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75CAB620"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D03D0D">
        <w:rPr>
          <w:b/>
          <w:noProof/>
          <w:sz w:val="24"/>
        </w:rPr>
        <w:t>2</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466DD7" w:rsidRPr="001A500C">
        <w:rPr>
          <w:b/>
          <w:noProof/>
          <w:sz w:val="24"/>
        </w:rPr>
        <w:t>550</w:t>
      </w:r>
      <w:r w:rsidR="008A48BE">
        <w:rPr>
          <w:b/>
          <w:noProof/>
          <w:sz w:val="24"/>
        </w:rPr>
        <w:t>3</w:t>
      </w:r>
    </w:p>
    <w:p w14:paraId="66C3C8C9" w14:textId="5375E2ED"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 </w:t>
      </w:r>
      <w:r w:rsidR="00D03D0D">
        <w:rPr>
          <w:b/>
          <w:noProof/>
          <w:sz w:val="24"/>
        </w:rPr>
        <w:t>15</w:t>
      </w:r>
      <w:r w:rsidR="00483EC0">
        <w:rPr>
          <w:b/>
          <w:noProof/>
          <w:sz w:val="24"/>
        </w:rPr>
        <w:t xml:space="preserve"> </w:t>
      </w:r>
      <w:r w:rsidR="00D03D0D">
        <w:rPr>
          <w:b/>
          <w:noProof/>
          <w:sz w:val="24"/>
        </w:rPr>
        <w:t>October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C08154F"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85BD7">
              <w:rPr>
                <w:rFonts w:cs="Arial"/>
              </w:rPr>
              <w:t>2</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A01C4E9" w:rsidR="00483EC0" w:rsidRDefault="00E85BD7" w:rsidP="00483EC0">
            <w:pPr>
              <w:rPr>
                <w:rFonts w:cs="Arial"/>
              </w:rPr>
            </w:pPr>
            <w:r>
              <w:rPr>
                <w:rFonts w:cs="Arial"/>
              </w:rPr>
              <w:t>11</w:t>
            </w:r>
            <w:r w:rsidR="00483EC0" w:rsidRPr="00525CAA">
              <w:rPr>
                <w:rFonts w:cs="Arial"/>
              </w:rPr>
              <w:t xml:space="preserve"> - </w:t>
            </w:r>
            <w:r>
              <w:rPr>
                <w:rFonts w:cs="Arial"/>
              </w:rPr>
              <w:t>15</w:t>
            </w:r>
            <w:r w:rsidR="00483EC0" w:rsidRPr="00525CAA">
              <w:rPr>
                <w:rFonts w:cs="Arial"/>
              </w:rPr>
              <w:t xml:space="preserve"> </w:t>
            </w:r>
            <w:r>
              <w:rPr>
                <w:rFonts w:cs="Arial"/>
              </w:rPr>
              <w:t>October</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9B2314">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882803">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4EA8545A" w:rsidR="00046179" w:rsidRPr="007016DC" w:rsidRDefault="00046179" w:rsidP="00046179">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11F3E37D" w:rsidR="00046179" w:rsidRPr="00D95972" w:rsidRDefault="00046179" w:rsidP="00481025">
            <w:pPr>
              <w:rPr>
                <w:rFonts w:cs="Arial"/>
              </w:rPr>
            </w:pPr>
          </w:p>
        </w:tc>
      </w:tr>
      <w:tr w:rsidR="0053283C" w:rsidRPr="00D95972" w14:paraId="365CE061" w14:textId="77777777" w:rsidTr="00C4541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C50C888"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26E7A5C6" w:rsidR="0053283C" w:rsidRPr="00D95972" w:rsidRDefault="0053283C" w:rsidP="00481025">
            <w:pPr>
              <w:rPr>
                <w:rFonts w:cs="Arial"/>
              </w:rPr>
            </w:pPr>
          </w:p>
        </w:tc>
      </w:tr>
      <w:tr w:rsidR="0053283C" w:rsidRPr="00D95972" w14:paraId="12AE1C53" w14:textId="77777777" w:rsidTr="00C4541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1D558CAE"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0DEE558" w:rsidR="0053283C" w:rsidRPr="00D95972" w:rsidRDefault="0053283C" w:rsidP="00481025">
            <w:pPr>
              <w:rPr>
                <w:rFonts w:cs="Arial"/>
              </w:rPr>
            </w:pPr>
          </w:p>
        </w:tc>
      </w:tr>
      <w:tr w:rsidR="0053283C" w:rsidRPr="00D95972" w14:paraId="55EC0623" w14:textId="77777777" w:rsidTr="006906FE">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38FBFA2A" w:rsidR="0053283C" w:rsidRPr="007016DC" w:rsidRDefault="0053283C" w:rsidP="0053283C">
            <w:pPr>
              <w:rPr>
                <w:rFonts w:cs="Arial"/>
                <w:bCs/>
                <w:iCs/>
              </w:rPr>
            </w:pPr>
            <w:r w:rsidRPr="007016DC">
              <w:rPr>
                <w:iCs/>
              </w:rPr>
              <w:t>C1-2</w:t>
            </w:r>
            <w:r w:rsidR="00525CAA">
              <w:rPr>
                <w:iCs/>
              </w:rPr>
              <w:t>1</w:t>
            </w:r>
            <w:r w:rsidR="00466DD7">
              <w:rPr>
                <w:iCs/>
              </w:rPr>
              <w:t>55</w:t>
            </w:r>
            <w:r w:rsidR="00C66712">
              <w:rPr>
                <w:iCs/>
              </w:rPr>
              <w:t>03</w:t>
            </w:r>
          </w:p>
        </w:tc>
        <w:tc>
          <w:tcPr>
            <w:tcW w:w="4191" w:type="dxa"/>
            <w:gridSpan w:val="3"/>
            <w:tcBorders>
              <w:top w:val="single" w:sz="4" w:space="0" w:color="auto"/>
              <w:bottom w:val="single" w:sz="4" w:space="0" w:color="auto"/>
            </w:tcBorders>
            <w:shd w:val="clear" w:color="auto" w:fill="00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5F7EEA18" w:rsidR="0053283C" w:rsidRPr="00D95972" w:rsidRDefault="0053283C" w:rsidP="00481025">
            <w:pPr>
              <w:rPr>
                <w:rFonts w:cs="Arial"/>
              </w:rPr>
            </w:pPr>
          </w:p>
        </w:tc>
      </w:tr>
      <w:tr w:rsidR="0053283C" w:rsidRPr="00D95972" w14:paraId="6E50DB84" w14:textId="77777777" w:rsidTr="006906FE">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632A1CED"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62C94435" w:rsidR="0053283C" w:rsidRPr="00D95972" w:rsidRDefault="0053283C" w:rsidP="00481025">
            <w:pPr>
              <w:rPr>
                <w:rFonts w:cs="Arial"/>
              </w:rPr>
            </w:pPr>
          </w:p>
        </w:tc>
      </w:tr>
      <w:tr w:rsidR="006A159F" w:rsidRPr="00D95972" w14:paraId="2A989729" w14:textId="77777777" w:rsidTr="006D5A4B">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84A1CB3" w:rsidR="006A159F" w:rsidRPr="007016DC" w:rsidRDefault="006A159F" w:rsidP="006A159F">
            <w:pPr>
              <w:rPr>
                <w:rFonts w:cs="Arial"/>
                <w:bCs/>
                <w:iCs/>
              </w:rPr>
            </w:pPr>
            <w:r w:rsidRPr="007016DC">
              <w:rPr>
                <w:rFonts w:cs="Arial"/>
                <w:bCs/>
                <w:iCs/>
              </w:rPr>
              <w:t>C1-2</w:t>
            </w:r>
            <w:r w:rsidR="00525CAA">
              <w:rPr>
                <w:rFonts w:cs="Arial"/>
                <w:bCs/>
                <w:iCs/>
              </w:rPr>
              <w:t>1</w:t>
            </w:r>
            <w:r w:rsidR="006906FE">
              <w:rPr>
                <w:rFonts w:cs="Arial"/>
                <w:bCs/>
                <w:iCs/>
              </w:rPr>
              <w:t>55</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6D5A4B" w:rsidRPr="00D95972" w14:paraId="362DCF71" w14:textId="77777777" w:rsidTr="006D5A4B">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00FFFF"/>
          </w:tcPr>
          <w:p w14:paraId="20AC586E" w14:textId="167BE26B" w:rsidR="006D5A4B" w:rsidRPr="00D95972" w:rsidRDefault="006D5A4B" w:rsidP="006A159F">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00FFFF"/>
          </w:tcPr>
          <w:p w14:paraId="0EC9414A" w14:textId="29A9D779" w:rsidR="006D5A4B" w:rsidRPr="00D95972" w:rsidRDefault="006D5A4B"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59DA78BE" w14:textId="73BC0410" w:rsidR="006D5A4B" w:rsidRPr="00D95972" w:rsidRDefault="006D5A4B"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2D56E817" w14:textId="0EF4C21E" w:rsidR="006D5A4B" w:rsidRPr="00D95972" w:rsidRDefault="006D5A4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1296BD" w14:textId="77777777" w:rsidR="006D5A4B" w:rsidRPr="00D95972" w:rsidRDefault="006D5A4B"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2F7A1198"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456639">
              <w:rPr>
                <w:rFonts w:cs="Arial"/>
                <w:b/>
                <w:bCs/>
              </w:rPr>
              <w:t>602</w:t>
            </w:r>
            <w:r w:rsidR="00DC1B0D">
              <w:rPr>
                <w:rFonts w:cs="Arial"/>
                <w:b/>
                <w:bCs/>
              </w:rPr>
              <w:t>8</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0BA1907" w:rsidR="00483EC0" w:rsidRDefault="00483EC0" w:rsidP="00483EC0">
            <w:pPr>
              <w:spacing w:after="120"/>
              <w:ind w:left="720"/>
            </w:pPr>
            <w:r w:rsidRPr="00027648">
              <w:lastRenderedPageBreak/>
              <w:t>Start of e-meeting:</w:t>
            </w:r>
            <w:r w:rsidRPr="00027648">
              <w:tab/>
            </w:r>
            <w:r w:rsidRPr="00027648">
              <w:tab/>
            </w:r>
            <w:r w:rsidRPr="00027648">
              <w:tab/>
            </w:r>
            <w:r w:rsidR="00D03D0D">
              <w:t>Monday</w:t>
            </w:r>
            <w:r w:rsidRPr="00027648">
              <w:tab/>
            </w:r>
            <w:r w:rsidR="00D03D0D">
              <w:t>October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0751BA18"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D03D0D">
              <w:t>October</w:t>
            </w:r>
            <w:r w:rsidRPr="00027648">
              <w:t xml:space="preserve"> </w:t>
            </w:r>
            <w:r w:rsidR="00D03D0D">
              <w:t>13</w:t>
            </w:r>
            <w:r w:rsidR="007F7F73" w:rsidRPr="00027648">
              <w:rPr>
                <w:vertAlign w:val="superscript"/>
              </w:rPr>
              <w:t>th</w:t>
            </w:r>
            <w:r w:rsidR="007F7F73" w:rsidRPr="00027648">
              <w:t xml:space="preserve"> </w:t>
            </w:r>
            <w:r w:rsidRPr="00027648">
              <w:tab/>
              <w:t>16:00 UTC</w:t>
            </w:r>
          </w:p>
          <w:p w14:paraId="12B89B58" w14:textId="1985A2CF"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D03D0D">
              <w:t>October</w:t>
            </w:r>
            <w:r w:rsidRPr="007C5EE4">
              <w:t xml:space="preserve"> </w:t>
            </w:r>
            <w:r w:rsidR="00D03D0D">
              <w:t>14</w:t>
            </w:r>
            <w:r w:rsidR="007F7F73" w:rsidRPr="007F7F73">
              <w:rPr>
                <w:vertAlign w:val="superscript"/>
              </w:rPr>
              <w:t>th</w:t>
            </w:r>
            <w:r w:rsidRPr="007C5EE4">
              <w:tab/>
              <w:t>10:00 - 14:00 UTC</w:t>
            </w:r>
          </w:p>
          <w:p w14:paraId="4F2C4A45" w14:textId="0E8896B8"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D03D0D">
              <w:t>October</w:t>
            </w:r>
            <w:r>
              <w:t xml:space="preserve"> </w:t>
            </w:r>
            <w:r w:rsidR="00D03D0D">
              <w:t>14</w:t>
            </w:r>
            <w:r w:rsidR="007F7F73" w:rsidRPr="007F7F73">
              <w:rPr>
                <w:vertAlign w:val="superscript"/>
              </w:rPr>
              <w:t>th</w:t>
            </w:r>
            <w:r w:rsidRPr="0080186D">
              <w:tab/>
              <w:t>1</w:t>
            </w:r>
            <w:r>
              <w:t>4</w:t>
            </w:r>
            <w:r w:rsidRPr="0080186D">
              <w:t xml:space="preserve">:00 </w:t>
            </w:r>
            <w:r>
              <w:t>UTC</w:t>
            </w:r>
          </w:p>
          <w:p w14:paraId="712A27F5" w14:textId="35E821F2"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D03D0D">
              <w:t>October</w:t>
            </w:r>
            <w:r>
              <w:t xml:space="preserve"> </w:t>
            </w:r>
            <w:r w:rsidR="00D03D0D">
              <w:t>15</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Default="00D03D0D" w:rsidP="001E3B6D">
            <w:pPr>
              <w:rPr>
                <w:rFonts w:cs="Arial"/>
                <w:b/>
                <w:bCs/>
                <w:color w:val="FF0000"/>
                <w:sz w:val="24"/>
                <w:szCs w:val="24"/>
              </w:rPr>
            </w:pPr>
            <w:r>
              <w:rPr>
                <w:rFonts w:cs="Arial"/>
                <w:b/>
                <w:bCs/>
                <w:color w:val="FF0000"/>
                <w:sz w:val="24"/>
                <w:szCs w:val="24"/>
              </w:rPr>
              <w:t xml:space="preserve">Technical </w:t>
            </w:r>
            <w:r w:rsidR="00E74530">
              <w:rPr>
                <w:rFonts w:cs="Arial"/>
                <w:b/>
                <w:bCs/>
                <w:color w:val="FF0000"/>
                <w:sz w:val="24"/>
                <w:szCs w:val="24"/>
              </w:rPr>
              <w:t>Vote</w:t>
            </w:r>
            <w:r w:rsidR="001C1ABF">
              <w:rPr>
                <w:rFonts w:cs="Arial"/>
                <w:b/>
                <w:bCs/>
                <w:color w:val="FF0000"/>
                <w:sz w:val="24"/>
                <w:szCs w:val="24"/>
              </w:rPr>
              <w:t xml:space="preserve"> </w:t>
            </w:r>
            <w:bookmarkStart w:id="1" w:name="_Hlk82687526"/>
            <w:r w:rsidR="001C1ABF">
              <w:rPr>
                <w:rFonts w:cs="Arial"/>
                <w:b/>
                <w:bCs/>
                <w:color w:val="FF0000"/>
                <w:sz w:val="24"/>
                <w:szCs w:val="24"/>
              </w:rPr>
              <w:t>on stage-3</w:t>
            </w:r>
            <w:r w:rsidR="00111D32">
              <w:rPr>
                <w:rFonts w:cs="Arial"/>
                <w:b/>
                <w:bCs/>
                <w:color w:val="FF0000"/>
                <w:sz w:val="24"/>
                <w:szCs w:val="24"/>
              </w:rPr>
              <w:t xml:space="preserve"> solution</w:t>
            </w:r>
            <w:r w:rsidR="001C1ABF">
              <w:rPr>
                <w:rFonts w:cs="Arial"/>
                <w:b/>
                <w:bCs/>
                <w:color w:val="FF0000"/>
                <w:sz w:val="24"/>
                <w:szCs w:val="24"/>
              </w:rPr>
              <w:t xml:space="preserve"> for EDGE-4 (work item EDGEAPP</w:t>
            </w:r>
            <w:bookmarkEnd w:id="1"/>
            <w:r w:rsidR="001C1ABF">
              <w:rPr>
                <w:rFonts w:cs="Arial"/>
                <w:b/>
                <w:bCs/>
                <w:color w:val="FF0000"/>
                <w:sz w:val="24"/>
                <w:szCs w:val="24"/>
              </w:rPr>
              <w:t>)</w:t>
            </w:r>
            <w:r w:rsidR="003810CB">
              <w:rPr>
                <w:rFonts w:cs="Arial"/>
                <w:b/>
                <w:bCs/>
                <w:color w:val="FF0000"/>
                <w:sz w:val="24"/>
                <w:szCs w:val="24"/>
              </w:rPr>
              <w:t xml:space="preserve"> will be </w:t>
            </w:r>
            <w:r w:rsidR="00891E1D">
              <w:rPr>
                <w:rFonts w:cs="Arial"/>
                <w:b/>
                <w:bCs/>
                <w:color w:val="FF0000"/>
                <w:sz w:val="24"/>
                <w:szCs w:val="24"/>
              </w:rPr>
              <w:t>held</w:t>
            </w:r>
          </w:p>
          <w:p w14:paraId="0BD841CD" w14:textId="77777777" w:rsidR="002E46A2" w:rsidRDefault="002E46A2" w:rsidP="001E3B6D">
            <w:pPr>
              <w:rPr>
                <w:rFonts w:cs="Arial"/>
                <w:b/>
                <w:bCs/>
                <w:color w:val="FF0000"/>
                <w:sz w:val="24"/>
                <w:szCs w:val="24"/>
              </w:rPr>
            </w:pPr>
          </w:p>
          <w:p w14:paraId="1564B564" w14:textId="6CB383EB" w:rsidR="001E3B6D" w:rsidRPr="002E46A2" w:rsidRDefault="002E46A2" w:rsidP="002E46A2">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sidR="00111D32">
              <w:rPr>
                <w:rFonts w:cs="Arial"/>
                <w:b/>
                <w:bCs/>
                <w:color w:val="FF0000"/>
              </w:rPr>
              <w:t>will</w:t>
            </w:r>
            <w:r w:rsidRPr="002E46A2">
              <w:rPr>
                <w:rFonts w:cs="Arial"/>
                <w:b/>
                <w:bCs/>
                <w:color w:val="FF0000"/>
              </w:rPr>
              <w:t xml:space="preserve"> be used</w:t>
            </w:r>
          </w:p>
          <w:p w14:paraId="6FB548E3" w14:textId="1FF0D055" w:rsidR="00D03D0D" w:rsidRPr="002E46A2" w:rsidRDefault="00D03D0D" w:rsidP="001E3B6D">
            <w:pPr>
              <w:rPr>
                <w:rFonts w:cs="Arial"/>
                <w:b/>
                <w:bCs/>
                <w:color w:val="FF0000"/>
              </w:rPr>
            </w:pPr>
          </w:p>
          <w:p w14:paraId="489B4938" w14:textId="6597237D" w:rsidR="003810CB" w:rsidRPr="001C3563" w:rsidRDefault="003810CB" w:rsidP="003810CB">
            <w:pPr>
              <w:rPr>
                <w:rFonts w:cs="Arial"/>
                <w:b/>
                <w:bCs/>
                <w:color w:val="FF0000"/>
              </w:rPr>
            </w:pPr>
            <w:proofErr w:type="spellStart"/>
            <w:r w:rsidRPr="003810CB">
              <w:rPr>
                <w:rFonts w:cs="Arial"/>
                <w:b/>
                <w:bCs/>
                <w:color w:val="FF0000"/>
              </w:rPr>
              <w:t>Timeplan</w:t>
            </w:r>
            <w:proofErr w:type="spellEnd"/>
            <w:r w:rsidRPr="001C3563">
              <w:rPr>
                <w:rFonts w:cs="Arial"/>
                <w:b/>
                <w:bCs/>
                <w:color w:val="FF0000"/>
              </w:rPr>
              <w:t>:</w:t>
            </w:r>
          </w:p>
          <w:p w14:paraId="0854D3AC" w14:textId="2B759A0C"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3949174C" w14:textId="14B2F367"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440F7FB9" w14:textId="636762F0" w:rsidR="003810CB"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104B77FE" w14:textId="10955108" w:rsidR="003810CB" w:rsidRDefault="003810CB" w:rsidP="003810CB">
            <w:pPr>
              <w:overflowPunct/>
              <w:autoSpaceDE/>
              <w:autoSpaceDN/>
              <w:adjustRightInd/>
              <w:textAlignment w:val="auto"/>
              <w:rPr>
                <w:rFonts w:cs="Arial"/>
                <w:color w:val="FF0000"/>
              </w:rPr>
            </w:pPr>
          </w:p>
          <w:p w14:paraId="4B526C2F" w14:textId="5CAB0CD1" w:rsidR="003810CB" w:rsidRDefault="00E74530" w:rsidP="003810CB">
            <w:pPr>
              <w:overflowPunct/>
              <w:autoSpaceDE/>
              <w:autoSpaceDN/>
              <w:adjustRightInd/>
              <w:textAlignment w:val="auto"/>
              <w:rPr>
                <w:rFonts w:cs="Arial"/>
                <w:color w:val="FF0000"/>
              </w:rPr>
            </w:pPr>
            <w:r>
              <w:rPr>
                <w:rFonts w:cs="Arial"/>
                <w:b/>
                <w:bCs/>
                <w:color w:val="FF0000"/>
              </w:rPr>
              <w:t>Q</w:t>
            </w:r>
            <w:r w:rsidR="003810CB" w:rsidRPr="003810CB">
              <w:rPr>
                <w:rFonts w:cs="Arial"/>
                <w:b/>
                <w:bCs/>
                <w:color w:val="FF0000"/>
              </w:rPr>
              <w:t>uestions</w:t>
            </w:r>
            <w:r w:rsidR="003810CB">
              <w:rPr>
                <w:rFonts w:cs="Arial"/>
                <w:color w:val="FF0000"/>
              </w:rPr>
              <w:t>:</w:t>
            </w:r>
          </w:p>
          <w:p w14:paraId="46CAD60A" w14:textId="77777777" w:rsidR="003810CB" w:rsidRPr="003810CB" w:rsidRDefault="003810CB" w:rsidP="003810CB">
            <w:pPr>
              <w:pStyle w:val="ListParagraph"/>
              <w:numPr>
                <w:ilvl w:val="0"/>
                <w:numId w:val="66"/>
              </w:numPr>
              <w:rPr>
                <w:color w:val="FF0000"/>
                <w:lang w:val="en-US"/>
              </w:rPr>
            </w:pPr>
            <w:r w:rsidRPr="003810CB">
              <w:rPr>
                <w:color w:val="FF0000"/>
                <w:lang w:val="en-US"/>
              </w:rPr>
              <w:t>Do you support a stage-3 solution for EDGE-4 as proposed in C1-214999 and its revisions (API based solution) to be documented in the normative sections of 3GPP TS 24.558?</w:t>
            </w:r>
          </w:p>
          <w:p w14:paraId="6E82191E" w14:textId="77777777" w:rsidR="003810CB" w:rsidRPr="003810CB" w:rsidRDefault="003810CB" w:rsidP="003810CB">
            <w:pPr>
              <w:rPr>
                <w:color w:val="FF0000"/>
                <w:lang w:val="en-US"/>
              </w:rPr>
            </w:pPr>
          </w:p>
          <w:p w14:paraId="100A8BC9" w14:textId="77777777" w:rsidR="003810CB" w:rsidRPr="003810CB" w:rsidRDefault="003810CB" w:rsidP="003810CB">
            <w:pPr>
              <w:pStyle w:val="ListParagraph"/>
              <w:numPr>
                <w:ilvl w:val="0"/>
                <w:numId w:val="66"/>
              </w:numPr>
              <w:rPr>
                <w:color w:val="FF0000"/>
                <w:lang w:val="en-US"/>
              </w:rPr>
            </w:pPr>
            <w:r w:rsidRPr="003810CB">
              <w:rPr>
                <w:color w:val="FF0000"/>
                <w:lang w:val="en-US"/>
              </w:rPr>
              <w:t>Do you support a stage-3 solution for EDGE-4 as proposed in C1-215174 and its revisions (NAS based solution) to be documented in the normative sections of 3GPP TS 24.558?</w:t>
            </w:r>
          </w:p>
          <w:p w14:paraId="0FD3AE1A" w14:textId="77777777" w:rsidR="003810CB" w:rsidRPr="003810CB" w:rsidRDefault="003810CB" w:rsidP="003810CB">
            <w:pPr>
              <w:overflowPunct/>
              <w:autoSpaceDE/>
              <w:autoSpaceDN/>
              <w:adjustRightInd/>
              <w:textAlignment w:val="auto"/>
              <w:rPr>
                <w:rFonts w:cs="Arial"/>
                <w:color w:val="FF0000"/>
                <w:lang w:val="en-US"/>
              </w:rPr>
            </w:pP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1E57457D"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FA330E">
              <w:rPr>
                <w:rFonts w:cs="Arial"/>
              </w:rPr>
              <w:t>45</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27B83259" w:rsidR="00B1355F" w:rsidRPr="009C3451" w:rsidRDefault="00B1355F" w:rsidP="00B1355F">
            <w:pPr>
              <w:rPr>
                <w:rFonts w:cs="Arial"/>
                <w:b/>
                <w:u w:val="single"/>
              </w:rPr>
            </w:pPr>
            <w:r w:rsidRPr="009C3451">
              <w:rPr>
                <w:rFonts w:cs="Arial"/>
                <w:b/>
                <w:u w:val="single"/>
              </w:rPr>
              <w:t>Rel-16</w:t>
            </w:r>
            <w:r w:rsidR="00D03D0D">
              <w:rPr>
                <w:rFonts w:cs="Arial"/>
                <w:b/>
                <w:u w:val="single"/>
              </w:rPr>
              <w:t xml:space="preserve"> and earlier</w:t>
            </w:r>
            <w:r w:rsidRPr="009C3451">
              <w:rPr>
                <w:rFonts w:cs="Arial"/>
                <w:b/>
                <w:u w:val="single"/>
              </w:rPr>
              <w:t xml:space="preserve">: </w:t>
            </w:r>
          </w:p>
          <w:p w14:paraId="40A2DD57" w14:textId="10D22A40" w:rsidR="00B1355F" w:rsidRDefault="00D03D0D" w:rsidP="00B1355F">
            <w:pPr>
              <w:rPr>
                <w:rFonts w:cs="Arial"/>
              </w:rPr>
            </w:pPr>
            <w:r>
              <w:rPr>
                <w:rFonts w:cs="Arial"/>
                <w:b/>
                <w:bCs/>
              </w:rPr>
              <w:t>Not on the agenda</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388247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14F674C1" w14:textId="51292BC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12</w:t>
            </w:r>
            <w:r w:rsidRPr="00BC5D64">
              <w:rPr>
                <w:rFonts w:cs="Arial"/>
              </w:rPr>
              <w:t>)</w:t>
            </w:r>
          </w:p>
          <w:p w14:paraId="4DE9C131" w14:textId="77777777" w:rsidR="0080186D" w:rsidRDefault="0080186D" w:rsidP="0080186D">
            <w:pPr>
              <w:rPr>
                <w:rFonts w:cs="Arial"/>
              </w:rPr>
            </w:pPr>
            <w:r w:rsidRPr="00D95972">
              <w:rPr>
                <w:rFonts w:cs="Arial"/>
              </w:rPr>
              <w:lastRenderedPageBreak/>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BFD1A15"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5F7BE5">
              <w:rPr>
                <w:rFonts w:cs="Arial"/>
              </w:rPr>
              <w:t>not on the agenda</w:t>
            </w:r>
          </w:p>
          <w:p w14:paraId="65428ECA" w14:textId="7EC8FD1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5F7BE5">
              <w:rPr>
                <w:rFonts w:cs="Arial"/>
              </w:rPr>
              <w:t>not on the agenda</w:t>
            </w:r>
          </w:p>
          <w:p w14:paraId="2506451D" w14:textId="17725AB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24</w:t>
            </w:r>
            <w:r w:rsidRPr="00BC5D64">
              <w:rPr>
                <w:rFonts w:cs="Arial"/>
              </w:rPr>
              <w:t>)</w:t>
            </w:r>
          </w:p>
          <w:p w14:paraId="7C9621BA" w14:textId="3A1E997F"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22</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0FA2891" w:rsidR="00483EC0" w:rsidRPr="00D24333" w:rsidRDefault="00483EC0" w:rsidP="00483EC0">
            <w:pPr>
              <w:rPr>
                <w:rFonts w:cs="Arial"/>
              </w:rPr>
            </w:pPr>
            <w:r w:rsidRPr="00D95972">
              <w:rPr>
                <w:rFonts w:cs="Arial"/>
              </w:rPr>
              <w:tab/>
            </w:r>
            <w:r w:rsidRPr="00D24333">
              <w:rPr>
                <w:rFonts w:cs="Arial"/>
              </w:rPr>
              <w:t>17.2.10</w:t>
            </w:r>
            <w:r w:rsidRPr="00D24333">
              <w:rPr>
                <w:rFonts w:cs="Arial"/>
              </w:rPr>
              <w:tab/>
            </w:r>
            <w:proofErr w:type="spellStart"/>
            <w:r>
              <w:rPr>
                <w:lang w:val="fr-FR"/>
              </w:rPr>
              <w:t>IIoT</w:t>
            </w:r>
            <w:proofErr w:type="spellEnd"/>
            <w:r w:rsidRPr="00D24333">
              <w:rPr>
                <w:rFonts w:cs="Arial"/>
              </w:rPr>
              <w:tab/>
            </w:r>
            <w:r w:rsidRPr="00D24333">
              <w:rPr>
                <w:rFonts w:cs="Arial"/>
              </w:rPr>
              <w:tab/>
            </w:r>
            <w:r w:rsidRPr="00D24333">
              <w:rPr>
                <w:rFonts w:cs="Arial"/>
              </w:rPr>
              <w:tab/>
            </w:r>
            <w:r w:rsidRPr="00D24333">
              <w:rPr>
                <w:rFonts w:cs="Arial"/>
              </w:rPr>
              <w:tab/>
            </w:r>
            <w:r w:rsidRPr="00D24333">
              <w:rPr>
                <w:rFonts w:cs="Arial"/>
              </w:rPr>
              <w:tab/>
              <w:t>(</w:t>
            </w:r>
            <w:r w:rsidR="009C2AD8" w:rsidRPr="00D24333">
              <w:rPr>
                <w:rFonts w:cs="Arial"/>
              </w:rPr>
              <w:t>5</w:t>
            </w:r>
            <w:r w:rsidRPr="00D24333">
              <w:rPr>
                <w:rFonts w:cs="Arial"/>
              </w:rPr>
              <w:t>)</w:t>
            </w:r>
          </w:p>
          <w:p w14:paraId="22F64CB7" w14:textId="202990E6" w:rsidR="00483EC0" w:rsidRPr="0012778B" w:rsidRDefault="00483EC0" w:rsidP="00483EC0">
            <w:pPr>
              <w:rPr>
                <w:rFonts w:cs="Arial"/>
                <w:lang w:val="de-DE"/>
              </w:rPr>
            </w:pPr>
            <w:r w:rsidRPr="00D24333">
              <w:rPr>
                <w:rFonts w:cs="Arial"/>
              </w:rPr>
              <w:tab/>
            </w:r>
            <w:r w:rsidRPr="0012778B">
              <w:rPr>
                <w:rFonts w:cs="Arial"/>
                <w:lang w:val="de-DE"/>
              </w:rPr>
              <w:t>17.2.11</w:t>
            </w:r>
            <w:r w:rsidRPr="0012778B">
              <w:rPr>
                <w:rFonts w:cs="Arial"/>
                <w:lang w:val="de-DE"/>
              </w:rPr>
              <w:tab/>
            </w:r>
            <w:proofErr w:type="spellStart"/>
            <w:r>
              <w:rPr>
                <w:lang w:val="fr-FR"/>
              </w:rPr>
              <w:t>eNPN</w:t>
            </w:r>
            <w:proofErr w:type="spellEnd"/>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sidR="009C2AD8">
              <w:rPr>
                <w:rFonts w:cs="Arial"/>
                <w:lang w:val="de-DE"/>
              </w:rPr>
              <w:t>38</w:t>
            </w:r>
            <w:r w:rsidRPr="0012778B">
              <w:rPr>
                <w:rFonts w:cs="Arial"/>
                <w:lang w:val="de-DE"/>
              </w:rPr>
              <w:t>)</w:t>
            </w:r>
          </w:p>
          <w:p w14:paraId="5DE9D8BA" w14:textId="5CDDA40F" w:rsidR="00483EC0" w:rsidRPr="00826775" w:rsidRDefault="00483EC0" w:rsidP="00483EC0">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6</w:t>
            </w:r>
            <w:r w:rsidRPr="00826775">
              <w:rPr>
                <w:rFonts w:cs="Arial"/>
                <w:lang w:val="de-DE"/>
              </w:rPr>
              <w:t>)</w:t>
            </w:r>
          </w:p>
          <w:p w14:paraId="6F2C4603" w14:textId="1552C04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38</w:t>
            </w:r>
            <w:r w:rsidRPr="00826775">
              <w:rPr>
                <w:rFonts w:cs="Arial"/>
                <w:lang w:val="de-DE"/>
              </w:rPr>
              <w:t>)</w:t>
            </w:r>
          </w:p>
          <w:p w14:paraId="1086D741" w14:textId="0ADF51A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18</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6111DD73"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15</w:t>
            </w:r>
            <w:r w:rsidRPr="00BC5D64">
              <w:rPr>
                <w:rFonts w:cs="Arial"/>
              </w:rPr>
              <w:t>)</w:t>
            </w:r>
          </w:p>
          <w:p w14:paraId="71F7A8C8" w14:textId="0C08418C"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37</w:t>
            </w:r>
            <w:r w:rsidRPr="00BC5D64">
              <w:rPr>
                <w:rFonts w:cs="Arial"/>
              </w:rPr>
              <w:t>)</w:t>
            </w:r>
          </w:p>
          <w:p w14:paraId="4512FEB0" w14:textId="264C236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57</w:t>
            </w:r>
            <w:r w:rsidRPr="00BC5D64">
              <w:rPr>
                <w:rFonts w:cs="Arial"/>
              </w:rPr>
              <w:t>)</w:t>
            </w:r>
          </w:p>
          <w:p w14:paraId="04C16D7F" w14:textId="677E8BD5"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14</w:t>
            </w:r>
            <w:r w:rsidRPr="00BC5D64">
              <w:rPr>
                <w:rFonts w:cs="Arial"/>
              </w:rPr>
              <w:t>)</w:t>
            </w:r>
          </w:p>
          <w:p w14:paraId="0B926686" w14:textId="03C4A7B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6</w:t>
            </w:r>
            <w:r w:rsidRPr="00BC5D64">
              <w:rPr>
                <w:rFonts w:cs="Arial"/>
              </w:rPr>
              <w:t>)</w:t>
            </w:r>
          </w:p>
          <w:p w14:paraId="0075CCD4" w14:textId="05C4AD10"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19</w:t>
            </w:r>
            <w:r w:rsidRPr="00BC5D64">
              <w:rPr>
                <w:rFonts w:cs="Arial"/>
              </w:rPr>
              <w:t>)</w:t>
            </w:r>
          </w:p>
          <w:p w14:paraId="423F8F79" w14:textId="7B43B47E"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w:t>
            </w:r>
            <w:r w:rsidRPr="00BC5D64">
              <w:rPr>
                <w:rFonts w:cs="Arial"/>
              </w:rPr>
              <w:t>)</w:t>
            </w:r>
          </w:p>
          <w:p w14:paraId="1B6FE01D" w14:textId="578B6391"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4D95F6B5" w14:textId="35D912BE"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763A5">
              <w:rPr>
                <w:rFonts w:cs="Arial"/>
              </w:rPr>
              <w:t>1</w:t>
            </w:r>
            <w:r w:rsidRPr="00BC5D64">
              <w:rPr>
                <w:rFonts w:cs="Arial"/>
              </w:rPr>
              <w:t>)</w:t>
            </w:r>
          </w:p>
          <w:p w14:paraId="0D265280" w14:textId="63B0D9B7"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5763A5">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618C6C58" w:rsidR="005D3CE7" w:rsidRPr="005D3CE7" w:rsidRDefault="005D3CE7" w:rsidP="005D3CE7">
            <w:pPr>
              <w:rPr>
                <w:rFonts w:cs="Arial"/>
                <w:lang w:val="de-DE"/>
              </w:rPr>
            </w:pPr>
            <w:bookmarkStart w:id="2"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5763A5">
              <w:rPr>
                <w:rFonts w:cs="Arial"/>
                <w:lang w:val="de-DE"/>
              </w:rPr>
              <w:t>5</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64B9BF88"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27</w:t>
            </w:r>
            <w:r>
              <w:rPr>
                <w:rFonts w:cs="Arial"/>
              </w:rPr>
              <w:t>)</w:t>
            </w:r>
          </w:p>
          <w:p w14:paraId="7866F2D8" w14:textId="44F5A357"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1</w:t>
            </w:r>
            <w:r>
              <w:rPr>
                <w:rFonts w:cs="Arial"/>
              </w:rPr>
              <w:t>0)</w:t>
            </w:r>
          </w:p>
          <w:p w14:paraId="1008CB7F" w14:textId="655F62C5"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5F7BE5">
              <w:rPr>
                <w:rFonts w:cs="Arial"/>
              </w:rPr>
              <w:t>not on the agenda</w:t>
            </w:r>
          </w:p>
          <w:bookmarkEnd w:id="2"/>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135D0C6"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5F7BE5">
              <w:rPr>
                <w:rFonts w:cs="Arial"/>
              </w:rPr>
              <w:t>not on the agenda</w:t>
            </w:r>
          </w:p>
          <w:p w14:paraId="7F0850E5" w14:textId="6AEC667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5F7BE5">
              <w:rPr>
                <w:rFonts w:cs="Arial"/>
              </w:rPr>
              <w:t>not on the agenda</w:t>
            </w:r>
          </w:p>
          <w:p w14:paraId="7D146A75" w14:textId="424C4F3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134501B8" w14:textId="77777777" w:rsidR="00483EC0" w:rsidRDefault="00483EC0" w:rsidP="00483EC0">
            <w:pPr>
              <w:rPr>
                <w:rFonts w:cs="Arial"/>
              </w:rPr>
            </w:pPr>
            <w:r w:rsidRPr="00D95972">
              <w:rPr>
                <w:rFonts w:cs="Arial"/>
              </w:rPr>
              <w:lastRenderedPageBreak/>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18983B9"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C770A">
              <w:rPr>
                <w:rFonts w:cs="Arial"/>
              </w:rPr>
              <w:t>1</w:t>
            </w:r>
            <w:r w:rsidRPr="00BC5D64">
              <w:rPr>
                <w:rFonts w:cs="Arial"/>
              </w:rPr>
              <w:t>)</w:t>
            </w:r>
          </w:p>
          <w:p w14:paraId="44FDD2FA" w14:textId="4774556D"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5893AAB1" w14:textId="5E3524A8"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34083B64" w14:textId="2F9BC373"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3</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7C79948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14</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250B5F15"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60239AA2" w14:textId="0D6F368E"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5F7BE5">
              <w:rPr>
                <w:rFonts w:cs="Arial"/>
              </w:rPr>
              <w:t>not on the agenda</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FFF3F66"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C770A">
              <w:rPr>
                <w:rFonts w:cs="Arial"/>
              </w:rPr>
              <w:t>31</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3"/>
      <w:bookmarkEnd w:id="4"/>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6D5A4B">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B22744">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vAlign w:val="bottom"/>
          </w:tcPr>
          <w:p w14:paraId="6A6AB094" w14:textId="5EC7A661" w:rsidR="00525CAA" w:rsidRPr="00D95972" w:rsidRDefault="006D5A4B" w:rsidP="00525CAA">
            <w:pPr>
              <w:rPr>
                <w:rFonts w:cs="Arial"/>
              </w:rPr>
            </w:pPr>
            <w:r>
              <w:rPr>
                <w:rFonts w:cs="Arial"/>
              </w:rPr>
              <w:t>C1-215507</w:t>
            </w:r>
          </w:p>
        </w:tc>
        <w:tc>
          <w:tcPr>
            <w:tcW w:w="4191" w:type="dxa"/>
            <w:gridSpan w:val="3"/>
            <w:tcBorders>
              <w:top w:val="single" w:sz="4" w:space="0" w:color="auto"/>
              <w:bottom w:val="single" w:sz="4" w:space="0" w:color="auto"/>
            </w:tcBorders>
            <w:shd w:val="clear" w:color="auto" w:fill="00FFFF"/>
          </w:tcPr>
          <w:p w14:paraId="1A04FDAD" w14:textId="2C46BAE5" w:rsidR="00525CAA" w:rsidRPr="00D95972" w:rsidRDefault="006D5A4B"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7CACFF" w:rsidR="00525CAA" w:rsidRPr="00D95972" w:rsidRDefault="006D5A4B"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3A058941" w:rsidR="00525CAA" w:rsidRPr="00D95972" w:rsidRDefault="006D5A4B"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77777777" w:rsidR="00525CAA" w:rsidRPr="00D95972" w:rsidRDefault="00525CAA" w:rsidP="00525CAA">
            <w:pPr>
              <w:rPr>
                <w:rFonts w:eastAsia="Batang" w:cs="Arial"/>
                <w:color w:val="000000"/>
                <w:lang w:eastAsia="ko-KR"/>
              </w:rPr>
            </w:pPr>
          </w:p>
        </w:tc>
      </w:tr>
      <w:tr w:rsidR="006D5A4B" w:rsidRPr="00D95972" w14:paraId="51C44588" w14:textId="77777777" w:rsidTr="004B1C0F">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00"/>
            <w:vAlign w:val="bottom"/>
          </w:tcPr>
          <w:p w14:paraId="506DB555" w14:textId="0ADFA37F" w:rsidR="006D5A4B" w:rsidRPr="00D95972" w:rsidRDefault="006148D7" w:rsidP="00525CAA">
            <w:pPr>
              <w:rPr>
                <w:rFonts w:cs="Arial"/>
              </w:rPr>
            </w:pPr>
            <w:hyperlink r:id="rId8" w:history="1">
              <w:r w:rsidR="00B22744">
                <w:rPr>
                  <w:rStyle w:val="Hyperlink"/>
                </w:rPr>
                <w:t>C1-215509</w:t>
              </w:r>
            </w:hyperlink>
          </w:p>
        </w:tc>
        <w:tc>
          <w:tcPr>
            <w:tcW w:w="4191" w:type="dxa"/>
            <w:gridSpan w:val="3"/>
            <w:tcBorders>
              <w:top w:val="single" w:sz="4" w:space="0" w:color="auto"/>
              <w:bottom w:val="single" w:sz="4" w:space="0" w:color="auto"/>
            </w:tcBorders>
            <w:shd w:val="clear" w:color="auto" w:fill="FFFF00"/>
          </w:tcPr>
          <w:p w14:paraId="1BD2559F" w14:textId="7888CEFB" w:rsidR="006D5A4B" w:rsidRPr="00D95972" w:rsidRDefault="006D5A4B" w:rsidP="00525CAA">
            <w:pPr>
              <w:rPr>
                <w:rFonts w:cs="Arial"/>
              </w:rPr>
            </w:pPr>
            <w:r>
              <w:rPr>
                <w:rFonts w:cs="Arial"/>
              </w:rPr>
              <w:t>CT1#132-e guidance</w:t>
            </w:r>
          </w:p>
        </w:tc>
        <w:tc>
          <w:tcPr>
            <w:tcW w:w="1767" w:type="dxa"/>
            <w:tcBorders>
              <w:top w:val="single" w:sz="4" w:space="0" w:color="auto"/>
              <w:bottom w:val="single" w:sz="4" w:space="0" w:color="auto"/>
            </w:tcBorders>
            <w:shd w:val="clear" w:color="auto" w:fill="FFFF00"/>
          </w:tcPr>
          <w:p w14:paraId="6F2B8322" w14:textId="3379654D" w:rsidR="006D5A4B" w:rsidRPr="00D95972" w:rsidRDefault="006D5A4B"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352AF67" w14:textId="53300706" w:rsidR="006D5A4B" w:rsidRPr="00D95972" w:rsidRDefault="006D5A4B"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FEC97" w14:textId="77777777" w:rsidR="006D5A4B" w:rsidRPr="00D95972" w:rsidRDefault="006D5A4B" w:rsidP="00525CAA">
            <w:pPr>
              <w:rPr>
                <w:rFonts w:eastAsia="Batang" w:cs="Arial"/>
                <w:color w:val="000000"/>
                <w:lang w:eastAsia="ko-KR"/>
              </w:rPr>
            </w:pPr>
          </w:p>
        </w:tc>
      </w:tr>
      <w:tr w:rsidR="00F77B31" w:rsidRPr="00D95972" w14:paraId="304A2FF4" w14:textId="77777777" w:rsidTr="004B1C0F">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00"/>
            <w:vAlign w:val="bottom"/>
          </w:tcPr>
          <w:p w14:paraId="2B524D14" w14:textId="071404D9" w:rsidR="00F77B31" w:rsidRPr="00D95972" w:rsidRDefault="006148D7" w:rsidP="00525CAA">
            <w:pPr>
              <w:rPr>
                <w:rFonts w:cs="Arial"/>
              </w:rPr>
            </w:pPr>
            <w:hyperlink r:id="rId9" w:history="1">
              <w:r w:rsidR="004B1C0F">
                <w:rPr>
                  <w:rStyle w:val="Hyperlink"/>
                </w:rPr>
                <w:t>C1-215643</w:t>
              </w:r>
            </w:hyperlink>
          </w:p>
        </w:tc>
        <w:tc>
          <w:tcPr>
            <w:tcW w:w="4191" w:type="dxa"/>
            <w:gridSpan w:val="3"/>
            <w:tcBorders>
              <w:top w:val="single" w:sz="4" w:space="0" w:color="auto"/>
              <w:bottom w:val="single" w:sz="4" w:space="0" w:color="auto"/>
            </w:tcBorders>
            <w:shd w:val="clear" w:color="auto" w:fill="FFFF00"/>
          </w:tcPr>
          <w:p w14:paraId="0F63CAD7" w14:textId="0EE3AA56" w:rsidR="00F77B31" w:rsidRPr="00D95972" w:rsidRDefault="00F77B31" w:rsidP="00525CAA">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00"/>
          </w:tcPr>
          <w:p w14:paraId="02695407" w14:textId="4F0A6754" w:rsidR="00F77B31" w:rsidRPr="00D95972" w:rsidRDefault="00F77B31"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953AE" w14:textId="5D2AE34C" w:rsidR="00F77B31" w:rsidRPr="00D95972" w:rsidRDefault="00F77B31"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C0A76" w14:textId="6DD3FA60" w:rsidR="00F77B31" w:rsidRPr="00D95972" w:rsidRDefault="00E631C0" w:rsidP="00525CAA">
            <w:pPr>
              <w:rPr>
                <w:rFonts w:eastAsia="Batang" w:cs="Arial"/>
                <w:color w:val="000000"/>
                <w:lang w:eastAsia="ko-KR"/>
              </w:rPr>
            </w:pPr>
            <w:r>
              <w:rPr>
                <w:rFonts w:eastAsia="Batang" w:cs="Arial"/>
                <w:color w:val="000000"/>
                <w:lang w:eastAsia="ko-KR"/>
              </w:rPr>
              <w:t xml:space="preserve">Related with </w:t>
            </w:r>
            <w:r>
              <w:rPr>
                <w:lang w:val="en-IN"/>
              </w:rPr>
              <w:t>C1-215978</w:t>
            </w:r>
          </w:p>
        </w:tc>
      </w:tr>
      <w:tr w:rsidR="00E631C0" w:rsidRPr="00D95972" w14:paraId="732F8230" w14:textId="77777777" w:rsidTr="00416A74">
        <w:tc>
          <w:tcPr>
            <w:tcW w:w="976" w:type="dxa"/>
            <w:tcBorders>
              <w:top w:val="nil"/>
              <w:left w:val="thinThickThinSmallGap" w:sz="24" w:space="0" w:color="auto"/>
              <w:bottom w:val="nil"/>
            </w:tcBorders>
            <w:shd w:val="clear" w:color="auto" w:fill="auto"/>
          </w:tcPr>
          <w:p w14:paraId="31D2F6EE" w14:textId="77777777" w:rsidR="00E631C0" w:rsidRPr="00D95972" w:rsidRDefault="00E631C0" w:rsidP="00416A74">
            <w:pPr>
              <w:rPr>
                <w:rFonts w:cs="Arial"/>
              </w:rPr>
            </w:pPr>
          </w:p>
        </w:tc>
        <w:tc>
          <w:tcPr>
            <w:tcW w:w="1317" w:type="dxa"/>
            <w:gridSpan w:val="2"/>
            <w:tcBorders>
              <w:top w:val="nil"/>
              <w:bottom w:val="nil"/>
            </w:tcBorders>
            <w:shd w:val="clear" w:color="auto" w:fill="auto"/>
          </w:tcPr>
          <w:p w14:paraId="0557DAD0" w14:textId="77777777" w:rsidR="00E631C0" w:rsidRPr="00D95972" w:rsidRDefault="00E631C0" w:rsidP="00416A74">
            <w:pPr>
              <w:rPr>
                <w:rFonts w:cs="Arial"/>
              </w:rPr>
            </w:pPr>
          </w:p>
        </w:tc>
        <w:tc>
          <w:tcPr>
            <w:tcW w:w="1088" w:type="dxa"/>
            <w:tcBorders>
              <w:top w:val="single" w:sz="4" w:space="0" w:color="auto"/>
              <w:bottom w:val="single" w:sz="4" w:space="0" w:color="auto"/>
            </w:tcBorders>
            <w:shd w:val="clear" w:color="auto" w:fill="FFFF00"/>
          </w:tcPr>
          <w:p w14:paraId="16720294" w14:textId="77777777" w:rsidR="00E631C0" w:rsidRPr="00D95972" w:rsidRDefault="006148D7" w:rsidP="00416A74">
            <w:pPr>
              <w:overflowPunct/>
              <w:autoSpaceDE/>
              <w:autoSpaceDN/>
              <w:adjustRightInd/>
              <w:textAlignment w:val="auto"/>
              <w:rPr>
                <w:rFonts w:cs="Arial"/>
                <w:lang w:val="en-US"/>
              </w:rPr>
            </w:pPr>
            <w:hyperlink r:id="rId10" w:history="1">
              <w:r w:rsidR="00E631C0">
                <w:rPr>
                  <w:rStyle w:val="Hyperlink"/>
                </w:rPr>
                <w:t>C1-215978</w:t>
              </w:r>
            </w:hyperlink>
          </w:p>
        </w:tc>
        <w:tc>
          <w:tcPr>
            <w:tcW w:w="4191" w:type="dxa"/>
            <w:gridSpan w:val="3"/>
            <w:tcBorders>
              <w:top w:val="single" w:sz="4" w:space="0" w:color="auto"/>
              <w:bottom w:val="single" w:sz="4" w:space="0" w:color="auto"/>
            </w:tcBorders>
            <w:shd w:val="clear" w:color="auto" w:fill="FFFF00"/>
          </w:tcPr>
          <w:p w14:paraId="2ED9B744" w14:textId="77777777" w:rsidR="00E631C0" w:rsidRPr="00D95972" w:rsidRDefault="00E631C0" w:rsidP="00416A74">
            <w:pPr>
              <w:rPr>
                <w:rFonts w:cs="Arial"/>
              </w:rPr>
            </w:pPr>
            <w:r>
              <w:rPr>
                <w:rFonts w:cs="Arial"/>
              </w:rPr>
              <w:t xml:space="preserve">Handling of </w:t>
            </w:r>
            <w:proofErr w:type="spellStart"/>
            <w:r>
              <w:rPr>
                <w:rFonts w:cs="Arial"/>
              </w:rPr>
              <w:t>yaml</w:t>
            </w:r>
            <w:proofErr w:type="spellEnd"/>
            <w:r>
              <w:rPr>
                <w:rFonts w:cs="Arial"/>
              </w:rPr>
              <w:t xml:space="preserve"> files in CT1</w:t>
            </w:r>
          </w:p>
        </w:tc>
        <w:tc>
          <w:tcPr>
            <w:tcW w:w="1767" w:type="dxa"/>
            <w:tcBorders>
              <w:top w:val="single" w:sz="4" w:space="0" w:color="auto"/>
              <w:bottom w:val="single" w:sz="4" w:space="0" w:color="auto"/>
            </w:tcBorders>
            <w:shd w:val="clear" w:color="auto" w:fill="FFFF00"/>
          </w:tcPr>
          <w:p w14:paraId="71587AD3" w14:textId="77777777" w:rsidR="00E631C0" w:rsidRPr="00D95972" w:rsidRDefault="00E631C0" w:rsidP="00416A7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6CE9A9" w14:textId="77777777" w:rsidR="00E631C0" w:rsidRPr="00D95972" w:rsidRDefault="00E631C0" w:rsidP="00416A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CDFB8" w14:textId="56E582BB" w:rsidR="00E631C0" w:rsidRPr="00D95972" w:rsidRDefault="00E631C0" w:rsidP="00416A74">
            <w:pPr>
              <w:rPr>
                <w:rFonts w:eastAsia="Batang" w:cs="Arial"/>
                <w:lang w:eastAsia="ko-KR"/>
              </w:rPr>
            </w:pPr>
            <w:r>
              <w:rPr>
                <w:rFonts w:eastAsia="Batang" w:cs="Arial"/>
                <w:lang w:eastAsia="ko-KR"/>
              </w:rPr>
              <w:t>Related with C1-215643</w:t>
            </w:r>
          </w:p>
        </w:tc>
      </w:tr>
      <w:tr w:rsidR="00053AF4" w:rsidRPr="00D95972" w14:paraId="737BF846" w14:textId="77777777" w:rsidTr="004B1C0F">
        <w:tc>
          <w:tcPr>
            <w:tcW w:w="976" w:type="dxa"/>
            <w:tcBorders>
              <w:left w:val="thinThickThinSmallGap" w:sz="24" w:space="0" w:color="auto"/>
              <w:bottom w:val="nil"/>
            </w:tcBorders>
          </w:tcPr>
          <w:p w14:paraId="7B4F6BCE" w14:textId="77777777" w:rsidR="00053AF4" w:rsidRPr="00D95972" w:rsidRDefault="00053AF4" w:rsidP="00525CAA">
            <w:pPr>
              <w:rPr>
                <w:rFonts w:cs="Arial"/>
              </w:rPr>
            </w:pPr>
          </w:p>
        </w:tc>
        <w:tc>
          <w:tcPr>
            <w:tcW w:w="1317" w:type="dxa"/>
            <w:gridSpan w:val="2"/>
            <w:tcBorders>
              <w:bottom w:val="nil"/>
            </w:tcBorders>
          </w:tcPr>
          <w:p w14:paraId="30E7BD24" w14:textId="77777777" w:rsidR="00053AF4" w:rsidRPr="00D95972" w:rsidRDefault="00053AF4" w:rsidP="00525CAA">
            <w:pPr>
              <w:rPr>
                <w:rFonts w:cs="Arial"/>
              </w:rPr>
            </w:pPr>
          </w:p>
        </w:tc>
        <w:tc>
          <w:tcPr>
            <w:tcW w:w="1088" w:type="dxa"/>
            <w:tcBorders>
              <w:top w:val="single" w:sz="4" w:space="0" w:color="auto"/>
              <w:bottom w:val="single" w:sz="4" w:space="0" w:color="auto"/>
            </w:tcBorders>
            <w:shd w:val="clear" w:color="auto" w:fill="FFFF00"/>
            <w:vAlign w:val="bottom"/>
          </w:tcPr>
          <w:p w14:paraId="454FD8EE" w14:textId="5ED5E7FB" w:rsidR="00053AF4" w:rsidRPr="00D95972" w:rsidRDefault="006148D7" w:rsidP="00525CAA">
            <w:pPr>
              <w:rPr>
                <w:rFonts w:cs="Arial"/>
              </w:rPr>
            </w:pPr>
            <w:hyperlink r:id="rId11" w:history="1">
              <w:r w:rsidR="004B1C0F">
                <w:rPr>
                  <w:rStyle w:val="Hyperlink"/>
                </w:rPr>
                <w:t>C1-215664</w:t>
              </w:r>
            </w:hyperlink>
          </w:p>
        </w:tc>
        <w:tc>
          <w:tcPr>
            <w:tcW w:w="4191" w:type="dxa"/>
            <w:gridSpan w:val="3"/>
            <w:tcBorders>
              <w:top w:val="single" w:sz="4" w:space="0" w:color="auto"/>
              <w:bottom w:val="single" w:sz="4" w:space="0" w:color="auto"/>
            </w:tcBorders>
            <w:shd w:val="clear" w:color="auto" w:fill="FFFF00"/>
          </w:tcPr>
          <w:p w14:paraId="23420DE9" w14:textId="2650A024" w:rsidR="00053AF4" w:rsidRPr="00D95972" w:rsidRDefault="00053AF4" w:rsidP="00525CAA">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00"/>
          </w:tcPr>
          <w:p w14:paraId="381C6941" w14:textId="7E1C3F98" w:rsidR="00053AF4" w:rsidRPr="00D95972" w:rsidRDefault="00053AF4"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FEB2A3" w14:textId="1CC0A51B" w:rsidR="00053AF4" w:rsidRPr="00D95972" w:rsidRDefault="00053AF4"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F0C1" w14:textId="77777777" w:rsidR="00053AF4" w:rsidRPr="00D95972" w:rsidRDefault="00053AF4"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B22744">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B22744">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5"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00"/>
          </w:tcPr>
          <w:p w14:paraId="558E9424" w14:textId="2F2E92B1" w:rsidR="002F7D39" w:rsidRPr="00930BF5" w:rsidRDefault="006148D7" w:rsidP="00525CAA">
            <w:pPr>
              <w:rPr>
                <w:rFonts w:cs="Arial"/>
                <w:color w:val="000000"/>
              </w:rPr>
            </w:pPr>
            <w:hyperlink r:id="rId12" w:history="1">
              <w:r w:rsidR="00B22744">
                <w:rPr>
                  <w:rStyle w:val="Hyperlink"/>
                </w:rPr>
                <w:t>C1-215511</w:t>
              </w:r>
            </w:hyperlink>
          </w:p>
        </w:tc>
        <w:tc>
          <w:tcPr>
            <w:tcW w:w="4191" w:type="dxa"/>
            <w:gridSpan w:val="3"/>
            <w:tcBorders>
              <w:top w:val="single" w:sz="12" w:space="0" w:color="auto"/>
              <w:bottom w:val="single" w:sz="4" w:space="0" w:color="auto"/>
            </w:tcBorders>
            <w:shd w:val="clear" w:color="auto" w:fill="FFFF00"/>
          </w:tcPr>
          <w:p w14:paraId="59D61499" w14:textId="6D8DC504" w:rsidR="002F7D39" w:rsidRPr="00574B73" w:rsidRDefault="00F15076" w:rsidP="00525CAA">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00"/>
          </w:tcPr>
          <w:p w14:paraId="04E12487" w14:textId="02626FC9" w:rsidR="002F7D39" w:rsidRPr="00574B73" w:rsidRDefault="00B22744" w:rsidP="00525CAA">
            <w:pPr>
              <w:rPr>
                <w:rFonts w:cs="Arial"/>
              </w:rPr>
            </w:pPr>
            <w:r>
              <w:rPr>
                <w:rFonts w:cs="Arial"/>
              </w:rPr>
              <w:t>CT4</w:t>
            </w:r>
          </w:p>
        </w:tc>
        <w:tc>
          <w:tcPr>
            <w:tcW w:w="826" w:type="dxa"/>
            <w:tcBorders>
              <w:top w:val="single" w:sz="12" w:space="0" w:color="auto"/>
              <w:bottom w:val="single" w:sz="4" w:space="0" w:color="auto"/>
            </w:tcBorders>
            <w:shd w:val="clear" w:color="auto" w:fill="FFFF00"/>
          </w:tcPr>
          <w:p w14:paraId="4B492E1B" w14:textId="4C29FD17" w:rsidR="002F7D39" w:rsidRDefault="00843342" w:rsidP="00525CAA">
            <w:pPr>
              <w:rPr>
                <w:rFonts w:cs="Arial"/>
                <w:color w:val="000000"/>
              </w:rPr>
            </w:pPr>
            <w:r>
              <w:rPr>
                <w:rFonts w:cs="Arial"/>
                <w:color w:val="000000"/>
              </w:rPr>
              <w:t xml:space="preserve">To   </w:t>
            </w:r>
            <w:r w:rsidR="00F15076">
              <w:rPr>
                <w:rFonts w:cs="Arial"/>
                <w:color w:val="000000"/>
              </w:rPr>
              <w:t xml:space="preserve"> Rel-16</w:t>
            </w:r>
          </w:p>
          <w:p w14:paraId="4C42F495" w14:textId="123CF14A" w:rsidR="00843342" w:rsidRPr="00A91B0A" w:rsidRDefault="00843342" w:rsidP="00525CAA">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00"/>
          </w:tcPr>
          <w:p w14:paraId="5FDCA0B5" w14:textId="2A7EC08A" w:rsidR="000A6834" w:rsidRDefault="00B22744" w:rsidP="00525CAA">
            <w:pPr>
              <w:rPr>
                <w:rFonts w:cs="Arial"/>
                <w:lang w:val="en-US"/>
              </w:rPr>
            </w:pPr>
            <w:r>
              <w:rPr>
                <w:rFonts w:cs="Arial"/>
                <w:lang w:val="en-US"/>
              </w:rPr>
              <w:t xml:space="preserve">Proposed </w:t>
            </w:r>
            <w:r w:rsidRPr="0024469B">
              <w:rPr>
                <w:rFonts w:cs="Arial"/>
                <w:color w:val="FF0000"/>
                <w:lang w:val="en-US"/>
              </w:rPr>
              <w:t>Postponed</w:t>
            </w:r>
          </w:p>
          <w:p w14:paraId="3FADD20B" w14:textId="4DEBC1B4" w:rsidR="00B22744" w:rsidRPr="00424C8C" w:rsidRDefault="00B22744" w:rsidP="00525CAA">
            <w:pPr>
              <w:rPr>
                <w:rFonts w:cs="Arial"/>
                <w:lang w:val="en-US"/>
              </w:rPr>
            </w:pPr>
            <w:r>
              <w:rPr>
                <w:rFonts w:cs="Arial"/>
                <w:lang w:val="en-US"/>
              </w:rPr>
              <w:t>Rel-16</w:t>
            </w:r>
          </w:p>
        </w:tc>
      </w:tr>
      <w:bookmarkEnd w:id="5"/>
      <w:tr w:rsidR="00F15076" w:rsidRPr="00D95972" w14:paraId="102632D4" w14:textId="77777777" w:rsidTr="00B22744">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9406B88" w14:textId="1AE99E5D" w:rsidR="00F15076" w:rsidRDefault="006148D7" w:rsidP="000E3D6E">
            <w:hyperlink r:id="rId13" w:history="1">
              <w:r w:rsidR="00B22744">
                <w:rPr>
                  <w:rStyle w:val="Hyperlink"/>
                </w:rPr>
                <w:t>C1-215512</w:t>
              </w:r>
            </w:hyperlink>
          </w:p>
        </w:tc>
        <w:tc>
          <w:tcPr>
            <w:tcW w:w="4191" w:type="dxa"/>
            <w:gridSpan w:val="3"/>
            <w:tcBorders>
              <w:top w:val="single" w:sz="4" w:space="0" w:color="auto"/>
              <w:bottom w:val="single" w:sz="4" w:space="0" w:color="auto"/>
            </w:tcBorders>
            <w:shd w:val="clear" w:color="auto" w:fill="FFFF00"/>
          </w:tcPr>
          <w:p w14:paraId="0769E460" w14:textId="41F61958" w:rsidR="00F15076" w:rsidRDefault="00F15076" w:rsidP="000E3D6E">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046AF18C" w14:textId="193719DD" w:rsidR="00F15076" w:rsidRDefault="00F1507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28F5C077" w14:textId="66E155F4" w:rsidR="00F15076" w:rsidRDefault="00843342" w:rsidP="000E3D6E">
            <w:pPr>
              <w:rPr>
                <w:rFonts w:cs="Arial"/>
                <w:color w:val="000000"/>
              </w:rPr>
            </w:pPr>
            <w:r>
              <w:rPr>
                <w:rFonts w:cs="Arial"/>
                <w:color w:val="000000"/>
              </w:rPr>
              <w:t>To</w:t>
            </w:r>
            <w:r w:rsidR="00F15076">
              <w:rPr>
                <w:rFonts w:cs="Arial"/>
                <w:color w:val="000000"/>
              </w:rPr>
              <w:t xml:space="preserve">   Rel-17</w:t>
            </w:r>
          </w:p>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50B5AB6"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3258B50B" w14:textId="245D93A2" w:rsidR="00F16EAE" w:rsidRPr="00424C8C" w:rsidRDefault="00F16EAE" w:rsidP="000E3D6E">
            <w:pPr>
              <w:rPr>
                <w:rFonts w:cs="Arial"/>
                <w:lang w:val="en-US"/>
              </w:rPr>
            </w:pPr>
            <w:r>
              <w:rPr>
                <w:rFonts w:cs="Arial"/>
                <w:lang w:val="en-US"/>
              </w:rPr>
              <w:t>We need to reply</w:t>
            </w:r>
          </w:p>
        </w:tc>
      </w:tr>
      <w:tr w:rsidR="00F15076" w:rsidRPr="00D95972" w14:paraId="2CA47FD4" w14:textId="77777777" w:rsidTr="00B2274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8AAA76C" w14:textId="326BE8A0" w:rsidR="00F15076" w:rsidRDefault="006148D7" w:rsidP="000E3D6E">
            <w:hyperlink r:id="rId14" w:history="1">
              <w:r w:rsidR="00B22744">
                <w:rPr>
                  <w:rStyle w:val="Hyperlink"/>
                </w:rPr>
                <w:t>C1-215513</w:t>
              </w:r>
            </w:hyperlink>
          </w:p>
        </w:tc>
        <w:tc>
          <w:tcPr>
            <w:tcW w:w="4191" w:type="dxa"/>
            <w:gridSpan w:val="3"/>
            <w:tcBorders>
              <w:top w:val="single" w:sz="4" w:space="0" w:color="auto"/>
              <w:bottom w:val="single" w:sz="4" w:space="0" w:color="auto"/>
            </w:tcBorders>
            <w:shd w:val="clear" w:color="auto" w:fill="FFFF00"/>
          </w:tcPr>
          <w:p w14:paraId="35E5968D" w14:textId="5580513E" w:rsidR="00F15076" w:rsidRDefault="00F15076" w:rsidP="000E3D6E">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00"/>
          </w:tcPr>
          <w:p w14:paraId="43CD8187" w14:textId="36B9AC43"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00"/>
          </w:tcPr>
          <w:p w14:paraId="57E1374A" w14:textId="3DF51B98"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8C38F0F" w14:textId="04B579B4"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148E2816" w14:textId="6B6DB5EE" w:rsidR="00B22744" w:rsidRPr="00424C8C" w:rsidRDefault="00B22744" w:rsidP="000E3D6E">
            <w:pPr>
              <w:rPr>
                <w:rFonts w:cs="Arial"/>
                <w:lang w:val="en-US"/>
              </w:rPr>
            </w:pPr>
            <w:r>
              <w:rPr>
                <w:rFonts w:cs="Arial"/>
                <w:lang w:val="en-US"/>
              </w:rPr>
              <w:t>TEI17</w:t>
            </w:r>
          </w:p>
        </w:tc>
      </w:tr>
      <w:tr w:rsidR="00F15076" w:rsidRPr="00D95972" w14:paraId="035122F0" w14:textId="77777777" w:rsidTr="00B2274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CEE8979" w14:textId="44E90D33" w:rsidR="00F15076" w:rsidRDefault="006148D7" w:rsidP="000E3D6E">
            <w:hyperlink r:id="rId15" w:history="1">
              <w:r w:rsidR="00B22744">
                <w:rPr>
                  <w:rStyle w:val="Hyperlink"/>
                </w:rPr>
                <w:t>C1-215514</w:t>
              </w:r>
            </w:hyperlink>
          </w:p>
        </w:tc>
        <w:tc>
          <w:tcPr>
            <w:tcW w:w="4191" w:type="dxa"/>
            <w:gridSpan w:val="3"/>
            <w:tcBorders>
              <w:top w:val="single" w:sz="4" w:space="0" w:color="auto"/>
              <w:bottom w:val="single" w:sz="4" w:space="0" w:color="auto"/>
            </w:tcBorders>
            <w:shd w:val="clear" w:color="auto" w:fill="FFFF00"/>
          </w:tcPr>
          <w:p w14:paraId="761CC1C4" w14:textId="11F2358D" w:rsidR="00F15076" w:rsidRDefault="00F15076" w:rsidP="000E3D6E">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4842821A" w14:textId="13FD140E"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00"/>
          </w:tcPr>
          <w:p w14:paraId="5CDC3148" w14:textId="665FD572" w:rsidR="00F15076" w:rsidRDefault="00843342" w:rsidP="000E3D6E">
            <w:pPr>
              <w:rPr>
                <w:rFonts w:cs="Arial"/>
                <w:color w:val="000000"/>
              </w:rPr>
            </w:pPr>
            <w:r>
              <w:rPr>
                <w:rFonts w:cs="Arial"/>
                <w:color w:val="000000"/>
              </w:rPr>
              <w:t>Cc</w:t>
            </w:r>
            <w:r w:rsidR="00F15076">
              <w:rPr>
                <w:rFonts w:cs="Arial"/>
                <w:color w:val="000000"/>
              </w:rPr>
              <w:t xml:space="preserve">   Rel-15</w:t>
            </w:r>
          </w:p>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046D614" w14:textId="21D8A43B"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E635217" w14:textId="47273B47" w:rsidR="00B22744" w:rsidRPr="00424C8C" w:rsidRDefault="00B22744" w:rsidP="000E3D6E">
            <w:pPr>
              <w:rPr>
                <w:rFonts w:cs="Arial"/>
                <w:lang w:val="en-US"/>
              </w:rPr>
            </w:pPr>
            <w:r>
              <w:rPr>
                <w:rFonts w:cs="Arial"/>
                <w:lang w:val="en-US"/>
              </w:rPr>
              <w:t>Rel15/Rel-16</w:t>
            </w:r>
          </w:p>
        </w:tc>
      </w:tr>
      <w:tr w:rsidR="00F15076" w:rsidRPr="00D95972" w14:paraId="4B223777" w14:textId="77777777" w:rsidTr="00B2274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D923095" w14:textId="0629968D" w:rsidR="00F15076" w:rsidRDefault="006148D7" w:rsidP="000E3D6E">
            <w:hyperlink r:id="rId16" w:history="1">
              <w:r w:rsidR="00B22744">
                <w:rPr>
                  <w:rStyle w:val="Hyperlink"/>
                </w:rPr>
                <w:t>C1-215516</w:t>
              </w:r>
            </w:hyperlink>
          </w:p>
        </w:tc>
        <w:tc>
          <w:tcPr>
            <w:tcW w:w="4191" w:type="dxa"/>
            <w:gridSpan w:val="3"/>
            <w:tcBorders>
              <w:top w:val="single" w:sz="4" w:space="0" w:color="auto"/>
              <w:bottom w:val="single" w:sz="4" w:space="0" w:color="auto"/>
            </w:tcBorders>
            <w:shd w:val="clear" w:color="auto" w:fill="FFFF00"/>
          </w:tcPr>
          <w:p w14:paraId="1C5EBF17" w14:textId="4D7BFCA4" w:rsidR="00F15076" w:rsidRDefault="00F15076" w:rsidP="000E3D6E">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79D58BAD" w14:textId="2897FAEB" w:rsidR="00F15076" w:rsidRDefault="00F15076" w:rsidP="000E3D6E">
            <w:pPr>
              <w:rPr>
                <w:rFonts w:cs="Arial"/>
              </w:rPr>
            </w:pPr>
            <w:r>
              <w:rPr>
                <w:rFonts w:cs="Arial"/>
              </w:rPr>
              <w:t>GSMA</w:t>
            </w:r>
          </w:p>
        </w:tc>
        <w:tc>
          <w:tcPr>
            <w:tcW w:w="826" w:type="dxa"/>
            <w:tcBorders>
              <w:top w:val="single" w:sz="4" w:space="0" w:color="auto"/>
              <w:bottom w:val="single" w:sz="4" w:space="0" w:color="auto"/>
            </w:tcBorders>
            <w:shd w:val="clear" w:color="auto" w:fill="FFFF00"/>
          </w:tcPr>
          <w:p w14:paraId="105C6024" w14:textId="6955179A" w:rsidR="00843342" w:rsidRDefault="00843342" w:rsidP="00843342">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A0EE4" w14:textId="77777777" w:rsidR="00E9639C" w:rsidRDefault="00E9639C" w:rsidP="00E9639C">
            <w:pPr>
              <w:rPr>
                <w:rFonts w:cs="Arial"/>
                <w:lang w:val="en-US"/>
              </w:rPr>
            </w:pPr>
            <w:r>
              <w:rPr>
                <w:rFonts w:cs="Arial"/>
                <w:lang w:val="en-US"/>
              </w:rPr>
              <w:t xml:space="preserve">Proposed </w:t>
            </w:r>
            <w:r w:rsidRPr="0024469B">
              <w:rPr>
                <w:rFonts w:cs="Arial"/>
                <w:color w:val="FF0000"/>
                <w:lang w:val="en-US"/>
              </w:rPr>
              <w:t>Postponed</w:t>
            </w:r>
          </w:p>
          <w:p w14:paraId="3C39FEB8" w14:textId="77777777" w:rsidR="00E9639C" w:rsidRDefault="00E9639C" w:rsidP="00E9639C">
            <w:pPr>
              <w:rPr>
                <w:rFonts w:cs="Arial"/>
                <w:lang w:val="en-US"/>
              </w:rPr>
            </w:pPr>
            <w:r>
              <w:rPr>
                <w:rFonts w:cs="Arial"/>
                <w:lang w:val="en-US"/>
              </w:rPr>
              <w:t>5GProtoc17</w:t>
            </w:r>
          </w:p>
          <w:p w14:paraId="42E0F4F5" w14:textId="77777777" w:rsidR="00F15076" w:rsidRPr="00424C8C" w:rsidRDefault="00F15076" w:rsidP="000E3D6E">
            <w:pPr>
              <w:rPr>
                <w:rFonts w:cs="Arial"/>
                <w:lang w:val="en-US"/>
              </w:rPr>
            </w:pPr>
          </w:p>
        </w:tc>
      </w:tr>
      <w:tr w:rsidR="00F15076" w:rsidRPr="00D95972" w14:paraId="7FCDDCCE" w14:textId="77777777" w:rsidTr="00B22744">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5137B28" w14:textId="7C9B4490" w:rsidR="00F15076" w:rsidRDefault="006148D7" w:rsidP="000E3D6E">
            <w:hyperlink r:id="rId17" w:history="1">
              <w:r w:rsidR="00B22744">
                <w:rPr>
                  <w:rStyle w:val="Hyperlink"/>
                </w:rPr>
                <w:t>C1-215517</w:t>
              </w:r>
            </w:hyperlink>
          </w:p>
        </w:tc>
        <w:tc>
          <w:tcPr>
            <w:tcW w:w="4191" w:type="dxa"/>
            <w:gridSpan w:val="3"/>
            <w:tcBorders>
              <w:top w:val="single" w:sz="4" w:space="0" w:color="auto"/>
              <w:bottom w:val="single" w:sz="4" w:space="0" w:color="auto"/>
            </w:tcBorders>
            <w:shd w:val="clear" w:color="auto" w:fill="FFFF00"/>
          </w:tcPr>
          <w:p w14:paraId="0768B4EE" w14:textId="750F1169" w:rsidR="00F15076" w:rsidRDefault="00F15076" w:rsidP="000E3D6E">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00"/>
          </w:tcPr>
          <w:p w14:paraId="56F1CAA1" w14:textId="0F2140B5"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4F756DC" w14:textId="75729463"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FF84B"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35F428ED" w14:textId="77777777" w:rsidR="00F16EAE" w:rsidRDefault="00F16EAE" w:rsidP="000E3D6E">
            <w:pPr>
              <w:rPr>
                <w:rFonts w:cs="Arial"/>
                <w:lang w:val="en-US"/>
              </w:rPr>
            </w:pPr>
            <w:r>
              <w:rPr>
                <w:rFonts w:cs="Arial"/>
                <w:lang w:val="en-US"/>
              </w:rPr>
              <w:t>Related CRs: C1-215587, C1-215687</w:t>
            </w:r>
          </w:p>
          <w:p w14:paraId="6FCBFDA0" w14:textId="23F981C5" w:rsidR="0024469B" w:rsidRPr="00424C8C" w:rsidRDefault="0024469B" w:rsidP="000E3D6E">
            <w:pPr>
              <w:rPr>
                <w:rFonts w:cs="Arial"/>
                <w:lang w:val="en-US"/>
              </w:rPr>
            </w:pPr>
          </w:p>
        </w:tc>
      </w:tr>
      <w:tr w:rsidR="00F15076" w:rsidRPr="00D95972" w14:paraId="4C312C76" w14:textId="77777777" w:rsidTr="00B22744">
        <w:tc>
          <w:tcPr>
            <w:tcW w:w="976" w:type="dxa"/>
            <w:tcBorders>
              <w:left w:val="thinThickThinSmallGap" w:sz="24" w:space="0" w:color="auto"/>
              <w:bottom w:val="nil"/>
            </w:tcBorders>
            <w:shd w:val="clear" w:color="auto" w:fill="auto"/>
          </w:tcPr>
          <w:p w14:paraId="4FA6440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8D0F1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689E9C9" w14:textId="3FCD5B00" w:rsidR="00F15076" w:rsidRDefault="006148D7" w:rsidP="000E3D6E">
            <w:hyperlink r:id="rId18" w:history="1">
              <w:r w:rsidR="00B22744">
                <w:rPr>
                  <w:rStyle w:val="Hyperlink"/>
                </w:rPr>
                <w:t>C1-215518</w:t>
              </w:r>
            </w:hyperlink>
          </w:p>
        </w:tc>
        <w:tc>
          <w:tcPr>
            <w:tcW w:w="4191" w:type="dxa"/>
            <w:gridSpan w:val="3"/>
            <w:tcBorders>
              <w:top w:val="single" w:sz="4" w:space="0" w:color="auto"/>
              <w:bottom w:val="single" w:sz="4" w:space="0" w:color="auto"/>
            </w:tcBorders>
            <w:shd w:val="clear" w:color="auto" w:fill="FFFF00"/>
          </w:tcPr>
          <w:p w14:paraId="43DA8F79" w14:textId="702B1512" w:rsidR="00F15076" w:rsidRDefault="00F15076" w:rsidP="000E3D6E">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32BEEB6D" w14:textId="3FD45338"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15A7F99" w14:textId="2FDB4669"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582"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13A9C820" w14:textId="434D5AFF" w:rsidR="000931BC" w:rsidRDefault="000931BC" w:rsidP="000E3D6E">
            <w:pPr>
              <w:rPr>
                <w:rFonts w:cs="Arial"/>
                <w:lang w:val="en-US"/>
              </w:rPr>
            </w:pPr>
            <w:r>
              <w:rPr>
                <w:rFonts w:cs="Arial"/>
                <w:lang w:val="en-US"/>
              </w:rPr>
              <w:t>Draft reply C1-215730, C1-215854</w:t>
            </w:r>
          </w:p>
          <w:p w14:paraId="1D4536F6" w14:textId="2DE4606C" w:rsidR="000931BC" w:rsidRDefault="000931BC" w:rsidP="000E3D6E">
            <w:pPr>
              <w:rPr>
                <w:rFonts w:cs="Arial"/>
                <w:lang w:val="en-US"/>
              </w:rPr>
            </w:pPr>
            <w:r>
              <w:rPr>
                <w:rFonts w:cs="Arial"/>
                <w:lang w:val="en-US"/>
              </w:rPr>
              <w:t xml:space="preserve">Related </w:t>
            </w:r>
            <w:proofErr w:type="spellStart"/>
            <w:r>
              <w:rPr>
                <w:rFonts w:cs="Arial"/>
                <w:lang w:val="en-US"/>
              </w:rPr>
              <w:t>Crs</w:t>
            </w:r>
            <w:proofErr w:type="spellEnd"/>
          </w:p>
          <w:p w14:paraId="2D53CF26" w14:textId="40059E4E" w:rsidR="00CB61BE" w:rsidRDefault="00CB61BE" w:rsidP="000E3D6E">
            <w:pPr>
              <w:rPr>
                <w:rFonts w:cs="Arial"/>
                <w:lang w:val="en-US"/>
              </w:rPr>
            </w:pPr>
            <w:r>
              <w:rPr>
                <w:rFonts w:cs="Arial"/>
                <w:lang w:val="en-US"/>
              </w:rPr>
              <w:lastRenderedPageBreak/>
              <w:t xml:space="preserve">Disc </w:t>
            </w:r>
            <w:r w:rsidRPr="00CB61BE">
              <w:rPr>
                <w:rFonts w:cs="Arial"/>
                <w:lang w:val="en-US"/>
              </w:rPr>
              <w:t>C1-215729</w:t>
            </w:r>
            <w:r>
              <w:rPr>
                <w:rFonts w:cs="Arial"/>
                <w:lang w:val="en-US"/>
              </w:rPr>
              <w:t>, C1-215846</w:t>
            </w:r>
          </w:p>
          <w:p w14:paraId="67DE09F7" w14:textId="72D2D513" w:rsidR="0024469B" w:rsidRPr="00424C8C" w:rsidRDefault="0024469B" w:rsidP="000E3D6E">
            <w:pPr>
              <w:rPr>
                <w:rFonts w:cs="Arial"/>
                <w:lang w:val="en-US"/>
              </w:rPr>
            </w:pPr>
          </w:p>
        </w:tc>
      </w:tr>
      <w:tr w:rsidR="00F15076" w:rsidRPr="00D95972" w14:paraId="3633B0BB" w14:textId="77777777" w:rsidTr="00B22744">
        <w:tc>
          <w:tcPr>
            <w:tcW w:w="976" w:type="dxa"/>
            <w:tcBorders>
              <w:left w:val="thinThickThinSmallGap" w:sz="24" w:space="0" w:color="auto"/>
              <w:bottom w:val="nil"/>
            </w:tcBorders>
            <w:shd w:val="clear" w:color="auto" w:fill="auto"/>
          </w:tcPr>
          <w:p w14:paraId="252E50F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CE5F8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D7F7ECC" w14:textId="41F6DC3A" w:rsidR="00F15076" w:rsidRDefault="006148D7" w:rsidP="000E3D6E">
            <w:hyperlink r:id="rId19" w:history="1">
              <w:r w:rsidR="00B22744">
                <w:rPr>
                  <w:rStyle w:val="Hyperlink"/>
                </w:rPr>
                <w:t>C1-215519</w:t>
              </w:r>
            </w:hyperlink>
          </w:p>
        </w:tc>
        <w:tc>
          <w:tcPr>
            <w:tcW w:w="4191" w:type="dxa"/>
            <w:gridSpan w:val="3"/>
            <w:tcBorders>
              <w:top w:val="single" w:sz="4" w:space="0" w:color="auto"/>
              <w:bottom w:val="single" w:sz="4" w:space="0" w:color="auto"/>
            </w:tcBorders>
            <w:shd w:val="clear" w:color="auto" w:fill="FFFF00"/>
          </w:tcPr>
          <w:p w14:paraId="3F3010FB" w14:textId="0F248D51" w:rsidR="00F15076" w:rsidRDefault="00F15076" w:rsidP="000E3D6E">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0841DB" w14:textId="084E099C"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1D32BC7" w14:textId="7246E3C4"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E4ED3"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36AF9B89" w14:textId="4C5DA081" w:rsidR="000931BC" w:rsidRDefault="000931BC" w:rsidP="000E3D6E">
            <w:pPr>
              <w:rPr>
                <w:rFonts w:cs="Arial"/>
                <w:lang w:val="en-US"/>
              </w:rPr>
            </w:pPr>
            <w:r>
              <w:rPr>
                <w:rFonts w:cs="Arial"/>
                <w:lang w:val="en-US"/>
              </w:rPr>
              <w:t xml:space="preserve">Draft </w:t>
            </w:r>
            <w:r w:rsidR="00DC1B0D">
              <w:rPr>
                <w:rFonts w:cs="Arial"/>
                <w:lang w:val="en-US"/>
              </w:rPr>
              <w:t xml:space="preserve">reply </w:t>
            </w:r>
            <w:r>
              <w:rPr>
                <w:rFonts w:cs="Arial"/>
                <w:lang w:val="en-US"/>
              </w:rPr>
              <w:t xml:space="preserve"> C1-215673, C1-215694, C1-215716, C1-215818, C1-215879</w:t>
            </w:r>
          </w:p>
          <w:p w14:paraId="3EE35DB0" w14:textId="2CCC2095" w:rsidR="002A14BD" w:rsidRDefault="002A14BD" w:rsidP="000E3D6E">
            <w:pPr>
              <w:rPr>
                <w:rFonts w:cs="Arial"/>
                <w:lang w:val="en-US"/>
              </w:rPr>
            </w:pPr>
            <w:r>
              <w:rPr>
                <w:rFonts w:cs="Arial"/>
                <w:lang w:val="en-US"/>
              </w:rPr>
              <w:t xml:space="preserve">DISC </w:t>
            </w:r>
            <w:r>
              <w:rPr>
                <w:lang w:val="en-US"/>
              </w:rPr>
              <w:t>C1-215672</w:t>
            </w:r>
          </w:p>
          <w:p w14:paraId="1D433422" w14:textId="035A34FE" w:rsidR="0024469B" w:rsidRPr="00424C8C" w:rsidRDefault="0024469B" w:rsidP="000E3D6E">
            <w:pPr>
              <w:rPr>
                <w:rFonts w:cs="Arial"/>
                <w:lang w:val="en-US"/>
              </w:rPr>
            </w:pPr>
          </w:p>
        </w:tc>
      </w:tr>
      <w:tr w:rsidR="00F15076" w:rsidRPr="00D95972" w14:paraId="4FF4B3CB" w14:textId="77777777" w:rsidTr="00B22744">
        <w:tc>
          <w:tcPr>
            <w:tcW w:w="976" w:type="dxa"/>
            <w:tcBorders>
              <w:left w:val="thinThickThinSmallGap" w:sz="24" w:space="0" w:color="auto"/>
              <w:bottom w:val="nil"/>
            </w:tcBorders>
            <w:shd w:val="clear" w:color="auto" w:fill="auto"/>
          </w:tcPr>
          <w:p w14:paraId="5CBB289C"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311C0F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B238FFB" w14:textId="78D70AE3" w:rsidR="00F15076" w:rsidRDefault="006148D7" w:rsidP="000E3D6E">
            <w:hyperlink r:id="rId20" w:history="1">
              <w:r w:rsidR="00B22744">
                <w:rPr>
                  <w:rStyle w:val="Hyperlink"/>
                </w:rPr>
                <w:t>C1-215520</w:t>
              </w:r>
            </w:hyperlink>
          </w:p>
        </w:tc>
        <w:tc>
          <w:tcPr>
            <w:tcW w:w="4191" w:type="dxa"/>
            <w:gridSpan w:val="3"/>
            <w:tcBorders>
              <w:top w:val="single" w:sz="4" w:space="0" w:color="auto"/>
              <w:bottom w:val="single" w:sz="4" w:space="0" w:color="auto"/>
            </w:tcBorders>
            <w:shd w:val="clear" w:color="auto" w:fill="FFFF00"/>
          </w:tcPr>
          <w:p w14:paraId="0E574D07" w14:textId="6540C70E" w:rsidR="00F15076" w:rsidRDefault="00F15076" w:rsidP="000E3D6E">
            <w:pPr>
              <w:rPr>
                <w:rFonts w:cs="Arial"/>
              </w:rPr>
            </w:pPr>
            <w:r>
              <w:rPr>
                <w:rFonts w:cs="Arial"/>
              </w:rPr>
              <w:t>LS on Tx Profile</w:t>
            </w:r>
          </w:p>
        </w:tc>
        <w:tc>
          <w:tcPr>
            <w:tcW w:w="1767" w:type="dxa"/>
            <w:tcBorders>
              <w:top w:val="single" w:sz="4" w:space="0" w:color="auto"/>
              <w:bottom w:val="single" w:sz="4" w:space="0" w:color="auto"/>
            </w:tcBorders>
            <w:shd w:val="clear" w:color="auto" w:fill="FFFF00"/>
          </w:tcPr>
          <w:p w14:paraId="4632CBE7" w14:textId="012150D0"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C525E6" w14:textId="06C2A026"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B002A" w14:textId="77777777" w:rsidR="00F15076" w:rsidRDefault="000931BC" w:rsidP="000E3D6E">
            <w:pPr>
              <w:rPr>
                <w:rFonts w:cs="Arial"/>
                <w:lang w:val="en-US"/>
              </w:rPr>
            </w:pPr>
            <w:r>
              <w:rPr>
                <w:rFonts w:cs="Arial"/>
                <w:lang w:val="en-US"/>
              </w:rPr>
              <w:t>Proposed Noted</w:t>
            </w:r>
          </w:p>
          <w:p w14:paraId="3299C513" w14:textId="77777777" w:rsidR="000931BC" w:rsidRDefault="000931BC" w:rsidP="000E3D6E">
            <w:pPr>
              <w:rPr>
                <w:rFonts w:cs="Arial"/>
                <w:lang w:val="en-US"/>
              </w:rPr>
            </w:pPr>
            <w:r>
              <w:rPr>
                <w:rFonts w:cs="Arial"/>
                <w:lang w:val="en-US"/>
              </w:rPr>
              <w:t>No action for CT1, we will follow SA2</w:t>
            </w:r>
          </w:p>
          <w:p w14:paraId="174BBF40" w14:textId="5D9EDD39" w:rsidR="000931BC" w:rsidRPr="00424C8C" w:rsidRDefault="000931BC" w:rsidP="000E3D6E">
            <w:pPr>
              <w:rPr>
                <w:rFonts w:cs="Arial"/>
                <w:lang w:val="en-US"/>
              </w:rPr>
            </w:pPr>
          </w:p>
        </w:tc>
      </w:tr>
      <w:tr w:rsidR="00F15076" w:rsidRPr="00D95972" w14:paraId="3D1E0AC7" w14:textId="77777777" w:rsidTr="00B22744">
        <w:tc>
          <w:tcPr>
            <w:tcW w:w="976" w:type="dxa"/>
            <w:tcBorders>
              <w:left w:val="thinThickThinSmallGap" w:sz="24" w:space="0" w:color="auto"/>
              <w:bottom w:val="nil"/>
            </w:tcBorders>
            <w:shd w:val="clear" w:color="auto" w:fill="auto"/>
          </w:tcPr>
          <w:p w14:paraId="29FDC9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15629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7730C6C" w14:textId="271D8685" w:rsidR="00F15076" w:rsidRDefault="006148D7" w:rsidP="000E3D6E">
            <w:hyperlink r:id="rId21" w:history="1">
              <w:r w:rsidR="00B22744">
                <w:rPr>
                  <w:rStyle w:val="Hyperlink"/>
                </w:rPr>
                <w:t>C1-215521</w:t>
              </w:r>
            </w:hyperlink>
          </w:p>
        </w:tc>
        <w:tc>
          <w:tcPr>
            <w:tcW w:w="4191" w:type="dxa"/>
            <w:gridSpan w:val="3"/>
            <w:tcBorders>
              <w:top w:val="single" w:sz="4" w:space="0" w:color="auto"/>
              <w:bottom w:val="single" w:sz="4" w:space="0" w:color="auto"/>
            </w:tcBorders>
            <w:shd w:val="clear" w:color="auto" w:fill="FFFF00"/>
          </w:tcPr>
          <w:p w14:paraId="53B06A78" w14:textId="6EE16238" w:rsidR="00F15076" w:rsidRDefault="00F15076" w:rsidP="000E3D6E">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31F15244" w14:textId="5781F76D"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EDB7EC" w14:textId="0804E1F0"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827D" w14:textId="77777777" w:rsidR="00F15076" w:rsidRDefault="00602379" w:rsidP="000E3D6E">
            <w:pPr>
              <w:rPr>
                <w:rFonts w:cs="Arial"/>
                <w:lang w:val="en-US"/>
              </w:rPr>
            </w:pPr>
            <w:r>
              <w:rPr>
                <w:rFonts w:cs="Arial"/>
                <w:lang w:val="en-US"/>
              </w:rPr>
              <w:t xml:space="preserve">Proposed </w:t>
            </w:r>
            <w:proofErr w:type="spellStart"/>
            <w:r>
              <w:rPr>
                <w:rFonts w:cs="Arial"/>
                <w:lang w:val="en-US"/>
              </w:rPr>
              <w:t>tbd</w:t>
            </w:r>
            <w:proofErr w:type="spellEnd"/>
          </w:p>
          <w:p w14:paraId="7E3EBE68" w14:textId="3B5334C8" w:rsidR="00602379" w:rsidRDefault="00602379" w:rsidP="000E3D6E">
            <w:pPr>
              <w:rPr>
                <w:rFonts w:cs="Arial"/>
                <w:lang w:val="en-US"/>
              </w:rPr>
            </w:pPr>
            <w:r>
              <w:rPr>
                <w:rFonts w:cs="Arial"/>
                <w:lang w:val="en-US"/>
              </w:rPr>
              <w:t xml:space="preserve">Draft </w:t>
            </w:r>
            <w:r w:rsidR="00E9639C">
              <w:rPr>
                <w:rFonts w:cs="Arial"/>
                <w:lang w:val="en-US"/>
              </w:rPr>
              <w:t>reply</w:t>
            </w:r>
            <w:r>
              <w:rPr>
                <w:rFonts w:cs="Arial"/>
                <w:lang w:val="en-US"/>
              </w:rPr>
              <w:t>: C1-215702, C1-215806, C1-215971</w:t>
            </w:r>
          </w:p>
          <w:p w14:paraId="021CB2AE" w14:textId="6459189B" w:rsidR="00DC1B0D" w:rsidRDefault="00DC1B0D" w:rsidP="000E3D6E">
            <w:pPr>
              <w:rPr>
                <w:rFonts w:cs="Arial"/>
                <w:lang w:val="en-US"/>
              </w:rPr>
            </w:pPr>
            <w:r>
              <w:rPr>
                <w:rFonts w:cs="Arial"/>
                <w:lang w:val="en-US"/>
              </w:rPr>
              <w:t xml:space="preserve">Related CRs: </w:t>
            </w:r>
            <w:r w:rsidRPr="00DC1B0D">
              <w:rPr>
                <w:rFonts w:cs="Arial"/>
                <w:lang w:val="en-US"/>
              </w:rPr>
              <w:t>C1-215701</w:t>
            </w:r>
          </w:p>
          <w:p w14:paraId="67B59B91" w14:textId="7EA4402B" w:rsidR="00602379" w:rsidRPr="00424C8C" w:rsidRDefault="00602379" w:rsidP="000E3D6E">
            <w:pPr>
              <w:rPr>
                <w:rFonts w:cs="Arial"/>
                <w:lang w:val="en-US"/>
              </w:rPr>
            </w:pPr>
          </w:p>
        </w:tc>
      </w:tr>
      <w:tr w:rsidR="00F15076" w:rsidRPr="00D95972" w14:paraId="2D6A775D" w14:textId="77777777" w:rsidTr="00B22744">
        <w:tc>
          <w:tcPr>
            <w:tcW w:w="976" w:type="dxa"/>
            <w:tcBorders>
              <w:left w:val="thinThickThinSmallGap" w:sz="24" w:space="0" w:color="auto"/>
              <w:bottom w:val="nil"/>
            </w:tcBorders>
            <w:shd w:val="clear" w:color="auto" w:fill="auto"/>
          </w:tcPr>
          <w:p w14:paraId="4E30BD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EEED8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BF20E89" w14:textId="3396687C" w:rsidR="00F15076" w:rsidRDefault="006148D7" w:rsidP="000E3D6E">
            <w:hyperlink r:id="rId22" w:history="1">
              <w:r w:rsidR="00B22744">
                <w:rPr>
                  <w:rStyle w:val="Hyperlink"/>
                </w:rPr>
                <w:t>C1-215522</w:t>
              </w:r>
            </w:hyperlink>
          </w:p>
        </w:tc>
        <w:tc>
          <w:tcPr>
            <w:tcW w:w="4191" w:type="dxa"/>
            <w:gridSpan w:val="3"/>
            <w:tcBorders>
              <w:top w:val="single" w:sz="4" w:space="0" w:color="auto"/>
              <w:bottom w:val="single" w:sz="4" w:space="0" w:color="auto"/>
            </w:tcBorders>
            <w:shd w:val="clear" w:color="auto" w:fill="FFFF00"/>
          </w:tcPr>
          <w:p w14:paraId="40249368" w14:textId="747C7598" w:rsidR="00F15076" w:rsidRDefault="00F15076" w:rsidP="000E3D6E">
            <w:pPr>
              <w:rPr>
                <w:rFonts w:cs="Arial"/>
              </w:rPr>
            </w:pPr>
            <w:r>
              <w:rPr>
                <w:rFonts w:cs="Arial"/>
              </w:rPr>
              <w:t xml:space="preserve">Reply LS on RAN dependency issues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637DD83" w14:textId="65B83BFB"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39D789" w14:textId="4063D9AB"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1DC72" w14:textId="77777777" w:rsidR="00F15076" w:rsidRDefault="00843342" w:rsidP="000E3D6E">
            <w:pPr>
              <w:rPr>
                <w:rFonts w:cs="Arial"/>
                <w:lang w:val="en-US"/>
              </w:rPr>
            </w:pPr>
            <w:r>
              <w:rPr>
                <w:rFonts w:cs="Arial"/>
                <w:lang w:val="en-US"/>
              </w:rPr>
              <w:t>Proposed Noted</w:t>
            </w:r>
          </w:p>
          <w:p w14:paraId="414B28BE" w14:textId="77777777" w:rsidR="007904B4" w:rsidRDefault="007904B4" w:rsidP="000E3D6E">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1E0E80A8" w14:textId="2053936B" w:rsidR="007904B4" w:rsidRPr="00424C8C" w:rsidRDefault="007904B4" w:rsidP="000E3D6E">
            <w:pPr>
              <w:rPr>
                <w:rFonts w:cs="Arial"/>
                <w:lang w:val="en-US"/>
              </w:rPr>
            </w:pPr>
          </w:p>
        </w:tc>
      </w:tr>
      <w:tr w:rsidR="00F15076" w:rsidRPr="00D95972" w14:paraId="61E60ABD" w14:textId="77777777" w:rsidTr="00B22744">
        <w:tc>
          <w:tcPr>
            <w:tcW w:w="976" w:type="dxa"/>
            <w:tcBorders>
              <w:left w:val="thinThickThinSmallGap" w:sz="24" w:space="0" w:color="auto"/>
              <w:bottom w:val="nil"/>
            </w:tcBorders>
            <w:shd w:val="clear" w:color="auto" w:fill="auto"/>
          </w:tcPr>
          <w:p w14:paraId="18E0707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486F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6FBF034" w14:textId="31CEAA96" w:rsidR="00F15076" w:rsidRDefault="006148D7" w:rsidP="000E3D6E">
            <w:hyperlink r:id="rId23" w:history="1">
              <w:r w:rsidR="00B22744">
                <w:rPr>
                  <w:rStyle w:val="Hyperlink"/>
                </w:rPr>
                <w:t>C1-215523</w:t>
              </w:r>
            </w:hyperlink>
          </w:p>
        </w:tc>
        <w:tc>
          <w:tcPr>
            <w:tcW w:w="4191" w:type="dxa"/>
            <w:gridSpan w:val="3"/>
            <w:tcBorders>
              <w:top w:val="single" w:sz="4" w:space="0" w:color="auto"/>
              <w:bottom w:val="single" w:sz="4" w:space="0" w:color="auto"/>
            </w:tcBorders>
            <w:shd w:val="clear" w:color="auto" w:fill="FFFF00"/>
          </w:tcPr>
          <w:p w14:paraId="3A3AF1CD" w14:textId="43DE19A6" w:rsidR="00F15076" w:rsidRDefault="00F15076"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025B2982" w14:textId="3A8AC434"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540024" w14:textId="7A35324D" w:rsidR="00F15076" w:rsidRDefault="00843342"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CF10"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26029673" w14:textId="131DF5D0" w:rsidR="00B22744" w:rsidRDefault="00B22744" w:rsidP="000E3D6E">
            <w:pPr>
              <w:rPr>
                <w:rFonts w:cs="Arial"/>
                <w:lang w:val="en-US"/>
              </w:rPr>
            </w:pPr>
            <w:r>
              <w:rPr>
                <w:rFonts w:cs="Arial"/>
                <w:lang w:val="en-US"/>
              </w:rPr>
              <w:t>Rel-15</w:t>
            </w:r>
          </w:p>
          <w:p w14:paraId="7F6BD565" w14:textId="361579DC" w:rsidR="00CB61BE" w:rsidRDefault="00CB61BE" w:rsidP="000E3D6E">
            <w:pPr>
              <w:rPr>
                <w:rFonts w:cs="Arial"/>
                <w:lang w:val="en-US"/>
              </w:rPr>
            </w:pPr>
            <w:r>
              <w:rPr>
                <w:rFonts w:cs="Arial"/>
                <w:lang w:val="en-US"/>
              </w:rPr>
              <w:t xml:space="preserve">Draft reply </w:t>
            </w:r>
            <w:r w:rsidRPr="00CB61BE">
              <w:rPr>
                <w:rFonts w:cs="Arial"/>
                <w:lang w:val="en-US"/>
              </w:rPr>
              <w:t>C1-215877</w:t>
            </w:r>
          </w:p>
          <w:p w14:paraId="779673D1" w14:textId="09EEB781" w:rsidR="0024469B" w:rsidRPr="00424C8C" w:rsidRDefault="0024469B" w:rsidP="000E3D6E">
            <w:pPr>
              <w:rPr>
                <w:rFonts w:cs="Arial"/>
                <w:lang w:val="en-US"/>
              </w:rPr>
            </w:pPr>
          </w:p>
        </w:tc>
      </w:tr>
      <w:tr w:rsidR="00F15076" w:rsidRPr="00D95972" w14:paraId="6289CBC3" w14:textId="77777777" w:rsidTr="00B22744">
        <w:tc>
          <w:tcPr>
            <w:tcW w:w="976" w:type="dxa"/>
            <w:tcBorders>
              <w:left w:val="thinThickThinSmallGap" w:sz="24" w:space="0" w:color="auto"/>
              <w:bottom w:val="nil"/>
            </w:tcBorders>
            <w:shd w:val="clear" w:color="auto" w:fill="auto"/>
          </w:tcPr>
          <w:p w14:paraId="2A78C2BD"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D390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0547474" w14:textId="5AF7B4A2" w:rsidR="00F15076" w:rsidRDefault="006148D7" w:rsidP="000E3D6E">
            <w:hyperlink r:id="rId24" w:history="1">
              <w:r w:rsidR="00B22744">
                <w:rPr>
                  <w:rStyle w:val="Hyperlink"/>
                </w:rPr>
                <w:t>C1-215524</w:t>
              </w:r>
            </w:hyperlink>
          </w:p>
        </w:tc>
        <w:tc>
          <w:tcPr>
            <w:tcW w:w="4191" w:type="dxa"/>
            <w:gridSpan w:val="3"/>
            <w:tcBorders>
              <w:top w:val="single" w:sz="4" w:space="0" w:color="auto"/>
              <w:bottom w:val="single" w:sz="4" w:space="0" w:color="auto"/>
            </w:tcBorders>
            <w:shd w:val="clear" w:color="auto" w:fill="FFFF00"/>
          </w:tcPr>
          <w:p w14:paraId="530457E3" w14:textId="49E24713" w:rsidR="00F15076" w:rsidRDefault="00F15076" w:rsidP="000E3D6E">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8AC7FD2" w14:textId="08CD8E4E"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CB08BC2" w14:textId="73FDEE4F"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50106" w14:textId="7841CB62" w:rsidR="00E9639C" w:rsidRDefault="00E9639C" w:rsidP="00E9639C">
            <w:pPr>
              <w:rPr>
                <w:rFonts w:cs="Arial"/>
                <w:lang w:val="en-US"/>
              </w:rPr>
            </w:pPr>
            <w:r>
              <w:rPr>
                <w:rFonts w:cs="Arial"/>
                <w:lang w:val="en-US"/>
              </w:rPr>
              <w:t xml:space="preserve">Proposed </w:t>
            </w:r>
            <w:proofErr w:type="spellStart"/>
            <w:r w:rsidR="0024469B">
              <w:rPr>
                <w:rFonts w:cs="Arial"/>
                <w:lang w:val="en-US"/>
              </w:rPr>
              <w:t>tbd</w:t>
            </w:r>
            <w:proofErr w:type="spellEnd"/>
          </w:p>
          <w:p w14:paraId="11D1614E" w14:textId="3DFF6036" w:rsidR="00F15076" w:rsidRDefault="00E9639C" w:rsidP="00E9639C">
            <w:pPr>
              <w:rPr>
                <w:rFonts w:cs="Arial"/>
                <w:lang w:val="en-US"/>
              </w:rPr>
            </w:pPr>
            <w:r>
              <w:rPr>
                <w:rFonts w:cs="Arial"/>
                <w:lang w:val="en-US"/>
              </w:rPr>
              <w:t>Draft reply C</w:t>
            </w:r>
            <w:r w:rsidR="0024469B">
              <w:rPr>
                <w:rFonts w:cs="Arial"/>
                <w:lang w:val="en-US"/>
              </w:rPr>
              <w:t>1</w:t>
            </w:r>
            <w:r>
              <w:rPr>
                <w:rFonts w:cs="Arial"/>
                <w:lang w:val="en-US"/>
              </w:rPr>
              <w:t>-215691, C1-215836</w:t>
            </w:r>
          </w:p>
          <w:p w14:paraId="091AD6DB" w14:textId="302DA9D1" w:rsidR="00846C0B" w:rsidRDefault="00846C0B" w:rsidP="00E9639C">
            <w:pPr>
              <w:rPr>
                <w:rFonts w:cs="Arial"/>
                <w:lang w:val="en-US"/>
              </w:rPr>
            </w:pPr>
            <w:r>
              <w:rPr>
                <w:rFonts w:cs="Arial"/>
                <w:lang w:val="en-US"/>
              </w:rPr>
              <w:t xml:space="preserve">Disc </w:t>
            </w:r>
            <w:r w:rsidRPr="00846C0B">
              <w:rPr>
                <w:rFonts w:cs="Arial"/>
                <w:lang w:val="en-US"/>
              </w:rPr>
              <w:t>C1-215838</w:t>
            </w:r>
          </w:p>
          <w:p w14:paraId="5BEE5D9A" w14:textId="4C52714C" w:rsidR="0024469B" w:rsidRPr="00424C8C" w:rsidRDefault="0024469B" w:rsidP="00E9639C">
            <w:pPr>
              <w:rPr>
                <w:rFonts w:cs="Arial"/>
                <w:lang w:val="en-US"/>
              </w:rPr>
            </w:pPr>
          </w:p>
        </w:tc>
      </w:tr>
      <w:tr w:rsidR="00E9639C" w:rsidRPr="00D95972" w14:paraId="2DBBA957" w14:textId="77777777" w:rsidTr="00167287">
        <w:tc>
          <w:tcPr>
            <w:tcW w:w="976" w:type="dxa"/>
            <w:tcBorders>
              <w:left w:val="thinThickThinSmallGap" w:sz="24" w:space="0" w:color="auto"/>
              <w:bottom w:val="nil"/>
            </w:tcBorders>
            <w:shd w:val="clear" w:color="auto" w:fill="auto"/>
          </w:tcPr>
          <w:p w14:paraId="16BB7A7E" w14:textId="77777777" w:rsidR="00E9639C" w:rsidRPr="00D95972" w:rsidRDefault="00E9639C" w:rsidP="00167287">
            <w:pPr>
              <w:rPr>
                <w:rFonts w:cs="Arial"/>
                <w:lang w:val="en-US"/>
              </w:rPr>
            </w:pPr>
          </w:p>
        </w:tc>
        <w:tc>
          <w:tcPr>
            <w:tcW w:w="1317" w:type="dxa"/>
            <w:gridSpan w:val="2"/>
            <w:tcBorders>
              <w:bottom w:val="nil"/>
            </w:tcBorders>
            <w:shd w:val="clear" w:color="auto" w:fill="auto"/>
          </w:tcPr>
          <w:p w14:paraId="3156FA6F" w14:textId="77777777" w:rsidR="00E9639C" w:rsidRPr="00D95972" w:rsidRDefault="00E9639C" w:rsidP="00167287">
            <w:pPr>
              <w:rPr>
                <w:rFonts w:cs="Arial"/>
                <w:lang w:val="en-US"/>
              </w:rPr>
            </w:pPr>
          </w:p>
        </w:tc>
        <w:tc>
          <w:tcPr>
            <w:tcW w:w="1088" w:type="dxa"/>
            <w:tcBorders>
              <w:top w:val="single" w:sz="4" w:space="0" w:color="auto"/>
              <w:bottom w:val="single" w:sz="4" w:space="0" w:color="auto"/>
            </w:tcBorders>
            <w:shd w:val="clear" w:color="auto" w:fill="FFFF00"/>
          </w:tcPr>
          <w:p w14:paraId="70D232D0" w14:textId="77777777" w:rsidR="00E9639C" w:rsidRDefault="006148D7" w:rsidP="00167287">
            <w:hyperlink r:id="rId25" w:history="1">
              <w:r w:rsidR="00E9639C">
                <w:rPr>
                  <w:rStyle w:val="Hyperlink"/>
                </w:rPr>
                <w:t>C1-215531</w:t>
              </w:r>
            </w:hyperlink>
          </w:p>
        </w:tc>
        <w:tc>
          <w:tcPr>
            <w:tcW w:w="4191" w:type="dxa"/>
            <w:gridSpan w:val="3"/>
            <w:tcBorders>
              <w:top w:val="single" w:sz="4" w:space="0" w:color="auto"/>
              <w:bottom w:val="single" w:sz="4" w:space="0" w:color="auto"/>
            </w:tcBorders>
            <w:shd w:val="clear" w:color="auto" w:fill="FFFF00"/>
          </w:tcPr>
          <w:p w14:paraId="4AF44222" w14:textId="77777777" w:rsidR="00E9639C" w:rsidRDefault="00E9639C" w:rsidP="00167287">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799F3D6" w14:textId="77777777" w:rsidR="00E9639C" w:rsidRDefault="00E9639C" w:rsidP="00167287">
            <w:pPr>
              <w:rPr>
                <w:rFonts w:cs="Arial"/>
              </w:rPr>
            </w:pPr>
            <w:r>
              <w:rPr>
                <w:rFonts w:cs="Arial"/>
              </w:rPr>
              <w:t>RAN</w:t>
            </w:r>
          </w:p>
        </w:tc>
        <w:tc>
          <w:tcPr>
            <w:tcW w:w="826" w:type="dxa"/>
            <w:tcBorders>
              <w:top w:val="single" w:sz="4" w:space="0" w:color="auto"/>
              <w:bottom w:val="single" w:sz="4" w:space="0" w:color="auto"/>
            </w:tcBorders>
            <w:shd w:val="clear" w:color="auto" w:fill="FFFF00"/>
          </w:tcPr>
          <w:p w14:paraId="082C1849" w14:textId="77777777" w:rsidR="00E9639C" w:rsidRDefault="00E9639C" w:rsidP="0016728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C5D32" w14:textId="77777777" w:rsidR="00E9639C" w:rsidRDefault="00E9639C" w:rsidP="00167287">
            <w:pPr>
              <w:rPr>
                <w:rFonts w:cs="Arial"/>
                <w:lang w:val="en-US"/>
              </w:rPr>
            </w:pPr>
            <w:r>
              <w:rPr>
                <w:rFonts w:cs="Arial"/>
                <w:lang w:val="en-US"/>
              </w:rPr>
              <w:t xml:space="preserve">Proposed </w:t>
            </w:r>
            <w:proofErr w:type="spellStart"/>
            <w:r>
              <w:rPr>
                <w:rFonts w:cs="Arial"/>
                <w:lang w:val="en-US"/>
              </w:rPr>
              <w:t>tbd</w:t>
            </w:r>
            <w:proofErr w:type="spellEnd"/>
          </w:p>
          <w:p w14:paraId="16A247B9" w14:textId="77777777" w:rsidR="00E9639C" w:rsidRDefault="0024469B" w:rsidP="00167287">
            <w:pPr>
              <w:rPr>
                <w:rFonts w:cs="Arial"/>
                <w:lang w:val="en-US"/>
              </w:rPr>
            </w:pPr>
            <w:r>
              <w:rPr>
                <w:rFonts w:cs="Arial"/>
                <w:lang w:val="en-US"/>
              </w:rPr>
              <w:t xml:space="preserve">Draft reply </w:t>
            </w:r>
            <w:r w:rsidR="00E9639C">
              <w:rPr>
                <w:rFonts w:cs="Arial"/>
                <w:lang w:val="en-US"/>
              </w:rPr>
              <w:t>C1-215836</w:t>
            </w:r>
          </w:p>
          <w:p w14:paraId="5F6AA227" w14:textId="77777777" w:rsidR="00846C0B" w:rsidRDefault="00846C0B" w:rsidP="00167287">
            <w:pPr>
              <w:rPr>
                <w:rFonts w:cs="Arial"/>
                <w:lang w:val="en-US"/>
              </w:rPr>
            </w:pPr>
            <w:r>
              <w:rPr>
                <w:rFonts w:cs="Arial"/>
                <w:lang w:val="en-US"/>
              </w:rPr>
              <w:t xml:space="preserve">Disc </w:t>
            </w:r>
            <w:r w:rsidRPr="00846C0B">
              <w:rPr>
                <w:rFonts w:cs="Arial"/>
                <w:lang w:val="en-US"/>
              </w:rPr>
              <w:t>C1-215838</w:t>
            </w:r>
          </w:p>
          <w:p w14:paraId="5580153D" w14:textId="0653FF02" w:rsidR="00846C0B" w:rsidRPr="00424C8C" w:rsidRDefault="00846C0B" w:rsidP="00167287">
            <w:pPr>
              <w:rPr>
                <w:rFonts w:cs="Arial"/>
                <w:lang w:val="en-US"/>
              </w:rPr>
            </w:pPr>
          </w:p>
        </w:tc>
      </w:tr>
      <w:tr w:rsidR="00F15076" w:rsidRPr="00D95972" w14:paraId="16CEBB41" w14:textId="77777777" w:rsidTr="00B22744">
        <w:tc>
          <w:tcPr>
            <w:tcW w:w="976" w:type="dxa"/>
            <w:tcBorders>
              <w:left w:val="thinThickThinSmallGap" w:sz="24" w:space="0" w:color="auto"/>
              <w:bottom w:val="nil"/>
            </w:tcBorders>
            <w:shd w:val="clear" w:color="auto" w:fill="auto"/>
          </w:tcPr>
          <w:p w14:paraId="7589EF6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7B1780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E55FD34" w14:textId="5186BB67" w:rsidR="00F15076" w:rsidRDefault="006148D7" w:rsidP="000E3D6E">
            <w:hyperlink r:id="rId26" w:history="1">
              <w:r w:rsidR="00B22744">
                <w:rPr>
                  <w:rStyle w:val="Hyperlink"/>
                </w:rPr>
                <w:t>C1-215525</w:t>
              </w:r>
            </w:hyperlink>
          </w:p>
        </w:tc>
        <w:tc>
          <w:tcPr>
            <w:tcW w:w="4191" w:type="dxa"/>
            <w:gridSpan w:val="3"/>
            <w:tcBorders>
              <w:top w:val="single" w:sz="4" w:space="0" w:color="auto"/>
              <w:bottom w:val="single" w:sz="4" w:space="0" w:color="auto"/>
            </w:tcBorders>
            <w:shd w:val="clear" w:color="auto" w:fill="FFFF00"/>
          </w:tcPr>
          <w:p w14:paraId="43DFA63B" w14:textId="5326B1FE"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75F90676" w14:textId="0E874DBF"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D79E5AF" w14:textId="7D3E5652"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D5E7C" w14:textId="184B9782" w:rsidR="00F15076" w:rsidRPr="00424C8C" w:rsidRDefault="00843342" w:rsidP="000E3D6E">
            <w:pPr>
              <w:rPr>
                <w:rFonts w:cs="Arial"/>
                <w:lang w:val="en-US"/>
              </w:rPr>
            </w:pPr>
            <w:r>
              <w:rPr>
                <w:rFonts w:cs="Arial"/>
                <w:lang w:val="en-US"/>
              </w:rPr>
              <w:t>Proposed Noted</w:t>
            </w:r>
          </w:p>
        </w:tc>
      </w:tr>
      <w:tr w:rsidR="00F15076" w:rsidRPr="00D95972" w14:paraId="4921739B" w14:textId="77777777" w:rsidTr="00B22744">
        <w:tc>
          <w:tcPr>
            <w:tcW w:w="976" w:type="dxa"/>
            <w:tcBorders>
              <w:left w:val="thinThickThinSmallGap" w:sz="24" w:space="0" w:color="auto"/>
              <w:bottom w:val="nil"/>
            </w:tcBorders>
            <w:shd w:val="clear" w:color="auto" w:fill="auto"/>
          </w:tcPr>
          <w:p w14:paraId="0D7E1C4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A109F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ABCF577" w14:textId="2276ABBA" w:rsidR="00F15076" w:rsidRDefault="006148D7" w:rsidP="000E3D6E">
            <w:hyperlink r:id="rId27" w:history="1">
              <w:r w:rsidR="00B22744">
                <w:rPr>
                  <w:rStyle w:val="Hyperlink"/>
                </w:rPr>
                <w:t>C1-215526</w:t>
              </w:r>
            </w:hyperlink>
          </w:p>
        </w:tc>
        <w:tc>
          <w:tcPr>
            <w:tcW w:w="4191" w:type="dxa"/>
            <w:gridSpan w:val="3"/>
            <w:tcBorders>
              <w:top w:val="single" w:sz="4" w:space="0" w:color="auto"/>
              <w:bottom w:val="single" w:sz="4" w:space="0" w:color="auto"/>
            </w:tcBorders>
            <w:shd w:val="clear" w:color="auto" w:fill="FFFF00"/>
          </w:tcPr>
          <w:p w14:paraId="2E21A68E" w14:textId="3C80F047"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BFF64A2" w14:textId="398EB3DA"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FC48CE4" w14:textId="78B6E44C"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DF233" w14:textId="682B0273" w:rsidR="00F15076" w:rsidRPr="00424C8C" w:rsidRDefault="00843342" w:rsidP="000E3D6E">
            <w:pPr>
              <w:rPr>
                <w:rFonts w:cs="Arial"/>
                <w:lang w:val="en-US"/>
              </w:rPr>
            </w:pPr>
            <w:r>
              <w:rPr>
                <w:rFonts w:cs="Arial"/>
                <w:lang w:val="en-US"/>
              </w:rPr>
              <w:t>Proposed Noted</w:t>
            </w:r>
          </w:p>
        </w:tc>
      </w:tr>
      <w:tr w:rsidR="00F15076" w:rsidRPr="00D95972" w14:paraId="1F9CAE62" w14:textId="77777777" w:rsidTr="00B22744">
        <w:tc>
          <w:tcPr>
            <w:tcW w:w="976" w:type="dxa"/>
            <w:tcBorders>
              <w:left w:val="thinThickThinSmallGap" w:sz="24" w:space="0" w:color="auto"/>
              <w:bottom w:val="nil"/>
            </w:tcBorders>
            <w:shd w:val="clear" w:color="auto" w:fill="auto"/>
          </w:tcPr>
          <w:p w14:paraId="619D781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1158DA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2E93F4D" w14:textId="6281A6E4" w:rsidR="00F15076" w:rsidRDefault="006148D7" w:rsidP="000E3D6E">
            <w:hyperlink r:id="rId28" w:history="1">
              <w:r w:rsidR="00B22744">
                <w:rPr>
                  <w:rStyle w:val="Hyperlink"/>
                </w:rPr>
                <w:t>C1-215527</w:t>
              </w:r>
            </w:hyperlink>
          </w:p>
        </w:tc>
        <w:tc>
          <w:tcPr>
            <w:tcW w:w="4191" w:type="dxa"/>
            <w:gridSpan w:val="3"/>
            <w:tcBorders>
              <w:top w:val="single" w:sz="4" w:space="0" w:color="auto"/>
              <w:bottom w:val="single" w:sz="4" w:space="0" w:color="auto"/>
            </w:tcBorders>
            <w:shd w:val="clear" w:color="auto" w:fill="FFFF00"/>
          </w:tcPr>
          <w:p w14:paraId="292E46D0" w14:textId="583D42C2" w:rsidR="00F15076" w:rsidRDefault="00F15076" w:rsidP="000E3D6E">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00"/>
          </w:tcPr>
          <w:p w14:paraId="6F5F6B3B" w14:textId="413703D6"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3AA1B630" w14:textId="50869F3F"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71DBC" w14:textId="5B5A02ED" w:rsidR="00F15076" w:rsidRPr="00424C8C" w:rsidRDefault="00843342" w:rsidP="000E3D6E">
            <w:pPr>
              <w:rPr>
                <w:rFonts w:cs="Arial"/>
                <w:lang w:val="en-US"/>
              </w:rPr>
            </w:pPr>
            <w:r>
              <w:rPr>
                <w:rFonts w:cs="Arial"/>
                <w:lang w:val="en-US"/>
              </w:rPr>
              <w:t>Proposed Noted</w:t>
            </w:r>
          </w:p>
        </w:tc>
      </w:tr>
      <w:tr w:rsidR="00F15076" w:rsidRPr="00D95972" w14:paraId="42F1A3CD" w14:textId="77777777" w:rsidTr="00B22744">
        <w:tc>
          <w:tcPr>
            <w:tcW w:w="976" w:type="dxa"/>
            <w:tcBorders>
              <w:left w:val="thinThickThinSmallGap" w:sz="24" w:space="0" w:color="auto"/>
              <w:bottom w:val="nil"/>
            </w:tcBorders>
            <w:shd w:val="clear" w:color="auto" w:fill="auto"/>
          </w:tcPr>
          <w:p w14:paraId="754555B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FF54E7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0D07CCF" w14:textId="45D0C74D" w:rsidR="00F15076" w:rsidRDefault="006148D7" w:rsidP="000E3D6E">
            <w:hyperlink r:id="rId29" w:history="1">
              <w:r w:rsidR="00B22744">
                <w:rPr>
                  <w:rStyle w:val="Hyperlink"/>
                </w:rPr>
                <w:t>C1-215528</w:t>
              </w:r>
            </w:hyperlink>
          </w:p>
        </w:tc>
        <w:tc>
          <w:tcPr>
            <w:tcW w:w="4191" w:type="dxa"/>
            <w:gridSpan w:val="3"/>
            <w:tcBorders>
              <w:top w:val="single" w:sz="4" w:space="0" w:color="auto"/>
              <w:bottom w:val="single" w:sz="4" w:space="0" w:color="auto"/>
            </w:tcBorders>
            <w:shd w:val="clear" w:color="auto" w:fill="FFFF00"/>
          </w:tcPr>
          <w:p w14:paraId="5950C69F" w14:textId="04A0089E" w:rsidR="00F15076" w:rsidRDefault="00F15076" w:rsidP="000E3D6E">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00"/>
          </w:tcPr>
          <w:p w14:paraId="0AE0AF29" w14:textId="0A773F49"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68AC7E53" w14:textId="14F4AD4C" w:rsidR="00F15076" w:rsidRDefault="00C054BF"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72C77" w14:textId="6964E7BC" w:rsidR="00F15076" w:rsidRPr="00424C8C" w:rsidRDefault="00C054BF" w:rsidP="000E3D6E">
            <w:pPr>
              <w:rPr>
                <w:rFonts w:cs="Arial"/>
                <w:lang w:val="en-US"/>
              </w:rPr>
            </w:pPr>
            <w:r>
              <w:rPr>
                <w:rFonts w:cs="Arial"/>
                <w:lang w:val="en-US"/>
              </w:rPr>
              <w:t>Proposed Noted</w:t>
            </w:r>
          </w:p>
        </w:tc>
      </w:tr>
      <w:tr w:rsidR="00F15076" w:rsidRPr="00D95972" w14:paraId="0730DD47" w14:textId="77777777" w:rsidTr="00B22744">
        <w:tc>
          <w:tcPr>
            <w:tcW w:w="976" w:type="dxa"/>
            <w:tcBorders>
              <w:left w:val="thinThickThinSmallGap" w:sz="24" w:space="0" w:color="auto"/>
              <w:bottom w:val="nil"/>
            </w:tcBorders>
            <w:shd w:val="clear" w:color="auto" w:fill="auto"/>
          </w:tcPr>
          <w:p w14:paraId="595BAD3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D104E1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59012DB" w14:textId="03CED717" w:rsidR="00F15076" w:rsidRDefault="006148D7" w:rsidP="000E3D6E">
            <w:hyperlink r:id="rId30" w:history="1">
              <w:r w:rsidR="00B22744">
                <w:rPr>
                  <w:rStyle w:val="Hyperlink"/>
                </w:rPr>
                <w:t>C1-215529</w:t>
              </w:r>
            </w:hyperlink>
          </w:p>
        </w:tc>
        <w:tc>
          <w:tcPr>
            <w:tcW w:w="4191" w:type="dxa"/>
            <w:gridSpan w:val="3"/>
            <w:tcBorders>
              <w:top w:val="single" w:sz="4" w:space="0" w:color="auto"/>
              <w:bottom w:val="single" w:sz="4" w:space="0" w:color="auto"/>
            </w:tcBorders>
            <w:shd w:val="clear" w:color="auto" w:fill="FFFF00"/>
          </w:tcPr>
          <w:p w14:paraId="6330413C" w14:textId="03B7B79D" w:rsidR="00F15076" w:rsidRDefault="00F15076"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4D43874B" w14:textId="3A0BC2B3"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32AA22B0" w14:textId="06A9601D"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0F893" w14:textId="77777777" w:rsidR="00F15076" w:rsidRDefault="00B22744" w:rsidP="000E3D6E">
            <w:pPr>
              <w:rPr>
                <w:rFonts w:cs="Arial"/>
                <w:lang w:val="en-US"/>
              </w:rPr>
            </w:pPr>
            <w:proofErr w:type="spellStart"/>
            <w:r>
              <w:rPr>
                <w:rFonts w:cs="Arial"/>
                <w:lang w:val="en-US"/>
              </w:rPr>
              <w:t>Propopsed</w:t>
            </w:r>
            <w:proofErr w:type="spellEnd"/>
            <w:r>
              <w:rPr>
                <w:rFonts w:cs="Arial"/>
                <w:lang w:val="en-US"/>
              </w:rPr>
              <w:t xml:space="preserve"> </w:t>
            </w:r>
            <w:r w:rsidRPr="0024469B">
              <w:rPr>
                <w:rFonts w:cs="Arial"/>
                <w:color w:val="FF0000"/>
                <w:lang w:val="en-US"/>
              </w:rPr>
              <w:t>Postponed</w:t>
            </w:r>
          </w:p>
          <w:p w14:paraId="703121DB" w14:textId="77777777" w:rsidR="00B22744" w:rsidRDefault="00B22744" w:rsidP="000E3D6E">
            <w:pPr>
              <w:rPr>
                <w:rFonts w:cs="Arial"/>
                <w:lang w:val="en-US"/>
              </w:rPr>
            </w:pPr>
            <w:r>
              <w:rPr>
                <w:rFonts w:cs="Arial"/>
                <w:lang w:val="en-US"/>
              </w:rPr>
              <w:t>Rel-16</w:t>
            </w:r>
          </w:p>
          <w:p w14:paraId="440176A1" w14:textId="3AEB4E8C" w:rsidR="0024469B" w:rsidRPr="00424C8C" w:rsidRDefault="0024469B" w:rsidP="000E3D6E">
            <w:pPr>
              <w:rPr>
                <w:rFonts w:cs="Arial"/>
                <w:lang w:val="en-US"/>
              </w:rPr>
            </w:pPr>
          </w:p>
        </w:tc>
      </w:tr>
      <w:tr w:rsidR="00F15076" w:rsidRPr="00D95972" w14:paraId="3D69BB98" w14:textId="77777777" w:rsidTr="00B22744">
        <w:tc>
          <w:tcPr>
            <w:tcW w:w="976" w:type="dxa"/>
            <w:tcBorders>
              <w:left w:val="thinThickThinSmallGap" w:sz="24" w:space="0" w:color="auto"/>
              <w:bottom w:val="nil"/>
            </w:tcBorders>
            <w:shd w:val="clear" w:color="auto" w:fill="auto"/>
          </w:tcPr>
          <w:p w14:paraId="66569CA5"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C4661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08C8B3E" w14:textId="05AA9E69" w:rsidR="00F15076" w:rsidRDefault="006148D7" w:rsidP="000E3D6E">
            <w:hyperlink r:id="rId31" w:history="1">
              <w:r w:rsidR="00B22744">
                <w:rPr>
                  <w:rStyle w:val="Hyperlink"/>
                </w:rPr>
                <w:t>C1-215530</w:t>
              </w:r>
            </w:hyperlink>
          </w:p>
        </w:tc>
        <w:tc>
          <w:tcPr>
            <w:tcW w:w="4191" w:type="dxa"/>
            <w:gridSpan w:val="3"/>
            <w:tcBorders>
              <w:top w:val="single" w:sz="4" w:space="0" w:color="auto"/>
              <w:bottom w:val="single" w:sz="4" w:space="0" w:color="auto"/>
            </w:tcBorders>
            <w:shd w:val="clear" w:color="auto" w:fill="FFFF00"/>
          </w:tcPr>
          <w:p w14:paraId="6AC6A708" w14:textId="0EDF2B45" w:rsidR="00F15076" w:rsidRDefault="00F15076"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202D21E" w14:textId="228BA32D" w:rsidR="00F15076" w:rsidRDefault="00F15076" w:rsidP="000E3D6E">
            <w:pPr>
              <w:rPr>
                <w:rFonts w:cs="Arial"/>
              </w:rPr>
            </w:pPr>
            <w:r>
              <w:rPr>
                <w:rFonts w:cs="Arial"/>
              </w:rPr>
              <w:t>RAN5</w:t>
            </w:r>
          </w:p>
        </w:tc>
        <w:tc>
          <w:tcPr>
            <w:tcW w:w="826" w:type="dxa"/>
            <w:tcBorders>
              <w:top w:val="single" w:sz="4" w:space="0" w:color="auto"/>
              <w:bottom w:val="single" w:sz="4" w:space="0" w:color="auto"/>
            </w:tcBorders>
            <w:shd w:val="clear" w:color="auto" w:fill="FFFF00"/>
          </w:tcPr>
          <w:p w14:paraId="2143BE9D" w14:textId="08219313" w:rsidR="00F15076" w:rsidRDefault="005C06B1"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609CD"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F0D6B52" w14:textId="77777777" w:rsidR="00B22744" w:rsidRDefault="00B22744" w:rsidP="000E3D6E">
            <w:pPr>
              <w:rPr>
                <w:rFonts w:cs="Arial"/>
                <w:lang w:val="en-US"/>
              </w:rPr>
            </w:pPr>
            <w:r>
              <w:rPr>
                <w:rFonts w:cs="Arial"/>
                <w:lang w:val="en-US"/>
              </w:rPr>
              <w:t>Rel-15</w:t>
            </w:r>
          </w:p>
          <w:p w14:paraId="3EF44E39" w14:textId="27ECB5F6" w:rsidR="0024469B" w:rsidRPr="00424C8C" w:rsidRDefault="0024469B" w:rsidP="000E3D6E">
            <w:pPr>
              <w:rPr>
                <w:rFonts w:cs="Arial"/>
                <w:lang w:val="en-US"/>
              </w:rPr>
            </w:pPr>
          </w:p>
        </w:tc>
      </w:tr>
      <w:tr w:rsidR="00F15076" w:rsidRPr="00D95972" w14:paraId="21458749" w14:textId="77777777" w:rsidTr="00B22744">
        <w:tc>
          <w:tcPr>
            <w:tcW w:w="976" w:type="dxa"/>
            <w:tcBorders>
              <w:left w:val="thinThickThinSmallGap" w:sz="24" w:space="0" w:color="auto"/>
              <w:bottom w:val="nil"/>
            </w:tcBorders>
            <w:shd w:val="clear" w:color="auto" w:fill="auto"/>
          </w:tcPr>
          <w:p w14:paraId="446F173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4DA5EF6"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879F63B" w14:textId="518C6D92" w:rsidR="00F15076" w:rsidRDefault="006148D7" w:rsidP="000E3D6E">
            <w:hyperlink r:id="rId32" w:history="1">
              <w:r w:rsidR="00B22744">
                <w:rPr>
                  <w:rStyle w:val="Hyperlink"/>
                </w:rPr>
                <w:t>C1-215532</w:t>
              </w:r>
            </w:hyperlink>
          </w:p>
        </w:tc>
        <w:tc>
          <w:tcPr>
            <w:tcW w:w="4191" w:type="dxa"/>
            <w:gridSpan w:val="3"/>
            <w:tcBorders>
              <w:top w:val="single" w:sz="4" w:space="0" w:color="auto"/>
              <w:bottom w:val="single" w:sz="4" w:space="0" w:color="auto"/>
            </w:tcBorders>
            <w:shd w:val="clear" w:color="auto" w:fill="FFFF00"/>
          </w:tcPr>
          <w:p w14:paraId="79E820CD" w14:textId="27422480" w:rsidR="00F15076" w:rsidRDefault="00F15076" w:rsidP="000E3D6E">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93F63EA" w14:textId="2F7F1B37"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6FE8E331" w14:textId="6C1F2B0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0D12D" w14:textId="11DD7705" w:rsidR="00F15076" w:rsidRPr="00424C8C" w:rsidRDefault="00E9639C" w:rsidP="000E3D6E">
            <w:pPr>
              <w:rPr>
                <w:rFonts w:cs="Arial"/>
                <w:lang w:val="en-US"/>
              </w:rPr>
            </w:pPr>
            <w:r>
              <w:rPr>
                <w:rFonts w:cs="Arial"/>
                <w:lang w:val="en-US"/>
              </w:rPr>
              <w:t>Proposed Noted</w:t>
            </w:r>
          </w:p>
        </w:tc>
      </w:tr>
      <w:tr w:rsidR="00F15076" w:rsidRPr="00D95972" w14:paraId="45BCD460" w14:textId="77777777" w:rsidTr="00B22744">
        <w:tc>
          <w:tcPr>
            <w:tcW w:w="976" w:type="dxa"/>
            <w:tcBorders>
              <w:left w:val="thinThickThinSmallGap" w:sz="24" w:space="0" w:color="auto"/>
              <w:bottom w:val="nil"/>
            </w:tcBorders>
            <w:shd w:val="clear" w:color="auto" w:fill="auto"/>
          </w:tcPr>
          <w:p w14:paraId="1621B7E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698B2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AFDD45F" w14:textId="4FD691C1" w:rsidR="00F15076" w:rsidRDefault="006148D7" w:rsidP="000E3D6E">
            <w:hyperlink r:id="rId33" w:history="1">
              <w:r w:rsidR="00B22744">
                <w:rPr>
                  <w:rStyle w:val="Hyperlink"/>
                </w:rPr>
                <w:t>C1-215533</w:t>
              </w:r>
            </w:hyperlink>
          </w:p>
        </w:tc>
        <w:tc>
          <w:tcPr>
            <w:tcW w:w="4191" w:type="dxa"/>
            <w:gridSpan w:val="3"/>
            <w:tcBorders>
              <w:top w:val="single" w:sz="4" w:space="0" w:color="auto"/>
              <w:bottom w:val="single" w:sz="4" w:space="0" w:color="auto"/>
            </w:tcBorders>
            <w:shd w:val="clear" w:color="auto" w:fill="FFFF00"/>
          </w:tcPr>
          <w:p w14:paraId="06C91F86" w14:textId="56D22619" w:rsidR="00F15076" w:rsidRDefault="00F15076" w:rsidP="000E3D6E">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00"/>
          </w:tcPr>
          <w:p w14:paraId="6CCB1771" w14:textId="570C6738"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464F39FE" w14:textId="5814C25F"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7083C" w14:textId="77777777" w:rsidR="00E9639C" w:rsidRDefault="00E9639C" w:rsidP="00E9639C">
            <w:pPr>
              <w:rPr>
                <w:rFonts w:cs="Arial"/>
                <w:lang w:val="en-US"/>
              </w:rPr>
            </w:pPr>
            <w:r>
              <w:rPr>
                <w:rFonts w:cs="Arial"/>
                <w:lang w:val="en-US"/>
              </w:rPr>
              <w:t>Proposed Noted</w:t>
            </w:r>
          </w:p>
          <w:p w14:paraId="6D1788E3" w14:textId="77777777" w:rsidR="00F15076" w:rsidRDefault="00E9639C" w:rsidP="00E9639C">
            <w:pPr>
              <w:rPr>
                <w:rFonts w:cs="Arial"/>
                <w:lang w:val="en-US"/>
              </w:rPr>
            </w:pPr>
            <w:r>
              <w:rPr>
                <w:rFonts w:cs="Arial"/>
                <w:lang w:val="en-US"/>
              </w:rPr>
              <w:t>Related CRs C1-215639</w:t>
            </w:r>
          </w:p>
          <w:p w14:paraId="6870AD7F" w14:textId="6C9A0DFD" w:rsidR="0024469B" w:rsidRPr="00424C8C" w:rsidRDefault="0024469B" w:rsidP="00E9639C">
            <w:pPr>
              <w:rPr>
                <w:rFonts w:cs="Arial"/>
                <w:lang w:val="en-US"/>
              </w:rPr>
            </w:pPr>
          </w:p>
        </w:tc>
      </w:tr>
      <w:tr w:rsidR="00F15076" w:rsidRPr="00D95972" w14:paraId="139D5822" w14:textId="77777777" w:rsidTr="00B22744">
        <w:tc>
          <w:tcPr>
            <w:tcW w:w="976" w:type="dxa"/>
            <w:tcBorders>
              <w:left w:val="thinThickThinSmallGap" w:sz="24" w:space="0" w:color="auto"/>
              <w:bottom w:val="nil"/>
            </w:tcBorders>
            <w:shd w:val="clear" w:color="auto" w:fill="auto"/>
          </w:tcPr>
          <w:p w14:paraId="44DBE7D0"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358E9A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508BCBB" w14:textId="68B5DA3D" w:rsidR="00F15076" w:rsidRDefault="006148D7" w:rsidP="000E3D6E">
            <w:hyperlink r:id="rId34" w:history="1">
              <w:r w:rsidR="00B22744">
                <w:rPr>
                  <w:rStyle w:val="Hyperlink"/>
                </w:rPr>
                <w:t>C1-215534</w:t>
              </w:r>
            </w:hyperlink>
          </w:p>
        </w:tc>
        <w:tc>
          <w:tcPr>
            <w:tcW w:w="4191" w:type="dxa"/>
            <w:gridSpan w:val="3"/>
            <w:tcBorders>
              <w:top w:val="single" w:sz="4" w:space="0" w:color="auto"/>
              <w:bottom w:val="single" w:sz="4" w:space="0" w:color="auto"/>
            </w:tcBorders>
            <w:shd w:val="clear" w:color="auto" w:fill="FFFF00"/>
          </w:tcPr>
          <w:p w14:paraId="7B3D1E95" w14:textId="4ECB7C3A" w:rsidR="00F15076" w:rsidRDefault="00F15076" w:rsidP="000E3D6E">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00"/>
          </w:tcPr>
          <w:p w14:paraId="72CB335C" w14:textId="6F69A990"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787E4CBA" w14:textId="53C7436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11BC0" w14:textId="77777777" w:rsidR="00E9639C" w:rsidRDefault="00E9639C" w:rsidP="00E9639C">
            <w:pPr>
              <w:rPr>
                <w:rFonts w:cs="Arial"/>
                <w:lang w:val="en-US"/>
              </w:rPr>
            </w:pPr>
            <w:r>
              <w:rPr>
                <w:rFonts w:cs="Arial"/>
                <w:lang w:val="en-US"/>
              </w:rPr>
              <w:t>Proposed Noted</w:t>
            </w:r>
          </w:p>
          <w:p w14:paraId="797D8E6E" w14:textId="77777777" w:rsidR="00F15076" w:rsidRPr="00EB3164" w:rsidRDefault="00E9639C" w:rsidP="00E9639C">
            <w:pPr>
              <w:rPr>
                <w:rFonts w:cs="Arial"/>
                <w:lang w:val="en-US"/>
              </w:rPr>
            </w:pPr>
            <w:r>
              <w:rPr>
                <w:rFonts w:cs="Arial"/>
                <w:lang w:val="en-US"/>
              </w:rPr>
              <w:t xml:space="preserve">Related CRs </w:t>
            </w:r>
            <w:r w:rsidR="00EB3164" w:rsidRPr="00EB3164">
              <w:rPr>
                <w:rFonts w:cs="Arial"/>
                <w:lang w:val="en-US"/>
              </w:rPr>
              <w:t xml:space="preserve">C1-215586, C1-215923 </w:t>
            </w:r>
          </w:p>
          <w:p w14:paraId="20526299" w14:textId="0B5C788C" w:rsidR="00EB3164" w:rsidRPr="00424C8C" w:rsidRDefault="00EB3164" w:rsidP="00E9639C">
            <w:pPr>
              <w:rPr>
                <w:rFonts w:cs="Arial"/>
                <w:lang w:val="en-US"/>
              </w:rPr>
            </w:pPr>
            <w:r w:rsidRPr="00EB3164">
              <w:rPr>
                <w:rFonts w:cs="Arial"/>
                <w:lang w:val="en-US"/>
              </w:rPr>
              <w:t>DISC C1-215584</w:t>
            </w:r>
          </w:p>
        </w:tc>
      </w:tr>
      <w:tr w:rsidR="00F15076" w:rsidRPr="00D95972" w14:paraId="51417F8C" w14:textId="77777777" w:rsidTr="00B22744">
        <w:tc>
          <w:tcPr>
            <w:tcW w:w="976" w:type="dxa"/>
            <w:tcBorders>
              <w:left w:val="thinThickThinSmallGap" w:sz="24" w:space="0" w:color="auto"/>
              <w:bottom w:val="nil"/>
            </w:tcBorders>
            <w:shd w:val="clear" w:color="auto" w:fill="auto"/>
          </w:tcPr>
          <w:p w14:paraId="7DE3EBB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BD7D3B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1E28294" w14:textId="0AC25E68" w:rsidR="00F15076" w:rsidRDefault="006148D7" w:rsidP="000E3D6E">
            <w:hyperlink r:id="rId35" w:history="1">
              <w:r w:rsidR="00B22744">
                <w:rPr>
                  <w:rStyle w:val="Hyperlink"/>
                </w:rPr>
                <w:t>C1-215535</w:t>
              </w:r>
            </w:hyperlink>
          </w:p>
        </w:tc>
        <w:tc>
          <w:tcPr>
            <w:tcW w:w="4191" w:type="dxa"/>
            <w:gridSpan w:val="3"/>
            <w:tcBorders>
              <w:top w:val="single" w:sz="4" w:space="0" w:color="auto"/>
              <w:bottom w:val="single" w:sz="4" w:space="0" w:color="auto"/>
            </w:tcBorders>
            <w:shd w:val="clear" w:color="auto" w:fill="FFFF00"/>
          </w:tcPr>
          <w:p w14:paraId="39B832D8" w14:textId="66AE81F4" w:rsidR="00F15076" w:rsidRDefault="00F15076" w:rsidP="000E3D6E">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6A836275" w14:textId="4FBC5245"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D65021D" w14:textId="60730A3B"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1C88B"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70EE3AF" w14:textId="2F240565" w:rsidR="00B22744" w:rsidRPr="00424C8C" w:rsidRDefault="00B22744" w:rsidP="000E3D6E">
            <w:pPr>
              <w:rPr>
                <w:rFonts w:cs="Arial"/>
                <w:lang w:val="en-US"/>
              </w:rPr>
            </w:pPr>
            <w:r>
              <w:rPr>
                <w:rFonts w:cs="Arial"/>
                <w:lang w:val="en-US"/>
              </w:rPr>
              <w:t>Rel-16</w:t>
            </w:r>
          </w:p>
        </w:tc>
      </w:tr>
      <w:tr w:rsidR="00F15076" w:rsidRPr="00D95972" w14:paraId="2196800F" w14:textId="77777777" w:rsidTr="00B22744">
        <w:tc>
          <w:tcPr>
            <w:tcW w:w="976" w:type="dxa"/>
            <w:tcBorders>
              <w:left w:val="thinThickThinSmallGap" w:sz="24" w:space="0" w:color="auto"/>
              <w:bottom w:val="nil"/>
            </w:tcBorders>
            <w:shd w:val="clear" w:color="auto" w:fill="auto"/>
          </w:tcPr>
          <w:p w14:paraId="12F0B21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ECBE6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3502E2F" w14:textId="5F416307" w:rsidR="00F15076" w:rsidRDefault="006148D7" w:rsidP="000E3D6E">
            <w:hyperlink r:id="rId36" w:history="1">
              <w:r w:rsidR="00B22744">
                <w:rPr>
                  <w:rStyle w:val="Hyperlink"/>
                </w:rPr>
                <w:t>C1-215536</w:t>
              </w:r>
            </w:hyperlink>
          </w:p>
        </w:tc>
        <w:tc>
          <w:tcPr>
            <w:tcW w:w="4191" w:type="dxa"/>
            <w:gridSpan w:val="3"/>
            <w:tcBorders>
              <w:top w:val="single" w:sz="4" w:space="0" w:color="auto"/>
              <w:bottom w:val="single" w:sz="4" w:space="0" w:color="auto"/>
            </w:tcBorders>
            <w:shd w:val="clear" w:color="auto" w:fill="FFFF00"/>
          </w:tcPr>
          <w:p w14:paraId="26089B97" w14:textId="27D50A7D"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3345B384" w14:textId="33002CE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404A99F" w14:textId="59E3AD51"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BE400" w14:textId="6745B535" w:rsidR="00F15076" w:rsidRPr="00424C8C" w:rsidRDefault="005C06B1" w:rsidP="000E3D6E">
            <w:pPr>
              <w:rPr>
                <w:rFonts w:cs="Arial"/>
                <w:lang w:val="en-US"/>
              </w:rPr>
            </w:pPr>
            <w:r>
              <w:rPr>
                <w:rFonts w:cs="Arial"/>
                <w:lang w:val="en-US"/>
              </w:rPr>
              <w:t>Proposed Noted</w:t>
            </w:r>
          </w:p>
        </w:tc>
      </w:tr>
      <w:tr w:rsidR="00F15076" w:rsidRPr="00D95972" w14:paraId="41D330C5" w14:textId="77777777" w:rsidTr="00B22744">
        <w:tc>
          <w:tcPr>
            <w:tcW w:w="976" w:type="dxa"/>
            <w:tcBorders>
              <w:left w:val="thinThickThinSmallGap" w:sz="24" w:space="0" w:color="auto"/>
              <w:bottom w:val="nil"/>
            </w:tcBorders>
            <w:shd w:val="clear" w:color="auto" w:fill="auto"/>
          </w:tcPr>
          <w:p w14:paraId="714B155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87DB93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A3850D2" w14:textId="1F6530A2" w:rsidR="00F15076" w:rsidRDefault="006148D7" w:rsidP="000E3D6E">
            <w:hyperlink r:id="rId37" w:history="1">
              <w:r w:rsidR="00B22744">
                <w:rPr>
                  <w:rStyle w:val="Hyperlink"/>
                </w:rPr>
                <w:t>C1-215537</w:t>
              </w:r>
            </w:hyperlink>
          </w:p>
        </w:tc>
        <w:tc>
          <w:tcPr>
            <w:tcW w:w="4191" w:type="dxa"/>
            <w:gridSpan w:val="3"/>
            <w:tcBorders>
              <w:top w:val="single" w:sz="4" w:space="0" w:color="auto"/>
              <w:bottom w:val="single" w:sz="4" w:space="0" w:color="auto"/>
            </w:tcBorders>
            <w:shd w:val="clear" w:color="auto" w:fill="FFFF00"/>
          </w:tcPr>
          <w:p w14:paraId="1D816534" w14:textId="2AA833CD" w:rsidR="00F15076" w:rsidRDefault="00F15076" w:rsidP="000E3D6E">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0814385D" w14:textId="11D81AF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0AC2EB4E" w14:textId="7B71BD1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69663" w14:textId="77777777"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496D2E04" w14:textId="77777777" w:rsidR="009C4F63" w:rsidRDefault="009C4F63" w:rsidP="000E3D6E">
            <w:pPr>
              <w:rPr>
                <w:rFonts w:cs="Arial"/>
                <w:lang w:val="en-US"/>
              </w:rPr>
            </w:pPr>
            <w:r>
              <w:rPr>
                <w:rFonts w:cs="Arial"/>
                <w:lang w:val="en-US"/>
              </w:rPr>
              <w:t>TEI17</w:t>
            </w:r>
          </w:p>
          <w:p w14:paraId="72C9C68E" w14:textId="2A102BCD" w:rsidR="009C4F63" w:rsidRPr="00424C8C" w:rsidRDefault="009C4F63" w:rsidP="000E3D6E">
            <w:pPr>
              <w:rPr>
                <w:rFonts w:cs="Arial"/>
                <w:lang w:val="en-US"/>
              </w:rPr>
            </w:pPr>
          </w:p>
        </w:tc>
      </w:tr>
      <w:tr w:rsidR="00F15076" w:rsidRPr="00D95972" w14:paraId="1C0310A4" w14:textId="77777777" w:rsidTr="00B22744">
        <w:tc>
          <w:tcPr>
            <w:tcW w:w="976" w:type="dxa"/>
            <w:tcBorders>
              <w:left w:val="thinThickThinSmallGap" w:sz="24" w:space="0" w:color="auto"/>
              <w:bottom w:val="nil"/>
            </w:tcBorders>
            <w:shd w:val="clear" w:color="auto" w:fill="auto"/>
          </w:tcPr>
          <w:p w14:paraId="2B0383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0C5F6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58BF331" w14:textId="70DA676B" w:rsidR="00F15076" w:rsidRDefault="006148D7" w:rsidP="000E3D6E">
            <w:hyperlink r:id="rId38" w:history="1">
              <w:r w:rsidR="00B22744">
                <w:rPr>
                  <w:rStyle w:val="Hyperlink"/>
                </w:rPr>
                <w:t>C1-215538</w:t>
              </w:r>
            </w:hyperlink>
          </w:p>
        </w:tc>
        <w:tc>
          <w:tcPr>
            <w:tcW w:w="4191" w:type="dxa"/>
            <w:gridSpan w:val="3"/>
            <w:tcBorders>
              <w:top w:val="single" w:sz="4" w:space="0" w:color="auto"/>
              <w:bottom w:val="single" w:sz="4" w:space="0" w:color="auto"/>
            </w:tcBorders>
            <w:shd w:val="clear" w:color="auto" w:fill="FFFF00"/>
          </w:tcPr>
          <w:p w14:paraId="64FD63BC" w14:textId="342FA52B" w:rsidR="00F15076" w:rsidRDefault="00F15076" w:rsidP="000E3D6E">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00"/>
          </w:tcPr>
          <w:p w14:paraId="67E80154" w14:textId="22E0395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A87F225" w14:textId="1C65F397"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14E3B" w14:textId="5D4F97DA" w:rsidR="00F15076" w:rsidRPr="00424C8C" w:rsidRDefault="005C06B1" w:rsidP="000E3D6E">
            <w:pPr>
              <w:rPr>
                <w:rFonts w:cs="Arial"/>
                <w:lang w:val="en-US"/>
              </w:rPr>
            </w:pPr>
            <w:r>
              <w:rPr>
                <w:rFonts w:cs="Arial"/>
                <w:lang w:val="en-US"/>
              </w:rPr>
              <w:t>Proposed Noted</w:t>
            </w:r>
          </w:p>
        </w:tc>
      </w:tr>
      <w:tr w:rsidR="00F15076" w:rsidRPr="00D95972" w14:paraId="0FE2BFCB" w14:textId="77777777" w:rsidTr="00B22744">
        <w:tc>
          <w:tcPr>
            <w:tcW w:w="976" w:type="dxa"/>
            <w:tcBorders>
              <w:left w:val="thinThickThinSmallGap" w:sz="24" w:space="0" w:color="auto"/>
              <w:bottom w:val="nil"/>
            </w:tcBorders>
            <w:shd w:val="clear" w:color="auto" w:fill="auto"/>
          </w:tcPr>
          <w:p w14:paraId="30BD6C8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DF87C8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0CE6E48" w14:textId="245AF0E9" w:rsidR="00F15076" w:rsidRDefault="006148D7" w:rsidP="000E3D6E">
            <w:hyperlink r:id="rId39" w:history="1">
              <w:r w:rsidR="00B22744">
                <w:rPr>
                  <w:rStyle w:val="Hyperlink"/>
                </w:rPr>
                <w:t>C1-215539</w:t>
              </w:r>
            </w:hyperlink>
          </w:p>
        </w:tc>
        <w:tc>
          <w:tcPr>
            <w:tcW w:w="4191" w:type="dxa"/>
            <w:gridSpan w:val="3"/>
            <w:tcBorders>
              <w:top w:val="single" w:sz="4" w:space="0" w:color="auto"/>
              <w:bottom w:val="single" w:sz="4" w:space="0" w:color="auto"/>
            </w:tcBorders>
            <w:shd w:val="clear" w:color="auto" w:fill="FFFF00"/>
          </w:tcPr>
          <w:p w14:paraId="3A69AA2E" w14:textId="4316A2DA" w:rsidR="00F15076" w:rsidRDefault="00F15076" w:rsidP="000E3D6E">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02B28174" w14:textId="5672561E"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51CF158" w14:textId="4702B09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B1910" w14:textId="77777777"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6A62EA4A" w14:textId="77777777" w:rsidR="009C4F63" w:rsidRDefault="009C4F63" w:rsidP="000E3D6E">
            <w:pPr>
              <w:rPr>
                <w:rFonts w:cs="Arial"/>
                <w:lang w:val="en-US"/>
              </w:rPr>
            </w:pPr>
            <w:r>
              <w:rPr>
                <w:rFonts w:cs="Arial"/>
                <w:lang w:val="en-US"/>
              </w:rPr>
              <w:t>TEI17</w:t>
            </w:r>
          </w:p>
          <w:p w14:paraId="12638B46" w14:textId="00DAF12D" w:rsidR="0024469B" w:rsidRPr="00424C8C" w:rsidRDefault="0024469B" w:rsidP="000E3D6E">
            <w:pPr>
              <w:rPr>
                <w:rFonts w:cs="Arial"/>
                <w:lang w:val="en-US"/>
              </w:rPr>
            </w:pPr>
          </w:p>
        </w:tc>
      </w:tr>
      <w:tr w:rsidR="00F15076" w:rsidRPr="00D95972" w14:paraId="1608E79E" w14:textId="77777777" w:rsidTr="00B22744">
        <w:tc>
          <w:tcPr>
            <w:tcW w:w="976" w:type="dxa"/>
            <w:tcBorders>
              <w:left w:val="thinThickThinSmallGap" w:sz="24" w:space="0" w:color="auto"/>
              <w:bottom w:val="nil"/>
            </w:tcBorders>
            <w:shd w:val="clear" w:color="auto" w:fill="auto"/>
          </w:tcPr>
          <w:p w14:paraId="2B31349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9BBDB0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CD6DC9" w14:textId="0C46E7D9" w:rsidR="00F15076" w:rsidRDefault="006148D7" w:rsidP="000E3D6E">
            <w:hyperlink r:id="rId40" w:history="1">
              <w:r w:rsidR="00B22744">
                <w:rPr>
                  <w:rStyle w:val="Hyperlink"/>
                </w:rPr>
                <w:t>C1-215540</w:t>
              </w:r>
            </w:hyperlink>
          </w:p>
        </w:tc>
        <w:tc>
          <w:tcPr>
            <w:tcW w:w="4191" w:type="dxa"/>
            <w:gridSpan w:val="3"/>
            <w:tcBorders>
              <w:top w:val="single" w:sz="4" w:space="0" w:color="auto"/>
              <w:bottom w:val="single" w:sz="4" w:space="0" w:color="auto"/>
            </w:tcBorders>
            <w:shd w:val="clear" w:color="auto" w:fill="FFFF00"/>
          </w:tcPr>
          <w:p w14:paraId="21F9893E" w14:textId="17475560" w:rsidR="00F15076" w:rsidRDefault="00F15076" w:rsidP="000E3D6E">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7D12E576" w14:textId="26A3090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F9ED2E" w14:textId="7C1146DE"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B35E" w14:textId="12D5FEC6" w:rsidR="00F15076" w:rsidRDefault="009C4F63" w:rsidP="000E3D6E">
            <w:pPr>
              <w:rPr>
                <w:rFonts w:cs="Arial"/>
                <w:lang w:val="en-US"/>
              </w:rPr>
            </w:pPr>
            <w:r>
              <w:rPr>
                <w:rFonts w:cs="Arial"/>
                <w:lang w:val="en-US"/>
              </w:rPr>
              <w:t xml:space="preserve">Proposed </w:t>
            </w:r>
            <w:proofErr w:type="spellStart"/>
            <w:r w:rsidR="0024469B">
              <w:rPr>
                <w:rFonts w:cs="Arial"/>
                <w:lang w:val="en-US"/>
              </w:rPr>
              <w:t>tb</w:t>
            </w:r>
            <w:r w:rsidR="00EB3164">
              <w:rPr>
                <w:rFonts w:cs="Arial"/>
                <w:lang w:val="en-US"/>
              </w:rPr>
              <w:t>d</w:t>
            </w:r>
            <w:proofErr w:type="spellEnd"/>
          </w:p>
          <w:p w14:paraId="401367FD" w14:textId="2617809E" w:rsidR="009C4F63" w:rsidRDefault="009C4F63" w:rsidP="000E3D6E">
            <w:pPr>
              <w:rPr>
                <w:rFonts w:cs="Arial"/>
                <w:lang w:val="en-US"/>
              </w:rPr>
            </w:pPr>
            <w:r>
              <w:rPr>
                <w:rFonts w:cs="Arial"/>
                <w:lang w:val="en-US"/>
              </w:rPr>
              <w:t xml:space="preserve">Draft reply C1-215577, </w:t>
            </w:r>
            <w:r w:rsidR="00EB3164">
              <w:rPr>
                <w:rFonts w:cs="Arial"/>
                <w:lang w:val="en-US"/>
              </w:rPr>
              <w:t>C</w:t>
            </w:r>
            <w:r>
              <w:rPr>
                <w:rFonts w:cs="Arial"/>
                <w:lang w:val="en-US"/>
              </w:rPr>
              <w:t>1-215835</w:t>
            </w:r>
          </w:p>
          <w:p w14:paraId="6EADED76" w14:textId="22133D2F" w:rsidR="00EB3164" w:rsidRDefault="00EB3164" w:rsidP="000E3D6E">
            <w:pPr>
              <w:rPr>
                <w:rFonts w:cs="Arial"/>
                <w:lang w:val="en-US"/>
              </w:rPr>
            </w:pPr>
            <w:r>
              <w:rPr>
                <w:rFonts w:cs="Arial"/>
                <w:lang w:val="en-US"/>
              </w:rPr>
              <w:t xml:space="preserve">CRs </w:t>
            </w:r>
            <w:r w:rsidRPr="00EB3164">
              <w:rPr>
                <w:rFonts w:cs="Arial"/>
                <w:lang w:val="en-US"/>
              </w:rPr>
              <w:t>C1-215625, C1-215826, CRs C1-215626, C1-215825</w:t>
            </w:r>
          </w:p>
          <w:p w14:paraId="571F0346" w14:textId="709489D6" w:rsidR="00EB3164" w:rsidRDefault="00EB3164" w:rsidP="000E3D6E">
            <w:pPr>
              <w:rPr>
                <w:rFonts w:cs="Arial"/>
                <w:lang w:val="en-US"/>
              </w:rPr>
            </w:pPr>
            <w:r>
              <w:rPr>
                <w:rFonts w:cs="Arial"/>
                <w:lang w:val="en-US"/>
              </w:rPr>
              <w:t xml:space="preserve">Disc </w:t>
            </w:r>
            <w:r w:rsidRPr="00EB3164">
              <w:rPr>
                <w:rFonts w:cs="Arial"/>
                <w:lang w:val="en-US"/>
              </w:rPr>
              <w:t>C1-215959</w:t>
            </w:r>
          </w:p>
          <w:p w14:paraId="3BEFD101" w14:textId="77777777" w:rsidR="0024469B" w:rsidRDefault="007904B4" w:rsidP="000E3D6E">
            <w:pPr>
              <w:rPr>
                <w:rFonts w:cs="Arial"/>
                <w:lang w:val="en-US"/>
              </w:rPr>
            </w:pPr>
            <w:r>
              <w:rPr>
                <w:rFonts w:cs="Arial"/>
                <w:lang w:val="en-US"/>
              </w:rPr>
              <w:t>LS has a Rel-16 aspect</w:t>
            </w:r>
          </w:p>
          <w:p w14:paraId="070CEDBC" w14:textId="6704BDBC" w:rsidR="007904B4" w:rsidRPr="00424C8C" w:rsidRDefault="007904B4" w:rsidP="000E3D6E">
            <w:pPr>
              <w:rPr>
                <w:rFonts w:cs="Arial"/>
                <w:lang w:val="en-US"/>
              </w:rPr>
            </w:pPr>
          </w:p>
        </w:tc>
      </w:tr>
      <w:tr w:rsidR="00F15076" w:rsidRPr="00D95972" w14:paraId="18C2CF4D" w14:textId="77777777" w:rsidTr="00B22744">
        <w:tc>
          <w:tcPr>
            <w:tcW w:w="976" w:type="dxa"/>
            <w:tcBorders>
              <w:left w:val="thinThickThinSmallGap" w:sz="24" w:space="0" w:color="auto"/>
              <w:bottom w:val="nil"/>
            </w:tcBorders>
            <w:shd w:val="clear" w:color="auto" w:fill="auto"/>
          </w:tcPr>
          <w:p w14:paraId="0B8D0B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D0B3A3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2C4983B" w14:textId="60F83A5C" w:rsidR="00F15076" w:rsidRDefault="006148D7" w:rsidP="000E3D6E">
            <w:hyperlink r:id="rId41" w:history="1">
              <w:r w:rsidR="00B22744">
                <w:rPr>
                  <w:rStyle w:val="Hyperlink"/>
                </w:rPr>
                <w:t>C1-215541</w:t>
              </w:r>
            </w:hyperlink>
          </w:p>
        </w:tc>
        <w:tc>
          <w:tcPr>
            <w:tcW w:w="4191" w:type="dxa"/>
            <w:gridSpan w:val="3"/>
            <w:tcBorders>
              <w:top w:val="single" w:sz="4" w:space="0" w:color="auto"/>
              <w:bottom w:val="single" w:sz="4" w:space="0" w:color="auto"/>
            </w:tcBorders>
            <w:shd w:val="clear" w:color="auto" w:fill="FFFF00"/>
          </w:tcPr>
          <w:p w14:paraId="7B110A3D" w14:textId="42120E51" w:rsidR="00F15076" w:rsidRDefault="00F15076" w:rsidP="000E3D6E">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57C2BB46" w14:textId="49BC2360"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649742AC" w14:textId="677AE549"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F3C0" w14:textId="688853EF"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5108F69A" w14:textId="7D09B555" w:rsidR="009C4F63" w:rsidRDefault="009C4F63" w:rsidP="000E3D6E">
            <w:pPr>
              <w:rPr>
                <w:rFonts w:cs="Arial"/>
                <w:lang w:val="en-US"/>
              </w:rPr>
            </w:pPr>
            <w:r>
              <w:rPr>
                <w:rFonts w:cs="Arial"/>
                <w:lang w:val="en-US"/>
              </w:rPr>
              <w:t>TEI17</w:t>
            </w:r>
          </w:p>
          <w:p w14:paraId="19E59CF3" w14:textId="71FA3BCC" w:rsidR="009C4F63" w:rsidRPr="00424C8C" w:rsidRDefault="009C4F63" w:rsidP="000E3D6E">
            <w:pPr>
              <w:rPr>
                <w:rFonts w:cs="Arial"/>
                <w:lang w:val="en-US"/>
              </w:rPr>
            </w:pPr>
          </w:p>
        </w:tc>
      </w:tr>
      <w:tr w:rsidR="00F15076" w:rsidRPr="00D95972" w14:paraId="4E12DBE0" w14:textId="77777777" w:rsidTr="00B22744">
        <w:tc>
          <w:tcPr>
            <w:tcW w:w="976" w:type="dxa"/>
            <w:tcBorders>
              <w:left w:val="thinThickThinSmallGap" w:sz="24" w:space="0" w:color="auto"/>
              <w:bottom w:val="nil"/>
            </w:tcBorders>
            <w:shd w:val="clear" w:color="auto" w:fill="auto"/>
          </w:tcPr>
          <w:p w14:paraId="6635274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03160E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15E8283" w14:textId="16B3C451" w:rsidR="00F15076" w:rsidRDefault="006148D7" w:rsidP="000E3D6E">
            <w:hyperlink r:id="rId42" w:history="1">
              <w:r w:rsidR="00B22744">
                <w:rPr>
                  <w:rStyle w:val="Hyperlink"/>
                </w:rPr>
                <w:t>C1-215542</w:t>
              </w:r>
            </w:hyperlink>
          </w:p>
        </w:tc>
        <w:tc>
          <w:tcPr>
            <w:tcW w:w="4191" w:type="dxa"/>
            <w:gridSpan w:val="3"/>
            <w:tcBorders>
              <w:top w:val="single" w:sz="4" w:space="0" w:color="auto"/>
              <w:bottom w:val="single" w:sz="4" w:space="0" w:color="auto"/>
            </w:tcBorders>
            <w:shd w:val="clear" w:color="auto" w:fill="FFFF00"/>
          </w:tcPr>
          <w:p w14:paraId="41C1AF36" w14:textId="7D92D32A" w:rsidR="00F15076" w:rsidRDefault="00F15076"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E6B795E" w14:textId="04BBF0D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C1BE151" w14:textId="70C6A0AB"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DFF1" w14:textId="33F82BD7" w:rsidR="00F15076" w:rsidRDefault="009C4F63" w:rsidP="000E3D6E">
            <w:pPr>
              <w:rPr>
                <w:rFonts w:cs="Arial"/>
                <w:lang w:val="en-US"/>
              </w:rPr>
            </w:pPr>
            <w:r>
              <w:rPr>
                <w:rFonts w:cs="Arial"/>
                <w:lang w:val="en-US"/>
              </w:rPr>
              <w:t xml:space="preserve">Proposed </w:t>
            </w:r>
            <w:proofErr w:type="spellStart"/>
            <w:r w:rsidR="0024469B">
              <w:rPr>
                <w:rFonts w:cs="Arial"/>
                <w:lang w:val="en-US"/>
              </w:rPr>
              <w:t>tbd</w:t>
            </w:r>
            <w:proofErr w:type="spellEnd"/>
          </w:p>
          <w:p w14:paraId="45084D16" w14:textId="4AF36DD9" w:rsidR="009C4F63" w:rsidRDefault="009C4F63" w:rsidP="000E3D6E">
            <w:pPr>
              <w:rPr>
                <w:rFonts w:cs="Arial"/>
                <w:lang w:val="en-US"/>
              </w:rPr>
            </w:pPr>
            <w:r>
              <w:rPr>
                <w:rFonts w:cs="Arial"/>
                <w:lang w:val="en-US"/>
              </w:rPr>
              <w:t>Draft reply C1-215975</w:t>
            </w:r>
          </w:p>
          <w:p w14:paraId="77C9E888" w14:textId="77050F78" w:rsidR="00EB3164" w:rsidRDefault="00EB3164" w:rsidP="000E3D6E">
            <w:pPr>
              <w:rPr>
                <w:rFonts w:cs="Arial"/>
                <w:lang w:val="en-US"/>
              </w:rPr>
            </w:pPr>
            <w:r w:rsidRPr="00EB3164">
              <w:rPr>
                <w:rFonts w:cs="Arial"/>
                <w:lang w:val="en-US"/>
              </w:rPr>
              <w:t>CRs C1-215597</w:t>
            </w:r>
            <w:r>
              <w:rPr>
                <w:rFonts w:cs="Arial"/>
                <w:lang w:val="en-US"/>
              </w:rPr>
              <w:t xml:space="preserve">, </w:t>
            </w:r>
            <w:r w:rsidRPr="00EB3164">
              <w:rPr>
                <w:rFonts w:cs="Arial"/>
                <w:lang w:val="en-US"/>
              </w:rPr>
              <w:t>C1-215973</w:t>
            </w:r>
          </w:p>
          <w:p w14:paraId="149FB5EC" w14:textId="664546AF" w:rsidR="0024469B" w:rsidRPr="00424C8C" w:rsidRDefault="00EB3164" w:rsidP="000E3D6E">
            <w:pPr>
              <w:rPr>
                <w:rFonts w:cs="Arial"/>
                <w:lang w:val="en-US"/>
              </w:rPr>
            </w:pPr>
            <w:r w:rsidRPr="00EB3164">
              <w:rPr>
                <w:rFonts w:cs="Arial"/>
                <w:lang w:val="en-US"/>
              </w:rPr>
              <w:t>Disc C1-215926</w:t>
            </w:r>
          </w:p>
        </w:tc>
      </w:tr>
      <w:tr w:rsidR="00F15076" w:rsidRPr="00D95972" w14:paraId="2D26EBAE" w14:textId="77777777" w:rsidTr="00B22744">
        <w:tc>
          <w:tcPr>
            <w:tcW w:w="976" w:type="dxa"/>
            <w:tcBorders>
              <w:left w:val="thinThickThinSmallGap" w:sz="24" w:space="0" w:color="auto"/>
              <w:bottom w:val="nil"/>
            </w:tcBorders>
            <w:shd w:val="clear" w:color="auto" w:fill="auto"/>
          </w:tcPr>
          <w:p w14:paraId="22E51BA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A61E59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8B11C6F" w14:textId="6A128440" w:rsidR="00F15076" w:rsidRDefault="006148D7" w:rsidP="000E3D6E">
            <w:hyperlink r:id="rId43" w:history="1">
              <w:r w:rsidR="00B22744">
                <w:rPr>
                  <w:rStyle w:val="Hyperlink"/>
                </w:rPr>
                <w:t>C1-215543</w:t>
              </w:r>
            </w:hyperlink>
          </w:p>
        </w:tc>
        <w:tc>
          <w:tcPr>
            <w:tcW w:w="4191" w:type="dxa"/>
            <w:gridSpan w:val="3"/>
            <w:tcBorders>
              <w:top w:val="single" w:sz="4" w:space="0" w:color="auto"/>
              <w:bottom w:val="single" w:sz="4" w:space="0" w:color="auto"/>
            </w:tcBorders>
            <w:shd w:val="clear" w:color="auto" w:fill="FFFF00"/>
          </w:tcPr>
          <w:p w14:paraId="2D9C949C" w14:textId="426BAC09" w:rsidR="00F15076" w:rsidRDefault="00F15076" w:rsidP="000E3D6E">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00"/>
          </w:tcPr>
          <w:p w14:paraId="6AFDE6AE" w14:textId="37B3A1EC"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2987A264" w14:textId="6313F5A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D8F7F" w14:textId="6FCDBAE3" w:rsidR="00F15076" w:rsidRPr="00424C8C" w:rsidRDefault="00BD757E" w:rsidP="000E3D6E">
            <w:pPr>
              <w:rPr>
                <w:rFonts w:cs="Arial"/>
                <w:lang w:val="en-US"/>
              </w:rPr>
            </w:pPr>
            <w:r>
              <w:rPr>
                <w:rFonts w:cs="Arial"/>
                <w:lang w:val="en-US"/>
              </w:rPr>
              <w:t>Proposed Noted</w:t>
            </w:r>
          </w:p>
        </w:tc>
      </w:tr>
      <w:tr w:rsidR="00F15076" w:rsidRPr="00D95972" w14:paraId="52A1A7BE" w14:textId="77777777" w:rsidTr="00B22744">
        <w:tc>
          <w:tcPr>
            <w:tcW w:w="976" w:type="dxa"/>
            <w:tcBorders>
              <w:left w:val="thinThickThinSmallGap" w:sz="24" w:space="0" w:color="auto"/>
              <w:bottom w:val="nil"/>
            </w:tcBorders>
            <w:shd w:val="clear" w:color="auto" w:fill="auto"/>
          </w:tcPr>
          <w:p w14:paraId="2895D7B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7814C4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579CCD" w14:textId="44E5B0DA" w:rsidR="00F15076" w:rsidRDefault="006148D7" w:rsidP="000E3D6E">
            <w:hyperlink r:id="rId44" w:history="1">
              <w:r w:rsidR="00B22744">
                <w:rPr>
                  <w:rStyle w:val="Hyperlink"/>
                </w:rPr>
                <w:t>C1-215544</w:t>
              </w:r>
            </w:hyperlink>
          </w:p>
        </w:tc>
        <w:tc>
          <w:tcPr>
            <w:tcW w:w="4191" w:type="dxa"/>
            <w:gridSpan w:val="3"/>
            <w:tcBorders>
              <w:top w:val="single" w:sz="4" w:space="0" w:color="auto"/>
              <w:bottom w:val="single" w:sz="4" w:space="0" w:color="auto"/>
            </w:tcBorders>
            <w:shd w:val="clear" w:color="auto" w:fill="FFFF00"/>
          </w:tcPr>
          <w:p w14:paraId="7A2744FA" w14:textId="6CB0C32C" w:rsidR="00F15076" w:rsidRDefault="00F15076" w:rsidP="000E3D6E">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8E2939" w14:textId="543C5B08"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BD05A08" w14:textId="56377D9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17A"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1E279492" w14:textId="4911EEEA" w:rsidR="00EF25E1" w:rsidRDefault="00EF25E1" w:rsidP="000E3D6E">
            <w:pPr>
              <w:rPr>
                <w:rFonts w:cs="Arial"/>
                <w:lang w:val="en-US"/>
              </w:rPr>
            </w:pPr>
            <w:r>
              <w:rPr>
                <w:rFonts w:cs="Arial"/>
                <w:lang w:val="en-US"/>
              </w:rPr>
              <w:t>Draft reply C1-215619, C1-215705</w:t>
            </w:r>
          </w:p>
          <w:p w14:paraId="0FD1D19A" w14:textId="77777777" w:rsidR="00DC1B0D" w:rsidRDefault="00DC1B0D" w:rsidP="000E3D6E">
            <w:pPr>
              <w:rPr>
                <w:lang w:val="en-US"/>
              </w:rPr>
            </w:pPr>
            <w:r>
              <w:rPr>
                <w:lang w:val="en-US"/>
              </w:rPr>
              <w:t xml:space="preserve">DISC in C1-215703 </w:t>
            </w:r>
          </w:p>
          <w:p w14:paraId="50076378" w14:textId="5B03F218" w:rsidR="00DC1B0D" w:rsidRDefault="00DC1B0D" w:rsidP="000E3D6E">
            <w:pPr>
              <w:rPr>
                <w:rFonts w:cs="Arial"/>
                <w:lang w:val="en-US"/>
              </w:rPr>
            </w:pPr>
            <w:r>
              <w:rPr>
                <w:lang w:val="en-US"/>
              </w:rPr>
              <w:t>CRs C1-215704</w:t>
            </w:r>
            <w:r w:rsidR="00C57650">
              <w:rPr>
                <w:lang w:val="en-US"/>
              </w:rPr>
              <w:t>, C1-215592</w:t>
            </w:r>
          </w:p>
          <w:p w14:paraId="231AB515" w14:textId="6A822739" w:rsidR="0024469B" w:rsidRPr="00424C8C" w:rsidRDefault="0024469B" w:rsidP="000E3D6E">
            <w:pPr>
              <w:rPr>
                <w:rFonts w:cs="Arial"/>
                <w:lang w:val="en-US"/>
              </w:rPr>
            </w:pPr>
          </w:p>
        </w:tc>
      </w:tr>
      <w:tr w:rsidR="00F15076" w:rsidRPr="00D95972" w14:paraId="15FFE9F8" w14:textId="77777777" w:rsidTr="00B22744">
        <w:tc>
          <w:tcPr>
            <w:tcW w:w="976" w:type="dxa"/>
            <w:tcBorders>
              <w:left w:val="thinThickThinSmallGap" w:sz="24" w:space="0" w:color="auto"/>
              <w:bottom w:val="nil"/>
            </w:tcBorders>
            <w:shd w:val="clear" w:color="auto" w:fill="auto"/>
          </w:tcPr>
          <w:p w14:paraId="6C05E29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D3283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7BB23B2" w14:textId="5882D3ED" w:rsidR="00F15076" w:rsidRDefault="006148D7" w:rsidP="000E3D6E">
            <w:hyperlink r:id="rId45" w:history="1">
              <w:r w:rsidR="00B22744">
                <w:rPr>
                  <w:rStyle w:val="Hyperlink"/>
                </w:rPr>
                <w:t>C1-215545</w:t>
              </w:r>
            </w:hyperlink>
          </w:p>
        </w:tc>
        <w:tc>
          <w:tcPr>
            <w:tcW w:w="4191" w:type="dxa"/>
            <w:gridSpan w:val="3"/>
            <w:tcBorders>
              <w:top w:val="single" w:sz="4" w:space="0" w:color="auto"/>
              <w:bottom w:val="single" w:sz="4" w:space="0" w:color="auto"/>
            </w:tcBorders>
            <w:shd w:val="clear" w:color="auto" w:fill="FFFF00"/>
          </w:tcPr>
          <w:p w14:paraId="0155295A" w14:textId="72F1DF51" w:rsidR="00F15076" w:rsidRDefault="00F15076" w:rsidP="000E3D6E">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3B201253" w14:textId="44110B2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6BCF92" w14:textId="0698F977"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A5AD"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69C05478" w14:textId="77777777" w:rsidR="00EF25E1" w:rsidRDefault="00EF25E1" w:rsidP="000E3D6E">
            <w:pPr>
              <w:rPr>
                <w:rFonts w:cs="Arial"/>
                <w:lang w:val="en-US"/>
              </w:rPr>
            </w:pPr>
            <w:r>
              <w:rPr>
                <w:rFonts w:cs="Arial"/>
                <w:lang w:val="en-US"/>
              </w:rPr>
              <w:t>Draft reply C1-215910</w:t>
            </w:r>
          </w:p>
          <w:p w14:paraId="3B06FC0A" w14:textId="6F7B56DD" w:rsidR="0024469B" w:rsidRPr="00424C8C" w:rsidRDefault="0024469B" w:rsidP="000E3D6E">
            <w:pPr>
              <w:rPr>
                <w:rFonts w:cs="Arial"/>
                <w:lang w:val="en-US"/>
              </w:rPr>
            </w:pPr>
          </w:p>
        </w:tc>
      </w:tr>
      <w:tr w:rsidR="00F15076" w:rsidRPr="00D95972" w14:paraId="4E1C304D" w14:textId="77777777" w:rsidTr="00B22744">
        <w:tc>
          <w:tcPr>
            <w:tcW w:w="976" w:type="dxa"/>
            <w:tcBorders>
              <w:left w:val="thinThickThinSmallGap" w:sz="24" w:space="0" w:color="auto"/>
              <w:bottom w:val="nil"/>
            </w:tcBorders>
            <w:shd w:val="clear" w:color="auto" w:fill="auto"/>
          </w:tcPr>
          <w:p w14:paraId="2BFEA6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3525C9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9B7F82E" w14:textId="212F23CF" w:rsidR="00F15076" w:rsidRDefault="006148D7" w:rsidP="000E3D6E">
            <w:hyperlink r:id="rId46" w:history="1">
              <w:r w:rsidR="00B22744">
                <w:rPr>
                  <w:rStyle w:val="Hyperlink"/>
                </w:rPr>
                <w:t>C1-215546</w:t>
              </w:r>
            </w:hyperlink>
          </w:p>
        </w:tc>
        <w:tc>
          <w:tcPr>
            <w:tcW w:w="4191" w:type="dxa"/>
            <w:gridSpan w:val="3"/>
            <w:tcBorders>
              <w:top w:val="single" w:sz="4" w:space="0" w:color="auto"/>
              <w:bottom w:val="single" w:sz="4" w:space="0" w:color="auto"/>
            </w:tcBorders>
            <w:shd w:val="clear" w:color="auto" w:fill="FFFF00"/>
          </w:tcPr>
          <w:p w14:paraId="51B8F44C" w14:textId="07A18957" w:rsidR="00F15076" w:rsidRDefault="00F15076" w:rsidP="000E3D6E">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00"/>
          </w:tcPr>
          <w:p w14:paraId="3F80DD8D" w14:textId="5B1E747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DC0512C" w14:textId="5C54B375"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6F4DA" w14:textId="4E7DF6A1" w:rsidR="00BD757E" w:rsidRPr="00424C8C" w:rsidRDefault="00BD757E" w:rsidP="00BD757E">
            <w:pPr>
              <w:rPr>
                <w:rFonts w:cs="Arial"/>
                <w:lang w:val="en-US"/>
              </w:rPr>
            </w:pPr>
            <w:r>
              <w:rPr>
                <w:rFonts w:cs="Arial"/>
                <w:lang w:val="en-US"/>
              </w:rPr>
              <w:t>Proposed Noted</w:t>
            </w:r>
          </w:p>
        </w:tc>
      </w:tr>
      <w:tr w:rsidR="00F15076" w:rsidRPr="00D95972" w14:paraId="1607F169" w14:textId="77777777" w:rsidTr="00B22744">
        <w:tc>
          <w:tcPr>
            <w:tcW w:w="976" w:type="dxa"/>
            <w:tcBorders>
              <w:left w:val="thinThickThinSmallGap" w:sz="24" w:space="0" w:color="auto"/>
              <w:bottom w:val="nil"/>
            </w:tcBorders>
            <w:shd w:val="clear" w:color="auto" w:fill="auto"/>
          </w:tcPr>
          <w:p w14:paraId="2F70783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C0CDC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7A3A93A" w14:textId="78739800" w:rsidR="00F15076" w:rsidRDefault="006148D7" w:rsidP="000E3D6E">
            <w:hyperlink r:id="rId47" w:history="1">
              <w:r w:rsidR="00B22744">
                <w:rPr>
                  <w:rStyle w:val="Hyperlink"/>
                </w:rPr>
                <w:t>C1-215547</w:t>
              </w:r>
            </w:hyperlink>
          </w:p>
        </w:tc>
        <w:tc>
          <w:tcPr>
            <w:tcW w:w="4191" w:type="dxa"/>
            <w:gridSpan w:val="3"/>
            <w:tcBorders>
              <w:top w:val="single" w:sz="4" w:space="0" w:color="auto"/>
              <w:bottom w:val="single" w:sz="4" w:space="0" w:color="auto"/>
            </w:tcBorders>
            <w:shd w:val="clear" w:color="auto" w:fill="FFFF00"/>
          </w:tcPr>
          <w:p w14:paraId="0CA01706" w14:textId="260DA692" w:rsidR="00F15076" w:rsidRDefault="00F15076" w:rsidP="000E3D6E">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4A00BCE" w14:textId="74BC078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AF1DABE" w14:textId="1BFA8FC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C356B" w14:textId="42C94D87" w:rsidR="00F15076" w:rsidRDefault="00EF25E1" w:rsidP="000E3D6E">
            <w:pPr>
              <w:rPr>
                <w:rFonts w:cs="Arial"/>
                <w:lang w:val="en-US"/>
              </w:rPr>
            </w:pPr>
            <w:r>
              <w:rPr>
                <w:rFonts w:cs="Arial"/>
                <w:lang w:val="en-US"/>
              </w:rPr>
              <w:t xml:space="preserve">Proposed </w:t>
            </w:r>
            <w:proofErr w:type="spellStart"/>
            <w:r w:rsidR="00DC1B0D">
              <w:rPr>
                <w:rFonts w:cs="Arial"/>
                <w:lang w:val="en-US"/>
              </w:rPr>
              <w:t>tbd</w:t>
            </w:r>
            <w:proofErr w:type="spellEnd"/>
          </w:p>
          <w:p w14:paraId="3CFA31B8" w14:textId="1D9E9524" w:rsidR="00EF25E1" w:rsidRDefault="00DC1B0D" w:rsidP="000E3D6E">
            <w:pPr>
              <w:rPr>
                <w:rFonts w:cs="Arial"/>
                <w:lang w:val="en-US"/>
              </w:rPr>
            </w:pPr>
            <w:r>
              <w:rPr>
                <w:rFonts w:cs="Arial"/>
                <w:lang w:val="en-US"/>
              </w:rPr>
              <w:t xml:space="preserve">Draft reply </w:t>
            </w:r>
            <w:r>
              <w:rPr>
                <w:lang w:val="en-US"/>
              </w:rPr>
              <w:t>C1-215707</w:t>
            </w:r>
          </w:p>
          <w:p w14:paraId="7B055CFF" w14:textId="693B1BEB" w:rsidR="00DC1B0D" w:rsidRDefault="00DC1B0D" w:rsidP="000E3D6E">
            <w:pPr>
              <w:rPr>
                <w:rFonts w:cs="Arial"/>
                <w:lang w:val="en-US"/>
              </w:rPr>
            </w:pPr>
            <w:r>
              <w:rPr>
                <w:rFonts w:cs="Arial"/>
                <w:lang w:val="en-US"/>
              </w:rPr>
              <w:t xml:space="preserve">CRs </w:t>
            </w:r>
            <w:r>
              <w:rPr>
                <w:lang w:val="en-US"/>
              </w:rPr>
              <w:t>C1-215706</w:t>
            </w:r>
          </w:p>
          <w:p w14:paraId="6B617D11" w14:textId="127566EC" w:rsidR="0024469B" w:rsidRPr="00424C8C" w:rsidRDefault="0024469B" w:rsidP="000E3D6E">
            <w:pPr>
              <w:rPr>
                <w:rFonts w:cs="Arial"/>
                <w:lang w:val="en-US"/>
              </w:rPr>
            </w:pPr>
          </w:p>
        </w:tc>
      </w:tr>
      <w:tr w:rsidR="00F15076" w:rsidRPr="00D95972" w14:paraId="6A0B6CEF" w14:textId="77777777" w:rsidTr="00B22744">
        <w:tc>
          <w:tcPr>
            <w:tcW w:w="976" w:type="dxa"/>
            <w:tcBorders>
              <w:left w:val="thinThickThinSmallGap" w:sz="24" w:space="0" w:color="auto"/>
              <w:bottom w:val="nil"/>
            </w:tcBorders>
            <w:shd w:val="clear" w:color="auto" w:fill="auto"/>
          </w:tcPr>
          <w:p w14:paraId="6C3FA22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03BECE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5FD6CF4" w14:textId="4F43676C" w:rsidR="00F15076" w:rsidRDefault="006148D7" w:rsidP="000E3D6E">
            <w:hyperlink r:id="rId48" w:history="1">
              <w:r w:rsidR="00B22744">
                <w:rPr>
                  <w:rStyle w:val="Hyperlink"/>
                </w:rPr>
                <w:t>C1-215548</w:t>
              </w:r>
            </w:hyperlink>
          </w:p>
        </w:tc>
        <w:tc>
          <w:tcPr>
            <w:tcW w:w="4191" w:type="dxa"/>
            <w:gridSpan w:val="3"/>
            <w:tcBorders>
              <w:top w:val="single" w:sz="4" w:space="0" w:color="auto"/>
              <w:bottom w:val="single" w:sz="4" w:space="0" w:color="auto"/>
            </w:tcBorders>
            <w:shd w:val="clear" w:color="auto" w:fill="FFFF00"/>
          </w:tcPr>
          <w:p w14:paraId="1649CE92" w14:textId="7B5952B4" w:rsidR="00F15076" w:rsidRDefault="00F15076" w:rsidP="000E3D6E">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00"/>
          </w:tcPr>
          <w:p w14:paraId="28866951" w14:textId="2CC6ACAB"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47831DB2" w14:textId="558ED66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70444" w14:textId="2CC21362" w:rsidR="00F15076" w:rsidRPr="00424C8C" w:rsidRDefault="00BD757E" w:rsidP="000E3D6E">
            <w:pPr>
              <w:rPr>
                <w:rFonts w:cs="Arial"/>
                <w:lang w:val="en-US"/>
              </w:rPr>
            </w:pPr>
            <w:r>
              <w:rPr>
                <w:rFonts w:cs="Arial"/>
                <w:lang w:val="en-US"/>
              </w:rPr>
              <w:t>Proposed Noted</w:t>
            </w:r>
          </w:p>
        </w:tc>
      </w:tr>
      <w:tr w:rsidR="00F15076" w:rsidRPr="00D95972" w14:paraId="132AA281" w14:textId="77777777" w:rsidTr="00B22744">
        <w:tc>
          <w:tcPr>
            <w:tcW w:w="976" w:type="dxa"/>
            <w:tcBorders>
              <w:left w:val="thinThickThinSmallGap" w:sz="24" w:space="0" w:color="auto"/>
              <w:bottom w:val="nil"/>
            </w:tcBorders>
            <w:shd w:val="clear" w:color="auto" w:fill="auto"/>
          </w:tcPr>
          <w:p w14:paraId="3C7B721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6D49EAA"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5D7D673" w14:textId="36EFF8CF" w:rsidR="00F15076" w:rsidRDefault="006148D7" w:rsidP="000E3D6E">
            <w:hyperlink r:id="rId49" w:history="1">
              <w:r w:rsidR="00B22744">
                <w:rPr>
                  <w:rStyle w:val="Hyperlink"/>
                </w:rPr>
                <w:t>C1-215549</w:t>
              </w:r>
            </w:hyperlink>
          </w:p>
        </w:tc>
        <w:tc>
          <w:tcPr>
            <w:tcW w:w="4191" w:type="dxa"/>
            <w:gridSpan w:val="3"/>
            <w:tcBorders>
              <w:top w:val="single" w:sz="4" w:space="0" w:color="auto"/>
              <w:bottom w:val="single" w:sz="4" w:space="0" w:color="auto"/>
            </w:tcBorders>
            <w:shd w:val="clear" w:color="auto" w:fill="FFFF00"/>
          </w:tcPr>
          <w:p w14:paraId="444AA277" w14:textId="1A48090F" w:rsidR="00F15076" w:rsidRDefault="00F15076" w:rsidP="000E3D6E">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7E477AE8" w14:textId="5890414A"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174301A8" w14:textId="6BD17DBB"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B25B" w14:textId="77777777" w:rsidR="00F15076" w:rsidRDefault="006247B4" w:rsidP="000E3D6E">
            <w:pPr>
              <w:rPr>
                <w:rFonts w:cs="Arial"/>
                <w:color w:val="FF0000"/>
                <w:lang w:val="en-US"/>
              </w:rPr>
            </w:pPr>
            <w:r>
              <w:rPr>
                <w:rFonts w:cs="Arial"/>
                <w:lang w:val="en-US"/>
              </w:rPr>
              <w:t xml:space="preserve">Proposed </w:t>
            </w:r>
            <w:r w:rsidRPr="006247B4">
              <w:rPr>
                <w:rFonts w:cs="Arial"/>
                <w:color w:val="FF0000"/>
                <w:lang w:val="en-US"/>
              </w:rPr>
              <w:t>Postponed</w:t>
            </w:r>
          </w:p>
          <w:p w14:paraId="1ECADDE4" w14:textId="77777777" w:rsidR="006247B4" w:rsidRDefault="006247B4" w:rsidP="000E3D6E">
            <w:pPr>
              <w:rPr>
                <w:rFonts w:cs="Arial"/>
                <w:lang w:val="en-US"/>
              </w:rPr>
            </w:pPr>
            <w:r w:rsidRPr="006247B4">
              <w:rPr>
                <w:rFonts w:cs="Arial"/>
                <w:lang w:val="en-US"/>
              </w:rPr>
              <w:t>TEI17</w:t>
            </w:r>
          </w:p>
          <w:p w14:paraId="00A348C0" w14:textId="5B030B06" w:rsidR="006247B4" w:rsidRPr="00424C8C" w:rsidRDefault="006247B4" w:rsidP="000E3D6E">
            <w:pPr>
              <w:rPr>
                <w:rFonts w:cs="Arial"/>
                <w:lang w:val="en-US"/>
              </w:rPr>
            </w:pPr>
          </w:p>
        </w:tc>
      </w:tr>
      <w:tr w:rsidR="00F15076" w:rsidRPr="00D95972" w14:paraId="7286F0E8" w14:textId="77777777" w:rsidTr="00B22744">
        <w:tc>
          <w:tcPr>
            <w:tcW w:w="976" w:type="dxa"/>
            <w:tcBorders>
              <w:left w:val="thinThickThinSmallGap" w:sz="24" w:space="0" w:color="auto"/>
              <w:bottom w:val="nil"/>
            </w:tcBorders>
            <w:shd w:val="clear" w:color="auto" w:fill="auto"/>
          </w:tcPr>
          <w:p w14:paraId="2E0049D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C1D201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465A0B2" w14:textId="6E7E93AC" w:rsidR="00F15076" w:rsidRDefault="006148D7" w:rsidP="000E3D6E">
            <w:hyperlink r:id="rId50" w:history="1">
              <w:r w:rsidR="00B22744">
                <w:rPr>
                  <w:rStyle w:val="Hyperlink"/>
                </w:rPr>
                <w:t>C1-215550</w:t>
              </w:r>
            </w:hyperlink>
          </w:p>
        </w:tc>
        <w:tc>
          <w:tcPr>
            <w:tcW w:w="4191" w:type="dxa"/>
            <w:gridSpan w:val="3"/>
            <w:tcBorders>
              <w:top w:val="single" w:sz="4" w:space="0" w:color="auto"/>
              <w:bottom w:val="single" w:sz="4" w:space="0" w:color="auto"/>
            </w:tcBorders>
            <w:shd w:val="clear" w:color="auto" w:fill="FFFF00"/>
          </w:tcPr>
          <w:p w14:paraId="29D2B44B" w14:textId="2C9D376A" w:rsidR="00F15076" w:rsidRDefault="00F15076" w:rsidP="000E3D6E">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35B5CBE" w14:textId="2663AE95"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3301A10B" w14:textId="5EF4041E" w:rsidR="00F15076" w:rsidRDefault="000037A5"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F9156"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6FF13D49" w14:textId="77777777" w:rsidR="00B22744" w:rsidRDefault="00B22744" w:rsidP="000E3D6E">
            <w:pPr>
              <w:rPr>
                <w:rFonts w:cs="Arial"/>
                <w:lang w:val="en-US"/>
              </w:rPr>
            </w:pPr>
            <w:r>
              <w:rPr>
                <w:rFonts w:cs="Arial"/>
                <w:lang w:val="en-US"/>
              </w:rPr>
              <w:t>Rel-16</w:t>
            </w:r>
          </w:p>
          <w:p w14:paraId="608BE96D" w14:textId="6031C220" w:rsidR="0024469B" w:rsidRPr="00424C8C" w:rsidRDefault="0024469B" w:rsidP="000E3D6E">
            <w:pPr>
              <w:rPr>
                <w:rFonts w:cs="Arial"/>
                <w:lang w:val="en-US"/>
              </w:rPr>
            </w:pPr>
          </w:p>
        </w:tc>
      </w:tr>
      <w:tr w:rsidR="00F15076" w:rsidRPr="00D95972" w14:paraId="7AC71E3B" w14:textId="77777777" w:rsidTr="00B22744">
        <w:tc>
          <w:tcPr>
            <w:tcW w:w="976" w:type="dxa"/>
            <w:tcBorders>
              <w:left w:val="thinThickThinSmallGap" w:sz="24" w:space="0" w:color="auto"/>
              <w:bottom w:val="nil"/>
            </w:tcBorders>
            <w:shd w:val="clear" w:color="auto" w:fill="auto"/>
          </w:tcPr>
          <w:p w14:paraId="76168FB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A9422F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00F3714" w14:textId="51C8F2D6" w:rsidR="00F15076" w:rsidRDefault="006148D7" w:rsidP="000E3D6E">
            <w:hyperlink r:id="rId51" w:history="1">
              <w:r w:rsidR="00B22744">
                <w:rPr>
                  <w:rStyle w:val="Hyperlink"/>
                </w:rPr>
                <w:t>C1-215551</w:t>
              </w:r>
            </w:hyperlink>
          </w:p>
        </w:tc>
        <w:tc>
          <w:tcPr>
            <w:tcW w:w="4191" w:type="dxa"/>
            <w:gridSpan w:val="3"/>
            <w:tcBorders>
              <w:top w:val="single" w:sz="4" w:space="0" w:color="auto"/>
              <w:bottom w:val="single" w:sz="4" w:space="0" w:color="auto"/>
            </w:tcBorders>
            <w:shd w:val="clear" w:color="auto" w:fill="FFFF00"/>
          </w:tcPr>
          <w:p w14:paraId="62C0B4B5" w14:textId="76674B65" w:rsidR="00F15076" w:rsidRDefault="00F15076" w:rsidP="000E3D6E">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00"/>
          </w:tcPr>
          <w:p w14:paraId="15E177AC" w14:textId="73C452AE"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05B8C287" w14:textId="75F04484"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B5BA2" w14:textId="45C8D6F2" w:rsidR="00F15076" w:rsidRPr="00424C8C" w:rsidRDefault="00BD757E" w:rsidP="000E3D6E">
            <w:pPr>
              <w:rPr>
                <w:rFonts w:cs="Arial"/>
                <w:lang w:val="en-US"/>
              </w:rPr>
            </w:pPr>
            <w:r>
              <w:rPr>
                <w:rFonts w:cs="Arial"/>
                <w:lang w:val="en-US"/>
              </w:rPr>
              <w:t>Proposed Noted</w:t>
            </w:r>
          </w:p>
        </w:tc>
      </w:tr>
      <w:tr w:rsidR="00F15076" w:rsidRPr="00D95972" w14:paraId="3CD5CD0C" w14:textId="77777777" w:rsidTr="00B22744">
        <w:tc>
          <w:tcPr>
            <w:tcW w:w="976" w:type="dxa"/>
            <w:tcBorders>
              <w:left w:val="thinThickThinSmallGap" w:sz="24" w:space="0" w:color="auto"/>
              <w:bottom w:val="nil"/>
            </w:tcBorders>
            <w:shd w:val="clear" w:color="auto" w:fill="auto"/>
          </w:tcPr>
          <w:p w14:paraId="487DA1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6B922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7663984" w14:textId="6F9EE2BA" w:rsidR="00F15076" w:rsidRDefault="006148D7" w:rsidP="000E3D6E">
            <w:hyperlink r:id="rId52" w:history="1">
              <w:r w:rsidR="00B22744">
                <w:rPr>
                  <w:rStyle w:val="Hyperlink"/>
                </w:rPr>
                <w:t>C1-215552</w:t>
              </w:r>
            </w:hyperlink>
          </w:p>
        </w:tc>
        <w:tc>
          <w:tcPr>
            <w:tcW w:w="4191" w:type="dxa"/>
            <w:gridSpan w:val="3"/>
            <w:tcBorders>
              <w:top w:val="single" w:sz="4" w:space="0" w:color="auto"/>
              <w:bottom w:val="single" w:sz="4" w:space="0" w:color="auto"/>
            </w:tcBorders>
            <w:shd w:val="clear" w:color="auto" w:fill="FFFF00"/>
          </w:tcPr>
          <w:p w14:paraId="07B970B9" w14:textId="2A86E19B"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70260EAB" w14:textId="1389D01A" w:rsidR="00F15076" w:rsidRDefault="00F15076" w:rsidP="000E3D6E">
            <w:pPr>
              <w:rPr>
                <w:rFonts w:cs="Arial"/>
              </w:rPr>
            </w:pPr>
            <w:r>
              <w:rPr>
                <w:rFonts w:cs="Arial"/>
              </w:rPr>
              <w:t>SA4</w:t>
            </w:r>
          </w:p>
        </w:tc>
        <w:tc>
          <w:tcPr>
            <w:tcW w:w="826" w:type="dxa"/>
            <w:tcBorders>
              <w:top w:val="single" w:sz="4" w:space="0" w:color="auto"/>
              <w:bottom w:val="single" w:sz="4" w:space="0" w:color="auto"/>
            </w:tcBorders>
            <w:shd w:val="clear" w:color="auto" w:fill="FFFF00"/>
          </w:tcPr>
          <w:p w14:paraId="7F0DAF6D" w14:textId="16CA4691" w:rsidR="00F15076" w:rsidRDefault="000037A5"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FEBCC" w14:textId="287355D0" w:rsidR="00F15076" w:rsidRPr="00424C8C" w:rsidRDefault="000037A5" w:rsidP="000E3D6E">
            <w:pPr>
              <w:rPr>
                <w:rFonts w:cs="Arial"/>
                <w:lang w:val="en-US"/>
              </w:rPr>
            </w:pPr>
            <w:r>
              <w:rPr>
                <w:rFonts w:cs="Arial"/>
                <w:lang w:val="en-US"/>
              </w:rPr>
              <w:t>Proposed Noted</w:t>
            </w:r>
          </w:p>
        </w:tc>
      </w:tr>
      <w:tr w:rsidR="00F15076" w:rsidRPr="00D95972" w14:paraId="20033EE5" w14:textId="77777777" w:rsidTr="00E9639C">
        <w:tc>
          <w:tcPr>
            <w:tcW w:w="976" w:type="dxa"/>
            <w:tcBorders>
              <w:left w:val="thinThickThinSmallGap" w:sz="24" w:space="0" w:color="auto"/>
              <w:bottom w:val="nil"/>
            </w:tcBorders>
            <w:shd w:val="clear" w:color="auto" w:fill="auto"/>
          </w:tcPr>
          <w:p w14:paraId="69274DD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E343D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0AE9B85" w14:textId="24AB05A3" w:rsidR="00F15076" w:rsidRDefault="006148D7" w:rsidP="000E3D6E">
            <w:hyperlink r:id="rId53" w:history="1">
              <w:r w:rsidR="00B22744">
                <w:rPr>
                  <w:rStyle w:val="Hyperlink"/>
                </w:rPr>
                <w:t>C1-215553</w:t>
              </w:r>
            </w:hyperlink>
          </w:p>
        </w:tc>
        <w:tc>
          <w:tcPr>
            <w:tcW w:w="4191" w:type="dxa"/>
            <w:gridSpan w:val="3"/>
            <w:tcBorders>
              <w:top w:val="single" w:sz="4" w:space="0" w:color="auto"/>
              <w:bottom w:val="single" w:sz="4" w:space="0" w:color="auto"/>
            </w:tcBorders>
            <w:shd w:val="clear" w:color="auto" w:fill="FFFF00"/>
          </w:tcPr>
          <w:p w14:paraId="2591264B" w14:textId="3FF94A39" w:rsidR="00F15076" w:rsidRDefault="00F15076" w:rsidP="000E3D6E">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00"/>
          </w:tcPr>
          <w:p w14:paraId="4C76D114" w14:textId="59A1480B" w:rsidR="00F15076" w:rsidRDefault="00F15076"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00"/>
          </w:tcPr>
          <w:p w14:paraId="053FD133" w14:textId="7FDFAAB1" w:rsidR="00F15076" w:rsidRDefault="000037A5" w:rsidP="000E3D6E">
            <w:pPr>
              <w:rPr>
                <w:rFonts w:cs="Arial"/>
                <w:color w:val="000000"/>
              </w:rPr>
            </w:pPr>
            <w:r>
              <w:rPr>
                <w:rFonts w:cs="Arial"/>
                <w:color w:val="000000"/>
              </w:rPr>
              <w:t>To</w:t>
            </w:r>
            <w:r w:rsidR="00F1507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93856" w14:textId="1D5C3611" w:rsidR="00F15076" w:rsidRPr="00424C8C" w:rsidRDefault="003F7E12" w:rsidP="000E3D6E">
            <w:pPr>
              <w:rPr>
                <w:rFonts w:cs="Arial"/>
                <w:lang w:val="en-US"/>
              </w:rPr>
            </w:pPr>
            <w:r>
              <w:rPr>
                <w:rFonts w:cs="Arial"/>
                <w:lang w:val="en-US"/>
              </w:rPr>
              <w:t xml:space="preserve">Proposed </w:t>
            </w:r>
            <w:proofErr w:type="spellStart"/>
            <w:r>
              <w:rPr>
                <w:rFonts w:cs="Arial"/>
                <w:lang w:val="en-US"/>
              </w:rPr>
              <w:t>tbd</w:t>
            </w:r>
            <w:proofErr w:type="spellEnd"/>
          </w:p>
        </w:tc>
      </w:tr>
      <w:tr w:rsidR="00E9639C" w:rsidRPr="00D95972" w14:paraId="27DE9634" w14:textId="77777777" w:rsidTr="00E9639C">
        <w:tc>
          <w:tcPr>
            <w:tcW w:w="976" w:type="dxa"/>
            <w:tcBorders>
              <w:left w:val="thinThickThinSmallGap" w:sz="24" w:space="0" w:color="auto"/>
              <w:bottom w:val="nil"/>
            </w:tcBorders>
            <w:shd w:val="clear" w:color="auto" w:fill="auto"/>
          </w:tcPr>
          <w:p w14:paraId="1E8D954B" w14:textId="77777777" w:rsidR="00E9639C" w:rsidRPr="00D95972" w:rsidRDefault="00E9639C" w:rsidP="00E9639C">
            <w:pPr>
              <w:rPr>
                <w:rFonts w:cs="Arial"/>
                <w:lang w:val="en-US"/>
              </w:rPr>
            </w:pPr>
            <w:bookmarkStart w:id="6" w:name="_Hlk84314811"/>
          </w:p>
        </w:tc>
        <w:tc>
          <w:tcPr>
            <w:tcW w:w="1317" w:type="dxa"/>
            <w:gridSpan w:val="2"/>
            <w:tcBorders>
              <w:bottom w:val="nil"/>
            </w:tcBorders>
            <w:shd w:val="clear" w:color="auto" w:fill="auto"/>
          </w:tcPr>
          <w:p w14:paraId="38A52C3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339F4A19" w14:textId="4BFF0B97" w:rsidR="00E9639C" w:rsidRDefault="006148D7" w:rsidP="00E9639C">
            <w:hyperlink r:id="rId54" w:history="1">
              <w:r w:rsidR="00E9639C" w:rsidRPr="003A4447">
                <w:rPr>
                  <w:rStyle w:val="Hyperlink"/>
                </w:rPr>
                <w:t>C1-216026</w:t>
              </w:r>
            </w:hyperlink>
          </w:p>
        </w:tc>
        <w:tc>
          <w:tcPr>
            <w:tcW w:w="4191" w:type="dxa"/>
            <w:gridSpan w:val="3"/>
            <w:tcBorders>
              <w:top w:val="single" w:sz="4" w:space="0" w:color="auto"/>
              <w:bottom w:val="single" w:sz="4" w:space="0" w:color="auto"/>
            </w:tcBorders>
            <w:shd w:val="clear" w:color="auto" w:fill="FFFF00"/>
          </w:tcPr>
          <w:p w14:paraId="00EA796D" w14:textId="126C9040" w:rsidR="00E9639C" w:rsidRDefault="00E9639C" w:rsidP="00E9639C">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E4103FE" w14:textId="69E6AC68" w:rsidR="00E9639C" w:rsidRDefault="00E9639C" w:rsidP="00E9639C">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5F43065B" w14:textId="517104B8" w:rsidR="00E9639C"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8F70" w14:textId="77777777" w:rsidR="00E9639C"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55AEFBBB" w14:textId="77777777" w:rsidR="003F7E12" w:rsidRDefault="003F7E12" w:rsidP="00E9639C">
            <w:pPr>
              <w:rPr>
                <w:rFonts w:cs="Arial"/>
                <w:lang w:val="en-US"/>
              </w:rPr>
            </w:pPr>
            <w:r>
              <w:rPr>
                <w:rFonts w:cs="Arial"/>
                <w:lang w:val="en-US"/>
              </w:rPr>
              <w:t>Draft reply C1-215671, C1-215822, C1-215939</w:t>
            </w:r>
          </w:p>
          <w:p w14:paraId="2957C99F" w14:textId="69E54AEC" w:rsidR="00167287" w:rsidRPr="00424C8C" w:rsidRDefault="00167287" w:rsidP="00E9639C">
            <w:pPr>
              <w:rPr>
                <w:rFonts w:cs="Arial"/>
                <w:lang w:val="en-US"/>
              </w:rPr>
            </w:pPr>
            <w:r>
              <w:rPr>
                <w:rFonts w:cs="Arial"/>
                <w:lang w:val="en-US"/>
              </w:rPr>
              <w:t xml:space="preserve">DISC </w:t>
            </w:r>
            <w:r w:rsidRPr="00167287">
              <w:rPr>
                <w:rFonts w:cs="Arial"/>
                <w:lang w:val="en-US"/>
              </w:rPr>
              <w:t>C1-215670</w:t>
            </w:r>
          </w:p>
        </w:tc>
      </w:tr>
      <w:bookmarkEnd w:id="6"/>
      <w:tr w:rsidR="00E9639C" w:rsidRPr="00D95972" w14:paraId="73C9C81B" w14:textId="77777777" w:rsidTr="00E9639C">
        <w:tc>
          <w:tcPr>
            <w:tcW w:w="976" w:type="dxa"/>
            <w:tcBorders>
              <w:left w:val="thinThickThinSmallGap" w:sz="24" w:space="0" w:color="auto"/>
              <w:bottom w:val="nil"/>
            </w:tcBorders>
            <w:shd w:val="clear" w:color="auto" w:fill="auto"/>
          </w:tcPr>
          <w:p w14:paraId="4813069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CF14EBD"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06667BF" w14:textId="77CEF91B" w:rsidR="00E9639C" w:rsidRPr="00930BF5" w:rsidRDefault="006148D7" w:rsidP="00E9639C">
            <w:pPr>
              <w:rPr>
                <w:rFonts w:cs="Arial"/>
                <w:color w:val="000000"/>
              </w:rPr>
            </w:pPr>
            <w:hyperlink r:id="rId55" w:history="1">
              <w:r w:rsidR="00E9639C" w:rsidRPr="003A4447">
                <w:rPr>
                  <w:rStyle w:val="Hyperlink"/>
                </w:rPr>
                <w:t>C1-216027</w:t>
              </w:r>
            </w:hyperlink>
          </w:p>
        </w:tc>
        <w:tc>
          <w:tcPr>
            <w:tcW w:w="4191" w:type="dxa"/>
            <w:gridSpan w:val="3"/>
            <w:tcBorders>
              <w:top w:val="single" w:sz="4" w:space="0" w:color="auto"/>
              <w:bottom w:val="single" w:sz="4" w:space="0" w:color="auto"/>
            </w:tcBorders>
            <w:shd w:val="clear" w:color="auto" w:fill="FFFF00"/>
          </w:tcPr>
          <w:p w14:paraId="23A70858" w14:textId="5A378116" w:rsidR="00E9639C" w:rsidRPr="00574B73" w:rsidRDefault="00E9639C" w:rsidP="00E9639C">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59F7D87B" w14:textId="1E6001A2"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1438CF96" w14:textId="642B791E"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71978" w14:textId="77777777" w:rsidR="003F7E12"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62806C5B" w14:textId="348CFA94" w:rsidR="003F7E12" w:rsidRPr="00424C8C" w:rsidRDefault="003F7E12" w:rsidP="00E9639C">
            <w:pPr>
              <w:rPr>
                <w:rFonts w:cs="Arial"/>
                <w:lang w:val="en-US"/>
              </w:rPr>
            </w:pPr>
            <w:r>
              <w:rPr>
                <w:rFonts w:cs="Arial"/>
                <w:lang w:val="en-US"/>
              </w:rPr>
              <w:t>Draft reply in C1-215994</w:t>
            </w:r>
          </w:p>
        </w:tc>
      </w:tr>
      <w:tr w:rsidR="00E9639C" w:rsidRPr="00D95972" w14:paraId="4D2E1A11" w14:textId="77777777" w:rsidTr="00E9639C">
        <w:tc>
          <w:tcPr>
            <w:tcW w:w="976" w:type="dxa"/>
            <w:tcBorders>
              <w:left w:val="thinThickThinSmallGap" w:sz="24" w:space="0" w:color="auto"/>
              <w:bottom w:val="nil"/>
            </w:tcBorders>
            <w:shd w:val="clear" w:color="auto" w:fill="auto"/>
          </w:tcPr>
          <w:p w14:paraId="007BB9D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595C29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D566E32" w14:textId="72D268DC" w:rsidR="00E9639C" w:rsidRPr="00930BF5" w:rsidRDefault="006148D7" w:rsidP="00E9639C">
            <w:pPr>
              <w:rPr>
                <w:rFonts w:cs="Arial"/>
                <w:color w:val="000000"/>
              </w:rPr>
            </w:pPr>
            <w:hyperlink r:id="rId56" w:history="1">
              <w:r w:rsidR="00E9639C" w:rsidRPr="003A4447">
                <w:rPr>
                  <w:rStyle w:val="Hyperlink"/>
                </w:rPr>
                <w:t>C1-216028</w:t>
              </w:r>
            </w:hyperlink>
          </w:p>
        </w:tc>
        <w:tc>
          <w:tcPr>
            <w:tcW w:w="4191" w:type="dxa"/>
            <w:gridSpan w:val="3"/>
            <w:tcBorders>
              <w:top w:val="single" w:sz="4" w:space="0" w:color="auto"/>
              <w:bottom w:val="single" w:sz="4" w:space="0" w:color="auto"/>
            </w:tcBorders>
            <w:shd w:val="clear" w:color="auto" w:fill="FFFF00"/>
          </w:tcPr>
          <w:p w14:paraId="77CE75F9" w14:textId="0D0DAE85" w:rsidR="00E9639C" w:rsidRPr="00574B73" w:rsidRDefault="00E9639C" w:rsidP="00E9639C">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4690D927" w14:textId="60ECDBB0"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3DE78536" w14:textId="79B4D1B1"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F001F" w14:textId="77777777" w:rsidR="00E9639C" w:rsidRDefault="003F7E12" w:rsidP="00E9639C">
            <w:pPr>
              <w:rPr>
                <w:rFonts w:cs="Arial"/>
                <w:lang w:val="en-US"/>
              </w:rPr>
            </w:pPr>
            <w:r>
              <w:rPr>
                <w:rFonts w:cs="Arial"/>
                <w:lang w:val="en-US"/>
              </w:rPr>
              <w:t>Proposed Noted</w:t>
            </w:r>
          </w:p>
          <w:p w14:paraId="298AD6C0" w14:textId="3B1CCE29" w:rsidR="003F7E12" w:rsidRDefault="00EB3164" w:rsidP="00E9639C">
            <w:pPr>
              <w:rPr>
                <w:rFonts w:cs="Arial"/>
                <w:lang w:val="en-US"/>
              </w:rPr>
            </w:pPr>
            <w:r>
              <w:rPr>
                <w:rFonts w:cs="Arial"/>
                <w:lang w:val="en-US"/>
              </w:rPr>
              <w:t>CRs</w:t>
            </w:r>
            <w:r w:rsidR="003F7E12">
              <w:rPr>
                <w:rFonts w:cs="Arial"/>
                <w:lang w:val="en-US"/>
              </w:rPr>
              <w:t xml:space="preserve"> in</w:t>
            </w:r>
            <w:r>
              <w:rPr>
                <w:rFonts w:cs="Arial"/>
                <w:lang w:val="en-US"/>
              </w:rPr>
              <w:t xml:space="preserve"> </w:t>
            </w:r>
            <w:r w:rsidRPr="00EB3164">
              <w:rPr>
                <w:rFonts w:cs="Arial"/>
                <w:lang w:val="en-US"/>
              </w:rPr>
              <w:t>C1-215562, C1-215563</w:t>
            </w:r>
            <w:r>
              <w:rPr>
                <w:rFonts w:cs="Arial"/>
                <w:lang w:val="en-US"/>
              </w:rPr>
              <w:t>,</w:t>
            </w:r>
            <w:r w:rsidR="003F7E12">
              <w:rPr>
                <w:rFonts w:cs="Arial"/>
                <w:lang w:val="en-US"/>
              </w:rPr>
              <w:t xml:space="preserve"> C1-215700</w:t>
            </w:r>
          </w:p>
          <w:p w14:paraId="75EE2C80" w14:textId="7A36F611" w:rsidR="0024469B" w:rsidRPr="00424C8C" w:rsidRDefault="0024469B" w:rsidP="00E9639C">
            <w:pPr>
              <w:rPr>
                <w:rFonts w:cs="Arial"/>
                <w:lang w:val="en-US"/>
              </w:rPr>
            </w:pPr>
          </w:p>
        </w:tc>
      </w:tr>
      <w:tr w:rsidR="00E9639C"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69C2F409"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18DC80" w14:textId="77AD64D4"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auto"/>
          </w:tcPr>
          <w:p w14:paraId="0FD01589" w14:textId="564D89D4"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auto"/>
          </w:tcPr>
          <w:p w14:paraId="3CD6E623" w14:textId="032FA805"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auto"/>
          </w:tcPr>
          <w:p w14:paraId="1B479D7D" w14:textId="207D54EC"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196E8" w14:textId="6BD77742" w:rsidR="00E9639C" w:rsidRPr="00424C8C" w:rsidRDefault="00E9639C" w:rsidP="00E9639C">
            <w:pPr>
              <w:rPr>
                <w:rFonts w:cs="Arial"/>
                <w:lang w:val="en-US"/>
              </w:rPr>
            </w:pPr>
          </w:p>
        </w:tc>
      </w:tr>
      <w:tr w:rsidR="00E9639C"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E8DCE31"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E9639C" w:rsidRPr="00424C8C" w:rsidRDefault="00E9639C" w:rsidP="00E9639C">
            <w:pPr>
              <w:rPr>
                <w:rFonts w:cs="Arial"/>
                <w:lang w:val="en-US"/>
              </w:rPr>
            </w:pPr>
          </w:p>
        </w:tc>
      </w:tr>
      <w:tr w:rsidR="00E9639C"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4A8012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E9639C" w:rsidRPr="00424C8C" w:rsidRDefault="00E9639C" w:rsidP="00E9639C">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5B9F2E9"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E9639C"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03B9C513"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69A8971B" w:rsidR="00E9639C" w:rsidRPr="00D95972" w:rsidRDefault="00E9639C" w:rsidP="00E9639C">
            <w:pPr>
              <w:rPr>
                <w:rFonts w:eastAsia="Batang" w:cs="Arial"/>
                <w:color w:val="000000"/>
                <w:lang w:eastAsia="ko-KR"/>
              </w:rPr>
            </w:pPr>
          </w:p>
        </w:tc>
      </w:tr>
      <w:tr w:rsidR="00E9639C" w:rsidRPr="00D95972" w14:paraId="61C313E2" w14:textId="77777777" w:rsidTr="00366DCF">
        <w:tc>
          <w:tcPr>
            <w:tcW w:w="976" w:type="dxa"/>
            <w:tcBorders>
              <w:left w:val="thinThickThinSmallGap" w:sz="24" w:space="0" w:color="auto"/>
              <w:bottom w:val="nil"/>
            </w:tcBorders>
          </w:tcPr>
          <w:p w14:paraId="5CF783A7" w14:textId="77777777" w:rsidR="00E9639C" w:rsidRPr="00D95972" w:rsidRDefault="00E9639C" w:rsidP="00E9639C">
            <w:pPr>
              <w:rPr>
                <w:rFonts w:eastAsia="Calibri" w:cs="Arial"/>
              </w:rPr>
            </w:pPr>
          </w:p>
        </w:tc>
        <w:tc>
          <w:tcPr>
            <w:tcW w:w="1317" w:type="dxa"/>
            <w:gridSpan w:val="2"/>
            <w:tcBorders>
              <w:bottom w:val="nil"/>
            </w:tcBorders>
          </w:tcPr>
          <w:p w14:paraId="1E82968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9A6D51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049789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E9639C" w:rsidRPr="00D95972" w:rsidRDefault="00E9639C" w:rsidP="00E9639C">
            <w:pPr>
              <w:rPr>
                <w:rFonts w:cs="Arial"/>
                <w:color w:val="000000"/>
              </w:rPr>
            </w:pPr>
          </w:p>
        </w:tc>
      </w:tr>
      <w:tr w:rsidR="00E9639C" w:rsidRPr="00D95972" w14:paraId="2D509B3B" w14:textId="77777777" w:rsidTr="00366DCF">
        <w:tc>
          <w:tcPr>
            <w:tcW w:w="976" w:type="dxa"/>
            <w:tcBorders>
              <w:left w:val="thinThickThinSmallGap" w:sz="24" w:space="0" w:color="auto"/>
              <w:bottom w:val="single" w:sz="4" w:space="0" w:color="auto"/>
            </w:tcBorders>
          </w:tcPr>
          <w:p w14:paraId="408D29C5" w14:textId="77777777" w:rsidR="00E9639C" w:rsidRPr="00D95972" w:rsidRDefault="00E9639C" w:rsidP="00E9639C">
            <w:pPr>
              <w:rPr>
                <w:rFonts w:eastAsia="Calibri" w:cs="Arial"/>
              </w:rPr>
            </w:pPr>
          </w:p>
        </w:tc>
        <w:tc>
          <w:tcPr>
            <w:tcW w:w="1317" w:type="dxa"/>
            <w:gridSpan w:val="2"/>
            <w:tcBorders>
              <w:bottom w:val="single" w:sz="4" w:space="0" w:color="auto"/>
            </w:tcBorders>
          </w:tcPr>
          <w:p w14:paraId="02883FD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E9639C" w:rsidRPr="00D95972" w:rsidRDefault="00E9639C" w:rsidP="00E9639C">
            <w:pPr>
              <w:rPr>
                <w:rFonts w:eastAsia="Calibri" w:cs="Arial"/>
              </w:rPr>
            </w:pPr>
          </w:p>
        </w:tc>
      </w:tr>
      <w:tr w:rsidR="00E9639C"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5AB82ACE" w:rsidR="00E9639C" w:rsidRPr="00D95972" w:rsidRDefault="00E9639C" w:rsidP="00E9639C">
            <w:pPr>
              <w:rPr>
                <w:rFonts w:cs="Arial"/>
              </w:rPr>
            </w:pPr>
          </w:p>
        </w:tc>
        <w:tc>
          <w:tcPr>
            <w:tcW w:w="1088" w:type="dxa"/>
            <w:tcBorders>
              <w:top w:val="single" w:sz="4" w:space="0" w:color="auto"/>
              <w:bottom w:val="single" w:sz="4" w:space="0" w:color="auto"/>
            </w:tcBorders>
          </w:tcPr>
          <w:p w14:paraId="6523DA65"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2B7E4E87" w14:textId="49FBC4C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279751DC"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732C1CF7"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08CA0A5A" w:rsidR="00E9639C" w:rsidRPr="00D95972" w:rsidRDefault="00E9639C" w:rsidP="00E9639C">
            <w:pPr>
              <w:rPr>
                <w:rFonts w:eastAsia="Batang" w:cs="Arial"/>
                <w:color w:val="000000"/>
                <w:lang w:eastAsia="ko-KR"/>
              </w:rPr>
            </w:pPr>
          </w:p>
        </w:tc>
      </w:tr>
      <w:tr w:rsidR="00E9639C" w:rsidRPr="00D95972" w14:paraId="39E6F574" w14:textId="77777777" w:rsidTr="00366DCF">
        <w:tc>
          <w:tcPr>
            <w:tcW w:w="976" w:type="dxa"/>
            <w:tcBorders>
              <w:left w:val="thinThickThinSmallGap" w:sz="24" w:space="0" w:color="auto"/>
              <w:bottom w:val="nil"/>
            </w:tcBorders>
          </w:tcPr>
          <w:p w14:paraId="3AC023D5" w14:textId="77777777" w:rsidR="00E9639C" w:rsidRPr="00D95972" w:rsidRDefault="00E9639C" w:rsidP="00E9639C">
            <w:pPr>
              <w:rPr>
                <w:rFonts w:eastAsia="Calibri" w:cs="Arial"/>
              </w:rPr>
            </w:pPr>
          </w:p>
        </w:tc>
        <w:tc>
          <w:tcPr>
            <w:tcW w:w="1317" w:type="dxa"/>
            <w:gridSpan w:val="2"/>
            <w:tcBorders>
              <w:bottom w:val="nil"/>
            </w:tcBorders>
          </w:tcPr>
          <w:p w14:paraId="782B846C"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AC7E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679657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E9639C" w:rsidRPr="00D95972" w:rsidRDefault="00E9639C" w:rsidP="00E9639C">
            <w:pPr>
              <w:rPr>
                <w:rFonts w:cs="Arial"/>
                <w:color w:val="000000"/>
              </w:rPr>
            </w:pPr>
          </w:p>
        </w:tc>
      </w:tr>
      <w:tr w:rsidR="00E9639C" w:rsidRPr="00D95972" w14:paraId="5F09EC9A" w14:textId="77777777" w:rsidTr="00366DCF">
        <w:tc>
          <w:tcPr>
            <w:tcW w:w="976" w:type="dxa"/>
            <w:tcBorders>
              <w:left w:val="thinThickThinSmallGap" w:sz="24" w:space="0" w:color="auto"/>
              <w:bottom w:val="nil"/>
            </w:tcBorders>
          </w:tcPr>
          <w:p w14:paraId="5F0D451D" w14:textId="77777777" w:rsidR="00E9639C" w:rsidRPr="00D95972" w:rsidRDefault="00E9639C" w:rsidP="00E9639C">
            <w:pPr>
              <w:rPr>
                <w:rFonts w:eastAsia="Calibri" w:cs="Arial"/>
              </w:rPr>
            </w:pPr>
          </w:p>
        </w:tc>
        <w:tc>
          <w:tcPr>
            <w:tcW w:w="1317" w:type="dxa"/>
            <w:gridSpan w:val="2"/>
            <w:tcBorders>
              <w:bottom w:val="nil"/>
            </w:tcBorders>
          </w:tcPr>
          <w:p w14:paraId="1B214B1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64AD15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F4E9714"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E9639C" w:rsidRPr="00D95972" w:rsidRDefault="00E9639C" w:rsidP="00E9639C">
            <w:pPr>
              <w:rPr>
                <w:rFonts w:cs="Arial"/>
                <w:color w:val="000000"/>
              </w:rPr>
            </w:pPr>
          </w:p>
        </w:tc>
      </w:tr>
      <w:tr w:rsidR="00E9639C"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E9639C" w:rsidRPr="00D95972" w:rsidRDefault="00E9639C" w:rsidP="00E9639C">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E9639C" w:rsidRPr="00D95972" w:rsidRDefault="00E9639C" w:rsidP="00E9639C">
            <w:pPr>
              <w:rPr>
                <w:rFonts w:cs="Arial"/>
              </w:rPr>
            </w:pPr>
            <w:r w:rsidRPr="00D95972">
              <w:rPr>
                <w:rFonts w:cs="Arial"/>
              </w:rPr>
              <w:t>Release 9</w:t>
            </w:r>
          </w:p>
          <w:p w14:paraId="6B38CFB8" w14:textId="77777777" w:rsidR="00E9639C" w:rsidRPr="00D95972" w:rsidRDefault="00E9639C" w:rsidP="00E9639C">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8109D20"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E9639C" w:rsidRPr="00D95972" w:rsidRDefault="00E9639C" w:rsidP="00E9639C">
            <w:pPr>
              <w:rPr>
                <w:rFonts w:cs="Arial"/>
              </w:rPr>
            </w:pPr>
            <w:r w:rsidRPr="00D95972">
              <w:rPr>
                <w:rFonts w:cs="Arial"/>
              </w:rPr>
              <w:t>Result &amp; comments</w:t>
            </w:r>
          </w:p>
        </w:tc>
      </w:tr>
      <w:tr w:rsidR="00E9639C"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E3B7766"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536E7B01"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5071C29C" w14:textId="1068C43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3743AE11"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3A79A262"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E9639C" w:rsidRPr="00D95972" w:rsidRDefault="00E9639C" w:rsidP="00E9639C">
            <w:pPr>
              <w:rPr>
                <w:rFonts w:eastAsia="Calibri" w:cs="Arial"/>
                <w:color w:val="FF0000"/>
              </w:rPr>
            </w:pPr>
          </w:p>
        </w:tc>
      </w:tr>
      <w:tr w:rsidR="00E9639C" w:rsidRPr="00D95972" w14:paraId="1FE8F155" w14:textId="77777777" w:rsidTr="00366DCF">
        <w:tc>
          <w:tcPr>
            <w:tcW w:w="976" w:type="dxa"/>
            <w:tcBorders>
              <w:left w:val="thinThickThinSmallGap" w:sz="24" w:space="0" w:color="auto"/>
              <w:bottom w:val="nil"/>
            </w:tcBorders>
          </w:tcPr>
          <w:p w14:paraId="4420A561"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3375633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7DAC8F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F5BEFB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E9639C" w:rsidRPr="00D95972" w:rsidRDefault="00E9639C" w:rsidP="00E9639C">
            <w:pPr>
              <w:rPr>
                <w:rFonts w:cs="Arial"/>
              </w:rPr>
            </w:pPr>
          </w:p>
        </w:tc>
      </w:tr>
      <w:tr w:rsidR="00E9639C" w:rsidRPr="00D95972" w14:paraId="303886D8" w14:textId="77777777" w:rsidTr="00366DCF">
        <w:tc>
          <w:tcPr>
            <w:tcW w:w="976" w:type="dxa"/>
            <w:tcBorders>
              <w:left w:val="thinThickThinSmallGap" w:sz="24" w:space="0" w:color="auto"/>
              <w:bottom w:val="nil"/>
            </w:tcBorders>
          </w:tcPr>
          <w:p w14:paraId="69C35EAE"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07143AF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60DBEE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8627EF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E9639C" w:rsidRPr="00D95972" w:rsidRDefault="00E9639C" w:rsidP="00E9639C">
            <w:pPr>
              <w:rPr>
                <w:rFonts w:cs="Arial"/>
              </w:rPr>
            </w:pPr>
          </w:p>
        </w:tc>
      </w:tr>
      <w:tr w:rsidR="00E9639C"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589097D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1677DB18"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0F1CF1C0" w14:textId="0D0D76BB"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647317E8"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2E69123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6A605799" w:rsidR="00E9639C" w:rsidRPr="00D95972" w:rsidRDefault="00E9639C" w:rsidP="00E9639C">
            <w:pPr>
              <w:rPr>
                <w:rFonts w:eastAsia="Calibri" w:cs="Arial"/>
                <w:color w:val="FF0000"/>
              </w:rPr>
            </w:pPr>
          </w:p>
        </w:tc>
      </w:tr>
      <w:tr w:rsidR="00E9639C" w:rsidRPr="00D95972" w14:paraId="0E165068" w14:textId="77777777" w:rsidTr="00366DCF">
        <w:tc>
          <w:tcPr>
            <w:tcW w:w="976" w:type="dxa"/>
            <w:tcBorders>
              <w:left w:val="thinThickThinSmallGap" w:sz="24" w:space="0" w:color="auto"/>
              <w:bottom w:val="nil"/>
            </w:tcBorders>
          </w:tcPr>
          <w:p w14:paraId="467F11A9"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13D55AB0"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00612D55"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2B14C01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561909C4"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E9639C" w:rsidRDefault="00E9639C" w:rsidP="00E9639C">
            <w:pPr>
              <w:rPr>
                <w:rFonts w:cs="Arial"/>
              </w:rPr>
            </w:pPr>
          </w:p>
        </w:tc>
      </w:tr>
      <w:tr w:rsidR="00E9639C" w:rsidRPr="00D95972" w14:paraId="12EB6056" w14:textId="77777777" w:rsidTr="00366DCF">
        <w:tc>
          <w:tcPr>
            <w:tcW w:w="976" w:type="dxa"/>
            <w:tcBorders>
              <w:left w:val="thinThickThinSmallGap" w:sz="24" w:space="0" w:color="auto"/>
              <w:bottom w:val="nil"/>
            </w:tcBorders>
          </w:tcPr>
          <w:p w14:paraId="0917683F"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6206F0C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E9639C" w:rsidRPr="00F1483B" w:rsidRDefault="00E9639C" w:rsidP="00E9639C">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A46547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E9639C" w:rsidRPr="00D95972" w:rsidRDefault="00E9639C" w:rsidP="00E9639C">
            <w:pPr>
              <w:rPr>
                <w:rFonts w:cs="Arial"/>
              </w:rPr>
            </w:pPr>
          </w:p>
        </w:tc>
      </w:tr>
      <w:tr w:rsidR="00E9639C"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E9639C" w:rsidRPr="00D95972" w:rsidRDefault="00E9639C" w:rsidP="00E9639C">
            <w:pPr>
              <w:rPr>
                <w:rFonts w:cs="Arial"/>
              </w:rPr>
            </w:pPr>
            <w:r w:rsidRPr="00D95972">
              <w:rPr>
                <w:rFonts w:cs="Arial"/>
              </w:rPr>
              <w:t>Release 10</w:t>
            </w:r>
          </w:p>
          <w:p w14:paraId="56A4591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F2CCEA6"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E9639C" w:rsidRPr="00D95972" w:rsidRDefault="00E9639C" w:rsidP="00E9639C">
            <w:pPr>
              <w:rPr>
                <w:rFonts w:cs="Arial"/>
              </w:rPr>
            </w:pPr>
            <w:r w:rsidRPr="00D95972">
              <w:rPr>
                <w:rFonts w:cs="Arial"/>
              </w:rPr>
              <w:t>Result &amp; comments</w:t>
            </w:r>
          </w:p>
        </w:tc>
      </w:tr>
      <w:tr w:rsidR="00E9639C"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04640D90"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27BCE30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145D5497" w14:textId="0500A26E"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5B82D34F"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4F16F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E9639C" w:rsidRPr="00D95972" w:rsidRDefault="00E9639C" w:rsidP="00E9639C">
            <w:pPr>
              <w:rPr>
                <w:rFonts w:eastAsia="Batang" w:cs="Arial"/>
                <w:lang w:eastAsia="ko-KR"/>
              </w:rPr>
            </w:pPr>
          </w:p>
        </w:tc>
      </w:tr>
      <w:tr w:rsidR="00E9639C" w:rsidRPr="00D95972" w14:paraId="6E36531C" w14:textId="77777777" w:rsidTr="00366DCF">
        <w:tc>
          <w:tcPr>
            <w:tcW w:w="976" w:type="dxa"/>
            <w:tcBorders>
              <w:left w:val="thinThickThinSmallGap" w:sz="24" w:space="0" w:color="auto"/>
              <w:bottom w:val="nil"/>
            </w:tcBorders>
          </w:tcPr>
          <w:p w14:paraId="65A95F50" w14:textId="77777777" w:rsidR="00E9639C" w:rsidRPr="00D95972" w:rsidRDefault="00E9639C" w:rsidP="00E9639C">
            <w:pPr>
              <w:rPr>
                <w:rFonts w:cs="Arial"/>
              </w:rPr>
            </w:pPr>
          </w:p>
        </w:tc>
        <w:tc>
          <w:tcPr>
            <w:tcW w:w="1317" w:type="dxa"/>
            <w:gridSpan w:val="2"/>
            <w:tcBorders>
              <w:bottom w:val="nil"/>
            </w:tcBorders>
          </w:tcPr>
          <w:p w14:paraId="2DBA6345"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27F146C"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B59E7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48CCE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E9639C" w:rsidRPr="00D95972" w:rsidRDefault="00E9639C" w:rsidP="00E9639C">
            <w:pPr>
              <w:rPr>
                <w:rFonts w:eastAsia="Batang" w:cs="Arial"/>
                <w:lang w:eastAsia="ko-KR"/>
              </w:rPr>
            </w:pPr>
          </w:p>
        </w:tc>
      </w:tr>
      <w:tr w:rsidR="00E9639C" w:rsidRPr="00D95972" w14:paraId="755D12F4" w14:textId="77777777" w:rsidTr="00366DCF">
        <w:tc>
          <w:tcPr>
            <w:tcW w:w="976" w:type="dxa"/>
            <w:tcBorders>
              <w:left w:val="thinThickThinSmallGap" w:sz="24" w:space="0" w:color="auto"/>
              <w:bottom w:val="nil"/>
            </w:tcBorders>
          </w:tcPr>
          <w:p w14:paraId="74D30930" w14:textId="77777777" w:rsidR="00E9639C" w:rsidRPr="00D95972" w:rsidRDefault="00E9639C" w:rsidP="00E9639C">
            <w:pPr>
              <w:rPr>
                <w:rFonts w:cs="Arial"/>
              </w:rPr>
            </w:pPr>
          </w:p>
        </w:tc>
        <w:tc>
          <w:tcPr>
            <w:tcW w:w="1317" w:type="dxa"/>
            <w:gridSpan w:val="2"/>
            <w:tcBorders>
              <w:bottom w:val="nil"/>
            </w:tcBorders>
          </w:tcPr>
          <w:p w14:paraId="5F146FB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2E0FCF3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649440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3C410D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E9639C" w:rsidRPr="00D95972" w:rsidRDefault="00E9639C" w:rsidP="00E9639C">
            <w:pPr>
              <w:rPr>
                <w:rFonts w:eastAsia="Batang" w:cs="Arial"/>
                <w:lang w:eastAsia="ko-KR"/>
              </w:rPr>
            </w:pPr>
          </w:p>
        </w:tc>
      </w:tr>
      <w:tr w:rsidR="00E9639C" w:rsidRPr="00D95972" w14:paraId="5CDFCBED" w14:textId="77777777" w:rsidTr="00366DCF">
        <w:tc>
          <w:tcPr>
            <w:tcW w:w="976" w:type="dxa"/>
            <w:tcBorders>
              <w:left w:val="thinThickThinSmallGap" w:sz="24" w:space="0" w:color="auto"/>
              <w:bottom w:val="nil"/>
            </w:tcBorders>
          </w:tcPr>
          <w:p w14:paraId="588777B1" w14:textId="77777777" w:rsidR="00E9639C" w:rsidRPr="00D95972" w:rsidRDefault="00E9639C" w:rsidP="00E9639C">
            <w:pPr>
              <w:rPr>
                <w:rFonts w:cs="Arial"/>
              </w:rPr>
            </w:pPr>
          </w:p>
        </w:tc>
        <w:tc>
          <w:tcPr>
            <w:tcW w:w="1317" w:type="dxa"/>
            <w:gridSpan w:val="2"/>
            <w:tcBorders>
              <w:bottom w:val="nil"/>
            </w:tcBorders>
          </w:tcPr>
          <w:p w14:paraId="600799CA"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1EA3C815"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AD5BF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5264E7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E9639C" w:rsidRPr="00D95972" w:rsidRDefault="00E9639C" w:rsidP="00E9639C">
            <w:pPr>
              <w:rPr>
                <w:rFonts w:eastAsia="Batang" w:cs="Arial"/>
                <w:lang w:eastAsia="ko-KR"/>
              </w:rPr>
            </w:pPr>
          </w:p>
        </w:tc>
      </w:tr>
      <w:tr w:rsidR="00E9639C"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503625F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tcPr>
          <w:p w14:paraId="2E50DD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6F4348EA" w14:textId="0F0865CD"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035133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D26A8B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0D68F840" w:rsidR="00E9639C" w:rsidRPr="00D95972" w:rsidRDefault="00E9639C" w:rsidP="00E9639C">
            <w:pPr>
              <w:rPr>
                <w:rFonts w:eastAsia="Batang" w:cs="Arial"/>
                <w:lang w:eastAsia="ko-KR"/>
              </w:rPr>
            </w:pPr>
          </w:p>
        </w:tc>
      </w:tr>
      <w:tr w:rsidR="00E9639C" w:rsidRPr="00D95972" w14:paraId="2FA7FD4C" w14:textId="77777777" w:rsidTr="00366DCF">
        <w:tc>
          <w:tcPr>
            <w:tcW w:w="976" w:type="dxa"/>
            <w:tcBorders>
              <w:left w:val="thinThickThinSmallGap" w:sz="24" w:space="0" w:color="auto"/>
              <w:bottom w:val="nil"/>
            </w:tcBorders>
          </w:tcPr>
          <w:p w14:paraId="399DB48A" w14:textId="77777777" w:rsidR="00E9639C" w:rsidRPr="00D95972" w:rsidRDefault="00E9639C" w:rsidP="00E9639C">
            <w:pPr>
              <w:rPr>
                <w:rFonts w:cs="Arial"/>
              </w:rPr>
            </w:pPr>
          </w:p>
        </w:tc>
        <w:tc>
          <w:tcPr>
            <w:tcW w:w="1317" w:type="dxa"/>
            <w:gridSpan w:val="2"/>
            <w:tcBorders>
              <w:bottom w:val="nil"/>
            </w:tcBorders>
          </w:tcPr>
          <w:p w14:paraId="7223E1C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59992B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AF183A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E538D9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E9639C" w:rsidRPr="00D95972" w:rsidRDefault="00E9639C" w:rsidP="00E9639C">
            <w:pPr>
              <w:rPr>
                <w:rFonts w:eastAsia="Batang" w:cs="Arial"/>
                <w:lang w:eastAsia="ko-KR"/>
              </w:rPr>
            </w:pPr>
          </w:p>
        </w:tc>
      </w:tr>
      <w:tr w:rsidR="00E9639C" w:rsidRPr="00D95972" w14:paraId="14A4508C" w14:textId="77777777" w:rsidTr="00366DCF">
        <w:tc>
          <w:tcPr>
            <w:tcW w:w="976" w:type="dxa"/>
            <w:tcBorders>
              <w:left w:val="thinThickThinSmallGap" w:sz="24" w:space="0" w:color="auto"/>
              <w:bottom w:val="nil"/>
            </w:tcBorders>
          </w:tcPr>
          <w:p w14:paraId="7E9E23F7" w14:textId="77777777" w:rsidR="00E9639C" w:rsidRPr="00D95972" w:rsidRDefault="00E9639C" w:rsidP="00E9639C">
            <w:pPr>
              <w:rPr>
                <w:rFonts w:cs="Arial"/>
              </w:rPr>
            </w:pPr>
          </w:p>
        </w:tc>
        <w:tc>
          <w:tcPr>
            <w:tcW w:w="1317" w:type="dxa"/>
            <w:gridSpan w:val="2"/>
            <w:tcBorders>
              <w:bottom w:val="nil"/>
            </w:tcBorders>
          </w:tcPr>
          <w:p w14:paraId="13D6C341"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10D464B"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D0A348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B8F172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E9639C" w:rsidRPr="00D95972" w:rsidRDefault="00E9639C" w:rsidP="00E9639C">
            <w:pPr>
              <w:rPr>
                <w:rFonts w:eastAsia="Batang" w:cs="Arial"/>
                <w:lang w:eastAsia="ko-KR"/>
              </w:rPr>
            </w:pPr>
          </w:p>
        </w:tc>
      </w:tr>
      <w:tr w:rsidR="00E9639C"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E9639C" w:rsidRPr="00D95972" w:rsidRDefault="00E9639C" w:rsidP="00E9639C">
            <w:pPr>
              <w:rPr>
                <w:rFonts w:cs="Arial"/>
              </w:rPr>
            </w:pPr>
            <w:r w:rsidRPr="00D95972">
              <w:rPr>
                <w:rFonts w:cs="Arial"/>
              </w:rPr>
              <w:t>Release 11</w:t>
            </w:r>
          </w:p>
          <w:p w14:paraId="0C81F7BF"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2B4D92A"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E9639C" w:rsidRPr="00D95972" w:rsidRDefault="00E9639C" w:rsidP="00E9639C">
            <w:pPr>
              <w:rPr>
                <w:rFonts w:cs="Arial"/>
              </w:rPr>
            </w:pPr>
            <w:r w:rsidRPr="00D95972">
              <w:rPr>
                <w:rFonts w:cs="Arial"/>
              </w:rPr>
              <w:t>Result &amp; comments</w:t>
            </w:r>
          </w:p>
        </w:tc>
      </w:tr>
      <w:tr w:rsidR="00E9639C"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71B3D9E7"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75DB60BA"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7C1AC577" w14:textId="0EFBECB0"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2A1656D9"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360E9CF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E9639C" w:rsidRPr="00D95972" w:rsidRDefault="00E9639C" w:rsidP="00E9639C">
            <w:pPr>
              <w:rPr>
                <w:rFonts w:eastAsia="Batang" w:cs="Arial"/>
                <w:lang w:eastAsia="ko-KR"/>
              </w:rPr>
            </w:pPr>
          </w:p>
        </w:tc>
      </w:tr>
      <w:tr w:rsidR="00E9639C" w:rsidRPr="00D95972" w14:paraId="4440476F" w14:textId="77777777" w:rsidTr="00366DCF">
        <w:tc>
          <w:tcPr>
            <w:tcW w:w="976" w:type="dxa"/>
            <w:tcBorders>
              <w:top w:val="nil"/>
              <w:left w:val="thinThickThinSmallGap" w:sz="24" w:space="0" w:color="auto"/>
              <w:bottom w:val="nil"/>
            </w:tcBorders>
          </w:tcPr>
          <w:p w14:paraId="62B3DD5D" w14:textId="77777777" w:rsidR="00E9639C" w:rsidRPr="00D95972" w:rsidRDefault="00E9639C" w:rsidP="00E9639C">
            <w:pPr>
              <w:rPr>
                <w:rFonts w:cs="Arial"/>
              </w:rPr>
            </w:pPr>
          </w:p>
        </w:tc>
        <w:tc>
          <w:tcPr>
            <w:tcW w:w="1317" w:type="dxa"/>
            <w:gridSpan w:val="2"/>
            <w:tcBorders>
              <w:top w:val="nil"/>
              <w:bottom w:val="nil"/>
            </w:tcBorders>
          </w:tcPr>
          <w:p w14:paraId="294028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1D674FA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F67523F"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9CB048A"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C7A11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E9639C" w:rsidRPr="00D95972" w:rsidRDefault="00E9639C" w:rsidP="00E9639C">
            <w:pPr>
              <w:rPr>
                <w:rFonts w:eastAsia="Batang" w:cs="Arial"/>
                <w:lang w:eastAsia="ko-KR"/>
              </w:rPr>
            </w:pPr>
          </w:p>
        </w:tc>
      </w:tr>
      <w:tr w:rsidR="00E9639C" w:rsidRPr="00D95972" w14:paraId="30017F65" w14:textId="77777777" w:rsidTr="00366DCF">
        <w:tc>
          <w:tcPr>
            <w:tcW w:w="976" w:type="dxa"/>
            <w:tcBorders>
              <w:top w:val="nil"/>
              <w:left w:val="thinThickThinSmallGap" w:sz="24" w:space="0" w:color="auto"/>
              <w:bottom w:val="nil"/>
            </w:tcBorders>
          </w:tcPr>
          <w:p w14:paraId="3E0071AD" w14:textId="77777777" w:rsidR="00E9639C" w:rsidRPr="00D95972" w:rsidRDefault="00E9639C" w:rsidP="00E9639C">
            <w:pPr>
              <w:rPr>
                <w:rFonts w:cs="Arial"/>
              </w:rPr>
            </w:pPr>
          </w:p>
        </w:tc>
        <w:tc>
          <w:tcPr>
            <w:tcW w:w="1317" w:type="dxa"/>
            <w:gridSpan w:val="2"/>
            <w:tcBorders>
              <w:top w:val="nil"/>
              <w:bottom w:val="nil"/>
            </w:tcBorders>
          </w:tcPr>
          <w:p w14:paraId="3215BDA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0719BEA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01B3163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4E67C26C"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7D9A9AE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E9639C" w:rsidRPr="00D95972" w:rsidRDefault="00E9639C" w:rsidP="00E9639C">
            <w:pPr>
              <w:rPr>
                <w:rFonts w:eastAsia="Batang" w:cs="Arial"/>
                <w:lang w:eastAsia="ko-KR"/>
              </w:rPr>
            </w:pPr>
          </w:p>
        </w:tc>
      </w:tr>
      <w:tr w:rsidR="00E9639C"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7CBB91F1"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70B53C4" w14:textId="1BBB5514"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205D52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E9639C" w:rsidRPr="00D95972" w:rsidRDefault="00E9639C" w:rsidP="00E9639C">
            <w:pPr>
              <w:rPr>
                <w:rFonts w:eastAsia="Batang" w:cs="Arial"/>
                <w:lang w:eastAsia="ko-KR"/>
              </w:rPr>
            </w:pPr>
          </w:p>
        </w:tc>
      </w:tr>
      <w:tr w:rsidR="00E9639C" w:rsidRPr="00D95972" w14:paraId="3486D40A" w14:textId="77777777" w:rsidTr="00366DCF">
        <w:tc>
          <w:tcPr>
            <w:tcW w:w="976" w:type="dxa"/>
            <w:tcBorders>
              <w:top w:val="nil"/>
              <w:left w:val="thinThickThinSmallGap" w:sz="24" w:space="0" w:color="auto"/>
              <w:bottom w:val="nil"/>
            </w:tcBorders>
          </w:tcPr>
          <w:p w14:paraId="34CF0DB0" w14:textId="77777777" w:rsidR="00E9639C" w:rsidRPr="00D95972" w:rsidRDefault="00E9639C" w:rsidP="00E9639C">
            <w:pPr>
              <w:rPr>
                <w:rFonts w:cs="Arial"/>
              </w:rPr>
            </w:pPr>
          </w:p>
        </w:tc>
        <w:tc>
          <w:tcPr>
            <w:tcW w:w="1317" w:type="dxa"/>
            <w:gridSpan w:val="2"/>
            <w:tcBorders>
              <w:top w:val="nil"/>
              <w:bottom w:val="nil"/>
            </w:tcBorders>
          </w:tcPr>
          <w:p w14:paraId="064CE658"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4F2D636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B4C6C4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DE26FD3"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2E8ECE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E9639C" w:rsidRPr="00D95972" w:rsidRDefault="00E9639C" w:rsidP="00E9639C">
            <w:pPr>
              <w:rPr>
                <w:rFonts w:eastAsia="Batang" w:cs="Arial"/>
                <w:lang w:eastAsia="ko-KR"/>
              </w:rPr>
            </w:pPr>
          </w:p>
        </w:tc>
      </w:tr>
      <w:tr w:rsidR="00E9639C" w:rsidRPr="00D95972" w14:paraId="3A655149" w14:textId="77777777" w:rsidTr="00366DCF">
        <w:tc>
          <w:tcPr>
            <w:tcW w:w="976" w:type="dxa"/>
            <w:tcBorders>
              <w:top w:val="nil"/>
              <w:left w:val="thinThickThinSmallGap" w:sz="24" w:space="0" w:color="auto"/>
              <w:bottom w:val="nil"/>
            </w:tcBorders>
          </w:tcPr>
          <w:p w14:paraId="7A2CA5C3" w14:textId="77777777" w:rsidR="00E9639C" w:rsidRPr="00D95972" w:rsidRDefault="00E9639C" w:rsidP="00E9639C">
            <w:pPr>
              <w:rPr>
                <w:rFonts w:cs="Arial"/>
              </w:rPr>
            </w:pPr>
          </w:p>
        </w:tc>
        <w:tc>
          <w:tcPr>
            <w:tcW w:w="1317" w:type="dxa"/>
            <w:gridSpan w:val="2"/>
            <w:tcBorders>
              <w:top w:val="nil"/>
              <w:bottom w:val="nil"/>
            </w:tcBorders>
          </w:tcPr>
          <w:p w14:paraId="1DE027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3B5DBDE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64A51E2"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3C3409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3352731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E9639C" w:rsidRPr="00D95972" w:rsidRDefault="00E9639C" w:rsidP="00E9639C">
            <w:pPr>
              <w:rPr>
                <w:rFonts w:eastAsia="Batang" w:cs="Arial"/>
                <w:lang w:eastAsia="ko-KR"/>
              </w:rPr>
            </w:pPr>
          </w:p>
        </w:tc>
      </w:tr>
      <w:tr w:rsidR="00E9639C"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E9639C" w:rsidRPr="00D95972" w:rsidRDefault="00E9639C" w:rsidP="00E9639C">
            <w:pPr>
              <w:rPr>
                <w:rFonts w:cs="Arial"/>
              </w:rPr>
            </w:pPr>
            <w:r w:rsidRPr="00D95972">
              <w:rPr>
                <w:rFonts w:cs="Arial"/>
              </w:rPr>
              <w:t>Release 12</w:t>
            </w:r>
          </w:p>
          <w:p w14:paraId="20B28E6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5B56E5D3"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E9639C" w:rsidRPr="00D95972" w:rsidRDefault="00E9639C" w:rsidP="00E9639C">
            <w:pPr>
              <w:rPr>
                <w:rFonts w:cs="Arial"/>
              </w:rPr>
            </w:pPr>
            <w:r w:rsidRPr="00D95972">
              <w:rPr>
                <w:rFonts w:cs="Arial"/>
              </w:rPr>
              <w:t>Result &amp; comments</w:t>
            </w:r>
          </w:p>
        </w:tc>
      </w:tr>
      <w:tr w:rsidR="00E9639C"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22201BD"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2FBBC930" w:rsidR="00E9639C" w:rsidRPr="00D95972" w:rsidRDefault="00E9639C" w:rsidP="00E9639C">
            <w:pPr>
              <w:rPr>
                <w:rFonts w:eastAsia="Batang" w:cs="Arial"/>
                <w:lang w:eastAsia="ko-KR"/>
              </w:rPr>
            </w:pPr>
          </w:p>
        </w:tc>
      </w:tr>
      <w:tr w:rsidR="00E9639C" w:rsidRPr="00D95972" w14:paraId="0AC75732" w14:textId="77777777" w:rsidTr="00366DCF">
        <w:tc>
          <w:tcPr>
            <w:tcW w:w="976" w:type="dxa"/>
            <w:tcBorders>
              <w:left w:val="thinThickThinSmallGap" w:sz="24" w:space="0" w:color="auto"/>
              <w:bottom w:val="nil"/>
            </w:tcBorders>
          </w:tcPr>
          <w:p w14:paraId="3D8D7CE3" w14:textId="77777777" w:rsidR="00E9639C" w:rsidRPr="00D95972" w:rsidRDefault="00E9639C" w:rsidP="00E9639C">
            <w:pPr>
              <w:rPr>
                <w:rFonts w:eastAsia="Calibri" w:cs="Arial"/>
              </w:rPr>
            </w:pPr>
          </w:p>
        </w:tc>
        <w:tc>
          <w:tcPr>
            <w:tcW w:w="1317" w:type="dxa"/>
            <w:gridSpan w:val="2"/>
            <w:tcBorders>
              <w:bottom w:val="nil"/>
            </w:tcBorders>
          </w:tcPr>
          <w:p w14:paraId="77FCE56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1741D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844B54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E9639C" w:rsidRPr="00D95972" w:rsidRDefault="00E9639C" w:rsidP="00E9639C">
            <w:pPr>
              <w:rPr>
                <w:rFonts w:cs="Arial"/>
                <w:color w:val="000000"/>
                <w:sz w:val="22"/>
                <w:szCs w:val="22"/>
              </w:rPr>
            </w:pPr>
          </w:p>
        </w:tc>
      </w:tr>
      <w:tr w:rsidR="00E9639C" w:rsidRPr="00D95972" w14:paraId="7F1ACC72" w14:textId="77777777" w:rsidTr="00366DCF">
        <w:tc>
          <w:tcPr>
            <w:tcW w:w="976" w:type="dxa"/>
            <w:tcBorders>
              <w:left w:val="thinThickThinSmallGap" w:sz="24" w:space="0" w:color="auto"/>
              <w:bottom w:val="nil"/>
            </w:tcBorders>
          </w:tcPr>
          <w:p w14:paraId="18EDAB6F" w14:textId="77777777" w:rsidR="00E9639C" w:rsidRPr="00D95972" w:rsidRDefault="00E9639C" w:rsidP="00E9639C">
            <w:pPr>
              <w:rPr>
                <w:rFonts w:eastAsia="Calibri" w:cs="Arial"/>
              </w:rPr>
            </w:pPr>
          </w:p>
        </w:tc>
        <w:tc>
          <w:tcPr>
            <w:tcW w:w="1317" w:type="dxa"/>
            <w:gridSpan w:val="2"/>
            <w:tcBorders>
              <w:bottom w:val="nil"/>
            </w:tcBorders>
          </w:tcPr>
          <w:p w14:paraId="70D69205"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D6DAC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9931ED7"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E9639C" w:rsidRPr="00D95972" w:rsidRDefault="00E9639C" w:rsidP="00E9639C">
            <w:pPr>
              <w:rPr>
                <w:rFonts w:cs="Arial"/>
                <w:color w:val="000000"/>
                <w:sz w:val="22"/>
                <w:szCs w:val="22"/>
              </w:rPr>
            </w:pPr>
          </w:p>
        </w:tc>
      </w:tr>
      <w:tr w:rsidR="00E9639C" w:rsidRPr="00D95972" w14:paraId="58AF506C" w14:textId="77777777" w:rsidTr="00366DCF">
        <w:tc>
          <w:tcPr>
            <w:tcW w:w="976" w:type="dxa"/>
            <w:tcBorders>
              <w:left w:val="thinThickThinSmallGap" w:sz="24" w:space="0" w:color="auto"/>
              <w:bottom w:val="nil"/>
            </w:tcBorders>
          </w:tcPr>
          <w:p w14:paraId="6D82DE92" w14:textId="77777777" w:rsidR="00E9639C" w:rsidRPr="00D95972" w:rsidRDefault="00E9639C" w:rsidP="00E9639C">
            <w:pPr>
              <w:rPr>
                <w:rFonts w:eastAsia="Calibri" w:cs="Arial"/>
              </w:rPr>
            </w:pPr>
          </w:p>
        </w:tc>
        <w:tc>
          <w:tcPr>
            <w:tcW w:w="1317" w:type="dxa"/>
            <w:gridSpan w:val="2"/>
            <w:tcBorders>
              <w:bottom w:val="nil"/>
            </w:tcBorders>
          </w:tcPr>
          <w:p w14:paraId="50A17E2D"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23B0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CF07F1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E9639C" w:rsidRPr="00D95972" w:rsidRDefault="00E9639C" w:rsidP="00E9639C">
            <w:pPr>
              <w:rPr>
                <w:rFonts w:cs="Arial"/>
                <w:color w:val="000000"/>
                <w:sz w:val="22"/>
                <w:szCs w:val="22"/>
              </w:rPr>
            </w:pPr>
          </w:p>
        </w:tc>
      </w:tr>
      <w:tr w:rsidR="00E9639C"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657DB8BA"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246E9A2"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42222088" w:rsidR="00E9639C" w:rsidRPr="00D95972" w:rsidRDefault="00E9639C" w:rsidP="00E9639C">
            <w:pPr>
              <w:rPr>
                <w:rFonts w:eastAsia="Batang" w:cs="Arial"/>
                <w:lang w:eastAsia="ko-KR"/>
              </w:rPr>
            </w:pPr>
          </w:p>
        </w:tc>
      </w:tr>
      <w:tr w:rsidR="00E9639C" w:rsidRPr="00D95972" w14:paraId="7E404104" w14:textId="77777777" w:rsidTr="00366DCF">
        <w:tc>
          <w:tcPr>
            <w:tcW w:w="976" w:type="dxa"/>
            <w:tcBorders>
              <w:left w:val="thinThickThinSmallGap" w:sz="24" w:space="0" w:color="auto"/>
              <w:bottom w:val="nil"/>
            </w:tcBorders>
          </w:tcPr>
          <w:p w14:paraId="42E4D6D8" w14:textId="77777777" w:rsidR="00E9639C" w:rsidRPr="00D95972" w:rsidRDefault="00E9639C" w:rsidP="00E9639C">
            <w:pPr>
              <w:rPr>
                <w:rFonts w:eastAsia="Calibri" w:cs="Arial"/>
              </w:rPr>
            </w:pPr>
          </w:p>
        </w:tc>
        <w:tc>
          <w:tcPr>
            <w:tcW w:w="1317" w:type="dxa"/>
            <w:gridSpan w:val="2"/>
            <w:tcBorders>
              <w:bottom w:val="nil"/>
            </w:tcBorders>
          </w:tcPr>
          <w:p w14:paraId="6012F3E9"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48CBCA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2E426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E9639C" w:rsidRPr="00D95972" w:rsidRDefault="00E9639C" w:rsidP="00E9639C">
            <w:pPr>
              <w:rPr>
                <w:rFonts w:cs="Arial"/>
                <w:color w:val="000000"/>
                <w:sz w:val="22"/>
                <w:szCs w:val="22"/>
              </w:rPr>
            </w:pPr>
          </w:p>
        </w:tc>
      </w:tr>
      <w:tr w:rsidR="00E9639C" w:rsidRPr="00D95972" w14:paraId="394A5FBE" w14:textId="77777777" w:rsidTr="00366DCF">
        <w:tc>
          <w:tcPr>
            <w:tcW w:w="976" w:type="dxa"/>
            <w:tcBorders>
              <w:left w:val="thinThickThinSmallGap" w:sz="24" w:space="0" w:color="auto"/>
              <w:bottom w:val="nil"/>
            </w:tcBorders>
          </w:tcPr>
          <w:p w14:paraId="471068D3" w14:textId="77777777" w:rsidR="00E9639C" w:rsidRPr="00D95972" w:rsidRDefault="00E9639C" w:rsidP="00E9639C">
            <w:pPr>
              <w:rPr>
                <w:rFonts w:eastAsia="Calibri" w:cs="Arial"/>
              </w:rPr>
            </w:pPr>
          </w:p>
        </w:tc>
        <w:tc>
          <w:tcPr>
            <w:tcW w:w="1317" w:type="dxa"/>
            <w:gridSpan w:val="2"/>
            <w:tcBorders>
              <w:bottom w:val="nil"/>
            </w:tcBorders>
          </w:tcPr>
          <w:p w14:paraId="5B922F7B"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599D00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8CEAECD"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E9639C" w:rsidRPr="00D95972" w:rsidRDefault="00E9639C" w:rsidP="00E9639C">
            <w:pPr>
              <w:rPr>
                <w:rFonts w:cs="Arial"/>
                <w:color w:val="000000"/>
                <w:sz w:val="22"/>
                <w:szCs w:val="22"/>
              </w:rPr>
            </w:pPr>
          </w:p>
        </w:tc>
      </w:tr>
      <w:tr w:rsidR="00E9639C" w:rsidRPr="00D95972" w14:paraId="0E818D67" w14:textId="77777777" w:rsidTr="00366DCF">
        <w:tc>
          <w:tcPr>
            <w:tcW w:w="976" w:type="dxa"/>
            <w:tcBorders>
              <w:left w:val="thinThickThinSmallGap" w:sz="24" w:space="0" w:color="auto"/>
              <w:bottom w:val="nil"/>
            </w:tcBorders>
          </w:tcPr>
          <w:p w14:paraId="13B325B8" w14:textId="77777777" w:rsidR="00E9639C" w:rsidRPr="00D95972" w:rsidRDefault="00E9639C" w:rsidP="00E9639C">
            <w:pPr>
              <w:rPr>
                <w:rFonts w:eastAsia="Calibri" w:cs="Arial"/>
              </w:rPr>
            </w:pPr>
          </w:p>
        </w:tc>
        <w:tc>
          <w:tcPr>
            <w:tcW w:w="1317" w:type="dxa"/>
            <w:gridSpan w:val="2"/>
            <w:tcBorders>
              <w:bottom w:val="nil"/>
            </w:tcBorders>
          </w:tcPr>
          <w:p w14:paraId="5ABAC60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20E47F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8EADAF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E9639C" w:rsidRPr="00D95972" w:rsidRDefault="00E9639C" w:rsidP="00E9639C">
            <w:pPr>
              <w:rPr>
                <w:rFonts w:cs="Arial"/>
                <w:color w:val="000000"/>
                <w:sz w:val="22"/>
                <w:szCs w:val="22"/>
              </w:rPr>
            </w:pPr>
          </w:p>
        </w:tc>
      </w:tr>
      <w:tr w:rsidR="00E9639C"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E9639C" w:rsidRPr="00D95972" w:rsidRDefault="00E9639C" w:rsidP="00E9639C">
            <w:pPr>
              <w:rPr>
                <w:rFonts w:cs="Arial"/>
              </w:rPr>
            </w:pPr>
            <w:r w:rsidRPr="00D95972">
              <w:rPr>
                <w:rFonts w:cs="Arial"/>
              </w:rPr>
              <w:t>Release 13</w:t>
            </w:r>
          </w:p>
          <w:p w14:paraId="45CAF20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1A79CA7"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E9639C" w:rsidRPr="00D95972" w:rsidRDefault="00E9639C" w:rsidP="00E9639C">
            <w:pPr>
              <w:rPr>
                <w:rFonts w:cs="Arial"/>
              </w:rPr>
            </w:pPr>
            <w:r w:rsidRPr="00D95972">
              <w:rPr>
                <w:rFonts w:cs="Arial"/>
              </w:rPr>
              <w:t>Result &amp; comments</w:t>
            </w:r>
          </w:p>
        </w:tc>
      </w:tr>
      <w:tr w:rsidR="00E9639C"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4E92EFC3"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03662DD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01F86F1D" w14:textId="35530FD3"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32CB6A4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0B7F45E"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357A7123" w:rsidR="00E9639C" w:rsidRPr="00D95972" w:rsidRDefault="00E9639C" w:rsidP="00E9639C">
            <w:pPr>
              <w:rPr>
                <w:rFonts w:eastAsia="Batang" w:cs="Arial"/>
                <w:lang w:eastAsia="ko-KR"/>
              </w:rPr>
            </w:pPr>
          </w:p>
        </w:tc>
      </w:tr>
      <w:tr w:rsidR="00E9639C"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77329978"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755510F" w14:textId="69180F2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F139917" w14:textId="2DBA8F4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E9639C" w:rsidRPr="00D95972" w:rsidRDefault="00E9639C" w:rsidP="00E9639C">
            <w:pPr>
              <w:rPr>
                <w:rFonts w:cs="Arial"/>
              </w:rPr>
            </w:pPr>
          </w:p>
        </w:tc>
      </w:tr>
      <w:tr w:rsidR="00E9639C"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68A8420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66AEEF3" w14:textId="397C99C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F5DBEFC" w14:textId="63EDEBD1"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E9639C" w:rsidRPr="00D95972" w:rsidRDefault="00E9639C" w:rsidP="00E9639C">
            <w:pPr>
              <w:rPr>
                <w:rFonts w:eastAsia="Batang" w:cs="Arial"/>
                <w:lang w:val="en-US" w:eastAsia="ko-KR"/>
              </w:rPr>
            </w:pPr>
          </w:p>
        </w:tc>
      </w:tr>
      <w:tr w:rsidR="00E9639C"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13FA603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37D736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EC0E98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E9639C" w:rsidRPr="00D95972" w:rsidRDefault="00E9639C" w:rsidP="00E9639C">
            <w:pPr>
              <w:rPr>
                <w:rFonts w:eastAsia="Batang" w:cs="Arial"/>
                <w:lang w:val="en-US" w:eastAsia="ko-KR"/>
              </w:rPr>
            </w:pPr>
          </w:p>
        </w:tc>
      </w:tr>
      <w:tr w:rsidR="00E9639C"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4C4B147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8CA459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2DC3EE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E9639C" w:rsidRPr="00D95972" w:rsidRDefault="00E9639C" w:rsidP="00E9639C">
            <w:pPr>
              <w:rPr>
                <w:rFonts w:eastAsia="Batang" w:cs="Arial"/>
                <w:lang w:val="en-US" w:eastAsia="ko-KR"/>
              </w:rPr>
            </w:pPr>
          </w:p>
        </w:tc>
      </w:tr>
      <w:tr w:rsidR="00E9639C"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63275D1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6B0C60BD"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54E81DA8" w14:textId="41CCA6CA"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67C69E8E"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9BD9656"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04B2289C" w:rsidR="00E9639C" w:rsidRPr="00D95972" w:rsidRDefault="00E9639C" w:rsidP="00E9639C">
            <w:pPr>
              <w:rPr>
                <w:rFonts w:eastAsia="Batang" w:cs="Arial"/>
                <w:lang w:eastAsia="ko-KR"/>
              </w:rPr>
            </w:pPr>
          </w:p>
        </w:tc>
      </w:tr>
      <w:tr w:rsidR="00E9639C"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03A17ACB"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4A86C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C652B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E9639C" w:rsidRPr="00D95972" w:rsidRDefault="00E9639C" w:rsidP="00E9639C">
            <w:pPr>
              <w:rPr>
                <w:rFonts w:eastAsia="Batang" w:cs="Arial"/>
                <w:lang w:val="en-US" w:eastAsia="ko-KR"/>
              </w:rPr>
            </w:pPr>
          </w:p>
        </w:tc>
      </w:tr>
      <w:tr w:rsidR="00E9639C"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699AF895"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326056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4AACC1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E9639C" w:rsidRPr="00D95972" w:rsidRDefault="00E9639C" w:rsidP="00E9639C">
            <w:pPr>
              <w:rPr>
                <w:rFonts w:eastAsia="Batang" w:cs="Arial"/>
                <w:lang w:val="en-US" w:eastAsia="ko-KR"/>
              </w:rPr>
            </w:pPr>
          </w:p>
        </w:tc>
      </w:tr>
      <w:tr w:rsidR="00E9639C"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1C24FFC3"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2950E99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01DE028" w14:textId="4D003603"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217116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8C6B60" w:rsidR="00E9639C" w:rsidRPr="00D95972" w:rsidRDefault="00E9639C" w:rsidP="00E9639C">
            <w:pPr>
              <w:rPr>
                <w:rFonts w:cs="Arial"/>
                <w:lang w:val="en-US"/>
              </w:rPr>
            </w:pPr>
          </w:p>
        </w:tc>
      </w:tr>
      <w:tr w:rsidR="00E9639C"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58D1F96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C7ED74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914B6B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E9639C" w:rsidRPr="00D95972" w:rsidRDefault="00E9639C" w:rsidP="00E9639C">
            <w:pPr>
              <w:rPr>
                <w:rFonts w:eastAsia="Batang" w:cs="Arial"/>
                <w:lang w:val="en-US" w:eastAsia="ko-KR"/>
              </w:rPr>
            </w:pPr>
          </w:p>
        </w:tc>
      </w:tr>
      <w:tr w:rsidR="00E9639C"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00569F8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37E7C1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66C107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E9639C" w:rsidRPr="00D95972" w:rsidRDefault="00E9639C" w:rsidP="00E9639C">
            <w:pPr>
              <w:rPr>
                <w:rFonts w:eastAsia="Batang" w:cs="Arial"/>
                <w:lang w:val="en-US" w:eastAsia="ko-KR"/>
              </w:rPr>
            </w:pPr>
          </w:p>
        </w:tc>
      </w:tr>
      <w:tr w:rsidR="00E9639C"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E9639C" w:rsidRPr="00D95972" w:rsidRDefault="00E9639C" w:rsidP="00E9639C">
            <w:pPr>
              <w:rPr>
                <w:rFonts w:cs="Arial"/>
              </w:rPr>
            </w:pPr>
            <w:r w:rsidRPr="00D95972">
              <w:rPr>
                <w:rFonts w:cs="Arial"/>
              </w:rPr>
              <w:t>Release 14</w:t>
            </w:r>
          </w:p>
          <w:p w14:paraId="15C1FE3C"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78DA9F"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E9639C" w:rsidRPr="00D95972" w:rsidRDefault="00E9639C" w:rsidP="00E9639C">
            <w:pPr>
              <w:rPr>
                <w:rFonts w:cs="Arial"/>
              </w:rPr>
            </w:pPr>
            <w:r w:rsidRPr="00D95972">
              <w:rPr>
                <w:rFonts w:cs="Arial"/>
              </w:rPr>
              <w:t>Result &amp; comments</w:t>
            </w:r>
          </w:p>
        </w:tc>
      </w:tr>
      <w:tr w:rsidR="00E9639C"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11406AA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09AB71FB" w:rsidR="00E9639C" w:rsidRPr="002F2798" w:rsidRDefault="00E9639C" w:rsidP="00E9639C">
            <w:pPr>
              <w:rPr>
                <w:rFonts w:cs="Arial"/>
              </w:rPr>
            </w:pPr>
          </w:p>
        </w:tc>
        <w:tc>
          <w:tcPr>
            <w:tcW w:w="1767" w:type="dxa"/>
            <w:tcBorders>
              <w:top w:val="single" w:sz="4" w:space="0" w:color="auto"/>
              <w:bottom w:val="single" w:sz="4" w:space="0" w:color="auto"/>
            </w:tcBorders>
            <w:shd w:val="clear" w:color="auto" w:fill="FFFFFF"/>
          </w:tcPr>
          <w:p w14:paraId="088E58B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7EE8EF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E9639C" w:rsidRPr="00D95972" w:rsidRDefault="00E9639C" w:rsidP="00E9639C">
            <w:pPr>
              <w:rPr>
                <w:rFonts w:eastAsia="Batang" w:cs="Arial"/>
                <w:color w:val="000000"/>
                <w:lang w:eastAsia="ko-KR"/>
              </w:rPr>
            </w:pPr>
          </w:p>
        </w:tc>
      </w:tr>
      <w:tr w:rsidR="00E9639C" w:rsidRPr="00D95972" w14:paraId="1786961C" w14:textId="77777777" w:rsidTr="0080676B">
        <w:tc>
          <w:tcPr>
            <w:tcW w:w="976" w:type="dxa"/>
            <w:tcBorders>
              <w:top w:val="nil"/>
              <w:left w:val="thinThickThinSmallGap" w:sz="24" w:space="0" w:color="auto"/>
              <w:bottom w:val="nil"/>
            </w:tcBorders>
          </w:tcPr>
          <w:p w14:paraId="2675FB5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737AFB1"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29BFBC95" w14:textId="110C670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BB26B6F" w14:textId="3B1ADFE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E9639C" w:rsidRPr="00D95972" w:rsidRDefault="00E9639C" w:rsidP="00E9639C">
            <w:pPr>
              <w:rPr>
                <w:rFonts w:cs="Arial"/>
              </w:rPr>
            </w:pPr>
          </w:p>
        </w:tc>
      </w:tr>
      <w:tr w:rsidR="00E9639C" w:rsidRPr="00D95972" w14:paraId="2446937D" w14:textId="77777777" w:rsidTr="002C1CD8">
        <w:tc>
          <w:tcPr>
            <w:tcW w:w="976" w:type="dxa"/>
            <w:tcBorders>
              <w:top w:val="nil"/>
              <w:left w:val="thinThickThinSmallGap" w:sz="24" w:space="0" w:color="auto"/>
              <w:bottom w:val="nil"/>
            </w:tcBorders>
          </w:tcPr>
          <w:p w14:paraId="360DFAA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156953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5814DB7" w14:textId="51483D5D"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1C8F1EEA" w14:textId="1A6935F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E9639C" w:rsidRPr="00D95972" w:rsidRDefault="00E9639C" w:rsidP="00E9639C">
            <w:pPr>
              <w:rPr>
                <w:rFonts w:cs="Arial"/>
              </w:rPr>
            </w:pPr>
          </w:p>
        </w:tc>
      </w:tr>
      <w:tr w:rsidR="00E9639C" w:rsidRPr="00D95972" w14:paraId="4C72A97D" w14:textId="77777777" w:rsidTr="00366DCF">
        <w:tc>
          <w:tcPr>
            <w:tcW w:w="976" w:type="dxa"/>
            <w:tcBorders>
              <w:top w:val="nil"/>
              <w:left w:val="thinThickThinSmallGap" w:sz="24" w:space="0" w:color="auto"/>
              <w:bottom w:val="nil"/>
            </w:tcBorders>
          </w:tcPr>
          <w:p w14:paraId="17149E14"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D011BE4"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9A64FE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C5429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E9639C" w:rsidRPr="00D95972" w:rsidRDefault="00E9639C" w:rsidP="00E9639C">
            <w:pPr>
              <w:rPr>
                <w:rFonts w:cs="Arial"/>
              </w:rPr>
            </w:pPr>
          </w:p>
        </w:tc>
      </w:tr>
      <w:tr w:rsidR="00E9639C" w:rsidRPr="00D95972" w14:paraId="70ADA695" w14:textId="77777777" w:rsidTr="00366DCF">
        <w:tc>
          <w:tcPr>
            <w:tcW w:w="976" w:type="dxa"/>
            <w:tcBorders>
              <w:top w:val="nil"/>
              <w:left w:val="thinThickThinSmallGap" w:sz="24" w:space="0" w:color="auto"/>
              <w:bottom w:val="nil"/>
            </w:tcBorders>
          </w:tcPr>
          <w:p w14:paraId="3D476C4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7812D40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E9E17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206419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E9639C" w:rsidRPr="00D95972" w:rsidRDefault="00E9639C" w:rsidP="00E9639C">
            <w:pPr>
              <w:rPr>
                <w:rFonts w:cs="Arial"/>
              </w:rPr>
            </w:pPr>
          </w:p>
        </w:tc>
      </w:tr>
      <w:tr w:rsidR="00E9639C" w:rsidRPr="00D95972" w14:paraId="721C1ADC" w14:textId="77777777" w:rsidTr="00366DCF">
        <w:tc>
          <w:tcPr>
            <w:tcW w:w="976" w:type="dxa"/>
            <w:tcBorders>
              <w:top w:val="nil"/>
              <w:left w:val="thinThickThinSmallGap" w:sz="24" w:space="0" w:color="auto"/>
              <w:bottom w:val="nil"/>
            </w:tcBorders>
          </w:tcPr>
          <w:p w14:paraId="736C04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20586D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AB2540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64D9C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E9639C" w:rsidRPr="00D95972" w:rsidRDefault="00E9639C" w:rsidP="00E9639C">
            <w:pPr>
              <w:rPr>
                <w:rFonts w:cs="Arial"/>
              </w:rPr>
            </w:pPr>
          </w:p>
        </w:tc>
      </w:tr>
      <w:tr w:rsidR="00E9639C"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4E784B21"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A306AA7" w:rsidR="00E9639C" w:rsidRPr="00D95972" w:rsidRDefault="00E9639C" w:rsidP="00E9639C">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FC24D8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6F4737B1" w:rsidR="00E9639C" w:rsidRPr="00D95972" w:rsidRDefault="00E9639C" w:rsidP="00E9639C">
            <w:pPr>
              <w:rPr>
                <w:rFonts w:eastAsia="Batang" w:cs="Arial"/>
                <w:color w:val="000000"/>
                <w:lang w:eastAsia="ko-KR"/>
              </w:rPr>
            </w:pPr>
          </w:p>
        </w:tc>
      </w:tr>
      <w:tr w:rsidR="00E9639C" w:rsidRPr="00D95972" w14:paraId="0B5ACF0A" w14:textId="77777777" w:rsidTr="00366DCF">
        <w:tc>
          <w:tcPr>
            <w:tcW w:w="976" w:type="dxa"/>
            <w:tcBorders>
              <w:top w:val="nil"/>
              <w:left w:val="thinThickThinSmallGap" w:sz="24" w:space="0" w:color="auto"/>
              <w:bottom w:val="nil"/>
            </w:tcBorders>
          </w:tcPr>
          <w:p w14:paraId="1F60E0D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29F2F3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9BFE58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D4C9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E9639C" w:rsidRPr="00D95972" w:rsidRDefault="00E9639C" w:rsidP="00E9639C">
            <w:pPr>
              <w:rPr>
                <w:rFonts w:cs="Arial"/>
              </w:rPr>
            </w:pPr>
          </w:p>
        </w:tc>
      </w:tr>
      <w:tr w:rsidR="00E9639C" w:rsidRPr="00D95972" w14:paraId="2A5D1D38" w14:textId="77777777" w:rsidTr="00366DCF">
        <w:tc>
          <w:tcPr>
            <w:tcW w:w="976" w:type="dxa"/>
            <w:tcBorders>
              <w:top w:val="nil"/>
              <w:left w:val="thinThickThinSmallGap" w:sz="24" w:space="0" w:color="auto"/>
              <w:bottom w:val="nil"/>
            </w:tcBorders>
          </w:tcPr>
          <w:p w14:paraId="44F1A52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559E5D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8D46F8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8C69E7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E9639C" w:rsidRPr="00D95972" w:rsidRDefault="00E9639C" w:rsidP="00E9639C">
            <w:pPr>
              <w:rPr>
                <w:rFonts w:cs="Arial"/>
              </w:rPr>
            </w:pPr>
          </w:p>
        </w:tc>
      </w:tr>
      <w:tr w:rsidR="00E9639C"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2FA0F8F4"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23C2E22"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7640D10E"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B7D401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77E70F3F" w:rsidR="00E9639C" w:rsidRPr="00D95972" w:rsidRDefault="00E9639C" w:rsidP="00E9639C">
            <w:pPr>
              <w:rPr>
                <w:rFonts w:eastAsia="Batang" w:cs="Arial"/>
                <w:color w:val="000000"/>
                <w:lang w:eastAsia="ko-KR"/>
              </w:rPr>
            </w:pPr>
          </w:p>
        </w:tc>
      </w:tr>
      <w:tr w:rsidR="00E9639C" w:rsidRPr="00D95972" w14:paraId="08ACD776" w14:textId="77777777" w:rsidTr="00366DCF">
        <w:tc>
          <w:tcPr>
            <w:tcW w:w="976" w:type="dxa"/>
            <w:tcBorders>
              <w:top w:val="nil"/>
              <w:left w:val="thinThickThinSmallGap" w:sz="24" w:space="0" w:color="auto"/>
              <w:bottom w:val="nil"/>
            </w:tcBorders>
          </w:tcPr>
          <w:p w14:paraId="079EB155" w14:textId="77777777" w:rsidR="00E9639C" w:rsidRPr="00D95972" w:rsidRDefault="00E9639C" w:rsidP="00E9639C">
            <w:pPr>
              <w:rPr>
                <w:rFonts w:cs="Arial"/>
              </w:rPr>
            </w:pPr>
            <w:bookmarkStart w:id="7" w:name="_Hlk42701000"/>
          </w:p>
        </w:tc>
        <w:tc>
          <w:tcPr>
            <w:tcW w:w="1317" w:type="dxa"/>
            <w:gridSpan w:val="2"/>
            <w:tcBorders>
              <w:top w:val="nil"/>
              <w:bottom w:val="nil"/>
            </w:tcBorders>
            <w:shd w:val="clear" w:color="auto" w:fill="auto"/>
          </w:tcPr>
          <w:p w14:paraId="6E05D06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13F199F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AC12A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E9639C" w:rsidRPr="00D95972" w:rsidRDefault="00E9639C" w:rsidP="00E9639C">
            <w:pPr>
              <w:rPr>
                <w:rFonts w:cs="Arial"/>
              </w:rPr>
            </w:pPr>
          </w:p>
        </w:tc>
      </w:tr>
      <w:bookmarkEnd w:id="7"/>
      <w:tr w:rsidR="00E9639C" w:rsidRPr="00D95972" w14:paraId="29A19FB7" w14:textId="77777777" w:rsidTr="00366DCF">
        <w:tc>
          <w:tcPr>
            <w:tcW w:w="976" w:type="dxa"/>
            <w:tcBorders>
              <w:top w:val="nil"/>
              <w:left w:val="thinThickThinSmallGap" w:sz="24" w:space="0" w:color="auto"/>
              <w:bottom w:val="nil"/>
            </w:tcBorders>
          </w:tcPr>
          <w:p w14:paraId="50E2A63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20FE4E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5AFA098"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DB0BEF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E9639C" w:rsidRPr="00D95972" w:rsidRDefault="00E9639C" w:rsidP="00E9639C">
            <w:pPr>
              <w:rPr>
                <w:rFonts w:cs="Arial"/>
              </w:rPr>
            </w:pPr>
          </w:p>
        </w:tc>
      </w:tr>
      <w:tr w:rsidR="00E9639C"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E9639C" w:rsidRPr="00D95972" w:rsidRDefault="00E9639C" w:rsidP="00E9639C">
            <w:pPr>
              <w:rPr>
                <w:rFonts w:cs="Arial"/>
              </w:rPr>
            </w:pPr>
            <w:r w:rsidRPr="00D95972">
              <w:rPr>
                <w:rFonts w:cs="Arial"/>
              </w:rPr>
              <w:t>Release 15</w:t>
            </w:r>
          </w:p>
          <w:p w14:paraId="03C862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E9639C" w:rsidRPr="00D95972" w:rsidRDefault="00E9639C" w:rsidP="00E9639C">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E9639C" w:rsidRPr="00D95972" w:rsidRDefault="00E9639C" w:rsidP="00E9639C">
            <w:pPr>
              <w:rPr>
                <w:rFonts w:cs="Arial"/>
              </w:rPr>
            </w:pPr>
            <w:r w:rsidRPr="00D95972">
              <w:rPr>
                <w:rFonts w:cs="Arial"/>
              </w:rPr>
              <w:t>Result &amp; comments</w:t>
            </w:r>
          </w:p>
        </w:tc>
      </w:tr>
      <w:tr w:rsidR="00E9639C"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E039581"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D662ED"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E9639C" w:rsidRPr="00D95972" w:rsidRDefault="00E9639C" w:rsidP="00E9639C">
            <w:pPr>
              <w:rPr>
                <w:rFonts w:eastAsia="Batang" w:cs="Arial"/>
                <w:lang w:eastAsia="ko-KR"/>
              </w:rPr>
            </w:pPr>
          </w:p>
        </w:tc>
      </w:tr>
      <w:tr w:rsidR="00E9639C"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7575DB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43FDD44" w14:textId="132A5E5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118764F" w14:textId="4D7B6DA6"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E9639C" w:rsidRPr="00D95972" w:rsidRDefault="00E9639C" w:rsidP="00E9639C">
            <w:pPr>
              <w:rPr>
                <w:rFonts w:eastAsia="Batang" w:cs="Arial"/>
                <w:lang w:eastAsia="ko-KR"/>
              </w:rPr>
            </w:pPr>
          </w:p>
        </w:tc>
      </w:tr>
      <w:tr w:rsidR="00E9639C"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1AF7C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7C5F5" w14:textId="18136CE3"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19229F0" w14:textId="75DF718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E9639C" w:rsidRPr="00D95972" w:rsidRDefault="00E9639C" w:rsidP="00E9639C">
            <w:pPr>
              <w:rPr>
                <w:rFonts w:eastAsia="Batang" w:cs="Arial"/>
                <w:lang w:eastAsia="ko-KR"/>
              </w:rPr>
            </w:pPr>
          </w:p>
        </w:tc>
      </w:tr>
      <w:tr w:rsidR="00E9639C"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E8C4D1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9D463B1" w14:textId="42BF0692"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4015066" w14:textId="2BB10FF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E9639C" w:rsidRPr="00D95972" w:rsidRDefault="00E9639C" w:rsidP="00E9639C">
            <w:pPr>
              <w:rPr>
                <w:rFonts w:eastAsia="Batang" w:cs="Arial"/>
                <w:lang w:eastAsia="ko-KR"/>
              </w:rPr>
            </w:pPr>
          </w:p>
        </w:tc>
      </w:tr>
      <w:tr w:rsidR="00E9639C"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91C8BD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E9639C" w:rsidRPr="00026635" w:rsidRDefault="00E9639C" w:rsidP="00E9639C">
            <w:pPr>
              <w:rPr>
                <w:rFonts w:cs="Arial"/>
              </w:rPr>
            </w:pPr>
          </w:p>
        </w:tc>
        <w:tc>
          <w:tcPr>
            <w:tcW w:w="1767" w:type="dxa"/>
            <w:tcBorders>
              <w:top w:val="single" w:sz="4" w:space="0" w:color="auto"/>
              <w:bottom w:val="single" w:sz="4" w:space="0" w:color="auto"/>
            </w:tcBorders>
            <w:shd w:val="clear" w:color="auto" w:fill="FFFFFF"/>
          </w:tcPr>
          <w:p w14:paraId="4E90788A" w14:textId="323C97EA" w:rsidR="00E9639C" w:rsidRPr="00897F65" w:rsidRDefault="00E9639C" w:rsidP="00E9639C">
            <w:pPr>
              <w:rPr>
                <w:rFonts w:cs="Arial"/>
                <w:lang w:val="de-DE"/>
              </w:rPr>
            </w:pPr>
          </w:p>
        </w:tc>
        <w:tc>
          <w:tcPr>
            <w:tcW w:w="826" w:type="dxa"/>
            <w:tcBorders>
              <w:top w:val="single" w:sz="4" w:space="0" w:color="auto"/>
              <w:bottom w:val="single" w:sz="4" w:space="0" w:color="auto"/>
            </w:tcBorders>
            <w:shd w:val="clear" w:color="auto" w:fill="FFFFFF"/>
          </w:tcPr>
          <w:p w14:paraId="176D15B6" w14:textId="1F7A4F30"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E9639C" w:rsidRPr="00335A6D" w:rsidRDefault="00E9639C" w:rsidP="00E9639C">
            <w:pPr>
              <w:rPr>
                <w:rFonts w:eastAsia="Batang" w:cs="Arial"/>
                <w:lang w:eastAsia="ko-KR"/>
              </w:rPr>
            </w:pPr>
          </w:p>
        </w:tc>
      </w:tr>
      <w:tr w:rsidR="00E9639C"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7366C2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5BE648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42401B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E9639C" w:rsidRPr="00D95972" w:rsidRDefault="00E9639C" w:rsidP="00E9639C">
            <w:pPr>
              <w:rPr>
                <w:rFonts w:eastAsia="Batang" w:cs="Arial"/>
                <w:lang w:eastAsia="ko-KR"/>
              </w:rPr>
            </w:pPr>
          </w:p>
        </w:tc>
      </w:tr>
      <w:tr w:rsidR="00E9639C"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37F2A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52C5C6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1E2127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E9639C" w:rsidRPr="00D95972" w:rsidRDefault="00E9639C" w:rsidP="00E9639C">
            <w:pPr>
              <w:rPr>
                <w:rFonts w:eastAsia="Batang" w:cs="Arial"/>
                <w:lang w:eastAsia="ko-KR"/>
              </w:rPr>
            </w:pPr>
          </w:p>
        </w:tc>
      </w:tr>
      <w:tr w:rsidR="00E9639C"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F92AD4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59DE7FA"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E9639C" w:rsidRPr="00D95972" w:rsidRDefault="00E9639C" w:rsidP="00E9639C">
            <w:pPr>
              <w:rPr>
                <w:rFonts w:eastAsia="Batang" w:cs="Arial"/>
                <w:lang w:eastAsia="ko-KR"/>
              </w:rPr>
            </w:pPr>
          </w:p>
        </w:tc>
      </w:tr>
      <w:tr w:rsidR="00E9639C"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67E7FD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78C965B1"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14F26CB"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34901E60"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E9639C" w:rsidRDefault="00E9639C" w:rsidP="00E9639C">
            <w:pPr>
              <w:rPr>
                <w:rFonts w:cs="Arial"/>
              </w:rPr>
            </w:pPr>
          </w:p>
        </w:tc>
      </w:tr>
      <w:tr w:rsidR="00E9639C"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54C06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1316872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24B6FAE"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03084CDE"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E9639C" w:rsidRDefault="00E9639C" w:rsidP="00E9639C">
            <w:pPr>
              <w:rPr>
                <w:rFonts w:cs="Arial"/>
              </w:rPr>
            </w:pPr>
          </w:p>
        </w:tc>
      </w:tr>
      <w:tr w:rsidR="00E9639C"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6EC4C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3ACCAC68"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58FEEFD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4742FD31"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E9639C" w:rsidRDefault="00E9639C" w:rsidP="00E9639C">
            <w:pPr>
              <w:rPr>
                <w:rFonts w:cs="Arial"/>
              </w:rPr>
            </w:pPr>
          </w:p>
        </w:tc>
      </w:tr>
      <w:tr w:rsidR="00E9639C"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6BAB95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0C6742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86388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E9639C" w:rsidRPr="00D95972" w:rsidRDefault="00E9639C" w:rsidP="00E9639C">
            <w:pPr>
              <w:rPr>
                <w:rFonts w:eastAsia="Batang" w:cs="Arial"/>
                <w:lang w:eastAsia="ko-KR"/>
              </w:rPr>
            </w:pPr>
          </w:p>
        </w:tc>
      </w:tr>
      <w:tr w:rsidR="00E9639C"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3C65A6E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1D57DF7"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7CEC12B" w:rsidR="00E9639C" w:rsidRPr="00D95972" w:rsidRDefault="00E9639C" w:rsidP="00E9639C">
            <w:pPr>
              <w:rPr>
                <w:rFonts w:eastAsia="Batang" w:cs="Arial"/>
                <w:lang w:eastAsia="ko-KR"/>
              </w:rPr>
            </w:pPr>
          </w:p>
        </w:tc>
      </w:tr>
      <w:tr w:rsidR="00E9639C"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0C133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BB247B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76E7F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E9639C" w:rsidRDefault="00E9639C" w:rsidP="00E9639C">
            <w:pPr>
              <w:rPr>
                <w:rFonts w:eastAsia="Batang" w:cs="Arial"/>
                <w:lang w:eastAsia="ko-KR"/>
              </w:rPr>
            </w:pPr>
          </w:p>
        </w:tc>
      </w:tr>
      <w:tr w:rsidR="00E9639C"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90E6E5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CA71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D76EBC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E9639C" w:rsidRDefault="00E9639C" w:rsidP="00E9639C">
            <w:pPr>
              <w:rPr>
                <w:rFonts w:eastAsia="Batang" w:cs="Arial"/>
                <w:lang w:eastAsia="ko-KR"/>
              </w:rPr>
            </w:pPr>
          </w:p>
        </w:tc>
      </w:tr>
      <w:tr w:rsidR="00E9639C"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EB9B95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17A76F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2334A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E9639C" w:rsidRPr="00D95972" w:rsidRDefault="00E9639C" w:rsidP="00E9639C">
            <w:pPr>
              <w:rPr>
                <w:rFonts w:eastAsia="Batang" w:cs="Arial"/>
                <w:lang w:eastAsia="ko-KR"/>
              </w:rPr>
            </w:pPr>
          </w:p>
        </w:tc>
      </w:tr>
      <w:tr w:rsidR="00E9639C"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E9639C" w:rsidRPr="00D95972" w:rsidRDefault="00E9639C" w:rsidP="00E9639C">
            <w:pPr>
              <w:rPr>
                <w:rFonts w:cs="Arial"/>
              </w:rPr>
            </w:pPr>
            <w:r w:rsidRPr="00D95972">
              <w:rPr>
                <w:rFonts w:cs="Arial"/>
              </w:rPr>
              <w:t>Release 16</w:t>
            </w:r>
          </w:p>
          <w:p w14:paraId="00ACF6D9"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5D29CFA5"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E9639C" w:rsidRDefault="00E9639C" w:rsidP="00E9639C">
            <w:pPr>
              <w:rPr>
                <w:rFonts w:cs="Arial"/>
              </w:rPr>
            </w:pPr>
            <w:proofErr w:type="spellStart"/>
            <w:r>
              <w:rPr>
                <w:rFonts w:cs="Arial"/>
              </w:rPr>
              <w:t>Tdoc</w:t>
            </w:r>
            <w:proofErr w:type="spellEnd"/>
            <w:r>
              <w:rPr>
                <w:rFonts w:cs="Arial"/>
              </w:rPr>
              <w:t xml:space="preserve"> info </w:t>
            </w:r>
          </w:p>
          <w:p w14:paraId="5CD25AD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E9639C" w:rsidRPr="00D95972" w:rsidRDefault="00E9639C" w:rsidP="00E9639C">
            <w:pPr>
              <w:rPr>
                <w:rFonts w:cs="Arial"/>
              </w:rPr>
            </w:pPr>
            <w:r w:rsidRPr="00D95972">
              <w:rPr>
                <w:rFonts w:cs="Arial"/>
              </w:rPr>
              <w:t>Result &amp; comments</w:t>
            </w:r>
          </w:p>
        </w:tc>
      </w:tr>
      <w:tr w:rsidR="00E9639C"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E9639C" w:rsidRPr="00D95972" w:rsidRDefault="00E9639C" w:rsidP="00E9639C">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7B5E0EA6" w14:textId="77777777" w:rsidR="00E9639C" w:rsidRPr="00D95972" w:rsidRDefault="00E9639C" w:rsidP="00E9639C">
            <w:pPr>
              <w:rPr>
                <w:rFonts w:cs="Arial"/>
                <w:color w:val="000000"/>
              </w:rPr>
            </w:pPr>
          </w:p>
        </w:tc>
        <w:tc>
          <w:tcPr>
            <w:tcW w:w="1767" w:type="dxa"/>
            <w:tcBorders>
              <w:top w:val="single" w:sz="4" w:space="0" w:color="auto"/>
              <w:bottom w:val="single" w:sz="4" w:space="0" w:color="auto"/>
            </w:tcBorders>
          </w:tcPr>
          <w:p w14:paraId="6264EEF0"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552F58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E9639C" w:rsidRPr="00D95972" w:rsidRDefault="00E9639C" w:rsidP="00E9639C">
            <w:pPr>
              <w:rPr>
                <w:rFonts w:eastAsia="Batang" w:cs="Arial"/>
                <w:color w:val="000000"/>
                <w:lang w:eastAsia="ko-KR"/>
              </w:rPr>
            </w:pPr>
            <w:r w:rsidRPr="00D95972">
              <w:rPr>
                <w:rFonts w:cs="Arial"/>
                <w:color w:val="000000"/>
              </w:rPr>
              <w:t>Papers related to Rel-16 Work Items</w:t>
            </w:r>
          </w:p>
        </w:tc>
      </w:tr>
      <w:tr w:rsidR="00E9639C"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E9639C" w:rsidRPr="00D95972" w:rsidRDefault="00E9639C" w:rsidP="00E9639C">
            <w:pPr>
              <w:rPr>
                <w:rFonts w:cs="Arial"/>
              </w:rPr>
            </w:pPr>
          </w:p>
        </w:tc>
        <w:tc>
          <w:tcPr>
            <w:tcW w:w="1317" w:type="dxa"/>
            <w:gridSpan w:val="2"/>
            <w:tcBorders>
              <w:bottom w:val="nil"/>
            </w:tcBorders>
            <w:shd w:val="clear" w:color="auto" w:fill="auto"/>
          </w:tcPr>
          <w:p w14:paraId="4DDBB56D"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00CBEA5F" w14:textId="77777777" w:rsidR="00E9639C" w:rsidRPr="00D95972" w:rsidRDefault="00E9639C" w:rsidP="00E9639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BF83A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F2B18D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E9639C" w:rsidRPr="00D95972" w:rsidRDefault="00E9639C" w:rsidP="00E9639C">
            <w:pPr>
              <w:rPr>
                <w:rFonts w:eastAsia="Batang" w:cs="Arial"/>
                <w:lang w:eastAsia="ko-KR"/>
              </w:rPr>
            </w:pPr>
          </w:p>
        </w:tc>
      </w:tr>
      <w:tr w:rsidR="00E9639C"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698287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6BB170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26E1BE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E9639C" w:rsidRPr="00D95972" w:rsidRDefault="00E9639C" w:rsidP="00E9639C">
            <w:pPr>
              <w:rPr>
                <w:rFonts w:eastAsia="Batang" w:cs="Arial"/>
                <w:lang w:eastAsia="ko-KR"/>
              </w:rPr>
            </w:pPr>
          </w:p>
        </w:tc>
      </w:tr>
      <w:tr w:rsidR="00E9639C"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E9639C" w:rsidRPr="00D95972" w:rsidRDefault="00E9639C" w:rsidP="00E9639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CB9FC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E9639C" w:rsidRDefault="00E9639C" w:rsidP="00E9639C">
            <w:pPr>
              <w:rPr>
                <w:rFonts w:cs="Arial"/>
              </w:rPr>
            </w:pPr>
            <w:r w:rsidRPr="00D95972">
              <w:rPr>
                <w:rFonts w:cs="Arial"/>
              </w:rPr>
              <w:t>WIs mainly targeted for common sessions or the SAE/5G breakout</w:t>
            </w:r>
          </w:p>
          <w:p w14:paraId="1EF41A48" w14:textId="77777777" w:rsidR="00E9639C" w:rsidRDefault="00E9639C" w:rsidP="00E9639C">
            <w:pPr>
              <w:rPr>
                <w:rFonts w:cs="Arial"/>
              </w:rPr>
            </w:pPr>
          </w:p>
          <w:p w14:paraId="15A0F840"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E9639C" w:rsidRPr="00D440E8" w:rsidRDefault="00E9639C" w:rsidP="00E9639C">
            <w:pPr>
              <w:rPr>
                <w:rFonts w:cs="Arial"/>
                <w:color w:val="000000"/>
              </w:rPr>
            </w:pPr>
            <w:r>
              <w:rPr>
                <w:rFonts w:cs="Arial"/>
              </w:rPr>
              <w:br/>
            </w:r>
          </w:p>
        </w:tc>
      </w:tr>
      <w:tr w:rsidR="00E9639C"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463B5B"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05FF66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F697B2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CA6638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E9639C" w:rsidRPr="009A4107" w:rsidRDefault="00E9639C" w:rsidP="00E9639C">
            <w:pPr>
              <w:rPr>
                <w:rFonts w:eastAsia="Batang" w:cs="Arial"/>
                <w:lang w:eastAsia="ko-KR"/>
              </w:rPr>
            </w:pPr>
          </w:p>
        </w:tc>
      </w:tr>
      <w:tr w:rsidR="00E9639C"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1A3A1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4832F63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E3C4BE4"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A3849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E9639C" w:rsidRPr="009A4107" w:rsidRDefault="00E9639C" w:rsidP="00E9639C">
            <w:pPr>
              <w:rPr>
                <w:rFonts w:eastAsia="Batang" w:cs="Arial"/>
                <w:lang w:eastAsia="ko-KR"/>
              </w:rPr>
            </w:pPr>
          </w:p>
        </w:tc>
      </w:tr>
      <w:tr w:rsidR="00E9639C"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4F2D8C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3729A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22DEEC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72D0B2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E9639C" w:rsidRPr="00D95972" w:rsidRDefault="00E9639C" w:rsidP="00E9639C">
            <w:pPr>
              <w:rPr>
                <w:rFonts w:eastAsia="Batang" w:cs="Arial"/>
                <w:lang w:eastAsia="ko-KR"/>
              </w:rPr>
            </w:pPr>
          </w:p>
        </w:tc>
      </w:tr>
      <w:tr w:rsidR="00E9639C"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E9639C" w:rsidRPr="00D95972" w:rsidRDefault="00E9639C" w:rsidP="00E963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E9639C" w:rsidRPr="00D95972" w:rsidRDefault="00E9639C" w:rsidP="00E963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E3CACC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E9639C" w:rsidRDefault="00E9639C" w:rsidP="00E9639C">
            <w:pPr>
              <w:rPr>
                <w:rFonts w:eastAsia="Batang" w:cs="Arial"/>
                <w:b/>
                <w:bCs/>
                <w:color w:val="FF0000"/>
                <w:lang w:eastAsia="ko-KR"/>
              </w:rPr>
            </w:pPr>
          </w:p>
          <w:p w14:paraId="77F93581"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E9639C" w:rsidRPr="00D95972" w:rsidRDefault="00E9639C" w:rsidP="00E9639C">
            <w:pPr>
              <w:rPr>
                <w:rFonts w:eastAsia="Batang" w:cs="Arial"/>
                <w:lang w:eastAsia="ko-KR"/>
              </w:rPr>
            </w:pPr>
          </w:p>
        </w:tc>
      </w:tr>
      <w:tr w:rsidR="00E9639C"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E9639C" w:rsidRPr="00A121BD" w:rsidRDefault="00E9639C" w:rsidP="00E9639C">
            <w:pPr>
              <w:rPr>
                <w:rFonts w:cs="Arial"/>
              </w:rPr>
            </w:pPr>
          </w:p>
        </w:tc>
        <w:tc>
          <w:tcPr>
            <w:tcW w:w="1317" w:type="dxa"/>
            <w:gridSpan w:val="2"/>
            <w:tcBorders>
              <w:bottom w:val="nil"/>
            </w:tcBorders>
            <w:shd w:val="clear" w:color="auto" w:fill="auto"/>
          </w:tcPr>
          <w:p w14:paraId="720F69CA"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545A6497"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F6EC344"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6745DA32"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E9639C" w:rsidRPr="00D95972" w:rsidRDefault="00E9639C" w:rsidP="00E9639C">
            <w:pPr>
              <w:rPr>
                <w:rFonts w:eastAsia="Batang" w:cs="Arial"/>
                <w:lang w:eastAsia="ko-KR"/>
              </w:rPr>
            </w:pPr>
          </w:p>
        </w:tc>
      </w:tr>
      <w:tr w:rsidR="00E9639C"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E9639C" w:rsidRPr="00A121BD" w:rsidRDefault="00E9639C" w:rsidP="00E9639C">
            <w:pPr>
              <w:rPr>
                <w:rFonts w:cs="Arial"/>
              </w:rPr>
            </w:pPr>
          </w:p>
        </w:tc>
        <w:tc>
          <w:tcPr>
            <w:tcW w:w="1317" w:type="dxa"/>
            <w:gridSpan w:val="2"/>
            <w:tcBorders>
              <w:bottom w:val="nil"/>
            </w:tcBorders>
            <w:shd w:val="clear" w:color="auto" w:fill="auto"/>
          </w:tcPr>
          <w:p w14:paraId="0370CBE4"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194AA3C0"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366637B7"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0A742F91"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E9639C" w:rsidRPr="00D95972" w:rsidRDefault="00E9639C" w:rsidP="00E9639C">
            <w:pPr>
              <w:rPr>
                <w:rFonts w:eastAsia="Batang" w:cs="Arial"/>
                <w:lang w:eastAsia="ko-KR"/>
              </w:rPr>
            </w:pPr>
          </w:p>
        </w:tc>
      </w:tr>
      <w:tr w:rsidR="00E9639C"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E9639C" w:rsidRPr="00A121BD" w:rsidRDefault="00E9639C" w:rsidP="00E9639C">
            <w:pPr>
              <w:rPr>
                <w:rFonts w:cs="Arial"/>
              </w:rPr>
            </w:pPr>
          </w:p>
        </w:tc>
        <w:tc>
          <w:tcPr>
            <w:tcW w:w="1317" w:type="dxa"/>
            <w:gridSpan w:val="2"/>
            <w:tcBorders>
              <w:bottom w:val="nil"/>
            </w:tcBorders>
            <w:shd w:val="clear" w:color="auto" w:fill="auto"/>
          </w:tcPr>
          <w:p w14:paraId="69C797D2"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29184BED"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ECC59D9"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109FA896"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E9639C" w:rsidRPr="00D95972" w:rsidRDefault="00E9639C" w:rsidP="00E9639C">
            <w:pPr>
              <w:rPr>
                <w:rFonts w:eastAsia="Batang" w:cs="Arial"/>
                <w:lang w:eastAsia="ko-KR"/>
              </w:rPr>
            </w:pPr>
          </w:p>
        </w:tc>
      </w:tr>
      <w:tr w:rsidR="00E9639C"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EA2DC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E9639C" w:rsidRPr="00CC0EB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E9639C" w:rsidRPr="00CC0EB2" w:rsidRDefault="00E9639C" w:rsidP="00E9639C">
            <w:pPr>
              <w:rPr>
                <w:rFonts w:cs="Arial"/>
              </w:rPr>
            </w:pPr>
          </w:p>
        </w:tc>
        <w:tc>
          <w:tcPr>
            <w:tcW w:w="1767" w:type="dxa"/>
            <w:tcBorders>
              <w:top w:val="single" w:sz="4" w:space="0" w:color="auto"/>
              <w:bottom w:val="single" w:sz="4" w:space="0" w:color="auto"/>
            </w:tcBorders>
            <w:shd w:val="clear" w:color="auto" w:fill="FFFFFF"/>
          </w:tcPr>
          <w:p w14:paraId="668060F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66143AAB"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E9639C" w:rsidRPr="000412A1" w:rsidRDefault="00E9639C" w:rsidP="00E9639C">
            <w:pPr>
              <w:rPr>
                <w:rFonts w:cs="Arial"/>
                <w:color w:val="000000"/>
              </w:rPr>
            </w:pPr>
          </w:p>
        </w:tc>
      </w:tr>
      <w:tr w:rsidR="00E9639C"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F2B174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0F2AB7E0"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74DCBC2D"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E9639C" w:rsidRPr="000412A1" w:rsidRDefault="00E9639C" w:rsidP="00E9639C">
            <w:pPr>
              <w:rPr>
                <w:rFonts w:cs="Arial"/>
                <w:color w:val="000000"/>
              </w:rPr>
            </w:pPr>
          </w:p>
        </w:tc>
      </w:tr>
      <w:tr w:rsidR="00E9639C"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7AD67C"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0A659F6"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18D6209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E9639C" w:rsidRPr="000412A1" w:rsidRDefault="00E9639C" w:rsidP="00E9639C">
            <w:pPr>
              <w:rPr>
                <w:rFonts w:cs="Arial"/>
                <w:color w:val="000000"/>
              </w:rPr>
            </w:pPr>
          </w:p>
        </w:tc>
      </w:tr>
      <w:tr w:rsidR="00E9639C"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F9ED21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BDEA75F"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07C7C1A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E9639C" w:rsidRPr="000412A1" w:rsidRDefault="00E9639C" w:rsidP="00E9639C">
            <w:pPr>
              <w:rPr>
                <w:rFonts w:cs="Arial"/>
                <w:color w:val="000000"/>
              </w:rPr>
            </w:pPr>
          </w:p>
        </w:tc>
      </w:tr>
      <w:tr w:rsidR="00E9639C"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BF7BCA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653C837B"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5D8CE53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E9639C" w:rsidRPr="000412A1" w:rsidRDefault="00E9639C" w:rsidP="00E9639C">
            <w:pPr>
              <w:rPr>
                <w:rFonts w:cs="Arial"/>
                <w:color w:val="000000"/>
              </w:rPr>
            </w:pPr>
          </w:p>
        </w:tc>
      </w:tr>
      <w:tr w:rsidR="00E9639C"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C5B09A"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79BC229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418757CA"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E9639C" w:rsidRPr="000412A1" w:rsidRDefault="00E9639C" w:rsidP="00E9639C">
            <w:pPr>
              <w:rPr>
                <w:rFonts w:cs="Arial"/>
                <w:color w:val="000000"/>
              </w:rPr>
            </w:pPr>
          </w:p>
        </w:tc>
      </w:tr>
      <w:tr w:rsidR="00E9639C"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E9639C" w:rsidRPr="00D95972" w:rsidRDefault="00E9639C" w:rsidP="00E9639C">
            <w:pPr>
              <w:rPr>
                <w:rFonts w:cs="Arial"/>
              </w:rPr>
            </w:pPr>
            <w:r w:rsidRPr="00D95972">
              <w:rPr>
                <w:rFonts w:cs="Arial"/>
              </w:rPr>
              <w:t>Release 1</w:t>
            </w:r>
            <w:r>
              <w:rPr>
                <w:rFonts w:cs="Arial"/>
              </w:rPr>
              <w:t>7</w:t>
            </w:r>
          </w:p>
          <w:p w14:paraId="1B8CCFE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E9639C" w:rsidRPr="00D95972" w:rsidRDefault="00E9639C" w:rsidP="00E9639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E9639C" w:rsidRDefault="00E9639C" w:rsidP="00E9639C">
            <w:pPr>
              <w:rPr>
                <w:rFonts w:cs="Arial"/>
              </w:rPr>
            </w:pPr>
            <w:proofErr w:type="spellStart"/>
            <w:r>
              <w:rPr>
                <w:rFonts w:cs="Arial"/>
              </w:rPr>
              <w:t>Tdoc</w:t>
            </w:r>
            <w:proofErr w:type="spellEnd"/>
            <w:r>
              <w:rPr>
                <w:rFonts w:cs="Arial"/>
              </w:rPr>
              <w:t xml:space="preserve"> info </w:t>
            </w:r>
          </w:p>
          <w:p w14:paraId="40220643"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E9639C" w:rsidRPr="00D95972" w:rsidRDefault="00E9639C" w:rsidP="00E9639C">
            <w:pPr>
              <w:rPr>
                <w:rFonts w:cs="Arial"/>
              </w:rPr>
            </w:pPr>
            <w:r w:rsidRPr="00D95972">
              <w:rPr>
                <w:rFonts w:cs="Arial"/>
              </w:rPr>
              <w:t>Result &amp; comments</w:t>
            </w:r>
          </w:p>
        </w:tc>
      </w:tr>
      <w:tr w:rsidR="00E9639C"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E9639C" w:rsidRPr="00D95972" w:rsidRDefault="00E9639C" w:rsidP="00E9639C">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1FF68F01" w14:textId="77777777" w:rsidR="00E9639C" w:rsidRDefault="00E9639C" w:rsidP="00E9639C">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2B730C0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E9639C" w:rsidRPr="00D95972" w:rsidRDefault="00E9639C" w:rsidP="00E9639C">
            <w:pPr>
              <w:rPr>
                <w:rFonts w:eastAsia="Batang" w:cs="Arial"/>
                <w:color w:val="000000"/>
                <w:lang w:eastAsia="ko-KR"/>
              </w:rPr>
            </w:pPr>
          </w:p>
        </w:tc>
      </w:tr>
      <w:tr w:rsidR="00E9639C"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E9639C" w:rsidRPr="00D95972" w:rsidRDefault="00E9639C" w:rsidP="00E9639C">
            <w:pPr>
              <w:pStyle w:val="ListParagraph"/>
              <w:numPr>
                <w:ilvl w:val="2"/>
                <w:numId w:val="9"/>
              </w:numPr>
              <w:rPr>
                <w:rFonts w:cs="Arial"/>
              </w:rPr>
            </w:pPr>
            <w:bookmarkStart w:id="8" w:name="_Hlk40855020"/>
          </w:p>
        </w:tc>
        <w:tc>
          <w:tcPr>
            <w:tcW w:w="1317" w:type="dxa"/>
            <w:gridSpan w:val="2"/>
            <w:tcBorders>
              <w:top w:val="single" w:sz="4" w:space="0" w:color="auto"/>
              <w:bottom w:val="single" w:sz="4" w:space="0" w:color="auto"/>
            </w:tcBorders>
            <w:shd w:val="clear" w:color="auto" w:fill="auto"/>
          </w:tcPr>
          <w:p w14:paraId="687A9C03" w14:textId="77777777" w:rsidR="00E9639C" w:rsidRPr="00D95972" w:rsidRDefault="00E9639C" w:rsidP="00E9639C">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5B1C5B5B" w14:textId="77777777" w:rsidR="00E9639C" w:rsidRPr="00D95972" w:rsidRDefault="00E9639C" w:rsidP="00E9639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43603D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E9639C" w:rsidRDefault="00E9639C" w:rsidP="00E9639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E9639C" w:rsidRDefault="00E9639C" w:rsidP="00E9639C">
            <w:pPr>
              <w:rPr>
                <w:rFonts w:eastAsia="Batang" w:cs="Arial"/>
                <w:color w:val="000000"/>
                <w:lang w:eastAsia="ko-KR"/>
              </w:rPr>
            </w:pPr>
          </w:p>
          <w:p w14:paraId="20FF869C" w14:textId="77777777" w:rsidR="00E9639C" w:rsidRPr="00F1483B" w:rsidRDefault="00E9639C" w:rsidP="00E9639C">
            <w:pPr>
              <w:rPr>
                <w:rFonts w:eastAsia="Batang" w:cs="Arial"/>
                <w:b/>
                <w:bCs/>
                <w:color w:val="000000"/>
                <w:lang w:eastAsia="ko-KR"/>
              </w:rPr>
            </w:pPr>
          </w:p>
        </w:tc>
      </w:tr>
      <w:bookmarkEnd w:id="8"/>
      <w:tr w:rsidR="0033550D" w:rsidRPr="00D95972" w14:paraId="49F0289D" w14:textId="77777777" w:rsidTr="00447D97">
        <w:tc>
          <w:tcPr>
            <w:tcW w:w="976" w:type="dxa"/>
            <w:tcBorders>
              <w:top w:val="nil"/>
              <w:left w:val="thinThickThinSmallGap" w:sz="24" w:space="0" w:color="auto"/>
              <w:bottom w:val="nil"/>
            </w:tcBorders>
            <w:shd w:val="clear" w:color="auto" w:fill="auto"/>
          </w:tcPr>
          <w:p w14:paraId="6C15897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1472A32" w14:textId="192FF44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2A67CC" w14:textId="1C8AE28F" w:rsidR="0033550D" w:rsidRPr="00F365E1" w:rsidRDefault="006148D7" w:rsidP="0033550D">
            <w:hyperlink r:id="rId57" w:history="1">
              <w:r w:rsidR="0033550D">
                <w:rPr>
                  <w:rStyle w:val="Hyperlink"/>
                </w:rPr>
                <w:t>C1-215618</w:t>
              </w:r>
            </w:hyperlink>
          </w:p>
        </w:tc>
        <w:tc>
          <w:tcPr>
            <w:tcW w:w="4191" w:type="dxa"/>
            <w:gridSpan w:val="3"/>
            <w:tcBorders>
              <w:top w:val="single" w:sz="4" w:space="0" w:color="auto"/>
              <w:bottom w:val="single" w:sz="4" w:space="0" w:color="auto"/>
            </w:tcBorders>
            <w:shd w:val="clear" w:color="auto" w:fill="FFFF00"/>
          </w:tcPr>
          <w:p w14:paraId="5FDD00AF" w14:textId="77777777" w:rsidR="0033550D" w:rsidRDefault="0033550D" w:rsidP="0033550D">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3C7011EA"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6C1DC4"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EC749" w14:textId="77777777" w:rsidR="0033550D" w:rsidRDefault="0033550D" w:rsidP="0033550D">
            <w:pPr>
              <w:rPr>
                <w:rFonts w:cs="Arial"/>
                <w:color w:val="000000"/>
              </w:rPr>
            </w:pPr>
            <w:r>
              <w:rPr>
                <w:rFonts w:cs="Arial"/>
                <w:color w:val="000000"/>
              </w:rPr>
              <w:t>Revision of CP-212261</w:t>
            </w:r>
          </w:p>
        </w:tc>
      </w:tr>
      <w:tr w:rsidR="0033550D" w:rsidRPr="00D95972" w14:paraId="5CD455C3" w14:textId="77777777" w:rsidTr="00447D97">
        <w:tc>
          <w:tcPr>
            <w:tcW w:w="976" w:type="dxa"/>
            <w:tcBorders>
              <w:top w:val="nil"/>
              <w:left w:val="thinThickThinSmallGap" w:sz="24" w:space="0" w:color="auto"/>
              <w:bottom w:val="nil"/>
            </w:tcBorders>
            <w:shd w:val="clear" w:color="auto" w:fill="auto"/>
          </w:tcPr>
          <w:p w14:paraId="40A688A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FD5260A" w14:textId="5FBB67C3"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F213064" w14:textId="530F1788" w:rsidR="0033550D" w:rsidRPr="00F365E1" w:rsidRDefault="006148D7" w:rsidP="0033550D">
            <w:hyperlink r:id="rId58" w:history="1">
              <w:r w:rsidR="0033550D">
                <w:rPr>
                  <w:rStyle w:val="Hyperlink"/>
                </w:rPr>
                <w:t>C1-215680</w:t>
              </w:r>
            </w:hyperlink>
          </w:p>
        </w:tc>
        <w:tc>
          <w:tcPr>
            <w:tcW w:w="4191" w:type="dxa"/>
            <w:gridSpan w:val="3"/>
            <w:tcBorders>
              <w:top w:val="single" w:sz="4" w:space="0" w:color="auto"/>
              <w:bottom w:val="single" w:sz="4" w:space="0" w:color="auto"/>
            </w:tcBorders>
            <w:shd w:val="clear" w:color="auto" w:fill="FFFF00"/>
          </w:tcPr>
          <w:p w14:paraId="774A2F3C" w14:textId="77777777" w:rsidR="0033550D" w:rsidRDefault="0033550D" w:rsidP="0033550D">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740318DD" w14:textId="77777777" w:rsidR="0033550D" w:rsidRDefault="0033550D" w:rsidP="003355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5DDD118"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B5479" w14:textId="77777777" w:rsidR="0033550D" w:rsidRDefault="0033550D" w:rsidP="0033550D">
            <w:pPr>
              <w:rPr>
                <w:rFonts w:cs="Arial"/>
                <w:color w:val="000000"/>
              </w:rPr>
            </w:pPr>
          </w:p>
        </w:tc>
      </w:tr>
      <w:tr w:rsidR="0033550D" w:rsidRPr="00D95972" w14:paraId="57E585BD" w14:textId="77777777" w:rsidTr="00447D97">
        <w:tc>
          <w:tcPr>
            <w:tcW w:w="976" w:type="dxa"/>
            <w:tcBorders>
              <w:top w:val="nil"/>
              <w:left w:val="thinThickThinSmallGap" w:sz="24" w:space="0" w:color="auto"/>
              <w:bottom w:val="nil"/>
            </w:tcBorders>
            <w:shd w:val="clear" w:color="auto" w:fill="auto"/>
          </w:tcPr>
          <w:p w14:paraId="5BDAC49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2B44D0F" w14:textId="33889C7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9FD3CDA" w14:textId="49121808" w:rsidR="0033550D" w:rsidRPr="00F365E1" w:rsidRDefault="006148D7" w:rsidP="0033550D">
            <w:hyperlink r:id="rId59" w:history="1">
              <w:r w:rsidR="0033550D">
                <w:rPr>
                  <w:rStyle w:val="Hyperlink"/>
                </w:rPr>
                <w:t>C1-215807</w:t>
              </w:r>
            </w:hyperlink>
          </w:p>
        </w:tc>
        <w:tc>
          <w:tcPr>
            <w:tcW w:w="4191" w:type="dxa"/>
            <w:gridSpan w:val="3"/>
            <w:tcBorders>
              <w:top w:val="single" w:sz="4" w:space="0" w:color="auto"/>
              <w:bottom w:val="single" w:sz="4" w:space="0" w:color="auto"/>
            </w:tcBorders>
            <w:shd w:val="clear" w:color="auto" w:fill="FFFF00"/>
          </w:tcPr>
          <w:p w14:paraId="5314292C" w14:textId="77777777" w:rsidR="0033550D" w:rsidRDefault="0033550D" w:rsidP="0033550D">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477C5CBE" w14:textId="77777777" w:rsidR="0033550D" w:rsidRDefault="0033550D" w:rsidP="0033550D">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FEC41C"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62CE8" w14:textId="77777777" w:rsidR="0033550D" w:rsidRDefault="0033550D" w:rsidP="0033550D">
            <w:pPr>
              <w:rPr>
                <w:rFonts w:cs="Arial"/>
                <w:color w:val="000000"/>
              </w:rPr>
            </w:pPr>
          </w:p>
        </w:tc>
      </w:tr>
      <w:tr w:rsidR="0033550D" w:rsidRPr="00D95972" w14:paraId="211452A4" w14:textId="77777777" w:rsidTr="00447D97">
        <w:tc>
          <w:tcPr>
            <w:tcW w:w="976" w:type="dxa"/>
            <w:tcBorders>
              <w:top w:val="nil"/>
              <w:left w:val="thinThickThinSmallGap" w:sz="24" w:space="0" w:color="auto"/>
              <w:bottom w:val="nil"/>
            </w:tcBorders>
            <w:shd w:val="clear" w:color="auto" w:fill="auto"/>
          </w:tcPr>
          <w:p w14:paraId="77615CE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360B9E" w14:textId="1AE7B8BC"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D68966C" w14:textId="57232962" w:rsidR="0033550D" w:rsidRPr="00F365E1" w:rsidRDefault="006148D7" w:rsidP="0033550D">
            <w:hyperlink r:id="rId60" w:history="1">
              <w:r w:rsidR="0033550D">
                <w:rPr>
                  <w:rStyle w:val="Hyperlink"/>
                </w:rPr>
                <w:t>C1-215808</w:t>
              </w:r>
            </w:hyperlink>
          </w:p>
        </w:tc>
        <w:tc>
          <w:tcPr>
            <w:tcW w:w="4191" w:type="dxa"/>
            <w:gridSpan w:val="3"/>
            <w:tcBorders>
              <w:top w:val="single" w:sz="4" w:space="0" w:color="auto"/>
              <w:bottom w:val="single" w:sz="4" w:space="0" w:color="auto"/>
            </w:tcBorders>
            <w:shd w:val="clear" w:color="auto" w:fill="FFFF00"/>
          </w:tcPr>
          <w:p w14:paraId="405F87F9" w14:textId="77777777" w:rsidR="0033550D" w:rsidRDefault="0033550D" w:rsidP="0033550D">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2BF0340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908987B"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E7968" w14:textId="77777777" w:rsidR="0033550D" w:rsidRDefault="0033550D" w:rsidP="0033550D">
            <w:pPr>
              <w:rPr>
                <w:rFonts w:cs="Arial"/>
                <w:color w:val="000000"/>
              </w:rPr>
            </w:pPr>
          </w:p>
        </w:tc>
      </w:tr>
      <w:tr w:rsidR="0033550D" w:rsidRPr="00D95972" w14:paraId="3DE4D83C" w14:textId="77777777" w:rsidTr="00A25AC5">
        <w:tc>
          <w:tcPr>
            <w:tcW w:w="976" w:type="dxa"/>
            <w:tcBorders>
              <w:top w:val="nil"/>
              <w:left w:val="thinThickThinSmallGap" w:sz="24" w:space="0" w:color="auto"/>
              <w:bottom w:val="nil"/>
            </w:tcBorders>
            <w:shd w:val="clear" w:color="auto" w:fill="auto"/>
          </w:tcPr>
          <w:p w14:paraId="16DF91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9E4B3C1" w14:textId="46A6B18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5D0AA08" w14:textId="77B717FB" w:rsidR="0033550D" w:rsidRPr="00F365E1" w:rsidRDefault="006148D7" w:rsidP="0033550D">
            <w:hyperlink r:id="rId61" w:history="1">
              <w:r w:rsidR="0033550D">
                <w:rPr>
                  <w:rStyle w:val="Hyperlink"/>
                </w:rPr>
                <w:t>C1-215937</w:t>
              </w:r>
            </w:hyperlink>
          </w:p>
        </w:tc>
        <w:tc>
          <w:tcPr>
            <w:tcW w:w="4191" w:type="dxa"/>
            <w:gridSpan w:val="3"/>
            <w:tcBorders>
              <w:top w:val="single" w:sz="4" w:space="0" w:color="auto"/>
              <w:bottom w:val="single" w:sz="4" w:space="0" w:color="auto"/>
            </w:tcBorders>
            <w:shd w:val="clear" w:color="auto" w:fill="FFFF00"/>
          </w:tcPr>
          <w:p w14:paraId="6117FA94" w14:textId="77777777" w:rsidR="0033550D" w:rsidRDefault="0033550D" w:rsidP="0033550D">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6FF4DB66" w14:textId="77777777"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91DDE1" w14:textId="77777777" w:rsidR="0033550D" w:rsidRDefault="0033550D" w:rsidP="003355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9C419" w14:textId="77777777" w:rsidR="0033550D" w:rsidRDefault="0033550D" w:rsidP="0033550D">
            <w:pPr>
              <w:rPr>
                <w:rFonts w:cs="Arial"/>
                <w:color w:val="000000"/>
              </w:rPr>
            </w:pPr>
          </w:p>
        </w:tc>
      </w:tr>
      <w:tr w:rsidR="0033550D" w:rsidRPr="00D95972" w14:paraId="5DFBE659" w14:textId="77777777" w:rsidTr="00A25AC5">
        <w:tc>
          <w:tcPr>
            <w:tcW w:w="976" w:type="dxa"/>
            <w:tcBorders>
              <w:top w:val="nil"/>
              <w:left w:val="thinThickThinSmallGap" w:sz="24" w:space="0" w:color="auto"/>
              <w:bottom w:val="nil"/>
            </w:tcBorders>
            <w:shd w:val="clear" w:color="auto" w:fill="auto"/>
          </w:tcPr>
          <w:p w14:paraId="1113DD2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218C41E"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B287DCA" w14:textId="3743A0E2" w:rsidR="0033550D" w:rsidRDefault="0033550D" w:rsidP="0033550D"/>
        </w:tc>
        <w:tc>
          <w:tcPr>
            <w:tcW w:w="4191" w:type="dxa"/>
            <w:gridSpan w:val="3"/>
            <w:tcBorders>
              <w:top w:val="single" w:sz="4" w:space="0" w:color="auto"/>
              <w:bottom w:val="single" w:sz="4" w:space="0" w:color="auto"/>
            </w:tcBorders>
            <w:shd w:val="clear" w:color="auto" w:fill="FFFFFF"/>
          </w:tcPr>
          <w:p w14:paraId="6B6E8A18" w14:textId="273855E3"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AB4A126" w14:textId="4E978E3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E96EDF8" w14:textId="4B2B137D"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421A8" w14:textId="6E9AFEBA" w:rsidR="0033550D" w:rsidRDefault="0033550D" w:rsidP="0033550D">
            <w:pPr>
              <w:rPr>
                <w:rFonts w:cs="Arial"/>
                <w:color w:val="000000"/>
              </w:rPr>
            </w:pPr>
          </w:p>
        </w:tc>
      </w:tr>
      <w:tr w:rsidR="0033550D" w:rsidRPr="00D95972" w14:paraId="60DDA0BC" w14:textId="77777777" w:rsidTr="00A25AC5">
        <w:tc>
          <w:tcPr>
            <w:tcW w:w="976" w:type="dxa"/>
            <w:tcBorders>
              <w:top w:val="nil"/>
              <w:left w:val="thinThickThinSmallGap" w:sz="24" w:space="0" w:color="auto"/>
              <w:bottom w:val="nil"/>
            </w:tcBorders>
            <w:shd w:val="clear" w:color="auto" w:fill="auto"/>
          </w:tcPr>
          <w:p w14:paraId="12FFAA2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52F4BC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7AA7D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2685FD3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D50B29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BE17713"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1CA60" w14:textId="77777777" w:rsidR="0033550D" w:rsidRDefault="0033550D" w:rsidP="0033550D">
            <w:pPr>
              <w:rPr>
                <w:rFonts w:cs="Arial"/>
                <w:color w:val="000000"/>
              </w:rPr>
            </w:pPr>
          </w:p>
        </w:tc>
      </w:tr>
      <w:tr w:rsidR="0033550D" w:rsidRPr="00D95972" w14:paraId="3EE60353" w14:textId="77777777" w:rsidTr="00A25AC5">
        <w:tc>
          <w:tcPr>
            <w:tcW w:w="976" w:type="dxa"/>
            <w:tcBorders>
              <w:top w:val="nil"/>
              <w:left w:val="thinThickThinSmallGap" w:sz="24" w:space="0" w:color="auto"/>
              <w:bottom w:val="nil"/>
            </w:tcBorders>
            <w:shd w:val="clear" w:color="auto" w:fill="auto"/>
          </w:tcPr>
          <w:p w14:paraId="1EFDC4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6F38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DE0188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919CE89"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1508EE"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8045DE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B079" w14:textId="77777777" w:rsidR="0033550D" w:rsidRDefault="0033550D" w:rsidP="0033550D">
            <w:pPr>
              <w:rPr>
                <w:rFonts w:cs="Arial"/>
                <w:color w:val="000000"/>
              </w:rPr>
            </w:pPr>
          </w:p>
        </w:tc>
      </w:tr>
      <w:tr w:rsidR="0033550D" w:rsidRPr="00D95972" w14:paraId="61EB4B6D" w14:textId="77777777" w:rsidTr="00681FF2">
        <w:tc>
          <w:tcPr>
            <w:tcW w:w="976" w:type="dxa"/>
            <w:tcBorders>
              <w:top w:val="nil"/>
              <w:left w:val="thinThickThinSmallGap" w:sz="24" w:space="0" w:color="auto"/>
              <w:bottom w:val="nil"/>
            </w:tcBorders>
            <w:shd w:val="clear" w:color="auto" w:fill="auto"/>
          </w:tcPr>
          <w:p w14:paraId="53EAAC2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CDA8EBF" w14:textId="3907F398"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7A3173F" w14:textId="719A8C94" w:rsidR="0033550D" w:rsidRDefault="006148D7" w:rsidP="0033550D">
            <w:hyperlink r:id="rId62" w:history="1">
              <w:r w:rsidR="0033550D">
                <w:rPr>
                  <w:rStyle w:val="Hyperlink"/>
                </w:rPr>
                <w:t>C1-215589</w:t>
              </w:r>
            </w:hyperlink>
          </w:p>
        </w:tc>
        <w:tc>
          <w:tcPr>
            <w:tcW w:w="4191" w:type="dxa"/>
            <w:gridSpan w:val="3"/>
            <w:tcBorders>
              <w:top w:val="single" w:sz="4" w:space="0" w:color="auto"/>
              <w:bottom w:val="single" w:sz="4" w:space="0" w:color="auto"/>
            </w:tcBorders>
            <w:shd w:val="clear" w:color="auto" w:fill="FFFF00"/>
          </w:tcPr>
          <w:p w14:paraId="66BF880D" w14:textId="75803805" w:rsidR="0033550D" w:rsidRDefault="0033550D" w:rsidP="0033550D">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5CD35574" w14:textId="52F21BEA" w:rsidR="0033550D" w:rsidRDefault="0033550D" w:rsidP="0033550D">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32823136" w14:textId="2D25C2D7"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6B7F0" w14:textId="1CB07BFD" w:rsidR="0033550D" w:rsidRDefault="0033550D" w:rsidP="0033550D">
            <w:pPr>
              <w:rPr>
                <w:rFonts w:cs="Arial"/>
                <w:color w:val="000000"/>
              </w:rPr>
            </w:pPr>
            <w:r>
              <w:rPr>
                <w:rFonts w:cs="Arial"/>
                <w:color w:val="000000"/>
              </w:rPr>
              <w:t>Revision of CP-202195</w:t>
            </w:r>
          </w:p>
        </w:tc>
      </w:tr>
      <w:tr w:rsidR="0033550D" w:rsidRPr="00D95972" w14:paraId="5CBE5734" w14:textId="77777777" w:rsidTr="00447D97">
        <w:tc>
          <w:tcPr>
            <w:tcW w:w="976" w:type="dxa"/>
            <w:tcBorders>
              <w:top w:val="nil"/>
              <w:left w:val="thinThickThinSmallGap" w:sz="24" w:space="0" w:color="auto"/>
              <w:bottom w:val="nil"/>
            </w:tcBorders>
            <w:shd w:val="clear" w:color="auto" w:fill="auto"/>
          </w:tcPr>
          <w:p w14:paraId="40BD5291"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A155D18" w14:textId="0118CFB6"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0A12215" w14:textId="50430EA6" w:rsidR="0033550D" w:rsidRDefault="006148D7" w:rsidP="0033550D">
            <w:hyperlink r:id="rId63" w:history="1">
              <w:r w:rsidR="0033550D">
                <w:rPr>
                  <w:rStyle w:val="Hyperlink"/>
                </w:rPr>
                <w:t>C1-215595</w:t>
              </w:r>
            </w:hyperlink>
          </w:p>
        </w:tc>
        <w:tc>
          <w:tcPr>
            <w:tcW w:w="4191" w:type="dxa"/>
            <w:gridSpan w:val="3"/>
            <w:tcBorders>
              <w:top w:val="single" w:sz="4" w:space="0" w:color="auto"/>
              <w:bottom w:val="single" w:sz="4" w:space="0" w:color="auto"/>
            </w:tcBorders>
            <w:shd w:val="clear" w:color="auto" w:fill="FFFF00"/>
          </w:tcPr>
          <w:p w14:paraId="20A55A98" w14:textId="4A5018DC" w:rsidR="0033550D" w:rsidRDefault="0033550D" w:rsidP="0033550D">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02914054" w14:textId="7DD68D34"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95D9875" w14:textId="2AF4099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49B94" w14:textId="77777777" w:rsidR="0033550D" w:rsidRDefault="0033550D" w:rsidP="0033550D">
            <w:pPr>
              <w:rPr>
                <w:rFonts w:cs="Arial"/>
                <w:color w:val="000000"/>
              </w:rPr>
            </w:pPr>
            <w:r>
              <w:rPr>
                <w:rFonts w:cs="Arial"/>
                <w:color w:val="000000"/>
              </w:rPr>
              <w:t>Revision of CP-212102</w:t>
            </w:r>
          </w:p>
          <w:p w14:paraId="36AE6DFD" w14:textId="040D528F" w:rsidR="0033550D" w:rsidRDefault="0033550D" w:rsidP="0033550D">
            <w:pPr>
              <w:rPr>
                <w:rFonts w:cs="Arial"/>
                <w:color w:val="000000"/>
              </w:rPr>
            </w:pPr>
            <w:r>
              <w:rPr>
                <w:rFonts w:cs="Arial"/>
                <w:color w:val="000000"/>
              </w:rPr>
              <w:t>Is the work item available in CT4</w:t>
            </w:r>
          </w:p>
        </w:tc>
      </w:tr>
      <w:tr w:rsidR="0033550D" w:rsidRPr="00D95972" w14:paraId="745F0CC1" w14:textId="77777777" w:rsidTr="00447D97">
        <w:tc>
          <w:tcPr>
            <w:tcW w:w="976" w:type="dxa"/>
            <w:tcBorders>
              <w:top w:val="nil"/>
              <w:left w:val="thinThickThinSmallGap" w:sz="24" w:space="0" w:color="auto"/>
              <w:bottom w:val="nil"/>
            </w:tcBorders>
            <w:shd w:val="clear" w:color="auto" w:fill="auto"/>
          </w:tcPr>
          <w:p w14:paraId="465D138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BC25ADC" w14:textId="2FE52E9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A2494B1" w14:textId="76615FDD" w:rsidR="0033550D" w:rsidRPr="00F365E1" w:rsidRDefault="006148D7" w:rsidP="0033550D">
            <w:hyperlink r:id="rId64" w:history="1">
              <w:r w:rsidR="0033550D">
                <w:rPr>
                  <w:rStyle w:val="Hyperlink"/>
                </w:rPr>
                <w:t>C1-215646</w:t>
              </w:r>
            </w:hyperlink>
          </w:p>
        </w:tc>
        <w:tc>
          <w:tcPr>
            <w:tcW w:w="4191" w:type="dxa"/>
            <w:gridSpan w:val="3"/>
            <w:tcBorders>
              <w:top w:val="single" w:sz="4" w:space="0" w:color="auto"/>
              <w:bottom w:val="single" w:sz="4" w:space="0" w:color="auto"/>
            </w:tcBorders>
            <w:shd w:val="clear" w:color="auto" w:fill="FFFF00"/>
          </w:tcPr>
          <w:p w14:paraId="1869445D" w14:textId="2F067220" w:rsidR="0033550D" w:rsidRDefault="0033550D" w:rsidP="0033550D">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19705324" w14:textId="0CFEE19B" w:rsidR="0033550D" w:rsidRDefault="00C12711" w:rsidP="0033550D">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5325E21" w14:textId="48CC7618"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7E3EE" w14:textId="77777777" w:rsidR="0033550D" w:rsidRDefault="0033550D" w:rsidP="0033550D">
            <w:pPr>
              <w:rPr>
                <w:rFonts w:cs="Arial"/>
                <w:color w:val="000000"/>
              </w:rPr>
            </w:pPr>
            <w:r>
              <w:rPr>
                <w:rFonts w:cs="Arial"/>
                <w:color w:val="000000"/>
              </w:rPr>
              <w:t>Revision of CP-212103</w:t>
            </w:r>
          </w:p>
          <w:p w14:paraId="7851C77D" w14:textId="15CBC0D4" w:rsidR="0033550D" w:rsidRDefault="0033550D" w:rsidP="0033550D">
            <w:pPr>
              <w:rPr>
                <w:rFonts w:cs="Arial"/>
                <w:color w:val="000000"/>
              </w:rPr>
            </w:pPr>
            <w:r>
              <w:rPr>
                <w:rFonts w:cs="Arial"/>
                <w:color w:val="000000"/>
              </w:rPr>
              <w:t>Is the work item available in CT3/CT4</w:t>
            </w:r>
          </w:p>
        </w:tc>
      </w:tr>
      <w:tr w:rsidR="0033550D" w:rsidRPr="00D95972" w14:paraId="45113FF7" w14:textId="77777777" w:rsidTr="00447D97">
        <w:tc>
          <w:tcPr>
            <w:tcW w:w="976" w:type="dxa"/>
            <w:tcBorders>
              <w:top w:val="nil"/>
              <w:left w:val="thinThickThinSmallGap" w:sz="24" w:space="0" w:color="auto"/>
              <w:bottom w:val="nil"/>
            </w:tcBorders>
            <w:shd w:val="clear" w:color="auto" w:fill="auto"/>
          </w:tcPr>
          <w:p w14:paraId="619D58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49ACB8" w14:textId="063A3167" w:rsidR="0033550D" w:rsidRPr="00D95972" w:rsidRDefault="0033550D" w:rsidP="0033550D">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6173EF6D" w14:textId="6E847040" w:rsidR="0033550D" w:rsidRPr="00D95972" w:rsidRDefault="006148D7" w:rsidP="0033550D">
            <w:pPr>
              <w:overflowPunct/>
              <w:autoSpaceDE/>
              <w:autoSpaceDN/>
              <w:adjustRightInd/>
              <w:textAlignment w:val="auto"/>
              <w:rPr>
                <w:rFonts w:cs="Arial"/>
                <w:lang w:val="en-US"/>
              </w:rPr>
            </w:pPr>
            <w:hyperlink r:id="rId65" w:history="1">
              <w:r w:rsidR="0033550D">
                <w:rPr>
                  <w:rStyle w:val="Hyperlink"/>
                </w:rPr>
                <w:t>C1-215663</w:t>
              </w:r>
            </w:hyperlink>
          </w:p>
        </w:tc>
        <w:tc>
          <w:tcPr>
            <w:tcW w:w="4191" w:type="dxa"/>
            <w:gridSpan w:val="3"/>
            <w:tcBorders>
              <w:top w:val="single" w:sz="4" w:space="0" w:color="auto"/>
              <w:bottom w:val="single" w:sz="4" w:space="0" w:color="auto"/>
            </w:tcBorders>
            <w:shd w:val="clear" w:color="auto" w:fill="FFFF00"/>
          </w:tcPr>
          <w:p w14:paraId="37B507AF" w14:textId="77777777" w:rsidR="0033550D" w:rsidRPr="00D95972" w:rsidRDefault="0033550D" w:rsidP="003355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36F48B4F"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E911B28" w14:textId="77777777" w:rsidR="0033550D" w:rsidRPr="00D95972"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BB5FA" w14:textId="77777777" w:rsidR="0033550D" w:rsidRPr="00D95972" w:rsidRDefault="0033550D" w:rsidP="0033550D">
            <w:pPr>
              <w:rPr>
                <w:rFonts w:eastAsia="Batang" w:cs="Arial"/>
                <w:lang w:eastAsia="ko-KR"/>
              </w:rPr>
            </w:pPr>
            <w:r>
              <w:rPr>
                <w:rFonts w:eastAsia="Batang" w:cs="Arial"/>
                <w:lang w:eastAsia="ko-KR"/>
              </w:rPr>
              <w:t>Revision of CP-212256</w:t>
            </w:r>
          </w:p>
        </w:tc>
      </w:tr>
      <w:tr w:rsidR="0033550D" w:rsidRPr="00D95972" w14:paraId="26F33C5F" w14:textId="77777777" w:rsidTr="007930DA">
        <w:tc>
          <w:tcPr>
            <w:tcW w:w="976" w:type="dxa"/>
            <w:tcBorders>
              <w:top w:val="nil"/>
              <w:left w:val="thinThickThinSmallGap" w:sz="24" w:space="0" w:color="auto"/>
              <w:bottom w:val="nil"/>
            </w:tcBorders>
            <w:shd w:val="clear" w:color="auto" w:fill="auto"/>
          </w:tcPr>
          <w:p w14:paraId="50452D8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F124DC" w14:textId="0185FEC5"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61FCCF6" w14:textId="3EECB232" w:rsidR="0033550D" w:rsidRPr="00F365E1" w:rsidRDefault="006148D7" w:rsidP="0033550D">
            <w:hyperlink r:id="rId66" w:history="1">
              <w:r w:rsidR="0033550D">
                <w:rPr>
                  <w:rStyle w:val="Hyperlink"/>
                </w:rPr>
                <w:t>C1-215762</w:t>
              </w:r>
            </w:hyperlink>
          </w:p>
        </w:tc>
        <w:tc>
          <w:tcPr>
            <w:tcW w:w="4191" w:type="dxa"/>
            <w:gridSpan w:val="3"/>
            <w:tcBorders>
              <w:top w:val="single" w:sz="4" w:space="0" w:color="auto"/>
              <w:bottom w:val="single" w:sz="4" w:space="0" w:color="auto"/>
            </w:tcBorders>
            <w:shd w:val="clear" w:color="auto" w:fill="FFFF00"/>
          </w:tcPr>
          <w:p w14:paraId="2D06C652" w14:textId="64FCEE0E" w:rsidR="0033550D" w:rsidRDefault="0033550D" w:rsidP="0033550D">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77F3002B" w14:textId="5645845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5A5D4B" w14:textId="43F32E7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9E0D5" w14:textId="770948F1" w:rsidR="0033550D" w:rsidRDefault="0033550D" w:rsidP="0033550D">
            <w:pPr>
              <w:rPr>
                <w:rFonts w:cs="Arial"/>
                <w:color w:val="000000"/>
              </w:rPr>
            </w:pPr>
            <w:r>
              <w:rPr>
                <w:rFonts w:cs="Arial"/>
                <w:color w:val="000000"/>
              </w:rPr>
              <w:t>Is the work item available in CT3?</w:t>
            </w:r>
          </w:p>
        </w:tc>
      </w:tr>
      <w:tr w:rsidR="0033550D" w:rsidRPr="00D95972" w14:paraId="67D00546" w14:textId="77777777" w:rsidTr="007930DA">
        <w:tc>
          <w:tcPr>
            <w:tcW w:w="976" w:type="dxa"/>
            <w:tcBorders>
              <w:top w:val="nil"/>
              <w:left w:val="thinThickThinSmallGap" w:sz="24" w:space="0" w:color="auto"/>
              <w:bottom w:val="nil"/>
            </w:tcBorders>
            <w:shd w:val="clear" w:color="auto" w:fill="auto"/>
          </w:tcPr>
          <w:p w14:paraId="3DC5C49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7148EBA" w14:textId="0C8B8C32" w:rsidR="0033550D" w:rsidRPr="00D95972" w:rsidRDefault="0033550D" w:rsidP="0033550D">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AB471A7" w14:textId="71F89FE1" w:rsidR="0033550D" w:rsidRPr="00F365E1" w:rsidRDefault="006148D7" w:rsidP="0033550D">
            <w:hyperlink r:id="rId67" w:tgtFrame="_blank" w:history="1">
              <w:r w:rsidR="0033550D" w:rsidRPr="007930DA">
                <w:rPr>
                  <w:rStyle w:val="Hyperlink"/>
                </w:rPr>
                <w:t>C1-216025</w:t>
              </w:r>
            </w:hyperlink>
          </w:p>
        </w:tc>
        <w:tc>
          <w:tcPr>
            <w:tcW w:w="4191" w:type="dxa"/>
            <w:gridSpan w:val="3"/>
            <w:tcBorders>
              <w:top w:val="single" w:sz="4" w:space="0" w:color="auto"/>
              <w:bottom w:val="single" w:sz="4" w:space="0" w:color="auto"/>
            </w:tcBorders>
            <w:shd w:val="clear" w:color="auto" w:fill="FFFF00"/>
          </w:tcPr>
          <w:p w14:paraId="1778E5B8" w14:textId="557BC049" w:rsidR="0033550D" w:rsidRDefault="0033550D" w:rsidP="0033550D">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1411735A" w14:textId="343217D4" w:rsidR="0033550D"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2FD50" w14:textId="33E4D711"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6F41" w14:textId="2B835FDA" w:rsidR="0033550D" w:rsidRDefault="0033550D" w:rsidP="0033550D">
            <w:pPr>
              <w:rPr>
                <w:rFonts w:cs="Arial"/>
                <w:color w:val="000000"/>
              </w:rPr>
            </w:pPr>
            <w:r>
              <w:rPr>
                <w:rFonts w:cs="Arial"/>
                <w:color w:val="000000"/>
              </w:rPr>
              <w:t>Revi</w:t>
            </w:r>
            <w:r w:rsidRPr="007930DA">
              <w:rPr>
                <w:rFonts w:eastAsia="Batang" w:cs="Arial"/>
                <w:lang w:eastAsia="ko-KR"/>
              </w:rPr>
              <w:t xml:space="preserve">sion of </w:t>
            </w:r>
            <w:hyperlink r:id="rId68" w:history="1">
              <w:r w:rsidRPr="007930DA">
                <w:rPr>
                  <w:rFonts w:eastAsia="Batang"/>
                  <w:lang w:eastAsia="ko-KR"/>
                </w:rPr>
                <w:t>CP-211197</w:t>
              </w:r>
            </w:hyperlink>
          </w:p>
        </w:tc>
      </w:tr>
      <w:tr w:rsidR="0033550D"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FAF30A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33550D" w:rsidRDefault="0033550D" w:rsidP="0033550D"/>
        </w:tc>
        <w:tc>
          <w:tcPr>
            <w:tcW w:w="4191" w:type="dxa"/>
            <w:gridSpan w:val="3"/>
            <w:tcBorders>
              <w:top w:val="single" w:sz="4" w:space="0" w:color="auto"/>
              <w:bottom w:val="single" w:sz="4" w:space="0" w:color="auto"/>
            </w:tcBorders>
            <w:shd w:val="clear" w:color="auto" w:fill="auto"/>
          </w:tcPr>
          <w:p w14:paraId="1E5B6AC3" w14:textId="2F76F75D"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41B9042" w14:textId="24641B4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07A1084" w14:textId="7164001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33550D" w:rsidRDefault="0033550D" w:rsidP="0033550D">
            <w:pPr>
              <w:rPr>
                <w:rFonts w:cs="Arial"/>
                <w:color w:val="000000"/>
              </w:rPr>
            </w:pPr>
          </w:p>
        </w:tc>
      </w:tr>
      <w:tr w:rsidR="0033550D"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2844A8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CEE0919" w14:textId="500DEBBF" w:rsidR="0033550D" w:rsidRDefault="0033550D" w:rsidP="0033550D"/>
        </w:tc>
        <w:tc>
          <w:tcPr>
            <w:tcW w:w="4191" w:type="dxa"/>
            <w:gridSpan w:val="3"/>
            <w:tcBorders>
              <w:top w:val="single" w:sz="4" w:space="0" w:color="auto"/>
              <w:bottom w:val="single" w:sz="4" w:space="0" w:color="auto"/>
            </w:tcBorders>
            <w:shd w:val="clear" w:color="auto" w:fill="auto"/>
          </w:tcPr>
          <w:p w14:paraId="02E00304" w14:textId="7ED1C20A"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6E0588A" w14:textId="0FA9C40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47B186CB" w14:textId="4FEE9A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092BA" w14:textId="77777777" w:rsidR="0033550D" w:rsidRDefault="0033550D" w:rsidP="0033550D">
            <w:pPr>
              <w:rPr>
                <w:rFonts w:cs="Arial"/>
                <w:color w:val="000000"/>
              </w:rPr>
            </w:pPr>
          </w:p>
        </w:tc>
      </w:tr>
      <w:tr w:rsidR="0033550D"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70854B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5A799DE" w14:textId="3D65C9B8" w:rsidR="0033550D" w:rsidRDefault="0033550D" w:rsidP="0033550D"/>
        </w:tc>
        <w:tc>
          <w:tcPr>
            <w:tcW w:w="4191" w:type="dxa"/>
            <w:gridSpan w:val="3"/>
            <w:tcBorders>
              <w:top w:val="single" w:sz="4" w:space="0" w:color="auto"/>
              <w:bottom w:val="single" w:sz="4" w:space="0" w:color="auto"/>
            </w:tcBorders>
            <w:shd w:val="clear" w:color="auto" w:fill="auto"/>
          </w:tcPr>
          <w:p w14:paraId="69C6D73A" w14:textId="617AC1B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C3BB666" w14:textId="173B856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69D110DD" w14:textId="302F0765"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2F27D5" w14:textId="77777777" w:rsidR="0033550D" w:rsidRPr="000412A1" w:rsidRDefault="0033550D" w:rsidP="0033550D">
            <w:pPr>
              <w:rPr>
                <w:rFonts w:cs="Arial"/>
                <w:color w:val="000000"/>
              </w:rPr>
            </w:pPr>
          </w:p>
        </w:tc>
      </w:tr>
      <w:tr w:rsidR="0033550D"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8643F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8F006DD" w14:textId="2224C034" w:rsidR="0033550D" w:rsidRDefault="0033550D" w:rsidP="0033550D"/>
        </w:tc>
        <w:tc>
          <w:tcPr>
            <w:tcW w:w="4191" w:type="dxa"/>
            <w:gridSpan w:val="3"/>
            <w:tcBorders>
              <w:top w:val="single" w:sz="4" w:space="0" w:color="auto"/>
              <w:bottom w:val="single" w:sz="4" w:space="0" w:color="auto"/>
            </w:tcBorders>
            <w:shd w:val="clear" w:color="auto" w:fill="auto"/>
          </w:tcPr>
          <w:p w14:paraId="2B444E5D" w14:textId="5240FC8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767F05D9" w14:textId="46DE1E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2103B4A" w14:textId="04F85B9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25038" w14:textId="77777777" w:rsidR="0033550D" w:rsidRDefault="0033550D" w:rsidP="0033550D">
            <w:pPr>
              <w:rPr>
                <w:rFonts w:cs="Arial"/>
                <w:color w:val="000000"/>
              </w:rPr>
            </w:pPr>
          </w:p>
        </w:tc>
      </w:tr>
      <w:tr w:rsidR="0033550D"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6BD99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3550D" w:rsidRDefault="0033550D" w:rsidP="0033550D"/>
        </w:tc>
        <w:tc>
          <w:tcPr>
            <w:tcW w:w="4191" w:type="dxa"/>
            <w:gridSpan w:val="3"/>
            <w:tcBorders>
              <w:top w:val="single" w:sz="4" w:space="0" w:color="auto"/>
              <w:bottom w:val="single" w:sz="4" w:space="0" w:color="auto"/>
            </w:tcBorders>
            <w:shd w:val="clear" w:color="auto" w:fill="FFFFFF" w:themeFill="background1"/>
          </w:tcPr>
          <w:p w14:paraId="04912C7C" w14:textId="3375E4D9"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3550D" w:rsidRDefault="0033550D" w:rsidP="0033550D">
            <w:pPr>
              <w:rPr>
                <w:rFonts w:cs="Arial"/>
                <w:color w:val="000000"/>
              </w:rPr>
            </w:pPr>
          </w:p>
        </w:tc>
      </w:tr>
      <w:tr w:rsidR="0033550D"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33550D" w:rsidRPr="00D95972" w:rsidRDefault="0033550D" w:rsidP="0033550D">
            <w:pPr>
              <w:rPr>
                <w:rFonts w:cs="Arial"/>
                <w:lang w:val="en-US"/>
              </w:rPr>
            </w:pPr>
          </w:p>
        </w:tc>
        <w:tc>
          <w:tcPr>
            <w:tcW w:w="1317" w:type="dxa"/>
            <w:gridSpan w:val="2"/>
            <w:tcBorders>
              <w:top w:val="nil"/>
              <w:bottom w:val="single" w:sz="4" w:space="0" w:color="auto"/>
            </w:tcBorders>
            <w:shd w:val="clear" w:color="auto" w:fill="auto"/>
          </w:tcPr>
          <w:p w14:paraId="0F3665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3550D" w:rsidRPr="00D95972" w:rsidRDefault="0033550D" w:rsidP="0033550D">
            <w:pPr>
              <w:rPr>
                <w:rFonts w:eastAsia="Batang" w:cs="Arial"/>
                <w:lang w:val="en-US" w:eastAsia="ko-KR"/>
              </w:rPr>
            </w:pPr>
          </w:p>
        </w:tc>
      </w:tr>
      <w:tr w:rsidR="0033550D" w:rsidRPr="00D95972" w14:paraId="24C0A182"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3550D" w:rsidRPr="00D95972" w:rsidRDefault="0033550D" w:rsidP="003355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3550D" w:rsidRDefault="0033550D" w:rsidP="003355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3550D" w:rsidRPr="00D95972" w:rsidRDefault="0033550D" w:rsidP="0033550D">
            <w:pPr>
              <w:rPr>
                <w:rFonts w:eastAsia="Batang" w:cs="Arial"/>
                <w:color w:val="000000"/>
                <w:lang w:eastAsia="ko-KR"/>
              </w:rPr>
            </w:pPr>
          </w:p>
        </w:tc>
      </w:tr>
      <w:tr w:rsidR="0033550D" w:rsidRPr="00D95972" w14:paraId="16F9B415" w14:textId="77777777" w:rsidTr="00447D97">
        <w:tc>
          <w:tcPr>
            <w:tcW w:w="976" w:type="dxa"/>
            <w:tcBorders>
              <w:left w:val="thinThickThinSmallGap" w:sz="24" w:space="0" w:color="auto"/>
              <w:bottom w:val="nil"/>
            </w:tcBorders>
            <w:shd w:val="clear" w:color="auto" w:fill="auto"/>
          </w:tcPr>
          <w:p w14:paraId="0D00AC2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6DD9294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F11BC8C" w14:textId="1D0BA3D0" w:rsidR="0033550D" w:rsidRPr="000412A1" w:rsidRDefault="006148D7" w:rsidP="0033550D">
            <w:pPr>
              <w:rPr>
                <w:rFonts w:cs="Arial"/>
              </w:rPr>
            </w:pPr>
            <w:hyperlink r:id="rId69" w:history="1">
              <w:r w:rsidR="0033550D">
                <w:rPr>
                  <w:rStyle w:val="Hyperlink"/>
                </w:rPr>
                <w:t>C1-215672</w:t>
              </w:r>
            </w:hyperlink>
          </w:p>
        </w:tc>
        <w:tc>
          <w:tcPr>
            <w:tcW w:w="4191" w:type="dxa"/>
            <w:gridSpan w:val="3"/>
            <w:tcBorders>
              <w:top w:val="single" w:sz="4" w:space="0" w:color="auto"/>
              <w:bottom w:val="single" w:sz="4" w:space="0" w:color="auto"/>
            </w:tcBorders>
            <w:shd w:val="clear" w:color="auto" w:fill="FFFF00"/>
          </w:tcPr>
          <w:p w14:paraId="267B1769" w14:textId="2D127523" w:rsidR="0033550D" w:rsidRPr="000412A1" w:rsidRDefault="0033550D" w:rsidP="0033550D">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00"/>
          </w:tcPr>
          <w:p w14:paraId="5B3DD4BC" w14:textId="38247EA8" w:rsidR="0033550D" w:rsidRPr="000412A1"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1715F9" w14:textId="6B1BBCAF" w:rsidR="0033550D" w:rsidRPr="000412A1"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28DA47DA" w:rsidR="0033550D" w:rsidRPr="000412A1" w:rsidRDefault="0033550D" w:rsidP="0033550D">
            <w:pPr>
              <w:rPr>
                <w:rFonts w:cs="Arial"/>
                <w:color w:val="000000"/>
              </w:rPr>
            </w:pPr>
          </w:p>
        </w:tc>
      </w:tr>
      <w:tr w:rsidR="0033550D" w:rsidRPr="00D95972" w14:paraId="1F8ACA6A" w14:textId="77777777" w:rsidTr="004B1C0F">
        <w:tc>
          <w:tcPr>
            <w:tcW w:w="976" w:type="dxa"/>
            <w:tcBorders>
              <w:left w:val="thinThickThinSmallGap" w:sz="24" w:space="0" w:color="auto"/>
              <w:bottom w:val="nil"/>
            </w:tcBorders>
            <w:shd w:val="clear" w:color="auto" w:fill="auto"/>
          </w:tcPr>
          <w:p w14:paraId="43EAFE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933D81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4F5A9AB" w14:textId="0AD0A757" w:rsidR="0033550D" w:rsidRDefault="006148D7" w:rsidP="0033550D">
            <w:hyperlink r:id="rId70" w:history="1">
              <w:r w:rsidR="0033550D">
                <w:rPr>
                  <w:rStyle w:val="Hyperlink"/>
                </w:rPr>
                <w:t>C1-215690</w:t>
              </w:r>
            </w:hyperlink>
          </w:p>
        </w:tc>
        <w:tc>
          <w:tcPr>
            <w:tcW w:w="4191" w:type="dxa"/>
            <w:gridSpan w:val="3"/>
            <w:tcBorders>
              <w:top w:val="single" w:sz="4" w:space="0" w:color="auto"/>
              <w:bottom w:val="single" w:sz="4" w:space="0" w:color="auto"/>
            </w:tcBorders>
            <w:shd w:val="clear" w:color="auto" w:fill="FFFF00"/>
          </w:tcPr>
          <w:p w14:paraId="1F7AF19F" w14:textId="28F794BB" w:rsidR="0033550D" w:rsidRDefault="0033550D" w:rsidP="0033550D">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00"/>
          </w:tcPr>
          <w:p w14:paraId="4A9414D6" w14:textId="3D119370"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DF038CC" w14:textId="665210CB"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C8E4" w14:textId="77777777" w:rsidR="0033550D" w:rsidRPr="000412A1" w:rsidRDefault="0033550D" w:rsidP="0033550D">
            <w:pPr>
              <w:rPr>
                <w:rFonts w:cs="Arial"/>
                <w:color w:val="000000"/>
              </w:rPr>
            </w:pPr>
          </w:p>
        </w:tc>
      </w:tr>
      <w:tr w:rsidR="0033550D" w:rsidRPr="00D95972" w14:paraId="58C9522F" w14:textId="77777777" w:rsidTr="00681FF2">
        <w:tc>
          <w:tcPr>
            <w:tcW w:w="976" w:type="dxa"/>
            <w:tcBorders>
              <w:left w:val="thinThickThinSmallGap" w:sz="24" w:space="0" w:color="auto"/>
              <w:bottom w:val="nil"/>
            </w:tcBorders>
            <w:shd w:val="clear" w:color="auto" w:fill="auto"/>
          </w:tcPr>
          <w:p w14:paraId="4203884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C906FE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C20BAEA" w14:textId="2A203BDC" w:rsidR="0033550D" w:rsidRDefault="006148D7" w:rsidP="0033550D">
            <w:hyperlink r:id="rId71" w:history="1">
              <w:r w:rsidR="0033550D">
                <w:rPr>
                  <w:rStyle w:val="Hyperlink"/>
                </w:rPr>
                <w:t>C1-215706</w:t>
              </w:r>
            </w:hyperlink>
          </w:p>
        </w:tc>
        <w:tc>
          <w:tcPr>
            <w:tcW w:w="4191" w:type="dxa"/>
            <w:gridSpan w:val="3"/>
            <w:tcBorders>
              <w:top w:val="single" w:sz="4" w:space="0" w:color="auto"/>
              <w:bottom w:val="single" w:sz="4" w:space="0" w:color="auto"/>
            </w:tcBorders>
            <w:shd w:val="clear" w:color="auto" w:fill="FFFF00"/>
          </w:tcPr>
          <w:p w14:paraId="3EAF9B58" w14:textId="6E862E84" w:rsidR="0033550D" w:rsidRDefault="0033550D" w:rsidP="0033550D">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71E74E04" w14:textId="2CB37CF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A8E17E" w14:textId="7CCD9858" w:rsidR="0033550D" w:rsidRDefault="0033550D" w:rsidP="0033550D">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F8A4B" w14:textId="77777777" w:rsidR="0033550D" w:rsidRPr="000412A1" w:rsidRDefault="0033550D" w:rsidP="0033550D">
            <w:pPr>
              <w:rPr>
                <w:rFonts w:cs="Arial"/>
                <w:color w:val="000000"/>
              </w:rPr>
            </w:pPr>
          </w:p>
        </w:tc>
      </w:tr>
      <w:tr w:rsidR="0033550D" w:rsidRPr="00D95972" w14:paraId="2F3177BC" w14:textId="77777777" w:rsidTr="00681FF2">
        <w:tc>
          <w:tcPr>
            <w:tcW w:w="976" w:type="dxa"/>
            <w:tcBorders>
              <w:left w:val="thinThickThinSmallGap" w:sz="24" w:space="0" w:color="auto"/>
              <w:bottom w:val="nil"/>
            </w:tcBorders>
            <w:shd w:val="clear" w:color="auto" w:fill="auto"/>
          </w:tcPr>
          <w:p w14:paraId="5DFFF5E3"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F88FE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5A2CEB2" w14:textId="0DABD6A7" w:rsidR="0033550D" w:rsidRDefault="006148D7" w:rsidP="0033550D">
            <w:hyperlink r:id="rId72" w:history="1">
              <w:r w:rsidR="0033550D">
                <w:rPr>
                  <w:rStyle w:val="Hyperlink"/>
                </w:rPr>
                <w:t>C1-215729</w:t>
              </w:r>
            </w:hyperlink>
          </w:p>
        </w:tc>
        <w:tc>
          <w:tcPr>
            <w:tcW w:w="4191" w:type="dxa"/>
            <w:gridSpan w:val="3"/>
            <w:tcBorders>
              <w:top w:val="single" w:sz="4" w:space="0" w:color="auto"/>
              <w:bottom w:val="single" w:sz="4" w:space="0" w:color="auto"/>
            </w:tcBorders>
            <w:shd w:val="clear" w:color="auto" w:fill="FFFF00"/>
          </w:tcPr>
          <w:p w14:paraId="51E03132" w14:textId="6C100791" w:rsidR="0033550D" w:rsidRDefault="0033550D" w:rsidP="0033550D">
            <w:pPr>
              <w:rPr>
                <w:rFonts w:cs="Arial"/>
              </w:rPr>
            </w:pPr>
            <w:r>
              <w:rPr>
                <w:rFonts w:cs="Arial"/>
              </w:rPr>
              <w:t xml:space="preserve">NAS </w:t>
            </w:r>
            <w:proofErr w:type="spellStart"/>
            <w:r>
              <w:rPr>
                <w:rFonts w:cs="Arial"/>
              </w:rPr>
              <w:t>Signaling</w:t>
            </w:r>
            <w:proofErr w:type="spellEnd"/>
            <w:r>
              <w:rPr>
                <w:rFonts w:cs="Arial"/>
              </w:rPr>
              <w:t xml:space="preserve"> for IDLE/INACTIVE UE Paging Subgrouping for enhanced UE Power Saving</w:t>
            </w:r>
          </w:p>
        </w:tc>
        <w:tc>
          <w:tcPr>
            <w:tcW w:w="1767" w:type="dxa"/>
            <w:tcBorders>
              <w:top w:val="single" w:sz="4" w:space="0" w:color="auto"/>
              <w:bottom w:val="single" w:sz="4" w:space="0" w:color="auto"/>
            </w:tcBorders>
            <w:shd w:val="clear" w:color="auto" w:fill="FFFF00"/>
          </w:tcPr>
          <w:p w14:paraId="20CC1D4A" w14:textId="3DFF256F"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18C565B" w14:textId="004BF290"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9BCED" w14:textId="77777777" w:rsidR="0033550D" w:rsidRPr="000412A1" w:rsidRDefault="0033550D" w:rsidP="0033550D">
            <w:pPr>
              <w:rPr>
                <w:rFonts w:cs="Arial"/>
                <w:color w:val="000000"/>
              </w:rPr>
            </w:pPr>
          </w:p>
        </w:tc>
      </w:tr>
      <w:tr w:rsidR="0033550D" w:rsidRPr="00D95972" w14:paraId="389ED655" w14:textId="77777777" w:rsidTr="00447D97">
        <w:tc>
          <w:tcPr>
            <w:tcW w:w="976" w:type="dxa"/>
            <w:tcBorders>
              <w:left w:val="thinThickThinSmallGap" w:sz="24" w:space="0" w:color="auto"/>
              <w:bottom w:val="nil"/>
            </w:tcBorders>
            <w:shd w:val="clear" w:color="auto" w:fill="auto"/>
          </w:tcPr>
          <w:p w14:paraId="1F61B30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21E6D3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4507DA4" w14:textId="412C4277" w:rsidR="0033550D" w:rsidRDefault="006148D7" w:rsidP="0033550D">
            <w:hyperlink r:id="rId73" w:history="1">
              <w:r w:rsidR="0033550D">
                <w:rPr>
                  <w:rStyle w:val="Hyperlink"/>
                </w:rPr>
                <w:t>C1-215798</w:t>
              </w:r>
            </w:hyperlink>
          </w:p>
        </w:tc>
        <w:tc>
          <w:tcPr>
            <w:tcW w:w="4191" w:type="dxa"/>
            <w:gridSpan w:val="3"/>
            <w:tcBorders>
              <w:top w:val="single" w:sz="4" w:space="0" w:color="auto"/>
              <w:bottom w:val="single" w:sz="4" w:space="0" w:color="auto"/>
            </w:tcBorders>
            <w:shd w:val="clear" w:color="auto" w:fill="FFFF00"/>
          </w:tcPr>
          <w:p w14:paraId="7EF0F24A" w14:textId="1FDC8601" w:rsidR="0033550D" w:rsidRDefault="0033550D" w:rsidP="0033550D">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00"/>
          </w:tcPr>
          <w:p w14:paraId="7C8BFF6F" w14:textId="6A0D9A45" w:rsidR="0033550D" w:rsidRDefault="0033550D" w:rsidP="0033550D">
            <w:pPr>
              <w:rPr>
                <w:rFonts w:cs="Arial"/>
              </w:rPr>
            </w:pPr>
            <w:r>
              <w:rPr>
                <w:rFonts w:cs="Arial"/>
              </w:rPr>
              <w:t>MediaTek (Wuhan) Inc.</w:t>
            </w:r>
          </w:p>
        </w:tc>
        <w:tc>
          <w:tcPr>
            <w:tcW w:w="826" w:type="dxa"/>
            <w:tcBorders>
              <w:top w:val="single" w:sz="4" w:space="0" w:color="auto"/>
              <w:bottom w:val="single" w:sz="4" w:space="0" w:color="auto"/>
            </w:tcBorders>
            <w:shd w:val="clear" w:color="auto" w:fill="FFFF00"/>
          </w:tcPr>
          <w:p w14:paraId="21D33D96" w14:textId="26E434F7"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E6B80" w14:textId="77777777" w:rsidR="0033550D" w:rsidRPr="000412A1" w:rsidRDefault="0033550D" w:rsidP="0033550D">
            <w:pPr>
              <w:rPr>
                <w:rFonts w:cs="Arial"/>
                <w:color w:val="000000"/>
              </w:rPr>
            </w:pPr>
          </w:p>
        </w:tc>
      </w:tr>
      <w:tr w:rsidR="0033550D" w:rsidRPr="00D95972" w14:paraId="2CB2E385" w14:textId="77777777" w:rsidTr="00447D97">
        <w:tc>
          <w:tcPr>
            <w:tcW w:w="976" w:type="dxa"/>
            <w:tcBorders>
              <w:left w:val="thinThickThinSmallGap" w:sz="24" w:space="0" w:color="auto"/>
              <w:bottom w:val="nil"/>
            </w:tcBorders>
            <w:shd w:val="clear" w:color="auto" w:fill="auto"/>
          </w:tcPr>
          <w:p w14:paraId="0A6EF96E"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E63B52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2293185" w14:textId="22B773FC" w:rsidR="0033550D" w:rsidRDefault="006148D7" w:rsidP="0033550D">
            <w:hyperlink r:id="rId74" w:history="1">
              <w:r w:rsidR="0033550D">
                <w:rPr>
                  <w:rStyle w:val="Hyperlink"/>
                </w:rPr>
                <w:t>C1-215834</w:t>
              </w:r>
            </w:hyperlink>
          </w:p>
        </w:tc>
        <w:tc>
          <w:tcPr>
            <w:tcW w:w="4191" w:type="dxa"/>
            <w:gridSpan w:val="3"/>
            <w:tcBorders>
              <w:top w:val="single" w:sz="4" w:space="0" w:color="auto"/>
              <w:bottom w:val="single" w:sz="4" w:space="0" w:color="auto"/>
            </w:tcBorders>
            <w:shd w:val="clear" w:color="auto" w:fill="FFFF00"/>
          </w:tcPr>
          <w:p w14:paraId="715D966D" w14:textId="57F0B325" w:rsidR="0033550D" w:rsidRDefault="0033550D" w:rsidP="0033550D">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00"/>
          </w:tcPr>
          <w:p w14:paraId="2E60CF02" w14:textId="48158049"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2F2397F" w14:textId="7BE7554B"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498B3" w14:textId="77777777" w:rsidR="0033550D" w:rsidRPr="000412A1" w:rsidRDefault="0033550D" w:rsidP="0033550D">
            <w:pPr>
              <w:rPr>
                <w:rFonts w:cs="Arial"/>
                <w:color w:val="000000"/>
              </w:rPr>
            </w:pPr>
          </w:p>
        </w:tc>
      </w:tr>
      <w:tr w:rsidR="0033550D" w:rsidRPr="00D95972" w14:paraId="002F4571" w14:textId="77777777" w:rsidTr="00447D97">
        <w:tc>
          <w:tcPr>
            <w:tcW w:w="976" w:type="dxa"/>
            <w:tcBorders>
              <w:left w:val="thinThickThinSmallGap" w:sz="24" w:space="0" w:color="auto"/>
              <w:bottom w:val="nil"/>
            </w:tcBorders>
            <w:shd w:val="clear" w:color="auto" w:fill="auto"/>
          </w:tcPr>
          <w:p w14:paraId="76A798B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9B394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BF0BEF1" w14:textId="48AF0DBF" w:rsidR="0033550D" w:rsidRDefault="006148D7" w:rsidP="0033550D">
            <w:hyperlink r:id="rId75" w:history="1">
              <w:r w:rsidR="0033550D">
                <w:rPr>
                  <w:rStyle w:val="Hyperlink"/>
                </w:rPr>
                <w:t>C1-215838</w:t>
              </w:r>
            </w:hyperlink>
          </w:p>
        </w:tc>
        <w:tc>
          <w:tcPr>
            <w:tcW w:w="4191" w:type="dxa"/>
            <w:gridSpan w:val="3"/>
            <w:tcBorders>
              <w:top w:val="single" w:sz="4" w:space="0" w:color="auto"/>
              <w:bottom w:val="single" w:sz="4" w:space="0" w:color="auto"/>
            </w:tcBorders>
            <w:shd w:val="clear" w:color="auto" w:fill="FFFF00"/>
          </w:tcPr>
          <w:p w14:paraId="3DDA0A34" w14:textId="61879D92" w:rsidR="0033550D" w:rsidRDefault="0033550D" w:rsidP="0033550D">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00"/>
          </w:tcPr>
          <w:p w14:paraId="70C640E2" w14:textId="2AB4E110"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B40FB2" w14:textId="782AFE12"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AE13B" w14:textId="77777777" w:rsidR="0033550D" w:rsidRPr="000412A1" w:rsidRDefault="0033550D" w:rsidP="0033550D">
            <w:pPr>
              <w:rPr>
                <w:rFonts w:cs="Arial"/>
                <w:color w:val="000000"/>
              </w:rPr>
            </w:pPr>
          </w:p>
        </w:tc>
      </w:tr>
      <w:tr w:rsidR="0033550D" w:rsidRPr="00D95972" w14:paraId="34E31DD3" w14:textId="77777777" w:rsidTr="00447D97">
        <w:tc>
          <w:tcPr>
            <w:tcW w:w="976" w:type="dxa"/>
            <w:tcBorders>
              <w:left w:val="thinThickThinSmallGap" w:sz="24" w:space="0" w:color="auto"/>
              <w:bottom w:val="nil"/>
            </w:tcBorders>
            <w:shd w:val="clear" w:color="auto" w:fill="auto"/>
          </w:tcPr>
          <w:p w14:paraId="6B38AE05"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878E8D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1890653" w14:textId="3FE658FF" w:rsidR="0033550D" w:rsidRDefault="006148D7" w:rsidP="0033550D">
            <w:hyperlink r:id="rId76" w:history="1">
              <w:r w:rsidR="0033550D">
                <w:rPr>
                  <w:rStyle w:val="Hyperlink"/>
                </w:rPr>
                <w:t>C1-215846</w:t>
              </w:r>
            </w:hyperlink>
          </w:p>
        </w:tc>
        <w:tc>
          <w:tcPr>
            <w:tcW w:w="4191" w:type="dxa"/>
            <w:gridSpan w:val="3"/>
            <w:tcBorders>
              <w:top w:val="single" w:sz="4" w:space="0" w:color="auto"/>
              <w:bottom w:val="single" w:sz="4" w:space="0" w:color="auto"/>
            </w:tcBorders>
            <w:shd w:val="clear" w:color="auto" w:fill="FFFF00"/>
          </w:tcPr>
          <w:p w14:paraId="10C47AFE" w14:textId="6AB80619" w:rsidR="0033550D" w:rsidRDefault="0033550D" w:rsidP="0033550D">
            <w:pPr>
              <w:rPr>
                <w:rFonts w:cs="Arial"/>
              </w:rPr>
            </w:pPr>
            <w:r>
              <w:rPr>
                <w:rFonts w:cs="Arial"/>
              </w:rPr>
              <w:t>Discussion on UE Power Saving</w:t>
            </w:r>
          </w:p>
        </w:tc>
        <w:tc>
          <w:tcPr>
            <w:tcW w:w="1767" w:type="dxa"/>
            <w:tcBorders>
              <w:top w:val="single" w:sz="4" w:space="0" w:color="auto"/>
              <w:bottom w:val="single" w:sz="4" w:space="0" w:color="auto"/>
            </w:tcBorders>
            <w:shd w:val="clear" w:color="auto" w:fill="FFFF00"/>
          </w:tcPr>
          <w:p w14:paraId="5CAF17C5" w14:textId="30CED60F"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2FD4EE" w14:textId="09F6C349"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88BAB" w14:textId="77777777" w:rsidR="0033550D" w:rsidRPr="000412A1" w:rsidRDefault="0033550D" w:rsidP="0033550D">
            <w:pPr>
              <w:rPr>
                <w:rFonts w:cs="Arial"/>
                <w:color w:val="000000"/>
              </w:rPr>
            </w:pPr>
          </w:p>
        </w:tc>
      </w:tr>
      <w:tr w:rsidR="0033550D" w:rsidRPr="00D95972" w14:paraId="0C896ECA" w14:textId="77777777" w:rsidTr="00447D97">
        <w:tc>
          <w:tcPr>
            <w:tcW w:w="976" w:type="dxa"/>
            <w:tcBorders>
              <w:left w:val="thinThickThinSmallGap" w:sz="24" w:space="0" w:color="auto"/>
              <w:bottom w:val="nil"/>
            </w:tcBorders>
            <w:shd w:val="clear" w:color="auto" w:fill="auto"/>
          </w:tcPr>
          <w:p w14:paraId="458688CF"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53B48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E54D9FA" w14:textId="1806467F" w:rsidR="0033550D" w:rsidRDefault="006148D7" w:rsidP="0033550D">
            <w:hyperlink r:id="rId77" w:history="1">
              <w:r w:rsidR="0033550D">
                <w:rPr>
                  <w:rStyle w:val="Hyperlink"/>
                </w:rPr>
                <w:t>C1-215938</w:t>
              </w:r>
            </w:hyperlink>
          </w:p>
        </w:tc>
        <w:tc>
          <w:tcPr>
            <w:tcW w:w="4191" w:type="dxa"/>
            <w:gridSpan w:val="3"/>
            <w:tcBorders>
              <w:top w:val="single" w:sz="4" w:space="0" w:color="auto"/>
              <w:bottom w:val="single" w:sz="4" w:space="0" w:color="auto"/>
            </w:tcBorders>
            <w:shd w:val="clear" w:color="auto" w:fill="FFFF00"/>
          </w:tcPr>
          <w:p w14:paraId="783B27C1" w14:textId="3886B8D0" w:rsidR="0033550D" w:rsidRDefault="0033550D" w:rsidP="0033550D">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10711273" w14:textId="236CDAEE"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CDD78A7" w14:textId="2217AE5C"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8552" w14:textId="77777777" w:rsidR="0033550D" w:rsidRPr="000412A1" w:rsidRDefault="0033550D" w:rsidP="0033550D">
            <w:pPr>
              <w:rPr>
                <w:rFonts w:cs="Arial"/>
                <w:color w:val="000000"/>
              </w:rPr>
            </w:pPr>
          </w:p>
        </w:tc>
      </w:tr>
      <w:tr w:rsidR="0033550D" w:rsidRPr="00D95972" w14:paraId="14CEA362" w14:textId="77777777" w:rsidTr="00447D97">
        <w:tc>
          <w:tcPr>
            <w:tcW w:w="976" w:type="dxa"/>
            <w:tcBorders>
              <w:left w:val="thinThickThinSmallGap" w:sz="24" w:space="0" w:color="auto"/>
              <w:bottom w:val="nil"/>
            </w:tcBorders>
            <w:shd w:val="clear" w:color="auto" w:fill="auto"/>
          </w:tcPr>
          <w:p w14:paraId="17DD2A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AB5B39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7B6ADCC" w14:textId="4FC28244" w:rsidR="0033550D" w:rsidRDefault="006148D7" w:rsidP="0033550D">
            <w:hyperlink r:id="rId78" w:history="1">
              <w:r w:rsidR="0033550D">
                <w:rPr>
                  <w:rStyle w:val="Hyperlink"/>
                </w:rPr>
                <w:t>C1-215940</w:t>
              </w:r>
            </w:hyperlink>
          </w:p>
        </w:tc>
        <w:tc>
          <w:tcPr>
            <w:tcW w:w="4191" w:type="dxa"/>
            <w:gridSpan w:val="3"/>
            <w:tcBorders>
              <w:top w:val="single" w:sz="4" w:space="0" w:color="auto"/>
              <w:bottom w:val="single" w:sz="4" w:space="0" w:color="auto"/>
            </w:tcBorders>
            <w:shd w:val="clear" w:color="auto" w:fill="FFFF00"/>
          </w:tcPr>
          <w:p w14:paraId="46364912" w14:textId="06D97C7A" w:rsidR="0033550D" w:rsidRDefault="0033550D" w:rsidP="0033550D">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B9E08D6" w14:textId="6088F91C"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C5D6A7" w14:textId="01C98822" w:rsidR="0033550D" w:rsidRDefault="0033550D" w:rsidP="0033550D">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8A781" w14:textId="20943870" w:rsidR="0033550D" w:rsidRPr="000412A1" w:rsidRDefault="00F93EA7" w:rsidP="0033550D">
            <w:pPr>
              <w:rPr>
                <w:rFonts w:cs="Arial"/>
                <w:color w:val="000000"/>
              </w:rPr>
            </w:pPr>
            <w:r>
              <w:rPr>
                <w:rFonts w:cs="Arial"/>
                <w:color w:val="000000"/>
              </w:rPr>
              <w:t>Uses DUMMY, ok</w:t>
            </w:r>
          </w:p>
        </w:tc>
      </w:tr>
      <w:tr w:rsidR="0033550D" w:rsidRPr="00D95972" w14:paraId="43302A53" w14:textId="77777777" w:rsidTr="00447D97">
        <w:tc>
          <w:tcPr>
            <w:tcW w:w="976" w:type="dxa"/>
            <w:tcBorders>
              <w:left w:val="thinThickThinSmallGap" w:sz="24" w:space="0" w:color="auto"/>
              <w:bottom w:val="nil"/>
            </w:tcBorders>
            <w:shd w:val="clear" w:color="auto" w:fill="auto"/>
          </w:tcPr>
          <w:p w14:paraId="15DF72C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843603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BCFC820" w14:textId="6E1FE9C6" w:rsidR="0033550D" w:rsidRDefault="006148D7" w:rsidP="0033550D">
            <w:hyperlink r:id="rId79" w:history="1">
              <w:r w:rsidR="0033550D">
                <w:rPr>
                  <w:rStyle w:val="Hyperlink"/>
                </w:rPr>
                <w:t>C1-215942</w:t>
              </w:r>
            </w:hyperlink>
          </w:p>
        </w:tc>
        <w:tc>
          <w:tcPr>
            <w:tcW w:w="4191" w:type="dxa"/>
            <w:gridSpan w:val="3"/>
            <w:tcBorders>
              <w:top w:val="single" w:sz="4" w:space="0" w:color="auto"/>
              <w:bottom w:val="single" w:sz="4" w:space="0" w:color="auto"/>
            </w:tcBorders>
            <w:shd w:val="clear" w:color="auto" w:fill="FFFF00"/>
          </w:tcPr>
          <w:p w14:paraId="3D3D1D6F" w14:textId="599E25DC" w:rsidR="0033550D" w:rsidRDefault="0033550D" w:rsidP="0033550D">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6C9F12CC" w14:textId="231F4576"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A11665" w14:textId="01B87FDC" w:rsidR="0033550D" w:rsidRDefault="0033550D" w:rsidP="0033550D">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4E4F4" w14:textId="252AEE2B" w:rsidR="0033550D" w:rsidRPr="000412A1" w:rsidRDefault="00F93EA7" w:rsidP="0033550D">
            <w:pPr>
              <w:rPr>
                <w:rFonts w:cs="Arial"/>
                <w:color w:val="000000"/>
              </w:rPr>
            </w:pPr>
            <w:r>
              <w:rPr>
                <w:rFonts w:cs="Arial"/>
                <w:color w:val="000000"/>
              </w:rPr>
              <w:t>Uses DUMMY, ok</w:t>
            </w:r>
          </w:p>
        </w:tc>
      </w:tr>
      <w:tr w:rsidR="0033550D" w:rsidRPr="00D95972" w14:paraId="10BABFA6" w14:textId="77777777" w:rsidTr="00447D97">
        <w:tc>
          <w:tcPr>
            <w:tcW w:w="976" w:type="dxa"/>
            <w:tcBorders>
              <w:left w:val="thinThickThinSmallGap" w:sz="24" w:space="0" w:color="auto"/>
              <w:bottom w:val="nil"/>
            </w:tcBorders>
            <w:shd w:val="clear" w:color="auto" w:fill="auto"/>
          </w:tcPr>
          <w:p w14:paraId="15A667A9"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BE385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28847AC" w14:textId="11A800F7" w:rsidR="0033550D" w:rsidRDefault="006148D7" w:rsidP="0033550D">
            <w:hyperlink r:id="rId80" w:history="1">
              <w:r w:rsidR="0033550D">
                <w:rPr>
                  <w:rStyle w:val="Hyperlink"/>
                </w:rPr>
                <w:t>C1-216023</w:t>
              </w:r>
            </w:hyperlink>
          </w:p>
        </w:tc>
        <w:tc>
          <w:tcPr>
            <w:tcW w:w="4191" w:type="dxa"/>
            <w:gridSpan w:val="3"/>
            <w:tcBorders>
              <w:top w:val="single" w:sz="4" w:space="0" w:color="auto"/>
              <w:bottom w:val="single" w:sz="4" w:space="0" w:color="auto"/>
            </w:tcBorders>
            <w:shd w:val="clear" w:color="auto" w:fill="FFFF00"/>
          </w:tcPr>
          <w:p w14:paraId="51326135" w14:textId="0F209E81" w:rsidR="0033550D" w:rsidRDefault="0033550D" w:rsidP="003355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14C81249" w14:textId="716D6798"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A7240CD" w14:textId="0D2C1CEC" w:rsidR="0033550D" w:rsidRDefault="0033550D" w:rsidP="0033550D">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CE0D8" w14:textId="77777777" w:rsidR="0033550D" w:rsidRPr="000412A1" w:rsidRDefault="0033550D" w:rsidP="0033550D">
            <w:pPr>
              <w:rPr>
                <w:rFonts w:cs="Arial"/>
                <w:color w:val="000000"/>
              </w:rPr>
            </w:pPr>
          </w:p>
        </w:tc>
      </w:tr>
      <w:tr w:rsidR="00996919" w:rsidRPr="00D95972" w14:paraId="54721CF5" w14:textId="77777777" w:rsidTr="00EB3164">
        <w:tc>
          <w:tcPr>
            <w:tcW w:w="976" w:type="dxa"/>
            <w:tcBorders>
              <w:top w:val="nil"/>
              <w:left w:val="thinThickThinSmallGap" w:sz="24" w:space="0" w:color="auto"/>
              <w:bottom w:val="nil"/>
            </w:tcBorders>
            <w:shd w:val="clear" w:color="auto" w:fill="auto"/>
          </w:tcPr>
          <w:p w14:paraId="31B37854" w14:textId="77777777" w:rsidR="00996919" w:rsidRPr="00D95972" w:rsidRDefault="00996919" w:rsidP="00EB3164">
            <w:pPr>
              <w:rPr>
                <w:rFonts w:cs="Arial"/>
              </w:rPr>
            </w:pPr>
            <w:bookmarkStart w:id="9" w:name="_Hlk84332967"/>
          </w:p>
        </w:tc>
        <w:tc>
          <w:tcPr>
            <w:tcW w:w="1317" w:type="dxa"/>
            <w:gridSpan w:val="2"/>
            <w:tcBorders>
              <w:top w:val="nil"/>
              <w:bottom w:val="nil"/>
            </w:tcBorders>
            <w:shd w:val="clear" w:color="auto" w:fill="auto"/>
          </w:tcPr>
          <w:p w14:paraId="4D1BF2ED" w14:textId="77777777" w:rsidR="00996919" w:rsidRPr="00D95972" w:rsidRDefault="00996919" w:rsidP="00EB3164">
            <w:pPr>
              <w:rPr>
                <w:rFonts w:cs="Arial"/>
              </w:rPr>
            </w:pPr>
          </w:p>
        </w:tc>
        <w:tc>
          <w:tcPr>
            <w:tcW w:w="1088" w:type="dxa"/>
            <w:tcBorders>
              <w:top w:val="single" w:sz="4" w:space="0" w:color="auto"/>
              <w:bottom w:val="single" w:sz="4" w:space="0" w:color="auto"/>
            </w:tcBorders>
            <w:shd w:val="clear" w:color="auto" w:fill="FFFF00"/>
          </w:tcPr>
          <w:p w14:paraId="444341B8" w14:textId="77777777" w:rsidR="00996919" w:rsidRPr="00D95972" w:rsidRDefault="006148D7" w:rsidP="00EB3164">
            <w:pPr>
              <w:overflowPunct/>
              <w:autoSpaceDE/>
              <w:autoSpaceDN/>
              <w:adjustRightInd/>
              <w:textAlignment w:val="auto"/>
              <w:rPr>
                <w:rFonts w:cs="Arial"/>
                <w:lang w:val="en-US"/>
              </w:rPr>
            </w:pPr>
            <w:hyperlink r:id="rId81" w:history="1">
              <w:r w:rsidR="00996919">
                <w:rPr>
                  <w:rStyle w:val="Hyperlink"/>
                </w:rPr>
                <w:t>C1-216019</w:t>
              </w:r>
            </w:hyperlink>
          </w:p>
        </w:tc>
        <w:tc>
          <w:tcPr>
            <w:tcW w:w="4191" w:type="dxa"/>
            <w:gridSpan w:val="3"/>
            <w:tcBorders>
              <w:top w:val="single" w:sz="4" w:space="0" w:color="auto"/>
              <w:bottom w:val="single" w:sz="4" w:space="0" w:color="auto"/>
            </w:tcBorders>
            <w:shd w:val="clear" w:color="auto" w:fill="FFFF00"/>
          </w:tcPr>
          <w:p w14:paraId="633CFE97" w14:textId="77777777" w:rsidR="00996919" w:rsidRPr="00D95972" w:rsidRDefault="00996919" w:rsidP="00EB3164">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35FFE363" w14:textId="77777777" w:rsidR="00996919" w:rsidRPr="00D95972" w:rsidRDefault="00996919" w:rsidP="00EB316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32276" w14:textId="77777777" w:rsidR="00996919" w:rsidRPr="00D95972" w:rsidRDefault="00996919" w:rsidP="00EB3164">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B421" w14:textId="77777777" w:rsidR="00996919" w:rsidRDefault="00996919" w:rsidP="00EB3164">
            <w:pPr>
              <w:rPr>
                <w:rFonts w:eastAsia="Batang" w:cs="Arial"/>
                <w:lang w:eastAsia="ko-KR"/>
              </w:rPr>
            </w:pPr>
            <w:r>
              <w:rPr>
                <w:rFonts w:eastAsia="Batang" w:cs="Arial"/>
                <w:lang w:eastAsia="ko-KR"/>
              </w:rPr>
              <w:t>Shifted from 17.2.4</w:t>
            </w:r>
          </w:p>
          <w:p w14:paraId="3D0DC602" w14:textId="6BC87C48" w:rsidR="00F93EA7" w:rsidRPr="00D95972" w:rsidRDefault="00F93EA7" w:rsidP="00EB3164">
            <w:pPr>
              <w:rPr>
                <w:rFonts w:eastAsia="Batang" w:cs="Arial"/>
                <w:lang w:eastAsia="ko-KR"/>
              </w:rPr>
            </w:pPr>
            <w:r>
              <w:rPr>
                <w:rFonts w:eastAsia="Batang" w:cs="Arial"/>
                <w:lang w:eastAsia="ko-KR"/>
              </w:rPr>
              <w:t xml:space="preserve">WIC is DUMMY, </w:t>
            </w:r>
            <w:r w:rsidR="00BD26A5">
              <w:rPr>
                <w:rFonts w:eastAsia="Batang" w:cs="Arial"/>
                <w:lang w:eastAsia="ko-KR"/>
              </w:rPr>
              <w:t>ok</w:t>
            </w:r>
          </w:p>
        </w:tc>
      </w:tr>
      <w:bookmarkEnd w:id="9"/>
      <w:tr w:rsidR="0033550D"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527C50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33550D" w:rsidRDefault="0033550D" w:rsidP="0033550D"/>
        </w:tc>
        <w:tc>
          <w:tcPr>
            <w:tcW w:w="4191" w:type="dxa"/>
            <w:gridSpan w:val="3"/>
            <w:tcBorders>
              <w:top w:val="single" w:sz="4" w:space="0" w:color="auto"/>
              <w:bottom w:val="single" w:sz="4" w:space="0" w:color="auto"/>
            </w:tcBorders>
            <w:shd w:val="clear" w:color="auto" w:fill="auto"/>
          </w:tcPr>
          <w:p w14:paraId="7E2593C0" w14:textId="693BDCB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22FBB" w14:textId="62516FD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0DD09B" w14:textId="012422A3"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33550D" w:rsidRPr="000412A1" w:rsidRDefault="0033550D" w:rsidP="0033550D">
            <w:pPr>
              <w:rPr>
                <w:rFonts w:cs="Arial"/>
                <w:color w:val="000000"/>
              </w:rPr>
            </w:pPr>
          </w:p>
        </w:tc>
      </w:tr>
      <w:tr w:rsidR="0033550D"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EC8D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C05F689" w14:textId="02CF9477" w:rsidR="0033550D" w:rsidRDefault="0033550D" w:rsidP="0033550D"/>
        </w:tc>
        <w:tc>
          <w:tcPr>
            <w:tcW w:w="4191" w:type="dxa"/>
            <w:gridSpan w:val="3"/>
            <w:tcBorders>
              <w:top w:val="single" w:sz="4" w:space="0" w:color="auto"/>
              <w:bottom w:val="single" w:sz="4" w:space="0" w:color="auto"/>
            </w:tcBorders>
            <w:shd w:val="clear" w:color="auto" w:fill="FFFFFF"/>
          </w:tcPr>
          <w:p w14:paraId="5BCF90B4" w14:textId="04E2908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4EF264D" w14:textId="1AD1FCF9"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59D3ACE" w14:textId="790047DE"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5BAB8" w14:textId="6BC6C19C" w:rsidR="0033550D" w:rsidRPr="000412A1" w:rsidRDefault="0033550D" w:rsidP="0033550D">
            <w:pPr>
              <w:rPr>
                <w:rFonts w:cs="Arial"/>
                <w:color w:val="000000"/>
              </w:rPr>
            </w:pPr>
          </w:p>
        </w:tc>
      </w:tr>
      <w:tr w:rsidR="0033550D"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646CBD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50702B2" w14:textId="0EE828B0" w:rsidR="0033550D" w:rsidRDefault="0033550D" w:rsidP="0033550D"/>
        </w:tc>
        <w:tc>
          <w:tcPr>
            <w:tcW w:w="4191" w:type="dxa"/>
            <w:gridSpan w:val="3"/>
            <w:tcBorders>
              <w:top w:val="single" w:sz="4" w:space="0" w:color="auto"/>
              <w:bottom w:val="single" w:sz="4" w:space="0" w:color="auto"/>
            </w:tcBorders>
            <w:shd w:val="clear" w:color="auto" w:fill="FFFFFF"/>
          </w:tcPr>
          <w:p w14:paraId="28FF4FB7" w14:textId="579BCBD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5A1EC6E" w14:textId="5F6C44E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826B5" w14:textId="707F51A6"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1B310" w14:textId="330E274D" w:rsidR="0033550D" w:rsidRPr="000412A1" w:rsidRDefault="0033550D" w:rsidP="0033550D">
            <w:pPr>
              <w:rPr>
                <w:rFonts w:cs="Arial"/>
                <w:color w:val="000000"/>
              </w:rPr>
            </w:pPr>
          </w:p>
        </w:tc>
      </w:tr>
      <w:tr w:rsidR="0033550D"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CEDBE5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27AB9441" w14:textId="1A573101" w:rsidR="0033550D" w:rsidRDefault="0033550D" w:rsidP="0033550D"/>
        </w:tc>
        <w:tc>
          <w:tcPr>
            <w:tcW w:w="4191" w:type="dxa"/>
            <w:gridSpan w:val="3"/>
            <w:tcBorders>
              <w:top w:val="single" w:sz="4" w:space="0" w:color="auto"/>
              <w:bottom w:val="single" w:sz="4" w:space="0" w:color="auto"/>
            </w:tcBorders>
            <w:shd w:val="clear" w:color="auto" w:fill="auto"/>
          </w:tcPr>
          <w:p w14:paraId="7C633F20" w14:textId="14F872C2"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679B3B4" w14:textId="3A4C1CC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5EFA449" w14:textId="1E2987D1"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51CD3" w14:textId="77777777" w:rsidR="0033550D" w:rsidRPr="000412A1" w:rsidRDefault="0033550D" w:rsidP="0033550D">
            <w:pPr>
              <w:rPr>
                <w:rFonts w:cs="Arial"/>
                <w:color w:val="000000"/>
              </w:rPr>
            </w:pPr>
          </w:p>
        </w:tc>
      </w:tr>
      <w:tr w:rsidR="0033550D"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ECEC1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CEC82FF" w14:textId="17B9E208" w:rsidR="0033550D" w:rsidRDefault="0033550D" w:rsidP="0033550D"/>
        </w:tc>
        <w:tc>
          <w:tcPr>
            <w:tcW w:w="4191" w:type="dxa"/>
            <w:gridSpan w:val="3"/>
            <w:tcBorders>
              <w:top w:val="single" w:sz="4" w:space="0" w:color="auto"/>
              <w:bottom w:val="single" w:sz="4" w:space="0" w:color="auto"/>
            </w:tcBorders>
            <w:shd w:val="clear" w:color="auto" w:fill="auto"/>
          </w:tcPr>
          <w:p w14:paraId="186A6813" w14:textId="2E9B528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527690F" w14:textId="15F68D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3F63B38" w14:textId="5CBB3BEB"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1F20DB" w14:textId="77777777" w:rsidR="0033550D" w:rsidRPr="000412A1" w:rsidRDefault="0033550D" w:rsidP="0033550D">
            <w:pPr>
              <w:rPr>
                <w:rFonts w:cs="Arial"/>
                <w:color w:val="000000"/>
              </w:rPr>
            </w:pPr>
          </w:p>
        </w:tc>
      </w:tr>
      <w:tr w:rsidR="0033550D"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A46575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33550D"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72690E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D908E7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33550D" w:rsidRPr="000412A1" w:rsidRDefault="0033550D" w:rsidP="0033550D">
            <w:pPr>
              <w:rPr>
                <w:rFonts w:cs="Arial"/>
                <w:color w:val="000000"/>
              </w:rPr>
            </w:pPr>
          </w:p>
        </w:tc>
      </w:tr>
      <w:tr w:rsidR="0033550D"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599C8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3550D" w:rsidRPr="000412A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3550D" w:rsidRPr="000412A1" w:rsidRDefault="0033550D" w:rsidP="0033550D">
            <w:pPr>
              <w:rPr>
                <w:rFonts w:cs="Arial"/>
              </w:rPr>
            </w:pPr>
          </w:p>
        </w:tc>
        <w:tc>
          <w:tcPr>
            <w:tcW w:w="1767" w:type="dxa"/>
            <w:tcBorders>
              <w:top w:val="single" w:sz="4" w:space="0" w:color="auto"/>
              <w:bottom w:val="single" w:sz="4" w:space="0" w:color="auto"/>
            </w:tcBorders>
            <w:shd w:val="clear" w:color="auto" w:fill="FFFFFF"/>
          </w:tcPr>
          <w:p w14:paraId="090FD616" w14:textId="77777777" w:rsidR="0033550D" w:rsidRPr="000412A1" w:rsidRDefault="0033550D" w:rsidP="0033550D">
            <w:pPr>
              <w:rPr>
                <w:rFonts w:cs="Arial"/>
              </w:rPr>
            </w:pPr>
          </w:p>
        </w:tc>
        <w:tc>
          <w:tcPr>
            <w:tcW w:w="826" w:type="dxa"/>
            <w:tcBorders>
              <w:top w:val="single" w:sz="4" w:space="0" w:color="auto"/>
              <w:bottom w:val="single" w:sz="4" w:space="0" w:color="auto"/>
            </w:tcBorders>
            <w:shd w:val="clear" w:color="auto" w:fill="FFFFFF"/>
          </w:tcPr>
          <w:p w14:paraId="3F94C75C" w14:textId="77777777" w:rsidR="0033550D" w:rsidRPr="000412A1"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3550D" w:rsidRPr="000412A1" w:rsidRDefault="0033550D" w:rsidP="0033550D">
            <w:pPr>
              <w:rPr>
                <w:rFonts w:cs="Arial"/>
                <w:color w:val="000000"/>
              </w:rPr>
            </w:pPr>
          </w:p>
        </w:tc>
      </w:tr>
      <w:tr w:rsidR="0033550D"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6ED52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3550D" w:rsidRPr="00D95972" w:rsidRDefault="0033550D" w:rsidP="0033550D">
            <w:pPr>
              <w:rPr>
                <w:rFonts w:eastAsia="Batang" w:cs="Arial"/>
                <w:lang w:val="en-US" w:eastAsia="ko-KR"/>
              </w:rPr>
            </w:pPr>
          </w:p>
        </w:tc>
      </w:tr>
      <w:tr w:rsidR="0033550D"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3550D" w:rsidRPr="00D95972" w:rsidRDefault="0033550D" w:rsidP="003355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3550D"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33550D" w:rsidRPr="00D95972" w:rsidRDefault="0033550D" w:rsidP="0033550D">
            <w:pPr>
              <w:rPr>
                <w:rFonts w:cs="Arial"/>
              </w:rPr>
            </w:pPr>
          </w:p>
        </w:tc>
        <w:tc>
          <w:tcPr>
            <w:tcW w:w="1317" w:type="dxa"/>
            <w:gridSpan w:val="2"/>
            <w:tcBorders>
              <w:bottom w:val="nil"/>
            </w:tcBorders>
            <w:shd w:val="clear" w:color="auto" w:fill="auto"/>
          </w:tcPr>
          <w:p w14:paraId="44FFB6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113D5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3C41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757C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3550D" w:rsidRPr="00D95972" w:rsidRDefault="0033550D" w:rsidP="0033550D">
            <w:pPr>
              <w:rPr>
                <w:rFonts w:eastAsia="Batang" w:cs="Arial"/>
                <w:lang w:eastAsia="ko-KR"/>
              </w:rPr>
            </w:pPr>
          </w:p>
        </w:tc>
      </w:tr>
      <w:tr w:rsidR="0033550D"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33550D" w:rsidRPr="00D95972" w:rsidRDefault="0033550D" w:rsidP="0033550D">
            <w:pPr>
              <w:rPr>
                <w:rFonts w:cs="Arial"/>
              </w:rPr>
            </w:pPr>
          </w:p>
        </w:tc>
        <w:tc>
          <w:tcPr>
            <w:tcW w:w="1317" w:type="dxa"/>
            <w:gridSpan w:val="2"/>
            <w:tcBorders>
              <w:bottom w:val="nil"/>
            </w:tcBorders>
            <w:shd w:val="clear" w:color="auto" w:fill="auto"/>
          </w:tcPr>
          <w:p w14:paraId="417B76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6F45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D627B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6201C3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3550D" w:rsidRPr="00D95972" w:rsidRDefault="0033550D" w:rsidP="0033550D">
            <w:pPr>
              <w:rPr>
                <w:rFonts w:eastAsia="Batang" w:cs="Arial"/>
                <w:lang w:eastAsia="ko-KR"/>
              </w:rPr>
            </w:pPr>
          </w:p>
        </w:tc>
      </w:tr>
      <w:tr w:rsidR="0033550D"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33550D" w:rsidRPr="00D95972" w:rsidRDefault="0033550D" w:rsidP="0033550D">
            <w:pPr>
              <w:rPr>
                <w:rFonts w:cs="Arial"/>
              </w:rPr>
            </w:pPr>
          </w:p>
        </w:tc>
        <w:tc>
          <w:tcPr>
            <w:tcW w:w="1317" w:type="dxa"/>
            <w:gridSpan w:val="2"/>
            <w:tcBorders>
              <w:bottom w:val="nil"/>
            </w:tcBorders>
            <w:shd w:val="clear" w:color="auto" w:fill="auto"/>
          </w:tcPr>
          <w:p w14:paraId="3C35AF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28D027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F0E6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8CEB05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3550D" w:rsidRPr="00D95972" w:rsidRDefault="0033550D" w:rsidP="0033550D">
            <w:pPr>
              <w:rPr>
                <w:rFonts w:eastAsia="Batang" w:cs="Arial"/>
                <w:lang w:eastAsia="ko-KR"/>
              </w:rPr>
            </w:pPr>
          </w:p>
        </w:tc>
      </w:tr>
      <w:tr w:rsidR="0033550D"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590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078EB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748CF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F551A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3550D" w:rsidRPr="00D95972" w:rsidRDefault="0033550D" w:rsidP="0033550D">
            <w:pPr>
              <w:rPr>
                <w:rFonts w:eastAsia="Batang" w:cs="Arial"/>
                <w:lang w:eastAsia="ko-KR"/>
              </w:rPr>
            </w:pPr>
          </w:p>
        </w:tc>
      </w:tr>
      <w:tr w:rsidR="0033550D"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3550D" w:rsidRPr="00D95972" w:rsidRDefault="0033550D" w:rsidP="003355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33550D" w:rsidRPr="00D95972" w:rsidRDefault="0033550D" w:rsidP="003355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F1572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Miscellaneous documents provided for information</w:t>
            </w:r>
          </w:p>
        </w:tc>
      </w:tr>
      <w:tr w:rsidR="0033550D" w:rsidRPr="00D95972" w14:paraId="332E19B4" w14:textId="77777777" w:rsidTr="00211CF0">
        <w:tc>
          <w:tcPr>
            <w:tcW w:w="976" w:type="dxa"/>
            <w:tcBorders>
              <w:left w:val="thinThickThinSmallGap" w:sz="24" w:space="0" w:color="auto"/>
              <w:bottom w:val="nil"/>
            </w:tcBorders>
            <w:shd w:val="clear" w:color="auto" w:fill="auto"/>
          </w:tcPr>
          <w:p w14:paraId="215B46A4" w14:textId="77777777" w:rsidR="0033550D" w:rsidRPr="00D95972" w:rsidRDefault="0033550D" w:rsidP="0033550D">
            <w:pPr>
              <w:rPr>
                <w:rFonts w:cs="Arial"/>
              </w:rPr>
            </w:pPr>
          </w:p>
        </w:tc>
        <w:tc>
          <w:tcPr>
            <w:tcW w:w="1317" w:type="dxa"/>
            <w:gridSpan w:val="2"/>
            <w:tcBorders>
              <w:bottom w:val="nil"/>
            </w:tcBorders>
            <w:shd w:val="clear" w:color="auto" w:fill="auto"/>
          </w:tcPr>
          <w:p w14:paraId="45B1B6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DB5292C" w14:textId="7DBAAEC4" w:rsidR="0033550D" w:rsidRPr="00D95972" w:rsidRDefault="0033550D" w:rsidP="0033550D">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9F950AE" w14:textId="7DCF945A" w:rsidR="0033550D" w:rsidRPr="00D95972" w:rsidRDefault="0033550D" w:rsidP="0033550D">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2C98F8EE" w14:textId="1F7B4A57"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3929483" w14:textId="57DFB901" w:rsidR="0033550D" w:rsidRPr="00D95972" w:rsidRDefault="0033550D" w:rsidP="0033550D">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BFE2D" w14:textId="77777777" w:rsidR="0033550D" w:rsidRDefault="0033550D" w:rsidP="0033550D">
            <w:pPr>
              <w:rPr>
                <w:rFonts w:eastAsia="Batang" w:cs="Arial"/>
                <w:lang w:eastAsia="ko-KR"/>
              </w:rPr>
            </w:pPr>
            <w:r>
              <w:rPr>
                <w:rFonts w:eastAsia="Batang" w:cs="Arial"/>
                <w:lang w:eastAsia="ko-KR"/>
              </w:rPr>
              <w:t>Withdrawn</w:t>
            </w:r>
          </w:p>
          <w:p w14:paraId="29581519" w14:textId="2D457B68" w:rsidR="0033550D" w:rsidRPr="00D95972" w:rsidRDefault="0033550D" w:rsidP="0033550D">
            <w:pPr>
              <w:rPr>
                <w:rFonts w:eastAsia="Batang" w:cs="Arial"/>
                <w:lang w:eastAsia="ko-KR"/>
              </w:rPr>
            </w:pPr>
          </w:p>
        </w:tc>
      </w:tr>
      <w:tr w:rsidR="0033550D"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33550D" w:rsidRPr="00D95972" w:rsidRDefault="0033550D" w:rsidP="0033550D">
            <w:pPr>
              <w:rPr>
                <w:rFonts w:cs="Arial"/>
              </w:rPr>
            </w:pPr>
          </w:p>
        </w:tc>
        <w:tc>
          <w:tcPr>
            <w:tcW w:w="1317" w:type="dxa"/>
            <w:gridSpan w:val="2"/>
            <w:tcBorders>
              <w:bottom w:val="nil"/>
            </w:tcBorders>
            <w:shd w:val="clear" w:color="auto" w:fill="auto"/>
          </w:tcPr>
          <w:p w14:paraId="3EB1663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AA060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5482B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27AD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3550D" w:rsidRPr="00D95972" w:rsidRDefault="0033550D" w:rsidP="0033550D">
            <w:pPr>
              <w:rPr>
                <w:rFonts w:eastAsia="Batang" w:cs="Arial"/>
                <w:lang w:eastAsia="ko-KR"/>
              </w:rPr>
            </w:pPr>
          </w:p>
        </w:tc>
      </w:tr>
      <w:tr w:rsidR="0033550D"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33550D" w:rsidRPr="00D95972" w:rsidRDefault="0033550D" w:rsidP="0033550D">
            <w:pPr>
              <w:rPr>
                <w:rFonts w:cs="Arial"/>
              </w:rPr>
            </w:pPr>
          </w:p>
        </w:tc>
        <w:tc>
          <w:tcPr>
            <w:tcW w:w="1317" w:type="dxa"/>
            <w:gridSpan w:val="2"/>
            <w:tcBorders>
              <w:bottom w:val="nil"/>
            </w:tcBorders>
            <w:shd w:val="clear" w:color="auto" w:fill="auto"/>
          </w:tcPr>
          <w:p w14:paraId="7B776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00B49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A56A9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F819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3550D" w:rsidRPr="00D95972" w:rsidRDefault="0033550D" w:rsidP="0033550D">
            <w:pPr>
              <w:rPr>
                <w:rFonts w:eastAsia="Batang" w:cs="Arial"/>
                <w:lang w:eastAsia="ko-KR"/>
              </w:rPr>
            </w:pPr>
          </w:p>
        </w:tc>
      </w:tr>
      <w:tr w:rsidR="0033550D"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33550D" w:rsidRPr="00D95972" w:rsidRDefault="0033550D" w:rsidP="0033550D">
            <w:pPr>
              <w:rPr>
                <w:rFonts w:cs="Arial"/>
              </w:rPr>
            </w:pPr>
          </w:p>
        </w:tc>
        <w:tc>
          <w:tcPr>
            <w:tcW w:w="1317" w:type="dxa"/>
            <w:gridSpan w:val="2"/>
            <w:tcBorders>
              <w:bottom w:val="nil"/>
            </w:tcBorders>
            <w:shd w:val="clear" w:color="auto" w:fill="auto"/>
          </w:tcPr>
          <w:p w14:paraId="41290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E2FBD9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DB8E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FE95D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3550D" w:rsidRPr="00D95972" w:rsidRDefault="0033550D" w:rsidP="0033550D">
            <w:pPr>
              <w:rPr>
                <w:rFonts w:eastAsia="Batang" w:cs="Arial"/>
                <w:lang w:eastAsia="ko-KR"/>
              </w:rPr>
            </w:pPr>
          </w:p>
        </w:tc>
      </w:tr>
      <w:tr w:rsidR="0033550D"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3550D" w:rsidRPr="00D95972" w:rsidRDefault="0033550D" w:rsidP="003355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3550D" w:rsidRPr="002B7AD7" w:rsidRDefault="0033550D" w:rsidP="003355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612E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3550D" w:rsidRPr="00D440E8" w:rsidRDefault="0033550D" w:rsidP="0033550D">
            <w:pPr>
              <w:rPr>
                <w:rFonts w:cs="Arial"/>
                <w:color w:val="000000"/>
              </w:rPr>
            </w:pPr>
            <w:r w:rsidRPr="00D95972">
              <w:rPr>
                <w:rFonts w:cs="Arial"/>
              </w:rPr>
              <w:t xml:space="preserve">WIs mainly targeted for common sessions </w:t>
            </w:r>
            <w:r>
              <w:rPr>
                <w:rFonts w:cs="Arial"/>
              </w:rPr>
              <w:t>and EPS/5GS</w:t>
            </w:r>
            <w:r>
              <w:rPr>
                <w:rFonts w:cs="Arial"/>
              </w:rPr>
              <w:br/>
            </w:r>
          </w:p>
        </w:tc>
      </w:tr>
      <w:tr w:rsidR="0033550D"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3550D" w:rsidRPr="00D95972" w:rsidRDefault="0033550D" w:rsidP="003355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tcPr>
          <w:p w14:paraId="09B29CB6" w14:textId="50955B1D"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2432B674"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tcPr>
          <w:p w14:paraId="488E4CC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33550D" w:rsidRDefault="0033550D" w:rsidP="0033550D">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33550D" w:rsidRPr="00D95972" w:rsidRDefault="0033550D" w:rsidP="0033550D">
            <w:pPr>
              <w:rPr>
                <w:rFonts w:eastAsia="Batang" w:cs="Arial"/>
                <w:color w:val="000000"/>
                <w:lang w:eastAsia="ko-KR"/>
              </w:rPr>
            </w:pPr>
          </w:p>
        </w:tc>
      </w:tr>
      <w:tr w:rsidR="0033550D"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3550D" w:rsidRPr="00D95972" w:rsidRDefault="0033550D" w:rsidP="003355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33550D" w:rsidRPr="008F098D" w:rsidRDefault="0033550D" w:rsidP="003355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33550D" w:rsidRPr="00143C60" w:rsidRDefault="0033550D" w:rsidP="0033550D">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33550D" w:rsidRDefault="0033550D" w:rsidP="0033550D">
            <w:pPr>
              <w:rPr>
                <w:rFonts w:eastAsia="Batang" w:cs="Arial"/>
                <w:lang w:eastAsia="ko-KR"/>
              </w:rPr>
            </w:pPr>
            <w:r>
              <w:rPr>
                <w:rFonts w:eastAsia="Batang" w:cs="Arial"/>
                <w:lang w:eastAsia="ko-KR"/>
              </w:rPr>
              <w:t>General Stage-3 SAE protocol development</w:t>
            </w:r>
          </w:p>
          <w:p w14:paraId="614DDDC9" w14:textId="77777777" w:rsidR="0033550D" w:rsidRDefault="0033550D" w:rsidP="0033550D">
            <w:pPr>
              <w:rPr>
                <w:rFonts w:eastAsia="Batang" w:cs="Arial"/>
                <w:lang w:eastAsia="ko-KR"/>
              </w:rPr>
            </w:pPr>
          </w:p>
          <w:p w14:paraId="03426587" w14:textId="77777777" w:rsidR="0033550D" w:rsidRDefault="0033550D" w:rsidP="0033550D">
            <w:pPr>
              <w:rPr>
                <w:rFonts w:eastAsia="Batang" w:cs="Arial"/>
                <w:lang w:eastAsia="ko-KR"/>
              </w:rPr>
            </w:pPr>
          </w:p>
          <w:p w14:paraId="253DA909" w14:textId="77777777" w:rsidR="0033550D" w:rsidRDefault="0033550D" w:rsidP="0033550D">
            <w:pPr>
              <w:rPr>
                <w:rFonts w:eastAsia="Batang" w:cs="Arial"/>
                <w:lang w:eastAsia="ko-KR"/>
              </w:rPr>
            </w:pPr>
          </w:p>
          <w:p w14:paraId="498A9291" w14:textId="77777777" w:rsidR="0033550D" w:rsidRDefault="0033550D" w:rsidP="0033550D">
            <w:pPr>
              <w:rPr>
                <w:rFonts w:eastAsia="Batang" w:cs="Arial"/>
                <w:lang w:eastAsia="ko-KR"/>
              </w:rPr>
            </w:pPr>
          </w:p>
          <w:p w14:paraId="64259C6A" w14:textId="77777777" w:rsidR="0033550D" w:rsidRDefault="0033550D" w:rsidP="0033550D">
            <w:pPr>
              <w:rPr>
                <w:rFonts w:eastAsia="Batang" w:cs="Arial"/>
                <w:lang w:eastAsia="ko-KR"/>
              </w:rPr>
            </w:pPr>
          </w:p>
          <w:p w14:paraId="11EE8340" w14:textId="77777777" w:rsidR="0033550D" w:rsidRPr="00D95972" w:rsidRDefault="0033550D" w:rsidP="0033550D">
            <w:pPr>
              <w:rPr>
                <w:rFonts w:eastAsia="Batang" w:cs="Arial"/>
                <w:lang w:eastAsia="ko-KR"/>
              </w:rPr>
            </w:pPr>
          </w:p>
        </w:tc>
      </w:tr>
      <w:tr w:rsidR="0033550D"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3EBA46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2153D5" w14:textId="3EA9A0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3A0063" w14:textId="785B6E2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DB31B" w14:textId="3AC025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33550D" w:rsidRPr="00D95972" w:rsidRDefault="0033550D" w:rsidP="0033550D">
            <w:pPr>
              <w:rPr>
                <w:rFonts w:eastAsia="Batang" w:cs="Arial"/>
                <w:lang w:eastAsia="ko-KR"/>
              </w:rPr>
            </w:pPr>
          </w:p>
        </w:tc>
      </w:tr>
      <w:tr w:rsidR="0033550D"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33550D" w:rsidRPr="00D95972" w:rsidRDefault="0033550D" w:rsidP="0033550D">
            <w:pPr>
              <w:rPr>
                <w:rFonts w:cs="Arial"/>
              </w:rPr>
            </w:pPr>
          </w:p>
        </w:tc>
        <w:tc>
          <w:tcPr>
            <w:tcW w:w="1317" w:type="dxa"/>
            <w:gridSpan w:val="2"/>
            <w:tcBorders>
              <w:bottom w:val="nil"/>
            </w:tcBorders>
            <w:shd w:val="clear" w:color="auto" w:fill="auto"/>
          </w:tcPr>
          <w:p w14:paraId="3F43A7C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877C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9E8E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DF30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33550D" w:rsidRPr="00D95972" w:rsidRDefault="0033550D" w:rsidP="0033550D">
            <w:pPr>
              <w:rPr>
                <w:rFonts w:eastAsia="Batang" w:cs="Arial"/>
                <w:lang w:eastAsia="ko-KR"/>
              </w:rPr>
            </w:pPr>
          </w:p>
        </w:tc>
      </w:tr>
      <w:tr w:rsidR="0033550D"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33550D" w:rsidRPr="00D95972" w:rsidRDefault="0033550D" w:rsidP="0033550D">
            <w:pPr>
              <w:rPr>
                <w:rFonts w:cs="Arial"/>
              </w:rPr>
            </w:pPr>
          </w:p>
        </w:tc>
        <w:tc>
          <w:tcPr>
            <w:tcW w:w="1317" w:type="dxa"/>
            <w:gridSpan w:val="2"/>
            <w:tcBorders>
              <w:bottom w:val="nil"/>
            </w:tcBorders>
            <w:shd w:val="clear" w:color="auto" w:fill="auto"/>
          </w:tcPr>
          <w:p w14:paraId="5DB3D1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66A4D8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5FDBE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A83D56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33550D" w:rsidRPr="00D95972" w:rsidRDefault="0033550D" w:rsidP="0033550D">
            <w:pPr>
              <w:rPr>
                <w:rFonts w:eastAsia="Batang" w:cs="Arial"/>
                <w:lang w:eastAsia="ko-KR"/>
              </w:rPr>
            </w:pPr>
          </w:p>
        </w:tc>
      </w:tr>
      <w:tr w:rsidR="0033550D"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33550D" w:rsidRPr="00D95972" w:rsidRDefault="0033550D" w:rsidP="0033550D">
            <w:pPr>
              <w:rPr>
                <w:rFonts w:cs="Arial"/>
              </w:rPr>
            </w:pPr>
          </w:p>
        </w:tc>
        <w:tc>
          <w:tcPr>
            <w:tcW w:w="1317" w:type="dxa"/>
            <w:gridSpan w:val="2"/>
            <w:tcBorders>
              <w:bottom w:val="nil"/>
            </w:tcBorders>
            <w:shd w:val="clear" w:color="auto" w:fill="auto"/>
          </w:tcPr>
          <w:p w14:paraId="14654E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EFFB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220F6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3B4A1B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33550D" w:rsidRPr="00D95972" w:rsidRDefault="0033550D" w:rsidP="0033550D">
            <w:pPr>
              <w:rPr>
                <w:rFonts w:eastAsia="Batang" w:cs="Arial"/>
                <w:lang w:eastAsia="ko-KR"/>
              </w:rPr>
            </w:pPr>
          </w:p>
        </w:tc>
      </w:tr>
      <w:tr w:rsidR="0033550D"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715645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3550D" w:rsidRPr="00D95972" w:rsidRDefault="0033550D" w:rsidP="0033550D">
            <w:pPr>
              <w:rPr>
                <w:rFonts w:eastAsia="Batang" w:cs="Arial"/>
                <w:lang w:eastAsia="ko-KR"/>
              </w:rPr>
            </w:pPr>
          </w:p>
        </w:tc>
      </w:tr>
      <w:tr w:rsidR="0033550D"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3550D" w:rsidRPr="00D95972" w:rsidRDefault="0033550D" w:rsidP="003355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E1028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3550D"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4A0F940F"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46B9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91001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3550D" w:rsidRPr="00D95972" w:rsidRDefault="0033550D" w:rsidP="0033550D">
            <w:pPr>
              <w:rPr>
                <w:rFonts w:eastAsia="Batang" w:cs="Arial"/>
                <w:lang w:eastAsia="ko-KR"/>
              </w:rPr>
            </w:pPr>
          </w:p>
        </w:tc>
      </w:tr>
      <w:tr w:rsidR="0033550D"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165E510E"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6E0A5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68E465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3550D" w:rsidRPr="00D95972" w:rsidRDefault="0033550D" w:rsidP="0033550D">
            <w:pPr>
              <w:rPr>
                <w:rFonts w:eastAsia="Batang" w:cs="Arial"/>
                <w:lang w:eastAsia="ko-KR"/>
              </w:rPr>
            </w:pPr>
          </w:p>
        </w:tc>
      </w:tr>
      <w:tr w:rsidR="0033550D"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31C4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55BA9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1A0D9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8922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3550D" w:rsidRPr="00D95972" w:rsidRDefault="0033550D" w:rsidP="0033550D">
            <w:pPr>
              <w:rPr>
                <w:rFonts w:eastAsia="Batang" w:cs="Arial"/>
                <w:lang w:eastAsia="ko-KR"/>
              </w:rPr>
            </w:pPr>
          </w:p>
        </w:tc>
      </w:tr>
      <w:tr w:rsidR="0033550D"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33550D" w:rsidRPr="00D95972" w:rsidRDefault="0033550D" w:rsidP="003355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5A3F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3550D"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33550D" w:rsidRPr="00D95972" w:rsidRDefault="0033550D" w:rsidP="0033550D">
            <w:pPr>
              <w:rPr>
                <w:rFonts w:cs="Arial"/>
              </w:rPr>
            </w:pPr>
          </w:p>
        </w:tc>
        <w:tc>
          <w:tcPr>
            <w:tcW w:w="1317" w:type="dxa"/>
            <w:gridSpan w:val="2"/>
            <w:tcBorders>
              <w:bottom w:val="nil"/>
            </w:tcBorders>
            <w:shd w:val="clear" w:color="auto" w:fill="auto"/>
          </w:tcPr>
          <w:p w14:paraId="3023F9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233E2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4257A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9C8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3550D" w:rsidRPr="00D95972" w:rsidRDefault="0033550D" w:rsidP="0033550D">
            <w:pPr>
              <w:rPr>
                <w:rFonts w:eastAsia="Batang" w:cs="Arial"/>
                <w:lang w:eastAsia="ko-KR"/>
              </w:rPr>
            </w:pPr>
          </w:p>
        </w:tc>
      </w:tr>
      <w:tr w:rsidR="0033550D"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33550D" w:rsidRPr="00D95972" w:rsidRDefault="0033550D" w:rsidP="0033550D">
            <w:pPr>
              <w:rPr>
                <w:rFonts w:cs="Arial"/>
              </w:rPr>
            </w:pPr>
          </w:p>
        </w:tc>
        <w:tc>
          <w:tcPr>
            <w:tcW w:w="1317" w:type="dxa"/>
            <w:gridSpan w:val="2"/>
            <w:tcBorders>
              <w:bottom w:val="nil"/>
            </w:tcBorders>
            <w:shd w:val="clear" w:color="auto" w:fill="auto"/>
          </w:tcPr>
          <w:p w14:paraId="1BE4D8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5B5DF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E7FA4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78A34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3550D" w:rsidRPr="00D95972" w:rsidRDefault="0033550D" w:rsidP="0033550D">
            <w:pPr>
              <w:rPr>
                <w:rFonts w:eastAsia="Batang" w:cs="Arial"/>
                <w:lang w:eastAsia="ko-KR"/>
              </w:rPr>
            </w:pPr>
          </w:p>
        </w:tc>
      </w:tr>
      <w:tr w:rsidR="0033550D"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C7A3C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6097E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262B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6707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3550D" w:rsidRPr="00D95972" w:rsidRDefault="0033550D" w:rsidP="0033550D">
            <w:pPr>
              <w:rPr>
                <w:rFonts w:eastAsia="Batang" w:cs="Arial"/>
                <w:lang w:eastAsia="ko-KR"/>
              </w:rPr>
            </w:pPr>
          </w:p>
        </w:tc>
      </w:tr>
      <w:tr w:rsidR="0033550D"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3550D" w:rsidRPr="00D95972" w:rsidRDefault="0033550D" w:rsidP="003355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F802352"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5058EC49"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33550D" w:rsidRDefault="0033550D" w:rsidP="003355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33550D" w:rsidRPr="00D95972" w:rsidRDefault="0033550D" w:rsidP="0033550D">
            <w:pPr>
              <w:rPr>
                <w:rFonts w:cs="Arial"/>
                <w:color w:val="000000"/>
              </w:rPr>
            </w:pPr>
          </w:p>
        </w:tc>
      </w:tr>
      <w:tr w:rsidR="0033550D"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3550D" w:rsidRPr="00D95972" w:rsidRDefault="0033550D" w:rsidP="003355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33550D" w:rsidRPr="00D95972" w:rsidRDefault="0033550D" w:rsidP="0033550D">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EE2608A" w14:textId="47326BD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33550D" w:rsidRDefault="0033550D" w:rsidP="0033550D">
            <w:pPr>
              <w:rPr>
                <w:rFonts w:eastAsia="Batang" w:cs="Arial"/>
                <w:lang w:eastAsia="ko-KR"/>
              </w:rPr>
            </w:pPr>
            <w:r>
              <w:rPr>
                <w:rFonts w:eastAsia="Batang" w:cs="Arial"/>
                <w:lang w:eastAsia="ko-KR"/>
              </w:rPr>
              <w:t>General Stage-3 5GS NAS protocol development</w:t>
            </w:r>
          </w:p>
          <w:p w14:paraId="299CF5AD" w14:textId="77777777" w:rsidR="0033550D" w:rsidRDefault="0033550D" w:rsidP="0033550D">
            <w:pPr>
              <w:rPr>
                <w:rFonts w:eastAsia="Batang" w:cs="Arial"/>
                <w:lang w:eastAsia="ko-KR"/>
              </w:rPr>
            </w:pPr>
          </w:p>
          <w:p w14:paraId="11570145" w14:textId="77777777" w:rsidR="0033550D" w:rsidRDefault="0033550D" w:rsidP="0033550D">
            <w:pPr>
              <w:rPr>
                <w:rFonts w:eastAsia="Batang" w:cs="Arial"/>
                <w:lang w:eastAsia="ko-KR"/>
              </w:rPr>
            </w:pPr>
          </w:p>
          <w:p w14:paraId="75345ABC" w14:textId="77777777" w:rsidR="0033550D" w:rsidRDefault="0033550D" w:rsidP="0033550D">
            <w:pPr>
              <w:rPr>
                <w:rFonts w:eastAsia="Batang" w:cs="Arial"/>
                <w:lang w:eastAsia="ko-KR"/>
              </w:rPr>
            </w:pPr>
          </w:p>
          <w:p w14:paraId="75A10784" w14:textId="1700D815" w:rsidR="0033550D" w:rsidRPr="00D95972" w:rsidRDefault="0033550D" w:rsidP="0033550D">
            <w:pPr>
              <w:rPr>
                <w:rFonts w:eastAsia="Batang" w:cs="Arial"/>
                <w:lang w:eastAsia="ko-KR"/>
              </w:rPr>
            </w:pPr>
          </w:p>
        </w:tc>
      </w:tr>
      <w:tr w:rsidR="0033550D"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33550D" w:rsidRPr="00D95972" w:rsidRDefault="0033550D" w:rsidP="0033550D">
            <w:pPr>
              <w:rPr>
                <w:rFonts w:cs="Arial"/>
              </w:rPr>
            </w:pPr>
          </w:p>
        </w:tc>
        <w:tc>
          <w:tcPr>
            <w:tcW w:w="1317" w:type="dxa"/>
            <w:gridSpan w:val="2"/>
            <w:tcBorders>
              <w:bottom w:val="nil"/>
            </w:tcBorders>
            <w:shd w:val="clear" w:color="auto" w:fill="auto"/>
          </w:tcPr>
          <w:p w14:paraId="6AF300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33550D" w:rsidRDefault="0033550D" w:rsidP="0033550D">
            <w:pPr>
              <w:rPr>
                <w:rFonts w:eastAsia="Batang" w:cs="Arial"/>
                <w:lang w:eastAsia="ko-KR"/>
              </w:rPr>
            </w:pPr>
          </w:p>
        </w:tc>
      </w:tr>
      <w:tr w:rsidR="0033550D"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33550D" w:rsidRPr="00D95972" w:rsidRDefault="0033550D" w:rsidP="0033550D">
            <w:pPr>
              <w:rPr>
                <w:rFonts w:cs="Arial"/>
              </w:rPr>
            </w:pPr>
          </w:p>
        </w:tc>
        <w:tc>
          <w:tcPr>
            <w:tcW w:w="1317" w:type="dxa"/>
            <w:gridSpan w:val="2"/>
            <w:tcBorders>
              <w:bottom w:val="nil"/>
            </w:tcBorders>
            <w:shd w:val="clear" w:color="auto" w:fill="auto"/>
          </w:tcPr>
          <w:p w14:paraId="188858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1C4D472" w14:textId="69A0A94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70BAFF4" w14:textId="1104E9D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669CC8D" w14:textId="19CAB81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33550D" w:rsidRDefault="0033550D" w:rsidP="0033550D">
            <w:pPr>
              <w:rPr>
                <w:rFonts w:eastAsia="Batang" w:cs="Arial"/>
                <w:lang w:eastAsia="ko-KR"/>
              </w:rPr>
            </w:pPr>
          </w:p>
        </w:tc>
      </w:tr>
      <w:tr w:rsidR="0033550D"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33550D" w:rsidRPr="00D95972" w:rsidRDefault="0033550D" w:rsidP="0033550D">
            <w:pPr>
              <w:rPr>
                <w:rFonts w:cs="Arial"/>
              </w:rPr>
            </w:pPr>
          </w:p>
        </w:tc>
        <w:tc>
          <w:tcPr>
            <w:tcW w:w="1317" w:type="dxa"/>
            <w:gridSpan w:val="2"/>
            <w:tcBorders>
              <w:bottom w:val="nil"/>
            </w:tcBorders>
            <w:shd w:val="clear" w:color="auto" w:fill="auto"/>
          </w:tcPr>
          <w:p w14:paraId="04B3BD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E75ED4F" w14:textId="209178CF"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F612FE9" w14:textId="3AE79D12"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77D981" w14:textId="538BF29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33550D" w:rsidRDefault="0033550D" w:rsidP="0033550D">
            <w:pPr>
              <w:rPr>
                <w:rFonts w:eastAsia="Batang" w:cs="Arial"/>
                <w:lang w:eastAsia="ko-KR"/>
              </w:rPr>
            </w:pPr>
          </w:p>
        </w:tc>
      </w:tr>
      <w:tr w:rsidR="0033550D"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33550D" w:rsidRPr="00D95972" w:rsidRDefault="0033550D" w:rsidP="0033550D">
            <w:pPr>
              <w:rPr>
                <w:rFonts w:cs="Arial"/>
              </w:rPr>
            </w:pPr>
          </w:p>
        </w:tc>
        <w:tc>
          <w:tcPr>
            <w:tcW w:w="1317" w:type="dxa"/>
            <w:gridSpan w:val="2"/>
            <w:tcBorders>
              <w:bottom w:val="nil"/>
            </w:tcBorders>
            <w:shd w:val="clear" w:color="auto" w:fill="auto"/>
          </w:tcPr>
          <w:p w14:paraId="295067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9D1061" w14:textId="0C04C1A5"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94D8EB7" w14:textId="4E382337"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68DEF2" w14:textId="23DF72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33550D" w:rsidRDefault="0033550D" w:rsidP="0033550D">
            <w:pPr>
              <w:rPr>
                <w:rFonts w:eastAsia="Batang" w:cs="Arial"/>
                <w:lang w:eastAsia="ko-KR"/>
              </w:rPr>
            </w:pPr>
          </w:p>
        </w:tc>
      </w:tr>
      <w:tr w:rsidR="0033550D"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33550D" w:rsidRPr="00D95972" w:rsidRDefault="0033550D" w:rsidP="0033550D">
            <w:pPr>
              <w:rPr>
                <w:rFonts w:cs="Arial"/>
              </w:rPr>
            </w:pPr>
          </w:p>
        </w:tc>
        <w:tc>
          <w:tcPr>
            <w:tcW w:w="1317" w:type="dxa"/>
            <w:gridSpan w:val="2"/>
            <w:tcBorders>
              <w:bottom w:val="nil"/>
            </w:tcBorders>
            <w:shd w:val="clear" w:color="auto" w:fill="auto"/>
          </w:tcPr>
          <w:p w14:paraId="0102D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5104332" w14:textId="24D3F131"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387FF47" w14:textId="695C79C9"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591D30" w14:textId="2A6B16F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3550D" w:rsidRDefault="0033550D" w:rsidP="0033550D">
            <w:pPr>
              <w:rPr>
                <w:rFonts w:eastAsia="Batang" w:cs="Arial"/>
                <w:lang w:eastAsia="ko-KR"/>
              </w:rPr>
            </w:pPr>
          </w:p>
        </w:tc>
      </w:tr>
      <w:tr w:rsidR="0033550D"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33550D" w:rsidRPr="00D95972" w:rsidRDefault="0033550D" w:rsidP="0033550D">
            <w:pPr>
              <w:rPr>
                <w:rFonts w:cs="Arial"/>
              </w:rPr>
            </w:pPr>
          </w:p>
        </w:tc>
        <w:tc>
          <w:tcPr>
            <w:tcW w:w="1317" w:type="dxa"/>
            <w:gridSpan w:val="2"/>
            <w:tcBorders>
              <w:bottom w:val="nil"/>
            </w:tcBorders>
            <w:shd w:val="clear" w:color="auto" w:fill="auto"/>
          </w:tcPr>
          <w:p w14:paraId="0BC4F6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9FCAA" w14:textId="0AF49184"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DEC85A" w14:textId="5783626A"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DB8E043" w14:textId="22D16E5B"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33550D" w:rsidRDefault="0033550D" w:rsidP="0033550D">
            <w:pPr>
              <w:rPr>
                <w:rFonts w:eastAsia="Batang" w:cs="Arial"/>
                <w:lang w:eastAsia="ko-KR"/>
              </w:rPr>
            </w:pPr>
          </w:p>
        </w:tc>
      </w:tr>
      <w:tr w:rsidR="0033550D"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0D7E0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DECD0E" w14:textId="44C265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6FCB21" w14:textId="3B6648B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D073C0" w14:textId="58F1480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3550D" w:rsidRPr="00D95972" w:rsidRDefault="0033550D" w:rsidP="0033550D">
            <w:pPr>
              <w:rPr>
                <w:rFonts w:eastAsia="Batang" w:cs="Arial"/>
                <w:lang w:eastAsia="ko-KR"/>
              </w:rPr>
            </w:pPr>
          </w:p>
        </w:tc>
      </w:tr>
      <w:tr w:rsidR="0033550D"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3550D" w:rsidRPr="00D95972" w:rsidRDefault="0033550D" w:rsidP="003355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73131B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3550D" w:rsidRDefault="0033550D" w:rsidP="003355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33550D" w:rsidRDefault="0033550D" w:rsidP="0033550D">
            <w:pPr>
              <w:rPr>
                <w:rFonts w:eastAsia="Batang" w:cs="Arial"/>
                <w:lang w:eastAsia="ko-KR"/>
              </w:rPr>
            </w:pPr>
          </w:p>
          <w:p w14:paraId="504A924D" w14:textId="77777777" w:rsidR="0033550D" w:rsidRPr="00D95972" w:rsidRDefault="0033550D" w:rsidP="0033550D">
            <w:pPr>
              <w:rPr>
                <w:rFonts w:eastAsia="Batang" w:cs="Arial"/>
                <w:lang w:eastAsia="ko-KR"/>
              </w:rPr>
            </w:pPr>
          </w:p>
        </w:tc>
      </w:tr>
      <w:tr w:rsidR="0033550D"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578E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F1B595" w14:textId="4227E12D" w:rsidR="0033550D" w:rsidRDefault="0033550D" w:rsidP="0033550D"/>
        </w:tc>
        <w:tc>
          <w:tcPr>
            <w:tcW w:w="4191" w:type="dxa"/>
            <w:gridSpan w:val="3"/>
            <w:tcBorders>
              <w:top w:val="single" w:sz="4" w:space="0" w:color="auto"/>
              <w:bottom w:val="single" w:sz="4" w:space="0" w:color="auto"/>
            </w:tcBorders>
            <w:shd w:val="clear" w:color="auto" w:fill="FFFFFF"/>
          </w:tcPr>
          <w:p w14:paraId="04CFF0B2" w14:textId="0FD38F2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8518ECB" w14:textId="5D6BE8EC"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BDFC914" w14:textId="3062E80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33550D" w:rsidRDefault="0033550D" w:rsidP="0033550D">
            <w:pPr>
              <w:rPr>
                <w:rFonts w:eastAsia="Batang" w:cs="Arial"/>
                <w:lang w:eastAsia="ko-KR"/>
              </w:rPr>
            </w:pPr>
          </w:p>
        </w:tc>
      </w:tr>
      <w:tr w:rsidR="0033550D"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F267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64700" w14:textId="31D960A3" w:rsidR="0033550D" w:rsidRDefault="0033550D" w:rsidP="0033550D"/>
        </w:tc>
        <w:tc>
          <w:tcPr>
            <w:tcW w:w="4191" w:type="dxa"/>
            <w:gridSpan w:val="3"/>
            <w:tcBorders>
              <w:top w:val="single" w:sz="4" w:space="0" w:color="auto"/>
              <w:bottom w:val="single" w:sz="4" w:space="0" w:color="auto"/>
            </w:tcBorders>
            <w:shd w:val="clear" w:color="auto" w:fill="FFFFFF"/>
          </w:tcPr>
          <w:p w14:paraId="0B5E7EB4" w14:textId="0AE29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32F7F9B" w14:textId="1923BBA6"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03F2A57" w14:textId="0EF6478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3550D" w:rsidRDefault="0033550D" w:rsidP="0033550D">
            <w:pPr>
              <w:rPr>
                <w:rFonts w:eastAsia="Batang" w:cs="Arial"/>
                <w:lang w:eastAsia="ko-KR"/>
              </w:rPr>
            </w:pPr>
          </w:p>
        </w:tc>
      </w:tr>
      <w:tr w:rsidR="0033550D"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0BB5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F78A5" w14:textId="034A0A58" w:rsidR="0033550D" w:rsidRDefault="0033550D" w:rsidP="0033550D"/>
        </w:tc>
        <w:tc>
          <w:tcPr>
            <w:tcW w:w="4191" w:type="dxa"/>
            <w:gridSpan w:val="3"/>
            <w:tcBorders>
              <w:top w:val="single" w:sz="4" w:space="0" w:color="auto"/>
              <w:bottom w:val="single" w:sz="4" w:space="0" w:color="auto"/>
            </w:tcBorders>
            <w:shd w:val="clear" w:color="auto" w:fill="FFFFFF"/>
          </w:tcPr>
          <w:p w14:paraId="59341AE2" w14:textId="4847BDD2"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F8367E" w14:textId="3BE48178"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34F4E99" w14:textId="7B5D0DBA"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3550D" w:rsidRDefault="0033550D" w:rsidP="0033550D">
            <w:pPr>
              <w:rPr>
                <w:rFonts w:eastAsia="Batang" w:cs="Arial"/>
                <w:lang w:eastAsia="ko-KR"/>
              </w:rPr>
            </w:pPr>
          </w:p>
        </w:tc>
      </w:tr>
      <w:tr w:rsidR="0033550D"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3F9F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C43C36"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546C2B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6A83A1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CAA315"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3550D" w:rsidRDefault="0033550D" w:rsidP="0033550D">
            <w:pPr>
              <w:rPr>
                <w:rFonts w:eastAsia="Batang" w:cs="Arial"/>
                <w:lang w:eastAsia="ko-KR"/>
              </w:rPr>
            </w:pPr>
          </w:p>
        </w:tc>
      </w:tr>
      <w:tr w:rsidR="0033550D"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5B202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FE1B9E"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9073829"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5024520"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3550D" w:rsidRPr="00D95972" w:rsidRDefault="0033550D" w:rsidP="0033550D">
            <w:pPr>
              <w:rPr>
                <w:rFonts w:eastAsia="Batang" w:cs="Arial"/>
                <w:lang w:eastAsia="ko-KR"/>
              </w:rPr>
            </w:pPr>
          </w:p>
        </w:tc>
      </w:tr>
      <w:tr w:rsidR="0033550D" w:rsidRPr="00D95972" w14:paraId="7BF453E2" w14:textId="77777777" w:rsidTr="002045BB">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3550D" w:rsidRPr="00D95972" w:rsidRDefault="0033550D" w:rsidP="003355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843D8F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825576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3550D" w:rsidRDefault="0033550D" w:rsidP="003355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3550D" w:rsidRDefault="0033550D" w:rsidP="0033550D">
            <w:pPr>
              <w:rPr>
                <w:rFonts w:eastAsia="Batang" w:cs="Arial"/>
                <w:color w:val="000000"/>
                <w:lang w:eastAsia="ko-KR"/>
              </w:rPr>
            </w:pPr>
          </w:p>
          <w:p w14:paraId="731FC6CB" w14:textId="77777777" w:rsidR="0033550D" w:rsidRPr="00D95972" w:rsidRDefault="0033550D" w:rsidP="0033550D">
            <w:pPr>
              <w:rPr>
                <w:rFonts w:eastAsia="Batang" w:cs="Arial"/>
                <w:color w:val="000000"/>
                <w:lang w:eastAsia="ko-KR"/>
              </w:rPr>
            </w:pPr>
          </w:p>
          <w:p w14:paraId="251A45CB" w14:textId="77777777" w:rsidR="0033550D" w:rsidRPr="00D95972" w:rsidRDefault="0033550D" w:rsidP="0033550D">
            <w:pPr>
              <w:rPr>
                <w:rFonts w:eastAsia="Batang" w:cs="Arial"/>
                <w:lang w:eastAsia="ko-KR"/>
              </w:rPr>
            </w:pPr>
          </w:p>
        </w:tc>
      </w:tr>
      <w:tr w:rsidR="0033550D" w:rsidRPr="00D95972" w14:paraId="5AC092DC" w14:textId="77777777" w:rsidTr="002045BB">
        <w:tc>
          <w:tcPr>
            <w:tcW w:w="976" w:type="dxa"/>
            <w:tcBorders>
              <w:top w:val="nil"/>
              <w:left w:val="thinThickThinSmallGap" w:sz="24" w:space="0" w:color="auto"/>
              <w:bottom w:val="nil"/>
            </w:tcBorders>
            <w:shd w:val="clear" w:color="auto" w:fill="auto"/>
          </w:tcPr>
          <w:p w14:paraId="5728C28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BAEF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71F9A1" w14:textId="52720363" w:rsidR="0033550D" w:rsidRPr="00D95972" w:rsidRDefault="0033550D" w:rsidP="0033550D">
            <w:pPr>
              <w:overflowPunct/>
              <w:autoSpaceDE/>
              <w:autoSpaceDN/>
              <w:adjustRightInd/>
              <w:textAlignment w:val="auto"/>
              <w:rPr>
                <w:rFonts w:cs="Arial"/>
                <w:lang w:val="en-US"/>
              </w:rPr>
            </w:pPr>
            <w:r>
              <w:rPr>
                <w:rFonts w:cs="Arial"/>
                <w:lang w:val="en-US"/>
              </w:rPr>
              <w:t>C1-215638</w:t>
            </w:r>
          </w:p>
        </w:tc>
        <w:tc>
          <w:tcPr>
            <w:tcW w:w="4191" w:type="dxa"/>
            <w:gridSpan w:val="3"/>
            <w:tcBorders>
              <w:top w:val="single" w:sz="4" w:space="0" w:color="auto"/>
              <w:bottom w:val="single" w:sz="4" w:space="0" w:color="auto"/>
            </w:tcBorders>
            <w:shd w:val="clear" w:color="auto" w:fill="FFFF00"/>
          </w:tcPr>
          <w:p w14:paraId="2E824D89" w14:textId="7AF8C71A" w:rsidR="0033550D" w:rsidRPr="00D95972" w:rsidRDefault="0033550D" w:rsidP="0033550D">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34FB1DFE"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20BA6255" w:rsidR="0033550D" w:rsidRPr="00D95972" w:rsidRDefault="0033550D" w:rsidP="0033550D">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6FB38920" w:rsidR="0033550D" w:rsidRPr="00D95972" w:rsidRDefault="0033550D" w:rsidP="0033550D">
            <w:pPr>
              <w:rPr>
                <w:rFonts w:eastAsia="Batang" w:cs="Arial"/>
                <w:lang w:eastAsia="ko-KR"/>
              </w:rPr>
            </w:pPr>
          </w:p>
        </w:tc>
      </w:tr>
      <w:tr w:rsidR="0033550D" w:rsidRPr="00D95972" w14:paraId="324F4878" w14:textId="77777777" w:rsidTr="00681FF2">
        <w:tc>
          <w:tcPr>
            <w:tcW w:w="976" w:type="dxa"/>
            <w:tcBorders>
              <w:top w:val="nil"/>
              <w:left w:val="thinThickThinSmallGap" w:sz="24" w:space="0" w:color="auto"/>
              <w:bottom w:val="nil"/>
            </w:tcBorders>
            <w:shd w:val="clear" w:color="auto" w:fill="auto"/>
          </w:tcPr>
          <w:p w14:paraId="0E85DF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CEAE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16A43" w14:textId="477A2001" w:rsidR="0033550D" w:rsidRPr="00D95972" w:rsidRDefault="006148D7" w:rsidP="0033550D">
            <w:pPr>
              <w:overflowPunct/>
              <w:autoSpaceDE/>
              <w:autoSpaceDN/>
              <w:adjustRightInd/>
              <w:textAlignment w:val="auto"/>
              <w:rPr>
                <w:rFonts w:cs="Arial"/>
                <w:lang w:val="en-US"/>
              </w:rPr>
            </w:pPr>
            <w:hyperlink r:id="rId82" w:history="1">
              <w:r w:rsidR="0033550D">
                <w:rPr>
                  <w:rStyle w:val="Hyperlink"/>
                </w:rPr>
                <w:t>C1-215639</w:t>
              </w:r>
            </w:hyperlink>
          </w:p>
        </w:tc>
        <w:tc>
          <w:tcPr>
            <w:tcW w:w="4191" w:type="dxa"/>
            <w:gridSpan w:val="3"/>
            <w:tcBorders>
              <w:top w:val="single" w:sz="4" w:space="0" w:color="auto"/>
              <w:bottom w:val="single" w:sz="4" w:space="0" w:color="auto"/>
            </w:tcBorders>
            <w:shd w:val="clear" w:color="auto" w:fill="FFFF00"/>
          </w:tcPr>
          <w:p w14:paraId="3B2666A1" w14:textId="45FDC389" w:rsidR="0033550D" w:rsidRPr="00D95972" w:rsidRDefault="0033550D" w:rsidP="0033550D">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FFFF00"/>
          </w:tcPr>
          <w:p w14:paraId="4B3C039B" w14:textId="3343389C"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33855" w14:textId="34DF8A58" w:rsidR="0033550D" w:rsidRPr="00D95972" w:rsidRDefault="0033550D" w:rsidP="0033550D">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50BB6" w14:textId="77777777" w:rsidR="0033550D" w:rsidRPr="00D95972" w:rsidRDefault="0033550D" w:rsidP="0033550D">
            <w:pPr>
              <w:rPr>
                <w:rFonts w:eastAsia="Batang" w:cs="Arial"/>
                <w:lang w:eastAsia="ko-KR"/>
              </w:rPr>
            </w:pPr>
          </w:p>
        </w:tc>
      </w:tr>
      <w:tr w:rsidR="0033550D" w:rsidRPr="00D95972" w14:paraId="39B85F03" w14:textId="77777777" w:rsidTr="00167287">
        <w:tc>
          <w:tcPr>
            <w:tcW w:w="976" w:type="dxa"/>
            <w:tcBorders>
              <w:top w:val="nil"/>
              <w:left w:val="thinThickThinSmallGap" w:sz="24" w:space="0" w:color="auto"/>
              <w:bottom w:val="nil"/>
            </w:tcBorders>
            <w:shd w:val="clear" w:color="auto" w:fill="auto"/>
          </w:tcPr>
          <w:p w14:paraId="60F6E9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7179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41E5A6" w14:textId="77777777" w:rsidR="0033550D" w:rsidRPr="00D95972" w:rsidRDefault="006148D7" w:rsidP="0033550D">
            <w:pPr>
              <w:overflowPunct/>
              <w:autoSpaceDE/>
              <w:autoSpaceDN/>
              <w:adjustRightInd/>
              <w:textAlignment w:val="auto"/>
              <w:rPr>
                <w:rFonts w:cs="Arial"/>
                <w:lang w:val="en-US"/>
              </w:rPr>
            </w:pPr>
            <w:hyperlink r:id="rId83" w:history="1">
              <w:r w:rsidR="0033550D">
                <w:rPr>
                  <w:rStyle w:val="Hyperlink"/>
                </w:rPr>
                <w:t>C1-215930</w:t>
              </w:r>
            </w:hyperlink>
          </w:p>
        </w:tc>
        <w:tc>
          <w:tcPr>
            <w:tcW w:w="4191" w:type="dxa"/>
            <w:gridSpan w:val="3"/>
            <w:tcBorders>
              <w:top w:val="single" w:sz="4" w:space="0" w:color="auto"/>
              <w:bottom w:val="single" w:sz="4" w:space="0" w:color="auto"/>
            </w:tcBorders>
            <w:shd w:val="clear" w:color="auto" w:fill="FFFF00"/>
          </w:tcPr>
          <w:p w14:paraId="3A13DD5C" w14:textId="77777777" w:rsidR="0033550D" w:rsidRPr="00D95972" w:rsidRDefault="0033550D" w:rsidP="0033550D">
            <w:pPr>
              <w:rPr>
                <w:rFonts w:cs="Arial"/>
              </w:rPr>
            </w:pPr>
            <w:r>
              <w:rPr>
                <w:rFonts w:cs="Arial"/>
              </w:rPr>
              <w:t xml:space="preserve">Storage of user </w:t>
            </w:r>
            <w:proofErr w:type="spellStart"/>
            <w:r>
              <w:rPr>
                <w:rFonts w:cs="Arial"/>
              </w:rPr>
              <w:t>controled</w:t>
            </w:r>
            <w:proofErr w:type="spellEnd"/>
            <w:r>
              <w:rPr>
                <w:rFonts w:cs="Arial"/>
              </w:rPr>
              <w:t xml:space="preserve"> list for service </w:t>
            </w:r>
            <w:proofErr w:type="spellStart"/>
            <w:r>
              <w:rPr>
                <w:rFonts w:cs="Arial"/>
              </w:rPr>
              <w:t>excemption</w:t>
            </w:r>
            <w:proofErr w:type="spellEnd"/>
            <w:r>
              <w:rPr>
                <w:rFonts w:cs="Arial"/>
              </w:rPr>
              <w:t xml:space="preserve"> for SOR when UE is switched off</w:t>
            </w:r>
          </w:p>
        </w:tc>
        <w:tc>
          <w:tcPr>
            <w:tcW w:w="1767" w:type="dxa"/>
            <w:tcBorders>
              <w:top w:val="single" w:sz="4" w:space="0" w:color="auto"/>
              <w:bottom w:val="single" w:sz="4" w:space="0" w:color="auto"/>
            </w:tcBorders>
            <w:shd w:val="clear" w:color="auto" w:fill="FFFF00"/>
          </w:tcPr>
          <w:p w14:paraId="271FD3E9"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B11620C" w14:textId="77777777" w:rsidR="0033550D" w:rsidRPr="00D95972" w:rsidRDefault="0033550D" w:rsidP="0033550D">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B1604" w14:textId="77777777" w:rsidR="0033550D" w:rsidRPr="00D95972" w:rsidRDefault="0033550D" w:rsidP="0033550D">
            <w:pPr>
              <w:rPr>
                <w:rFonts w:eastAsia="Batang" w:cs="Arial"/>
                <w:lang w:eastAsia="ko-KR"/>
              </w:rPr>
            </w:pPr>
            <w:r>
              <w:rPr>
                <w:rFonts w:eastAsia="Batang" w:cs="Arial"/>
                <w:lang w:eastAsia="ko-KR"/>
              </w:rPr>
              <w:t>Dependant on C1-215639, which removes the related requirement</w:t>
            </w:r>
          </w:p>
        </w:tc>
      </w:tr>
      <w:tr w:rsidR="0033550D" w:rsidRPr="00D95972" w14:paraId="50D5F2DE" w14:textId="77777777" w:rsidTr="00167287">
        <w:tc>
          <w:tcPr>
            <w:tcW w:w="976" w:type="dxa"/>
            <w:tcBorders>
              <w:top w:val="nil"/>
              <w:left w:val="thinThickThinSmallGap" w:sz="24" w:space="0" w:color="auto"/>
              <w:bottom w:val="nil"/>
            </w:tcBorders>
            <w:shd w:val="clear" w:color="auto" w:fill="auto"/>
          </w:tcPr>
          <w:p w14:paraId="7121BB7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21F2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5E98AA" w14:textId="77777777" w:rsidR="0033550D" w:rsidRDefault="006148D7" w:rsidP="0033550D">
            <w:pPr>
              <w:overflowPunct/>
              <w:autoSpaceDE/>
              <w:autoSpaceDN/>
              <w:adjustRightInd/>
              <w:textAlignment w:val="auto"/>
            </w:pPr>
            <w:hyperlink r:id="rId84" w:history="1">
              <w:r w:rsidR="0033550D">
                <w:rPr>
                  <w:rStyle w:val="Hyperlink"/>
                </w:rPr>
                <w:t>C1-215933</w:t>
              </w:r>
            </w:hyperlink>
          </w:p>
        </w:tc>
        <w:tc>
          <w:tcPr>
            <w:tcW w:w="4191" w:type="dxa"/>
            <w:gridSpan w:val="3"/>
            <w:tcBorders>
              <w:top w:val="single" w:sz="4" w:space="0" w:color="auto"/>
              <w:bottom w:val="single" w:sz="4" w:space="0" w:color="auto"/>
            </w:tcBorders>
            <w:shd w:val="clear" w:color="auto" w:fill="FFFF00"/>
          </w:tcPr>
          <w:p w14:paraId="7B1393C3" w14:textId="77777777" w:rsidR="0033550D" w:rsidRDefault="0033550D" w:rsidP="0033550D">
            <w:pPr>
              <w:rPr>
                <w:rFonts w:cs="Arial"/>
              </w:rPr>
            </w:pPr>
            <w:r>
              <w:rPr>
                <w:rFonts w:cs="Arial"/>
              </w:rPr>
              <w:t>AT command for user controlled list of services exempted from release due to SOR</w:t>
            </w:r>
          </w:p>
        </w:tc>
        <w:tc>
          <w:tcPr>
            <w:tcW w:w="1767" w:type="dxa"/>
            <w:tcBorders>
              <w:top w:val="single" w:sz="4" w:space="0" w:color="auto"/>
              <w:bottom w:val="single" w:sz="4" w:space="0" w:color="auto"/>
            </w:tcBorders>
            <w:shd w:val="clear" w:color="auto" w:fill="FFFF00"/>
          </w:tcPr>
          <w:p w14:paraId="39189028"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E5F3328" w14:textId="77777777" w:rsidR="0033550D" w:rsidRDefault="0033550D" w:rsidP="0033550D">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CEC69"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7026DF18" w14:textId="77777777"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253A8390" w14:textId="10CBA934" w:rsidR="00F93EA7" w:rsidRPr="00D95972" w:rsidRDefault="00F93EA7" w:rsidP="0033550D">
            <w:pPr>
              <w:rPr>
                <w:rFonts w:eastAsia="Batang" w:cs="Arial"/>
                <w:lang w:eastAsia="ko-KR"/>
              </w:rPr>
            </w:pPr>
          </w:p>
        </w:tc>
      </w:tr>
      <w:tr w:rsidR="0033550D" w:rsidRPr="00D95972" w14:paraId="2400E349" w14:textId="77777777" w:rsidTr="00167287">
        <w:tc>
          <w:tcPr>
            <w:tcW w:w="976" w:type="dxa"/>
            <w:tcBorders>
              <w:top w:val="nil"/>
              <w:left w:val="thinThickThinSmallGap" w:sz="24" w:space="0" w:color="auto"/>
              <w:bottom w:val="nil"/>
            </w:tcBorders>
            <w:shd w:val="clear" w:color="auto" w:fill="auto"/>
          </w:tcPr>
          <w:p w14:paraId="3AD31A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A876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CA5BE4" w14:textId="77777777" w:rsidR="0033550D" w:rsidRDefault="006148D7" w:rsidP="0033550D">
            <w:pPr>
              <w:overflowPunct/>
              <w:autoSpaceDE/>
              <w:autoSpaceDN/>
              <w:adjustRightInd/>
              <w:textAlignment w:val="auto"/>
            </w:pPr>
            <w:hyperlink r:id="rId85" w:history="1">
              <w:r w:rsidR="0033550D">
                <w:rPr>
                  <w:rStyle w:val="Hyperlink"/>
                </w:rPr>
                <w:t>C1-215934</w:t>
              </w:r>
            </w:hyperlink>
          </w:p>
        </w:tc>
        <w:tc>
          <w:tcPr>
            <w:tcW w:w="4191" w:type="dxa"/>
            <w:gridSpan w:val="3"/>
            <w:tcBorders>
              <w:top w:val="single" w:sz="4" w:space="0" w:color="auto"/>
              <w:bottom w:val="single" w:sz="4" w:space="0" w:color="auto"/>
            </w:tcBorders>
            <w:shd w:val="clear" w:color="auto" w:fill="FFFF00"/>
          </w:tcPr>
          <w:p w14:paraId="4A33EE81" w14:textId="77777777" w:rsidR="0033550D" w:rsidRDefault="0033550D" w:rsidP="0033550D">
            <w:pPr>
              <w:rPr>
                <w:rFonts w:cs="Arial"/>
              </w:rPr>
            </w:pPr>
            <w:r>
              <w:rPr>
                <w:rFonts w:cs="Arial"/>
              </w:rPr>
              <w:t xml:space="preserve">Clarification on UE </w:t>
            </w:r>
            <w:proofErr w:type="spellStart"/>
            <w:r>
              <w:rPr>
                <w:rFonts w:cs="Arial"/>
              </w:rPr>
              <w:t>behavior</w:t>
            </w:r>
            <w:proofErr w:type="spellEnd"/>
            <w:r>
              <w:rPr>
                <w:rFonts w:cs="Arial"/>
              </w:rPr>
              <w:t xml:space="preserve"> upon an update of user controlled list of services exempted from release due to SOR</w:t>
            </w:r>
          </w:p>
        </w:tc>
        <w:tc>
          <w:tcPr>
            <w:tcW w:w="1767" w:type="dxa"/>
            <w:tcBorders>
              <w:top w:val="single" w:sz="4" w:space="0" w:color="auto"/>
              <w:bottom w:val="single" w:sz="4" w:space="0" w:color="auto"/>
            </w:tcBorders>
            <w:shd w:val="clear" w:color="auto" w:fill="FFFF00"/>
          </w:tcPr>
          <w:p w14:paraId="455198F0"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665135D" w14:textId="77777777" w:rsidR="0033550D" w:rsidRDefault="0033550D" w:rsidP="0033550D">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D2998"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09972BDB" w14:textId="77777777"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4EA4D15E" w14:textId="5E5F5044" w:rsidR="00F93EA7" w:rsidRPr="00D95972" w:rsidRDefault="00F93EA7" w:rsidP="0033550D">
            <w:pPr>
              <w:rPr>
                <w:rFonts w:eastAsia="Batang" w:cs="Arial"/>
                <w:lang w:eastAsia="ko-KR"/>
              </w:rPr>
            </w:pPr>
          </w:p>
        </w:tc>
      </w:tr>
      <w:tr w:rsidR="0033550D" w:rsidRPr="00D95972" w14:paraId="53A8767E" w14:textId="77777777" w:rsidTr="00681FF2">
        <w:tc>
          <w:tcPr>
            <w:tcW w:w="976" w:type="dxa"/>
            <w:tcBorders>
              <w:top w:val="nil"/>
              <w:left w:val="thinThickThinSmallGap" w:sz="24" w:space="0" w:color="auto"/>
              <w:bottom w:val="nil"/>
            </w:tcBorders>
            <w:shd w:val="clear" w:color="auto" w:fill="auto"/>
          </w:tcPr>
          <w:p w14:paraId="151067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66F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ECAC4B" w14:textId="74289BE0" w:rsidR="0033550D" w:rsidRPr="00D95972" w:rsidRDefault="006148D7" w:rsidP="0033550D">
            <w:pPr>
              <w:overflowPunct/>
              <w:autoSpaceDE/>
              <w:autoSpaceDN/>
              <w:adjustRightInd/>
              <w:textAlignment w:val="auto"/>
              <w:rPr>
                <w:rFonts w:cs="Arial"/>
                <w:lang w:val="en-US"/>
              </w:rPr>
            </w:pPr>
            <w:hyperlink r:id="rId86" w:history="1">
              <w:r w:rsidR="0033550D">
                <w:rPr>
                  <w:rStyle w:val="Hyperlink"/>
                </w:rPr>
                <w:t>C1-215641</w:t>
              </w:r>
            </w:hyperlink>
          </w:p>
        </w:tc>
        <w:tc>
          <w:tcPr>
            <w:tcW w:w="4191" w:type="dxa"/>
            <w:gridSpan w:val="3"/>
            <w:tcBorders>
              <w:top w:val="single" w:sz="4" w:space="0" w:color="auto"/>
              <w:bottom w:val="single" w:sz="4" w:space="0" w:color="auto"/>
            </w:tcBorders>
            <w:shd w:val="clear" w:color="auto" w:fill="FFFF00"/>
          </w:tcPr>
          <w:p w14:paraId="739A9209" w14:textId="44BBA31A" w:rsidR="0033550D" w:rsidRPr="00D95972" w:rsidRDefault="0033550D" w:rsidP="0033550D">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0BE1467A" w14:textId="6D6CFD2D"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C597CAD" w14:textId="09399FC3" w:rsidR="0033550D" w:rsidRPr="00D95972" w:rsidRDefault="0033550D" w:rsidP="0033550D">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E830" w14:textId="77777777" w:rsidR="0033550D" w:rsidRPr="00D95972" w:rsidRDefault="0033550D" w:rsidP="0033550D">
            <w:pPr>
              <w:rPr>
                <w:rFonts w:eastAsia="Batang" w:cs="Arial"/>
                <w:lang w:eastAsia="ko-KR"/>
              </w:rPr>
            </w:pPr>
          </w:p>
        </w:tc>
      </w:tr>
      <w:tr w:rsidR="0033550D" w:rsidRPr="00D95972" w14:paraId="1F3FAEA4" w14:textId="77777777" w:rsidTr="00681FF2">
        <w:tc>
          <w:tcPr>
            <w:tcW w:w="976" w:type="dxa"/>
            <w:tcBorders>
              <w:top w:val="nil"/>
              <w:left w:val="thinThickThinSmallGap" w:sz="24" w:space="0" w:color="auto"/>
              <w:bottom w:val="nil"/>
            </w:tcBorders>
            <w:shd w:val="clear" w:color="auto" w:fill="auto"/>
          </w:tcPr>
          <w:p w14:paraId="0679D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2D52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D4609D" w14:textId="29881CF1" w:rsidR="0033550D" w:rsidRPr="00D95972" w:rsidRDefault="006148D7" w:rsidP="0033550D">
            <w:pPr>
              <w:overflowPunct/>
              <w:autoSpaceDE/>
              <w:autoSpaceDN/>
              <w:adjustRightInd/>
              <w:textAlignment w:val="auto"/>
              <w:rPr>
                <w:rFonts w:cs="Arial"/>
                <w:lang w:val="en-US"/>
              </w:rPr>
            </w:pPr>
            <w:hyperlink r:id="rId87" w:history="1">
              <w:r w:rsidR="0033550D">
                <w:rPr>
                  <w:rStyle w:val="Hyperlink"/>
                </w:rPr>
                <w:t>C1-215665</w:t>
              </w:r>
            </w:hyperlink>
          </w:p>
        </w:tc>
        <w:tc>
          <w:tcPr>
            <w:tcW w:w="4191" w:type="dxa"/>
            <w:gridSpan w:val="3"/>
            <w:tcBorders>
              <w:top w:val="single" w:sz="4" w:space="0" w:color="auto"/>
              <w:bottom w:val="single" w:sz="4" w:space="0" w:color="auto"/>
            </w:tcBorders>
            <w:shd w:val="clear" w:color="auto" w:fill="FFFF00"/>
          </w:tcPr>
          <w:p w14:paraId="0B8B3830" w14:textId="63679C68" w:rsidR="0033550D" w:rsidRPr="00D95972" w:rsidRDefault="0033550D" w:rsidP="0033550D">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76F7320C" w14:textId="18E81C13"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447E170" w14:textId="1B89B3A9" w:rsidR="0033550D" w:rsidRPr="00D95972" w:rsidRDefault="0033550D" w:rsidP="0033550D">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02887" w14:textId="77777777" w:rsidR="0033550D" w:rsidRPr="00D95972" w:rsidRDefault="0033550D" w:rsidP="0033550D">
            <w:pPr>
              <w:rPr>
                <w:rFonts w:eastAsia="Batang" w:cs="Arial"/>
                <w:lang w:eastAsia="ko-KR"/>
              </w:rPr>
            </w:pPr>
          </w:p>
        </w:tc>
      </w:tr>
      <w:tr w:rsidR="0033550D" w:rsidRPr="00D95972" w14:paraId="7A96C0C3" w14:textId="77777777" w:rsidTr="00681FF2">
        <w:tc>
          <w:tcPr>
            <w:tcW w:w="976" w:type="dxa"/>
            <w:tcBorders>
              <w:top w:val="nil"/>
              <w:left w:val="thinThickThinSmallGap" w:sz="24" w:space="0" w:color="auto"/>
              <w:bottom w:val="nil"/>
            </w:tcBorders>
            <w:shd w:val="clear" w:color="auto" w:fill="auto"/>
          </w:tcPr>
          <w:p w14:paraId="08C501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D6FA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4BE516" w14:textId="15A98552" w:rsidR="0033550D" w:rsidRPr="00D95972" w:rsidRDefault="006148D7" w:rsidP="0033550D">
            <w:pPr>
              <w:overflowPunct/>
              <w:autoSpaceDE/>
              <w:autoSpaceDN/>
              <w:adjustRightInd/>
              <w:textAlignment w:val="auto"/>
              <w:rPr>
                <w:rFonts w:cs="Arial"/>
                <w:lang w:val="en-US"/>
              </w:rPr>
            </w:pPr>
            <w:hyperlink r:id="rId88" w:history="1">
              <w:r w:rsidR="0033550D">
                <w:rPr>
                  <w:rStyle w:val="Hyperlink"/>
                </w:rPr>
                <w:t>C1-215724</w:t>
              </w:r>
            </w:hyperlink>
          </w:p>
        </w:tc>
        <w:tc>
          <w:tcPr>
            <w:tcW w:w="4191" w:type="dxa"/>
            <w:gridSpan w:val="3"/>
            <w:tcBorders>
              <w:top w:val="single" w:sz="4" w:space="0" w:color="auto"/>
              <w:bottom w:val="single" w:sz="4" w:space="0" w:color="auto"/>
            </w:tcBorders>
            <w:shd w:val="clear" w:color="auto" w:fill="FFFF00"/>
          </w:tcPr>
          <w:p w14:paraId="0CA0436E" w14:textId="090507B6" w:rsidR="0033550D" w:rsidRPr="00D95972" w:rsidRDefault="0033550D" w:rsidP="0033550D">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7B477C8B" w14:textId="2105918F"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081D96F" w14:textId="6DADD684" w:rsidR="0033550D" w:rsidRPr="00D95972" w:rsidRDefault="0033550D" w:rsidP="0033550D">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F3166" w14:textId="77777777" w:rsidR="0033550D" w:rsidRPr="00D95972" w:rsidRDefault="0033550D" w:rsidP="0033550D">
            <w:pPr>
              <w:rPr>
                <w:rFonts w:eastAsia="Batang" w:cs="Arial"/>
                <w:lang w:eastAsia="ko-KR"/>
              </w:rPr>
            </w:pPr>
          </w:p>
        </w:tc>
      </w:tr>
      <w:tr w:rsidR="0033550D" w:rsidRPr="00D95972" w14:paraId="7947843F" w14:textId="77777777" w:rsidTr="00681FF2">
        <w:tc>
          <w:tcPr>
            <w:tcW w:w="976" w:type="dxa"/>
            <w:tcBorders>
              <w:top w:val="nil"/>
              <w:left w:val="thinThickThinSmallGap" w:sz="24" w:space="0" w:color="auto"/>
              <w:bottom w:val="nil"/>
            </w:tcBorders>
            <w:shd w:val="clear" w:color="auto" w:fill="auto"/>
          </w:tcPr>
          <w:p w14:paraId="2C9383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3A9B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64F3DA" w14:textId="2546C661" w:rsidR="0033550D" w:rsidRPr="00D95972" w:rsidRDefault="006148D7" w:rsidP="0033550D">
            <w:pPr>
              <w:overflowPunct/>
              <w:autoSpaceDE/>
              <w:autoSpaceDN/>
              <w:adjustRightInd/>
              <w:textAlignment w:val="auto"/>
              <w:rPr>
                <w:rFonts w:cs="Arial"/>
                <w:lang w:val="en-US"/>
              </w:rPr>
            </w:pPr>
            <w:hyperlink r:id="rId89" w:history="1">
              <w:r w:rsidR="0033550D">
                <w:rPr>
                  <w:rStyle w:val="Hyperlink"/>
                </w:rPr>
                <w:t>C1-215725</w:t>
              </w:r>
            </w:hyperlink>
          </w:p>
        </w:tc>
        <w:tc>
          <w:tcPr>
            <w:tcW w:w="4191" w:type="dxa"/>
            <w:gridSpan w:val="3"/>
            <w:tcBorders>
              <w:top w:val="single" w:sz="4" w:space="0" w:color="auto"/>
              <w:bottom w:val="single" w:sz="4" w:space="0" w:color="auto"/>
            </w:tcBorders>
            <w:shd w:val="clear" w:color="auto" w:fill="FFFF00"/>
          </w:tcPr>
          <w:p w14:paraId="74EBB6FA" w14:textId="4628313E" w:rsidR="0033550D" w:rsidRPr="00D95972" w:rsidRDefault="0033550D" w:rsidP="0033550D">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11D78B49" w14:textId="0EF5E467"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50729BE" w14:textId="0A4804D5" w:rsidR="0033550D" w:rsidRPr="00D95972" w:rsidRDefault="0033550D" w:rsidP="0033550D">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916AB" w14:textId="77777777" w:rsidR="0033550D" w:rsidRPr="00D95972" w:rsidRDefault="0033550D" w:rsidP="0033550D">
            <w:pPr>
              <w:rPr>
                <w:rFonts w:eastAsia="Batang" w:cs="Arial"/>
                <w:lang w:eastAsia="ko-KR"/>
              </w:rPr>
            </w:pPr>
          </w:p>
        </w:tc>
      </w:tr>
      <w:tr w:rsidR="0033550D" w:rsidRPr="00D95972" w14:paraId="5824C2F6" w14:textId="77777777" w:rsidTr="00681FF2">
        <w:tc>
          <w:tcPr>
            <w:tcW w:w="976" w:type="dxa"/>
            <w:tcBorders>
              <w:top w:val="nil"/>
              <w:left w:val="thinThickThinSmallGap" w:sz="24" w:space="0" w:color="auto"/>
              <w:bottom w:val="nil"/>
            </w:tcBorders>
            <w:shd w:val="clear" w:color="auto" w:fill="auto"/>
          </w:tcPr>
          <w:p w14:paraId="61BA38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236A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C998E8" w14:textId="73E5F649" w:rsidR="0033550D" w:rsidRPr="00D95972" w:rsidRDefault="006148D7" w:rsidP="0033550D">
            <w:pPr>
              <w:overflowPunct/>
              <w:autoSpaceDE/>
              <w:autoSpaceDN/>
              <w:adjustRightInd/>
              <w:textAlignment w:val="auto"/>
              <w:rPr>
                <w:rFonts w:cs="Arial"/>
                <w:lang w:val="en-US"/>
              </w:rPr>
            </w:pPr>
            <w:hyperlink r:id="rId90" w:history="1">
              <w:r w:rsidR="0033550D">
                <w:rPr>
                  <w:rStyle w:val="Hyperlink"/>
                </w:rPr>
                <w:t>C1-215726</w:t>
              </w:r>
            </w:hyperlink>
          </w:p>
        </w:tc>
        <w:tc>
          <w:tcPr>
            <w:tcW w:w="4191" w:type="dxa"/>
            <w:gridSpan w:val="3"/>
            <w:tcBorders>
              <w:top w:val="single" w:sz="4" w:space="0" w:color="auto"/>
              <w:bottom w:val="single" w:sz="4" w:space="0" w:color="auto"/>
            </w:tcBorders>
            <w:shd w:val="clear" w:color="auto" w:fill="FFFF00"/>
          </w:tcPr>
          <w:p w14:paraId="35FBC676" w14:textId="73D4AAE1" w:rsidR="0033550D" w:rsidRPr="00D95972" w:rsidRDefault="0033550D" w:rsidP="0033550D">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6F96FF7" w14:textId="40AC7239"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A491B10" w14:textId="32A6D18B" w:rsidR="0033550D" w:rsidRPr="00D95972" w:rsidRDefault="0033550D" w:rsidP="0033550D">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027D3" w14:textId="77777777" w:rsidR="0033550D" w:rsidRPr="00D95972" w:rsidRDefault="0033550D" w:rsidP="0033550D">
            <w:pPr>
              <w:rPr>
                <w:rFonts w:eastAsia="Batang" w:cs="Arial"/>
                <w:lang w:eastAsia="ko-KR"/>
              </w:rPr>
            </w:pPr>
          </w:p>
        </w:tc>
      </w:tr>
      <w:tr w:rsidR="0033550D" w:rsidRPr="00D95972" w14:paraId="58016CE5" w14:textId="77777777" w:rsidTr="00681FF2">
        <w:tc>
          <w:tcPr>
            <w:tcW w:w="976" w:type="dxa"/>
            <w:tcBorders>
              <w:top w:val="nil"/>
              <w:left w:val="thinThickThinSmallGap" w:sz="24" w:space="0" w:color="auto"/>
              <w:bottom w:val="nil"/>
            </w:tcBorders>
            <w:shd w:val="clear" w:color="auto" w:fill="auto"/>
          </w:tcPr>
          <w:p w14:paraId="1BB50E0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E8E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BE5AB0" w14:textId="54A5A49E" w:rsidR="0033550D" w:rsidRPr="00D95972" w:rsidRDefault="006148D7" w:rsidP="0033550D">
            <w:pPr>
              <w:overflowPunct/>
              <w:autoSpaceDE/>
              <w:autoSpaceDN/>
              <w:adjustRightInd/>
              <w:textAlignment w:val="auto"/>
              <w:rPr>
                <w:rFonts w:cs="Arial"/>
                <w:lang w:val="en-US"/>
              </w:rPr>
            </w:pPr>
            <w:hyperlink r:id="rId91" w:history="1">
              <w:r w:rsidR="0033550D">
                <w:rPr>
                  <w:rStyle w:val="Hyperlink"/>
                </w:rPr>
                <w:t>C1-215727</w:t>
              </w:r>
            </w:hyperlink>
          </w:p>
        </w:tc>
        <w:tc>
          <w:tcPr>
            <w:tcW w:w="4191" w:type="dxa"/>
            <w:gridSpan w:val="3"/>
            <w:tcBorders>
              <w:top w:val="single" w:sz="4" w:space="0" w:color="auto"/>
              <w:bottom w:val="single" w:sz="4" w:space="0" w:color="auto"/>
            </w:tcBorders>
            <w:shd w:val="clear" w:color="auto" w:fill="FFFF00"/>
          </w:tcPr>
          <w:p w14:paraId="21A9B575" w14:textId="362FE6C9" w:rsidR="0033550D" w:rsidRPr="00D95972" w:rsidRDefault="0033550D" w:rsidP="0033550D">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06A300BB" w14:textId="66B57AB8"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65FBFE4" w14:textId="5B31CC8B" w:rsidR="0033550D" w:rsidRPr="00D95972" w:rsidRDefault="0033550D" w:rsidP="0033550D">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67A2" w14:textId="41286441" w:rsidR="0033550D" w:rsidRPr="00D95972" w:rsidRDefault="00633F7D" w:rsidP="0033550D">
            <w:pPr>
              <w:rPr>
                <w:rFonts w:eastAsia="Batang" w:cs="Arial"/>
                <w:lang w:eastAsia="ko-KR"/>
              </w:rPr>
            </w:pPr>
            <w:r>
              <w:rPr>
                <w:rFonts w:eastAsia="Batang" w:cs="Arial"/>
                <w:lang w:eastAsia="ko-KR"/>
              </w:rPr>
              <w:t>CAT D, box ticking not needed</w:t>
            </w:r>
          </w:p>
        </w:tc>
      </w:tr>
      <w:tr w:rsidR="0033550D" w:rsidRPr="00D95972" w14:paraId="666733DD" w14:textId="77777777" w:rsidTr="00681FF2">
        <w:tc>
          <w:tcPr>
            <w:tcW w:w="976" w:type="dxa"/>
            <w:tcBorders>
              <w:top w:val="nil"/>
              <w:left w:val="thinThickThinSmallGap" w:sz="24" w:space="0" w:color="auto"/>
              <w:bottom w:val="nil"/>
            </w:tcBorders>
            <w:shd w:val="clear" w:color="auto" w:fill="auto"/>
          </w:tcPr>
          <w:p w14:paraId="2668F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BF5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935C58" w14:textId="462DE28E" w:rsidR="0033550D" w:rsidRPr="00D95972" w:rsidRDefault="006148D7" w:rsidP="0033550D">
            <w:pPr>
              <w:overflowPunct/>
              <w:autoSpaceDE/>
              <w:autoSpaceDN/>
              <w:adjustRightInd/>
              <w:textAlignment w:val="auto"/>
              <w:rPr>
                <w:rFonts w:cs="Arial"/>
                <w:lang w:val="en-US"/>
              </w:rPr>
            </w:pPr>
            <w:hyperlink r:id="rId92" w:history="1">
              <w:r w:rsidR="0033550D">
                <w:rPr>
                  <w:rStyle w:val="Hyperlink"/>
                </w:rPr>
                <w:t>C1-215781</w:t>
              </w:r>
            </w:hyperlink>
          </w:p>
        </w:tc>
        <w:tc>
          <w:tcPr>
            <w:tcW w:w="4191" w:type="dxa"/>
            <w:gridSpan w:val="3"/>
            <w:tcBorders>
              <w:top w:val="single" w:sz="4" w:space="0" w:color="auto"/>
              <w:bottom w:val="single" w:sz="4" w:space="0" w:color="auto"/>
            </w:tcBorders>
            <w:shd w:val="clear" w:color="auto" w:fill="FFFF00"/>
          </w:tcPr>
          <w:p w14:paraId="134A7E94" w14:textId="76D78B87" w:rsidR="0033550D" w:rsidRPr="00D95972" w:rsidRDefault="0033550D" w:rsidP="0033550D">
            <w:pPr>
              <w:rPr>
                <w:rFonts w:cs="Arial"/>
              </w:rPr>
            </w:pPr>
            <w:r>
              <w:rPr>
                <w:rFonts w:cs="Arial"/>
              </w:rPr>
              <w:t>The match all type criterion</w:t>
            </w:r>
          </w:p>
        </w:tc>
        <w:tc>
          <w:tcPr>
            <w:tcW w:w="1767" w:type="dxa"/>
            <w:tcBorders>
              <w:top w:val="single" w:sz="4" w:space="0" w:color="auto"/>
              <w:bottom w:val="single" w:sz="4" w:space="0" w:color="auto"/>
            </w:tcBorders>
            <w:shd w:val="clear" w:color="auto" w:fill="FFFF00"/>
          </w:tcPr>
          <w:p w14:paraId="2BE6A8BE" w14:textId="4610C06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AE4449C" w14:textId="0BB18A08" w:rsidR="0033550D" w:rsidRPr="00D95972" w:rsidRDefault="0033550D" w:rsidP="0033550D">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8E85E" w14:textId="77777777" w:rsidR="0033550D" w:rsidRPr="00D95972" w:rsidRDefault="0033550D" w:rsidP="0033550D">
            <w:pPr>
              <w:rPr>
                <w:rFonts w:eastAsia="Batang" w:cs="Arial"/>
                <w:lang w:eastAsia="ko-KR"/>
              </w:rPr>
            </w:pPr>
          </w:p>
        </w:tc>
      </w:tr>
      <w:tr w:rsidR="0033550D" w:rsidRPr="00D95972" w14:paraId="5CF86B98" w14:textId="77777777" w:rsidTr="00681FF2">
        <w:tc>
          <w:tcPr>
            <w:tcW w:w="976" w:type="dxa"/>
            <w:tcBorders>
              <w:top w:val="nil"/>
              <w:left w:val="thinThickThinSmallGap" w:sz="24" w:space="0" w:color="auto"/>
              <w:bottom w:val="nil"/>
            </w:tcBorders>
            <w:shd w:val="clear" w:color="auto" w:fill="auto"/>
          </w:tcPr>
          <w:p w14:paraId="06AD5B9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9E99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7581D4" w14:textId="72F199CF" w:rsidR="0033550D" w:rsidRPr="00D95972" w:rsidRDefault="006148D7" w:rsidP="0033550D">
            <w:pPr>
              <w:overflowPunct/>
              <w:autoSpaceDE/>
              <w:autoSpaceDN/>
              <w:adjustRightInd/>
              <w:textAlignment w:val="auto"/>
              <w:rPr>
                <w:rFonts w:cs="Arial"/>
                <w:lang w:val="en-US"/>
              </w:rPr>
            </w:pPr>
            <w:hyperlink r:id="rId93" w:history="1">
              <w:r w:rsidR="0033550D">
                <w:rPr>
                  <w:rStyle w:val="Hyperlink"/>
                </w:rPr>
                <w:t>C1-215782</w:t>
              </w:r>
            </w:hyperlink>
          </w:p>
        </w:tc>
        <w:tc>
          <w:tcPr>
            <w:tcW w:w="4191" w:type="dxa"/>
            <w:gridSpan w:val="3"/>
            <w:tcBorders>
              <w:top w:val="single" w:sz="4" w:space="0" w:color="auto"/>
              <w:bottom w:val="single" w:sz="4" w:space="0" w:color="auto"/>
            </w:tcBorders>
            <w:shd w:val="clear" w:color="auto" w:fill="FFFF00"/>
          </w:tcPr>
          <w:p w14:paraId="5502600E" w14:textId="7B67AE54" w:rsidR="0033550D" w:rsidRPr="00D95972" w:rsidRDefault="0033550D" w:rsidP="0033550D">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572BE236" w14:textId="5397C932"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20563" w14:textId="010E6699" w:rsidR="0033550D" w:rsidRPr="00D95972" w:rsidRDefault="0033550D" w:rsidP="0033550D">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583A8" w14:textId="77777777" w:rsidR="0033550D" w:rsidRPr="00D95972" w:rsidRDefault="0033550D" w:rsidP="0033550D">
            <w:pPr>
              <w:rPr>
                <w:rFonts w:eastAsia="Batang" w:cs="Arial"/>
                <w:lang w:eastAsia="ko-KR"/>
              </w:rPr>
            </w:pPr>
          </w:p>
        </w:tc>
      </w:tr>
      <w:tr w:rsidR="0033550D" w:rsidRPr="00D95972" w14:paraId="766C90A7" w14:textId="77777777" w:rsidTr="00681FF2">
        <w:tc>
          <w:tcPr>
            <w:tcW w:w="976" w:type="dxa"/>
            <w:tcBorders>
              <w:top w:val="nil"/>
              <w:left w:val="thinThickThinSmallGap" w:sz="24" w:space="0" w:color="auto"/>
              <w:bottom w:val="nil"/>
            </w:tcBorders>
            <w:shd w:val="clear" w:color="auto" w:fill="auto"/>
          </w:tcPr>
          <w:p w14:paraId="45F1530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0B580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3C3978" w14:textId="7799DFFC" w:rsidR="0033550D" w:rsidRPr="00D95972" w:rsidRDefault="006148D7" w:rsidP="0033550D">
            <w:pPr>
              <w:overflowPunct/>
              <w:autoSpaceDE/>
              <w:autoSpaceDN/>
              <w:adjustRightInd/>
              <w:textAlignment w:val="auto"/>
              <w:rPr>
                <w:rFonts w:cs="Arial"/>
                <w:lang w:val="en-US"/>
              </w:rPr>
            </w:pPr>
            <w:hyperlink r:id="rId94" w:history="1">
              <w:r w:rsidR="0033550D">
                <w:rPr>
                  <w:rStyle w:val="Hyperlink"/>
                </w:rPr>
                <w:t>C1-215783</w:t>
              </w:r>
            </w:hyperlink>
          </w:p>
        </w:tc>
        <w:tc>
          <w:tcPr>
            <w:tcW w:w="4191" w:type="dxa"/>
            <w:gridSpan w:val="3"/>
            <w:tcBorders>
              <w:top w:val="single" w:sz="4" w:space="0" w:color="auto"/>
              <w:bottom w:val="single" w:sz="4" w:space="0" w:color="auto"/>
            </w:tcBorders>
            <w:shd w:val="clear" w:color="auto" w:fill="FFFF00"/>
          </w:tcPr>
          <w:p w14:paraId="7D7563EB" w14:textId="2CC8EDB2" w:rsidR="0033550D" w:rsidRPr="00D95972" w:rsidRDefault="0033550D" w:rsidP="0033550D">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1B871879" w14:textId="3353970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C2953A" w14:textId="28D61827" w:rsidR="0033550D" w:rsidRPr="00D95972" w:rsidRDefault="0033550D" w:rsidP="0033550D">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39F8C" w14:textId="77777777" w:rsidR="0033550D" w:rsidRPr="00D95972" w:rsidRDefault="0033550D" w:rsidP="0033550D">
            <w:pPr>
              <w:rPr>
                <w:rFonts w:eastAsia="Batang" w:cs="Arial"/>
                <w:lang w:eastAsia="ko-KR"/>
              </w:rPr>
            </w:pPr>
          </w:p>
        </w:tc>
      </w:tr>
      <w:tr w:rsidR="0033550D" w:rsidRPr="00D95972" w14:paraId="4F8AEA3A" w14:textId="77777777" w:rsidTr="00681FF2">
        <w:tc>
          <w:tcPr>
            <w:tcW w:w="976" w:type="dxa"/>
            <w:tcBorders>
              <w:top w:val="nil"/>
              <w:left w:val="thinThickThinSmallGap" w:sz="24" w:space="0" w:color="auto"/>
              <w:bottom w:val="nil"/>
            </w:tcBorders>
            <w:shd w:val="clear" w:color="auto" w:fill="auto"/>
          </w:tcPr>
          <w:p w14:paraId="3FDEFE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E38C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F76B3" w14:textId="5CA4DD43" w:rsidR="0033550D" w:rsidRPr="00D95972" w:rsidRDefault="006148D7" w:rsidP="0033550D">
            <w:pPr>
              <w:overflowPunct/>
              <w:autoSpaceDE/>
              <w:autoSpaceDN/>
              <w:adjustRightInd/>
              <w:textAlignment w:val="auto"/>
              <w:rPr>
                <w:rFonts w:cs="Arial"/>
                <w:lang w:val="en-US"/>
              </w:rPr>
            </w:pPr>
            <w:hyperlink r:id="rId95" w:history="1">
              <w:r w:rsidR="0033550D">
                <w:rPr>
                  <w:rStyle w:val="Hyperlink"/>
                </w:rPr>
                <w:t>C1-215837</w:t>
              </w:r>
            </w:hyperlink>
          </w:p>
        </w:tc>
        <w:tc>
          <w:tcPr>
            <w:tcW w:w="4191" w:type="dxa"/>
            <w:gridSpan w:val="3"/>
            <w:tcBorders>
              <w:top w:val="single" w:sz="4" w:space="0" w:color="auto"/>
              <w:bottom w:val="single" w:sz="4" w:space="0" w:color="auto"/>
            </w:tcBorders>
            <w:shd w:val="clear" w:color="auto" w:fill="FFFF00"/>
          </w:tcPr>
          <w:p w14:paraId="40F9BDE5" w14:textId="3C8F211C" w:rsidR="0033550D" w:rsidRPr="00D95972" w:rsidRDefault="0033550D" w:rsidP="0033550D">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47F6C040" w14:textId="59F61440" w:rsidR="0033550D" w:rsidRPr="00D95972" w:rsidRDefault="0033550D" w:rsidP="003355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03A2AB8" w14:textId="5073B65D" w:rsidR="0033550D" w:rsidRPr="00D95972" w:rsidRDefault="0033550D" w:rsidP="0033550D">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5BC05" w14:textId="58228746" w:rsidR="0033550D" w:rsidRPr="00D95972" w:rsidRDefault="00633F7D" w:rsidP="0033550D">
            <w:pPr>
              <w:rPr>
                <w:rFonts w:eastAsia="Batang" w:cs="Arial"/>
                <w:lang w:eastAsia="ko-KR"/>
              </w:rPr>
            </w:pPr>
            <w:r>
              <w:rPr>
                <w:rFonts w:eastAsia="Batang" w:cs="Arial"/>
                <w:lang w:eastAsia="ko-KR"/>
              </w:rPr>
              <w:t>Cover page, CR number incorrect, needs to be 0809</w:t>
            </w:r>
          </w:p>
        </w:tc>
      </w:tr>
      <w:tr w:rsidR="0033550D" w:rsidRPr="00D95972" w14:paraId="57086899" w14:textId="77777777" w:rsidTr="00681FF2">
        <w:tc>
          <w:tcPr>
            <w:tcW w:w="976" w:type="dxa"/>
            <w:tcBorders>
              <w:top w:val="nil"/>
              <w:left w:val="thinThickThinSmallGap" w:sz="24" w:space="0" w:color="auto"/>
              <w:bottom w:val="nil"/>
            </w:tcBorders>
            <w:shd w:val="clear" w:color="auto" w:fill="auto"/>
          </w:tcPr>
          <w:p w14:paraId="44FC23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F9F3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920B4" w14:textId="6B954548" w:rsidR="0033550D" w:rsidRPr="00D95972" w:rsidRDefault="006148D7" w:rsidP="0033550D">
            <w:pPr>
              <w:overflowPunct/>
              <w:autoSpaceDE/>
              <w:autoSpaceDN/>
              <w:adjustRightInd/>
              <w:textAlignment w:val="auto"/>
              <w:rPr>
                <w:rFonts w:cs="Arial"/>
                <w:lang w:val="en-US"/>
              </w:rPr>
            </w:pPr>
            <w:hyperlink r:id="rId96" w:history="1">
              <w:r w:rsidR="0033550D">
                <w:rPr>
                  <w:rStyle w:val="Hyperlink"/>
                </w:rPr>
                <w:t>C1-215901</w:t>
              </w:r>
            </w:hyperlink>
          </w:p>
        </w:tc>
        <w:tc>
          <w:tcPr>
            <w:tcW w:w="4191" w:type="dxa"/>
            <w:gridSpan w:val="3"/>
            <w:tcBorders>
              <w:top w:val="single" w:sz="4" w:space="0" w:color="auto"/>
              <w:bottom w:val="single" w:sz="4" w:space="0" w:color="auto"/>
            </w:tcBorders>
            <w:shd w:val="clear" w:color="auto" w:fill="FFFF00"/>
          </w:tcPr>
          <w:p w14:paraId="726879E5" w14:textId="6824DE1F" w:rsidR="0033550D" w:rsidRPr="00D95972" w:rsidRDefault="0033550D" w:rsidP="0033550D">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2D194499" w14:textId="696A376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69658B" w14:textId="2ADB8890" w:rsidR="0033550D" w:rsidRPr="00D95972" w:rsidRDefault="0033550D" w:rsidP="0033550D">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955AC" w14:textId="75CBE267"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09885B74" w14:textId="77777777" w:rsidTr="00681FF2">
        <w:tc>
          <w:tcPr>
            <w:tcW w:w="976" w:type="dxa"/>
            <w:tcBorders>
              <w:top w:val="nil"/>
              <w:left w:val="thinThickThinSmallGap" w:sz="24" w:space="0" w:color="auto"/>
              <w:bottom w:val="nil"/>
            </w:tcBorders>
            <w:shd w:val="clear" w:color="auto" w:fill="auto"/>
          </w:tcPr>
          <w:p w14:paraId="04FA5B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92F5F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F1C3A5" w14:textId="4513BC79" w:rsidR="0033550D" w:rsidRPr="00D95972" w:rsidRDefault="006148D7" w:rsidP="0033550D">
            <w:pPr>
              <w:overflowPunct/>
              <w:autoSpaceDE/>
              <w:autoSpaceDN/>
              <w:adjustRightInd/>
              <w:textAlignment w:val="auto"/>
              <w:rPr>
                <w:rFonts w:cs="Arial"/>
                <w:lang w:val="en-US"/>
              </w:rPr>
            </w:pPr>
            <w:hyperlink r:id="rId97" w:history="1">
              <w:r w:rsidR="0033550D">
                <w:rPr>
                  <w:rStyle w:val="Hyperlink"/>
                </w:rPr>
                <w:t>C1-215928</w:t>
              </w:r>
            </w:hyperlink>
          </w:p>
        </w:tc>
        <w:tc>
          <w:tcPr>
            <w:tcW w:w="4191" w:type="dxa"/>
            <w:gridSpan w:val="3"/>
            <w:tcBorders>
              <w:top w:val="single" w:sz="4" w:space="0" w:color="auto"/>
              <w:bottom w:val="single" w:sz="4" w:space="0" w:color="auto"/>
            </w:tcBorders>
            <w:shd w:val="clear" w:color="auto" w:fill="FFFF00"/>
          </w:tcPr>
          <w:p w14:paraId="60EB410B" w14:textId="7754DFBE" w:rsidR="0033550D" w:rsidRPr="00D95972" w:rsidRDefault="0033550D" w:rsidP="0033550D">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3C2B345D" w14:textId="0E1869A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084A6CE" w14:textId="5999AEE3" w:rsidR="0033550D" w:rsidRPr="00D95972" w:rsidRDefault="0033550D" w:rsidP="0033550D">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1090" w14:textId="57E0CD8C"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140C5D0E" w14:textId="77777777" w:rsidTr="00681FF2">
        <w:tc>
          <w:tcPr>
            <w:tcW w:w="976" w:type="dxa"/>
            <w:tcBorders>
              <w:top w:val="nil"/>
              <w:left w:val="thinThickThinSmallGap" w:sz="24" w:space="0" w:color="auto"/>
              <w:bottom w:val="nil"/>
            </w:tcBorders>
            <w:shd w:val="clear" w:color="auto" w:fill="auto"/>
          </w:tcPr>
          <w:p w14:paraId="17EEE9B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87EF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0C8C59" w14:textId="69F7249F" w:rsidR="0033550D" w:rsidRPr="00D95972" w:rsidRDefault="006148D7" w:rsidP="0033550D">
            <w:pPr>
              <w:overflowPunct/>
              <w:autoSpaceDE/>
              <w:autoSpaceDN/>
              <w:adjustRightInd/>
              <w:textAlignment w:val="auto"/>
              <w:rPr>
                <w:rFonts w:cs="Arial"/>
                <w:lang w:val="en-US"/>
              </w:rPr>
            </w:pPr>
            <w:hyperlink r:id="rId98" w:history="1">
              <w:r w:rsidR="0033550D">
                <w:rPr>
                  <w:rStyle w:val="Hyperlink"/>
                </w:rPr>
                <w:t>C1-215929</w:t>
              </w:r>
            </w:hyperlink>
          </w:p>
        </w:tc>
        <w:tc>
          <w:tcPr>
            <w:tcW w:w="4191" w:type="dxa"/>
            <w:gridSpan w:val="3"/>
            <w:tcBorders>
              <w:top w:val="single" w:sz="4" w:space="0" w:color="auto"/>
              <w:bottom w:val="single" w:sz="4" w:space="0" w:color="auto"/>
            </w:tcBorders>
            <w:shd w:val="clear" w:color="auto" w:fill="FFFF00"/>
          </w:tcPr>
          <w:p w14:paraId="69711B14" w14:textId="61BE5747" w:rsidR="0033550D" w:rsidRPr="00D95972" w:rsidRDefault="0033550D" w:rsidP="0033550D">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3328CBEC" w14:textId="5E272CB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F23E7AA" w14:textId="1FEB2DDE" w:rsidR="0033550D" w:rsidRPr="00D95972" w:rsidRDefault="0033550D" w:rsidP="0033550D">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B30CF" w14:textId="6E7FE56D"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62BF1BAD" w14:textId="77777777" w:rsidTr="00681FF2">
        <w:tc>
          <w:tcPr>
            <w:tcW w:w="976" w:type="dxa"/>
            <w:tcBorders>
              <w:top w:val="nil"/>
              <w:left w:val="thinThickThinSmallGap" w:sz="24" w:space="0" w:color="auto"/>
              <w:bottom w:val="nil"/>
            </w:tcBorders>
            <w:shd w:val="clear" w:color="auto" w:fill="auto"/>
          </w:tcPr>
          <w:p w14:paraId="02D5FB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5B7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F30490" w14:textId="799477BF" w:rsidR="0033550D" w:rsidRPr="00D95972" w:rsidRDefault="006148D7" w:rsidP="0033550D">
            <w:pPr>
              <w:overflowPunct/>
              <w:autoSpaceDE/>
              <w:autoSpaceDN/>
              <w:adjustRightInd/>
              <w:textAlignment w:val="auto"/>
              <w:rPr>
                <w:rFonts w:cs="Arial"/>
                <w:lang w:val="en-US"/>
              </w:rPr>
            </w:pPr>
            <w:hyperlink r:id="rId99" w:history="1">
              <w:r w:rsidR="0033550D">
                <w:rPr>
                  <w:rStyle w:val="Hyperlink"/>
                </w:rPr>
                <w:t>C1-215931</w:t>
              </w:r>
            </w:hyperlink>
          </w:p>
        </w:tc>
        <w:tc>
          <w:tcPr>
            <w:tcW w:w="4191" w:type="dxa"/>
            <w:gridSpan w:val="3"/>
            <w:tcBorders>
              <w:top w:val="single" w:sz="4" w:space="0" w:color="auto"/>
              <w:bottom w:val="single" w:sz="4" w:space="0" w:color="auto"/>
            </w:tcBorders>
            <w:shd w:val="clear" w:color="auto" w:fill="FFFF00"/>
          </w:tcPr>
          <w:p w14:paraId="3902E6A6" w14:textId="7FFAD751" w:rsidR="0033550D" w:rsidRPr="00D95972" w:rsidRDefault="0033550D" w:rsidP="0033550D">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3F573C15" w14:textId="55234AF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0A8B9F0" w14:textId="4600C2D2" w:rsidR="0033550D" w:rsidRPr="00D95972" w:rsidRDefault="0033550D" w:rsidP="0033550D">
            <w:pPr>
              <w:rPr>
                <w:rFonts w:cs="Arial"/>
              </w:rPr>
            </w:pPr>
            <w:r>
              <w:rPr>
                <w:rFonts w:cs="Arial"/>
              </w:rPr>
              <w:t xml:space="preserve">CR 0818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1EA87" w14:textId="46048033" w:rsidR="0033550D" w:rsidRPr="00D95972" w:rsidRDefault="00633F7D" w:rsidP="0033550D">
            <w:pPr>
              <w:rPr>
                <w:rFonts w:eastAsia="Batang" w:cs="Arial"/>
                <w:lang w:eastAsia="ko-KR"/>
              </w:rPr>
            </w:pPr>
            <w:r>
              <w:rPr>
                <w:rFonts w:eastAsia="Batang" w:cs="Arial"/>
                <w:lang w:eastAsia="ko-KR"/>
              </w:rPr>
              <w:lastRenderedPageBreak/>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11A7449D" w14:textId="77777777" w:rsidTr="00681FF2">
        <w:tc>
          <w:tcPr>
            <w:tcW w:w="976" w:type="dxa"/>
            <w:tcBorders>
              <w:top w:val="nil"/>
              <w:left w:val="thinThickThinSmallGap" w:sz="24" w:space="0" w:color="auto"/>
              <w:bottom w:val="nil"/>
            </w:tcBorders>
            <w:shd w:val="clear" w:color="auto" w:fill="auto"/>
          </w:tcPr>
          <w:p w14:paraId="4CD94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3B2BE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F6CF8" w14:textId="7A36BB40" w:rsidR="0033550D" w:rsidRPr="00D95972" w:rsidRDefault="006148D7" w:rsidP="0033550D">
            <w:pPr>
              <w:overflowPunct/>
              <w:autoSpaceDE/>
              <w:autoSpaceDN/>
              <w:adjustRightInd/>
              <w:textAlignment w:val="auto"/>
              <w:rPr>
                <w:rFonts w:cs="Arial"/>
                <w:lang w:val="en-US"/>
              </w:rPr>
            </w:pPr>
            <w:hyperlink r:id="rId100" w:history="1">
              <w:r w:rsidR="0033550D">
                <w:rPr>
                  <w:rStyle w:val="Hyperlink"/>
                </w:rPr>
                <w:t>C1-215932</w:t>
              </w:r>
            </w:hyperlink>
          </w:p>
        </w:tc>
        <w:tc>
          <w:tcPr>
            <w:tcW w:w="4191" w:type="dxa"/>
            <w:gridSpan w:val="3"/>
            <w:tcBorders>
              <w:top w:val="single" w:sz="4" w:space="0" w:color="auto"/>
              <w:bottom w:val="single" w:sz="4" w:space="0" w:color="auto"/>
            </w:tcBorders>
            <w:shd w:val="clear" w:color="auto" w:fill="FFFF00"/>
          </w:tcPr>
          <w:p w14:paraId="1ED44734" w14:textId="70874591" w:rsidR="0033550D" w:rsidRPr="00D95972" w:rsidRDefault="0033550D" w:rsidP="0033550D">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50BC58F3" w14:textId="1084B28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AD51EB" w14:textId="4DC2B432" w:rsidR="0033550D" w:rsidRPr="00D95972" w:rsidRDefault="0033550D" w:rsidP="0033550D">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96EF" w14:textId="77777777" w:rsidR="0033550D" w:rsidRPr="00D95972" w:rsidRDefault="0033550D" w:rsidP="0033550D">
            <w:pPr>
              <w:rPr>
                <w:rFonts w:eastAsia="Batang" w:cs="Arial"/>
                <w:lang w:eastAsia="ko-KR"/>
              </w:rPr>
            </w:pPr>
          </w:p>
        </w:tc>
      </w:tr>
      <w:tr w:rsidR="0033550D" w:rsidRPr="00D95972" w14:paraId="141D0763" w14:textId="77777777" w:rsidTr="00681FF2">
        <w:tc>
          <w:tcPr>
            <w:tcW w:w="976" w:type="dxa"/>
            <w:tcBorders>
              <w:top w:val="nil"/>
              <w:left w:val="thinThickThinSmallGap" w:sz="24" w:space="0" w:color="auto"/>
              <w:bottom w:val="nil"/>
            </w:tcBorders>
            <w:shd w:val="clear" w:color="auto" w:fill="auto"/>
          </w:tcPr>
          <w:p w14:paraId="76A0C3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742F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3E55F3" w14:textId="3D0E11CB" w:rsidR="0033550D" w:rsidRPr="00D95972" w:rsidRDefault="006148D7" w:rsidP="0033550D">
            <w:pPr>
              <w:overflowPunct/>
              <w:autoSpaceDE/>
              <w:autoSpaceDN/>
              <w:adjustRightInd/>
              <w:textAlignment w:val="auto"/>
              <w:rPr>
                <w:rFonts w:cs="Arial"/>
                <w:lang w:val="en-US"/>
              </w:rPr>
            </w:pPr>
            <w:hyperlink r:id="rId101" w:history="1">
              <w:r w:rsidR="0033550D">
                <w:rPr>
                  <w:rStyle w:val="Hyperlink"/>
                </w:rPr>
                <w:t>C1-215964</w:t>
              </w:r>
            </w:hyperlink>
          </w:p>
        </w:tc>
        <w:tc>
          <w:tcPr>
            <w:tcW w:w="4191" w:type="dxa"/>
            <w:gridSpan w:val="3"/>
            <w:tcBorders>
              <w:top w:val="single" w:sz="4" w:space="0" w:color="auto"/>
              <w:bottom w:val="single" w:sz="4" w:space="0" w:color="auto"/>
            </w:tcBorders>
            <w:shd w:val="clear" w:color="auto" w:fill="FFFF00"/>
          </w:tcPr>
          <w:p w14:paraId="76741CA5" w14:textId="7E63EDF5" w:rsidR="0033550D" w:rsidRPr="00D95972" w:rsidRDefault="0033550D" w:rsidP="0033550D">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5F7BF02F" w14:textId="5AACD35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0BA19DC" w14:textId="33350D92" w:rsidR="0033550D" w:rsidRPr="00D95972" w:rsidRDefault="0033550D" w:rsidP="0033550D">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EDE24" w14:textId="77777777" w:rsidR="0033550D" w:rsidRPr="00D95972" w:rsidRDefault="0033550D" w:rsidP="0033550D">
            <w:pPr>
              <w:rPr>
                <w:rFonts w:eastAsia="Batang" w:cs="Arial"/>
                <w:lang w:eastAsia="ko-KR"/>
              </w:rPr>
            </w:pPr>
          </w:p>
        </w:tc>
      </w:tr>
      <w:tr w:rsidR="0033550D" w:rsidRPr="00D95972" w14:paraId="77EC0D3F" w14:textId="77777777" w:rsidTr="00681FF2">
        <w:tc>
          <w:tcPr>
            <w:tcW w:w="976" w:type="dxa"/>
            <w:tcBorders>
              <w:top w:val="nil"/>
              <w:left w:val="thinThickThinSmallGap" w:sz="24" w:space="0" w:color="auto"/>
              <w:bottom w:val="nil"/>
            </w:tcBorders>
            <w:shd w:val="clear" w:color="auto" w:fill="auto"/>
          </w:tcPr>
          <w:p w14:paraId="713C00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70E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2EF995" w14:textId="3559CE82" w:rsidR="0033550D" w:rsidRPr="00D95972" w:rsidRDefault="006148D7" w:rsidP="0033550D">
            <w:pPr>
              <w:overflowPunct/>
              <w:autoSpaceDE/>
              <w:autoSpaceDN/>
              <w:adjustRightInd/>
              <w:textAlignment w:val="auto"/>
              <w:rPr>
                <w:rFonts w:cs="Arial"/>
                <w:lang w:val="en-US"/>
              </w:rPr>
            </w:pPr>
            <w:hyperlink r:id="rId102" w:history="1">
              <w:r w:rsidR="0033550D">
                <w:rPr>
                  <w:rStyle w:val="Hyperlink"/>
                </w:rPr>
                <w:t>C1-215983</w:t>
              </w:r>
            </w:hyperlink>
          </w:p>
        </w:tc>
        <w:tc>
          <w:tcPr>
            <w:tcW w:w="4191" w:type="dxa"/>
            <w:gridSpan w:val="3"/>
            <w:tcBorders>
              <w:top w:val="single" w:sz="4" w:space="0" w:color="auto"/>
              <w:bottom w:val="single" w:sz="4" w:space="0" w:color="auto"/>
            </w:tcBorders>
            <w:shd w:val="clear" w:color="auto" w:fill="FFFF00"/>
          </w:tcPr>
          <w:p w14:paraId="21298453" w14:textId="63FE735D" w:rsidR="0033550D" w:rsidRPr="00D95972" w:rsidRDefault="0033550D" w:rsidP="0033550D">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50C62AA9" w14:textId="339CAE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5F6C4F" w14:textId="1CCEC8F9" w:rsidR="0033550D" w:rsidRPr="00D95972" w:rsidRDefault="0033550D" w:rsidP="0033550D">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0784" w14:textId="77777777" w:rsidR="0033550D" w:rsidRPr="00D95972" w:rsidRDefault="0033550D" w:rsidP="0033550D">
            <w:pPr>
              <w:rPr>
                <w:rFonts w:eastAsia="Batang" w:cs="Arial"/>
                <w:lang w:eastAsia="ko-KR"/>
              </w:rPr>
            </w:pPr>
          </w:p>
        </w:tc>
      </w:tr>
      <w:tr w:rsidR="0033550D" w:rsidRPr="00D95972" w14:paraId="5E8170FF" w14:textId="77777777" w:rsidTr="00BC5F36">
        <w:tc>
          <w:tcPr>
            <w:tcW w:w="976" w:type="dxa"/>
            <w:tcBorders>
              <w:top w:val="nil"/>
              <w:left w:val="thinThickThinSmallGap" w:sz="24" w:space="0" w:color="auto"/>
              <w:bottom w:val="nil"/>
            </w:tcBorders>
            <w:shd w:val="clear" w:color="auto" w:fill="auto"/>
          </w:tcPr>
          <w:p w14:paraId="3D15E9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BB96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78DEC6" w14:textId="4A0F00B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07082E" w14:textId="3BDDE10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D193AA" w14:textId="5B6E91D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1AE17C" w14:textId="29C3E68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92E49" w14:textId="67EDA77B" w:rsidR="0033550D" w:rsidRPr="00D95972" w:rsidRDefault="0033550D" w:rsidP="0033550D">
            <w:pPr>
              <w:rPr>
                <w:rFonts w:eastAsia="Batang" w:cs="Arial"/>
                <w:lang w:eastAsia="ko-KR"/>
              </w:rPr>
            </w:pPr>
          </w:p>
        </w:tc>
      </w:tr>
      <w:tr w:rsidR="0033550D" w:rsidRPr="00D95972" w14:paraId="570DEA4E" w14:textId="77777777" w:rsidTr="00030230">
        <w:tc>
          <w:tcPr>
            <w:tcW w:w="976" w:type="dxa"/>
            <w:tcBorders>
              <w:top w:val="nil"/>
              <w:left w:val="thinThickThinSmallGap" w:sz="24" w:space="0" w:color="auto"/>
              <w:bottom w:val="nil"/>
            </w:tcBorders>
            <w:shd w:val="clear" w:color="auto" w:fill="auto"/>
          </w:tcPr>
          <w:p w14:paraId="268CD4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EF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E1C6D7" w14:textId="0A1C5D7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95FDED" w14:textId="074F592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3B1C14" w14:textId="54C7929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100D6" w14:textId="3C9C572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9D5DA" w14:textId="57A922B7" w:rsidR="0033550D" w:rsidRPr="00D95972" w:rsidRDefault="0033550D" w:rsidP="0033550D">
            <w:pPr>
              <w:rPr>
                <w:rFonts w:eastAsia="Batang" w:cs="Arial"/>
                <w:lang w:eastAsia="ko-KR"/>
              </w:rPr>
            </w:pPr>
          </w:p>
        </w:tc>
      </w:tr>
      <w:tr w:rsidR="0033550D"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9364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77F6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B534F4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6140D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33550D" w:rsidRPr="00D95972" w:rsidRDefault="0033550D" w:rsidP="0033550D">
            <w:pPr>
              <w:rPr>
                <w:rFonts w:eastAsia="Batang" w:cs="Arial"/>
                <w:lang w:eastAsia="ko-KR"/>
              </w:rPr>
            </w:pPr>
          </w:p>
        </w:tc>
      </w:tr>
      <w:tr w:rsidR="0033550D" w:rsidRPr="00D95972" w14:paraId="7B887608"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33550D" w:rsidRPr="00D95972" w:rsidRDefault="0033550D" w:rsidP="0033550D">
            <w:pPr>
              <w:rPr>
                <w:rFonts w:cs="Arial"/>
              </w:rPr>
            </w:pPr>
            <w:bookmarkStart w:id="10" w:name="_Hlk80288995"/>
            <w:r>
              <w:t>5GSAT_ARCH-CT</w:t>
            </w:r>
            <w:bookmarkEnd w:id="10"/>
          </w:p>
        </w:tc>
        <w:tc>
          <w:tcPr>
            <w:tcW w:w="1088" w:type="dxa"/>
            <w:tcBorders>
              <w:top w:val="single" w:sz="4" w:space="0" w:color="auto"/>
              <w:bottom w:val="single" w:sz="4" w:space="0" w:color="auto"/>
            </w:tcBorders>
          </w:tcPr>
          <w:p w14:paraId="1880A31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9FD509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006144F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33550D" w:rsidRDefault="0033550D" w:rsidP="0033550D">
            <w:r>
              <w:t>CT aspects of 5GC architecture for satellite networks</w:t>
            </w:r>
          </w:p>
          <w:p w14:paraId="0D3DAA73" w14:textId="77777777" w:rsidR="0033550D" w:rsidRDefault="0033550D" w:rsidP="0033550D"/>
          <w:p w14:paraId="11C0C6D6" w14:textId="72C5D3D5" w:rsidR="0033550D" w:rsidRDefault="0033550D" w:rsidP="0033550D">
            <w:pPr>
              <w:rPr>
                <w:rFonts w:eastAsia="Batang" w:cs="Arial"/>
                <w:color w:val="000000"/>
                <w:lang w:eastAsia="ko-KR"/>
              </w:rPr>
            </w:pPr>
          </w:p>
          <w:p w14:paraId="2B98B70A" w14:textId="77777777" w:rsidR="0033550D" w:rsidRDefault="0033550D" w:rsidP="0033550D">
            <w:pPr>
              <w:rPr>
                <w:rFonts w:eastAsia="Batang" w:cs="Arial"/>
                <w:color w:val="000000"/>
                <w:lang w:eastAsia="ko-KR"/>
              </w:rPr>
            </w:pPr>
          </w:p>
          <w:p w14:paraId="1CB2D66C" w14:textId="4AE1F554" w:rsidR="0033550D" w:rsidRPr="007B5BDD" w:rsidRDefault="0033550D" w:rsidP="0033550D">
            <w:pPr>
              <w:rPr>
                <w:rFonts w:eastAsia="Batang" w:cs="Arial"/>
                <w:b/>
                <w:bCs/>
                <w:color w:val="FF0000"/>
                <w:lang w:eastAsia="ko-KR"/>
              </w:rPr>
            </w:pPr>
          </w:p>
          <w:p w14:paraId="13D8B445" w14:textId="77777777" w:rsidR="0033550D" w:rsidRPr="00D95972" w:rsidRDefault="0033550D" w:rsidP="0033550D">
            <w:pPr>
              <w:rPr>
                <w:rFonts w:eastAsia="Batang" w:cs="Arial"/>
                <w:lang w:eastAsia="ko-KR"/>
              </w:rPr>
            </w:pPr>
          </w:p>
        </w:tc>
      </w:tr>
      <w:tr w:rsidR="0033550D" w:rsidRPr="00D95972" w14:paraId="74F672AE" w14:textId="77777777" w:rsidTr="00447D97">
        <w:tc>
          <w:tcPr>
            <w:tcW w:w="976" w:type="dxa"/>
            <w:tcBorders>
              <w:top w:val="nil"/>
              <w:left w:val="thinThickThinSmallGap" w:sz="24" w:space="0" w:color="auto"/>
              <w:bottom w:val="nil"/>
            </w:tcBorders>
            <w:shd w:val="clear" w:color="auto" w:fill="auto"/>
          </w:tcPr>
          <w:p w14:paraId="635235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E70B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B154BE" w14:textId="12561618" w:rsidR="0033550D" w:rsidRPr="00D95972" w:rsidRDefault="006148D7" w:rsidP="0033550D">
            <w:pPr>
              <w:overflowPunct/>
              <w:autoSpaceDE/>
              <w:autoSpaceDN/>
              <w:adjustRightInd/>
              <w:textAlignment w:val="auto"/>
              <w:rPr>
                <w:rFonts w:cs="Arial"/>
                <w:lang w:val="en-US"/>
              </w:rPr>
            </w:pPr>
            <w:hyperlink r:id="rId103" w:history="1">
              <w:r w:rsidR="0033550D">
                <w:rPr>
                  <w:rStyle w:val="Hyperlink"/>
                </w:rPr>
                <w:t>C1-215554</w:t>
              </w:r>
            </w:hyperlink>
          </w:p>
        </w:tc>
        <w:tc>
          <w:tcPr>
            <w:tcW w:w="4191" w:type="dxa"/>
            <w:gridSpan w:val="3"/>
            <w:tcBorders>
              <w:top w:val="single" w:sz="4" w:space="0" w:color="auto"/>
              <w:bottom w:val="single" w:sz="4" w:space="0" w:color="auto"/>
            </w:tcBorders>
            <w:shd w:val="clear" w:color="auto" w:fill="FFFF00"/>
          </w:tcPr>
          <w:p w14:paraId="7B0CC0AE" w14:textId="0CCB4065" w:rsidR="0033550D" w:rsidRPr="00D95972" w:rsidRDefault="0033550D" w:rsidP="0033550D">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3348D43D" w14:textId="6C720E5F" w:rsidR="0033550D" w:rsidRPr="00D95972" w:rsidRDefault="0033550D" w:rsidP="003355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C02F9E9" w14:textId="6E9E4EBE" w:rsidR="0033550D" w:rsidRPr="00D95972" w:rsidRDefault="0033550D" w:rsidP="0033550D">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4A3FAF28" w:rsidR="0033550D" w:rsidRPr="00D95972" w:rsidRDefault="0033550D" w:rsidP="0033550D">
            <w:pPr>
              <w:rPr>
                <w:rFonts w:eastAsia="Batang" w:cs="Arial"/>
                <w:lang w:eastAsia="ko-KR"/>
              </w:rPr>
            </w:pPr>
            <w:r>
              <w:rPr>
                <w:rFonts w:eastAsia="Batang" w:cs="Arial"/>
                <w:lang w:eastAsia="ko-KR"/>
              </w:rPr>
              <w:t>Revision of C1-214570</w:t>
            </w:r>
          </w:p>
        </w:tc>
      </w:tr>
      <w:tr w:rsidR="0033550D" w:rsidRPr="00D95972" w14:paraId="730F0045" w14:textId="77777777" w:rsidTr="00447D97">
        <w:tc>
          <w:tcPr>
            <w:tcW w:w="976" w:type="dxa"/>
            <w:tcBorders>
              <w:top w:val="nil"/>
              <w:left w:val="thinThickThinSmallGap" w:sz="24" w:space="0" w:color="auto"/>
              <w:bottom w:val="nil"/>
            </w:tcBorders>
            <w:shd w:val="clear" w:color="auto" w:fill="auto"/>
          </w:tcPr>
          <w:p w14:paraId="0C975F5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320CC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2155FB" w14:textId="263842D2" w:rsidR="0033550D" w:rsidRPr="00D95972" w:rsidRDefault="006148D7" w:rsidP="0033550D">
            <w:pPr>
              <w:overflowPunct/>
              <w:autoSpaceDE/>
              <w:autoSpaceDN/>
              <w:adjustRightInd/>
              <w:textAlignment w:val="auto"/>
              <w:rPr>
                <w:rFonts w:cs="Arial"/>
                <w:lang w:val="en-US"/>
              </w:rPr>
            </w:pPr>
            <w:hyperlink r:id="rId104" w:history="1">
              <w:r w:rsidR="0033550D">
                <w:rPr>
                  <w:rStyle w:val="Hyperlink"/>
                </w:rPr>
                <w:t>C1-215583</w:t>
              </w:r>
            </w:hyperlink>
          </w:p>
        </w:tc>
        <w:tc>
          <w:tcPr>
            <w:tcW w:w="4191" w:type="dxa"/>
            <w:gridSpan w:val="3"/>
            <w:tcBorders>
              <w:top w:val="single" w:sz="4" w:space="0" w:color="auto"/>
              <w:bottom w:val="single" w:sz="4" w:space="0" w:color="auto"/>
            </w:tcBorders>
            <w:shd w:val="clear" w:color="auto" w:fill="FFFF00"/>
          </w:tcPr>
          <w:p w14:paraId="3EEC6BA7" w14:textId="52C7294C" w:rsidR="0033550D" w:rsidRPr="00D95972" w:rsidRDefault="0033550D" w:rsidP="0033550D">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0EEACDF9" w14:textId="3D8839C0"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EC76F0" w14:textId="2E1C5F3B" w:rsidR="0033550D" w:rsidRPr="00D95972" w:rsidRDefault="0033550D" w:rsidP="0033550D">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BB8D7" w14:textId="117E242B" w:rsidR="0033550D" w:rsidRPr="00D95972" w:rsidRDefault="0033550D" w:rsidP="0033550D">
            <w:pPr>
              <w:rPr>
                <w:rFonts w:eastAsia="Batang" w:cs="Arial"/>
                <w:lang w:eastAsia="ko-KR"/>
              </w:rPr>
            </w:pPr>
            <w:r>
              <w:rPr>
                <w:rFonts w:eastAsia="Batang" w:cs="Arial"/>
                <w:lang w:eastAsia="ko-KR"/>
              </w:rPr>
              <w:t>Revision of C1-214485</w:t>
            </w:r>
          </w:p>
        </w:tc>
      </w:tr>
      <w:tr w:rsidR="0033550D" w:rsidRPr="00D95972" w14:paraId="34B936D4" w14:textId="77777777" w:rsidTr="00447D97">
        <w:tc>
          <w:tcPr>
            <w:tcW w:w="976" w:type="dxa"/>
            <w:tcBorders>
              <w:top w:val="nil"/>
              <w:left w:val="thinThickThinSmallGap" w:sz="24" w:space="0" w:color="auto"/>
              <w:bottom w:val="nil"/>
            </w:tcBorders>
            <w:shd w:val="clear" w:color="auto" w:fill="auto"/>
          </w:tcPr>
          <w:p w14:paraId="6F4B59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B52F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E2D3D1" w14:textId="03BD8C6E" w:rsidR="0033550D" w:rsidRPr="00D95972" w:rsidRDefault="006148D7" w:rsidP="0033550D">
            <w:pPr>
              <w:overflowPunct/>
              <w:autoSpaceDE/>
              <w:autoSpaceDN/>
              <w:adjustRightInd/>
              <w:textAlignment w:val="auto"/>
              <w:rPr>
                <w:rFonts w:cs="Arial"/>
                <w:lang w:val="en-US"/>
              </w:rPr>
            </w:pPr>
            <w:hyperlink r:id="rId105" w:history="1">
              <w:r w:rsidR="0033550D">
                <w:rPr>
                  <w:rStyle w:val="Hyperlink"/>
                </w:rPr>
                <w:t>C1-215587</w:t>
              </w:r>
            </w:hyperlink>
          </w:p>
        </w:tc>
        <w:tc>
          <w:tcPr>
            <w:tcW w:w="4191" w:type="dxa"/>
            <w:gridSpan w:val="3"/>
            <w:tcBorders>
              <w:top w:val="single" w:sz="4" w:space="0" w:color="auto"/>
              <w:bottom w:val="single" w:sz="4" w:space="0" w:color="auto"/>
            </w:tcBorders>
            <w:shd w:val="clear" w:color="auto" w:fill="FFFF00"/>
          </w:tcPr>
          <w:p w14:paraId="2DE4AE6D" w14:textId="02353C5F" w:rsidR="0033550D" w:rsidRPr="00D95972" w:rsidRDefault="0033550D" w:rsidP="003355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39045999" w14:textId="4F59A7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EE1FCA" w14:textId="3D8E2D1D" w:rsidR="0033550D" w:rsidRPr="00D95972" w:rsidRDefault="0033550D" w:rsidP="003355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68717" w14:textId="77777777" w:rsidR="0033550D" w:rsidRPr="00D95972" w:rsidRDefault="0033550D" w:rsidP="0033550D">
            <w:pPr>
              <w:rPr>
                <w:rFonts w:eastAsia="Batang" w:cs="Arial"/>
                <w:lang w:eastAsia="ko-KR"/>
              </w:rPr>
            </w:pPr>
          </w:p>
        </w:tc>
      </w:tr>
      <w:tr w:rsidR="0033550D" w:rsidRPr="00D95972" w14:paraId="53944962" w14:textId="77777777" w:rsidTr="004B1C0F">
        <w:tc>
          <w:tcPr>
            <w:tcW w:w="976" w:type="dxa"/>
            <w:tcBorders>
              <w:top w:val="nil"/>
              <w:left w:val="thinThickThinSmallGap" w:sz="24" w:space="0" w:color="auto"/>
              <w:bottom w:val="nil"/>
            </w:tcBorders>
            <w:shd w:val="clear" w:color="auto" w:fill="auto"/>
          </w:tcPr>
          <w:p w14:paraId="53B6DB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16A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BAAA2B" w14:textId="47FF97CA" w:rsidR="0033550D" w:rsidRPr="00D95972" w:rsidRDefault="006148D7" w:rsidP="0033550D">
            <w:pPr>
              <w:overflowPunct/>
              <w:autoSpaceDE/>
              <w:autoSpaceDN/>
              <w:adjustRightInd/>
              <w:textAlignment w:val="auto"/>
              <w:rPr>
                <w:rFonts w:cs="Arial"/>
                <w:lang w:val="en-US"/>
              </w:rPr>
            </w:pPr>
            <w:hyperlink r:id="rId106" w:history="1">
              <w:r w:rsidR="0033550D">
                <w:rPr>
                  <w:rStyle w:val="Hyperlink"/>
                </w:rPr>
                <w:t>C1-215666</w:t>
              </w:r>
            </w:hyperlink>
          </w:p>
        </w:tc>
        <w:tc>
          <w:tcPr>
            <w:tcW w:w="4191" w:type="dxa"/>
            <w:gridSpan w:val="3"/>
            <w:tcBorders>
              <w:top w:val="single" w:sz="4" w:space="0" w:color="auto"/>
              <w:bottom w:val="single" w:sz="4" w:space="0" w:color="auto"/>
            </w:tcBorders>
            <w:shd w:val="clear" w:color="auto" w:fill="FFFF00"/>
          </w:tcPr>
          <w:p w14:paraId="681F26B5" w14:textId="1E6A2CD3"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E1CEDF6" w14:textId="6A465552"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6E1A1AE" w14:textId="27440D3F" w:rsidR="0033550D" w:rsidRPr="00D95972" w:rsidRDefault="0033550D" w:rsidP="0033550D">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CDA9" w14:textId="77777777" w:rsidR="0033550D" w:rsidRDefault="0033550D" w:rsidP="0033550D">
            <w:pPr>
              <w:rPr>
                <w:rFonts w:eastAsia="Batang" w:cs="Arial"/>
                <w:lang w:eastAsia="ko-KR"/>
              </w:rPr>
            </w:pPr>
            <w:r>
              <w:rPr>
                <w:rFonts w:eastAsia="Batang" w:cs="Arial"/>
                <w:lang w:eastAsia="ko-KR"/>
              </w:rPr>
              <w:t>Revision of C1-214339</w:t>
            </w:r>
          </w:p>
          <w:p w14:paraId="1904433D" w14:textId="6F9E3CB2" w:rsidR="002A14BD" w:rsidRPr="00D95972" w:rsidRDefault="002A14BD" w:rsidP="0033550D">
            <w:pPr>
              <w:rPr>
                <w:rFonts w:eastAsia="Batang" w:cs="Arial"/>
                <w:lang w:eastAsia="ko-KR"/>
              </w:rPr>
            </w:pPr>
            <w:r>
              <w:rPr>
                <w:rFonts w:eastAsia="Batang" w:cs="Arial"/>
                <w:lang w:eastAsia="ko-KR"/>
              </w:rPr>
              <w:t>Cover page shows incorrect TS version</w:t>
            </w:r>
          </w:p>
        </w:tc>
      </w:tr>
      <w:tr w:rsidR="0033550D" w:rsidRPr="00D95972" w14:paraId="3E4C57BE" w14:textId="77777777" w:rsidTr="00447D97">
        <w:tc>
          <w:tcPr>
            <w:tcW w:w="976" w:type="dxa"/>
            <w:tcBorders>
              <w:top w:val="nil"/>
              <w:left w:val="thinThickThinSmallGap" w:sz="24" w:space="0" w:color="auto"/>
              <w:bottom w:val="nil"/>
            </w:tcBorders>
            <w:shd w:val="clear" w:color="auto" w:fill="auto"/>
          </w:tcPr>
          <w:p w14:paraId="5D7C09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96FF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A91C" w14:textId="0FF03C61" w:rsidR="0033550D" w:rsidRPr="00D95972" w:rsidRDefault="006148D7" w:rsidP="0033550D">
            <w:pPr>
              <w:overflowPunct/>
              <w:autoSpaceDE/>
              <w:autoSpaceDN/>
              <w:adjustRightInd/>
              <w:textAlignment w:val="auto"/>
              <w:rPr>
                <w:rFonts w:cs="Arial"/>
                <w:lang w:val="en-US"/>
              </w:rPr>
            </w:pPr>
            <w:hyperlink r:id="rId107" w:history="1">
              <w:r w:rsidR="0033550D">
                <w:rPr>
                  <w:rStyle w:val="Hyperlink"/>
                </w:rPr>
                <w:t>C1-215667</w:t>
              </w:r>
            </w:hyperlink>
          </w:p>
        </w:tc>
        <w:tc>
          <w:tcPr>
            <w:tcW w:w="4191" w:type="dxa"/>
            <w:gridSpan w:val="3"/>
            <w:tcBorders>
              <w:top w:val="single" w:sz="4" w:space="0" w:color="auto"/>
              <w:bottom w:val="single" w:sz="4" w:space="0" w:color="auto"/>
            </w:tcBorders>
            <w:shd w:val="clear" w:color="auto" w:fill="FFFF00"/>
          </w:tcPr>
          <w:p w14:paraId="257F50A5" w14:textId="48A23ED0"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04589A2" w14:textId="135090E0"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BDCE77" w14:textId="14D296A7" w:rsidR="0033550D" w:rsidRPr="00D95972" w:rsidRDefault="0033550D" w:rsidP="0033550D">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67110" w14:textId="6DEA3DC3" w:rsidR="0033550D" w:rsidRPr="00D95972" w:rsidRDefault="0033550D" w:rsidP="0033550D">
            <w:pPr>
              <w:rPr>
                <w:rFonts w:eastAsia="Batang" w:cs="Arial"/>
                <w:lang w:eastAsia="ko-KR"/>
              </w:rPr>
            </w:pPr>
            <w:r>
              <w:rPr>
                <w:rFonts w:eastAsia="Batang" w:cs="Arial"/>
                <w:lang w:eastAsia="ko-KR"/>
              </w:rPr>
              <w:t>Revision of C1-214338</w:t>
            </w:r>
          </w:p>
        </w:tc>
      </w:tr>
      <w:tr w:rsidR="0033550D" w:rsidRPr="00D95972" w14:paraId="36DD9EF3" w14:textId="77777777" w:rsidTr="00447D97">
        <w:tc>
          <w:tcPr>
            <w:tcW w:w="976" w:type="dxa"/>
            <w:tcBorders>
              <w:top w:val="nil"/>
              <w:left w:val="thinThickThinSmallGap" w:sz="24" w:space="0" w:color="auto"/>
              <w:bottom w:val="nil"/>
            </w:tcBorders>
            <w:shd w:val="clear" w:color="auto" w:fill="auto"/>
          </w:tcPr>
          <w:p w14:paraId="2F8419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55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83D802" w14:textId="0C42D722" w:rsidR="0033550D" w:rsidRPr="00D95972" w:rsidRDefault="006148D7" w:rsidP="0033550D">
            <w:pPr>
              <w:overflowPunct/>
              <w:autoSpaceDE/>
              <w:autoSpaceDN/>
              <w:adjustRightInd/>
              <w:textAlignment w:val="auto"/>
              <w:rPr>
                <w:rFonts w:cs="Arial"/>
                <w:lang w:val="en-US"/>
              </w:rPr>
            </w:pPr>
            <w:hyperlink r:id="rId108" w:history="1">
              <w:r w:rsidR="0033550D">
                <w:rPr>
                  <w:rStyle w:val="Hyperlink"/>
                </w:rPr>
                <w:t>C1-215676</w:t>
              </w:r>
            </w:hyperlink>
          </w:p>
        </w:tc>
        <w:tc>
          <w:tcPr>
            <w:tcW w:w="4191" w:type="dxa"/>
            <w:gridSpan w:val="3"/>
            <w:tcBorders>
              <w:top w:val="single" w:sz="4" w:space="0" w:color="auto"/>
              <w:bottom w:val="single" w:sz="4" w:space="0" w:color="auto"/>
            </w:tcBorders>
            <w:shd w:val="clear" w:color="auto" w:fill="FFFF00"/>
          </w:tcPr>
          <w:p w14:paraId="68028730" w14:textId="60F52437" w:rsidR="0033550D" w:rsidRPr="00D95972" w:rsidRDefault="0033550D" w:rsidP="0033550D">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44091AB3" w14:textId="377B2E5E"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520BD6" w14:textId="0BAEA491" w:rsidR="0033550D" w:rsidRPr="00D95972" w:rsidRDefault="0033550D" w:rsidP="0033550D">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CDD2B" w14:textId="77777777" w:rsidR="0033550D" w:rsidRPr="00D95972" w:rsidRDefault="0033550D" w:rsidP="0033550D">
            <w:pPr>
              <w:rPr>
                <w:rFonts w:eastAsia="Batang" w:cs="Arial"/>
                <w:lang w:eastAsia="ko-KR"/>
              </w:rPr>
            </w:pPr>
          </w:p>
        </w:tc>
      </w:tr>
      <w:tr w:rsidR="0033550D" w:rsidRPr="00D95972" w14:paraId="2C6A9A58" w14:textId="77777777" w:rsidTr="00447D97">
        <w:tc>
          <w:tcPr>
            <w:tcW w:w="976" w:type="dxa"/>
            <w:tcBorders>
              <w:top w:val="nil"/>
              <w:left w:val="thinThickThinSmallGap" w:sz="24" w:space="0" w:color="auto"/>
              <w:bottom w:val="nil"/>
            </w:tcBorders>
            <w:shd w:val="clear" w:color="auto" w:fill="auto"/>
          </w:tcPr>
          <w:p w14:paraId="2BFE927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5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835561" w14:textId="08EFA75C" w:rsidR="0033550D" w:rsidRPr="00D95972" w:rsidRDefault="006148D7" w:rsidP="0033550D">
            <w:pPr>
              <w:overflowPunct/>
              <w:autoSpaceDE/>
              <w:autoSpaceDN/>
              <w:adjustRightInd/>
              <w:textAlignment w:val="auto"/>
              <w:rPr>
                <w:rFonts w:cs="Arial"/>
                <w:lang w:val="en-US"/>
              </w:rPr>
            </w:pPr>
            <w:hyperlink r:id="rId109" w:history="1">
              <w:r w:rsidR="0033550D">
                <w:rPr>
                  <w:rStyle w:val="Hyperlink"/>
                </w:rPr>
                <w:t>C1-215677</w:t>
              </w:r>
            </w:hyperlink>
          </w:p>
        </w:tc>
        <w:tc>
          <w:tcPr>
            <w:tcW w:w="4191" w:type="dxa"/>
            <w:gridSpan w:val="3"/>
            <w:tcBorders>
              <w:top w:val="single" w:sz="4" w:space="0" w:color="auto"/>
              <w:bottom w:val="single" w:sz="4" w:space="0" w:color="auto"/>
            </w:tcBorders>
            <w:shd w:val="clear" w:color="auto" w:fill="FFFF00"/>
          </w:tcPr>
          <w:p w14:paraId="126F4F18" w14:textId="4995AECB" w:rsidR="0033550D" w:rsidRPr="00D95972" w:rsidRDefault="0033550D" w:rsidP="0033550D">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33A11ED" w14:textId="0E5F8AF3"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CE9280" w14:textId="026240A8" w:rsidR="0033550D" w:rsidRPr="00D95972" w:rsidRDefault="0033550D" w:rsidP="0033550D">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73DCD" w14:textId="77777777" w:rsidR="0033550D" w:rsidRPr="00D95972" w:rsidRDefault="0033550D" w:rsidP="0033550D">
            <w:pPr>
              <w:rPr>
                <w:rFonts w:eastAsia="Batang" w:cs="Arial"/>
                <w:lang w:eastAsia="ko-KR"/>
              </w:rPr>
            </w:pPr>
          </w:p>
        </w:tc>
      </w:tr>
      <w:tr w:rsidR="0033550D" w:rsidRPr="00D95972" w14:paraId="1E2035F2" w14:textId="77777777" w:rsidTr="004B1C0F">
        <w:tc>
          <w:tcPr>
            <w:tcW w:w="976" w:type="dxa"/>
            <w:tcBorders>
              <w:top w:val="nil"/>
              <w:left w:val="thinThickThinSmallGap" w:sz="24" w:space="0" w:color="auto"/>
              <w:bottom w:val="nil"/>
            </w:tcBorders>
            <w:shd w:val="clear" w:color="auto" w:fill="auto"/>
          </w:tcPr>
          <w:p w14:paraId="10C8E2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6AF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0613D" w14:textId="32EBFB3E" w:rsidR="0033550D" w:rsidRPr="00D95972" w:rsidRDefault="006148D7" w:rsidP="0033550D">
            <w:pPr>
              <w:overflowPunct/>
              <w:autoSpaceDE/>
              <w:autoSpaceDN/>
              <w:adjustRightInd/>
              <w:textAlignment w:val="auto"/>
              <w:rPr>
                <w:rFonts w:cs="Arial"/>
                <w:lang w:val="en-US"/>
              </w:rPr>
            </w:pPr>
            <w:hyperlink r:id="rId110" w:history="1">
              <w:r w:rsidR="0033550D">
                <w:rPr>
                  <w:rStyle w:val="Hyperlink"/>
                </w:rPr>
                <w:t>C1-215682</w:t>
              </w:r>
            </w:hyperlink>
          </w:p>
        </w:tc>
        <w:tc>
          <w:tcPr>
            <w:tcW w:w="4191" w:type="dxa"/>
            <w:gridSpan w:val="3"/>
            <w:tcBorders>
              <w:top w:val="single" w:sz="4" w:space="0" w:color="auto"/>
              <w:bottom w:val="single" w:sz="4" w:space="0" w:color="auto"/>
            </w:tcBorders>
            <w:shd w:val="clear" w:color="auto" w:fill="FFFF00"/>
          </w:tcPr>
          <w:p w14:paraId="178F45DE" w14:textId="3D19420C" w:rsidR="0033550D" w:rsidRPr="00D95972" w:rsidRDefault="0033550D" w:rsidP="0033550D">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E780DEB" w14:textId="0D07A4FF"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EBADA06" w14:textId="79518DE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AD027" w14:textId="77777777" w:rsidR="0033550D" w:rsidRPr="00D95972" w:rsidRDefault="0033550D" w:rsidP="0033550D">
            <w:pPr>
              <w:rPr>
                <w:rFonts w:eastAsia="Batang" w:cs="Arial"/>
                <w:lang w:eastAsia="ko-KR"/>
              </w:rPr>
            </w:pPr>
          </w:p>
        </w:tc>
      </w:tr>
      <w:tr w:rsidR="0033550D" w:rsidRPr="00D95972" w14:paraId="0F49ED45" w14:textId="77777777" w:rsidTr="004B1C0F">
        <w:tc>
          <w:tcPr>
            <w:tcW w:w="976" w:type="dxa"/>
            <w:tcBorders>
              <w:top w:val="nil"/>
              <w:left w:val="thinThickThinSmallGap" w:sz="24" w:space="0" w:color="auto"/>
              <w:bottom w:val="nil"/>
            </w:tcBorders>
            <w:shd w:val="clear" w:color="auto" w:fill="auto"/>
          </w:tcPr>
          <w:p w14:paraId="0CA9CFC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949E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8D5CC4" w14:textId="4024AC5A" w:rsidR="0033550D" w:rsidRPr="00D95972" w:rsidRDefault="006148D7" w:rsidP="0033550D">
            <w:pPr>
              <w:overflowPunct/>
              <w:autoSpaceDE/>
              <w:autoSpaceDN/>
              <w:adjustRightInd/>
              <w:textAlignment w:val="auto"/>
              <w:rPr>
                <w:rFonts w:cs="Arial"/>
                <w:lang w:val="en-US"/>
              </w:rPr>
            </w:pPr>
            <w:hyperlink r:id="rId111" w:history="1">
              <w:r w:rsidR="0033550D">
                <w:rPr>
                  <w:rStyle w:val="Hyperlink"/>
                </w:rPr>
                <w:t>C1-215686</w:t>
              </w:r>
            </w:hyperlink>
          </w:p>
        </w:tc>
        <w:tc>
          <w:tcPr>
            <w:tcW w:w="4191" w:type="dxa"/>
            <w:gridSpan w:val="3"/>
            <w:tcBorders>
              <w:top w:val="single" w:sz="4" w:space="0" w:color="auto"/>
              <w:bottom w:val="single" w:sz="4" w:space="0" w:color="auto"/>
            </w:tcBorders>
            <w:shd w:val="clear" w:color="auto" w:fill="FFFF00"/>
          </w:tcPr>
          <w:p w14:paraId="1B2C770A" w14:textId="44C70B44" w:rsidR="0033550D" w:rsidRPr="00D95972" w:rsidRDefault="0033550D" w:rsidP="0033550D">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13DF7814" w14:textId="2307FDEE" w:rsidR="0033550D" w:rsidRPr="00D95972" w:rsidRDefault="0033550D" w:rsidP="0033550D">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7F0E48A4" w14:textId="04A55F38" w:rsidR="0033550D" w:rsidRPr="00D95972" w:rsidRDefault="0033550D" w:rsidP="0033550D">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5B051" w14:textId="77777777" w:rsidR="0033550D" w:rsidRPr="00D95972" w:rsidRDefault="0033550D" w:rsidP="0033550D">
            <w:pPr>
              <w:rPr>
                <w:rFonts w:eastAsia="Batang" w:cs="Arial"/>
                <w:lang w:eastAsia="ko-KR"/>
              </w:rPr>
            </w:pPr>
          </w:p>
        </w:tc>
      </w:tr>
      <w:tr w:rsidR="0033550D" w:rsidRPr="00D95972" w14:paraId="29D179E6" w14:textId="77777777" w:rsidTr="004B1C0F">
        <w:tc>
          <w:tcPr>
            <w:tcW w:w="976" w:type="dxa"/>
            <w:tcBorders>
              <w:top w:val="nil"/>
              <w:left w:val="thinThickThinSmallGap" w:sz="24" w:space="0" w:color="auto"/>
              <w:bottom w:val="nil"/>
            </w:tcBorders>
            <w:shd w:val="clear" w:color="auto" w:fill="auto"/>
          </w:tcPr>
          <w:p w14:paraId="6026080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019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A61C2C" w14:textId="4826865E" w:rsidR="0033550D" w:rsidRPr="00D95972" w:rsidRDefault="006148D7" w:rsidP="0033550D">
            <w:pPr>
              <w:overflowPunct/>
              <w:autoSpaceDE/>
              <w:autoSpaceDN/>
              <w:adjustRightInd/>
              <w:textAlignment w:val="auto"/>
              <w:rPr>
                <w:rFonts w:cs="Arial"/>
                <w:lang w:val="en-US"/>
              </w:rPr>
            </w:pPr>
            <w:hyperlink r:id="rId112" w:history="1">
              <w:r w:rsidR="0033550D">
                <w:rPr>
                  <w:rStyle w:val="Hyperlink"/>
                </w:rPr>
                <w:t>C1-215687</w:t>
              </w:r>
            </w:hyperlink>
          </w:p>
        </w:tc>
        <w:tc>
          <w:tcPr>
            <w:tcW w:w="4191" w:type="dxa"/>
            <w:gridSpan w:val="3"/>
            <w:tcBorders>
              <w:top w:val="single" w:sz="4" w:space="0" w:color="auto"/>
              <w:bottom w:val="single" w:sz="4" w:space="0" w:color="auto"/>
            </w:tcBorders>
            <w:shd w:val="clear" w:color="auto" w:fill="FFFF00"/>
          </w:tcPr>
          <w:p w14:paraId="11938EFE" w14:textId="440E2324" w:rsidR="0033550D" w:rsidRPr="00D95972" w:rsidRDefault="0033550D" w:rsidP="0033550D">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64E152EE" w14:textId="6D66E7D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3375831" w14:textId="1FD8A25C" w:rsidR="0033550D" w:rsidRPr="00D95972" w:rsidRDefault="0033550D" w:rsidP="0033550D">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F2092" w14:textId="644CFB21" w:rsidR="0033550D" w:rsidRPr="00D95972" w:rsidRDefault="002A14BD" w:rsidP="0033550D">
            <w:pPr>
              <w:rPr>
                <w:rFonts w:eastAsia="Batang" w:cs="Arial"/>
                <w:lang w:eastAsia="ko-KR"/>
              </w:rPr>
            </w:pPr>
            <w:r>
              <w:rPr>
                <w:rFonts w:eastAsia="Batang" w:cs="Arial"/>
                <w:lang w:eastAsia="ko-KR"/>
              </w:rPr>
              <w:t>Cover sheet, WIC incorrect</w:t>
            </w:r>
          </w:p>
        </w:tc>
      </w:tr>
      <w:tr w:rsidR="0033550D" w:rsidRPr="00D95972" w14:paraId="12FD497E" w14:textId="77777777" w:rsidTr="004B1C0F">
        <w:tc>
          <w:tcPr>
            <w:tcW w:w="976" w:type="dxa"/>
            <w:tcBorders>
              <w:top w:val="nil"/>
              <w:left w:val="thinThickThinSmallGap" w:sz="24" w:space="0" w:color="auto"/>
              <w:bottom w:val="nil"/>
            </w:tcBorders>
            <w:shd w:val="clear" w:color="auto" w:fill="auto"/>
          </w:tcPr>
          <w:p w14:paraId="3EBC8A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24F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45D7FD" w14:textId="71788F51" w:rsidR="0033550D" w:rsidRPr="00D95972" w:rsidRDefault="006148D7" w:rsidP="0033550D">
            <w:pPr>
              <w:overflowPunct/>
              <w:autoSpaceDE/>
              <w:autoSpaceDN/>
              <w:adjustRightInd/>
              <w:textAlignment w:val="auto"/>
              <w:rPr>
                <w:rFonts w:cs="Arial"/>
                <w:lang w:val="en-US"/>
              </w:rPr>
            </w:pPr>
            <w:hyperlink r:id="rId113" w:history="1">
              <w:r w:rsidR="0033550D">
                <w:rPr>
                  <w:rStyle w:val="Hyperlink"/>
                </w:rPr>
                <w:t>C1-215688</w:t>
              </w:r>
            </w:hyperlink>
          </w:p>
        </w:tc>
        <w:tc>
          <w:tcPr>
            <w:tcW w:w="4191" w:type="dxa"/>
            <w:gridSpan w:val="3"/>
            <w:tcBorders>
              <w:top w:val="single" w:sz="4" w:space="0" w:color="auto"/>
              <w:bottom w:val="single" w:sz="4" w:space="0" w:color="auto"/>
            </w:tcBorders>
            <w:shd w:val="clear" w:color="auto" w:fill="FFFF00"/>
          </w:tcPr>
          <w:p w14:paraId="757BE4AA" w14:textId="0768FABB" w:rsidR="0033550D" w:rsidRPr="00D95972" w:rsidRDefault="0033550D" w:rsidP="0033550D">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2D005335" w14:textId="6167989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84DF11" w14:textId="5E553E16" w:rsidR="0033550D" w:rsidRPr="00D95972" w:rsidRDefault="0033550D" w:rsidP="0033550D">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A4999" w14:textId="77777777" w:rsidR="0033550D" w:rsidRDefault="0033550D" w:rsidP="0033550D">
            <w:pPr>
              <w:rPr>
                <w:rFonts w:eastAsia="Batang" w:cs="Arial"/>
                <w:lang w:eastAsia="ko-KR"/>
              </w:rPr>
            </w:pPr>
            <w:r>
              <w:rPr>
                <w:rFonts w:eastAsia="Batang" w:cs="Arial"/>
                <w:lang w:eastAsia="ko-KR"/>
              </w:rPr>
              <w:t>Revision of C1-214512</w:t>
            </w:r>
          </w:p>
          <w:p w14:paraId="6FEF17BE" w14:textId="77777777" w:rsidR="00633F7D" w:rsidRDefault="00633F7D" w:rsidP="0033550D">
            <w:pPr>
              <w:rPr>
                <w:rFonts w:eastAsia="Batang" w:cs="Arial"/>
                <w:lang w:eastAsia="ko-KR"/>
              </w:rPr>
            </w:pPr>
            <w:r>
              <w:rPr>
                <w:rFonts w:eastAsia="Batang" w:cs="Arial"/>
                <w:lang w:eastAsia="ko-KR"/>
              </w:rPr>
              <w:t>Cover sheet, TS version incorrect</w:t>
            </w:r>
          </w:p>
          <w:p w14:paraId="046E353E" w14:textId="77721DD3" w:rsidR="00633F7D" w:rsidRPr="00D95972" w:rsidRDefault="00633F7D" w:rsidP="0033550D">
            <w:pPr>
              <w:rPr>
                <w:rFonts w:eastAsia="Batang" w:cs="Arial"/>
                <w:lang w:eastAsia="ko-KR"/>
              </w:rPr>
            </w:pPr>
          </w:p>
        </w:tc>
      </w:tr>
      <w:tr w:rsidR="0033550D" w:rsidRPr="00D95972" w14:paraId="35C0B67E" w14:textId="77777777" w:rsidTr="00681FF2">
        <w:tc>
          <w:tcPr>
            <w:tcW w:w="976" w:type="dxa"/>
            <w:tcBorders>
              <w:top w:val="nil"/>
              <w:left w:val="thinThickThinSmallGap" w:sz="24" w:space="0" w:color="auto"/>
              <w:bottom w:val="nil"/>
            </w:tcBorders>
            <w:shd w:val="clear" w:color="auto" w:fill="auto"/>
          </w:tcPr>
          <w:p w14:paraId="5E5FB8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9AB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97ED54" w14:textId="57B944B0" w:rsidR="0033550D" w:rsidRPr="00D95972" w:rsidRDefault="006148D7" w:rsidP="0033550D">
            <w:pPr>
              <w:overflowPunct/>
              <w:autoSpaceDE/>
              <w:autoSpaceDN/>
              <w:adjustRightInd/>
              <w:textAlignment w:val="auto"/>
              <w:rPr>
                <w:rFonts w:cs="Arial"/>
                <w:lang w:val="en-US"/>
              </w:rPr>
            </w:pPr>
            <w:hyperlink r:id="rId114" w:history="1">
              <w:r w:rsidR="0033550D">
                <w:rPr>
                  <w:rStyle w:val="Hyperlink"/>
                </w:rPr>
                <w:t>C1-215689</w:t>
              </w:r>
            </w:hyperlink>
          </w:p>
        </w:tc>
        <w:tc>
          <w:tcPr>
            <w:tcW w:w="4191" w:type="dxa"/>
            <w:gridSpan w:val="3"/>
            <w:tcBorders>
              <w:top w:val="single" w:sz="4" w:space="0" w:color="auto"/>
              <w:bottom w:val="single" w:sz="4" w:space="0" w:color="auto"/>
            </w:tcBorders>
            <w:shd w:val="clear" w:color="auto" w:fill="FFFF00"/>
          </w:tcPr>
          <w:p w14:paraId="55789A83" w14:textId="6E094580" w:rsidR="0033550D" w:rsidRPr="00D95972" w:rsidRDefault="0033550D" w:rsidP="0033550D">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0ECC7C1E" w14:textId="74BC3642"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C24D49" w14:textId="737A7E6E" w:rsidR="0033550D" w:rsidRPr="00D95972" w:rsidRDefault="0033550D" w:rsidP="0033550D">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C0D0" w14:textId="77777777" w:rsidR="0033550D" w:rsidRPr="00D95972" w:rsidRDefault="0033550D" w:rsidP="0033550D">
            <w:pPr>
              <w:rPr>
                <w:rFonts w:eastAsia="Batang" w:cs="Arial"/>
                <w:lang w:eastAsia="ko-KR"/>
              </w:rPr>
            </w:pPr>
          </w:p>
        </w:tc>
      </w:tr>
      <w:tr w:rsidR="0033550D" w:rsidRPr="00D95972" w14:paraId="4A32E9C7" w14:textId="77777777" w:rsidTr="00681FF2">
        <w:tc>
          <w:tcPr>
            <w:tcW w:w="976" w:type="dxa"/>
            <w:tcBorders>
              <w:top w:val="nil"/>
              <w:left w:val="thinThickThinSmallGap" w:sz="24" w:space="0" w:color="auto"/>
              <w:bottom w:val="nil"/>
            </w:tcBorders>
            <w:shd w:val="clear" w:color="auto" w:fill="auto"/>
          </w:tcPr>
          <w:p w14:paraId="46AB18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CE6FD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488CE93" w14:textId="29C44230" w:rsidR="0033550D" w:rsidRPr="00D95972" w:rsidRDefault="006148D7" w:rsidP="0033550D">
            <w:pPr>
              <w:overflowPunct/>
              <w:autoSpaceDE/>
              <w:autoSpaceDN/>
              <w:adjustRightInd/>
              <w:textAlignment w:val="auto"/>
              <w:rPr>
                <w:rFonts w:cs="Arial"/>
                <w:lang w:val="en-US"/>
              </w:rPr>
            </w:pPr>
            <w:hyperlink r:id="rId115" w:history="1">
              <w:r w:rsidR="0033550D">
                <w:rPr>
                  <w:rStyle w:val="Hyperlink"/>
                </w:rPr>
                <w:t>C1-215784</w:t>
              </w:r>
            </w:hyperlink>
          </w:p>
        </w:tc>
        <w:tc>
          <w:tcPr>
            <w:tcW w:w="4191" w:type="dxa"/>
            <w:gridSpan w:val="3"/>
            <w:tcBorders>
              <w:top w:val="single" w:sz="4" w:space="0" w:color="auto"/>
              <w:bottom w:val="single" w:sz="4" w:space="0" w:color="auto"/>
            </w:tcBorders>
            <w:shd w:val="clear" w:color="auto" w:fill="FFFF00"/>
          </w:tcPr>
          <w:p w14:paraId="7F69A81A" w14:textId="7EDEAE19" w:rsidR="0033550D" w:rsidRPr="00D95972" w:rsidRDefault="0033550D" w:rsidP="0033550D">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00"/>
          </w:tcPr>
          <w:p w14:paraId="1362F152" w14:textId="3FC9E50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D0A4A3" w14:textId="3F63FF68" w:rsidR="0033550D" w:rsidRPr="00D95972" w:rsidRDefault="0033550D" w:rsidP="0033550D">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8F6DA" w14:textId="77777777" w:rsidR="0033550D" w:rsidRPr="00D95972" w:rsidRDefault="0033550D" w:rsidP="0033550D">
            <w:pPr>
              <w:rPr>
                <w:rFonts w:eastAsia="Batang" w:cs="Arial"/>
                <w:lang w:eastAsia="ko-KR"/>
              </w:rPr>
            </w:pPr>
          </w:p>
        </w:tc>
      </w:tr>
      <w:tr w:rsidR="0033550D" w:rsidRPr="00D95972" w14:paraId="0D55AAA8" w14:textId="77777777" w:rsidTr="00681FF2">
        <w:tc>
          <w:tcPr>
            <w:tcW w:w="976" w:type="dxa"/>
            <w:tcBorders>
              <w:top w:val="nil"/>
              <w:left w:val="thinThickThinSmallGap" w:sz="24" w:space="0" w:color="auto"/>
              <w:bottom w:val="nil"/>
            </w:tcBorders>
            <w:shd w:val="clear" w:color="auto" w:fill="auto"/>
          </w:tcPr>
          <w:p w14:paraId="13112C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B17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F352FE" w14:textId="35A0A501" w:rsidR="0033550D" w:rsidRPr="00D95972" w:rsidRDefault="006148D7" w:rsidP="0033550D">
            <w:pPr>
              <w:overflowPunct/>
              <w:autoSpaceDE/>
              <w:autoSpaceDN/>
              <w:adjustRightInd/>
              <w:textAlignment w:val="auto"/>
              <w:rPr>
                <w:rFonts w:cs="Arial"/>
                <w:lang w:val="en-US"/>
              </w:rPr>
            </w:pPr>
            <w:hyperlink r:id="rId116" w:history="1">
              <w:r w:rsidR="0033550D">
                <w:rPr>
                  <w:rStyle w:val="Hyperlink"/>
                </w:rPr>
                <w:t>C1-215785</w:t>
              </w:r>
            </w:hyperlink>
          </w:p>
        </w:tc>
        <w:tc>
          <w:tcPr>
            <w:tcW w:w="4191" w:type="dxa"/>
            <w:gridSpan w:val="3"/>
            <w:tcBorders>
              <w:top w:val="single" w:sz="4" w:space="0" w:color="auto"/>
              <w:bottom w:val="single" w:sz="4" w:space="0" w:color="auto"/>
            </w:tcBorders>
            <w:shd w:val="clear" w:color="auto" w:fill="FFFF00"/>
          </w:tcPr>
          <w:p w14:paraId="26C39ACA" w14:textId="24F55ABE" w:rsidR="0033550D" w:rsidRPr="00D95972" w:rsidRDefault="0033550D" w:rsidP="0033550D">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00"/>
          </w:tcPr>
          <w:p w14:paraId="3915F9EB" w14:textId="73A700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21919A" w14:textId="68D16B32" w:rsidR="0033550D" w:rsidRPr="00D95972" w:rsidRDefault="0033550D" w:rsidP="0033550D">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B83A1" w14:textId="77777777" w:rsidR="0033550D" w:rsidRPr="00D95972" w:rsidRDefault="0033550D" w:rsidP="0033550D">
            <w:pPr>
              <w:rPr>
                <w:rFonts w:eastAsia="Batang" w:cs="Arial"/>
                <w:lang w:eastAsia="ko-KR"/>
              </w:rPr>
            </w:pPr>
          </w:p>
        </w:tc>
      </w:tr>
      <w:tr w:rsidR="0033550D" w:rsidRPr="00D95972" w14:paraId="5078CDDC" w14:textId="77777777" w:rsidTr="00681FF2">
        <w:tc>
          <w:tcPr>
            <w:tcW w:w="976" w:type="dxa"/>
            <w:tcBorders>
              <w:top w:val="nil"/>
              <w:left w:val="thinThickThinSmallGap" w:sz="24" w:space="0" w:color="auto"/>
              <w:bottom w:val="nil"/>
            </w:tcBorders>
            <w:shd w:val="clear" w:color="auto" w:fill="auto"/>
          </w:tcPr>
          <w:p w14:paraId="2ADBCC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365D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AFE8ED" w14:textId="4B803D45" w:rsidR="0033550D" w:rsidRPr="00D95972" w:rsidRDefault="006148D7" w:rsidP="0033550D">
            <w:pPr>
              <w:overflowPunct/>
              <w:autoSpaceDE/>
              <w:autoSpaceDN/>
              <w:adjustRightInd/>
              <w:textAlignment w:val="auto"/>
              <w:rPr>
                <w:rFonts w:cs="Arial"/>
                <w:lang w:val="en-US"/>
              </w:rPr>
            </w:pPr>
            <w:hyperlink r:id="rId117" w:history="1">
              <w:r w:rsidR="0033550D">
                <w:rPr>
                  <w:rStyle w:val="Hyperlink"/>
                </w:rPr>
                <w:t>C1-215804</w:t>
              </w:r>
            </w:hyperlink>
          </w:p>
        </w:tc>
        <w:tc>
          <w:tcPr>
            <w:tcW w:w="4191" w:type="dxa"/>
            <w:gridSpan w:val="3"/>
            <w:tcBorders>
              <w:top w:val="single" w:sz="4" w:space="0" w:color="auto"/>
              <w:bottom w:val="single" w:sz="4" w:space="0" w:color="auto"/>
            </w:tcBorders>
            <w:shd w:val="clear" w:color="auto" w:fill="FFFF00"/>
          </w:tcPr>
          <w:p w14:paraId="2C87ABDC" w14:textId="1B42F2C7" w:rsidR="0033550D" w:rsidRPr="00D95972" w:rsidRDefault="0033550D" w:rsidP="003355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BD8CFA4" w14:textId="72688738" w:rsidR="0033550D" w:rsidRPr="00D95972" w:rsidRDefault="0033550D" w:rsidP="0033550D">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7A2B3AC" w14:textId="2F1861C3" w:rsidR="0033550D" w:rsidRPr="00D95972" w:rsidRDefault="0033550D" w:rsidP="0033550D">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3B94F" w14:textId="556B3767" w:rsidR="0033550D" w:rsidRPr="00D95972" w:rsidRDefault="0033550D" w:rsidP="0033550D">
            <w:pPr>
              <w:rPr>
                <w:rFonts w:eastAsia="Batang" w:cs="Arial"/>
                <w:lang w:eastAsia="ko-KR"/>
              </w:rPr>
            </w:pPr>
            <w:r>
              <w:rPr>
                <w:rFonts w:eastAsia="Batang" w:cs="Arial"/>
                <w:lang w:eastAsia="ko-KR"/>
              </w:rPr>
              <w:t>Revision of C1-213895</w:t>
            </w:r>
          </w:p>
        </w:tc>
      </w:tr>
      <w:tr w:rsidR="0033550D" w:rsidRPr="00D95972" w14:paraId="013936DC" w14:textId="77777777" w:rsidTr="00447D97">
        <w:tc>
          <w:tcPr>
            <w:tcW w:w="976" w:type="dxa"/>
            <w:tcBorders>
              <w:top w:val="nil"/>
              <w:left w:val="thinThickThinSmallGap" w:sz="24" w:space="0" w:color="auto"/>
              <w:bottom w:val="nil"/>
            </w:tcBorders>
            <w:shd w:val="clear" w:color="auto" w:fill="auto"/>
          </w:tcPr>
          <w:p w14:paraId="24FFEA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CF4D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1CA6B" w14:textId="57820BB6" w:rsidR="0033550D" w:rsidRPr="00D95972" w:rsidRDefault="006148D7" w:rsidP="0033550D">
            <w:pPr>
              <w:overflowPunct/>
              <w:autoSpaceDE/>
              <w:autoSpaceDN/>
              <w:adjustRightInd/>
              <w:textAlignment w:val="auto"/>
              <w:rPr>
                <w:rFonts w:cs="Arial"/>
                <w:lang w:val="en-US"/>
              </w:rPr>
            </w:pPr>
            <w:hyperlink r:id="rId118" w:history="1">
              <w:r w:rsidR="0033550D">
                <w:rPr>
                  <w:rStyle w:val="Hyperlink"/>
                </w:rPr>
                <w:t>C1-215805</w:t>
              </w:r>
            </w:hyperlink>
          </w:p>
        </w:tc>
        <w:tc>
          <w:tcPr>
            <w:tcW w:w="4191" w:type="dxa"/>
            <w:gridSpan w:val="3"/>
            <w:tcBorders>
              <w:top w:val="single" w:sz="4" w:space="0" w:color="auto"/>
              <w:bottom w:val="single" w:sz="4" w:space="0" w:color="auto"/>
            </w:tcBorders>
            <w:shd w:val="clear" w:color="auto" w:fill="FFFF00"/>
          </w:tcPr>
          <w:p w14:paraId="581F35CC" w14:textId="3C213F49" w:rsidR="0033550D" w:rsidRPr="00D95972" w:rsidRDefault="0033550D" w:rsidP="0033550D">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405FC586" w14:textId="62859A23"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5298D88" w14:textId="3A77254E" w:rsidR="0033550D" w:rsidRPr="00D95972" w:rsidRDefault="0033550D" w:rsidP="0033550D">
            <w:pPr>
              <w:rPr>
                <w:rFonts w:cs="Arial"/>
              </w:rPr>
            </w:pPr>
            <w:r>
              <w:rPr>
                <w:rFonts w:cs="Arial"/>
              </w:rPr>
              <w:t xml:space="preserve">CR 3639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76ACF" w14:textId="77777777" w:rsidR="0033550D" w:rsidRPr="00D95972" w:rsidRDefault="0033550D" w:rsidP="0033550D">
            <w:pPr>
              <w:rPr>
                <w:rFonts w:eastAsia="Batang" w:cs="Arial"/>
                <w:lang w:eastAsia="ko-KR"/>
              </w:rPr>
            </w:pPr>
          </w:p>
        </w:tc>
      </w:tr>
      <w:tr w:rsidR="0033550D" w:rsidRPr="00D95972" w14:paraId="7FB47206" w14:textId="77777777" w:rsidTr="00447D97">
        <w:tc>
          <w:tcPr>
            <w:tcW w:w="976" w:type="dxa"/>
            <w:tcBorders>
              <w:top w:val="nil"/>
              <w:left w:val="thinThickThinSmallGap" w:sz="24" w:space="0" w:color="auto"/>
              <w:bottom w:val="nil"/>
            </w:tcBorders>
            <w:shd w:val="clear" w:color="auto" w:fill="auto"/>
          </w:tcPr>
          <w:p w14:paraId="5522BA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066E5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7F7B6C" w14:textId="25797A41" w:rsidR="0033550D" w:rsidRPr="00D95972" w:rsidRDefault="006148D7" w:rsidP="0033550D">
            <w:pPr>
              <w:overflowPunct/>
              <w:autoSpaceDE/>
              <w:autoSpaceDN/>
              <w:adjustRightInd/>
              <w:textAlignment w:val="auto"/>
              <w:rPr>
                <w:rFonts w:cs="Arial"/>
                <w:lang w:val="en-US"/>
              </w:rPr>
            </w:pPr>
            <w:hyperlink r:id="rId119" w:history="1">
              <w:r w:rsidR="0033550D">
                <w:rPr>
                  <w:rStyle w:val="Hyperlink"/>
                </w:rPr>
                <w:t>C1-215995</w:t>
              </w:r>
            </w:hyperlink>
          </w:p>
        </w:tc>
        <w:tc>
          <w:tcPr>
            <w:tcW w:w="4191" w:type="dxa"/>
            <w:gridSpan w:val="3"/>
            <w:tcBorders>
              <w:top w:val="single" w:sz="4" w:space="0" w:color="auto"/>
              <w:bottom w:val="single" w:sz="4" w:space="0" w:color="auto"/>
            </w:tcBorders>
            <w:shd w:val="clear" w:color="auto" w:fill="FFFF00"/>
          </w:tcPr>
          <w:p w14:paraId="13AEDE37" w14:textId="0B9380CC" w:rsidR="0033550D" w:rsidRPr="00D95972" w:rsidRDefault="0033550D" w:rsidP="0033550D">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368FA0C0" w14:textId="34C0D5B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16A524" w14:textId="64D2E15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A232D" w14:textId="77777777" w:rsidR="0033550D" w:rsidRPr="00D95972" w:rsidRDefault="0033550D" w:rsidP="0033550D">
            <w:pPr>
              <w:rPr>
                <w:rFonts w:eastAsia="Batang" w:cs="Arial"/>
                <w:lang w:eastAsia="ko-KR"/>
              </w:rPr>
            </w:pPr>
          </w:p>
        </w:tc>
      </w:tr>
      <w:tr w:rsidR="0033550D" w:rsidRPr="00D95972" w14:paraId="52105674" w14:textId="77777777" w:rsidTr="00447D97">
        <w:tc>
          <w:tcPr>
            <w:tcW w:w="976" w:type="dxa"/>
            <w:tcBorders>
              <w:top w:val="nil"/>
              <w:left w:val="thinThickThinSmallGap" w:sz="24" w:space="0" w:color="auto"/>
              <w:bottom w:val="nil"/>
            </w:tcBorders>
            <w:shd w:val="clear" w:color="auto" w:fill="auto"/>
          </w:tcPr>
          <w:p w14:paraId="171AA4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85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5D74D6" w14:textId="423BFB1B" w:rsidR="0033550D" w:rsidRPr="00D95972" w:rsidRDefault="006148D7" w:rsidP="0033550D">
            <w:pPr>
              <w:overflowPunct/>
              <w:autoSpaceDE/>
              <w:autoSpaceDN/>
              <w:adjustRightInd/>
              <w:textAlignment w:val="auto"/>
              <w:rPr>
                <w:rFonts w:cs="Arial"/>
                <w:lang w:val="en-US"/>
              </w:rPr>
            </w:pPr>
            <w:hyperlink r:id="rId120" w:history="1">
              <w:r w:rsidR="0033550D">
                <w:rPr>
                  <w:rStyle w:val="Hyperlink"/>
                </w:rPr>
                <w:t>C1-215996</w:t>
              </w:r>
            </w:hyperlink>
          </w:p>
        </w:tc>
        <w:tc>
          <w:tcPr>
            <w:tcW w:w="4191" w:type="dxa"/>
            <w:gridSpan w:val="3"/>
            <w:tcBorders>
              <w:top w:val="single" w:sz="4" w:space="0" w:color="auto"/>
              <w:bottom w:val="single" w:sz="4" w:space="0" w:color="auto"/>
            </w:tcBorders>
            <w:shd w:val="clear" w:color="auto" w:fill="FFFF00"/>
          </w:tcPr>
          <w:p w14:paraId="0257F8CF" w14:textId="199AAB5C" w:rsidR="0033550D" w:rsidRPr="00D95972" w:rsidRDefault="0033550D" w:rsidP="0033550D">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FFFF00"/>
          </w:tcPr>
          <w:p w14:paraId="03F0C01F" w14:textId="5DACA44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070B1A" w14:textId="432789BE" w:rsidR="0033550D" w:rsidRPr="00D95972" w:rsidRDefault="0033550D" w:rsidP="0033550D">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1CADE" w14:textId="77777777" w:rsidR="0033550D" w:rsidRPr="00D95972" w:rsidRDefault="0033550D" w:rsidP="0033550D">
            <w:pPr>
              <w:rPr>
                <w:rFonts w:eastAsia="Batang" w:cs="Arial"/>
                <w:lang w:eastAsia="ko-KR"/>
              </w:rPr>
            </w:pPr>
          </w:p>
        </w:tc>
      </w:tr>
      <w:tr w:rsidR="0033550D" w:rsidRPr="00D95972" w14:paraId="347D1CAA" w14:textId="77777777" w:rsidTr="00211CF0">
        <w:tc>
          <w:tcPr>
            <w:tcW w:w="976" w:type="dxa"/>
            <w:tcBorders>
              <w:top w:val="nil"/>
              <w:left w:val="thinThickThinSmallGap" w:sz="24" w:space="0" w:color="auto"/>
              <w:bottom w:val="nil"/>
            </w:tcBorders>
            <w:shd w:val="clear" w:color="auto" w:fill="auto"/>
          </w:tcPr>
          <w:p w14:paraId="741B19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0D7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2F90D5" w14:textId="30F2A2ED" w:rsidR="0033550D" w:rsidRPr="00D95972" w:rsidRDefault="006148D7" w:rsidP="0033550D">
            <w:pPr>
              <w:overflowPunct/>
              <w:autoSpaceDE/>
              <w:autoSpaceDN/>
              <w:adjustRightInd/>
              <w:textAlignment w:val="auto"/>
              <w:rPr>
                <w:rFonts w:cs="Arial"/>
                <w:lang w:val="en-US"/>
              </w:rPr>
            </w:pPr>
            <w:hyperlink r:id="rId121" w:history="1">
              <w:r w:rsidR="0033550D">
                <w:rPr>
                  <w:rStyle w:val="Hyperlink"/>
                </w:rPr>
                <w:t>C1-215997</w:t>
              </w:r>
            </w:hyperlink>
          </w:p>
        </w:tc>
        <w:tc>
          <w:tcPr>
            <w:tcW w:w="4191" w:type="dxa"/>
            <w:gridSpan w:val="3"/>
            <w:tcBorders>
              <w:top w:val="single" w:sz="4" w:space="0" w:color="auto"/>
              <w:bottom w:val="single" w:sz="4" w:space="0" w:color="auto"/>
            </w:tcBorders>
            <w:shd w:val="clear" w:color="auto" w:fill="FFFF00"/>
          </w:tcPr>
          <w:p w14:paraId="70D405DB" w14:textId="1EE1926C" w:rsidR="0033550D" w:rsidRPr="00D95972" w:rsidRDefault="0033550D" w:rsidP="0033550D">
            <w:pPr>
              <w:rPr>
                <w:rFonts w:cs="Arial"/>
              </w:rPr>
            </w:pPr>
            <w:proofErr w:type="spellStart"/>
            <w:r>
              <w:rPr>
                <w:rFonts w:cs="Arial"/>
              </w:rPr>
              <w:t>Clarificaion</w:t>
            </w:r>
            <w:proofErr w:type="spellEnd"/>
            <w:r>
              <w:rPr>
                <w:rFonts w:cs="Arial"/>
              </w:rPr>
              <w:t xml:space="preserve"> on the indication of country of UE location</w:t>
            </w:r>
          </w:p>
        </w:tc>
        <w:tc>
          <w:tcPr>
            <w:tcW w:w="1767" w:type="dxa"/>
            <w:tcBorders>
              <w:top w:val="single" w:sz="4" w:space="0" w:color="auto"/>
              <w:bottom w:val="single" w:sz="4" w:space="0" w:color="auto"/>
            </w:tcBorders>
            <w:shd w:val="clear" w:color="auto" w:fill="FFFF00"/>
          </w:tcPr>
          <w:p w14:paraId="10F19188" w14:textId="4EBAFCA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68C255" w14:textId="767C183D" w:rsidR="0033550D" w:rsidRPr="00D95972" w:rsidRDefault="0033550D" w:rsidP="0033550D">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40C00" w14:textId="77777777" w:rsidR="0033550D" w:rsidRPr="00D95972" w:rsidRDefault="0033550D" w:rsidP="0033550D">
            <w:pPr>
              <w:rPr>
                <w:rFonts w:eastAsia="Batang" w:cs="Arial"/>
                <w:lang w:eastAsia="ko-KR"/>
              </w:rPr>
            </w:pPr>
          </w:p>
        </w:tc>
      </w:tr>
      <w:tr w:rsidR="0033550D" w:rsidRPr="00D95972" w14:paraId="73365CD7" w14:textId="77777777" w:rsidTr="00211CF0">
        <w:tc>
          <w:tcPr>
            <w:tcW w:w="976" w:type="dxa"/>
            <w:tcBorders>
              <w:top w:val="nil"/>
              <w:left w:val="thinThickThinSmallGap" w:sz="24" w:space="0" w:color="auto"/>
              <w:bottom w:val="nil"/>
            </w:tcBorders>
            <w:shd w:val="clear" w:color="auto" w:fill="auto"/>
          </w:tcPr>
          <w:p w14:paraId="0DC365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291DD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69BF07" w14:textId="07949BEB" w:rsidR="0033550D" w:rsidRPr="00D95972" w:rsidRDefault="0033550D" w:rsidP="0033550D">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23D26329" w14:textId="6B2E4AEE" w:rsidR="0033550D" w:rsidRPr="00D95972" w:rsidRDefault="0033550D" w:rsidP="0033550D">
            <w:pPr>
              <w:rPr>
                <w:rFonts w:cs="Arial"/>
              </w:rPr>
            </w:pPr>
            <w:r>
              <w:rPr>
                <w:rFonts w:cs="Arial"/>
              </w:rPr>
              <w:t xml:space="preserve">The </w:t>
            </w:r>
            <w:proofErr w:type="spellStart"/>
            <w:r>
              <w:rPr>
                <w:rFonts w:cs="Arial"/>
              </w:rPr>
              <w:t>behavior</w:t>
            </w:r>
            <w:proofErr w:type="spellEnd"/>
            <w:r>
              <w:rPr>
                <w:rFonts w:cs="Arial"/>
              </w:rPr>
              <w:t xml:space="preserve"> of the UE in the limited service state</w:t>
            </w:r>
          </w:p>
        </w:tc>
        <w:tc>
          <w:tcPr>
            <w:tcW w:w="1767" w:type="dxa"/>
            <w:tcBorders>
              <w:top w:val="single" w:sz="4" w:space="0" w:color="auto"/>
              <w:bottom w:val="single" w:sz="4" w:space="0" w:color="auto"/>
            </w:tcBorders>
            <w:shd w:val="clear" w:color="auto" w:fill="FFFFFF"/>
          </w:tcPr>
          <w:p w14:paraId="5932D9DC" w14:textId="69FD6E04"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DCAF15" w14:textId="3A727C79" w:rsidR="0033550D" w:rsidRPr="00D95972" w:rsidRDefault="0033550D" w:rsidP="0033550D">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3902AC" w14:textId="77777777" w:rsidR="0033550D" w:rsidRDefault="0033550D" w:rsidP="0033550D">
            <w:pPr>
              <w:rPr>
                <w:rFonts w:eastAsia="Batang" w:cs="Arial"/>
                <w:lang w:eastAsia="ko-KR"/>
              </w:rPr>
            </w:pPr>
            <w:r>
              <w:rPr>
                <w:rFonts w:eastAsia="Batang" w:cs="Arial"/>
                <w:lang w:eastAsia="ko-KR"/>
              </w:rPr>
              <w:t>Withdrawn</w:t>
            </w:r>
          </w:p>
          <w:p w14:paraId="43356A28" w14:textId="7F5C33B7" w:rsidR="0033550D" w:rsidRPr="00D95972" w:rsidRDefault="0033550D" w:rsidP="0033550D">
            <w:pPr>
              <w:rPr>
                <w:rFonts w:eastAsia="Batang" w:cs="Arial"/>
                <w:lang w:eastAsia="ko-KR"/>
              </w:rPr>
            </w:pPr>
          </w:p>
        </w:tc>
      </w:tr>
      <w:tr w:rsidR="0033550D" w:rsidRPr="00D95972" w14:paraId="7AECC54B" w14:textId="77777777" w:rsidTr="00447D97">
        <w:tc>
          <w:tcPr>
            <w:tcW w:w="976" w:type="dxa"/>
            <w:tcBorders>
              <w:top w:val="nil"/>
              <w:left w:val="thinThickThinSmallGap" w:sz="24" w:space="0" w:color="auto"/>
              <w:bottom w:val="nil"/>
            </w:tcBorders>
            <w:shd w:val="clear" w:color="auto" w:fill="auto"/>
          </w:tcPr>
          <w:p w14:paraId="491B6C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1E639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DF3958" w14:textId="15755E16" w:rsidR="0033550D" w:rsidRPr="00D95972" w:rsidRDefault="006148D7" w:rsidP="0033550D">
            <w:pPr>
              <w:overflowPunct/>
              <w:autoSpaceDE/>
              <w:autoSpaceDN/>
              <w:adjustRightInd/>
              <w:textAlignment w:val="auto"/>
              <w:rPr>
                <w:rFonts w:cs="Arial"/>
                <w:lang w:val="en-US"/>
              </w:rPr>
            </w:pPr>
            <w:hyperlink r:id="rId122" w:history="1">
              <w:r w:rsidR="0033550D">
                <w:rPr>
                  <w:rStyle w:val="Hyperlink"/>
                </w:rPr>
                <w:t>C1-216017</w:t>
              </w:r>
            </w:hyperlink>
          </w:p>
        </w:tc>
        <w:tc>
          <w:tcPr>
            <w:tcW w:w="4191" w:type="dxa"/>
            <w:gridSpan w:val="3"/>
            <w:tcBorders>
              <w:top w:val="single" w:sz="4" w:space="0" w:color="auto"/>
              <w:bottom w:val="single" w:sz="4" w:space="0" w:color="auto"/>
            </w:tcBorders>
            <w:shd w:val="clear" w:color="auto" w:fill="FFFF00"/>
          </w:tcPr>
          <w:p w14:paraId="32A7EC97" w14:textId="58B39F20" w:rsidR="0033550D" w:rsidRPr="00D95972" w:rsidRDefault="0033550D" w:rsidP="0033550D">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6F2C2E00" w14:textId="7DEC7C51"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DAB57" w14:textId="746A2CA1" w:rsidR="0033550D" w:rsidRPr="00D95972" w:rsidRDefault="0033550D" w:rsidP="0033550D">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2ED78" w14:textId="35752755" w:rsidR="0033550D" w:rsidRPr="00D95972" w:rsidRDefault="00F93EA7" w:rsidP="0033550D">
            <w:pPr>
              <w:rPr>
                <w:rFonts w:eastAsia="Batang" w:cs="Arial"/>
                <w:lang w:eastAsia="ko-KR"/>
              </w:rPr>
            </w:pPr>
            <w:r>
              <w:rPr>
                <w:rFonts w:eastAsia="Batang" w:cs="Arial"/>
                <w:lang w:eastAsia="ko-KR"/>
              </w:rPr>
              <w:t>Cover page, CR cat F, 3GU has B</w:t>
            </w:r>
          </w:p>
        </w:tc>
      </w:tr>
      <w:tr w:rsidR="0033550D" w:rsidRPr="00D95972" w14:paraId="6AD44ADA" w14:textId="77777777" w:rsidTr="00447D97">
        <w:tc>
          <w:tcPr>
            <w:tcW w:w="976" w:type="dxa"/>
            <w:tcBorders>
              <w:top w:val="nil"/>
              <w:left w:val="thinThickThinSmallGap" w:sz="24" w:space="0" w:color="auto"/>
              <w:bottom w:val="nil"/>
            </w:tcBorders>
            <w:shd w:val="clear" w:color="auto" w:fill="auto"/>
          </w:tcPr>
          <w:p w14:paraId="429C1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048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BE44AE" w14:textId="37F32AAF" w:rsidR="0033550D" w:rsidRPr="00D95972" w:rsidRDefault="006148D7" w:rsidP="0033550D">
            <w:pPr>
              <w:overflowPunct/>
              <w:autoSpaceDE/>
              <w:autoSpaceDN/>
              <w:adjustRightInd/>
              <w:textAlignment w:val="auto"/>
              <w:rPr>
                <w:rFonts w:cs="Arial"/>
                <w:lang w:val="en-US"/>
              </w:rPr>
            </w:pPr>
            <w:hyperlink r:id="rId123" w:history="1">
              <w:r w:rsidR="0033550D">
                <w:rPr>
                  <w:rStyle w:val="Hyperlink"/>
                </w:rPr>
                <w:t>C1-216018</w:t>
              </w:r>
            </w:hyperlink>
          </w:p>
        </w:tc>
        <w:tc>
          <w:tcPr>
            <w:tcW w:w="4191" w:type="dxa"/>
            <w:gridSpan w:val="3"/>
            <w:tcBorders>
              <w:top w:val="single" w:sz="4" w:space="0" w:color="auto"/>
              <w:bottom w:val="single" w:sz="4" w:space="0" w:color="auto"/>
            </w:tcBorders>
            <w:shd w:val="clear" w:color="auto" w:fill="FFFF00"/>
          </w:tcPr>
          <w:p w14:paraId="245DA9E5" w14:textId="0F23E4BF" w:rsidR="0033550D" w:rsidRPr="00D95972" w:rsidRDefault="0033550D" w:rsidP="0033550D">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384B7223" w14:textId="6F0B1B79"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166682E" w14:textId="1829D19E" w:rsidR="0033550D" w:rsidRPr="00D95972" w:rsidRDefault="0033550D" w:rsidP="0033550D">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780C9" w14:textId="6A602544" w:rsidR="0033550D" w:rsidRPr="00D95972" w:rsidRDefault="00F93EA7" w:rsidP="0033550D">
            <w:pPr>
              <w:rPr>
                <w:rFonts w:eastAsia="Batang" w:cs="Arial"/>
                <w:lang w:eastAsia="ko-KR"/>
              </w:rPr>
            </w:pPr>
            <w:r>
              <w:rPr>
                <w:rFonts w:eastAsia="Batang" w:cs="Arial"/>
                <w:lang w:eastAsia="ko-KR"/>
              </w:rPr>
              <w:t>Cover page, CR cat F, 3GU has B</w:t>
            </w:r>
          </w:p>
        </w:tc>
      </w:tr>
      <w:tr w:rsidR="0033550D" w:rsidRPr="00D95972" w14:paraId="57025552" w14:textId="77777777" w:rsidTr="009E7AC1">
        <w:tc>
          <w:tcPr>
            <w:tcW w:w="976" w:type="dxa"/>
            <w:tcBorders>
              <w:top w:val="nil"/>
              <w:left w:val="thinThickThinSmallGap" w:sz="24" w:space="0" w:color="auto"/>
              <w:bottom w:val="nil"/>
            </w:tcBorders>
            <w:shd w:val="clear" w:color="auto" w:fill="auto"/>
          </w:tcPr>
          <w:p w14:paraId="703CBE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5C56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679DEB" w14:textId="565637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2200F5" w14:textId="24AE85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F8BA6DF" w14:textId="12FA3AC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8D9A31" w14:textId="049995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613A32" w14:textId="18647146" w:rsidR="0033550D" w:rsidRPr="00D95972" w:rsidRDefault="0033550D" w:rsidP="0033550D">
            <w:pPr>
              <w:rPr>
                <w:rFonts w:eastAsia="Batang" w:cs="Arial"/>
                <w:lang w:eastAsia="ko-KR"/>
              </w:rPr>
            </w:pPr>
          </w:p>
        </w:tc>
      </w:tr>
      <w:tr w:rsidR="0033550D" w:rsidRPr="00D95972" w14:paraId="5D96FD26" w14:textId="77777777" w:rsidTr="00B651F1">
        <w:tc>
          <w:tcPr>
            <w:tcW w:w="976" w:type="dxa"/>
            <w:tcBorders>
              <w:top w:val="nil"/>
              <w:left w:val="thinThickThinSmallGap" w:sz="24" w:space="0" w:color="auto"/>
              <w:bottom w:val="nil"/>
            </w:tcBorders>
            <w:shd w:val="clear" w:color="auto" w:fill="auto"/>
          </w:tcPr>
          <w:p w14:paraId="1BA2CD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BE75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9F9720" w14:textId="084CFA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758C4D" w14:textId="0C8FEB9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1945279" w14:textId="742A0F0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22CA008" w14:textId="448D19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435F7" w14:textId="30F23153" w:rsidR="0033550D" w:rsidRPr="00D95972" w:rsidRDefault="0033550D" w:rsidP="0033550D">
            <w:pPr>
              <w:rPr>
                <w:rFonts w:eastAsia="Batang" w:cs="Arial"/>
                <w:lang w:eastAsia="ko-KR"/>
              </w:rPr>
            </w:pPr>
          </w:p>
        </w:tc>
      </w:tr>
      <w:tr w:rsidR="0033550D" w:rsidRPr="00D95972" w14:paraId="00CBD8B2" w14:textId="77777777" w:rsidTr="009E7AC1">
        <w:tc>
          <w:tcPr>
            <w:tcW w:w="976" w:type="dxa"/>
            <w:tcBorders>
              <w:top w:val="nil"/>
              <w:left w:val="thinThickThinSmallGap" w:sz="24" w:space="0" w:color="auto"/>
              <w:bottom w:val="nil"/>
            </w:tcBorders>
            <w:shd w:val="clear" w:color="auto" w:fill="auto"/>
          </w:tcPr>
          <w:p w14:paraId="58B39F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0601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7E9FEF" w14:textId="36C284F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CA64AC" w14:textId="3F18D57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284F3F2" w14:textId="1FC0B6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18F8678" w14:textId="2C2843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632F" w14:textId="77777777" w:rsidR="0033550D" w:rsidRPr="00D95972" w:rsidRDefault="0033550D" w:rsidP="0033550D">
            <w:pPr>
              <w:rPr>
                <w:rFonts w:eastAsia="Batang" w:cs="Arial"/>
                <w:lang w:eastAsia="ko-KR"/>
              </w:rPr>
            </w:pPr>
          </w:p>
        </w:tc>
      </w:tr>
      <w:tr w:rsidR="0033550D"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A0E00CA" w14:textId="4035C3B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6413780" w14:textId="089B13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CA82A33" w14:textId="6E93BA7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A67E17C" w14:textId="5F738A7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33550D" w:rsidRPr="00D95972" w:rsidRDefault="0033550D" w:rsidP="0033550D">
            <w:pPr>
              <w:rPr>
                <w:rFonts w:eastAsia="Batang" w:cs="Arial"/>
                <w:lang w:eastAsia="ko-KR"/>
              </w:rPr>
            </w:pPr>
          </w:p>
        </w:tc>
      </w:tr>
      <w:tr w:rsidR="0033550D"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33550D" w:rsidRPr="00D95972" w:rsidRDefault="0033550D" w:rsidP="0033550D">
            <w:pPr>
              <w:rPr>
                <w:rFonts w:cs="Arial"/>
              </w:rPr>
            </w:pPr>
          </w:p>
        </w:tc>
        <w:tc>
          <w:tcPr>
            <w:tcW w:w="1317" w:type="dxa"/>
            <w:gridSpan w:val="2"/>
            <w:tcBorders>
              <w:top w:val="nil"/>
              <w:bottom w:val="nil"/>
            </w:tcBorders>
            <w:shd w:val="clear" w:color="auto" w:fill="auto"/>
          </w:tcPr>
          <w:p w14:paraId="095AC5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4F8504" w14:textId="040D631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282F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B1D4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33550D" w:rsidRPr="00D95972" w:rsidRDefault="0033550D" w:rsidP="0033550D">
            <w:pPr>
              <w:rPr>
                <w:rFonts w:eastAsia="Batang" w:cs="Arial"/>
                <w:lang w:eastAsia="ko-KR"/>
              </w:rPr>
            </w:pPr>
          </w:p>
        </w:tc>
      </w:tr>
      <w:tr w:rsidR="0033550D"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8E1F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D55A2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2FCF2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CFA6C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33550D" w:rsidRPr="00D95972" w:rsidRDefault="0033550D" w:rsidP="0033550D">
            <w:pPr>
              <w:rPr>
                <w:rFonts w:eastAsia="Batang" w:cs="Arial"/>
                <w:lang w:eastAsia="ko-KR"/>
              </w:rPr>
            </w:pPr>
          </w:p>
        </w:tc>
      </w:tr>
      <w:tr w:rsidR="0033550D"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33550D" w:rsidRPr="00D95972" w:rsidRDefault="0033550D" w:rsidP="003355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55CC33"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ED6B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33550D" w:rsidRDefault="0033550D" w:rsidP="0033550D">
            <w:r w:rsidRPr="00E10AC1">
              <w:rPr>
                <w:rFonts w:cs="Arial"/>
                <w:snapToGrid w:val="0"/>
                <w:color w:val="000000"/>
                <w:lang w:val="en-US"/>
              </w:rPr>
              <w:t>Service-based support for SMS in 5GC</w:t>
            </w:r>
            <w:r>
              <w:t xml:space="preserve"> </w:t>
            </w:r>
          </w:p>
          <w:p w14:paraId="740E344D" w14:textId="77777777" w:rsidR="0033550D" w:rsidRDefault="0033550D" w:rsidP="0033550D">
            <w:pPr>
              <w:rPr>
                <w:rFonts w:eastAsia="Batang" w:cs="Arial"/>
                <w:color w:val="000000"/>
                <w:lang w:eastAsia="ko-KR"/>
              </w:rPr>
            </w:pPr>
          </w:p>
          <w:p w14:paraId="5FF9584B" w14:textId="77777777" w:rsidR="0033550D" w:rsidRPr="00D95972" w:rsidRDefault="0033550D" w:rsidP="0033550D">
            <w:pPr>
              <w:rPr>
                <w:rFonts w:eastAsia="Batang" w:cs="Arial"/>
                <w:color w:val="000000"/>
                <w:lang w:eastAsia="ko-KR"/>
              </w:rPr>
            </w:pPr>
          </w:p>
          <w:p w14:paraId="7BBD2BDB" w14:textId="77777777" w:rsidR="0033550D" w:rsidRPr="00D95972" w:rsidRDefault="0033550D" w:rsidP="0033550D">
            <w:pPr>
              <w:rPr>
                <w:rFonts w:eastAsia="Batang" w:cs="Arial"/>
                <w:lang w:eastAsia="ko-KR"/>
              </w:rPr>
            </w:pPr>
          </w:p>
        </w:tc>
      </w:tr>
      <w:tr w:rsidR="0033550D"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47C4A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4F5B2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85B4B7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6A33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33550D" w:rsidRPr="00D95972" w:rsidRDefault="0033550D" w:rsidP="0033550D">
            <w:pPr>
              <w:rPr>
                <w:rFonts w:eastAsia="Batang" w:cs="Arial"/>
                <w:lang w:eastAsia="ko-KR"/>
              </w:rPr>
            </w:pPr>
          </w:p>
        </w:tc>
      </w:tr>
      <w:tr w:rsidR="0033550D"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3B1C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3C4CEA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B550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5D889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33550D" w:rsidRPr="00D95972" w:rsidRDefault="0033550D" w:rsidP="0033550D">
            <w:pPr>
              <w:rPr>
                <w:rFonts w:eastAsia="Batang" w:cs="Arial"/>
                <w:lang w:eastAsia="ko-KR"/>
              </w:rPr>
            </w:pPr>
          </w:p>
        </w:tc>
      </w:tr>
      <w:tr w:rsidR="0033550D"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25D0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4AFFC5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EBD504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FBD11B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33550D" w:rsidRPr="00D95972" w:rsidRDefault="0033550D" w:rsidP="0033550D">
            <w:pPr>
              <w:rPr>
                <w:rFonts w:eastAsia="Batang" w:cs="Arial"/>
                <w:lang w:eastAsia="ko-KR"/>
              </w:rPr>
            </w:pPr>
          </w:p>
        </w:tc>
      </w:tr>
      <w:tr w:rsidR="0033550D"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2481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892E9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58E42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8B7E7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33550D" w:rsidRPr="00D95972" w:rsidRDefault="0033550D" w:rsidP="0033550D">
            <w:pPr>
              <w:rPr>
                <w:rFonts w:eastAsia="Batang" w:cs="Arial"/>
                <w:lang w:eastAsia="ko-KR"/>
              </w:rPr>
            </w:pPr>
          </w:p>
        </w:tc>
      </w:tr>
      <w:tr w:rsidR="0033550D"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EB88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E801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E7C81E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90C84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33550D" w:rsidRPr="00D95972" w:rsidRDefault="0033550D" w:rsidP="0033550D">
            <w:pPr>
              <w:rPr>
                <w:rFonts w:eastAsia="Batang" w:cs="Arial"/>
                <w:lang w:eastAsia="ko-KR"/>
              </w:rPr>
            </w:pPr>
          </w:p>
        </w:tc>
      </w:tr>
      <w:tr w:rsidR="0033550D"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33550D" w:rsidRPr="00D95972" w:rsidRDefault="0033550D" w:rsidP="003355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F905D5C"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E58CE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33550D" w:rsidRDefault="0033550D" w:rsidP="0033550D">
            <w:r w:rsidRPr="00664E1E">
              <w:rPr>
                <w:rFonts w:cs="Arial"/>
                <w:snapToGrid w:val="0"/>
                <w:color w:val="000000"/>
                <w:lang w:val="en-US"/>
              </w:rPr>
              <w:t>Authentication and key management for applications based on 3GPP credential in 5G</w:t>
            </w:r>
          </w:p>
          <w:p w14:paraId="6B570E1E" w14:textId="77777777" w:rsidR="0033550D" w:rsidRDefault="0033550D" w:rsidP="0033550D">
            <w:pPr>
              <w:rPr>
                <w:rFonts w:eastAsia="Batang" w:cs="Arial"/>
                <w:color w:val="000000"/>
                <w:lang w:eastAsia="ko-KR"/>
              </w:rPr>
            </w:pPr>
          </w:p>
          <w:p w14:paraId="05C58FEF" w14:textId="77777777" w:rsidR="0033550D" w:rsidRPr="00D95972" w:rsidRDefault="0033550D" w:rsidP="0033550D">
            <w:pPr>
              <w:rPr>
                <w:rFonts w:eastAsia="Batang" w:cs="Arial"/>
                <w:color w:val="000000"/>
                <w:lang w:eastAsia="ko-KR"/>
              </w:rPr>
            </w:pPr>
          </w:p>
          <w:p w14:paraId="072F8132" w14:textId="77777777" w:rsidR="0033550D" w:rsidRPr="00D95972" w:rsidRDefault="0033550D" w:rsidP="0033550D">
            <w:pPr>
              <w:rPr>
                <w:rFonts w:eastAsia="Batang" w:cs="Arial"/>
                <w:lang w:eastAsia="ko-KR"/>
              </w:rPr>
            </w:pPr>
          </w:p>
        </w:tc>
      </w:tr>
      <w:tr w:rsidR="0033550D"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84CD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BAFE75" w14:textId="4498C0B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A2F0B2" w14:textId="3AD6761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F8C6FD" w14:textId="69960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33550D" w:rsidRPr="00D95972" w:rsidRDefault="0033550D" w:rsidP="0033550D">
            <w:pPr>
              <w:rPr>
                <w:rFonts w:eastAsia="Batang" w:cs="Arial"/>
                <w:lang w:eastAsia="ko-KR"/>
              </w:rPr>
            </w:pPr>
          </w:p>
        </w:tc>
      </w:tr>
      <w:tr w:rsidR="0033550D"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3B6C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B59273" w14:textId="7E8B5B2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939241" w14:textId="34E6D8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5E91B7" w14:textId="3325317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33550D" w:rsidRPr="00D95972" w:rsidRDefault="0033550D" w:rsidP="0033550D">
            <w:pPr>
              <w:rPr>
                <w:rFonts w:eastAsia="Batang" w:cs="Arial"/>
                <w:lang w:eastAsia="ko-KR"/>
              </w:rPr>
            </w:pPr>
          </w:p>
        </w:tc>
      </w:tr>
      <w:tr w:rsidR="0033550D"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F642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065C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E0FC73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E5A26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33550D" w:rsidRPr="00D95972" w:rsidRDefault="0033550D" w:rsidP="0033550D">
            <w:pPr>
              <w:rPr>
                <w:rFonts w:eastAsia="Batang" w:cs="Arial"/>
                <w:lang w:eastAsia="ko-KR"/>
              </w:rPr>
            </w:pPr>
          </w:p>
        </w:tc>
      </w:tr>
      <w:tr w:rsidR="0033550D"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ADB4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E02D3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AF866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67B60A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33550D" w:rsidRPr="00D95972" w:rsidRDefault="0033550D" w:rsidP="0033550D">
            <w:pPr>
              <w:rPr>
                <w:rFonts w:eastAsia="Batang" w:cs="Arial"/>
                <w:lang w:eastAsia="ko-KR"/>
              </w:rPr>
            </w:pPr>
          </w:p>
        </w:tc>
      </w:tr>
      <w:tr w:rsidR="0033550D"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33550D" w:rsidRPr="00D95972" w:rsidRDefault="0033550D" w:rsidP="003355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D31CE64"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B6D6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33550D" w:rsidRDefault="0033550D" w:rsidP="0033550D">
            <w:r w:rsidRPr="00664E1E">
              <w:rPr>
                <w:rFonts w:cs="Arial"/>
                <w:snapToGrid w:val="0"/>
                <w:color w:val="000000"/>
                <w:lang w:val="en-US"/>
              </w:rPr>
              <w:t>CT aspects on PAP/CHAP protocols usage in 5GS</w:t>
            </w:r>
          </w:p>
          <w:p w14:paraId="0E880A57" w14:textId="77777777" w:rsidR="0033550D" w:rsidRDefault="0033550D" w:rsidP="0033550D">
            <w:pPr>
              <w:rPr>
                <w:rFonts w:eastAsia="Batang" w:cs="Arial"/>
                <w:color w:val="000000"/>
                <w:lang w:eastAsia="ko-KR"/>
              </w:rPr>
            </w:pPr>
          </w:p>
          <w:p w14:paraId="14017796" w14:textId="0A3582DA" w:rsidR="0033550D" w:rsidRPr="00D95972" w:rsidRDefault="0033550D" w:rsidP="0033550D">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33550D" w:rsidRPr="00D95972" w:rsidRDefault="0033550D" w:rsidP="0033550D">
            <w:pPr>
              <w:rPr>
                <w:rFonts w:eastAsia="Batang" w:cs="Arial"/>
                <w:lang w:eastAsia="ko-KR"/>
              </w:rPr>
            </w:pPr>
          </w:p>
        </w:tc>
      </w:tr>
      <w:tr w:rsidR="0033550D"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619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1EF93E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6A55A1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7E8D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33550D" w:rsidRPr="00D95972" w:rsidRDefault="0033550D" w:rsidP="0033550D">
            <w:pPr>
              <w:rPr>
                <w:rFonts w:eastAsia="Batang" w:cs="Arial"/>
                <w:lang w:eastAsia="ko-KR"/>
              </w:rPr>
            </w:pPr>
          </w:p>
        </w:tc>
      </w:tr>
      <w:tr w:rsidR="0033550D"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3A70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0724F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6CEC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CCABC8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33550D" w:rsidRPr="00D95972" w:rsidRDefault="0033550D" w:rsidP="0033550D">
            <w:pPr>
              <w:rPr>
                <w:rFonts w:eastAsia="Batang" w:cs="Arial"/>
                <w:lang w:eastAsia="ko-KR"/>
              </w:rPr>
            </w:pPr>
          </w:p>
        </w:tc>
      </w:tr>
      <w:tr w:rsidR="0033550D"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70F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A16328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9E96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FB269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33550D" w:rsidRPr="00D95972" w:rsidRDefault="0033550D" w:rsidP="0033550D">
            <w:pPr>
              <w:rPr>
                <w:rFonts w:eastAsia="Batang" w:cs="Arial"/>
                <w:lang w:eastAsia="ko-KR"/>
              </w:rPr>
            </w:pPr>
          </w:p>
        </w:tc>
      </w:tr>
      <w:tr w:rsidR="0033550D"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BC5A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DD7E9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EC28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8F9B1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33550D" w:rsidRPr="00D95972" w:rsidRDefault="0033550D" w:rsidP="0033550D">
            <w:pPr>
              <w:rPr>
                <w:rFonts w:eastAsia="Batang" w:cs="Arial"/>
                <w:lang w:eastAsia="ko-KR"/>
              </w:rPr>
            </w:pPr>
          </w:p>
        </w:tc>
      </w:tr>
      <w:tr w:rsidR="0033550D"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EF5A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7CA47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C55F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BFA49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33550D" w:rsidRPr="00D95972" w:rsidRDefault="0033550D" w:rsidP="0033550D">
            <w:pPr>
              <w:rPr>
                <w:rFonts w:eastAsia="Batang" w:cs="Arial"/>
                <w:lang w:eastAsia="ko-KR"/>
              </w:rPr>
            </w:pPr>
          </w:p>
        </w:tc>
      </w:tr>
      <w:tr w:rsidR="0033550D"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33550D" w:rsidRPr="00D95972" w:rsidRDefault="0033550D" w:rsidP="003355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1E05452"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E31E49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33550D" w:rsidRDefault="0033550D" w:rsidP="003355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33550D" w:rsidRDefault="0033550D" w:rsidP="0033550D">
            <w:pPr>
              <w:rPr>
                <w:rFonts w:eastAsia="Batang" w:cs="Arial"/>
                <w:color w:val="000000"/>
                <w:lang w:eastAsia="ko-KR"/>
              </w:rPr>
            </w:pPr>
          </w:p>
          <w:p w14:paraId="34B294AC" w14:textId="0635BE75" w:rsidR="0033550D" w:rsidRPr="00D95972" w:rsidRDefault="0033550D" w:rsidP="0033550D">
            <w:pPr>
              <w:rPr>
                <w:rFonts w:eastAsia="Batang" w:cs="Arial"/>
                <w:color w:val="000000"/>
                <w:lang w:eastAsia="ko-KR"/>
              </w:rPr>
            </w:pPr>
            <w:r w:rsidRPr="001E3B6D">
              <w:rPr>
                <w:rFonts w:eastAsia="Batang" w:cs="Arial"/>
                <w:color w:val="000000"/>
                <w:highlight w:val="yellow"/>
                <w:lang w:eastAsia="ko-KR"/>
              </w:rPr>
              <w:t>100%</w:t>
            </w:r>
          </w:p>
          <w:p w14:paraId="250134E7" w14:textId="77777777" w:rsidR="0033550D" w:rsidRPr="00D95972" w:rsidRDefault="0033550D" w:rsidP="0033550D">
            <w:pPr>
              <w:rPr>
                <w:rFonts w:eastAsia="Batang" w:cs="Arial"/>
                <w:lang w:eastAsia="ko-KR"/>
              </w:rPr>
            </w:pPr>
          </w:p>
        </w:tc>
      </w:tr>
      <w:tr w:rsidR="0033550D"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09AA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4E6F2A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0F2B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1262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33550D" w:rsidRPr="00D95972" w:rsidRDefault="0033550D" w:rsidP="0033550D">
            <w:pPr>
              <w:rPr>
                <w:rFonts w:eastAsia="Batang" w:cs="Arial"/>
                <w:lang w:eastAsia="ko-KR"/>
              </w:rPr>
            </w:pPr>
          </w:p>
        </w:tc>
      </w:tr>
      <w:tr w:rsidR="0033550D"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652F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E133D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16BA3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1267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33550D" w:rsidRPr="00D95972" w:rsidRDefault="0033550D" w:rsidP="0033550D">
            <w:pPr>
              <w:rPr>
                <w:rFonts w:eastAsia="Batang" w:cs="Arial"/>
                <w:lang w:eastAsia="ko-KR"/>
              </w:rPr>
            </w:pPr>
          </w:p>
        </w:tc>
      </w:tr>
      <w:tr w:rsidR="0033550D"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FC63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48F4A3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E34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9D2CD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33550D" w:rsidRPr="00D95972" w:rsidRDefault="0033550D" w:rsidP="0033550D">
            <w:pPr>
              <w:rPr>
                <w:rFonts w:eastAsia="Batang" w:cs="Arial"/>
                <w:lang w:eastAsia="ko-KR"/>
              </w:rPr>
            </w:pPr>
          </w:p>
        </w:tc>
      </w:tr>
      <w:tr w:rsidR="0033550D"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31FE3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EF1B8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2AA2A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C8A1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33550D" w:rsidRPr="00D95972" w:rsidRDefault="0033550D" w:rsidP="0033550D">
            <w:pPr>
              <w:rPr>
                <w:rFonts w:eastAsia="Batang" w:cs="Arial"/>
                <w:lang w:eastAsia="ko-KR"/>
              </w:rPr>
            </w:pPr>
          </w:p>
        </w:tc>
      </w:tr>
      <w:tr w:rsidR="0033550D"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33550D" w:rsidRPr="000049DA"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33550D" w:rsidRPr="00D95972" w:rsidRDefault="0033550D" w:rsidP="0033550D">
            <w:pPr>
              <w:rPr>
                <w:rFonts w:cs="Arial"/>
              </w:rPr>
            </w:pPr>
            <w:bookmarkStart w:id="11" w:name="_Hlk62488428"/>
            <w:r>
              <w:t>FS_MINT-CT</w:t>
            </w:r>
            <w:r>
              <w:rPr>
                <w:lang w:val="fr-FR"/>
              </w:rPr>
              <w:t xml:space="preserve"> </w:t>
            </w:r>
            <w:bookmarkEnd w:id="11"/>
          </w:p>
        </w:tc>
        <w:tc>
          <w:tcPr>
            <w:tcW w:w="1088" w:type="dxa"/>
            <w:tcBorders>
              <w:top w:val="single" w:sz="4" w:space="0" w:color="auto"/>
              <w:bottom w:val="single" w:sz="4" w:space="0" w:color="auto"/>
            </w:tcBorders>
          </w:tcPr>
          <w:p w14:paraId="280109B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DDCE46"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A3E01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33550D" w:rsidRDefault="0033550D" w:rsidP="0033550D">
            <w:r>
              <w:t xml:space="preserve">Study on the </w:t>
            </w:r>
            <w:r w:rsidRPr="00506320">
              <w:t>CT aspects of Support for Minim</w:t>
            </w:r>
            <w:r>
              <w:t>ization of service Interruption</w:t>
            </w:r>
          </w:p>
          <w:p w14:paraId="3A277AAB" w14:textId="77777777" w:rsidR="0033550D" w:rsidRDefault="0033550D" w:rsidP="0033550D">
            <w:pPr>
              <w:rPr>
                <w:rFonts w:eastAsia="Batang" w:cs="Arial"/>
                <w:color w:val="000000"/>
                <w:lang w:eastAsia="ko-KR"/>
              </w:rPr>
            </w:pPr>
          </w:p>
          <w:p w14:paraId="1799C2F9" w14:textId="6B82E40E" w:rsidR="0033550D" w:rsidRPr="00D95972" w:rsidRDefault="0033550D" w:rsidP="003355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33550D" w:rsidRPr="00D95972" w:rsidRDefault="0033550D" w:rsidP="0033550D">
            <w:pPr>
              <w:rPr>
                <w:rFonts w:eastAsia="Batang" w:cs="Arial"/>
                <w:lang w:eastAsia="ko-KR"/>
              </w:rPr>
            </w:pPr>
          </w:p>
        </w:tc>
      </w:tr>
      <w:tr w:rsidR="0033550D"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8B4F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96A9AB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28347F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16C1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33550D" w:rsidRPr="00D95972" w:rsidRDefault="0033550D" w:rsidP="0033550D">
            <w:pPr>
              <w:rPr>
                <w:rFonts w:eastAsia="Batang" w:cs="Arial"/>
                <w:lang w:eastAsia="ko-KR"/>
              </w:rPr>
            </w:pPr>
          </w:p>
        </w:tc>
      </w:tr>
      <w:tr w:rsidR="0033550D"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24E8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0107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EE29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C68C4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33550D" w:rsidRPr="00D95972" w:rsidRDefault="0033550D" w:rsidP="0033550D">
            <w:pPr>
              <w:rPr>
                <w:rFonts w:eastAsia="Batang" w:cs="Arial"/>
                <w:lang w:eastAsia="ko-KR"/>
              </w:rPr>
            </w:pPr>
          </w:p>
        </w:tc>
      </w:tr>
      <w:tr w:rsidR="0033550D"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33550D" w:rsidRPr="00D95972" w:rsidRDefault="0033550D" w:rsidP="003355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067E16D"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78182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33550D" w:rsidRDefault="0033550D" w:rsidP="0033550D">
            <w:r w:rsidRPr="00BC6EE9">
              <w:rPr>
                <w:rFonts w:cs="Arial"/>
              </w:rPr>
              <w:t>CT aspects of enhanced support of Industrial IoT</w:t>
            </w:r>
          </w:p>
          <w:p w14:paraId="65EE53C6" w14:textId="77777777" w:rsidR="0033550D" w:rsidRDefault="0033550D" w:rsidP="0033550D">
            <w:pPr>
              <w:rPr>
                <w:rFonts w:eastAsia="Batang" w:cs="Arial"/>
                <w:color w:val="000000"/>
                <w:lang w:eastAsia="ko-KR"/>
              </w:rPr>
            </w:pPr>
          </w:p>
          <w:p w14:paraId="0310D323" w14:textId="77777777" w:rsidR="0033550D" w:rsidRPr="00D95972" w:rsidRDefault="0033550D" w:rsidP="0033550D">
            <w:pPr>
              <w:rPr>
                <w:rFonts w:eastAsia="Batang" w:cs="Arial"/>
                <w:color w:val="000000"/>
                <w:lang w:eastAsia="ko-KR"/>
              </w:rPr>
            </w:pPr>
          </w:p>
          <w:p w14:paraId="37809106" w14:textId="77777777" w:rsidR="0033550D" w:rsidRPr="00D95972" w:rsidRDefault="0033550D" w:rsidP="0033550D">
            <w:pPr>
              <w:rPr>
                <w:rFonts w:eastAsia="Batang" w:cs="Arial"/>
                <w:lang w:eastAsia="ko-KR"/>
              </w:rPr>
            </w:pPr>
          </w:p>
        </w:tc>
      </w:tr>
      <w:tr w:rsidR="0033550D" w:rsidRPr="00D95972" w14:paraId="4E1468CE" w14:textId="77777777" w:rsidTr="00681FF2">
        <w:tc>
          <w:tcPr>
            <w:tcW w:w="976" w:type="dxa"/>
            <w:tcBorders>
              <w:top w:val="nil"/>
              <w:left w:val="thinThickThinSmallGap" w:sz="24" w:space="0" w:color="auto"/>
              <w:bottom w:val="nil"/>
            </w:tcBorders>
            <w:shd w:val="clear" w:color="auto" w:fill="auto"/>
          </w:tcPr>
          <w:p w14:paraId="3A6570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A24C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6E63F6" w14:textId="41646BC2" w:rsidR="0033550D" w:rsidRPr="00E75359" w:rsidRDefault="006148D7" w:rsidP="0033550D">
            <w:pPr>
              <w:overflowPunct/>
              <w:autoSpaceDE/>
              <w:autoSpaceDN/>
              <w:adjustRightInd/>
              <w:textAlignment w:val="auto"/>
            </w:pPr>
            <w:hyperlink r:id="rId124" w:history="1">
              <w:r w:rsidR="0033550D">
                <w:rPr>
                  <w:rStyle w:val="Hyperlink"/>
                </w:rPr>
                <w:t>C1-215592</w:t>
              </w:r>
            </w:hyperlink>
          </w:p>
        </w:tc>
        <w:tc>
          <w:tcPr>
            <w:tcW w:w="4191" w:type="dxa"/>
            <w:gridSpan w:val="3"/>
            <w:tcBorders>
              <w:top w:val="single" w:sz="4" w:space="0" w:color="auto"/>
              <w:bottom w:val="single" w:sz="4" w:space="0" w:color="auto"/>
            </w:tcBorders>
            <w:shd w:val="clear" w:color="auto" w:fill="FFFF00"/>
          </w:tcPr>
          <w:p w14:paraId="1EFDA6DE" w14:textId="6CE90631" w:rsidR="0033550D" w:rsidRDefault="0033550D" w:rsidP="0033550D">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3F7459B" w14:textId="429F7A3D" w:rsidR="0033550D" w:rsidRDefault="0033550D" w:rsidP="0033550D">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4035EC34" w14:textId="7B215A7C" w:rsidR="0033550D" w:rsidRDefault="0033550D" w:rsidP="0033550D">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356C3" w14:textId="20711C2D" w:rsidR="0033550D" w:rsidRDefault="0033550D" w:rsidP="0033550D">
            <w:pPr>
              <w:rPr>
                <w:rFonts w:eastAsia="Batang" w:cs="Arial"/>
                <w:lang w:eastAsia="ko-KR"/>
              </w:rPr>
            </w:pPr>
          </w:p>
        </w:tc>
      </w:tr>
      <w:tr w:rsidR="0033550D" w:rsidRPr="00D95972" w14:paraId="60183F42" w14:textId="77777777" w:rsidTr="00681FF2">
        <w:tc>
          <w:tcPr>
            <w:tcW w:w="976" w:type="dxa"/>
            <w:tcBorders>
              <w:top w:val="nil"/>
              <w:left w:val="thinThickThinSmallGap" w:sz="24" w:space="0" w:color="auto"/>
              <w:bottom w:val="nil"/>
            </w:tcBorders>
            <w:shd w:val="clear" w:color="auto" w:fill="auto"/>
          </w:tcPr>
          <w:p w14:paraId="0BE5B45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43ED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EDEDEC" w14:textId="3DE7ECCE" w:rsidR="0033550D" w:rsidRPr="00E75359" w:rsidRDefault="006148D7" w:rsidP="0033550D">
            <w:pPr>
              <w:overflowPunct/>
              <w:autoSpaceDE/>
              <w:autoSpaceDN/>
              <w:adjustRightInd/>
              <w:textAlignment w:val="auto"/>
            </w:pPr>
            <w:hyperlink r:id="rId125" w:history="1">
              <w:r w:rsidR="0033550D">
                <w:rPr>
                  <w:rStyle w:val="Hyperlink"/>
                </w:rPr>
                <w:t>C1-215642</w:t>
              </w:r>
            </w:hyperlink>
          </w:p>
        </w:tc>
        <w:tc>
          <w:tcPr>
            <w:tcW w:w="4191" w:type="dxa"/>
            <w:gridSpan w:val="3"/>
            <w:tcBorders>
              <w:top w:val="single" w:sz="4" w:space="0" w:color="auto"/>
              <w:bottom w:val="single" w:sz="4" w:space="0" w:color="auto"/>
            </w:tcBorders>
            <w:shd w:val="clear" w:color="auto" w:fill="FFFF00"/>
          </w:tcPr>
          <w:p w14:paraId="20CD6123" w14:textId="3111352C" w:rsidR="0033550D" w:rsidRDefault="0033550D" w:rsidP="0033550D">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FFFF00"/>
          </w:tcPr>
          <w:p w14:paraId="02142C7F" w14:textId="7C319CB7" w:rsidR="0033550D"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AFBC121" w14:textId="1656207A" w:rsidR="0033550D" w:rsidRDefault="0033550D" w:rsidP="0033550D">
            <w:pPr>
              <w:rPr>
                <w:rFonts w:cs="Arial"/>
              </w:rPr>
            </w:pPr>
            <w:r>
              <w:rPr>
                <w:rFonts w:cs="Arial"/>
              </w:rPr>
              <w:t xml:space="preserve">CR 0009 </w:t>
            </w:r>
            <w:r>
              <w:rPr>
                <w:rFonts w:cs="Arial"/>
              </w:rPr>
              <w:lastRenderedPageBreak/>
              <w:t>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CE34A" w14:textId="77777777" w:rsidR="0033550D" w:rsidRDefault="0033550D" w:rsidP="0033550D">
            <w:pPr>
              <w:rPr>
                <w:rFonts w:eastAsia="Batang" w:cs="Arial"/>
                <w:lang w:eastAsia="ko-KR"/>
              </w:rPr>
            </w:pPr>
          </w:p>
        </w:tc>
      </w:tr>
      <w:tr w:rsidR="0033550D" w:rsidRPr="00D95972" w14:paraId="03FC21BA" w14:textId="77777777" w:rsidTr="004B1C0F">
        <w:tc>
          <w:tcPr>
            <w:tcW w:w="976" w:type="dxa"/>
            <w:tcBorders>
              <w:top w:val="nil"/>
              <w:left w:val="thinThickThinSmallGap" w:sz="24" w:space="0" w:color="auto"/>
              <w:bottom w:val="nil"/>
            </w:tcBorders>
            <w:shd w:val="clear" w:color="auto" w:fill="auto"/>
          </w:tcPr>
          <w:p w14:paraId="359DC5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B36B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3ABDA1" w14:textId="2E580A52" w:rsidR="0033550D" w:rsidRPr="00E75359" w:rsidRDefault="006148D7" w:rsidP="0033550D">
            <w:pPr>
              <w:overflowPunct/>
              <w:autoSpaceDE/>
              <w:autoSpaceDN/>
              <w:adjustRightInd/>
              <w:textAlignment w:val="auto"/>
            </w:pPr>
            <w:hyperlink r:id="rId126" w:history="1">
              <w:r w:rsidR="0033550D">
                <w:rPr>
                  <w:rStyle w:val="Hyperlink"/>
                </w:rPr>
                <w:t>C1-215647</w:t>
              </w:r>
            </w:hyperlink>
          </w:p>
        </w:tc>
        <w:tc>
          <w:tcPr>
            <w:tcW w:w="4191" w:type="dxa"/>
            <w:gridSpan w:val="3"/>
            <w:tcBorders>
              <w:top w:val="single" w:sz="4" w:space="0" w:color="auto"/>
              <w:bottom w:val="single" w:sz="4" w:space="0" w:color="auto"/>
            </w:tcBorders>
            <w:shd w:val="clear" w:color="auto" w:fill="FFFF00"/>
          </w:tcPr>
          <w:p w14:paraId="2E89D1DC" w14:textId="63BD04D9" w:rsidR="0033550D" w:rsidRDefault="0033550D" w:rsidP="0033550D">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7844BA69" w14:textId="656FE09B" w:rsidR="0033550D"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05802" w14:textId="10088A1B" w:rsidR="0033550D" w:rsidRDefault="0033550D" w:rsidP="0033550D">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D4D53" w14:textId="32A6E196" w:rsidR="0033550D" w:rsidRDefault="0033550D" w:rsidP="0033550D">
            <w:pPr>
              <w:rPr>
                <w:rFonts w:eastAsia="Batang" w:cs="Arial"/>
                <w:lang w:eastAsia="ko-KR"/>
              </w:rPr>
            </w:pPr>
            <w:r>
              <w:rPr>
                <w:rFonts w:eastAsia="Batang" w:cs="Arial"/>
                <w:lang w:eastAsia="ko-KR"/>
              </w:rPr>
              <w:t>Revision of C1-214271</w:t>
            </w:r>
          </w:p>
        </w:tc>
      </w:tr>
      <w:tr w:rsidR="0033550D" w:rsidRPr="00D95972" w14:paraId="287C9262" w14:textId="77777777" w:rsidTr="004B1C0F">
        <w:tc>
          <w:tcPr>
            <w:tcW w:w="976" w:type="dxa"/>
            <w:tcBorders>
              <w:top w:val="nil"/>
              <w:left w:val="thinThickThinSmallGap" w:sz="24" w:space="0" w:color="auto"/>
              <w:bottom w:val="nil"/>
            </w:tcBorders>
            <w:shd w:val="clear" w:color="auto" w:fill="auto"/>
          </w:tcPr>
          <w:p w14:paraId="7E946E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5C0A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035415" w14:textId="7D44663A" w:rsidR="0033550D" w:rsidRPr="00E75359" w:rsidRDefault="006148D7" w:rsidP="0033550D">
            <w:pPr>
              <w:overflowPunct/>
              <w:autoSpaceDE/>
              <w:autoSpaceDN/>
              <w:adjustRightInd/>
              <w:textAlignment w:val="auto"/>
            </w:pPr>
            <w:hyperlink r:id="rId127" w:history="1">
              <w:r w:rsidR="0033550D">
                <w:rPr>
                  <w:rStyle w:val="Hyperlink"/>
                </w:rPr>
                <w:t>C1-215703</w:t>
              </w:r>
            </w:hyperlink>
          </w:p>
        </w:tc>
        <w:tc>
          <w:tcPr>
            <w:tcW w:w="4191" w:type="dxa"/>
            <w:gridSpan w:val="3"/>
            <w:tcBorders>
              <w:top w:val="single" w:sz="4" w:space="0" w:color="auto"/>
              <w:bottom w:val="single" w:sz="4" w:space="0" w:color="auto"/>
            </w:tcBorders>
            <w:shd w:val="clear" w:color="auto" w:fill="FFFF00"/>
          </w:tcPr>
          <w:p w14:paraId="7FBD80FE" w14:textId="3675511C" w:rsidR="0033550D" w:rsidRDefault="0033550D" w:rsidP="0033550D">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240A8889" w14:textId="4DB5609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324B7C7" w14:textId="424723EC" w:rsidR="0033550D"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B161F" w14:textId="77777777" w:rsidR="0033550D" w:rsidRDefault="0033550D" w:rsidP="0033550D">
            <w:pPr>
              <w:rPr>
                <w:rFonts w:eastAsia="Batang" w:cs="Arial"/>
                <w:lang w:eastAsia="ko-KR"/>
              </w:rPr>
            </w:pPr>
          </w:p>
        </w:tc>
      </w:tr>
      <w:tr w:rsidR="0033550D" w:rsidRPr="00D95972" w14:paraId="6CAEC576" w14:textId="77777777" w:rsidTr="004B1C0F">
        <w:tc>
          <w:tcPr>
            <w:tcW w:w="976" w:type="dxa"/>
            <w:tcBorders>
              <w:top w:val="nil"/>
              <w:left w:val="thinThickThinSmallGap" w:sz="24" w:space="0" w:color="auto"/>
              <w:bottom w:val="nil"/>
            </w:tcBorders>
            <w:shd w:val="clear" w:color="auto" w:fill="auto"/>
          </w:tcPr>
          <w:p w14:paraId="560ED0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546E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0F4C5A" w14:textId="207E8D86" w:rsidR="0033550D" w:rsidRPr="00E75359" w:rsidRDefault="006148D7" w:rsidP="0033550D">
            <w:pPr>
              <w:overflowPunct/>
              <w:autoSpaceDE/>
              <w:autoSpaceDN/>
              <w:adjustRightInd/>
              <w:textAlignment w:val="auto"/>
            </w:pPr>
            <w:hyperlink r:id="rId128" w:history="1">
              <w:r w:rsidR="0033550D">
                <w:rPr>
                  <w:rStyle w:val="Hyperlink"/>
                </w:rPr>
                <w:t>C1-215704</w:t>
              </w:r>
            </w:hyperlink>
          </w:p>
        </w:tc>
        <w:tc>
          <w:tcPr>
            <w:tcW w:w="4191" w:type="dxa"/>
            <w:gridSpan w:val="3"/>
            <w:tcBorders>
              <w:top w:val="single" w:sz="4" w:space="0" w:color="auto"/>
              <w:bottom w:val="single" w:sz="4" w:space="0" w:color="auto"/>
            </w:tcBorders>
            <w:shd w:val="clear" w:color="auto" w:fill="FFFF00"/>
          </w:tcPr>
          <w:p w14:paraId="38F11228" w14:textId="5A320BC9" w:rsidR="0033550D" w:rsidRDefault="0033550D" w:rsidP="0033550D">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13524CF2" w14:textId="4CFB0738"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5E8D2B" w14:textId="5550CA15" w:rsidR="0033550D" w:rsidRDefault="0033550D" w:rsidP="0033550D">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A9FBB" w14:textId="77777777" w:rsidR="0033550D" w:rsidRDefault="0033550D" w:rsidP="0033550D">
            <w:pPr>
              <w:rPr>
                <w:rFonts w:eastAsia="Batang" w:cs="Arial"/>
                <w:lang w:eastAsia="ko-KR"/>
              </w:rPr>
            </w:pPr>
          </w:p>
        </w:tc>
      </w:tr>
      <w:tr w:rsidR="0033550D" w:rsidRPr="00D95972" w14:paraId="457F1993" w14:textId="77777777" w:rsidTr="00EE7F75">
        <w:tc>
          <w:tcPr>
            <w:tcW w:w="976" w:type="dxa"/>
            <w:tcBorders>
              <w:top w:val="nil"/>
              <w:left w:val="thinThickThinSmallGap" w:sz="24" w:space="0" w:color="auto"/>
              <w:bottom w:val="nil"/>
            </w:tcBorders>
            <w:shd w:val="clear" w:color="auto" w:fill="auto"/>
          </w:tcPr>
          <w:p w14:paraId="1BA2FD5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DE26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80C740" w14:textId="12134D8A" w:rsidR="0033550D" w:rsidRPr="00E7535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66CE29" w14:textId="4C7BF92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2FFD568" w14:textId="464E7F71"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33550D" w:rsidRDefault="0033550D" w:rsidP="0033550D">
            <w:pPr>
              <w:rPr>
                <w:rFonts w:eastAsia="Batang" w:cs="Arial"/>
                <w:lang w:eastAsia="ko-KR"/>
              </w:rPr>
            </w:pPr>
          </w:p>
        </w:tc>
      </w:tr>
      <w:tr w:rsidR="0033550D"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399F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377B9" w14:textId="77777777" w:rsidR="0033550D" w:rsidRPr="000B5D4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BB2AF01"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0F09228"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33550D" w:rsidRDefault="0033550D" w:rsidP="0033550D">
            <w:pPr>
              <w:rPr>
                <w:rFonts w:eastAsia="Batang" w:cs="Arial"/>
                <w:lang w:eastAsia="ko-KR"/>
              </w:rPr>
            </w:pPr>
          </w:p>
        </w:tc>
      </w:tr>
      <w:tr w:rsidR="0033550D"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C75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7790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E48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29AF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33550D" w:rsidRPr="00D95972" w:rsidRDefault="0033550D" w:rsidP="0033550D">
            <w:pPr>
              <w:rPr>
                <w:rFonts w:eastAsia="Batang" w:cs="Arial"/>
                <w:lang w:eastAsia="ko-KR"/>
              </w:rPr>
            </w:pPr>
          </w:p>
        </w:tc>
      </w:tr>
      <w:tr w:rsidR="0033550D" w:rsidRPr="00D95972" w14:paraId="09CF456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33550D" w:rsidRPr="00D95972" w:rsidRDefault="0033550D" w:rsidP="003355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D9B9D88"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EBA5A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33550D" w:rsidRDefault="0033550D" w:rsidP="0033550D">
            <w:pPr>
              <w:rPr>
                <w:rFonts w:eastAsia="Batang" w:cs="Arial"/>
                <w:color w:val="000000"/>
                <w:lang w:eastAsia="ko-KR"/>
              </w:rPr>
            </w:pPr>
            <w:r w:rsidRPr="00BC6EE9">
              <w:rPr>
                <w:rFonts w:cs="Arial"/>
              </w:rPr>
              <w:t xml:space="preserve">CT aspects of Enhanced support of Non-Public Networks </w:t>
            </w:r>
          </w:p>
          <w:p w14:paraId="44BDBF06" w14:textId="77777777" w:rsidR="0033550D" w:rsidRPr="00D95972" w:rsidRDefault="0033550D" w:rsidP="0033550D">
            <w:pPr>
              <w:rPr>
                <w:rFonts w:eastAsia="Batang" w:cs="Arial"/>
                <w:color w:val="000000"/>
                <w:lang w:eastAsia="ko-KR"/>
              </w:rPr>
            </w:pPr>
          </w:p>
          <w:p w14:paraId="3E5624D1" w14:textId="77777777" w:rsidR="0033550D" w:rsidRPr="00D95972" w:rsidRDefault="0033550D" w:rsidP="0033550D">
            <w:pPr>
              <w:rPr>
                <w:rFonts w:eastAsia="Batang" w:cs="Arial"/>
                <w:lang w:eastAsia="ko-KR"/>
              </w:rPr>
            </w:pPr>
          </w:p>
        </w:tc>
      </w:tr>
      <w:tr w:rsidR="0033550D" w:rsidRPr="00D95972" w14:paraId="1F3C5167" w14:textId="77777777" w:rsidTr="00447D97">
        <w:tc>
          <w:tcPr>
            <w:tcW w:w="976" w:type="dxa"/>
            <w:tcBorders>
              <w:top w:val="nil"/>
              <w:left w:val="thinThickThinSmallGap" w:sz="24" w:space="0" w:color="auto"/>
              <w:bottom w:val="nil"/>
            </w:tcBorders>
            <w:shd w:val="clear" w:color="auto" w:fill="auto"/>
          </w:tcPr>
          <w:p w14:paraId="0BC844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EBDB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5EC0F9" w14:textId="62D93ACB" w:rsidR="0033550D" w:rsidRPr="00D95972" w:rsidRDefault="006148D7" w:rsidP="0033550D">
            <w:pPr>
              <w:overflowPunct/>
              <w:autoSpaceDE/>
              <w:autoSpaceDN/>
              <w:adjustRightInd/>
              <w:textAlignment w:val="auto"/>
              <w:rPr>
                <w:rFonts w:cs="Arial"/>
                <w:lang w:val="en-US"/>
              </w:rPr>
            </w:pPr>
            <w:hyperlink r:id="rId129" w:history="1">
              <w:r w:rsidR="0033550D">
                <w:rPr>
                  <w:rStyle w:val="Hyperlink"/>
                </w:rPr>
                <w:t>C1-215555</w:t>
              </w:r>
            </w:hyperlink>
          </w:p>
        </w:tc>
        <w:tc>
          <w:tcPr>
            <w:tcW w:w="4191" w:type="dxa"/>
            <w:gridSpan w:val="3"/>
            <w:tcBorders>
              <w:top w:val="single" w:sz="4" w:space="0" w:color="auto"/>
              <w:bottom w:val="single" w:sz="4" w:space="0" w:color="auto"/>
            </w:tcBorders>
            <w:shd w:val="clear" w:color="auto" w:fill="FFFF00"/>
          </w:tcPr>
          <w:p w14:paraId="111DC476" w14:textId="4900A1F3" w:rsidR="0033550D" w:rsidRPr="00D95972" w:rsidRDefault="0033550D" w:rsidP="003355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E069897" w14:textId="3851C16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E18BBC3" w14:textId="3375ED0E"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F8B0" w14:textId="4E13FAFE" w:rsidR="0033550D" w:rsidRPr="00D95972" w:rsidRDefault="0033550D" w:rsidP="0033550D">
            <w:pPr>
              <w:rPr>
                <w:rFonts w:eastAsia="Batang" w:cs="Arial"/>
                <w:lang w:eastAsia="ko-KR"/>
              </w:rPr>
            </w:pPr>
            <w:r>
              <w:rPr>
                <w:rFonts w:eastAsia="Batang" w:cs="Arial"/>
                <w:lang w:eastAsia="ko-KR"/>
              </w:rPr>
              <w:t>Revision of C1-214240</w:t>
            </w:r>
          </w:p>
        </w:tc>
      </w:tr>
      <w:tr w:rsidR="0033550D" w:rsidRPr="00D95972" w14:paraId="2D311642" w14:textId="77777777" w:rsidTr="00447D97">
        <w:tc>
          <w:tcPr>
            <w:tcW w:w="976" w:type="dxa"/>
            <w:tcBorders>
              <w:top w:val="nil"/>
              <w:left w:val="thinThickThinSmallGap" w:sz="24" w:space="0" w:color="auto"/>
              <w:bottom w:val="nil"/>
            </w:tcBorders>
            <w:shd w:val="clear" w:color="auto" w:fill="auto"/>
          </w:tcPr>
          <w:p w14:paraId="117EA1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F8FB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E7A979" w14:textId="2D4038DD" w:rsidR="0033550D" w:rsidRPr="00D95972" w:rsidRDefault="006148D7" w:rsidP="0033550D">
            <w:pPr>
              <w:overflowPunct/>
              <w:autoSpaceDE/>
              <w:autoSpaceDN/>
              <w:adjustRightInd/>
              <w:textAlignment w:val="auto"/>
              <w:rPr>
                <w:rFonts w:cs="Arial"/>
                <w:lang w:val="en-US"/>
              </w:rPr>
            </w:pPr>
            <w:hyperlink r:id="rId130" w:history="1">
              <w:r w:rsidR="0033550D">
                <w:rPr>
                  <w:rStyle w:val="Hyperlink"/>
                </w:rPr>
                <w:t>C1-215556</w:t>
              </w:r>
            </w:hyperlink>
          </w:p>
        </w:tc>
        <w:tc>
          <w:tcPr>
            <w:tcW w:w="4191" w:type="dxa"/>
            <w:gridSpan w:val="3"/>
            <w:tcBorders>
              <w:top w:val="single" w:sz="4" w:space="0" w:color="auto"/>
              <w:bottom w:val="single" w:sz="4" w:space="0" w:color="auto"/>
            </w:tcBorders>
            <w:shd w:val="clear" w:color="auto" w:fill="FFFF00"/>
          </w:tcPr>
          <w:p w14:paraId="5D5D3FE7" w14:textId="71FDB85C" w:rsidR="0033550D" w:rsidRPr="00D95972" w:rsidRDefault="0033550D" w:rsidP="0033550D">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5D695C8E" w14:textId="2D9688E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0930C" w14:textId="030EB38E" w:rsidR="0033550D" w:rsidRPr="00D95972" w:rsidRDefault="0033550D" w:rsidP="0033550D">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5F692" w14:textId="77777777" w:rsidR="0033550D" w:rsidRPr="00D95972" w:rsidRDefault="0033550D" w:rsidP="0033550D">
            <w:pPr>
              <w:rPr>
                <w:rFonts w:eastAsia="Batang" w:cs="Arial"/>
                <w:lang w:eastAsia="ko-KR"/>
              </w:rPr>
            </w:pPr>
          </w:p>
        </w:tc>
      </w:tr>
      <w:tr w:rsidR="0033550D" w:rsidRPr="00D95972" w14:paraId="53C45EAE" w14:textId="77777777" w:rsidTr="00447D97">
        <w:tc>
          <w:tcPr>
            <w:tcW w:w="976" w:type="dxa"/>
            <w:tcBorders>
              <w:top w:val="nil"/>
              <w:left w:val="thinThickThinSmallGap" w:sz="24" w:space="0" w:color="auto"/>
              <w:bottom w:val="nil"/>
            </w:tcBorders>
            <w:shd w:val="clear" w:color="auto" w:fill="auto"/>
          </w:tcPr>
          <w:p w14:paraId="5C2BCC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3F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C7752C" w14:textId="54F5BC35" w:rsidR="0033550D" w:rsidRPr="00D95972" w:rsidRDefault="006148D7" w:rsidP="0033550D">
            <w:pPr>
              <w:overflowPunct/>
              <w:autoSpaceDE/>
              <w:autoSpaceDN/>
              <w:adjustRightInd/>
              <w:textAlignment w:val="auto"/>
              <w:rPr>
                <w:rFonts w:cs="Arial"/>
                <w:lang w:val="en-US"/>
              </w:rPr>
            </w:pPr>
            <w:hyperlink r:id="rId131" w:history="1">
              <w:r w:rsidR="0033550D">
                <w:rPr>
                  <w:rStyle w:val="Hyperlink"/>
                </w:rPr>
                <w:t>C1-215557</w:t>
              </w:r>
            </w:hyperlink>
          </w:p>
        </w:tc>
        <w:tc>
          <w:tcPr>
            <w:tcW w:w="4191" w:type="dxa"/>
            <w:gridSpan w:val="3"/>
            <w:tcBorders>
              <w:top w:val="single" w:sz="4" w:space="0" w:color="auto"/>
              <w:bottom w:val="single" w:sz="4" w:space="0" w:color="auto"/>
            </w:tcBorders>
            <w:shd w:val="clear" w:color="auto" w:fill="FFFF00"/>
          </w:tcPr>
          <w:p w14:paraId="2EE71B23" w14:textId="234D44DC" w:rsidR="0033550D" w:rsidRPr="00D95972" w:rsidRDefault="0033550D" w:rsidP="0033550D">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7308D4D2" w14:textId="66575E7F"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96497" w14:textId="40D11F47" w:rsidR="0033550D" w:rsidRPr="00D95972" w:rsidRDefault="0033550D" w:rsidP="0033550D">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4C8B4" w14:textId="77777777" w:rsidR="0033550D" w:rsidRPr="00D95972" w:rsidRDefault="0033550D" w:rsidP="0033550D">
            <w:pPr>
              <w:rPr>
                <w:rFonts w:eastAsia="Batang" w:cs="Arial"/>
                <w:lang w:eastAsia="ko-KR"/>
              </w:rPr>
            </w:pPr>
          </w:p>
        </w:tc>
      </w:tr>
      <w:tr w:rsidR="0033550D" w:rsidRPr="00D95972" w14:paraId="25F7C2A1" w14:textId="77777777" w:rsidTr="00A25AC5">
        <w:tc>
          <w:tcPr>
            <w:tcW w:w="976" w:type="dxa"/>
            <w:tcBorders>
              <w:top w:val="nil"/>
              <w:left w:val="thinThickThinSmallGap" w:sz="24" w:space="0" w:color="auto"/>
              <w:bottom w:val="nil"/>
            </w:tcBorders>
            <w:shd w:val="clear" w:color="auto" w:fill="auto"/>
          </w:tcPr>
          <w:p w14:paraId="3500E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2F11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C2FF48" w14:textId="3415334A" w:rsidR="0033550D" w:rsidRPr="00D95972" w:rsidRDefault="006148D7" w:rsidP="0033550D">
            <w:pPr>
              <w:overflowPunct/>
              <w:autoSpaceDE/>
              <w:autoSpaceDN/>
              <w:adjustRightInd/>
              <w:textAlignment w:val="auto"/>
              <w:rPr>
                <w:rFonts w:cs="Arial"/>
                <w:lang w:val="en-US"/>
              </w:rPr>
            </w:pPr>
            <w:hyperlink r:id="rId132" w:history="1">
              <w:r w:rsidR="0033550D">
                <w:rPr>
                  <w:rStyle w:val="Hyperlink"/>
                </w:rPr>
                <w:t>C1-215558</w:t>
              </w:r>
            </w:hyperlink>
          </w:p>
        </w:tc>
        <w:tc>
          <w:tcPr>
            <w:tcW w:w="4191" w:type="dxa"/>
            <w:gridSpan w:val="3"/>
            <w:tcBorders>
              <w:top w:val="single" w:sz="4" w:space="0" w:color="auto"/>
              <w:bottom w:val="single" w:sz="4" w:space="0" w:color="auto"/>
            </w:tcBorders>
            <w:shd w:val="clear" w:color="auto" w:fill="FFFF00"/>
          </w:tcPr>
          <w:p w14:paraId="49C87227" w14:textId="67A2C305" w:rsidR="0033550D" w:rsidRPr="00D95972" w:rsidRDefault="0033550D" w:rsidP="0033550D">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29D02BE5" w14:textId="6A20852F" w:rsidR="0033550D" w:rsidRPr="00D95972" w:rsidRDefault="0033550D" w:rsidP="0033550D">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FFFF00"/>
          </w:tcPr>
          <w:p w14:paraId="3230AEFC" w14:textId="7CA24B44" w:rsidR="0033550D" w:rsidRPr="00D95972" w:rsidRDefault="0033550D" w:rsidP="0033550D">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5B545" w14:textId="792E5ED2" w:rsidR="0033550D" w:rsidRPr="00D95972" w:rsidRDefault="0033550D" w:rsidP="0033550D">
            <w:pPr>
              <w:rPr>
                <w:rFonts w:eastAsia="Batang" w:cs="Arial"/>
                <w:lang w:eastAsia="ko-KR"/>
              </w:rPr>
            </w:pPr>
            <w:r>
              <w:rPr>
                <w:rFonts w:eastAsia="Batang" w:cs="Arial"/>
                <w:lang w:eastAsia="ko-KR"/>
              </w:rPr>
              <w:t>Revision of C1-214197</w:t>
            </w:r>
          </w:p>
        </w:tc>
      </w:tr>
      <w:tr w:rsidR="0033550D" w:rsidRPr="00D95972" w14:paraId="0620617D" w14:textId="77777777" w:rsidTr="00A25AC5">
        <w:tc>
          <w:tcPr>
            <w:tcW w:w="976" w:type="dxa"/>
            <w:tcBorders>
              <w:top w:val="nil"/>
              <w:left w:val="thinThickThinSmallGap" w:sz="24" w:space="0" w:color="auto"/>
              <w:bottom w:val="nil"/>
            </w:tcBorders>
            <w:shd w:val="clear" w:color="auto" w:fill="auto"/>
          </w:tcPr>
          <w:p w14:paraId="46E35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CDBB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A91CA7" w14:textId="2348A9B7" w:rsidR="0033550D" w:rsidRPr="00D95972" w:rsidRDefault="0033550D" w:rsidP="0033550D">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2FBD1354" w14:textId="35A398E3" w:rsidR="0033550D" w:rsidRPr="00D95972" w:rsidRDefault="0033550D" w:rsidP="0033550D">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039B3D22" w14:textId="602D1A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584FCFE" w14:textId="3D55D927" w:rsidR="0033550D" w:rsidRPr="00D95972" w:rsidRDefault="0033550D" w:rsidP="0033550D">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5A001F" w14:textId="77777777" w:rsidR="0033550D" w:rsidRDefault="0033550D" w:rsidP="0033550D">
            <w:pPr>
              <w:rPr>
                <w:rFonts w:eastAsia="Batang" w:cs="Arial"/>
                <w:lang w:eastAsia="ko-KR"/>
              </w:rPr>
            </w:pPr>
            <w:r>
              <w:rPr>
                <w:rFonts w:eastAsia="Batang" w:cs="Arial"/>
                <w:lang w:eastAsia="ko-KR"/>
              </w:rPr>
              <w:t>Withdrawn</w:t>
            </w:r>
          </w:p>
          <w:p w14:paraId="09EA8C98" w14:textId="74E8E9B0" w:rsidR="0033550D" w:rsidRPr="00D95972" w:rsidRDefault="0033550D" w:rsidP="0033550D">
            <w:pPr>
              <w:rPr>
                <w:rFonts w:eastAsia="Batang" w:cs="Arial"/>
                <w:lang w:eastAsia="ko-KR"/>
              </w:rPr>
            </w:pPr>
          </w:p>
        </w:tc>
      </w:tr>
      <w:tr w:rsidR="0033550D" w:rsidRPr="00D95972" w14:paraId="55C08A75" w14:textId="77777777" w:rsidTr="00447D97">
        <w:tc>
          <w:tcPr>
            <w:tcW w:w="976" w:type="dxa"/>
            <w:tcBorders>
              <w:top w:val="nil"/>
              <w:left w:val="thinThickThinSmallGap" w:sz="24" w:space="0" w:color="auto"/>
              <w:bottom w:val="nil"/>
            </w:tcBorders>
            <w:shd w:val="clear" w:color="auto" w:fill="auto"/>
          </w:tcPr>
          <w:p w14:paraId="404B91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DF2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EB0B61" w14:textId="370DC026" w:rsidR="0033550D" w:rsidRPr="00D95972" w:rsidRDefault="006148D7" w:rsidP="0033550D">
            <w:pPr>
              <w:overflowPunct/>
              <w:autoSpaceDE/>
              <w:autoSpaceDN/>
              <w:adjustRightInd/>
              <w:textAlignment w:val="auto"/>
              <w:rPr>
                <w:rFonts w:cs="Arial"/>
                <w:lang w:val="en-US"/>
              </w:rPr>
            </w:pPr>
            <w:hyperlink r:id="rId133" w:history="1">
              <w:r w:rsidR="0033550D">
                <w:rPr>
                  <w:rStyle w:val="Hyperlink"/>
                </w:rPr>
                <w:t>C1-215560</w:t>
              </w:r>
            </w:hyperlink>
          </w:p>
        </w:tc>
        <w:tc>
          <w:tcPr>
            <w:tcW w:w="4191" w:type="dxa"/>
            <w:gridSpan w:val="3"/>
            <w:tcBorders>
              <w:top w:val="single" w:sz="4" w:space="0" w:color="auto"/>
              <w:bottom w:val="single" w:sz="4" w:space="0" w:color="auto"/>
            </w:tcBorders>
            <w:shd w:val="clear" w:color="auto" w:fill="FFFF00"/>
          </w:tcPr>
          <w:p w14:paraId="4D206DC4" w14:textId="6C02447F" w:rsidR="0033550D" w:rsidRPr="00D95972" w:rsidRDefault="0033550D" w:rsidP="0033550D">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701FD6C3" w14:textId="2E0A9C6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7ED986" w14:textId="681F9E71" w:rsidR="0033550D" w:rsidRPr="00D95972" w:rsidRDefault="0033550D" w:rsidP="0033550D">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BA5B2" w14:textId="77777777" w:rsidR="0033550D" w:rsidRPr="00D95972" w:rsidRDefault="0033550D" w:rsidP="0033550D">
            <w:pPr>
              <w:rPr>
                <w:rFonts w:eastAsia="Batang" w:cs="Arial"/>
                <w:lang w:eastAsia="ko-KR"/>
              </w:rPr>
            </w:pPr>
          </w:p>
        </w:tc>
      </w:tr>
      <w:tr w:rsidR="0033550D" w:rsidRPr="00D95972" w14:paraId="11C8FE28" w14:textId="77777777" w:rsidTr="00447D97">
        <w:tc>
          <w:tcPr>
            <w:tcW w:w="976" w:type="dxa"/>
            <w:tcBorders>
              <w:top w:val="nil"/>
              <w:left w:val="thinThickThinSmallGap" w:sz="24" w:space="0" w:color="auto"/>
              <w:bottom w:val="nil"/>
            </w:tcBorders>
            <w:shd w:val="clear" w:color="auto" w:fill="auto"/>
          </w:tcPr>
          <w:p w14:paraId="2DC796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2CF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A98C7" w14:textId="716D6F49" w:rsidR="0033550D" w:rsidRPr="00D95972" w:rsidRDefault="006148D7" w:rsidP="0033550D">
            <w:pPr>
              <w:overflowPunct/>
              <w:autoSpaceDE/>
              <w:autoSpaceDN/>
              <w:adjustRightInd/>
              <w:textAlignment w:val="auto"/>
              <w:rPr>
                <w:rFonts w:cs="Arial"/>
                <w:lang w:val="en-US"/>
              </w:rPr>
            </w:pPr>
            <w:hyperlink r:id="rId134" w:history="1">
              <w:r w:rsidR="0033550D">
                <w:rPr>
                  <w:rStyle w:val="Hyperlink"/>
                </w:rPr>
                <w:t>C1-215561</w:t>
              </w:r>
            </w:hyperlink>
          </w:p>
        </w:tc>
        <w:tc>
          <w:tcPr>
            <w:tcW w:w="4191" w:type="dxa"/>
            <w:gridSpan w:val="3"/>
            <w:tcBorders>
              <w:top w:val="single" w:sz="4" w:space="0" w:color="auto"/>
              <w:bottom w:val="single" w:sz="4" w:space="0" w:color="auto"/>
            </w:tcBorders>
            <w:shd w:val="clear" w:color="auto" w:fill="FFFF00"/>
          </w:tcPr>
          <w:p w14:paraId="5703CA48" w14:textId="1342FA48" w:rsidR="0033550D" w:rsidRPr="00D95972" w:rsidRDefault="0033550D" w:rsidP="0033550D">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47740AA4" w14:textId="0B8857BA"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C9114A" w14:textId="089A3D8F" w:rsidR="0033550D" w:rsidRPr="00D95972" w:rsidRDefault="0033550D" w:rsidP="0033550D">
            <w:pPr>
              <w:rPr>
                <w:rFonts w:cs="Arial"/>
              </w:rPr>
            </w:pPr>
            <w:r>
              <w:rPr>
                <w:rFonts w:cs="Arial"/>
              </w:rPr>
              <w:t xml:space="preserve">CR 0780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92A4F" w14:textId="77777777" w:rsidR="0033550D" w:rsidRPr="00D95972" w:rsidRDefault="0033550D" w:rsidP="0033550D">
            <w:pPr>
              <w:rPr>
                <w:rFonts w:eastAsia="Batang" w:cs="Arial"/>
                <w:lang w:eastAsia="ko-KR"/>
              </w:rPr>
            </w:pPr>
          </w:p>
        </w:tc>
      </w:tr>
      <w:tr w:rsidR="0033550D" w:rsidRPr="00D95972" w14:paraId="0A67C21C" w14:textId="77777777" w:rsidTr="00447D97">
        <w:tc>
          <w:tcPr>
            <w:tcW w:w="976" w:type="dxa"/>
            <w:tcBorders>
              <w:top w:val="nil"/>
              <w:left w:val="thinThickThinSmallGap" w:sz="24" w:space="0" w:color="auto"/>
              <w:bottom w:val="nil"/>
            </w:tcBorders>
            <w:shd w:val="clear" w:color="auto" w:fill="auto"/>
          </w:tcPr>
          <w:p w14:paraId="056EF3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8F01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7B199" w14:textId="00EB22B5" w:rsidR="0033550D" w:rsidRPr="00D95972" w:rsidRDefault="006148D7" w:rsidP="0033550D">
            <w:pPr>
              <w:overflowPunct/>
              <w:autoSpaceDE/>
              <w:autoSpaceDN/>
              <w:adjustRightInd/>
              <w:textAlignment w:val="auto"/>
              <w:rPr>
                <w:rFonts w:cs="Arial"/>
                <w:lang w:val="en-US"/>
              </w:rPr>
            </w:pPr>
            <w:hyperlink r:id="rId135" w:history="1">
              <w:r w:rsidR="0033550D">
                <w:rPr>
                  <w:rStyle w:val="Hyperlink"/>
                </w:rPr>
                <w:t>C1-215562</w:t>
              </w:r>
            </w:hyperlink>
          </w:p>
        </w:tc>
        <w:tc>
          <w:tcPr>
            <w:tcW w:w="4191" w:type="dxa"/>
            <w:gridSpan w:val="3"/>
            <w:tcBorders>
              <w:top w:val="single" w:sz="4" w:space="0" w:color="auto"/>
              <w:bottom w:val="single" w:sz="4" w:space="0" w:color="auto"/>
            </w:tcBorders>
            <w:shd w:val="clear" w:color="auto" w:fill="FFFF00"/>
          </w:tcPr>
          <w:p w14:paraId="3ED53A09" w14:textId="76069454" w:rsidR="0033550D" w:rsidRPr="00D95972" w:rsidRDefault="0033550D" w:rsidP="0033550D">
            <w:pPr>
              <w:rPr>
                <w:rFonts w:cs="Arial"/>
              </w:rPr>
            </w:pPr>
            <w:r>
              <w:rPr>
                <w:rFonts w:cs="Arial"/>
              </w:rPr>
              <w:t>CP-</w:t>
            </w:r>
            <w:proofErr w:type="spellStart"/>
            <w:r>
              <w:rPr>
                <w:rFonts w:cs="Arial"/>
              </w:rPr>
              <w:t>SoR</w:t>
            </w:r>
            <w:proofErr w:type="spellEnd"/>
            <w:r>
              <w:rPr>
                <w:rFonts w:cs="Arial"/>
              </w:rPr>
              <w:t xml:space="preserve"> in SNPN</w:t>
            </w:r>
          </w:p>
        </w:tc>
        <w:tc>
          <w:tcPr>
            <w:tcW w:w="1767" w:type="dxa"/>
            <w:tcBorders>
              <w:top w:val="single" w:sz="4" w:space="0" w:color="auto"/>
              <w:bottom w:val="single" w:sz="4" w:space="0" w:color="auto"/>
            </w:tcBorders>
            <w:shd w:val="clear" w:color="auto" w:fill="FFFF00"/>
          </w:tcPr>
          <w:p w14:paraId="152043FD" w14:textId="757545A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DCF6C9" w14:textId="2EFE5B02" w:rsidR="0033550D" w:rsidRPr="00D95972" w:rsidRDefault="0033550D" w:rsidP="0033550D">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4477F" w14:textId="2DAA8844" w:rsidR="0033550D" w:rsidRPr="00D95972" w:rsidRDefault="00EB3164" w:rsidP="0033550D">
            <w:pPr>
              <w:rPr>
                <w:rFonts w:eastAsia="Batang" w:cs="Arial"/>
                <w:lang w:eastAsia="ko-KR"/>
              </w:rPr>
            </w:pPr>
            <w:r w:rsidRPr="00EB3164">
              <w:rPr>
                <w:rFonts w:cs="Arial"/>
              </w:rPr>
              <w:t>C1-215700 clashes with C1-215562</w:t>
            </w:r>
          </w:p>
        </w:tc>
      </w:tr>
      <w:tr w:rsidR="0033550D" w:rsidRPr="00D95972" w14:paraId="320678D1" w14:textId="77777777" w:rsidTr="00447D97">
        <w:tc>
          <w:tcPr>
            <w:tcW w:w="976" w:type="dxa"/>
            <w:tcBorders>
              <w:top w:val="nil"/>
              <w:left w:val="thinThickThinSmallGap" w:sz="24" w:space="0" w:color="auto"/>
              <w:bottom w:val="nil"/>
            </w:tcBorders>
            <w:shd w:val="clear" w:color="auto" w:fill="auto"/>
          </w:tcPr>
          <w:p w14:paraId="55244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69B78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B32E48" w14:textId="4E493EFF" w:rsidR="0033550D" w:rsidRPr="00D95972" w:rsidRDefault="006148D7" w:rsidP="0033550D">
            <w:pPr>
              <w:overflowPunct/>
              <w:autoSpaceDE/>
              <w:autoSpaceDN/>
              <w:adjustRightInd/>
              <w:textAlignment w:val="auto"/>
              <w:rPr>
                <w:rFonts w:cs="Arial"/>
                <w:lang w:val="en-US"/>
              </w:rPr>
            </w:pPr>
            <w:hyperlink r:id="rId136" w:history="1">
              <w:r w:rsidR="0033550D">
                <w:rPr>
                  <w:rStyle w:val="Hyperlink"/>
                </w:rPr>
                <w:t>C1-215563</w:t>
              </w:r>
            </w:hyperlink>
          </w:p>
        </w:tc>
        <w:tc>
          <w:tcPr>
            <w:tcW w:w="4191" w:type="dxa"/>
            <w:gridSpan w:val="3"/>
            <w:tcBorders>
              <w:top w:val="single" w:sz="4" w:space="0" w:color="auto"/>
              <w:bottom w:val="single" w:sz="4" w:space="0" w:color="auto"/>
            </w:tcBorders>
            <w:shd w:val="clear" w:color="auto" w:fill="FFFF00"/>
          </w:tcPr>
          <w:p w14:paraId="62035174" w14:textId="1D83708B" w:rsidR="0033550D" w:rsidRPr="00D95972" w:rsidRDefault="0033550D" w:rsidP="0033550D">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3458AC0E" w14:textId="56813F17"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D518E" w14:textId="375E30D8" w:rsidR="0033550D" w:rsidRPr="00D95972" w:rsidRDefault="0033550D" w:rsidP="0033550D">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E7E78" w14:textId="77777777" w:rsidR="0033550D" w:rsidRPr="00D95972" w:rsidRDefault="0033550D" w:rsidP="0033550D">
            <w:pPr>
              <w:rPr>
                <w:rFonts w:eastAsia="Batang" w:cs="Arial"/>
                <w:lang w:eastAsia="ko-KR"/>
              </w:rPr>
            </w:pPr>
          </w:p>
        </w:tc>
      </w:tr>
      <w:tr w:rsidR="0033550D" w:rsidRPr="00D95972" w14:paraId="5974BC06" w14:textId="77777777" w:rsidTr="00447D97">
        <w:tc>
          <w:tcPr>
            <w:tcW w:w="976" w:type="dxa"/>
            <w:tcBorders>
              <w:top w:val="nil"/>
              <w:left w:val="thinThickThinSmallGap" w:sz="24" w:space="0" w:color="auto"/>
              <w:bottom w:val="nil"/>
            </w:tcBorders>
            <w:shd w:val="clear" w:color="auto" w:fill="auto"/>
          </w:tcPr>
          <w:p w14:paraId="5FB429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B9F4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707E" w14:textId="3C2B5EC7" w:rsidR="0033550D" w:rsidRPr="00D95972" w:rsidRDefault="006148D7" w:rsidP="0033550D">
            <w:pPr>
              <w:overflowPunct/>
              <w:autoSpaceDE/>
              <w:autoSpaceDN/>
              <w:adjustRightInd/>
              <w:textAlignment w:val="auto"/>
              <w:rPr>
                <w:rFonts w:cs="Arial"/>
                <w:lang w:val="en-US"/>
              </w:rPr>
            </w:pPr>
            <w:hyperlink r:id="rId137" w:history="1">
              <w:r w:rsidR="0033550D">
                <w:rPr>
                  <w:rStyle w:val="Hyperlink"/>
                </w:rPr>
                <w:t>C1-215575</w:t>
              </w:r>
            </w:hyperlink>
          </w:p>
        </w:tc>
        <w:tc>
          <w:tcPr>
            <w:tcW w:w="4191" w:type="dxa"/>
            <w:gridSpan w:val="3"/>
            <w:tcBorders>
              <w:top w:val="single" w:sz="4" w:space="0" w:color="auto"/>
              <w:bottom w:val="single" w:sz="4" w:space="0" w:color="auto"/>
            </w:tcBorders>
            <w:shd w:val="clear" w:color="auto" w:fill="FFFF00"/>
          </w:tcPr>
          <w:p w14:paraId="0D5F324C" w14:textId="2C052AB3" w:rsidR="0033550D" w:rsidRPr="00D95972" w:rsidRDefault="0033550D" w:rsidP="0033550D">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18193AA5" w14:textId="5D43F27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B9CCB" w14:textId="12B9861E" w:rsidR="0033550D" w:rsidRPr="00D95972" w:rsidRDefault="0033550D" w:rsidP="0033550D">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ACAD9" w14:textId="77777777" w:rsidR="0033550D" w:rsidRPr="00D95972" w:rsidRDefault="0033550D" w:rsidP="0033550D">
            <w:pPr>
              <w:rPr>
                <w:rFonts w:eastAsia="Batang" w:cs="Arial"/>
                <w:lang w:eastAsia="ko-KR"/>
              </w:rPr>
            </w:pPr>
          </w:p>
        </w:tc>
      </w:tr>
      <w:tr w:rsidR="0033550D" w:rsidRPr="00D95972" w14:paraId="0F9E157D" w14:textId="77777777" w:rsidTr="00447D97">
        <w:tc>
          <w:tcPr>
            <w:tcW w:w="976" w:type="dxa"/>
            <w:tcBorders>
              <w:top w:val="nil"/>
              <w:left w:val="thinThickThinSmallGap" w:sz="24" w:space="0" w:color="auto"/>
              <w:bottom w:val="nil"/>
            </w:tcBorders>
            <w:shd w:val="clear" w:color="auto" w:fill="auto"/>
          </w:tcPr>
          <w:p w14:paraId="21768D7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B3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70129" w14:textId="3066C388" w:rsidR="0033550D" w:rsidRPr="00D95972" w:rsidRDefault="006148D7" w:rsidP="0033550D">
            <w:pPr>
              <w:overflowPunct/>
              <w:autoSpaceDE/>
              <w:autoSpaceDN/>
              <w:adjustRightInd/>
              <w:textAlignment w:val="auto"/>
              <w:rPr>
                <w:rFonts w:cs="Arial"/>
                <w:lang w:val="en-US"/>
              </w:rPr>
            </w:pPr>
            <w:hyperlink r:id="rId138" w:history="1">
              <w:r w:rsidR="0033550D">
                <w:rPr>
                  <w:rStyle w:val="Hyperlink"/>
                </w:rPr>
                <w:t>C1-215584</w:t>
              </w:r>
            </w:hyperlink>
          </w:p>
        </w:tc>
        <w:tc>
          <w:tcPr>
            <w:tcW w:w="4191" w:type="dxa"/>
            <w:gridSpan w:val="3"/>
            <w:tcBorders>
              <w:top w:val="single" w:sz="4" w:space="0" w:color="auto"/>
              <w:bottom w:val="single" w:sz="4" w:space="0" w:color="auto"/>
            </w:tcBorders>
            <w:shd w:val="clear" w:color="auto" w:fill="FFFF00"/>
          </w:tcPr>
          <w:p w14:paraId="11947596" w14:textId="457BB2E5" w:rsidR="0033550D" w:rsidRPr="00D95972" w:rsidRDefault="0033550D" w:rsidP="0033550D">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076FC05B" w14:textId="358AC24D"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3313C3" w14:textId="274CC5E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9FC39" w14:textId="77777777" w:rsidR="0033550D" w:rsidRPr="00D95972" w:rsidRDefault="0033550D" w:rsidP="0033550D">
            <w:pPr>
              <w:rPr>
                <w:rFonts w:eastAsia="Batang" w:cs="Arial"/>
                <w:lang w:eastAsia="ko-KR"/>
              </w:rPr>
            </w:pPr>
          </w:p>
        </w:tc>
      </w:tr>
      <w:tr w:rsidR="0033550D" w:rsidRPr="00D95972" w14:paraId="4CAECB69" w14:textId="77777777" w:rsidTr="00447D97">
        <w:tc>
          <w:tcPr>
            <w:tcW w:w="976" w:type="dxa"/>
            <w:tcBorders>
              <w:top w:val="nil"/>
              <w:left w:val="thinThickThinSmallGap" w:sz="24" w:space="0" w:color="auto"/>
              <w:bottom w:val="nil"/>
            </w:tcBorders>
            <w:shd w:val="clear" w:color="auto" w:fill="auto"/>
          </w:tcPr>
          <w:p w14:paraId="7E2E0B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8396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3D79D0" w14:textId="2607D1AC" w:rsidR="0033550D" w:rsidRPr="00D95972" w:rsidRDefault="006148D7" w:rsidP="0033550D">
            <w:pPr>
              <w:overflowPunct/>
              <w:autoSpaceDE/>
              <w:autoSpaceDN/>
              <w:adjustRightInd/>
              <w:textAlignment w:val="auto"/>
              <w:rPr>
                <w:rFonts w:cs="Arial"/>
                <w:lang w:val="en-US"/>
              </w:rPr>
            </w:pPr>
            <w:hyperlink r:id="rId139" w:history="1">
              <w:r w:rsidR="0033550D">
                <w:rPr>
                  <w:rStyle w:val="Hyperlink"/>
                </w:rPr>
                <w:t>C1-215597</w:t>
              </w:r>
            </w:hyperlink>
          </w:p>
        </w:tc>
        <w:tc>
          <w:tcPr>
            <w:tcW w:w="4191" w:type="dxa"/>
            <w:gridSpan w:val="3"/>
            <w:tcBorders>
              <w:top w:val="single" w:sz="4" w:space="0" w:color="auto"/>
              <w:bottom w:val="single" w:sz="4" w:space="0" w:color="auto"/>
            </w:tcBorders>
            <w:shd w:val="clear" w:color="auto" w:fill="FFFF00"/>
          </w:tcPr>
          <w:p w14:paraId="3776E8A5" w14:textId="6978B196" w:rsidR="0033550D" w:rsidRPr="00D95972" w:rsidRDefault="0033550D" w:rsidP="0033550D">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67C7D1BD" w14:textId="5641BA48"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C62AA8" w14:textId="3294407D" w:rsidR="0033550D" w:rsidRPr="00D95972" w:rsidRDefault="0033550D" w:rsidP="0033550D">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741F7" w14:textId="77777777" w:rsidR="0033550D" w:rsidRDefault="0033550D" w:rsidP="0033550D">
            <w:pPr>
              <w:rPr>
                <w:rFonts w:eastAsia="Batang" w:cs="Arial"/>
                <w:lang w:eastAsia="ko-KR"/>
              </w:rPr>
            </w:pPr>
            <w:r>
              <w:rPr>
                <w:rFonts w:eastAsia="Batang" w:cs="Arial"/>
                <w:lang w:eastAsia="ko-KR"/>
              </w:rPr>
              <w:t>Revision of C1-212218</w:t>
            </w:r>
          </w:p>
          <w:p w14:paraId="011E94DB" w14:textId="77777777" w:rsidR="00996919" w:rsidRDefault="00996919" w:rsidP="0033550D">
            <w:pPr>
              <w:rPr>
                <w:rFonts w:eastAsia="Batang" w:cs="Arial"/>
                <w:lang w:eastAsia="ko-KR"/>
              </w:rPr>
            </w:pPr>
            <w:r>
              <w:rPr>
                <w:rFonts w:eastAsia="Batang" w:cs="Arial"/>
                <w:lang w:eastAsia="ko-KR"/>
              </w:rPr>
              <w:t>TS version on cover page incorrect</w:t>
            </w:r>
          </w:p>
          <w:p w14:paraId="085F578F" w14:textId="33E1133F" w:rsidR="00AC2B8A" w:rsidRPr="00D95972" w:rsidRDefault="00AC2B8A" w:rsidP="0033550D">
            <w:pPr>
              <w:rPr>
                <w:rFonts w:eastAsia="Batang" w:cs="Arial"/>
                <w:lang w:eastAsia="ko-KR"/>
              </w:rPr>
            </w:pPr>
            <w:r w:rsidRPr="00AC2B8A">
              <w:rPr>
                <w:rFonts w:eastAsia="Batang" w:cs="Arial"/>
                <w:lang w:eastAsia="ko-KR"/>
              </w:rPr>
              <w:t>C1-215973 clashes with C1-215597</w:t>
            </w:r>
          </w:p>
        </w:tc>
      </w:tr>
      <w:tr w:rsidR="0033550D" w:rsidRPr="00D95972" w14:paraId="78F9BB9E" w14:textId="77777777" w:rsidTr="004B1C0F">
        <w:tc>
          <w:tcPr>
            <w:tcW w:w="976" w:type="dxa"/>
            <w:tcBorders>
              <w:top w:val="nil"/>
              <w:left w:val="thinThickThinSmallGap" w:sz="24" w:space="0" w:color="auto"/>
              <w:bottom w:val="nil"/>
            </w:tcBorders>
            <w:shd w:val="clear" w:color="auto" w:fill="auto"/>
          </w:tcPr>
          <w:p w14:paraId="26C31E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7CD6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3DA573" w14:textId="38AD3AF4" w:rsidR="0033550D" w:rsidRPr="00D95972" w:rsidRDefault="006148D7" w:rsidP="0033550D">
            <w:pPr>
              <w:overflowPunct/>
              <w:autoSpaceDE/>
              <w:autoSpaceDN/>
              <w:adjustRightInd/>
              <w:textAlignment w:val="auto"/>
              <w:rPr>
                <w:rFonts w:cs="Arial"/>
                <w:lang w:val="en-US"/>
              </w:rPr>
            </w:pPr>
            <w:hyperlink r:id="rId140" w:history="1">
              <w:r w:rsidR="0033550D">
                <w:rPr>
                  <w:rStyle w:val="Hyperlink"/>
                </w:rPr>
                <w:t>C1-215604</w:t>
              </w:r>
            </w:hyperlink>
          </w:p>
        </w:tc>
        <w:tc>
          <w:tcPr>
            <w:tcW w:w="4191" w:type="dxa"/>
            <w:gridSpan w:val="3"/>
            <w:tcBorders>
              <w:top w:val="single" w:sz="4" w:space="0" w:color="auto"/>
              <w:bottom w:val="single" w:sz="4" w:space="0" w:color="auto"/>
            </w:tcBorders>
            <w:shd w:val="clear" w:color="auto" w:fill="FFFF00"/>
          </w:tcPr>
          <w:p w14:paraId="3E00E20D" w14:textId="47D7A23F" w:rsidR="0033550D" w:rsidRPr="00D95972" w:rsidRDefault="0033550D" w:rsidP="0033550D">
            <w:pPr>
              <w:rPr>
                <w:rFonts w:cs="Arial"/>
              </w:rPr>
            </w:pPr>
            <w:r>
              <w:rPr>
                <w:rFonts w:cs="Arial"/>
              </w:rPr>
              <w:t xml:space="preserve">Clarification of the AMF </w:t>
            </w:r>
            <w:proofErr w:type="spellStart"/>
            <w:r>
              <w:rPr>
                <w:rFonts w:cs="Arial"/>
              </w:rPr>
              <w:t>behaibor</w:t>
            </w:r>
            <w:proofErr w:type="spellEnd"/>
            <w:r>
              <w:rPr>
                <w:rFonts w:cs="Arial"/>
              </w:rPr>
              <w:t xml:space="preserve"> during the SNPN onboarding registration</w:t>
            </w:r>
          </w:p>
        </w:tc>
        <w:tc>
          <w:tcPr>
            <w:tcW w:w="1767" w:type="dxa"/>
            <w:tcBorders>
              <w:top w:val="single" w:sz="4" w:space="0" w:color="auto"/>
              <w:bottom w:val="single" w:sz="4" w:space="0" w:color="auto"/>
            </w:tcBorders>
            <w:shd w:val="clear" w:color="auto" w:fill="FFFF00"/>
          </w:tcPr>
          <w:p w14:paraId="42ECEC2E" w14:textId="367821A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2D8A4A" w14:textId="39AFEA8C" w:rsidR="0033550D" w:rsidRPr="00D95972" w:rsidRDefault="0033550D" w:rsidP="0033550D">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EE9BC" w14:textId="628A6BCF" w:rsidR="0033550D" w:rsidRPr="00D95972" w:rsidRDefault="00AC2B8A" w:rsidP="0033550D">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tc>
      </w:tr>
      <w:tr w:rsidR="0033550D" w:rsidRPr="00D95972" w14:paraId="4E2133FF" w14:textId="77777777" w:rsidTr="00447D97">
        <w:tc>
          <w:tcPr>
            <w:tcW w:w="976" w:type="dxa"/>
            <w:tcBorders>
              <w:top w:val="nil"/>
              <w:left w:val="thinThickThinSmallGap" w:sz="24" w:space="0" w:color="auto"/>
              <w:bottom w:val="nil"/>
            </w:tcBorders>
            <w:shd w:val="clear" w:color="auto" w:fill="auto"/>
          </w:tcPr>
          <w:p w14:paraId="0D2DA7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7522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B97ED0" w14:textId="3584E15B" w:rsidR="0033550D" w:rsidRPr="00D95972" w:rsidRDefault="006148D7" w:rsidP="0033550D">
            <w:pPr>
              <w:overflowPunct/>
              <w:autoSpaceDE/>
              <w:autoSpaceDN/>
              <w:adjustRightInd/>
              <w:textAlignment w:val="auto"/>
              <w:rPr>
                <w:rFonts w:cs="Arial"/>
                <w:lang w:val="en-US"/>
              </w:rPr>
            </w:pPr>
            <w:hyperlink r:id="rId141" w:history="1">
              <w:r w:rsidR="0033550D">
                <w:rPr>
                  <w:rStyle w:val="Hyperlink"/>
                </w:rPr>
                <w:t>C1-215644</w:t>
              </w:r>
            </w:hyperlink>
          </w:p>
        </w:tc>
        <w:tc>
          <w:tcPr>
            <w:tcW w:w="4191" w:type="dxa"/>
            <w:gridSpan w:val="3"/>
            <w:tcBorders>
              <w:top w:val="single" w:sz="4" w:space="0" w:color="auto"/>
              <w:bottom w:val="single" w:sz="4" w:space="0" w:color="auto"/>
            </w:tcBorders>
            <w:shd w:val="clear" w:color="auto" w:fill="FFFF00"/>
          </w:tcPr>
          <w:p w14:paraId="3242C422" w14:textId="7742C652" w:rsidR="0033550D" w:rsidRPr="00D95972" w:rsidRDefault="0033550D" w:rsidP="0033550D">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466B2CA2" w14:textId="57BF2050"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C2C5A" w14:textId="5A4785E3" w:rsidR="0033550D" w:rsidRPr="00D95972" w:rsidRDefault="0033550D" w:rsidP="0033550D">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B20A6" w14:textId="77777777" w:rsidR="0033550D" w:rsidRDefault="00BB1404" w:rsidP="0033550D">
            <w:pPr>
              <w:rPr>
                <w:rFonts w:eastAsia="Batang" w:cs="Arial"/>
                <w:lang w:eastAsia="ko-KR"/>
              </w:rPr>
            </w:pPr>
            <w:r>
              <w:rPr>
                <w:rFonts w:eastAsia="Batang" w:cs="Arial"/>
                <w:lang w:eastAsia="ko-KR"/>
              </w:rPr>
              <w:t>Cover page has incorrect version</w:t>
            </w:r>
          </w:p>
          <w:p w14:paraId="3A5E48F2" w14:textId="4F23F227" w:rsidR="00AC2B8A" w:rsidRPr="00D95972" w:rsidRDefault="00AC2B8A" w:rsidP="0033550D">
            <w:pPr>
              <w:rPr>
                <w:rFonts w:eastAsia="Batang" w:cs="Arial"/>
                <w:lang w:eastAsia="ko-KR"/>
              </w:rPr>
            </w:pPr>
            <w:r w:rsidRPr="00AC2B8A">
              <w:rPr>
                <w:rFonts w:eastAsia="Batang" w:cs="Arial"/>
                <w:lang w:eastAsia="ko-KR"/>
              </w:rPr>
              <w:t>C1-215644 clashes with C1-215778</w:t>
            </w:r>
          </w:p>
        </w:tc>
      </w:tr>
      <w:tr w:rsidR="0033550D" w:rsidRPr="00D95972" w14:paraId="01C12D44" w14:textId="77777777" w:rsidTr="00447D97">
        <w:tc>
          <w:tcPr>
            <w:tcW w:w="976" w:type="dxa"/>
            <w:tcBorders>
              <w:top w:val="nil"/>
              <w:left w:val="thinThickThinSmallGap" w:sz="24" w:space="0" w:color="auto"/>
              <w:bottom w:val="nil"/>
            </w:tcBorders>
            <w:shd w:val="clear" w:color="auto" w:fill="auto"/>
          </w:tcPr>
          <w:p w14:paraId="53B5B6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D13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402F77" w14:textId="06D5651C" w:rsidR="0033550D" w:rsidRPr="00D95972" w:rsidRDefault="006148D7" w:rsidP="0033550D">
            <w:pPr>
              <w:overflowPunct/>
              <w:autoSpaceDE/>
              <w:autoSpaceDN/>
              <w:adjustRightInd/>
              <w:textAlignment w:val="auto"/>
              <w:rPr>
                <w:rFonts w:cs="Arial"/>
                <w:lang w:val="en-US"/>
              </w:rPr>
            </w:pPr>
            <w:hyperlink r:id="rId142" w:history="1">
              <w:r w:rsidR="0033550D">
                <w:rPr>
                  <w:rStyle w:val="Hyperlink"/>
                </w:rPr>
                <w:t>C1-215678</w:t>
              </w:r>
            </w:hyperlink>
          </w:p>
        </w:tc>
        <w:tc>
          <w:tcPr>
            <w:tcW w:w="4191" w:type="dxa"/>
            <w:gridSpan w:val="3"/>
            <w:tcBorders>
              <w:top w:val="single" w:sz="4" w:space="0" w:color="auto"/>
              <w:bottom w:val="single" w:sz="4" w:space="0" w:color="auto"/>
            </w:tcBorders>
            <w:shd w:val="clear" w:color="auto" w:fill="FFFF00"/>
          </w:tcPr>
          <w:p w14:paraId="4A69B0FC" w14:textId="6AB478CA" w:rsidR="0033550D" w:rsidRPr="00D95972" w:rsidRDefault="0033550D" w:rsidP="0033550D">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00"/>
          </w:tcPr>
          <w:p w14:paraId="53B79BB2" w14:textId="288ABB6B"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5DCE7EF" w14:textId="6D44D02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AA7B9" w14:textId="77777777" w:rsidR="0033550D" w:rsidRPr="00D95972" w:rsidRDefault="0033550D" w:rsidP="0033550D">
            <w:pPr>
              <w:rPr>
                <w:rFonts w:eastAsia="Batang" w:cs="Arial"/>
                <w:lang w:eastAsia="ko-KR"/>
              </w:rPr>
            </w:pPr>
          </w:p>
        </w:tc>
      </w:tr>
      <w:tr w:rsidR="0050665A" w:rsidRPr="00D95972" w14:paraId="74EAFDBF" w14:textId="77777777" w:rsidTr="00EB3164">
        <w:tc>
          <w:tcPr>
            <w:tcW w:w="976" w:type="dxa"/>
            <w:tcBorders>
              <w:top w:val="nil"/>
              <w:left w:val="thinThickThinSmallGap" w:sz="24" w:space="0" w:color="auto"/>
              <w:bottom w:val="nil"/>
            </w:tcBorders>
            <w:shd w:val="clear" w:color="auto" w:fill="auto"/>
          </w:tcPr>
          <w:p w14:paraId="2C583680"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4F2F8AB1"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6DE878FF" w14:textId="77777777" w:rsidR="0050665A" w:rsidRPr="00D95972" w:rsidRDefault="006148D7" w:rsidP="00EB3164">
            <w:pPr>
              <w:overflowPunct/>
              <w:autoSpaceDE/>
              <w:autoSpaceDN/>
              <w:adjustRightInd/>
              <w:textAlignment w:val="auto"/>
              <w:rPr>
                <w:rFonts w:cs="Arial"/>
                <w:lang w:val="en-US"/>
              </w:rPr>
            </w:pPr>
            <w:hyperlink r:id="rId143" w:history="1">
              <w:r w:rsidR="0050665A">
                <w:rPr>
                  <w:rStyle w:val="Hyperlink"/>
                </w:rPr>
                <w:t>C1-215773</w:t>
              </w:r>
            </w:hyperlink>
          </w:p>
        </w:tc>
        <w:tc>
          <w:tcPr>
            <w:tcW w:w="4191" w:type="dxa"/>
            <w:gridSpan w:val="3"/>
            <w:tcBorders>
              <w:top w:val="single" w:sz="4" w:space="0" w:color="auto"/>
              <w:bottom w:val="single" w:sz="4" w:space="0" w:color="auto"/>
            </w:tcBorders>
            <w:shd w:val="clear" w:color="auto" w:fill="FFFF00"/>
          </w:tcPr>
          <w:p w14:paraId="0A76C088" w14:textId="77777777" w:rsidR="0050665A" w:rsidRPr="00D95972" w:rsidRDefault="0050665A" w:rsidP="00EB3164">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00"/>
          </w:tcPr>
          <w:p w14:paraId="08C4D87B"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B1AD92" w14:textId="77777777" w:rsidR="0050665A" w:rsidRPr="00D95972" w:rsidRDefault="0050665A" w:rsidP="00EB316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C6711" w14:textId="77777777" w:rsidR="0050665A" w:rsidRPr="00D95972" w:rsidRDefault="0050665A" w:rsidP="00EB3164">
            <w:pPr>
              <w:rPr>
                <w:rFonts w:eastAsia="Batang" w:cs="Arial"/>
                <w:lang w:eastAsia="ko-KR"/>
              </w:rPr>
            </w:pPr>
          </w:p>
        </w:tc>
      </w:tr>
      <w:tr w:rsidR="0033550D" w:rsidRPr="00D95972" w14:paraId="02EE1873" w14:textId="77777777" w:rsidTr="00447D97">
        <w:tc>
          <w:tcPr>
            <w:tcW w:w="976" w:type="dxa"/>
            <w:tcBorders>
              <w:top w:val="nil"/>
              <w:left w:val="thinThickThinSmallGap" w:sz="24" w:space="0" w:color="auto"/>
              <w:bottom w:val="nil"/>
            </w:tcBorders>
            <w:shd w:val="clear" w:color="auto" w:fill="auto"/>
          </w:tcPr>
          <w:p w14:paraId="25001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96B1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23A928" w14:textId="4C98C0DC" w:rsidR="0033550D" w:rsidRPr="00D95972" w:rsidRDefault="006148D7" w:rsidP="0033550D">
            <w:pPr>
              <w:overflowPunct/>
              <w:autoSpaceDE/>
              <w:autoSpaceDN/>
              <w:adjustRightInd/>
              <w:textAlignment w:val="auto"/>
              <w:rPr>
                <w:rFonts w:cs="Arial"/>
                <w:lang w:val="en-US"/>
              </w:rPr>
            </w:pPr>
            <w:hyperlink r:id="rId144" w:history="1">
              <w:r w:rsidR="0033550D">
                <w:rPr>
                  <w:rStyle w:val="Hyperlink"/>
                </w:rPr>
                <w:t>C1-215679</w:t>
              </w:r>
            </w:hyperlink>
          </w:p>
        </w:tc>
        <w:tc>
          <w:tcPr>
            <w:tcW w:w="4191" w:type="dxa"/>
            <w:gridSpan w:val="3"/>
            <w:tcBorders>
              <w:top w:val="single" w:sz="4" w:space="0" w:color="auto"/>
              <w:bottom w:val="single" w:sz="4" w:space="0" w:color="auto"/>
            </w:tcBorders>
            <w:shd w:val="clear" w:color="auto" w:fill="FFFF00"/>
          </w:tcPr>
          <w:p w14:paraId="731D2577" w14:textId="624D2378" w:rsidR="0033550D" w:rsidRPr="00D95972" w:rsidRDefault="0033550D" w:rsidP="0033550D">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40334071" w14:textId="445694AC"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93BFACF" w14:textId="489253C4" w:rsidR="0033550D" w:rsidRPr="00D95972" w:rsidRDefault="0033550D" w:rsidP="0033550D">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17CD0" w14:textId="7CA6572F" w:rsidR="0033550D" w:rsidRPr="00D95972" w:rsidRDefault="0050665A" w:rsidP="0033550D">
            <w:pPr>
              <w:rPr>
                <w:rFonts w:eastAsia="Batang" w:cs="Arial"/>
                <w:lang w:eastAsia="ko-KR"/>
              </w:rPr>
            </w:pPr>
            <w:r>
              <w:rPr>
                <w:rFonts w:eastAsia="Batang" w:cs="Arial"/>
                <w:lang w:eastAsia="ko-KR"/>
              </w:rPr>
              <w:t>5679, 5774, 6014/6015 are alternatives</w:t>
            </w:r>
          </w:p>
        </w:tc>
      </w:tr>
      <w:tr w:rsidR="0050665A" w:rsidRPr="00D95972" w14:paraId="220E4865" w14:textId="77777777" w:rsidTr="00EB3164">
        <w:tc>
          <w:tcPr>
            <w:tcW w:w="976" w:type="dxa"/>
            <w:tcBorders>
              <w:top w:val="nil"/>
              <w:left w:val="thinThickThinSmallGap" w:sz="24" w:space="0" w:color="auto"/>
              <w:bottom w:val="nil"/>
            </w:tcBorders>
            <w:shd w:val="clear" w:color="auto" w:fill="auto"/>
          </w:tcPr>
          <w:p w14:paraId="4729359E"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12FAB9C8"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37B5D6CB" w14:textId="77777777" w:rsidR="0050665A" w:rsidRPr="00D95972" w:rsidRDefault="006148D7" w:rsidP="00EB3164">
            <w:pPr>
              <w:overflowPunct/>
              <w:autoSpaceDE/>
              <w:autoSpaceDN/>
              <w:adjustRightInd/>
              <w:textAlignment w:val="auto"/>
              <w:rPr>
                <w:rFonts w:cs="Arial"/>
                <w:lang w:val="en-US"/>
              </w:rPr>
            </w:pPr>
            <w:hyperlink r:id="rId145" w:history="1">
              <w:r w:rsidR="0050665A">
                <w:rPr>
                  <w:rStyle w:val="Hyperlink"/>
                </w:rPr>
                <w:t>C1-215774</w:t>
              </w:r>
            </w:hyperlink>
          </w:p>
        </w:tc>
        <w:tc>
          <w:tcPr>
            <w:tcW w:w="4191" w:type="dxa"/>
            <w:gridSpan w:val="3"/>
            <w:tcBorders>
              <w:top w:val="single" w:sz="4" w:space="0" w:color="auto"/>
              <w:bottom w:val="single" w:sz="4" w:space="0" w:color="auto"/>
            </w:tcBorders>
            <w:shd w:val="clear" w:color="auto" w:fill="FFFF00"/>
          </w:tcPr>
          <w:p w14:paraId="55FDF8DF" w14:textId="77777777" w:rsidR="0050665A" w:rsidRPr="00D95972" w:rsidRDefault="0050665A" w:rsidP="00EB316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0B4155A9"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7FF548" w14:textId="77777777" w:rsidR="0050665A" w:rsidRPr="00D95972" w:rsidRDefault="0050665A" w:rsidP="00EB3164">
            <w:pPr>
              <w:rPr>
                <w:rFonts w:cs="Arial"/>
              </w:rPr>
            </w:pPr>
            <w:r>
              <w:rPr>
                <w:rFonts w:cs="Arial"/>
              </w:rPr>
              <w:t xml:space="preserve">CR 3632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1B089" w14:textId="7E7DFEA4" w:rsidR="0050665A" w:rsidRPr="00D95972" w:rsidRDefault="0050665A" w:rsidP="00EB3164">
            <w:pPr>
              <w:rPr>
                <w:rFonts w:eastAsia="Batang" w:cs="Arial"/>
                <w:lang w:eastAsia="ko-KR"/>
              </w:rPr>
            </w:pPr>
            <w:r>
              <w:rPr>
                <w:rFonts w:eastAsia="Batang" w:cs="Arial"/>
                <w:lang w:eastAsia="ko-KR"/>
              </w:rPr>
              <w:lastRenderedPageBreak/>
              <w:t>5679, 5774, 6014/6015 are alternatives</w:t>
            </w:r>
          </w:p>
        </w:tc>
      </w:tr>
      <w:tr w:rsidR="0050665A" w:rsidRPr="00D95972" w14:paraId="5C16DBB3" w14:textId="77777777" w:rsidTr="00447D97">
        <w:tc>
          <w:tcPr>
            <w:tcW w:w="976" w:type="dxa"/>
            <w:tcBorders>
              <w:top w:val="nil"/>
              <w:left w:val="thinThickThinSmallGap" w:sz="24" w:space="0" w:color="auto"/>
              <w:bottom w:val="nil"/>
            </w:tcBorders>
            <w:shd w:val="clear" w:color="auto" w:fill="auto"/>
          </w:tcPr>
          <w:p w14:paraId="5B1B11F3"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388C8606"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00"/>
          </w:tcPr>
          <w:p w14:paraId="01FE597E" w14:textId="40ACD342" w:rsidR="0050665A" w:rsidRDefault="006148D7" w:rsidP="0050665A">
            <w:pPr>
              <w:overflowPunct/>
              <w:autoSpaceDE/>
              <w:autoSpaceDN/>
              <w:adjustRightInd/>
              <w:textAlignment w:val="auto"/>
            </w:pPr>
            <w:hyperlink r:id="rId146" w:history="1">
              <w:r w:rsidR="0050665A">
                <w:rPr>
                  <w:rStyle w:val="Hyperlink"/>
                </w:rPr>
                <w:t>C1-216014</w:t>
              </w:r>
            </w:hyperlink>
          </w:p>
        </w:tc>
        <w:tc>
          <w:tcPr>
            <w:tcW w:w="4191" w:type="dxa"/>
            <w:gridSpan w:val="3"/>
            <w:tcBorders>
              <w:top w:val="single" w:sz="4" w:space="0" w:color="auto"/>
              <w:bottom w:val="single" w:sz="4" w:space="0" w:color="auto"/>
            </w:tcBorders>
            <w:shd w:val="clear" w:color="auto" w:fill="FFFF00"/>
          </w:tcPr>
          <w:p w14:paraId="15BBEAED" w14:textId="41316B8F" w:rsidR="0050665A" w:rsidRDefault="0050665A" w:rsidP="0050665A">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653049C2" w14:textId="1FF82BF6"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88A8926" w14:textId="0EBB3C22" w:rsidR="0050665A" w:rsidRDefault="0050665A" w:rsidP="0050665A">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C18F9" w14:textId="43B68E67" w:rsidR="0050665A" w:rsidRPr="00D95972" w:rsidRDefault="0050665A" w:rsidP="0050665A">
            <w:pPr>
              <w:rPr>
                <w:rFonts w:eastAsia="Batang" w:cs="Arial"/>
                <w:lang w:eastAsia="ko-KR"/>
              </w:rPr>
            </w:pPr>
            <w:r>
              <w:rPr>
                <w:rFonts w:eastAsia="Batang" w:cs="Arial"/>
                <w:lang w:eastAsia="ko-KR"/>
              </w:rPr>
              <w:t>5679, 5774, 6014/6015 are alternatives</w:t>
            </w:r>
            <w:r w:rsidR="00AC2B8A">
              <w:rPr>
                <w:rFonts w:eastAsia="Batang" w:cs="Arial"/>
                <w:lang w:eastAsia="ko-KR"/>
              </w:rPr>
              <w:t>, clashes with C1-215604</w:t>
            </w:r>
          </w:p>
        </w:tc>
      </w:tr>
      <w:tr w:rsidR="0050665A" w:rsidRPr="00D95972" w14:paraId="0B5C36ED" w14:textId="77777777" w:rsidTr="00447D97">
        <w:tc>
          <w:tcPr>
            <w:tcW w:w="976" w:type="dxa"/>
            <w:tcBorders>
              <w:top w:val="nil"/>
              <w:left w:val="thinThickThinSmallGap" w:sz="24" w:space="0" w:color="auto"/>
              <w:bottom w:val="nil"/>
            </w:tcBorders>
            <w:shd w:val="clear" w:color="auto" w:fill="auto"/>
          </w:tcPr>
          <w:p w14:paraId="500A1DBF"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2F240D64"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00"/>
          </w:tcPr>
          <w:p w14:paraId="1522897A" w14:textId="3FFEADEE" w:rsidR="0050665A" w:rsidRDefault="006148D7" w:rsidP="0050665A">
            <w:pPr>
              <w:overflowPunct/>
              <w:autoSpaceDE/>
              <w:autoSpaceDN/>
              <w:adjustRightInd/>
              <w:textAlignment w:val="auto"/>
            </w:pPr>
            <w:hyperlink r:id="rId147" w:history="1">
              <w:r w:rsidR="0050665A">
                <w:rPr>
                  <w:rStyle w:val="Hyperlink"/>
                </w:rPr>
                <w:t>C1-216015</w:t>
              </w:r>
            </w:hyperlink>
          </w:p>
        </w:tc>
        <w:tc>
          <w:tcPr>
            <w:tcW w:w="4191" w:type="dxa"/>
            <w:gridSpan w:val="3"/>
            <w:tcBorders>
              <w:top w:val="single" w:sz="4" w:space="0" w:color="auto"/>
              <w:bottom w:val="single" w:sz="4" w:space="0" w:color="auto"/>
            </w:tcBorders>
            <w:shd w:val="clear" w:color="auto" w:fill="FFFF00"/>
          </w:tcPr>
          <w:p w14:paraId="6900C01F" w14:textId="28636B8A" w:rsidR="0050665A" w:rsidRDefault="0050665A" w:rsidP="0050665A">
            <w:pPr>
              <w:rPr>
                <w:rFonts w:cs="Arial"/>
              </w:rPr>
            </w:pPr>
            <w:r>
              <w:rPr>
                <w:rFonts w:cs="Arial"/>
              </w:rPr>
              <w:t>deregistration</w:t>
            </w:r>
          </w:p>
        </w:tc>
        <w:tc>
          <w:tcPr>
            <w:tcW w:w="1767" w:type="dxa"/>
            <w:tcBorders>
              <w:top w:val="single" w:sz="4" w:space="0" w:color="auto"/>
              <w:bottom w:val="single" w:sz="4" w:space="0" w:color="auto"/>
            </w:tcBorders>
            <w:shd w:val="clear" w:color="auto" w:fill="FFFF00"/>
          </w:tcPr>
          <w:p w14:paraId="5CD744F2" w14:textId="09214C14"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97CD008" w14:textId="5D703E8E" w:rsidR="0050665A" w:rsidRDefault="0050665A" w:rsidP="0050665A">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691CF" w14:textId="5559A7B1" w:rsidR="0050665A" w:rsidRDefault="0050665A" w:rsidP="0050665A">
            <w:pPr>
              <w:rPr>
                <w:rFonts w:eastAsia="Batang" w:cs="Arial"/>
                <w:lang w:eastAsia="ko-KR"/>
              </w:rPr>
            </w:pPr>
            <w:r>
              <w:rPr>
                <w:rFonts w:eastAsia="Batang" w:cs="Arial"/>
                <w:lang w:eastAsia="ko-KR"/>
              </w:rPr>
              <w:t>5679, 5774, 6014/6015 are alternatives</w:t>
            </w:r>
            <w:r w:rsidR="001F077E">
              <w:rPr>
                <w:rFonts w:eastAsia="Batang" w:cs="Arial"/>
                <w:lang w:eastAsia="ko-KR"/>
              </w:rPr>
              <w:t>, clash with 5779</w:t>
            </w:r>
          </w:p>
          <w:p w14:paraId="54458DC2" w14:textId="7CA7098E" w:rsidR="00AC2B8A" w:rsidRPr="00D95972" w:rsidRDefault="00AC2B8A" w:rsidP="0050665A">
            <w:pPr>
              <w:rPr>
                <w:rFonts w:eastAsia="Batang" w:cs="Arial"/>
                <w:lang w:eastAsia="ko-KR"/>
              </w:rPr>
            </w:pPr>
          </w:p>
        </w:tc>
      </w:tr>
      <w:tr w:rsidR="0033550D" w:rsidRPr="00D95972" w14:paraId="3296C22D" w14:textId="77777777" w:rsidTr="004B1C0F">
        <w:tc>
          <w:tcPr>
            <w:tcW w:w="976" w:type="dxa"/>
            <w:tcBorders>
              <w:top w:val="nil"/>
              <w:left w:val="thinThickThinSmallGap" w:sz="24" w:space="0" w:color="auto"/>
              <w:bottom w:val="nil"/>
            </w:tcBorders>
            <w:shd w:val="clear" w:color="auto" w:fill="auto"/>
          </w:tcPr>
          <w:p w14:paraId="74687C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84BD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166A2" w14:textId="4D51E9EC" w:rsidR="0033550D" w:rsidRPr="00D95972" w:rsidRDefault="006148D7" w:rsidP="0033550D">
            <w:pPr>
              <w:overflowPunct/>
              <w:autoSpaceDE/>
              <w:autoSpaceDN/>
              <w:adjustRightInd/>
              <w:textAlignment w:val="auto"/>
              <w:rPr>
                <w:rFonts w:cs="Arial"/>
                <w:lang w:val="en-US"/>
              </w:rPr>
            </w:pPr>
            <w:hyperlink r:id="rId148" w:history="1">
              <w:r w:rsidR="0033550D">
                <w:rPr>
                  <w:rStyle w:val="Hyperlink"/>
                </w:rPr>
                <w:t>C1-215700</w:t>
              </w:r>
            </w:hyperlink>
          </w:p>
        </w:tc>
        <w:tc>
          <w:tcPr>
            <w:tcW w:w="4191" w:type="dxa"/>
            <w:gridSpan w:val="3"/>
            <w:tcBorders>
              <w:top w:val="single" w:sz="4" w:space="0" w:color="auto"/>
              <w:bottom w:val="single" w:sz="4" w:space="0" w:color="auto"/>
            </w:tcBorders>
            <w:shd w:val="clear" w:color="auto" w:fill="FFFF00"/>
          </w:tcPr>
          <w:p w14:paraId="35AB4A7D" w14:textId="1AC84ABA" w:rsidR="0033550D" w:rsidRPr="00D95972" w:rsidRDefault="0033550D" w:rsidP="0033550D">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7557DFF" w14:textId="10E78B9A"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CF5848" w14:textId="1DE3581B" w:rsidR="0033550D" w:rsidRPr="00D95972" w:rsidRDefault="0033550D" w:rsidP="0033550D">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AA849" w14:textId="1A6478D4" w:rsidR="0033550D" w:rsidRPr="00D95972" w:rsidRDefault="00EB3164" w:rsidP="0033550D">
            <w:pPr>
              <w:rPr>
                <w:rFonts w:eastAsia="Batang" w:cs="Arial"/>
                <w:lang w:eastAsia="ko-KR"/>
              </w:rPr>
            </w:pPr>
            <w:r w:rsidRPr="00EB3164">
              <w:rPr>
                <w:rFonts w:eastAsia="Batang" w:cs="Arial"/>
                <w:lang w:eastAsia="ko-KR"/>
              </w:rPr>
              <w:t>C1-215700 clashes with C1-215562</w:t>
            </w:r>
          </w:p>
        </w:tc>
      </w:tr>
      <w:tr w:rsidR="0033550D" w:rsidRPr="00D95972" w14:paraId="79F00610" w14:textId="77777777" w:rsidTr="00447D97">
        <w:tc>
          <w:tcPr>
            <w:tcW w:w="976" w:type="dxa"/>
            <w:tcBorders>
              <w:top w:val="nil"/>
              <w:left w:val="thinThickThinSmallGap" w:sz="24" w:space="0" w:color="auto"/>
              <w:bottom w:val="nil"/>
            </w:tcBorders>
            <w:shd w:val="clear" w:color="auto" w:fill="auto"/>
          </w:tcPr>
          <w:p w14:paraId="0297E6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872C1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760ECB" w14:textId="7C9F3550" w:rsidR="0033550D" w:rsidRPr="00D95972" w:rsidRDefault="006148D7" w:rsidP="0033550D">
            <w:pPr>
              <w:overflowPunct/>
              <w:autoSpaceDE/>
              <w:autoSpaceDN/>
              <w:adjustRightInd/>
              <w:textAlignment w:val="auto"/>
              <w:rPr>
                <w:rFonts w:cs="Arial"/>
                <w:lang w:val="en-US"/>
              </w:rPr>
            </w:pPr>
            <w:hyperlink r:id="rId149" w:history="1">
              <w:r w:rsidR="0033550D">
                <w:rPr>
                  <w:rStyle w:val="Hyperlink"/>
                </w:rPr>
                <w:t>C1-215701</w:t>
              </w:r>
            </w:hyperlink>
          </w:p>
        </w:tc>
        <w:tc>
          <w:tcPr>
            <w:tcW w:w="4191" w:type="dxa"/>
            <w:gridSpan w:val="3"/>
            <w:tcBorders>
              <w:top w:val="single" w:sz="4" w:space="0" w:color="auto"/>
              <w:bottom w:val="single" w:sz="4" w:space="0" w:color="auto"/>
            </w:tcBorders>
            <w:shd w:val="clear" w:color="auto" w:fill="FFFF00"/>
          </w:tcPr>
          <w:p w14:paraId="1D222A36" w14:textId="23619E00" w:rsidR="0033550D" w:rsidRPr="00D95972" w:rsidRDefault="0033550D" w:rsidP="0033550D">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42BA1064" w14:textId="72F7269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7139DB2" w14:textId="0E90385D" w:rsidR="0033550D" w:rsidRPr="00D95972" w:rsidRDefault="0033550D" w:rsidP="0033550D">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5BFE8" w14:textId="396FE199" w:rsidR="0033550D" w:rsidRPr="00D95972" w:rsidRDefault="00EB3164" w:rsidP="0033550D">
            <w:pPr>
              <w:rPr>
                <w:rFonts w:eastAsia="Batang" w:cs="Arial"/>
                <w:lang w:eastAsia="ko-KR"/>
              </w:rPr>
            </w:pPr>
            <w:r w:rsidRPr="00EB3164">
              <w:rPr>
                <w:rFonts w:eastAsia="Batang" w:cs="Arial"/>
                <w:lang w:eastAsia="ko-KR"/>
              </w:rPr>
              <w:t>C1-215701 clashes with C1-215777</w:t>
            </w:r>
          </w:p>
        </w:tc>
      </w:tr>
      <w:tr w:rsidR="0033550D" w:rsidRPr="00D95972" w14:paraId="1983C34D" w14:textId="77777777" w:rsidTr="00447D97">
        <w:tc>
          <w:tcPr>
            <w:tcW w:w="976" w:type="dxa"/>
            <w:tcBorders>
              <w:top w:val="nil"/>
              <w:left w:val="thinThickThinSmallGap" w:sz="24" w:space="0" w:color="auto"/>
              <w:bottom w:val="nil"/>
            </w:tcBorders>
            <w:shd w:val="clear" w:color="auto" w:fill="auto"/>
          </w:tcPr>
          <w:p w14:paraId="7BC085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D4EC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941667" w14:textId="6B8D9275" w:rsidR="0033550D" w:rsidRPr="00D95972" w:rsidRDefault="006148D7" w:rsidP="0033550D">
            <w:pPr>
              <w:overflowPunct/>
              <w:autoSpaceDE/>
              <w:autoSpaceDN/>
              <w:adjustRightInd/>
              <w:textAlignment w:val="auto"/>
              <w:rPr>
                <w:rFonts w:cs="Arial"/>
                <w:lang w:val="en-US"/>
              </w:rPr>
            </w:pPr>
            <w:hyperlink r:id="rId150" w:history="1">
              <w:r w:rsidR="0033550D">
                <w:rPr>
                  <w:rStyle w:val="Hyperlink"/>
                </w:rPr>
                <w:t>C1-215710</w:t>
              </w:r>
            </w:hyperlink>
          </w:p>
        </w:tc>
        <w:tc>
          <w:tcPr>
            <w:tcW w:w="4191" w:type="dxa"/>
            <w:gridSpan w:val="3"/>
            <w:tcBorders>
              <w:top w:val="single" w:sz="4" w:space="0" w:color="auto"/>
              <w:bottom w:val="single" w:sz="4" w:space="0" w:color="auto"/>
            </w:tcBorders>
            <w:shd w:val="clear" w:color="auto" w:fill="FFFF00"/>
          </w:tcPr>
          <w:p w14:paraId="5E2C3041" w14:textId="5B732E45" w:rsidR="0033550D" w:rsidRPr="00D95972" w:rsidRDefault="0033550D" w:rsidP="0033550D">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6044085A" w14:textId="6CC30493"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013D43" w14:textId="109370BE" w:rsidR="0033550D" w:rsidRPr="00D95972" w:rsidRDefault="0033550D" w:rsidP="0033550D">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801A4" w14:textId="3C088BC2" w:rsidR="0033550D" w:rsidRPr="00D95972" w:rsidRDefault="00633F7D" w:rsidP="0033550D">
            <w:pPr>
              <w:rPr>
                <w:rFonts w:eastAsia="Batang" w:cs="Arial"/>
                <w:lang w:eastAsia="ko-KR"/>
              </w:rPr>
            </w:pPr>
            <w:r>
              <w:rPr>
                <w:rFonts w:eastAsia="Batang" w:cs="Arial"/>
                <w:lang w:eastAsia="ko-KR"/>
              </w:rPr>
              <w:t>What is correct CR category, is it B or F</w:t>
            </w:r>
          </w:p>
        </w:tc>
      </w:tr>
      <w:tr w:rsidR="0033550D" w:rsidRPr="00D95972" w14:paraId="5AA4AE2B" w14:textId="77777777" w:rsidTr="00681FF2">
        <w:tc>
          <w:tcPr>
            <w:tcW w:w="976" w:type="dxa"/>
            <w:tcBorders>
              <w:top w:val="nil"/>
              <w:left w:val="thinThickThinSmallGap" w:sz="24" w:space="0" w:color="auto"/>
              <w:bottom w:val="nil"/>
            </w:tcBorders>
            <w:shd w:val="clear" w:color="auto" w:fill="auto"/>
          </w:tcPr>
          <w:p w14:paraId="6301D6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9EE3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88395F" w14:textId="4684831C" w:rsidR="0033550D" w:rsidRPr="00D95972" w:rsidRDefault="006148D7" w:rsidP="0033550D">
            <w:pPr>
              <w:overflowPunct/>
              <w:autoSpaceDE/>
              <w:autoSpaceDN/>
              <w:adjustRightInd/>
              <w:textAlignment w:val="auto"/>
              <w:rPr>
                <w:rFonts w:cs="Arial"/>
                <w:lang w:val="en-US"/>
              </w:rPr>
            </w:pPr>
            <w:hyperlink r:id="rId151" w:history="1">
              <w:r w:rsidR="0033550D">
                <w:rPr>
                  <w:rStyle w:val="Hyperlink"/>
                </w:rPr>
                <w:t>C1-215751</w:t>
              </w:r>
            </w:hyperlink>
          </w:p>
        </w:tc>
        <w:tc>
          <w:tcPr>
            <w:tcW w:w="4191" w:type="dxa"/>
            <w:gridSpan w:val="3"/>
            <w:tcBorders>
              <w:top w:val="single" w:sz="4" w:space="0" w:color="auto"/>
              <w:bottom w:val="single" w:sz="4" w:space="0" w:color="auto"/>
            </w:tcBorders>
            <w:shd w:val="clear" w:color="auto" w:fill="FFFF00"/>
          </w:tcPr>
          <w:p w14:paraId="1F0DCAC1" w14:textId="60169CC3" w:rsidR="0033550D" w:rsidRPr="00D95972" w:rsidRDefault="0033550D" w:rsidP="0033550D">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00"/>
          </w:tcPr>
          <w:p w14:paraId="6F280E66" w14:textId="5E88CBD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BD5969" w14:textId="4101D41F" w:rsidR="0033550D" w:rsidRPr="00D95972" w:rsidRDefault="0033550D" w:rsidP="0033550D">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C02CF" w14:textId="77777777" w:rsidR="0033550D" w:rsidRPr="00D95972" w:rsidRDefault="0033550D" w:rsidP="0033550D">
            <w:pPr>
              <w:rPr>
                <w:rFonts w:eastAsia="Batang" w:cs="Arial"/>
                <w:lang w:eastAsia="ko-KR"/>
              </w:rPr>
            </w:pPr>
          </w:p>
        </w:tc>
      </w:tr>
      <w:tr w:rsidR="0033550D" w:rsidRPr="00D95972" w14:paraId="33AC04CE" w14:textId="77777777" w:rsidTr="00681FF2">
        <w:tc>
          <w:tcPr>
            <w:tcW w:w="976" w:type="dxa"/>
            <w:tcBorders>
              <w:top w:val="nil"/>
              <w:left w:val="thinThickThinSmallGap" w:sz="24" w:space="0" w:color="auto"/>
              <w:bottom w:val="nil"/>
            </w:tcBorders>
            <w:shd w:val="clear" w:color="auto" w:fill="auto"/>
          </w:tcPr>
          <w:p w14:paraId="0CF2B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582A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5D78B0" w14:textId="72251BFD" w:rsidR="0033550D" w:rsidRPr="00D95972" w:rsidRDefault="006148D7" w:rsidP="0033550D">
            <w:pPr>
              <w:overflowPunct/>
              <w:autoSpaceDE/>
              <w:autoSpaceDN/>
              <w:adjustRightInd/>
              <w:textAlignment w:val="auto"/>
              <w:rPr>
                <w:rFonts w:cs="Arial"/>
                <w:lang w:val="en-US"/>
              </w:rPr>
            </w:pPr>
            <w:hyperlink r:id="rId152" w:history="1">
              <w:r w:rsidR="0033550D">
                <w:rPr>
                  <w:rStyle w:val="Hyperlink"/>
                </w:rPr>
                <w:t>C1-215776</w:t>
              </w:r>
            </w:hyperlink>
          </w:p>
        </w:tc>
        <w:tc>
          <w:tcPr>
            <w:tcW w:w="4191" w:type="dxa"/>
            <w:gridSpan w:val="3"/>
            <w:tcBorders>
              <w:top w:val="single" w:sz="4" w:space="0" w:color="auto"/>
              <w:bottom w:val="single" w:sz="4" w:space="0" w:color="auto"/>
            </w:tcBorders>
            <w:shd w:val="clear" w:color="auto" w:fill="FFFF00"/>
          </w:tcPr>
          <w:p w14:paraId="58EBE867" w14:textId="0090263C" w:rsidR="0033550D" w:rsidRPr="00D95972" w:rsidRDefault="0033550D" w:rsidP="0033550D">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6D3FA9FB" w14:textId="35178A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68F7F9" w14:textId="632F5E71" w:rsidR="0033550D" w:rsidRPr="00D95972" w:rsidRDefault="0033550D" w:rsidP="0033550D">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DD39D" w14:textId="77777777" w:rsidR="0033550D" w:rsidRPr="00D95972" w:rsidRDefault="0033550D" w:rsidP="0033550D">
            <w:pPr>
              <w:rPr>
                <w:rFonts w:eastAsia="Batang" w:cs="Arial"/>
                <w:lang w:eastAsia="ko-KR"/>
              </w:rPr>
            </w:pPr>
          </w:p>
        </w:tc>
      </w:tr>
      <w:tr w:rsidR="0033550D" w:rsidRPr="00D95972" w14:paraId="2102DF6A" w14:textId="77777777" w:rsidTr="00681FF2">
        <w:tc>
          <w:tcPr>
            <w:tcW w:w="976" w:type="dxa"/>
            <w:tcBorders>
              <w:top w:val="nil"/>
              <w:left w:val="thinThickThinSmallGap" w:sz="24" w:space="0" w:color="auto"/>
              <w:bottom w:val="nil"/>
            </w:tcBorders>
            <w:shd w:val="clear" w:color="auto" w:fill="auto"/>
          </w:tcPr>
          <w:p w14:paraId="48E36B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AAB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B2B7F0" w14:textId="58423843" w:rsidR="0033550D" w:rsidRPr="00D95972" w:rsidRDefault="006148D7" w:rsidP="0033550D">
            <w:pPr>
              <w:overflowPunct/>
              <w:autoSpaceDE/>
              <w:autoSpaceDN/>
              <w:adjustRightInd/>
              <w:textAlignment w:val="auto"/>
              <w:rPr>
                <w:rFonts w:cs="Arial"/>
                <w:lang w:val="en-US"/>
              </w:rPr>
            </w:pPr>
            <w:hyperlink r:id="rId153" w:history="1">
              <w:r w:rsidR="0033550D">
                <w:rPr>
                  <w:rStyle w:val="Hyperlink"/>
                </w:rPr>
                <w:t>C1-215777</w:t>
              </w:r>
            </w:hyperlink>
          </w:p>
        </w:tc>
        <w:tc>
          <w:tcPr>
            <w:tcW w:w="4191" w:type="dxa"/>
            <w:gridSpan w:val="3"/>
            <w:tcBorders>
              <w:top w:val="single" w:sz="4" w:space="0" w:color="auto"/>
              <w:bottom w:val="single" w:sz="4" w:space="0" w:color="auto"/>
            </w:tcBorders>
            <w:shd w:val="clear" w:color="auto" w:fill="FFFF00"/>
          </w:tcPr>
          <w:p w14:paraId="22473E04" w14:textId="1E09C80C" w:rsidR="0033550D" w:rsidRPr="00D95972" w:rsidRDefault="0033550D" w:rsidP="0033550D">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00"/>
          </w:tcPr>
          <w:p w14:paraId="2222F267" w14:textId="784C425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BA0FD1" w14:textId="209AA0A3" w:rsidR="0033550D" w:rsidRPr="00D95972" w:rsidRDefault="0033550D" w:rsidP="0033550D">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D99D2" w14:textId="7481EA46" w:rsidR="0033550D" w:rsidRPr="00D95972" w:rsidRDefault="00EB3164" w:rsidP="0033550D">
            <w:pPr>
              <w:rPr>
                <w:rFonts w:eastAsia="Batang" w:cs="Arial"/>
                <w:lang w:eastAsia="ko-KR"/>
              </w:rPr>
            </w:pPr>
            <w:r w:rsidRPr="00EB3164">
              <w:rPr>
                <w:rFonts w:eastAsia="Batang" w:cs="Arial"/>
                <w:lang w:eastAsia="ko-KR"/>
              </w:rPr>
              <w:t>C1-215701 clashes with C1-215777</w:t>
            </w:r>
          </w:p>
        </w:tc>
      </w:tr>
      <w:tr w:rsidR="0033550D" w:rsidRPr="00D95972" w14:paraId="2D9F5C7A" w14:textId="77777777" w:rsidTr="00681FF2">
        <w:tc>
          <w:tcPr>
            <w:tcW w:w="976" w:type="dxa"/>
            <w:tcBorders>
              <w:top w:val="nil"/>
              <w:left w:val="thinThickThinSmallGap" w:sz="24" w:space="0" w:color="auto"/>
              <w:bottom w:val="nil"/>
            </w:tcBorders>
            <w:shd w:val="clear" w:color="auto" w:fill="auto"/>
          </w:tcPr>
          <w:p w14:paraId="759798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C0D7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2309AC" w14:textId="4DFD185F" w:rsidR="0033550D" w:rsidRPr="00D95972" w:rsidRDefault="006148D7" w:rsidP="0033550D">
            <w:pPr>
              <w:overflowPunct/>
              <w:autoSpaceDE/>
              <w:autoSpaceDN/>
              <w:adjustRightInd/>
              <w:textAlignment w:val="auto"/>
              <w:rPr>
                <w:rFonts w:cs="Arial"/>
                <w:lang w:val="en-US"/>
              </w:rPr>
            </w:pPr>
            <w:hyperlink r:id="rId154" w:history="1">
              <w:r w:rsidR="0033550D">
                <w:rPr>
                  <w:rStyle w:val="Hyperlink"/>
                </w:rPr>
                <w:t>C1-215778</w:t>
              </w:r>
            </w:hyperlink>
          </w:p>
        </w:tc>
        <w:tc>
          <w:tcPr>
            <w:tcW w:w="4191" w:type="dxa"/>
            <w:gridSpan w:val="3"/>
            <w:tcBorders>
              <w:top w:val="single" w:sz="4" w:space="0" w:color="auto"/>
              <w:bottom w:val="single" w:sz="4" w:space="0" w:color="auto"/>
            </w:tcBorders>
            <w:shd w:val="clear" w:color="auto" w:fill="FFFF00"/>
          </w:tcPr>
          <w:p w14:paraId="6336C22E" w14:textId="2FE43ECD" w:rsidR="0033550D" w:rsidRPr="00D95972" w:rsidRDefault="0033550D" w:rsidP="0033550D">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6C44F7A" w14:textId="624A1D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29E351" w14:textId="5059DDCF" w:rsidR="0033550D" w:rsidRPr="00D95972" w:rsidRDefault="0033550D" w:rsidP="0033550D">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29F21" w14:textId="559FD9A0" w:rsidR="0033550D" w:rsidRPr="00D95972" w:rsidRDefault="00AC2B8A" w:rsidP="0033550D">
            <w:pPr>
              <w:rPr>
                <w:rFonts w:eastAsia="Batang" w:cs="Arial"/>
                <w:lang w:eastAsia="ko-KR"/>
              </w:rPr>
            </w:pPr>
            <w:r w:rsidRPr="00AC2B8A">
              <w:rPr>
                <w:rFonts w:eastAsia="Batang" w:cs="Arial"/>
                <w:lang w:eastAsia="ko-KR"/>
              </w:rPr>
              <w:t>C1-215644 clashes with C1-215778</w:t>
            </w:r>
          </w:p>
        </w:tc>
      </w:tr>
      <w:tr w:rsidR="0033550D" w:rsidRPr="00D95972" w14:paraId="0071265F" w14:textId="77777777" w:rsidTr="00681FF2">
        <w:tc>
          <w:tcPr>
            <w:tcW w:w="976" w:type="dxa"/>
            <w:tcBorders>
              <w:top w:val="nil"/>
              <w:left w:val="thinThickThinSmallGap" w:sz="24" w:space="0" w:color="auto"/>
              <w:bottom w:val="nil"/>
            </w:tcBorders>
            <w:shd w:val="clear" w:color="auto" w:fill="auto"/>
          </w:tcPr>
          <w:p w14:paraId="6C69D0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72312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D451C0" w14:textId="19825977" w:rsidR="0033550D" w:rsidRPr="00D95972" w:rsidRDefault="006148D7" w:rsidP="0033550D">
            <w:pPr>
              <w:overflowPunct/>
              <w:autoSpaceDE/>
              <w:autoSpaceDN/>
              <w:adjustRightInd/>
              <w:textAlignment w:val="auto"/>
              <w:rPr>
                <w:rFonts w:cs="Arial"/>
                <w:lang w:val="en-US"/>
              </w:rPr>
            </w:pPr>
            <w:hyperlink r:id="rId155" w:history="1">
              <w:r w:rsidR="0033550D">
                <w:rPr>
                  <w:rStyle w:val="Hyperlink"/>
                </w:rPr>
                <w:t>C1-215779</w:t>
              </w:r>
            </w:hyperlink>
          </w:p>
        </w:tc>
        <w:tc>
          <w:tcPr>
            <w:tcW w:w="4191" w:type="dxa"/>
            <w:gridSpan w:val="3"/>
            <w:tcBorders>
              <w:top w:val="single" w:sz="4" w:space="0" w:color="auto"/>
              <w:bottom w:val="single" w:sz="4" w:space="0" w:color="auto"/>
            </w:tcBorders>
            <w:shd w:val="clear" w:color="auto" w:fill="FFFF00"/>
          </w:tcPr>
          <w:p w14:paraId="29510F83" w14:textId="2D99F8C2" w:rsidR="0033550D" w:rsidRPr="00D95972" w:rsidRDefault="0033550D" w:rsidP="0033550D">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25CCE97C" w14:textId="06E90615"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1260C2B" w14:textId="349AF60F" w:rsidR="0033550D" w:rsidRPr="00D95972" w:rsidRDefault="0033550D" w:rsidP="0033550D">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7BFF" w14:textId="77777777" w:rsidR="0033550D" w:rsidRDefault="00AC2B8A" w:rsidP="0033550D">
            <w:pPr>
              <w:rPr>
                <w:rFonts w:eastAsia="Batang" w:cs="Arial"/>
                <w:lang w:eastAsia="ko-KR"/>
              </w:rPr>
            </w:pPr>
            <w:r>
              <w:rPr>
                <w:rFonts w:eastAsia="Batang" w:cs="Arial"/>
                <w:lang w:eastAsia="ko-KR"/>
              </w:rPr>
              <w:t>Needs to align with 5604 on wording</w:t>
            </w:r>
          </w:p>
          <w:p w14:paraId="6BADAA74" w14:textId="2DB81B85" w:rsidR="001F077E" w:rsidRPr="00D95972" w:rsidRDefault="001F077E" w:rsidP="0033550D">
            <w:pPr>
              <w:rPr>
                <w:rFonts w:eastAsia="Batang" w:cs="Arial"/>
                <w:lang w:eastAsia="ko-KR"/>
              </w:rPr>
            </w:pPr>
          </w:p>
        </w:tc>
      </w:tr>
      <w:tr w:rsidR="0033550D" w:rsidRPr="00D95972" w14:paraId="254B06BF" w14:textId="77777777" w:rsidTr="00681FF2">
        <w:tc>
          <w:tcPr>
            <w:tcW w:w="976" w:type="dxa"/>
            <w:tcBorders>
              <w:top w:val="nil"/>
              <w:left w:val="thinThickThinSmallGap" w:sz="24" w:space="0" w:color="auto"/>
              <w:bottom w:val="nil"/>
            </w:tcBorders>
            <w:shd w:val="clear" w:color="auto" w:fill="auto"/>
          </w:tcPr>
          <w:p w14:paraId="54B8AA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09B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E629C5" w14:textId="7B9FC5CC" w:rsidR="0033550D" w:rsidRPr="00D95972" w:rsidRDefault="006148D7" w:rsidP="0033550D">
            <w:pPr>
              <w:overflowPunct/>
              <w:autoSpaceDE/>
              <w:autoSpaceDN/>
              <w:adjustRightInd/>
              <w:textAlignment w:val="auto"/>
              <w:rPr>
                <w:rFonts w:cs="Arial"/>
                <w:lang w:val="en-US"/>
              </w:rPr>
            </w:pPr>
            <w:hyperlink r:id="rId156" w:history="1">
              <w:r w:rsidR="0033550D">
                <w:rPr>
                  <w:rStyle w:val="Hyperlink"/>
                </w:rPr>
                <w:t>C1-215780</w:t>
              </w:r>
            </w:hyperlink>
          </w:p>
        </w:tc>
        <w:tc>
          <w:tcPr>
            <w:tcW w:w="4191" w:type="dxa"/>
            <w:gridSpan w:val="3"/>
            <w:tcBorders>
              <w:top w:val="single" w:sz="4" w:space="0" w:color="auto"/>
              <w:bottom w:val="single" w:sz="4" w:space="0" w:color="auto"/>
            </w:tcBorders>
            <w:shd w:val="clear" w:color="auto" w:fill="FFFF00"/>
          </w:tcPr>
          <w:p w14:paraId="5BDD2EAD" w14:textId="45165D64" w:rsidR="0033550D" w:rsidRPr="00D95972" w:rsidRDefault="0033550D" w:rsidP="003355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F5480F5" w14:textId="06099EA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E4163C" w14:textId="3A17E733" w:rsidR="0033550D" w:rsidRPr="00D95972" w:rsidRDefault="0033550D" w:rsidP="0033550D">
            <w:pPr>
              <w:rPr>
                <w:rFonts w:cs="Arial"/>
              </w:rPr>
            </w:pPr>
            <w:r>
              <w:rPr>
                <w:rFonts w:cs="Arial"/>
              </w:rPr>
              <w:t xml:space="preserve">CR 3635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5F6D5" w14:textId="77777777" w:rsidR="0033550D" w:rsidRPr="00D95972" w:rsidRDefault="0033550D" w:rsidP="0033550D">
            <w:pPr>
              <w:rPr>
                <w:rFonts w:eastAsia="Batang" w:cs="Arial"/>
                <w:lang w:eastAsia="ko-KR"/>
              </w:rPr>
            </w:pPr>
          </w:p>
        </w:tc>
      </w:tr>
      <w:tr w:rsidR="0033550D" w:rsidRPr="00D95972" w14:paraId="72D91D1F" w14:textId="77777777" w:rsidTr="00447D97">
        <w:tc>
          <w:tcPr>
            <w:tcW w:w="976" w:type="dxa"/>
            <w:tcBorders>
              <w:top w:val="nil"/>
              <w:left w:val="thinThickThinSmallGap" w:sz="24" w:space="0" w:color="auto"/>
              <w:bottom w:val="nil"/>
            </w:tcBorders>
            <w:shd w:val="clear" w:color="auto" w:fill="auto"/>
          </w:tcPr>
          <w:p w14:paraId="3EEA2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0AA2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16C41E" w14:textId="08395090" w:rsidR="0033550D" w:rsidRPr="00D95972" w:rsidRDefault="006148D7" w:rsidP="0033550D">
            <w:pPr>
              <w:overflowPunct/>
              <w:autoSpaceDE/>
              <w:autoSpaceDN/>
              <w:adjustRightInd/>
              <w:textAlignment w:val="auto"/>
              <w:rPr>
                <w:rFonts w:cs="Arial"/>
                <w:lang w:val="en-US"/>
              </w:rPr>
            </w:pPr>
            <w:hyperlink r:id="rId157" w:history="1">
              <w:r w:rsidR="0033550D">
                <w:rPr>
                  <w:rStyle w:val="Hyperlink"/>
                </w:rPr>
                <w:t>C1-215923</w:t>
              </w:r>
            </w:hyperlink>
          </w:p>
        </w:tc>
        <w:tc>
          <w:tcPr>
            <w:tcW w:w="4191" w:type="dxa"/>
            <w:gridSpan w:val="3"/>
            <w:tcBorders>
              <w:top w:val="single" w:sz="4" w:space="0" w:color="auto"/>
              <w:bottom w:val="single" w:sz="4" w:space="0" w:color="auto"/>
            </w:tcBorders>
            <w:shd w:val="clear" w:color="auto" w:fill="FFFF00"/>
          </w:tcPr>
          <w:p w14:paraId="036E5F7C" w14:textId="2933F990" w:rsidR="0033550D" w:rsidRPr="00D95972" w:rsidRDefault="0033550D" w:rsidP="0033550D">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3C51CE72" w14:textId="49F9CE19" w:rsidR="0033550D" w:rsidRPr="00470098" w:rsidRDefault="0033550D" w:rsidP="0033550D">
            <w:pPr>
              <w:rPr>
                <w:rFonts w:cs="Arial"/>
                <w:lang w:val="de-DE"/>
              </w:rPr>
            </w:pPr>
            <w:r w:rsidRPr="00470098">
              <w:rPr>
                <w:rFonts w:cs="Arial"/>
                <w:lang w:val="de-DE"/>
              </w:rPr>
              <w:t>China Telecommunications, Deutsche Telekom, Huawei, HiSilicon, ZTE, CATT</w:t>
            </w:r>
          </w:p>
        </w:tc>
        <w:tc>
          <w:tcPr>
            <w:tcW w:w="826" w:type="dxa"/>
            <w:tcBorders>
              <w:top w:val="single" w:sz="4" w:space="0" w:color="auto"/>
              <w:bottom w:val="single" w:sz="4" w:space="0" w:color="auto"/>
            </w:tcBorders>
            <w:shd w:val="clear" w:color="auto" w:fill="FFFF00"/>
          </w:tcPr>
          <w:p w14:paraId="2969C04F" w14:textId="0F64652F" w:rsidR="0033550D" w:rsidRPr="00D95972" w:rsidRDefault="0033550D" w:rsidP="0033550D">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368D2" w14:textId="544F7B96" w:rsidR="0033550D" w:rsidRPr="00D95972" w:rsidRDefault="00EB3164" w:rsidP="0033550D">
            <w:pPr>
              <w:rPr>
                <w:rFonts w:eastAsia="Batang" w:cs="Arial"/>
                <w:lang w:eastAsia="ko-KR"/>
              </w:rPr>
            </w:pPr>
            <w:r w:rsidRPr="00EB3164">
              <w:rPr>
                <w:rFonts w:eastAsia="Batang" w:cs="Arial"/>
                <w:lang w:eastAsia="ko-KR"/>
              </w:rPr>
              <w:t>C1-215923 clashes with C1-215586</w:t>
            </w:r>
          </w:p>
        </w:tc>
      </w:tr>
      <w:tr w:rsidR="0033550D" w:rsidRPr="00D95972" w14:paraId="0004E8A1" w14:textId="77777777" w:rsidTr="00447D97">
        <w:tc>
          <w:tcPr>
            <w:tcW w:w="976" w:type="dxa"/>
            <w:tcBorders>
              <w:top w:val="nil"/>
              <w:left w:val="thinThickThinSmallGap" w:sz="24" w:space="0" w:color="auto"/>
              <w:bottom w:val="nil"/>
            </w:tcBorders>
            <w:shd w:val="clear" w:color="auto" w:fill="auto"/>
          </w:tcPr>
          <w:p w14:paraId="4C162D4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D3BC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FB4346" w14:textId="2EB49176" w:rsidR="0033550D" w:rsidRPr="00D95972" w:rsidRDefault="006148D7" w:rsidP="0033550D">
            <w:pPr>
              <w:overflowPunct/>
              <w:autoSpaceDE/>
              <w:autoSpaceDN/>
              <w:adjustRightInd/>
              <w:textAlignment w:val="auto"/>
              <w:rPr>
                <w:rFonts w:cs="Arial"/>
                <w:lang w:val="en-US"/>
              </w:rPr>
            </w:pPr>
            <w:hyperlink r:id="rId158" w:history="1">
              <w:r w:rsidR="0033550D">
                <w:rPr>
                  <w:rStyle w:val="Hyperlink"/>
                </w:rPr>
                <w:t>C1-215926</w:t>
              </w:r>
            </w:hyperlink>
          </w:p>
        </w:tc>
        <w:tc>
          <w:tcPr>
            <w:tcW w:w="4191" w:type="dxa"/>
            <w:gridSpan w:val="3"/>
            <w:tcBorders>
              <w:top w:val="single" w:sz="4" w:space="0" w:color="auto"/>
              <w:bottom w:val="single" w:sz="4" w:space="0" w:color="auto"/>
            </w:tcBorders>
            <w:shd w:val="clear" w:color="auto" w:fill="FFFF00"/>
          </w:tcPr>
          <w:p w14:paraId="34508DE7" w14:textId="2820DA43" w:rsidR="0033550D" w:rsidRPr="00D95972" w:rsidRDefault="0033550D" w:rsidP="0033550D">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00"/>
          </w:tcPr>
          <w:p w14:paraId="1160969C" w14:textId="0F62032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7EA149" w14:textId="3E1F95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E335B" w14:textId="77777777" w:rsidR="0033550D" w:rsidRPr="00D95972" w:rsidRDefault="0033550D" w:rsidP="0033550D">
            <w:pPr>
              <w:rPr>
                <w:rFonts w:eastAsia="Batang" w:cs="Arial"/>
                <w:lang w:eastAsia="ko-KR"/>
              </w:rPr>
            </w:pPr>
          </w:p>
        </w:tc>
      </w:tr>
      <w:tr w:rsidR="0033550D" w:rsidRPr="00D95972" w14:paraId="09CC0064" w14:textId="77777777" w:rsidTr="00447D97">
        <w:tc>
          <w:tcPr>
            <w:tcW w:w="976" w:type="dxa"/>
            <w:tcBorders>
              <w:top w:val="nil"/>
              <w:left w:val="thinThickThinSmallGap" w:sz="24" w:space="0" w:color="auto"/>
              <w:bottom w:val="nil"/>
            </w:tcBorders>
            <w:shd w:val="clear" w:color="auto" w:fill="auto"/>
          </w:tcPr>
          <w:p w14:paraId="7D2BC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D666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3228BA" w14:textId="4088BAF8" w:rsidR="0033550D" w:rsidRPr="00D95972" w:rsidRDefault="006148D7" w:rsidP="0033550D">
            <w:pPr>
              <w:overflowPunct/>
              <w:autoSpaceDE/>
              <w:autoSpaceDN/>
              <w:adjustRightInd/>
              <w:textAlignment w:val="auto"/>
              <w:rPr>
                <w:rFonts w:cs="Arial"/>
                <w:lang w:val="en-US"/>
              </w:rPr>
            </w:pPr>
            <w:hyperlink r:id="rId159" w:history="1">
              <w:r w:rsidR="0033550D">
                <w:rPr>
                  <w:rStyle w:val="Hyperlink"/>
                </w:rPr>
                <w:t>C1-215966</w:t>
              </w:r>
            </w:hyperlink>
          </w:p>
        </w:tc>
        <w:tc>
          <w:tcPr>
            <w:tcW w:w="4191" w:type="dxa"/>
            <w:gridSpan w:val="3"/>
            <w:tcBorders>
              <w:top w:val="single" w:sz="4" w:space="0" w:color="auto"/>
              <w:bottom w:val="single" w:sz="4" w:space="0" w:color="auto"/>
            </w:tcBorders>
            <w:shd w:val="clear" w:color="auto" w:fill="FFFF00"/>
          </w:tcPr>
          <w:p w14:paraId="56513D23" w14:textId="5ED5F2B2" w:rsidR="0033550D" w:rsidRPr="00D95972" w:rsidRDefault="0033550D" w:rsidP="0033550D">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00"/>
          </w:tcPr>
          <w:p w14:paraId="05A35231" w14:textId="50CC7167" w:rsidR="0033550D" w:rsidRPr="00D95972" w:rsidRDefault="0033550D" w:rsidP="0033550D">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FFFF00"/>
          </w:tcPr>
          <w:p w14:paraId="6594D98C" w14:textId="4E2754FC" w:rsidR="0033550D" w:rsidRPr="00D95972" w:rsidRDefault="0033550D" w:rsidP="0033550D">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AAF19" w14:textId="77777777" w:rsidR="0033550D" w:rsidRPr="00D95972" w:rsidRDefault="0033550D" w:rsidP="0033550D">
            <w:pPr>
              <w:rPr>
                <w:rFonts w:eastAsia="Batang" w:cs="Arial"/>
                <w:lang w:eastAsia="ko-KR"/>
              </w:rPr>
            </w:pPr>
          </w:p>
        </w:tc>
      </w:tr>
      <w:tr w:rsidR="0033550D" w:rsidRPr="00D95972" w14:paraId="032DF239" w14:textId="77777777" w:rsidTr="00447D97">
        <w:tc>
          <w:tcPr>
            <w:tcW w:w="976" w:type="dxa"/>
            <w:tcBorders>
              <w:top w:val="nil"/>
              <w:left w:val="thinThickThinSmallGap" w:sz="24" w:space="0" w:color="auto"/>
              <w:bottom w:val="nil"/>
            </w:tcBorders>
            <w:shd w:val="clear" w:color="auto" w:fill="auto"/>
          </w:tcPr>
          <w:p w14:paraId="7CC213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7AFB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1D49E4" w14:textId="0BBFBC71" w:rsidR="0033550D" w:rsidRPr="00D95972" w:rsidRDefault="006148D7" w:rsidP="0033550D">
            <w:pPr>
              <w:overflowPunct/>
              <w:autoSpaceDE/>
              <w:autoSpaceDN/>
              <w:adjustRightInd/>
              <w:textAlignment w:val="auto"/>
              <w:rPr>
                <w:rFonts w:cs="Arial"/>
                <w:lang w:val="en-US"/>
              </w:rPr>
            </w:pPr>
            <w:hyperlink r:id="rId160" w:history="1">
              <w:r w:rsidR="0033550D">
                <w:rPr>
                  <w:rStyle w:val="Hyperlink"/>
                </w:rPr>
                <w:t>C1-215973</w:t>
              </w:r>
            </w:hyperlink>
          </w:p>
        </w:tc>
        <w:tc>
          <w:tcPr>
            <w:tcW w:w="4191" w:type="dxa"/>
            <w:gridSpan w:val="3"/>
            <w:tcBorders>
              <w:top w:val="single" w:sz="4" w:space="0" w:color="auto"/>
              <w:bottom w:val="single" w:sz="4" w:space="0" w:color="auto"/>
            </w:tcBorders>
            <w:shd w:val="clear" w:color="auto" w:fill="FFFF00"/>
          </w:tcPr>
          <w:p w14:paraId="5FA88C4A" w14:textId="12E4776E" w:rsidR="0033550D" w:rsidRPr="00D95972" w:rsidRDefault="0033550D" w:rsidP="0033550D">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601AD244" w14:textId="61C67E8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015D50" w14:textId="16F079B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57B09" w14:textId="309D00D3" w:rsidR="0033550D" w:rsidRPr="00D95972" w:rsidRDefault="00AC2B8A" w:rsidP="0033550D">
            <w:pPr>
              <w:rPr>
                <w:rFonts w:eastAsia="Batang" w:cs="Arial"/>
                <w:lang w:eastAsia="ko-KR"/>
              </w:rPr>
            </w:pPr>
            <w:r w:rsidRPr="00AC2B8A">
              <w:rPr>
                <w:rFonts w:eastAsia="Batang" w:cs="Arial"/>
                <w:lang w:eastAsia="ko-KR"/>
              </w:rPr>
              <w:t>C1-215973 clashes with C1-215597</w:t>
            </w:r>
          </w:p>
        </w:tc>
      </w:tr>
      <w:tr w:rsidR="0033550D" w:rsidRPr="00D95972" w14:paraId="439F2496" w14:textId="77777777" w:rsidTr="00A25AC5">
        <w:tc>
          <w:tcPr>
            <w:tcW w:w="976" w:type="dxa"/>
            <w:tcBorders>
              <w:top w:val="nil"/>
              <w:left w:val="thinThickThinSmallGap" w:sz="24" w:space="0" w:color="auto"/>
              <w:bottom w:val="nil"/>
            </w:tcBorders>
            <w:shd w:val="clear" w:color="auto" w:fill="auto"/>
          </w:tcPr>
          <w:p w14:paraId="53C2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B4CD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32EC43" w14:textId="6C8B614D" w:rsidR="0033550D" w:rsidRPr="00D95972" w:rsidRDefault="006148D7" w:rsidP="0033550D">
            <w:pPr>
              <w:overflowPunct/>
              <w:autoSpaceDE/>
              <w:autoSpaceDN/>
              <w:adjustRightInd/>
              <w:textAlignment w:val="auto"/>
              <w:rPr>
                <w:rFonts w:cs="Arial"/>
                <w:lang w:val="en-US"/>
              </w:rPr>
            </w:pPr>
            <w:hyperlink r:id="rId161" w:history="1">
              <w:r w:rsidR="0033550D">
                <w:rPr>
                  <w:rStyle w:val="Hyperlink"/>
                </w:rPr>
                <w:t>C1-215979</w:t>
              </w:r>
            </w:hyperlink>
          </w:p>
        </w:tc>
        <w:tc>
          <w:tcPr>
            <w:tcW w:w="4191" w:type="dxa"/>
            <w:gridSpan w:val="3"/>
            <w:tcBorders>
              <w:top w:val="single" w:sz="4" w:space="0" w:color="auto"/>
              <w:bottom w:val="single" w:sz="4" w:space="0" w:color="auto"/>
            </w:tcBorders>
            <w:shd w:val="clear" w:color="auto" w:fill="FFFF00"/>
          </w:tcPr>
          <w:p w14:paraId="599EA247" w14:textId="24A11111" w:rsidR="0033550D" w:rsidRPr="00D95972" w:rsidRDefault="0033550D" w:rsidP="0033550D">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35C452C3" w14:textId="52186D0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7DBEE" w14:textId="0E1B73B2" w:rsidR="0033550D" w:rsidRPr="00D95972" w:rsidRDefault="0033550D" w:rsidP="0033550D">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D122E" w14:textId="061CD719" w:rsidR="0033550D" w:rsidRPr="00D95972" w:rsidRDefault="00F93EA7" w:rsidP="0033550D">
            <w:pPr>
              <w:rPr>
                <w:rFonts w:eastAsia="Batang" w:cs="Arial"/>
                <w:lang w:eastAsia="ko-KR"/>
              </w:rPr>
            </w:pPr>
            <w:r>
              <w:rPr>
                <w:rFonts w:eastAsia="Batang" w:cs="Arial"/>
                <w:lang w:eastAsia="ko-KR"/>
              </w:rPr>
              <w:t>Cover page, CR cat needs update</w:t>
            </w:r>
          </w:p>
        </w:tc>
      </w:tr>
      <w:tr w:rsidR="0033550D" w:rsidRPr="00D95972" w14:paraId="244F7516" w14:textId="77777777" w:rsidTr="00A25AC5">
        <w:tc>
          <w:tcPr>
            <w:tcW w:w="976" w:type="dxa"/>
            <w:tcBorders>
              <w:top w:val="nil"/>
              <w:left w:val="thinThickThinSmallGap" w:sz="24" w:space="0" w:color="auto"/>
              <w:bottom w:val="nil"/>
            </w:tcBorders>
            <w:shd w:val="clear" w:color="auto" w:fill="auto"/>
          </w:tcPr>
          <w:p w14:paraId="32BCE5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AF5C0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A2E61" w14:textId="174B9DEB" w:rsidR="0033550D" w:rsidRPr="00D95972" w:rsidRDefault="0033550D" w:rsidP="0033550D">
            <w:pPr>
              <w:overflowPunct/>
              <w:autoSpaceDE/>
              <w:autoSpaceDN/>
              <w:adjustRightInd/>
              <w:textAlignment w:val="auto"/>
              <w:rPr>
                <w:rFonts w:cs="Arial"/>
                <w:lang w:val="en-US"/>
              </w:rPr>
            </w:pPr>
            <w:r>
              <w:rPr>
                <w:rFonts w:cs="Arial"/>
                <w:lang w:val="en-US"/>
              </w:rPr>
              <w:t>C1-215984</w:t>
            </w:r>
          </w:p>
        </w:tc>
        <w:tc>
          <w:tcPr>
            <w:tcW w:w="4191" w:type="dxa"/>
            <w:gridSpan w:val="3"/>
            <w:tcBorders>
              <w:top w:val="single" w:sz="4" w:space="0" w:color="auto"/>
              <w:bottom w:val="single" w:sz="4" w:space="0" w:color="auto"/>
            </w:tcBorders>
            <w:shd w:val="clear" w:color="auto" w:fill="FFFFFF"/>
          </w:tcPr>
          <w:p w14:paraId="0982196B" w14:textId="4AF5FA71" w:rsidR="0033550D" w:rsidRPr="00D95972" w:rsidRDefault="0033550D" w:rsidP="0033550D">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5F15D551" w14:textId="5995921F" w:rsidR="0033550D" w:rsidRPr="00D95972" w:rsidRDefault="0033550D" w:rsidP="0033550D">
            <w:pPr>
              <w:rPr>
                <w:rFonts w:cs="Arial"/>
              </w:rPr>
            </w:pPr>
            <w:r>
              <w:rPr>
                <w:rFonts w:cs="Arial"/>
              </w:rPr>
              <w:t xml:space="preserve">LG Electronics </w:t>
            </w:r>
            <w:proofErr w:type="spellStart"/>
            <w:r>
              <w:rPr>
                <w:rFonts w:cs="Arial"/>
              </w:rPr>
              <w:t>Polska</w:t>
            </w:r>
            <w:proofErr w:type="spellEnd"/>
            <w:r>
              <w:rPr>
                <w:rFonts w:cs="Arial"/>
              </w:rPr>
              <w:t xml:space="preserve"> / sunhee</w:t>
            </w:r>
          </w:p>
        </w:tc>
        <w:tc>
          <w:tcPr>
            <w:tcW w:w="826" w:type="dxa"/>
            <w:tcBorders>
              <w:top w:val="single" w:sz="4" w:space="0" w:color="auto"/>
              <w:bottom w:val="single" w:sz="4" w:space="0" w:color="auto"/>
            </w:tcBorders>
            <w:shd w:val="clear" w:color="auto" w:fill="FFFFFF"/>
          </w:tcPr>
          <w:p w14:paraId="63A56E26" w14:textId="5A139DA1" w:rsidR="0033550D" w:rsidRPr="00D95972" w:rsidRDefault="0033550D" w:rsidP="0033550D">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FF35D" w14:textId="77777777" w:rsidR="0033550D" w:rsidRDefault="0033550D" w:rsidP="0033550D">
            <w:pPr>
              <w:rPr>
                <w:rFonts w:eastAsia="Batang" w:cs="Arial"/>
                <w:lang w:eastAsia="ko-KR"/>
              </w:rPr>
            </w:pPr>
            <w:r>
              <w:rPr>
                <w:rFonts w:eastAsia="Batang" w:cs="Arial"/>
                <w:lang w:eastAsia="ko-KR"/>
              </w:rPr>
              <w:t>Withdrawn</w:t>
            </w:r>
          </w:p>
          <w:p w14:paraId="5C7F8CF5" w14:textId="3201B52B" w:rsidR="0033550D" w:rsidRPr="00D95972" w:rsidRDefault="0033550D" w:rsidP="0033550D">
            <w:pPr>
              <w:rPr>
                <w:rFonts w:eastAsia="Batang" w:cs="Arial"/>
                <w:lang w:eastAsia="ko-KR"/>
              </w:rPr>
            </w:pPr>
            <w:r>
              <w:rPr>
                <w:rFonts w:eastAsia="Batang" w:cs="Arial"/>
                <w:lang w:eastAsia="ko-KR"/>
              </w:rPr>
              <w:t xml:space="preserve">Uploaded after </w:t>
            </w:r>
            <w:proofErr w:type="spellStart"/>
            <w:r>
              <w:rPr>
                <w:rFonts w:eastAsia="Batang" w:cs="Arial"/>
                <w:lang w:eastAsia="ko-KR"/>
              </w:rPr>
              <w:t>tdoc</w:t>
            </w:r>
            <w:proofErr w:type="spellEnd"/>
            <w:r>
              <w:rPr>
                <w:rFonts w:eastAsia="Batang" w:cs="Arial"/>
                <w:lang w:eastAsia="ko-KR"/>
              </w:rPr>
              <w:t xml:space="preserve"> deadline</w:t>
            </w:r>
          </w:p>
        </w:tc>
      </w:tr>
      <w:tr w:rsidR="0033550D" w:rsidRPr="00D95972" w14:paraId="0D496784" w14:textId="77777777" w:rsidTr="00447D97">
        <w:tc>
          <w:tcPr>
            <w:tcW w:w="976" w:type="dxa"/>
            <w:tcBorders>
              <w:top w:val="nil"/>
              <w:left w:val="thinThickThinSmallGap" w:sz="24" w:space="0" w:color="auto"/>
              <w:bottom w:val="nil"/>
            </w:tcBorders>
            <w:shd w:val="clear" w:color="auto" w:fill="auto"/>
          </w:tcPr>
          <w:p w14:paraId="7379E2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E90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2F782F" w14:textId="4AD58CF5" w:rsidR="0033550D" w:rsidRPr="00D95972" w:rsidRDefault="006148D7" w:rsidP="0033550D">
            <w:pPr>
              <w:overflowPunct/>
              <w:autoSpaceDE/>
              <w:autoSpaceDN/>
              <w:adjustRightInd/>
              <w:textAlignment w:val="auto"/>
              <w:rPr>
                <w:rFonts w:cs="Arial"/>
                <w:lang w:val="en-US"/>
              </w:rPr>
            </w:pPr>
            <w:hyperlink r:id="rId162" w:history="1">
              <w:r w:rsidR="0033550D">
                <w:rPr>
                  <w:rStyle w:val="Hyperlink"/>
                </w:rPr>
                <w:t>C1-215985</w:t>
              </w:r>
            </w:hyperlink>
          </w:p>
        </w:tc>
        <w:tc>
          <w:tcPr>
            <w:tcW w:w="4191" w:type="dxa"/>
            <w:gridSpan w:val="3"/>
            <w:tcBorders>
              <w:top w:val="single" w:sz="4" w:space="0" w:color="auto"/>
              <w:bottom w:val="single" w:sz="4" w:space="0" w:color="auto"/>
            </w:tcBorders>
            <w:shd w:val="clear" w:color="auto" w:fill="FFFF00"/>
          </w:tcPr>
          <w:p w14:paraId="54227B0A" w14:textId="413A973C" w:rsidR="0033550D" w:rsidRPr="00D95972" w:rsidRDefault="0033550D" w:rsidP="0033550D">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49D711EA" w14:textId="7FC8BF8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70B55" w14:textId="536852A4" w:rsidR="0033550D" w:rsidRPr="00D95972" w:rsidRDefault="0033550D" w:rsidP="0033550D">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AA71B" w14:textId="77777777" w:rsidR="0033550D" w:rsidRPr="00D95972" w:rsidRDefault="0033550D" w:rsidP="0033550D">
            <w:pPr>
              <w:rPr>
                <w:rFonts w:eastAsia="Batang" w:cs="Arial"/>
                <w:lang w:eastAsia="ko-KR"/>
              </w:rPr>
            </w:pPr>
          </w:p>
        </w:tc>
      </w:tr>
      <w:tr w:rsidR="0033550D" w:rsidRPr="00D95972" w14:paraId="00542C5F" w14:textId="77777777" w:rsidTr="00447D97">
        <w:tc>
          <w:tcPr>
            <w:tcW w:w="976" w:type="dxa"/>
            <w:tcBorders>
              <w:top w:val="nil"/>
              <w:left w:val="thinThickThinSmallGap" w:sz="24" w:space="0" w:color="auto"/>
              <w:bottom w:val="nil"/>
            </w:tcBorders>
            <w:shd w:val="clear" w:color="auto" w:fill="auto"/>
          </w:tcPr>
          <w:p w14:paraId="5D3C11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6E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7FC96F" w14:textId="4BB5D99C" w:rsidR="0033550D" w:rsidRPr="00D95972" w:rsidRDefault="006148D7" w:rsidP="0033550D">
            <w:pPr>
              <w:overflowPunct/>
              <w:autoSpaceDE/>
              <w:autoSpaceDN/>
              <w:adjustRightInd/>
              <w:textAlignment w:val="auto"/>
              <w:rPr>
                <w:rFonts w:cs="Arial"/>
                <w:lang w:val="en-US"/>
              </w:rPr>
            </w:pPr>
            <w:hyperlink r:id="rId163" w:history="1">
              <w:r w:rsidR="0033550D">
                <w:rPr>
                  <w:rStyle w:val="Hyperlink"/>
                </w:rPr>
                <w:t>C1-215986</w:t>
              </w:r>
            </w:hyperlink>
          </w:p>
        </w:tc>
        <w:tc>
          <w:tcPr>
            <w:tcW w:w="4191" w:type="dxa"/>
            <w:gridSpan w:val="3"/>
            <w:tcBorders>
              <w:top w:val="single" w:sz="4" w:space="0" w:color="auto"/>
              <w:bottom w:val="single" w:sz="4" w:space="0" w:color="auto"/>
            </w:tcBorders>
            <w:shd w:val="clear" w:color="auto" w:fill="FFFF00"/>
          </w:tcPr>
          <w:p w14:paraId="325F6059" w14:textId="2D6A01B3" w:rsidR="0033550D" w:rsidRPr="00D95972" w:rsidRDefault="0033550D" w:rsidP="0033550D">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0FFFF294" w14:textId="56CFEDE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CCBD" w14:textId="01E72B90" w:rsidR="0033550D" w:rsidRPr="00D95972" w:rsidRDefault="0033550D" w:rsidP="0033550D">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0589C" w14:textId="77777777" w:rsidR="0033550D" w:rsidRPr="00D95972" w:rsidRDefault="0033550D" w:rsidP="0033550D">
            <w:pPr>
              <w:rPr>
                <w:rFonts w:eastAsia="Batang" w:cs="Arial"/>
                <w:lang w:eastAsia="ko-KR"/>
              </w:rPr>
            </w:pPr>
          </w:p>
        </w:tc>
      </w:tr>
      <w:tr w:rsidR="0033550D" w:rsidRPr="00D95972" w14:paraId="3FDA3131" w14:textId="77777777" w:rsidTr="00E631C0">
        <w:tc>
          <w:tcPr>
            <w:tcW w:w="976" w:type="dxa"/>
            <w:tcBorders>
              <w:top w:val="nil"/>
              <w:left w:val="thinThickThinSmallGap" w:sz="24" w:space="0" w:color="auto"/>
              <w:bottom w:val="nil"/>
            </w:tcBorders>
            <w:shd w:val="clear" w:color="auto" w:fill="auto"/>
          </w:tcPr>
          <w:p w14:paraId="6BFA450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36D1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FD7E91" w14:textId="7D8B43E5" w:rsidR="0033550D" w:rsidRPr="00D95972" w:rsidRDefault="006148D7" w:rsidP="0033550D">
            <w:pPr>
              <w:overflowPunct/>
              <w:autoSpaceDE/>
              <w:autoSpaceDN/>
              <w:adjustRightInd/>
              <w:textAlignment w:val="auto"/>
              <w:rPr>
                <w:rFonts w:cs="Arial"/>
                <w:lang w:val="en-US"/>
              </w:rPr>
            </w:pPr>
            <w:hyperlink r:id="rId164" w:history="1">
              <w:r w:rsidR="0033550D">
                <w:rPr>
                  <w:rStyle w:val="Hyperlink"/>
                </w:rPr>
                <w:t>C1-215987</w:t>
              </w:r>
            </w:hyperlink>
          </w:p>
        </w:tc>
        <w:tc>
          <w:tcPr>
            <w:tcW w:w="4191" w:type="dxa"/>
            <w:gridSpan w:val="3"/>
            <w:tcBorders>
              <w:top w:val="single" w:sz="4" w:space="0" w:color="auto"/>
              <w:bottom w:val="single" w:sz="4" w:space="0" w:color="auto"/>
            </w:tcBorders>
            <w:shd w:val="clear" w:color="auto" w:fill="FFFF00"/>
          </w:tcPr>
          <w:p w14:paraId="17ED3ABF" w14:textId="3880C847" w:rsidR="0033550D" w:rsidRPr="00D95972" w:rsidRDefault="0033550D" w:rsidP="0033550D">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02F38277" w14:textId="3F90132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E0BC60" w14:textId="153A8978" w:rsidR="0033550D" w:rsidRPr="00D95972" w:rsidRDefault="0033550D" w:rsidP="0033550D">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7865C" w14:textId="77777777" w:rsidR="0033550D" w:rsidRPr="00D95972" w:rsidRDefault="0033550D" w:rsidP="0033550D">
            <w:pPr>
              <w:rPr>
                <w:rFonts w:eastAsia="Batang" w:cs="Arial"/>
                <w:lang w:eastAsia="ko-KR"/>
              </w:rPr>
            </w:pPr>
          </w:p>
        </w:tc>
      </w:tr>
      <w:tr w:rsidR="00E631C0" w:rsidRPr="00D95972" w14:paraId="63B38353" w14:textId="77777777" w:rsidTr="00E631C0">
        <w:tc>
          <w:tcPr>
            <w:tcW w:w="976" w:type="dxa"/>
            <w:tcBorders>
              <w:top w:val="nil"/>
              <w:left w:val="thinThickThinSmallGap" w:sz="24" w:space="0" w:color="auto"/>
              <w:bottom w:val="nil"/>
            </w:tcBorders>
            <w:shd w:val="clear" w:color="auto" w:fill="auto"/>
          </w:tcPr>
          <w:p w14:paraId="4D4C6E4B" w14:textId="77777777" w:rsidR="00E631C0" w:rsidRPr="00D95972" w:rsidRDefault="00E631C0" w:rsidP="00416A74">
            <w:pPr>
              <w:rPr>
                <w:rFonts w:cs="Arial"/>
              </w:rPr>
            </w:pPr>
          </w:p>
        </w:tc>
        <w:tc>
          <w:tcPr>
            <w:tcW w:w="1317" w:type="dxa"/>
            <w:gridSpan w:val="2"/>
            <w:tcBorders>
              <w:top w:val="nil"/>
              <w:bottom w:val="nil"/>
            </w:tcBorders>
            <w:shd w:val="clear" w:color="auto" w:fill="auto"/>
          </w:tcPr>
          <w:p w14:paraId="08302451" w14:textId="77777777" w:rsidR="00E631C0" w:rsidRPr="00D95972" w:rsidRDefault="00E631C0" w:rsidP="00416A74">
            <w:pPr>
              <w:rPr>
                <w:rFonts w:cs="Arial"/>
              </w:rPr>
            </w:pPr>
          </w:p>
        </w:tc>
        <w:tc>
          <w:tcPr>
            <w:tcW w:w="1088" w:type="dxa"/>
            <w:tcBorders>
              <w:top w:val="single" w:sz="4" w:space="0" w:color="auto"/>
              <w:bottom w:val="single" w:sz="4" w:space="0" w:color="auto"/>
            </w:tcBorders>
            <w:shd w:val="clear" w:color="auto" w:fill="FFFF00"/>
          </w:tcPr>
          <w:p w14:paraId="39EDEE93" w14:textId="7E61F7BF" w:rsidR="00E631C0" w:rsidRPr="00D95972" w:rsidRDefault="00E631C0" w:rsidP="00416A74">
            <w:pPr>
              <w:overflowPunct/>
              <w:autoSpaceDE/>
              <w:autoSpaceDN/>
              <w:adjustRightInd/>
              <w:textAlignment w:val="auto"/>
              <w:rPr>
                <w:rFonts w:cs="Arial"/>
                <w:lang w:val="en-US"/>
              </w:rPr>
            </w:pPr>
            <w:r w:rsidRPr="00E631C0">
              <w:t>C1-216029</w:t>
            </w:r>
          </w:p>
        </w:tc>
        <w:tc>
          <w:tcPr>
            <w:tcW w:w="4191" w:type="dxa"/>
            <w:gridSpan w:val="3"/>
            <w:tcBorders>
              <w:top w:val="single" w:sz="4" w:space="0" w:color="auto"/>
              <w:bottom w:val="single" w:sz="4" w:space="0" w:color="auto"/>
            </w:tcBorders>
            <w:shd w:val="clear" w:color="auto" w:fill="FFFF00"/>
          </w:tcPr>
          <w:p w14:paraId="77E64B40" w14:textId="77777777" w:rsidR="00E631C0" w:rsidRPr="00D95972" w:rsidRDefault="00E631C0" w:rsidP="00416A74">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8E1CBE3" w14:textId="77777777" w:rsidR="00E631C0" w:rsidRPr="00D95972" w:rsidRDefault="00E631C0" w:rsidP="00416A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57A432" w14:textId="77777777" w:rsidR="00E631C0" w:rsidRPr="00D95972" w:rsidRDefault="00E631C0" w:rsidP="00416A74">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D5F59" w14:textId="79A2DC99" w:rsidR="00E631C0" w:rsidRDefault="00E631C0" w:rsidP="00416A74">
            <w:pPr>
              <w:rPr>
                <w:rFonts w:eastAsia="Batang" w:cs="Arial"/>
                <w:lang w:eastAsia="ko-KR"/>
              </w:rPr>
            </w:pPr>
            <w:ins w:id="12" w:author="Nokia User" w:date="2021-10-08T07:57:00Z">
              <w:r>
                <w:rPr>
                  <w:rFonts w:eastAsia="Batang" w:cs="Arial"/>
                  <w:lang w:eastAsia="ko-KR"/>
                </w:rPr>
                <w:t>Revision of C1-215586</w:t>
              </w:r>
            </w:ins>
          </w:p>
          <w:p w14:paraId="77F5CD45" w14:textId="2BD0BB4A" w:rsidR="00E631C0" w:rsidRDefault="00E631C0" w:rsidP="00416A74">
            <w:pPr>
              <w:rPr>
                <w:rFonts w:eastAsia="Batang" w:cs="Arial"/>
                <w:lang w:eastAsia="ko-KR"/>
              </w:rPr>
            </w:pPr>
          </w:p>
          <w:p w14:paraId="01ADDD07" w14:textId="061D6A80" w:rsidR="00E631C0" w:rsidRDefault="00E631C0" w:rsidP="00416A74">
            <w:pPr>
              <w:rPr>
                <w:ins w:id="13" w:author="Nokia User" w:date="2021-10-08T07:57:00Z"/>
                <w:rFonts w:eastAsia="Batang" w:cs="Arial"/>
                <w:lang w:eastAsia="ko-KR"/>
              </w:rPr>
            </w:pPr>
            <w:r>
              <w:rPr>
                <w:rFonts w:eastAsia="Batang" w:cs="Arial"/>
                <w:lang w:eastAsia="ko-KR"/>
              </w:rPr>
              <w:t>Revised before presentation</w:t>
            </w:r>
          </w:p>
          <w:p w14:paraId="7DF426AB" w14:textId="1A7C6A0E" w:rsidR="00E631C0" w:rsidRDefault="00E631C0" w:rsidP="00416A74">
            <w:pPr>
              <w:rPr>
                <w:ins w:id="14" w:author="Nokia User" w:date="2021-10-08T07:57:00Z"/>
                <w:rFonts w:eastAsia="Batang" w:cs="Arial"/>
                <w:lang w:eastAsia="ko-KR"/>
              </w:rPr>
            </w:pPr>
            <w:ins w:id="15" w:author="Nokia User" w:date="2021-10-08T07:57:00Z">
              <w:r>
                <w:rPr>
                  <w:rFonts w:eastAsia="Batang" w:cs="Arial"/>
                  <w:lang w:eastAsia="ko-KR"/>
                </w:rPr>
                <w:lastRenderedPageBreak/>
                <w:t>_________________________________________</w:t>
              </w:r>
            </w:ins>
          </w:p>
          <w:p w14:paraId="6242FF1C" w14:textId="0F6A5965" w:rsidR="00E631C0" w:rsidRDefault="00E631C0" w:rsidP="00416A74">
            <w:pPr>
              <w:rPr>
                <w:rFonts w:eastAsia="Batang" w:cs="Arial"/>
                <w:lang w:eastAsia="ko-KR"/>
              </w:rPr>
            </w:pPr>
            <w:r>
              <w:rPr>
                <w:rFonts w:eastAsia="Batang" w:cs="Arial"/>
                <w:lang w:eastAsia="ko-KR"/>
              </w:rPr>
              <w:t>Revision of C1-213923</w:t>
            </w:r>
          </w:p>
          <w:p w14:paraId="3F41B30F" w14:textId="77777777" w:rsidR="00E631C0" w:rsidRDefault="00E631C0" w:rsidP="00416A74">
            <w:pPr>
              <w:rPr>
                <w:rFonts w:eastAsia="Batang" w:cs="Arial"/>
                <w:lang w:eastAsia="ko-KR"/>
              </w:rPr>
            </w:pPr>
            <w:r>
              <w:rPr>
                <w:rFonts w:eastAsia="Batang" w:cs="Arial"/>
                <w:lang w:eastAsia="ko-KR"/>
              </w:rPr>
              <w:t>TS version, category on cover page incorrect</w:t>
            </w:r>
          </w:p>
          <w:p w14:paraId="567F10C7" w14:textId="77777777" w:rsidR="00E631C0" w:rsidRPr="00D95972" w:rsidRDefault="00E631C0" w:rsidP="00416A74">
            <w:pPr>
              <w:rPr>
                <w:rFonts w:eastAsia="Batang" w:cs="Arial"/>
                <w:lang w:eastAsia="ko-KR"/>
              </w:rPr>
            </w:pPr>
            <w:r w:rsidRPr="00EB3164">
              <w:rPr>
                <w:rFonts w:eastAsia="Batang" w:cs="Arial"/>
                <w:lang w:eastAsia="ko-KR"/>
              </w:rPr>
              <w:t>C1-215923 clashes with C1-215586</w:t>
            </w:r>
          </w:p>
        </w:tc>
      </w:tr>
      <w:tr w:rsidR="0033550D" w:rsidRPr="00D95972" w14:paraId="313DA96E" w14:textId="77777777" w:rsidTr="0050665A">
        <w:tc>
          <w:tcPr>
            <w:tcW w:w="976" w:type="dxa"/>
            <w:tcBorders>
              <w:top w:val="nil"/>
              <w:left w:val="thinThickThinSmallGap" w:sz="24" w:space="0" w:color="auto"/>
              <w:bottom w:val="nil"/>
            </w:tcBorders>
            <w:shd w:val="clear" w:color="auto" w:fill="auto"/>
          </w:tcPr>
          <w:p w14:paraId="7AEEB1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CB0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C8096" w14:textId="4FA5D7C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2DEA6F" w14:textId="178E783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878C8C" w14:textId="57ACB4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B27CA19" w14:textId="18CEFC2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08DC" w14:textId="77777777" w:rsidR="0033550D" w:rsidRPr="00D95972" w:rsidRDefault="0033550D" w:rsidP="0033550D">
            <w:pPr>
              <w:rPr>
                <w:rFonts w:eastAsia="Batang" w:cs="Arial"/>
                <w:lang w:eastAsia="ko-KR"/>
              </w:rPr>
            </w:pPr>
          </w:p>
        </w:tc>
      </w:tr>
      <w:tr w:rsidR="0033550D" w:rsidRPr="00D95972" w14:paraId="7D7064C1" w14:textId="77777777" w:rsidTr="0050665A">
        <w:tc>
          <w:tcPr>
            <w:tcW w:w="976" w:type="dxa"/>
            <w:tcBorders>
              <w:top w:val="nil"/>
              <w:left w:val="thinThickThinSmallGap" w:sz="24" w:space="0" w:color="auto"/>
              <w:bottom w:val="nil"/>
            </w:tcBorders>
            <w:shd w:val="clear" w:color="auto" w:fill="auto"/>
          </w:tcPr>
          <w:p w14:paraId="7A94BE2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4EB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2FD448E" w14:textId="260DEA5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BE9BB" w14:textId="3B75822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A828538" w14:textId="54361FF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3DB0D2" w14:textId="2854B1C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575AD" w14:textId="77777777" w:rsidR="0033550D" w:rsidRPr="00D95972" w:rsidRDefault="0033550D" w:rsidP="0033550D">
            <w:pPr>
              <w:rPr>
                <w:rFonts w:eastAsia="Batang" w:cs="Arial"/>
                <w:lang w:eastAsia="ko-KR"/>
              </w:rPr>
            </w:pPr>
          </w:p>
        </w:tc>
      </w:tr>
      <w:tr w:rsidR="0033550D" w:rsidRPr="00D95972" w14:paraId="7CAE1FB8" w14:textId="77777777" w:rsidTr="00FE02D7">
        <w:tc>
          <w:tcPr>
            <w:tcW w:w="976" w:type="dxa"/>
            <w:tcBorders>
              <w:top w:val="nil"/>
              <w:left w:val="thinThickThinSmallGap" w:sz="24" w:space="0" w:color="auto"/>
              <w:bottom w:val="nil"/>
            </w:tcBorders>
            <w:shd w:val="clear" w:color="auto" w:fill="auto"/>
          </w:tcPr>
          <w:p w14:paraId="307A43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884D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511486B2" w14:textId="4CF6C4D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B803E65" w14:textId="148EFFC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1E67977" w14:textId="34AAB92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1CE9CBB" w14:textId="2AEBD7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5F64E3" w14:textId="1BDFA849" w:rsidR="0033550D" w:rsidRPr="00D95972" w:rsidRDefault="0033550D" w:rsidP="0033550D">
            <w:pPr>
              <w:rPr>
                <w:rFonts w:eastAsia="Batang" w:cs="Arial"/>
                <w:lang w:eastAsia="ko-KR"/>
              </w:rPr>
            </w:pPr>
          </w:p>
        </w:tc>
      </w:tr>
      <w:tr w:rsidR="0033550D"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33550D" w:rsidRPr="00D95972" w:rsidRDefault="0033550D" w:rsidP="0033550D">
            <w:pPr>
              <w:rPr>
                <w:rFonts w:cs="Arial"/>
              </w:rPr>
            </w:pPr>
          </w:p>
        </w:tc>
        <w:tc>
          <w:tcPr>
            <w:tcW w:w="1317" w:type="dxa"/>
            <w:gridSpan w:val="2"/>
            <w:tcBorders>
              <w:top w:val="nil"/>
              <w:bottom w:val="nil"/>
            </w:tcBorders>
            <w:shd w:val="clear" w:color="auto" w:fill="auto"/>
          </w:tcPr>
          <w:p w14:paraId="4B960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DDFC18" w14:textId="50819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D74030" w14:textId="5E0C366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C65D8F" w14:textId="31E94B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33550D" w:rsidRPr="00D95972" w:rsidRDefault="0033550D" w:rsidP="0033550D">
            <w:pPr>
              <w:rPr>
                <w:rFonts w:eastAsia="Batang" w:cs="Arial"/>
                <w:lang w:eastAsia="ko-KR"/>
              </w:rPr>
            </w:pPr>
          </w:p>
        </w:tc>
      </w:tr>
      <w:tr w:rsidR="0033550D"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8680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A4A2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6F124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001B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33550D" w:rsidRPr="00D95972" w:rsidRDefault="0033550D" w:rsidP="0033550D">
            <w:pPr>
              <w:rPr>
                <w:rFonts w:eastAsia="Batang" w:cs="Arial"/>
                <w:lang w:eastAsia="ko-KR"/>
              </w:rPr>
            </w:pPr>
          </w:p>
        </w:tc>
      </w:tr>
      <w:tr w:rsidR="0033550D"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00FF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67FE1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DD25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025D7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33550D" w:rsidRPr="00D95972" w:rsidRDefault="0033550D" w:rsidP="0033550D">
            <w:pPr>
              <w:rPr>
                <w:rFonts w:eastAsia="Batang" w:cs="Arial"/>
                <w:lang w:eastAsia="ko-KR"/>
              </w:rPr>
            </w:pPr>
          </w:p>
        </w:tc>
      </w:tr>
      <w:tr w:rsidR="0033550D" w:rsidRPr="00D95972" w14:paraId="1E59A992"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33550D" w:rsidRPr="00D95972" w:rsidRDefault="0033550D" w:rsidP="003355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7317A9"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2E875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33550D" w:rsidRDefault="0033550D" w:rsidP="0033550D">
            <w:r w:rsidRPr="00BC6EE9">
              <w:rPr>
                <w:rFonts w:cs="Arial"/>
              </w:rPr>
              <w:t>CT aspects of Access Traffic Steering, Switch and Splitting support in the 5G system architecture; Phase 2</w:t>
            </w:r>
          </w:p>
          <w:p w14:paraId="34BE6991" w14:textId="77777777" w:rsidR="0033550D" w:rsidRDefault="0033550D" w:rsidP="0033550D">
            <w:pPr>
              <w:rPr>
                <w:rFonts w:eastAsia="Batang" w:cs="Arial"/>
                <w:color w:val="000000"/>
                <w:lang w:eastAsia="ko-KR"/>
              </w:rPr>
            </w:pPr>
          </w:p>
          <w:p w14:paraId="07E4A909" w14:textId="77777777" w:rsidR="0033550D" w:rsidRPr="00D95972" w:rsidRDefault="0033550D" w:rsidP="0033550D">
            <w:pPr>
              <w:rPr>
                <w:rFonts w:eastAsia="Batang" w:cs="Arial"/>
                <w:color w:val="000000"/>
                <w:lang w:eastAsia="ko-KR"/>
              </w:rPr>
            </w:pPr>
          </w:p>
          <w:p w14:paraId="6A356B13" w14:textId="77777777" w:rsidR="0033550D" w:rsidRPr="00D95972" w:rsidRDefault="0033550D" w:rsidP="0033550D">
            <w:pPr>
              <w:rPr>
                <w:rFonts w:eastAsia="Batang" w:cs="Arial"/>
                <w:lang w:eastAsia="ko-KR"/>
              </w:rPr>
            </w:pPr>
          </w:p>
        </w:tc>
      </w:tr>
      <w:tr w:rsidR="0033550D" w:rsidRPr="00D95972" w14:paraId="377DD953" w14:textId="77777777" w:rsidTr="004B1C0F">
        <w:tc>
          <w:tcPr>
            <w:tcW w:w="976" w:type="dxa"/>
            <w:tcBorders>
              <w:top w:val="nil"/>
              <w:left w:val="thinThickThinSmallGap" w:sz="24" w:space="0" w:color="auto"/>
              <w:bottom w:val="nil"/>
            </w:tcBorders>
            <w:shd w:val="clear" w:color="auto" w:fill="auto"/>
          </w:tcPr>
          <w:p w14:paraId="60667F2F" w14:textId="2A49FEDE" w:rsidR="0033550D" w:rsidRPr="00D95972" w:rsidRDefault="0033550D" w:rsidP="0033550D">
            <w:pPr>
              <w:rPr>
                <w:rFonts w:cs="Arial"/>
              </w:rPr>
            </w:pPr>
          </w:p>
        </w:tc>
        <w:tc>
          <w:tcPr>
            <w:tcW w:w="1317" w:type="dxa"/>
            <w:gridSpan w:val="2"/>
            <w:tcBorders>
              <w:top w:val="nil"/>
              <w:bottom w:val="nil"/>
            </w:tcBorders>
            <w:shd w:val="clear" w:color="auto" w:fill="auto"/>
          </w:tcPr>
          <w:p w14:paraId="572A27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3E56FB" w14:textId="2E0CCCE5" w:rsidR="0033550D" w:rsidRPr="00D95972" w:rsidRDefault="006148D7" w:rsidP="0033550D">
            <w:pPr>
              <w:overflowPunct/>
              <w:autoSpaceDE/>
              <w:autoSpaceDN/>
              <w:adjustRightInd/>
              <w:textAlignment w:val="auto"/>
              <w:rPr>
                <w:rFonts w:cs="Arial"/>
                <w:lang w:val="en-US"/>
              </w:rPr>
            </w:pPr>
            <w:hyperlink r:id="rId165" w:history="1">
              <w:r w:rsidR="0033550D">
                <w:rPr>
                  <w:rStyle w:val="Hyperlink"/>
                </w:rPr>
                <w:t>C1-215648</w:t>
              </w:r>
            </w:hyperlink>
          </w:p>
        </w:tc>
        <w:tc>
          <w:tcPr>
            <w:tcW w:w="4191" w:type="dxa"/>
            <w:gridSpan w:val="3"/>
            <w:tcBorders>
              <w:top w:val="single" w:sz="4" w:space="0" w:color="auto"/>
              <w:bottom w:val="single" w:sz="4" w:space="0" w:color="auto"/>
            </w:tcBorders>
            <w:shd w:val="clear" w:color="auto" w:fill="FFFF00"/>
          </w:tcPr>
          <w:p w14:paraId="7D9B7D59" w14:textId="0ABEFBC2" w:rsidR="0033550D" w:rsidRPr="00D95972" w:rsidRDefault="0033550D" w:rsidP="0033550D">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FFFF00"/>
          </w:tcPr>
          <w:p w14:paraId="5124B8F1" w14:textId="5BCCEAD6"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5F59F7C5" w:rsidR="0033550D" w:rsidRPr="00D95972" w:rsidRDefault="0033550D" w:rsidP="0033550D">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5B589D8B" w:rsidR="0033550D" w:rsidRPr="00D95972" w:rsidRDefault="0033550D" w:rsidP="0033550D">
            <w:pPr>
              <w:rPr>
                <w:rFonts w:eastAsia="Batang" w:cs="Arial"/>
                <w:lang w:eastAsia="ko-KR"/>
              </w:rPr>
            </w:pPr>
          </w:p>
        </w:tc>
      </w:tr>
      <w:tr w:rsidR="0033550D" w:rsidRPr="00D95972" w14:paraId="1290D783" w14:textId="77777777" w:rsidTr="004B1C0F">
        <w:tc>
          <w:tcPr>
            <w:tcW w:w="976" w:type="dxa"/>
            <w:tcBorders>
              <w:top w:val="nil"/>
              <w:left w:val="thinThickThinSmallGap" w:sz="24" w:space="0" w:color="auto"/>
              <w:bottom w:val="nil"/>
            </w:tcBorders>
            <w:shd w:val="clear" w:color="auto" w:fill="auto"/>
          </w:tcPr>
          <w:p w14:paraId="19A6F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879D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B17ACF" w14:textId="0F14F8B8" w:rsidR="0033550D" w:rsidRPr="00D95972" w:rsidRDefault="006148D7" w:rsidP="0033550D">
            <w:pPr>
              <w:overflowPunct/>
              <w:autoSpaceDE/>
              <w:autoSpaceDN/>
              <w:adjustRightInd/>
              <w:textAlignment w:val="auto"/>
              <w:rPr>
                <w:rFonts w:cs="Arial"/>
                <w:lang w:val="en-US"/>
              </w:rPr>
            </w:pPr>
            <w:hyperlink r:id="rId166" w:history="1">
              <w:r w:rsidR="0033550D">
                <w:rPr>
                  <w:rStyle w:val="Hyperlink"/>
                </w:rPr>
                <w:t>C1-215649</w:t>
              </w:r>
            </w:hyperlink>
          </w:p>
        </w:tc>
        <w:tc>
          <w:tcPr>
            <w:tcW w:w="4191" w:type="dxa"/>
            <w:gridSpan w:val="3"/>
            <w:tcBorders>
              <w:top w:val="single" w:sz="4" w:space="0" w:color="auto"/>
              <w:bottom w:val="single" w:sz="4" w:space="0" w:color="auto"/>
            </w:tcBorders>
            <w:shd w:val="clear" w:color="auto" w:fill="FFFF00"/>
          </w:tcPr>
          <w:p w14:paraId="69C12C17" w14:textId="2E616808" w:rsidR="0033550D" w:rsidRPr="00D95972" w:rsidRDefault="0033550D" w:rsidP="0033550D">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00"/>
          </w:tcPr>
          <w:p w14:paraId="32C566D7" w14:textId="69E0B44D"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0722F1" w14:textId="6C71CD0E" w:rsidR="0033550D" w:rsidRPr="00D95972" w:rsidRDefault="0033550D" w:rsidP="0033550D">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45369" w14:textId="77777777" w:rsidR="0033550D" w:rsidRPr="00D95972" w:rsidRDefault="0033550D" w:rsidP="0033550D">
            <w:pPr>
              <w:rPr>
                <w:rFonts w:eastAsia="Batang" w:cs="Arial"/>
                <w:lang w:eastAsia="ko-KR"/>
              </w:rPr>
            </w:pPr>
          </w:p>
        </w:tc>
      </w:tr>
      <w:tr w:rsidR="0033550D" w:rsidRPr="00D95972" w14:paraId="52FA6662" w14:textId="77777777" w:rsidTr="00447D97">
        <w:tc>
          <w:tcPr>
            <w:tcW w:w="976" w:type="dxa"/>
            <w:tcBorders>
              <w:top w:val="nil"/>
              <w:left w:val="thinThickThinSmallGap" w:sz="24" w:space="0" w:color="auto"/>
              <w:bottom w:val="nil"/>
            </w:tcBorders>
            <w:shd w:val="clear" w:color="auto" w:fill="auto"/>
          </w:tcPr>
          <w:p w14:paraId="72E7C4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600E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0FD983" w14:textId="7E3D92C7" w:rsidR="0033550D" w:rsidRPr="00D95972" w:rsidRDefault="006148D7" w:rsidP="0033550D">
            <w:pPr>
              <w:overflowPunct/>
              <w:autoSpaceDE/>
              <w:autoSpaceDN/>
              <w:adjustRightInd/>
              <w:textAlignment w:val="auto"/>
              <w:rPr>
                <w:rFonts w:cs="Arial"/>
                <w:lang w:val="en-US"/>
              </w:rPr>
            </w:pPr>
            <w:hyperlink r:id="rId167" w:history="1">
              <w:r w:rsidR="0033550D">
                <w:rPr>
                  <w:rStyle w:val="Hyperlink"/>
                </w:rPr>
                <w:t>C1-215650</w:t>
              </w:r>
            </w:hyperlink>
          </w:p>
        </w:tc>
        <w:tc>
          <w:tcPr>
            <w:tcW w:w="4191" w:type="dxa"/>
            <w:gridSpan w:val="3"/>
            <w:tcBorders>
              <w:top w:val="single" w:sz="4" w:space="0" w:color="auto"/>
              <w:bottom w:val="single" w:sz="4" w:space="0" w:color="auto"/>
            </w:tcBorders>
            <w:shd w:val="clear" w:color="auto" w:fill="FFFF00"/>
          </w:tcPr>
          <w:p w14:paraId="3B1840C5" w14:textId="27C162B5" w:rsidR="0033550D" w:rsidRPr="00D95972" w:rsidRDefault="0033550D" w:rsidP="0033550D">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2C7998AA" w14:textId="40F48B8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E27617" w14:textId="00988DDD" w:rsidR="0033550D" w:rsidRPr="00D95972" w:rsidRDefault="0033550D" w:rsidP="0033550D">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435F" w14:textId="7EE26125" w:rsidR="0033550D" w:rsidRPr="00D95972" w:rsidRDefault="002A14BD" w:rsidP="0033550D">
            <w:pPr>
              <w:rPr>
                <w:rFonts w:eastAsia="Batang" w:cs="Arial"/>
                <w:lang w:eastAsia="ko-KR"/>
              </w:rPr>
            </w:pPr>
            <w:r>
              <w:rPr>
                <w:rFonts w:eastAsia="Batang" w:cs="Arial"/>
                <w:lang w:eastAsia="ko-KR"/>
              </w:rPr>
              <w:t>CAT D, no need to tick boxes</w:t>
            </w:r>
          </w:p>
        </w:tc>
      </w:tr>
      <w:tr w:rsidR="0033550D" w:rsidRPr="00D95972" w14:paraId="6AC4555F" w14:textId="77777777" w:rsidTr="00447D97">
        <w:tc>
          <w:tcPr>
            <w:tcW w:w="976" w:type="dxa"/>
            <w:tcBorders>
              <w:top w:val="nil"/>
              <w:left w:val="thinThickThinSmallGap" w:sz="24" w:space="0" w:color="auto"/>
              <w:bottom w:val="nil"/>
            </w:tcBorders>
            <w:shd w:val="clear" w:color="auto" w:fill="auto"/>
          </w:tcPr>
          <w:p w14:paraId="4F2CAE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4102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0C1711" w14:textId="6877249D" w:rsidR="0033550D" w:rsidRPr="00D95972" w:rsidRDefault="006148D7" w:rsidP="0033550D">
            <w:pPr>
              <w:overflowPunct/>
              <w:autoSpaceDE/>
              <w:autoSpaceDN/>
              <w:adjustRightInd/>
              <w:textAlignment w:val="auto"/>
              <w:rPr>
                <w:rFonts w:cs="Arial"/>
                <w:lang w:val="en-US"/>
              </w:rPr>
            </w:pPr>
            <w:hyperlink r:id="rId168" w:history="1">
              <w:r w:rsidR="0033550D">
                <w:rPr>
                  <w:rStyle w:val="Hyperlink"/>
                </w:rPr>
                <w:t>C1-215668</w:t>
              </w:r>
            </w:hyperlink>
          </w:p>
        </w:tc>
        <w:tc>
          <w:tcPr>
            <w:tcW w:w="4191" w:type="dxa"/>
            <w:gridSpan w:val="3"/>
            <w:tcBorders>
              <w:top w:val="single" w:sz="4" w:space="0" w:color="auto"/>
              <w:bottom w:val="single" w:sz="4" w:space="0" w:color="auto"/>
            </w:tcBorders>
            <w:shd w:val="clear" w:color="auto" w:fill="FFFF00"/>
          </w:tcPr>
          <w:p w14:paraId="3FDDCF54" w14:textId="2D8FAD40" w:rsidR="0033550D" w:rsidRPr="00D95972" w:rsidRDefault="0033550D" w:rsidP="0033550D">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3B679DD0" w14:textId="7BF64092"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11DF54E" w14:textId="31181674" w:rsidR="0033550D" w:rsidRPr="00D95972" w:rsidRDefault="0033550D" w:rsidP="0033550D">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8626A" w14:textId="2B9A3BE9" w:rsidR="0033550D" w:rsidRPr="00D95972" w:rsidRDefault="002A14BD" w:rsidP="0033550D">
            <w:pPr>
              <w:rPr>
                <w:rFonts w:eastAsia="Batang" w:cs="Arial"/>
                <w:lang w:eastAsia="ko-KR"/>
              </w:rPr>
            </w:pPr>
            <w:r>
              <w:rPr>
                <w:rFonts w:eastAsia="Batang" w:cs="Arial"/>
                <w:lang w:eastAsia="ko-KR"/>
              </w:rPr>
              <w:t xml:space="preserve">3gu needs to be corrected </w:t>
            </w:r>
          </w:p>
        </w:tc>
      </w:tr>
      <w:tr w:rsidR="0033550D" w:rsidRPr="00D95972" w14:paraId="140BF0EE" w14:textId="77777777" w:rsidTr="00447D97">
        <w:tc>
          <w:tcPr>
            <w:tcW w:w="976" w:type="dxa"/>
            <w:tcBorders>
              <w:top w:val="nil"/>
              <w:left w:val="thinThickThinSmallGap" w:sz="24" w:space="0" w:color="auto"/>
              <w:bottom w:val="nil"/>
            </w:tcBorders>
            <w:shd w:val="clear" w:color="auto" w:fill="auto"/>
          </w:tcPr>
          <w:p w14:paraId="5D81D6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041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04B9AD" w14:textId="166F0051" w:rsidR="0033550D" w:rsidRPr="00D95972" w:rsidRDefault="006148D7" w:rsidP="0033550D">
            <w:pPr>
              <w:overflowPunct/>
              <w:autoSpaceDE/>
              <w:autoSpaceDN/>
              <w:adjustRightInd/>
              <w:textAlignment w:val="auto"/>
              <w:rPr>
                <w:rFonts w:cs="Arial"/>
                <w:lang w:val="en-US"/>
              </w:rPr>
            </w:pPr>
            <w:hyperlink r:id="rId169" w:history="1">
              <w:r w:rsidR="0033550D">
                <w:rPr>
                  <w:rStyle w:val="Hyperlink"/>
                </w:rPr>
                <w:t>C1-215968</w:t>
              </w:r>
            </w:hyperlink>
          </w:p>
        </w:tc>
        <w:tc>
          <w:tcPr>
            <w:tcW w:w="4191" w:type="dxa"/>
            <w:gridSpan w:val="3"/>
            <w:tcBorders>
              <w:top w:val="single" w:sz="4" w:space="0" w:color="auto"/>
              <w:bottom w:val="single" w:sz="4" w:space="0" w:color="auto"/>
            </w:tcBorders>
            <w:shd w:val="clear" w:color="auto" w:fill="FFFF00"/>
          </w:tcPr>
          <w:p w14:paraId="0953D0FB" w14:textId="4B13D456" w:rsidR="0033550D" w:rsidRPr="00D95972" w:rsidRDefault="0033550D" w:rsidP="0033550D">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6F84EA53" w14:textId="52C5C7D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1E5462" w14:textId="088FC8AA" w:rsidR="0033550D" w:rsidRPr="00D95972" w:rsidRDefault="0033550D" w:rsidP="0033550D">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81288" w14:textId="77777777" w:rsidR="0033550D" w:rsidRPr="00D95972" w:rsidRDefault="0033550D" w:rsidP="0033550D">
            <w:pPr>
              <w:rPr>
                <w:rFonts w:eastAsia="Batang" w:cs="Arial"/>
                <w:lang w:eastAsia="ko-KR"/>
              </w:rPr>
            </w:pPr>
          </w:p>
        </w:tc>
      </w:tr>
      <w:tr w:rsidR="0033550D" w:rsidRPr="00D95972" w14:paraId="1EB0AD47" w14:textId="77777777" w:rsidTr="00447D97">
        <w:tc>
          <w:tcPr>
            <w:tcW w:w="976" w:type="dxa"/>
            <w:tcBorders>
              <w:top w:val="nil"/>
              <w:left w:val="thinThickThinSmallGap" w:sz="24" w:space="0" w:color="auto"/>
              <w:bottom w:val="nil"/>
            </w:tcBorders>
            <w:shd w:val="clear" w:color="auto" w:fill="auto"/>
          </w:tcPr>
          <w:p w14:paraId="673EF6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8E95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187AD4" w14:textId="526107FC" w:rsidR="0033550D" w:rsidRPr="00D95972" w:rsidRDefault="006148D7" w:rsidP="0033550D">
            <w:pPr>
              <w:overflowPunct/>
              <w:autoSpaceDE/>
              <w:autoSpaceDN/>
              <w:adjustRightInd/>
              <w:textAlignment w:val="auto"/>
              <w:rPr>
                <w:rFonts w:cs="Arial"/>
                <w:lang w:val="en-US"/>
              </w:rPr>
            </w:pPr>
            <w:hyperlink r:id="rId170" w:history="1">
              <w:r w:rsidR="0033550D">
                <w:rPr>
                  <w:rStyle w:val="Hyperlink"/>
                </w:rPr>
                <w:t>C1-215969</w:t>
              </w:r>
            </w:hyperlink>
          </w:p>
        </w:tc>
        <w:tc>
          <w:tcPr>
            <w:tcW w:w="4191" w:type="dxa"/>
            <w:gridSpan w:val="3"/>
            <w:tcBorders>
              <w:top w:val="single" w:sz="4" w:space="0" w:color="auto"/>
              <w:bottom w:val="single" w:sz="4" w:space="0" w:color="auto"/>
            </w:tcBorders>
            <w:shd w:val="clear" w:color="auto" w:fill="FFFF00"/>
          </w:tcPr>
          <w:p w14:paraId="182D09BC" w14:textId="07455DB7" w:rsidR="0033550D" w:rsidRPr="00D95972" w:rsidRDefault="0033550D" w:rsidP="0033550D">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2DB285F" w14:textId="0B28D74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A88B64" w14:textId="38D76F33" w:rsidR="0033550D" w:rsidRPr="00D95972" w:rsidRDefault="0033550D" w:rsidP="0033550D">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87516" w14:textId="77777777" w:rsidR="0033550D" w:rsidRPr="00D95972" w:rsidRDefault="0033550D" w:rsidP="0033550D">
            <w:pPr>
              <w:rPr>
                <w:rFonts w:eastAsia="Batang" w:cs="Arial"/>
                <w:lang w:eastAsia="ko-KR"/>
              </w:rPr>
            </w:pPr>
          </w:p>
        </w:tc>
      </w:tr>
      <w:tr w:rsidR="0033550D"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DE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0B0459" w14:textId="32AF22E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0D5CD8" w14:textId="4120636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9AF7FE4" w14:textId="77E2569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33550D" w:rsidRPr="00D95972" w:rsidRDefault="0033550D" w:rsidP="0033550D">
            <w:pPr>
              <w:rPr>
                <w:rFonts w:eastAsia="Batang" w:cs="Arial"/>
                <w:lang w:eastAsia="ko-KR"/>
              </w:rPr>
            </w:pPr>
          </w:p>
        </w:tc>
      </w:tr>
      <w:tr w:rsidR="0033550D"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A8BE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99EB10" w14:textId="10B7C4C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BA326" w14:textId="1B5115A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30EB696" w14:textId="21E9A44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F3A6F" w14:textId="03DBCA3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19908" w14:textId="44284230" w:rsidR="0033550D" w:rsidRPr="00D95972" w:rsidRDefault="0033550D" w:rsidP="0033550D">
            <w:pPr>
              <w:rPr>
                <w:rFonts w:eastAsia="Batang" w:cs="Arial"/>
                <w:lang w:eastAsia="ko-KR"/>
              </w:rPr>
            </w:pPr>
          </w:p>
        </w:tc>
      </w:tr>
      <w:tr w:rsidR="0033550D"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E038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D9888B" w14:textId="6BAFE51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8325D" w14:textId="3132248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90C29F" w14:textId="4171435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872761" w14:textId="75044FA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E7100" w14:textId="3E2C2A6F" w:rsidR="0033550D" w:rsidRPr="00D95972" w:rsidRDefault="0033550D" w:rsidP="0033550D">
            <w:pPr>
              <w:rPr>
                <w:rFonts w:eastAsia="Batang" w:cs="Arial"/>
                <w:lang w:eastAsia="ko-KR"/>
              </w:rPr>
            </w:pPr>
          </w:p>
        </w:tc>
      </w:tr>
      <w:tr w:rsidR="0033550D"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F48C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CE2AEC" w14:textId="2885AA2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171A3" w14:textId="320FF06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811BC7" w14:textId="0505295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D13AFE1" w14:textId="55F3CCD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F3E0D" w14:textId="1436E195" w:rsidR="0033550D" w:rsidRPr="00D95972" w:rsidRDefault="0033550D" w:rsidP="0033550D">
            <w:pPr>
              <w:rPr>
                <w:rFonts w:eastAsia="Batang" w:cs="Arial"/>
                <w:lang w:eastAsia="ko-KR"/>
              </w:rPr>
            </w:pPr>
          </w:p>
        </w:tc>
      </w:tr>
      <w:tr w:rsidR="0033550D"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AF2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A822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D8D75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C9C8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33550D" w:rsidRPr="00D95972" w:rsidRDefault="0033550D" w:rsidP="0033550D">
            <w:pPr>
              <w:rPr>
                <w:rFonts w:eastAsia="Batang" w:cs="Arial"/>
                <w:lang w:eastAsia="ko-KR"/>
              </w:rPr>
            </w:pPr>
          </w:p>
        </w:tc>
      </w:tr>
      <w:tr w:rsidR="0033550D"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601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1C91E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A065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5F07F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33550D" w:rsidRPr="00D95972" w:rsidRDefault="0033550D" w:rsidP="0033550D">
            <w:pPr>
              <w:rPr>
                <w:rFonts w:eastAsia="Batang" w:cs="Arial"/>
                <w:lang w:eastAsia="ko-KR"/>
              </w:rPr>
            </w:pPr>
          </w:p>
        </w:tc>
      </w:tr>
      <w:tr w:rsidR="0033550D" w:rsidRPr="00D95972" w14:paraId="375E78D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33550D" w:rsidRPr="00D95972" w:rsidRDefault="0033550D" w:rsidP="0033550D">
            <w:pPr>
              <w:rPr>
                <w:rFonts w:cs="Arial"/>
              </w:rPr>
            </w:pPr>
            <w:r>
              <w:t>MUSIM</w:t>
            </w:r>
          </w:p>
        </w:tc>
        <w:tc>
          <w:tcPr>
            <w:tcW w:w="1088" w:type="dxa"/>
            <w:tcBorders>
              <w:top w:val="single" w:sz="4" w:space="0" w:color="auto"/>
              <w:bottom w:val="single" w:sz="4" w:space="0" w:color="auto"/>
            </w:tcBorders>
          </w:tcPr>
          <w:p w14:paraId="1FD6728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0F39B2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633FC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33550D" w:rsidRDefault="0033550D" w:rsidP="0033550D">
            <w:r w:rsidRPr="00BC6EE9">
              <w:rPr>
                <w:rFonts w:cs="Arial"/>
              </w:rPr>
              <w:t>Enabling Multi-USIM devices</w:t>
            </w:r>
          </w:p>
          <w:p w14:paraId="169964FB" w14:textId="77777777" w:rsidR="0033550D" w:rsidRDefault="0033550D" w:rsidP="0033550D">
            <w:pPr>
              <w:rPr>
                <w:rFonts w:eastAsia="Batang" w:cs="Arial"/>
                <w:color w:val="000000"/>
                <w:lang w:eastAsia="ko-KR"/>
              </w:rPr>
            </w:pPr>
          </w:p>
          <w:p w14:paraId="15C3A1BD" w14:textId="77777777" w:rsidR="0033550D" w:rsidRPr="00D95972" w:rsidRDefault="0033550D" w:rsidP="0033550D">
            <w:pPr>
              <w:rPr>
                <w:rFonts w:eastAsia="Batang" w:cs="Arial"/>
                <w:color w:val="000000"/>
                <w:lang w:eastAsia="ko-KR"/>
              </w:rPr>
            </w:pPr>
          </w:p>
          <w:p w14:paraId="0D209E1D" w14:textId="77777777" w:rsidR="0033550D" w:rsidRPr="00D95972" w:rsidRDefault="0033550D" w:rsidP="0033550D">
            <w:pPr>
              <w:rPr>
                <w:rFonts w:eastAsia="Batang" w:cs="Arial"/>
                <w:lang w:eastAsia="ko-KR"/>
              </w:rPr>
            </w:pPr>
          </w:p>
        </w:tc>
      </w:tr>
      <w:tr w:rsidR="0033550D" w:rsidRPr="00D95972" w14:paraId="2DDD2EBC" w14:textId="77777777" w:rsidTr="00681FF2">
        <w:tc>
          <w:tcPr>
            <w:tcW w:w="976" w:type="dxa"/>
            <w:tcBorders>
              <w:top w:val="nil"/>
              <w:left w:val="thinThickThinSmallGap" w:sz="24" w:space="0" w:color="auto"/>
              <w:bottom w:val="nil"/>
            </w:tcBorders>
            <w:shd w:val="clear" w:color="auto" w:fill="auto"/>
          </w:tcPr>
          <w:p w14:paraId="65BB7E9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F571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1E8F98" w14:textId="1F452791" w:rsidR="0033550D" w:rsidRPr="00D95972" w:rsidRDefault="006148D7" w:rsidP="0033550D">
            <w:pPr>
              <w:overflowPunct/>
              <w:autoSpaceDE/>
              <w:autoSpaceDN/>
              <w:adjustRightInd/>
              <w:textAlignment w:val="auto"/>
              <w:rPr>
                <w:rFonts w:cs="Arial"/>
                <w:lang w:val="en-US"/>
              </w:rPr>
            </w:pPr>
            <w:hyperlink r:id="rId171" w:history="1">
              <w:r w:rsidR="0033550D">
                <w:rPr>
                  <w:rStyle w:val="Hyperlink"/>
                </w:rPr>
                <w:t>C1-215508</w:t>
              </w:r>
            </w:hyperlink>
          </w:p>
        </w:tc>
        <w:tc>
          <w:tcPr>
            <w:tcW w:w="4191" w:type="dxa"/>
            <w:gridSpan w:val="3"/>
            <w:tcBorders>
              <w:top w:val="single" w:sz="4" w:space="0" w:color="auto"/>
              <w:bottom w:val="single" w:sz="4" w:space="0" w:color="auto"/>
            </w:tcBorders>
            <w:shd w:val="clear" w:color="auto" w:fill="FFFF00"/>
          </w:tcPr>
          <w:p w14:paraId="2A777F4E" w14:textId="2818215E"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55B98F2" w14:textId="40C4D144" w:rsidR="0033550D" w:rsidRPr="00D95972" w:rsidRDefault="0033550D" w:rsidP="0033550D">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074BEF" w14:textId="599CF2EF" w:rsidR="0033550D" w:rsidRPr="00D95972" w:rsidRDefault="0033550D" w:rsidP="0033550D">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3BE07" w14:textId="77777777" w:rsidR="0033550D" w:rsidRDefault="0033550D" w:rsidP="0033550D">
            <w:pPr>
              <w:rPr>
                <w:rFonts w:eastAsia="Batang" w:cs="Arial"/>
                <w:lang w:eastAsia="ko-KR"/>
              </w:rPr>
            </w:pPr>
            <w:r>
              <w:rPr>
                <w:rFonts w:eastAsia="Batang" w:cs="Arial"/>
                <w:lang w:eastAsia="ko-KR"/>
              </w:rPr>
              <w:t>Revision of C1-214975</w:t>
            </w:r>
          </w:p>
          <w:p w14:paraId="40F90FBA" w14:textId="55EFDC50" w:rsidR="00846C0B" w:rsidRPr="00D95972" w:rsidRDefault="00846C0B" w:rsidP="0033550D">
            <w:pPr>
              <w:rPr>
                <w:rFonts w:eastAsia="Batang" w:cs="Arial"/>
                <w:lang w:eastAsia="ko-KR"/>
              </w:rPr>
            </w:pPr>
          </w:p>
        </w:tc>
      </w:tr>
      <w:tr w:rsidR="0033550D" w:rsidRPr="00D95972" w14:paraId="4CCCAC60" w14:textId="77777777" w:rsidTr="00447D97">
        <w:tc>
          <w:tcPr>
            <w:tcW w:w="976" w:type="dxa"/>
            <w:tcBorders>
              <w:top w:val="nil"/>
              <w:left w:val="thinThickThinSmallGap" w:sz="24" w:space="0" w:color="auto"/>
              <w:bottom w:val="nil"/>
            </w:tcBorders>
            <w:shd w:val="clear" w:color="auto" w:fill="auto"/>
          </w:tcPr>
          <w:p w14:paraId="2A9E276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5B4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81CF53B" w14:textId="730CE790" w:rsidR="0033550D" w:rsidRPr="00D95972" w:rsidRDefault="006148D7" w:rsidP="0033550D">
            <w:pPr>
              <w:overflowPunct/>
              <w:autoSpaceDE/>
              <w:autoSpaceDN/>
              <w:adjustRightInd/>
              <w:textAlignment w:val="auto"/>
              <w:rPr>
                <w:rFonts w:cs="Arial"/>
                <w:lang w:val="en-US"/>
              </w:rPr>
            </w:pPr>
            <w:hyperlink r:id="rId172" w:history="1">
              <w:r w:rsidR="0033550D">
                <w:rPr>
                  <w:rStyle w:val="Hyperlink"/>
                </w:rPr>
                <w:t>C1-215591</w:t>
              </w:r>
            </w:hyperlink>
          </w:p>
        </w:tc>
        <w:tc>
          <w:tcPr>
            <w:tcW w:w="4191" w:type="dxa"/>
            <w:gridSpan w:val="3"/>
            <w:tcBorders>
              <w:top w:val="single" w:sz="4" w:space="0" w:color="auto"/>
              <w:bottom w:val="single" w:sz="4" w:space="0" w:color="auto"/>
            </w:tcBorders>
            <w:shd w:val="clear" w:color="auto" w:fill="FFFF00"/>
          </w:tcPr>
          <w:p w14:paraId="29F8895D" w14:textId="3A117CC0" w:rsidR="0033550D" w:rsidRPr="00D95972" w:rsidRDefault="0033550D" w:rsidP="0033550D">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3EBA7FB7" w14:textId="4BEB9722"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3C25B89" w14:textId="2811D4D6" w:rsidR="0033550D" w:rsidRPr="00D95972" w:rsidRDefault="0033550D" w:rsidP="0033550D">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E5842" w14:textId="77777777" w:rsidR="0033550D" w:rsidRPr="00D95972" w:rsidRDefault="0033550D" w:rsidP="0033550D">
            <w:pPr>
              <w:rPr>
                <w:rFonts w:eastAsia="Batang" w:cs="Arial"/>
                <w:lang w:eastAsia="ko-KR"/>
              </w:rPr>
            </w:pPr>
          </w:p>
        </w:tc>
      </w:tr>
      <w:tr w:rsidR="0033550D" w:rsidRPr="00D95972" w14:paraId="2222D5C1" w14:textId="77777777" w:rsidTr="00447D97">
        <w:tc>
          <w:tcPr>
            <w:tcW w:w="976" w:type="dxa"/>
            <w:tcBorders>
              <w:top w:val="nil"/>
              <w:left w:val="thinThickThinSmallGap" w:sz="24" w:space="0" w:color="auto"/>
              <w:bottom w:val="nil"/>
            </w:tcBorders>
            <w:shd w:val="clear" w:color="auto" w:fill="auto"/>
          </w:tcPr>
          <w:p w14:paraId="431C5B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5CD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DD2094" w14:textId="45AC5819" w:rsidR="0033550D" w:rsidRPr="00D95972" w:rsidRDefault="006148D7" w:rsidP="0033550D">
            <w:pPr>
              <w:overflowPunct/>
              <w:autoSpaceDE/>
              <w:autoSpaceDN/>
              <w:adjustRightInd/>
              <w:textAlignment w:val="auto"/>
              <w:rPr>
                <w:rFonts w:cs="Arial"/>
                <w:lang w:val="en-US"/>
              </w:rPr>
            </w:pPr>
            <w:hyperlink r:id="rId173" w:history="1">
              <w:r w:rsidR="0033550D">
                <w:rPr>
                  <w:rStyle w:val="Hyperlink"/>
                </w:rPr>
                <w:t>C1-215593</w:t>
              </w:r>
            </w:hyperlink>
          </w:p>
        </w:tc>
        <w:tc>
          <w:tcPr>
            <w:tcW w:w="4191" w:type="dxa"/>
            <w:gridSpan w:val="3"/>
            <w:tcBorders>
              <w:top w:val="single" w:sz="4" w:space="0" w:color="auto"/>
              <w:bottom w:val="single" w:sz="4" w:space="0" w:color="auto"/>
            </w:tcBorders>
            <w:shd w:val="clear" w:color="auto" w:fill="FFFF00"/>
          </w:tcPr>
          <w:p w14:paraId="673797DE" w14:textId="18F1B5F3" w:rsidR="0033550D" w:rsidRPr="00D95972" w:rsidRDefault="0033550D" w:rsidP="0033550D">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ACA1223" w14:textId="0BDDE8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26B789" w14:textId="5B24735C" w:rsidR="0033550D" w:rsidRPr="00D95972" w:rsidRDefault="0033550D" w:rsidP="0033550D">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BCF0D" w14:textId="206A7787" w:rsidR="0033550D" w:rsidRPr="00D95972" w:rsidRDefault="0033550D" w:rsidP="0033550D">
            <w:pPr>
              <w:rPr>
                <w:rFonts w:eastAsia="Batang" w:cs="Arial"/>
                <w:lang w:eastAsia="ko-KR"/>
              </w:rPr>
            </w:pPr>
            <w:r>
              <w:rPr>
                <w:rFonts w:eastAsia="Batang" w:cs="Arial"/>
                <w:lang w:eastAsia="ko-KR"/>
              </w:rPr>
              <w:t>Revision of C1-215150</w:t>
            </w:r>
          </w:p>
        </w:tc>
      </w:tr>
      <w:tr w:rsidR="0033550D" w:rsidRPr="00D95972" w14:paraId="03C198FD" w14:textId="77777777" w:rsidTr="00447D97">
        <w:tc>
          <w:tcPr>
            <w:tcW w:w="976" w:type="dxa"/>
            <w:tcBorders>
              <w:top w:val="nil"/>
              <w:left w:val="thinThickThinSmallGap" w:sz="24" w:space="0" w:color="auto"/>
              <w:bottom w:val="nil"/>
            </w:tcBorders>
            <w:shd w:val="clear" w:color="auto" w:fill="auto"/>
          </w:tcPr>
          <w:p w14:paraId="012602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483F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B56D4C" w14:textId="4B781112" w:rsidR="0033550D" w:rsidRPr="00D95972" w:rsidRDefault="006148D7" w:rsidP="0033550D">
            <w:pPr>
              <w:overflowPunct/>
              <w:autoSpaceDE/>
              <w:autoSpaceDN/>
              <w:adjustRightInd/>
              <w:textAlignment w:val="auto"/>
              <w:rPr>
                <w:rFonts w:cs="Arial"/>
                <w:lang w:val="en-US"/>
              </w:rPr>
            </w:pPr>
            <w:hyperlink r:id="rId174" w:history="1">
              <w:r w:rsidR="0033550D">
                <w:rPr>
                  <w:rStyle w:val="Hyperlink"/>
                </w:rPr>
                <w:t>C1-215594</w:t>
              </w:r>
            </w:hyperlink>
          </w:p>
        </w:tc>
        <w:tc>
          <w:tcPr>
            <w:tcW w:w="4191" w:type="dxa"/>
            <w:gridSpan w:val="3"/>
            <w:tcBorders>
              <w:top w:val="single" w:sz="4" w:space="0" w:color="auto"/>
              <w:bottom w:val="single" w:sz="4" w:space="0" w:color="auto"/>
            </w:tcBorders>
            <w:shd w:val="clear" w:color="auto" w:fill="FFFF00"/>
          </w:tcPr>
          <w:p w14:paraId="3B2ECCE5" w14:textId="45DD2178" w:rsidR="0033550D" w:rsidRPr="00D95972" w:rsidRDefault="0033550D" w:rsidP="0033550D">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0D774BF1" w14:textId="4F59C39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A91725" w14:textId="41B1979A" w:rsidR="0033550D" w:rsidRPr="00D95972" w:rsidRDefault="0033550D" w:rsidP="0033550D">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9C1EE" w14:textId="5511D2AD" w:rsidR="0033550D" w:rsidRPr="00D95972" w:rsidRDefault="0033550D" w:rsidP="0033550D">
            <w:pPr>
              <w:rPr>
                <w:rFonts w:eastAsia="Batang" w:cs="Arial"/>
                <w:lang w:eastAsia="ko-KR"/>
              </w:rPr>
            </w:pPr>
            <w:r>
              <w:rPr>
                <w:rFonts w:eastAsia="Batang" w:cs="Arial"/>
                <w:lang w:eastAsia="ko-KR"/>
              </w:rPr>
              <w:t>Revision of C1-215184</w:t>
            </w:r>
          </w:p>
        </w:tc>
      </w:tr>
      <w:tr w:rsidR="0033550D" w:rsidRPr="00D95972" w14:paraId="7CC4ECE8" w14:textId="77777777" w:rsidTr="00681FF2">
        <w:tc>
          <w:tcPr>
            <w:tcW w:w="976" w:type="dxa"/>
            <w:tcBorders>
              <w:top w:val="nil"/>
              <w:left w:val="thinThickThinSmallGap" w:sz="24" w:space="0" w:color="auto"/>
              <w:bottom w:val="nil"/>
            </w:tcBorders>
            <w:shd w:val="clear" w:color="auto" w:fill="auto"/>
          </w:tcPr>
          <w:p w14:paraId="3CD179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412A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F865A9" w14:textId="11C3289B" w:rsidR="0033550D" w:rsidRPr="00D95972" w:rsidRDefault="006148D7" w:rsidP="0033550D">
            <w:pPr>
              <w:overflowPunct/>
              <w:autoSpaceDE/>
              <w:autoSpaceDN/>
              <w:adjustRightInd/>
              <w:textAlignment w:val="auto"/>
              <w:rPr>
                <w:rFonts w:cs="Arial"/>
                <w:lang w:val="en-US"/>
              </w:rPr>
            </w:pPr>
            <w:hyperlink r:id="rId175" w:history="1">
              <w:r w:rsidR="0033550D">
                <w:rPr>
                  <w:rStyle w:val="Hyperlink"/>
                </w:rPr>
                <w:t>C1-215596</w:t>
              </w:r>
            </w:hyperlink>
          </w:p>
        </w:tc>
        <w:tc>
          <w:tcPr>
            <w:tcW w:w="4191" w:type="dxa"/>
            <w:gridSpan w:val="3"/>
            <w:tcBorders>
              <w:top w:val="single" w:sz="4" w:space="0" w:color="auto"/>
              <w:bottom w:val="single" w:sz="4" w:space="0" w:color="auto"/>
            </w:tcBorders>
            <w:shd w:val="clear" w:color="auto" w:fill="FFFF00"/>
          </w:tcPr>
          <w:p w14:paraId="5D60CBCD" w14:textId="7E14D61B" w:rsidR="0033550D" w:rsidRPr="00D95972" w:rsidRDefault="0033550D" w:rsidP="0033550D">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65775548" w14:textId="0066C140"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E0F94E2" w14:textId="0110560C" w:rsidR="0033550D" w:rsidRPr="00D95972" w:rsidRDefault="0033550D" w:rsidP="0033550D">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F60E5" w14:textId="77777777" w:rsidR="0033550D" w:rsidRPr="00D95972" w:rsidRDefault="0033550D" w:rsidP="0033550D">
            <w:pPr>
              <w:rPr>
                <w:rFonts w:eastAsia="Batang" w:cs="Arial"/>
                <w:lang w:eastAsia="ko-KR"/>
              </w:rPr>
            </w:pPr>
          </w:p>
        </w:tc>
      </w:tr>
      <w:tr w:rsidR="0033550D" w:rsidRPr="00D95972" w14:paraId="792F885C" w14:textId="77777777" w:rsidTr="00681FF2">
        <w:tc>
          <w:tcPr>
            <w:tcW w:w="976" w:type="dxa"/>
            <w:tcBorders>
              <w:top w:val="nil"/>
              <w:left w:val="thinThickThinSmallGap" w:sz="24" w:space="0" w:color="auto"/>
              <w:bottom w:val="nil"/>
            </w:tcBorders>
            <w:shd w:val="clear" w:color="auto" w:fill="auto"/>
          </w:tcPr>
          <w:p w14:paraId="11C2E9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7355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A1138C" w14:textId="7DFDC586" w:rsidR="0033550D" w:rsidRPr="00D95972" w:rsidRDefault="006148D7" w:rsidP="0033550D">
            <w:pPr>
              <w:overflowPunct/>
              <w:autoSpaceDE/>
              <w:autoSpaceDN/>
              <w:adjustRightInd/>
              <w:textAlignment w:val="auto"/>
              <w:rPr>
                <w:rFonts w:cs="Arial"/>
                <w:lang w:val="en-US"/>
              </w:rPr>
            </w:pPr>
            <w:hyperlink r:id="rId176" w:history="1">
              <w:r w:rsidR="0033550D">
                <w:rPr>
                  <w:rStyle w:val="Hyperlink"/>
                </w:rPr>
                <w:t>C1-215598</w:t>
              </w:r>
            </w:hyperlink>
          </w:p>
        </w:tc>
        <w:tc>
          <w:tcPr>
            <w:tcW w:w="4191" w:type="dxa"/>
            <w:gridSpan w:val="3"/>
            <w:tcBorders>
              <w:top w:val="single" w:sz="4" w:space="0" w:color="auto"/>
              <w:bottom w:val="single" w:sz="4" w:space="0" w:color="auto"/>
            </w:tcBorders>
            <w:shd w:val="clear" w:color="auto" w:fill="FFFF00"/>
          </w:tcPr>
          <w:p w14:paraId="5A77B51A" w14:textId="22E2BF49" w:rsidR="0033550D" w:rsidRPr="00D95972" w:rsidRDefault="0033550D" w:rsidP="0033550D">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3D6B9F15" w14:textId="6FD11E98"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4C2AD09" w14:textId="448FAD92" w:rsidR="0033550D" w:rsidRPr="00D95972" w:rsidRDefault="0033550D" w:rsidP="0033550D">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52C41" w14:textId="77777777" w:rsidR="0033550D" w:rsidRPr="00D95972" w:rsidRDefault="0033550D" w:rsidP="0033550D">
            <w:pPr>
              <w:rPr>
                <w:rFonts w:eastAsia="Batang" w:cs="Arial"/>
                <w:lang w:eastAsia="ko-KR"/>
              </w:rPr>
            </w:pPr>
          </w:p>
        </w:tc>
      </w:tr>
      <w:tr w:rsidR="0033550D" w:rsidRPr="00D95972" w14:paraId="2F881152" w14:textId="77777777" w:rsidTr="00447D97">
        <w:tc>
          <w:tcPr>
            <w:tcW w:w="976" w:type="dxa"/>
            <w:tcBorders>
              <w:top w:val="nil"/>
              <w:left w:val="thinThickThinSmallGap" w:sz="24" w:space="0" w:color="auto"/>
              <w:bottom w:val="nil"/>
            </w:tcBorders>
            <w:shd w:val="clear" w:color="auto" w:fill="auto"/>
          </w:tcPr>
          <w:p w14:paraId="0F55D7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308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A4BE4A" w14:textId="57C4546A" w:rsidR="0033550D" w:rsidRPr="00D95972" w:rsidRDefault="006148D7" w:rsidP="0033550D">
            <w:pPr>
              <w:overflowPunct/>
              <w:autoSpaceDE/>
              <w:autoSpaceDN/>
              <w:adjustRightInd/>
              <w:textAlignment w:val="auto"/>
              <w:rPr>
                <w:rFonts w:cs="Arial"/>
                <w:lang w:val="en-US"/>
              </w:rPr>
            </w:pPr>
            <w:hyperlink r:id="rId177" w:history="1">
              <w:r w:rsidR="0033550D">
                <w:rPr>
                  <w:rStyle w:val="Hyperlink"/>
                </w:rPr>
                <w:t>C1-215599</w:t>
              </w:r>
            </w:hyperlink>
          </w:p>
        </w:tc>
        <w:tc>
          <w:tcPr>
            <w:tcW w:w="4191" w:type="dxa"/>
            <w:gridSpan w:val="3"/>
            <w:tcBorders>
              <w:top w:val="single" w:sz="4" w:space="0" w:color="auto"/>
              <w:bottom w:val="single" w:sz="4" w:space="0" w:color="auto"/>
            </w:tcBorders>
            <w:shd w:val="clear" w:color="auto" w:fill="FFFF00"/>
          </w:tcPr>
          <w:p w14:paraId="1C24E2F1" w14:textId="209C478A" w:rsidR="0033550D" w:rsidRPr="00D95972" w:rsidRDefault="0033550D" w:rsidP="0033550D">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00"/>
          </w:tcPr>
          <w:p w14:paraId="4E230B05" w14:textId="26712DE2"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16AA5FE" w14:textId="5EFA0C25" w:rsidR="0033550D" w:rsidRPr="00D95972" w:rsidRDefault="0033550D" w:rsidP="0033550D">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EDFAE" w14:textId="77777777" w:rsidR="0033550D" w:rsidRPr="00D95972" w:rsidRDefault="0033550D" w:rsidP="0033550D">
            <w:pPr>
              <w:rPr>
                <w:rFonts w:eastAsia="Batang" w:cs="Arial"/>
                <w:lang w:eastAsia="ko-KR"/>
              </w:rPr>
            </w:pPr>
          </w:p>
        </w:tc>
      </w:tr>
      <w:tr w:rsidR="0033550D" w:rsidRPr="00D95972" w14:paraId="3DC81107" w14:textId="77777777" w:rsidTr="00447D97">
        <w:tc>
          <w:tcPr>
            <w:tcW w:w="976" w:type="dxa"/>
            <w:tcBorders>
              <w:top w:val="nil"/>
              <w:left w:val="thinThickThinSmallGap" w:sz="24" w:space="0" w:color="auto"/>
              <w:bottom w:val="nil"/>
            </w:tcBorders>
            <w:shd w:val="clear" w:color="auto" w:fill="auto"/>
          </w:tcPr>
          <w:p w14:paraId="04ECF7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E462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A4D819" w14:textId="2E12BFCF" w:rsidR="0033550D" w:rsidRPr="00D95972" w:rsidRDefault="006148D7" w:rsidP="0033550D">
            <w:pPr>
              <w:overflowPunct/>
              <w:autoSpaceDE/>
              <w:autoSpaceDN/>
              <w:adjustRightInd/>
              <w:textAlignment w:val="auto"/>
              <w:rPr>
                <w:rFonts w:cs="Arial"/>
                <w:lang w:val="en-US"/>
              </w:rPr>
            </w:pPr>
            <w:hyperlink r:id="rId178" w:history="1">
              <w:r w:rsidR="0033550D">
                <w:rPr>
                  <w:rStyle w:val="Hyperlink"/>
                </w:rPr>
                <w:t>C1-215605</w:t>
              </w:r>
            </w:hyperlink>
          </w:p>
        </w:tc>
        <w:tc>
          <w:tcPr>
            <w:tcW w:w="4191" w:type="dxa"/>
            <w:gridSpan w:val="3"/>
            <w:tcBorders>
              <w:top w:val="single" w:sz="4" w:space="0" w:color="auto"/>
              <w:bottom w:val="single" w:sz="4" w:space="0" w:color="auto"/>
            </w:tcBorders>
            <w:shd w:val="clear" w:color="auto" w:fill="FFFF00"/>
          </w:tcPr>
          <w:p w14:paraId="2C02DEA5" w14:textId="65B1DF7A" w:rsidR="0033550D" w:rsidRPr="00D95972" w:rsidRDefault="0033550D" w:rsidP="0033550D">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05243630" w14:textId="73D73F62" w:rsidR="0033550D" w:rsidRPr="00D95972" w:rsidRDefault="0033550D" w:rsidP="0033550D">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593F9109" w14:textId="23A77A4E" w:rsidR="0033550D" w:rsidRPr="00D95972" w:rsidRDefault="0033550D" w:rsidP="0033550D">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5A45E" w14:textId="77777777" w:rsidR="0033550D" w:rsidRDefault="0033550D" w:rsidP="0033550D">
            <w:pPr>
              <w:rPr>
                <w:rFonts w:eastAsia="Batang" w:cs="Arial"/>
                <w:lang w:eastAsia="ko-KR"/>
              </w:rPr>
            </w:pPr>
            <w:r>
              <w:rPr>
                <w:rFonts w:eastAsia="Batang" w:cs="Arial"/>
                <w:lang w:eastAsia="ko-KR"/>
              </w:rPr>
              <w:t>Revision of C1-214245</w:t>
            </w:r>
          </w:p>
          <w:p w14:paraId="76ABF44C" w14:textId="3FF55EC6" w:rsidR="00E87E28" w:rsidRPr="00D95972" w:rsidRDefault="00E87E28" w:rsidP="0033550D">
            <w:pPr>
              <w:rPr>
                <w:rFonts w:eastAsia="Batang" w:cs="Arial"/>
                <w:lang w:eastAsia="ko-KR"/>
              </w:rPr>
            </w:pPr>
            <w:r>
              <w:rPr>
                <w:rFonts w:eastAsia="Batang" w:cs="Arial"/>
                <w:lang w:eastAsia="ko-KR"/>
              </w:rPr>
              <w:t>Chair: CR was agreed in August meeting, not sent to CT plenary by mistake, 5605 to be agreed</w:t>
            </w:r>
          </w:p>
        </w:tc>
      </w:tr>
      <w:tr w:rsidR="0033550D" w:rsidRPr="00D95972" w14:paraId="6252EF03" w14:textId="77777777" w:rsidTr="00681FF2">
        <w:tc>
          <w:tcPr>
            <w:tcW w:w="976" w:type="dxa"/>
            <w:tcBorders>
              <w:top w:val="nil"/>
              <w:left w:val="thinThickThinSmallGap" w:sz="24" w:space="0" w:color="auto"/>
              <w:bottom w:val="nil"/>
            </w:tcBorders>
            <w:shd w:val="clear" w:color="auto" w:fill="auto"/>
          </w:tcPr>
          <w:p w14:paraId="37A90F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D2D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2F2CF" w14:textId="7978DF37" w:rsidR="0033550D" w:rsidRPr="00D95972" w:rsidRDefault="006148D7" w:rsidP="0033550D">
            <w:pPr>
              <w:overflowPunct/>
              <w:autoSpaceDE/>
              <w:autoSpaceDN/>
              <w:adjustRightInd/>
              <w:textAlignment w:val="auto"/>
              <w:rPr>
                <w:rFonts w:cs="Arial"/>
                <w:lang w:val="en-US"/>
              </w:rPr>
            </w:pPr>
            <w:hyperlink r:id="rId179" w:history="1">
              <w:r w:rsidR="0033550D">
                <w:rPr>
                  <w:rStyle w:val="Hyperlink"/>
                </w:rPr>
                <w:t>C1-215632</w:t>
              </w:r>
            </w:hyperlink>
          </w:p>
        </w:tc>
        <w:tc>
          <w:tcPr>
            <w:tcW w:w="4191" w:type="dxa"/>
            <w:gridSpan w:val="3"/>
            <w:tcBorders>
              <w:top w:val="single" w:sz="4" w:space="0" w:color="auto"/>
              <w:bottom w:val="single" w:sz="4" w:space="0" w:color="auto"/>
            </w:tcBorders>
            <w:shd w:val="clear" w:color="auto" w:fill="FFFF00"/>
          </w:tcPr>
          <w:p w14:paraId="0489BAA8" w14:textId="2B41AC91" w:rsidR="0033550D" w:rsidRPr="00D95972" w:rsidRDefault="0033550D" w:rsidP="0033550D">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FFFF00"/>
          </w:tcPr>
          <w:p w14:paraId="32CA6F23" w14:textId="11860FFE"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B165CB8" w14:textId="5F204A87" w:rsidR="0033550D" w:rsidRPr="00D95972" w:rsidRDefault="0033550D" w:rsidP="0033550D">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D1DD" w14:textId="77777777" w:rsidR="0033550D" w:rsidRPr="00D95972" w:rsidRDefault="0033550D" w:rsidP="0033550D">
            <w:pPr>
              <w:rPr>
                <w:rFonts w:eastAsia="Batang" w:cs="Arial"/>
                <w:lang w:eastAsia="ko-KR"/>
              </w:rPr>
            </w:pPr>
          </w:p>
        </w:tc>
      </w:tr>
      <w:tr w:rsidR="0033550D" w:rsidRPr="00D95972" w14:paraId="57C9DC69" w14:textId="77777777" w:rsidTr="00681FF2">
        <w:tc>
          <w:tcPr>
            <w:tcW w:w="976" w:type="dxa"/>
            <w:tcBorders>
              <w:top w:val="nil"/>
              <w:left w:val="thinThickThinSmallGap" w:sz="24" w:space="0" w:color="auto"/>
              <w:bottom w:val="nil"/>
            </w:tcBorders>
            <w:shd w:val="clear" w:color="auto" w:fill="auto"/>
          </w:tcPr>
          <w:p w14:paraId="328926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254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C420A3" w14:textId="5C0390C4" w:rsidR="0033550D" w:rsidRPr="00D95972" w:rsidRDefault="006148D7" w:rsidP="0033550D">
            <w:pPr>
              <w:overflowPunct/>
              <w:autoSpaceDE/>
              <w:autoSpaceDN/>
              <w:adjustRightInd/>
              <w:textAlignment w:val="auto"/>
              <w:rPr>
                <w:rFonts w:cs="Arial"/>
                <w:lang w:val="en-US"/>
              </w:rPr>
            </w:pPr>
            <w:hyperlink r:id="rId180" w:history="1">
              <w:r w:rsidR="0033550D">
                <w:rPr>
                  <w:rStyle w:val="Hyperlink"/>
                </w:rPr>
                <w:t>C1-215634</w:t>
              </w:r>
            </w:hyperlink>
          </w:p>
        </w:tc>
        <w:tc>
          <w:tcPr>
            <w:tcW w:w="4191" w:type="dxa"/>
            <w:gridSpan w:val="3"/>
            <w:tcBorders>
              <w:top w:val="single" w:sz="4" w:space="0" w:color="auto"/>
              <w:bottom w:val="single" w:sz="4" w:space="0" w:color="auto"/>
            </w:tcBorders>
            <w:shd w:val="clear" w:color="auto" w:fill="FFFF00"/>
          </w:tcPr>
          <w:p w14:paraId="4924E9C0" w14:textId="4D59FE2C" w:rsidR="0033550D" w:rsidRPr="00D95972" w:rsidRDefault="0033550D" w:rsidP="0033550D">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2828511B" w14:textId="1078C4D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DBC30EE" w14:textId="042514D3" w:rsidR="0033550D" w:rsidRPr="00D95972" w:rsidRDefault="0033550D" w:rsidP="0033550D">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DF62D" w14:textId="77777777" w:rsidR="0033550D" w:rsidRPr="00D95972" w:rsidRDefault="0033550D" w:rsidP="0033550D">
            <w:pPr>
              <w:rPr>
                <w:rFonts w:eastAsia="Batang" w:cs="Arial"/>
                <w:lang w:eastAsia="ko-KR"/>
              </w:rPr>
            </w:pPr>
          </w:p>
        </w:tc>
      </w:tr>
      <w:tr w:rsidR="0033550D" w:rsidRPr="00D95972" w14:paraId="3F22C2EE" w14:textId="77777777" w:rsidTr="00681FF2">
        <w:tc>
          <w:tcPr>
            <w:tcW w:w="976" w:type="dxa"/>
            <w:tcBorders>
              <w:top w:val="nil"/>
              <w:left w:val="thinThickThinSmallGap" w:sz="24" w:space="0" w:color="auto"/>
              <w:bottom w:val="nil"/>
            </w:tcBorders>
            <w:shd w:val="clear" w:color="auto" w:fill="auto"/>
          </w:tcPr>
          <w:p w14:paraId="4473F18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0490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18C554" w14:textId="578FCA75" w:rsidR="0033550D" w:rsidRPr="00D95972" w:rsidRDefault="006148D7" w:rsidP="0033550D">
            <w:pPr>
              <w:overflowPunct/>
              <w:autoSpaceDE/>
              <w:autoSpaceDN/>
              <w:adjustRightInd/>
              <w:textAlignment w:val="auto"/>
              <w:rPr>
                <w:rFonts w:cs="Arial"/>
                <w:lang w:val="en-US"/>
              </w:rPr>
            </w:pPr>
            <w:hyperlink r:id="rId181" w:history="1">
              <w:r w:rsidR="0033550D">
                <w:rPr>
                  <w:rStyle w:val="Hyperlink"/>
                </w:rPr>
                <w:t>C1-215636</w:t>
              </w:r>
            </w:hyperlink>
          </w:p>
        </w:tc>
        <w:tc>
          <w:tcPr>
            <w:tcW w:w="4191" w:type="dxa"/>
            <w:gridSpan w:val="3"/>
            <w:tcBorders>
              <w:top w:val="single" w:sz="4" w:space="0" w:color="auto"/>
              <w:bottom w:val="single" w:sz="4" w:space="0" w:color="auto"/>
            </w:tcBorders>
            <w:shd w:val="clear" w:color="auto" w:fill="FFFF00"/>
          </w:tcPr>
          <w:p w14:paraId="1A5714D7" w14:textId="28C6424B" w:rsidR="0033550D" w:rsidRPr="00D95972" w:rsidRDefault="0033550D" w:rsidP="0033550D">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19C7301C" w14:textId="58E9FEE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98D57E6" w14:textId="23E3CA18" w:rsidR="0033550D" w:rsidRPr="00D95972" w:rsidRDefault="0033550D" w:rsidP="0033550D">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CF1A" w14:textId="77777777" w:rsidR="0033550D" w:rsidRPr="00D95972" w:rsidRDefault="0033550D" w:rsidP="0033550D">
            <w:pPr>
              <w:rPr>
                <w:rFonts w:eastAsia="Batang" w:cs="Arial"/>
                <w:lang w:eastAsia="ko-KR"/>
              </w:rPr>
            </w:pPr>
          </w:p>
        </w:tc>
      </w:tr>
      <w:tr w:rsidR="0033550D" w:rsidRPr="00D95972" w14:paraId="599D9780" w14:textId="77777777" w:rsidTr="00681FF2">
        <w:tc>
          <w:tcPr>
            <w:tcW w:w="976" w:type="dxa"/>
            <w:tcBorders>
              <w:top w:val="nil"/>
              <w:left w:val="thinThickThinSmallGap" w:sz="24" w:space="0" w:color="auto"/>
              <w:bottom w:val="nil"/>
            </w:tcBorders>
            <w:shd w:val="clear" w:color="auto" w:fill="auto"/>
          </w:tcPr>
          <w:p w14:paraId="4A63BF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A9B56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A20A83" w14:textId="4DF87A18" w:rsidR="0033550D" w:rsidRPr="00D95972" w:rsidRDefault="006148D7" w:rsidP="0033550D">
            <w:pPr>
              <w:overflowPunct/>
              <w:autoSpaceDE/>
              <w:autoSpaceDN/>
              <w:adjustRightInd/>
              <w:textAlignment w:val="auto"/>
              <w:rPr>
                <w:rFonts w:cs="Arial"/>
                <w:lang w:val="en-US"/>
              </w:rPr>
            </w:pPr>
            <w:hyperlink r:id="rId182" w:history="1">
              <w:r w:rsidR="0033550D">
                <w:rPr>
                  <w:rStyle w:val="Hyperlink"/>
                </w:rPr>
                <w:t>C1-215637</w:t>
              </w:r>
            </w:hyperlink>
          </w:p>
        </w:tc>
        <w:tc>
          <w:tcPr>
            <w:tcW w:w="4191" w:type="dxa"/>
            <w:gridSpan w:val="3"/>
            <w:tcBorders>
              <w:top w:val="single" w:sz="4" w:space="0" w:color="auto"/>
              <w:bottom w:val="single" w:sz="4" w:space="0" w:color="auto"/>
            </w:tcBorders>
            <w:shd w:val="clear" w:color="auto" w:fill="FFFF00"/>
          </w:tcPr>
          <w:p w14:paraId="4F7A1D6E" w14:textId="18CF47FE" w:rsidR="0033550D" w:rsidRPr="00D95972" w:rsidRDefault="0033550D" w:rsidP="0033550D">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AC7D6A3" w14:textId="6309896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F81DE3D" w14:textId="7FEA169A" w:rsidR="0033550D" w:rsidRPr="00D95972" w:rsidRDefault="0033550D" w:rsidP="0033550D">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7BEC0" w14:textId="77777777" w:rsidR="0033550D" w:rsidRPr="00D95972" w:rsidRDefault="0033550D" w:rsidP="0033550D">
            <w:pPr>
              <w:rPr>
                <w:rFonts w:eastAsia="Batang" w:cs="Arial"/>
                <w:lang w:eastAsia="ko-KR"/>
              </w:rPr>
            </w:pPr>
          </w:p>
        </w:tc>
      </w:tr>
      <w:tr w:rsidR="0033550D" w:rsidRPr="00D95972" w14:paraId="4A285F88" w14:textId="77777777" w:rsidTr="00681FF2">
        <w:tc>
          <w:tcPr>
            <w:tcW w:w="976" w:type="dxa"/>
            <w:tcBorders>
              <w:top w:val="nil"/>
              <w:left w:val="thinThickThinSmallGap" w:sz="24" w:space="0" w:color="auto"/>
              <w:bottom w:val="nil"/>
            </w:tcBorders>
            <w:shd w:val="clear" w:color="auto" w:fill="auto"/>
          </w:tcPr>
          <w:p w14:paraId="3F4198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196F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5995A4" w14:textId="7E4B805F" w:rsidR="0033550D" w:rsidRPr="00D95972" w:rsidRDefault="006148D7" w:rsidP="0033550D">
            <w:pPr>
              <w:overflowPunct/>
              <w:autoSpaceDE/>
              <w:autoSpaceDN/>
              <w:adjustRightInd/>
              <w:textAlignment w:val="auto"/>
              <w:rPr>
                <w:rFonts w:cs="Arial"/>
                <w:lang w:val="en-US"/>
              </w:rPr>
            </w:pPr>
            <w:hyperlink r:id="rId183" w:history="1">
              <w:r w:rsidR="0033550D">
                <w:rPr>
                  <w:rStyle w:val="Hyperlink"/>
                </w:rPr>
                <w:t>C1-215640</w:t>
              </w:r>
            </w:hyperlink>
          </w:p>
        </w:tc>
        <w:tc>
          <w:tcPr>
            <w:tcW w:w="4191" w:type="dxa"/>
            <w:gridSpan w:val="3"/>
            <w:tcBorders>
              <w:top w:val="single" w:sz="4" w:space="0" w:color="auto"/>
              <w:bottom w:val="single" w:sz="4" w:space="0" w:color="auto"/>
            </w:tcBorders>
            <w:shd w:val="clear" w:color="auto" w:fill="FFFF00"/>
          </w:tcPr>
          <w:p w14:paraId="25CE7D7C" w14:textId="50BCE628" w:rsidR="0033550D" w:rsidRPr="00D95972" w:rsidRDefault="0033550D" w:rsidP="0033550D">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7DB0CDC4" w14:textId="79D6764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2D2E29A" w14:textId="338380C4" w:rsidR="0033550D" w:rsidRPr="00D95972" w:rsidRDefault="0033550D" w:rsidP="0033550D">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BCDF0" w14:textId="77777777" w:rsidR="0033550D" w:rsidRPr="00D95972" w:rsidRDefault="0033550D" w:rsidP="0033550D">
            <w:pPr>
              <w:rPr>
                <w:rFonts w:eastAsia="Batang" w:cs="Arial"/>
                <w:lang w:eastAsia="ko-KR"/>
              </w:rPr>
            </w:pPr>
          </w:p>
        </w:tc>
      </w:tr>
      <w:tr w:rsidR="0033550D" w:rsidRPr="00D95972" w14:paraId="412CDFAE" w14:textId="77777777" w:rsidTr="00681FF2">
        <w:tc>
          <w:tcPr>
            <w:tcW w:w="976" w:type="dxa"/>
            <w:tcBorders>
              <w:top w:val="nil"/>
              <w:left w:val="thinThickThinSmallGap" w:sz="24" w:space="0" w:color="auto"/>
              <w:bottom w:val="nil"/>
            </w:tcBorders>
            <w:shd w:val="clear" w:color="auto" w:fill="auto"/>
          </w:tcPr>
          <w:p w14:paraId="5934DB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C7B4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622E04" w14:textId="27E08309" w:rsidR="0033550D" w:rsidRPr="00D95972" w:rsidRDefault="006148D7" w:rsidP="0033550D">
            <w:pPr>
              <w:overflowPunct/>
              <w:autoSpaceDE/>
              <w:autoSpaceDN/>
              <w:adjustRightInd/>
              <w:textAlignment w:val="auto"/>
              <w:rPr>
                <w:rFonts w:cs="Arial"/>
                <w:lang w:val="en-US"/>
              </w:rPr>
            </w:pPr>
            <w:hyperlink r:id="rId184" w:history="1">
              <w:r w:rsidR="0033550D">
                <w:rPr>
                  <w:rStyle w:val="Hyperlink"/>
                </w:rPr>
                <w:t>C1-215645</w:t>
              </w:r>
            </w:hyperlink>
          </w:p>
        </w:tc>
        <w:tc>
          <w:tcPr>
            <w:tcW w:w="4191" w:type="dxa"/>
            <w:gridSpan w:val="3"/>
            <w:tcBorders>
              <w:top w:val="single" w:sz="4" w:space="0" w:color="auto"/>
              <w:bottom w:val="single" w:sz="4" w:space="0" w:color="auto"/>
            </w:tcBorders>
            <w:shd w:val="clear" w:color="auto" w:fill="FFFF00"/>
          </w:tcPr>
          <w:p w14:paraId="2C8C1690" w14:textId="6CC359F4" w:rsidR="0033550D" w:rsidRPr="00D95972" w:rsidRDefault="0033550D" w:rsidP="0033550D">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00"/>
          </w:tcPr>
          <w:p w14:paraId="154A5441" w14:textId="1D5ED6DC"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F8EEF18" w14:textId="5A657B14" w:rsidR="0033550D" w:rsidRPr="00D95972" w:rsidRDefault="0033550D" w:rsidP="0033550D">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74F61" w14:textId="77777777" w:rsidR="0033550D" w:rsidRPr="00D95972" w:rsidRDefault="0033550D" w:rsidP="0033550D">
            <w:pPr>
              <w:rPr>
                <w:rFonts w:eastAsia="Batang" w:cs="Arial"/>
                <w:lang w:eastAsia="ko-KR"/>
              </w:rPr>
            </w:pPr>
          </w:p>
        </w:tc>
      </w:tr>
      <w:tr w:rsidR="0033550D" w:rsidRPr="00D95972" w14:paraId="666A8ED1" w14:textId="77777777" w:rsidTr="004B1C0F">
        <w:tc>
          <w:tcPr>
            <w:tcW w:w="976" w:type="dxa"/>
            <w:tcBorders>
              <w:top w:val="nil"/>
              <w:left w:val="thinThickThinSmallGap" w:sz="24" w:space="0" w:color="auto"/>
              <w:bottom w:val="nil"/>
            </w:tcBorders>
            <w:shd w:val="clear" w:color="auto" w:fill="auto"/>
          </w:tcPr>
          <w:p w14:paraId="43A4088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E892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F5941" w14:textId="583E67FA" w:rsidR="0033550D" w:rsidRPr="00D95972" w:rsidRDefault="006148D7" w:rsidP="0033550D">
            <w:pPr>
              <w:overflowPunct/>
              <w:autoSpaceDE/>
              <w:autoSpaceDN/>
              <w:adjustRightInd/>
              <w:textAlignment w:val="auto"/>
              <w:rPr>
                <w:rFonts w:cs="Arial"/>
                <w:lang w:val="en-US"/>
              </w:rPr>
            </w:pPr>
            <w:hyperlink r:id="rId185" w:history="1">
              <w:r w:rsidR="0033550D">
                <w:rPr>
                  <w:rStyle w:val="Hyperlink"/>
                </w:rPr>
                <w:t>C1-215695</w:t>
              </w:r>
            </w:hyperlink>
          </w:p>
        </w:tc>
        <w:tc>
          <w:tcPr>
            <w:tcW w:w="4191" w:type="dxa"/>
            <w:gridSpan w:val="3"/>
            <w:tcBorders>
              <w:top w:val="single" w:sz="4" w:space="0" w:color="auto"/>
              <w:bottom w:val="single" w:sz="4" w:space="0" w:color="auto"/>
            </w:tcBorders>
            <w:shd w:val="clear" w:color="auto" w:fill="FFFF00"/>
          </w:tcPr>
          <w:p w14:paraId="361FCFC1" w14:textId="0FE084D3"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D720157" w14:textId="3354581D"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AA6BD5" w14:textId="45C5129F" w:rsidR="0033550D" w:rsidRPr="00D95972" w:rsidRDefault="0033550D" w:rsidP="0033550D">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77C5B" w14:textId="34683F8B" w:rsidR="0033550D" w:rsidRPr="00D95972" w:rsidRDefault="0033550D" w:rsidP="0033550D">
            <w:pPr>
              <w:rPr>
                <w:rFonts w:eastAsia="Batang" w:cs="Arial"/>
                <w:lang w:eastAsia="ko-KR"/>
              </w:rPr>
            </w:pPr>
            <w:r>
              <w:rPr>
                <w:rFonts w:eastAsia="Batang" w:cs="Arial"/>
                <w:lang w:eastAsia="ko-KR"/>
              </w:rPr>
              <w:t>Revision of C1-214559</w:t>
            </w:r>
          </w:p>
        </w:tc>
      </w:tr>
      <w:tr w:rsidR="0033550D" w:rsidRPr="00D95972" w14:paraId="5BAFA313" w14:textId="77777777" w:rsidTr="004B1C0F">
        <w:tc>
          <w:tcPr>
            <w:tcW w:w="976" w:type="dxa"/>
            <w:tcBorders>
              <w:top w:val="nil"/>
              <w:left w:val="thinThickThinSmallGap" w:sz="24" w:space="0" w:color="auto"/>
              <w:bottom w:val="nil"/>
            </w:tcBorders>
            <w:shd w:val="clear" w:color="auto" w:fill="auto"/>
          </w:tcPr>
          <w:p w14:paraId="1C67DC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953BE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28325D" w14:textId="1733C276" w:rsidR="0033550D" w:rsidRPr="00D95972" w:rsidRDefault="006148D7" w:rsidP="0033550D">
            <w:pPr>
              <w:overflowPunct/>
              <w:autoSpaceDE/>
              <w:autoSpaceDN/>
              <w:adjustRightInd/>
              <w:textAlignment w:val="auto"/>
              <w:rPr>
                <w:rFonts w:cs="Arial"/>
                <w:lang w:val="en-US"/>
              </w:rPr>
            </w:pPr>
            <w:hyperlink r:id="rId186" w:history="1">
              <w:r w:rsidR="0033550D">
                <w:rPr>
                  <w:rStyle w:val="Hyperlink"/>
                </w:rPr>
                <w:t>C1-215737</w:t>
              </w:r>
            </w:hyperlink>
          </w:p>
        </w:tc>
        <w:tc>
          <w:tcPr>
            <w:tcW w:w="4191" w:type="dxa"/>
            <w:gridSpan w:val="3"/>
            <w:tcBorders>
              <w:top w:val="single" w:sz="4" w:space="0" w:color="auto"/>
              <w:bottom w:val="single" w:sz="4" w:space="0" w:color="auto"/>
            </w:tcBorders>
            <w:shd w:val="clear" w:color="auto" w:fill="FFFF00"/>
          </w:tcPr>
          <w:p w14:paraId="0820CFAA" w14:textId="0B80D8F0" w:rsidR="0033550D" w:rsidRPr="00D95972" w:rsidRDefault="0033550D" w:rsidP="0033550D">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6DCB50DF" w14:textId="690F25F5"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BEA69FB" w14:textId="05301FBE" w:rsidR="0033550D" w:rsidRPr="00D95972" w:rsidRDefault="0033550D" w:rsidP="0033550D">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09C79" w14:textId="77777777" w:rsidR="0033550D" w:rsidRPr="00D95972" w:rsidRDefault="0033550D" w:rsidP="0033550D">
            <w:pPr>
              <w:rPr>
                <w:rFonts w:eastAsia="Batang" w:cs="Arial"/>
                <w:lang w:eastAsia="ko-KR"/>
              </w:rPr>
            </w:pPr>
          </w:p>
        </w:tc>
      </w:tr>
      <w:tr w:rsidR="0033550D" w:rsidRPr="00D95972" w14:paraId="74EDC70F" w14:textId="77777777" w:rsidTr="004B1C0F">
        <w:tc>
          <w:tcPr>
            <w:tcW w:w="976" w:type="dxa"/>
            <w:tcBorders>
              <w:top w:val="nil"/>
              <w:left w:val="thinThickThinSmallGap" w:sz="24" w:space="0" w:color="auto"/>
              <w:bottom w:val="nil"/>
            </w:tcBorders>
            <w:shd w:val="clear" w:color="auto" w:fill="auto"/>
          </w:tcPr>
          <w:p w14:paraId="5FB1863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77C4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C0031F" w14:textId="06A4552A" w:rsidR="0033550D" w:rsidRPr="00D95972" w:rsidRDefault="006148D7" w:rsidP="0033550D">
            <w:pPr>
              <w:overflowPunct/>
              <w:autoSpaceDE/>
              <w:autoSpaceDN/>
              <w:adjustRightInd/>
              <w:textAlignment w:val="auto"/>
              <w:rPr>
                <w:rFonts w:cs="Arial"/>
                <w:lang w:val="en-US"/>
              </w:rPr>
            </w:pPr>
            <w:hyperlink r:id="rId187" w:history="1">
              <w:r w:rsidR="0033550D">
                <w:rPr>
                  <w:rStyle w:val="Hyperlink"/>
                </w:rPr>
                <w:t>C1-215741</w:t>
              </w:r>
            </w:hyperlink>
          </w:p>
        </w:tc>
        <w:tc>
          <w:tcPr>
            <w:tcW w:w="4191" w:type="dxa"/>
            <w:gridSpan w:val="3"/>
            <w:tcBorders>
              <w:top w:val="single" w:sz="4" w:space="0" w:color="auto"/>
              <w:bottom w:val="single" w:sz="4" w:space="0" w:color="auto"/>
            </w:tcBorders>
            <w:shd w:val="clear" w:color="auto" w:fill="FFFF00"/>
          </w:tcPr>
          <w:p w14:paraId="1244AEE8" w14:textId="05D703BB" w:rsidR="0033550D" w:rsidRPr="00D95972" w:rsidRDefault="0033550D" w:rsidP="0033550D">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6FF6AA4F" w14:textId="24B6CCBD"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F08318" w14:textId="13D94428" w:rsidR="0033550D" w:rsidRPr="00D95972" w:rsidRDefault="0033550D" w:rsidP="0033550D">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2D38" w14:textId="77777777" w:rsidR="0033550D" w:rsidRPr="00D95972" w:rsidRDefault="0033550D" w:rsidP="0033550D">
            <w:pPr>
              <w:rPr>
                <w:rFonts w:eastAsia="Batang" w:cs="Arial"/>
                <w:lang w:eastAsia="ko-KR"/>
              </w:rPr>
            </w:pPr>
          </w:p>
        </w:tc>
      </w:tr>
      <w:tr w:rsidR="0033550D" w:rsidRPr="00D95972" w14:paraId="3BD30AA0" w14:textId="77777777" w:rsidTr="004B1C0F">
        <w:tc>
          <w:tcPr>
            <w:tcW w:w="976" w:type="dxa"/>
            <w:tcBorders>
              <w:top w:val="nil"/>
              <w:left w:val="thinThickThinSmallGap" w:sz="24" w:space="0" w:color="auto"/>
              <w:bottom w:val="nil"/>
            </w:tcBorders>
            <w:shd w:val="clear" w:color="auto" w:fill="auto"/>
          </w:tcPr>
          <w:p w14:paraId="406134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248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685EB5" w14:textId="53476F83" w:rsidR="0033550D" w:rsidRPr="00D95972" w:rsidRDefault="006148D7" w:rsidP="0033550D">
            <w:pPr>
              <w:overflowPunct/>
              <w:autoSpaceDE/>
              <w:autoSpaceDN/>
              <w:adjustRightInd/>
              <w:textAlignment w:val="auto"/>
              <w:rPr>
                <w:rFonts w:cs="Arial"/>
                <w:lang w:val="en-US"/>
              </w:rPr>
            </w:pPr>
            <w:hyperlink r:id="rId188" w:history="1">
              <w:r w:rsidR="0033550D">
                <w:rPr>
                  <w:rStyle w:val="Hyperlink"/>
                </w:rPr>
                <w:t>C1-215745</w:t>
              </w:r>
            </w:hyperlink>
          </w:p>
        </w:tc>
        <w:tc>
          <w:tcPr>
            <w:tcW w:w="4191" w:type="dxa"/>
            <w:gridSpan w:val="3"/>
            <w:tcBorders>
              <w:top w:val="single" w:sz="4" w:space="0" w:color="auto"/>
              <w:bottom w:val="single" w:sz="4" w:space="0" w:color="auto"/>
            </w:tcBorders>
            <w:shd w:val="clear" w:color="auto" w:fill="FFFF00"/>
          </w:tcPr>
          <w:p w14:paraId="72063013" w14:textId="2872BF03" w:rsidR="0033550D" w:rsidRPr="00D95972" w:rsidRDefault="0033550D" w:rsidP="0033550D">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726F3F70" w14:textId="5516A523"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0E19351" w14:textId="60CA21C1" w:rsidR="0033550D" w:rsidRPr="00D95972" w:rsidRDefault="0033550D" w:rsidP="0033550D">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D45FE" w14:textId="77777777" w:rsidR="0033550D" w:rsidRPr="00D95972" w:rsidRDefault="0033550D" w:rsidP="0033550D">
            <w:pPr>
              <w:rPr>
                <w:rFonts w:eastAsia="Batang" w:cs="Arial"/>
                <w:lang w:eastAsia="ko-KR"/>
              </w:rPr>
            </w:pPr>
          </w:p>
        </w:tc>
      </w:tr>
      <w:tr w:rsidR="0033550D" w:rsidRPr="00D95972" w14:paraId="1C665357" w14:textId="77777777" w:rsidTr="004B1C0F">
        <w:tc>
          <w:tcPr>
            <w:tcW w:w="976" w:type="dxa"/>
            <w:tcBorders>
              <w:top w:val="nil"/>
              <w:left w:val="thinThickThinSmallGap" w:sz="24" w:space="0" w:color="auto"/>
              <w:bottom w:val="nil"/>
            </w:tcBorders>
            <w:shd w:val="clear" w:color="auto" w:fill="auto"/>
          </w:tcPr>
          <w:p w14:paraId="2C446A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B958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8325D1" w14:textId="336AEDFB" w:rsidR="0033550D" w:rsidRPr="00D95972" w:rsidRDefault="006148D7" w:rsidP="0033550D">
            <w:pPr>
              <w:overflowPunct/>
              <w:autoSpaceDE/>
              <w:autoSpaceDN/>
              <w:adjustRightInd/>
              <w:textAlignment w:val="auto"/>
              <w:rPr>
                <w:rFonts w:cs="Arial"/>
                <w:lang w:val="en-US"/>
              </w:rPr>
            </w:pPr>
            <w:hyperlink r:id="rId189" w:history="1">
              <w:r w:rsidR="0033550D">
                <w:rPr>
                  <w:rStyle w:val="Hyperlink"/>
                </w:rPr>
                <w:t>C1-215747</w:t>
              </w:r>
            </w:hyperlink>
          </w:p>
        </w:tc>
        <w:tc>
          <w:tcPr>
            <w:tcW w:w="4191" w:type="dxa"/>
            <w:gridSpan w:val="3"/>
            <w:tcBorders>
              <w:top w:val="single" w:sz="4" w:space="0" w:color="auto"/>
              <w:bottom w:val="single" w:sz="4" w:space="0" w:color="auto"/>
            </w:tcBorders>
            <w:shd w:val="clear" w:color="auto" w:fill="FFFF00"/>
          </w:tcPr>
          <w:p w14:paraId="4E4EAE4C" w14:textId="0A57E854" w:rsidR="0033550D" w:rsidRPr="00D95972" w:rsidRDefault="0033550D" w:rsidP="0033550D">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3B817EB0" w14:textId="6978A5D8" w:rsidR="0033550D" w:rsidRPr="00B55EBD" w:rsidRDefault="0033550D" w:rsidP="0033550D">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FFFF00"/>
          </w:tcPr>
          <w:p w14:paraId="71E6010C" w14:textId="547F4CAC" w:rsidR="0033550D" w:rsidRPr="00D95972" w:rsidRDefault="0033550D" w:rsidP="0033550D">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324C5" w14:textId="77777777" w:rsidR="0033550D" w:rsidRPr="00D95972" w:rsidRDefault="0033550D" w:rsidP="0033550D">
            <w:pPr>
              <w:rPr>
                <w:rFonts w:eastAsia="Batang" w:cs="Arial"/>
                <w:lang w:eastAsia="ko-KR"/>
              </w:rPr>
            </w:pPr>
          </w:p>
        </w:tc>
      </w:tr>
      <w:tr w:rsidR="0033550D" w:rsidRPr="00D95972" w14:paraId="7B3A24B3" w14:textId="77777777" w:rsidTr="004B1C0F">
        <w:tc>
          <w:tcPr>
            <w:tcW w:w="976" w:type="dxa"/>
            <w:tcBorders>
              <w:top w:val="nil"/>
              <w:left w:val="thinThickThinSmallGap" w:sz="24" w:space="0" w:color="auto"/>
              <w:bottom w:val="nil"/>
            </w:tcBorders>
            <w:shd w:val="clear" w:color="auto" w:fill="auto"/>
          </w:tcPr>
          <w:p w14:paraId="359D17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A268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955422" w14:textId="124F3F92" w:rsidR="0033550D" w:rsidRPr="00D95972" w:rsidRDefault="006148D7" w:rsidP="0033550D">
            <w:pPr>
              <w:overflowPunct/>
              <w:autoSpaceDE/>
              <w:autoSpaceDN/>
              <w:adjustRightInd/>
              <w:textAlignment w:val="auto"/>
              <w:rPr>
                <w:rFonts w:cs="Arial"/>
                <w:lang w:val="en-US"/>
              </w:rPr>
            </w:pPr>
            <w:hyperlink r:id="rId190" w:history="1">
              <w:r w:rsidR="0033550D">
                <w:rPr>
                  <w:rStyle w:val="Hyperlink"/>
                </w:rPr>
                <w:t>C1-215748</w:t>
              </w:r>
            </w:hyperlink>
          </w:p>
        </w:tc>
        <w:tc>
          <w:tcPr>
            <w:tcW w:w="4191" w:type="dxa"/>
            <w:gridSpan w:val="3"/>
            <w:tcBorders>
              <w:top w:val="single" w:sz="4" w:space="0" w:color="auto"/>
              <w:bottom w:val="single" w:sz="4" w:space="0" w:color="auto"/>
            </w:tcBorders>
            <w:shd w:val="clear" w:color="auto" w:fill="FFFF00"/>
          </w:tcPr>
          <w:p w14:paraId="1EC9A686" w14:textId="6C4486BA" w:rsidR="0033550D" w:rsidRPr="00D95972" w:rsidRDefault="0033550D" w:rsidP="0033550D">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3906140F" w14:textId="1BF18DB4"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3C51D3" w14:textId="1CD5E246" w:rsidR="0033550D" w:rsidRPr="00D95972" w:rsidRDefault="0033550D" w:rsidP="0033550D">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BE557" w14:textId="77777777" w:rsidR="0033550D" w:rsidRPr="00D95972" w:rsidRDefault="0033550D" w:rsidP="0033550D">
            <w:pPr>
              <w:rPr>
                <w:rFonts w:eastAsia="Batang" w:cs="Arial"/>
                <w:lang w:eastAsia="ko-KR"/>
              </w:rPr>
            </w:pPr>
          </w:p>
        </w:tc>
      </w:tr>
      <w:tr w:rsidR="0033550D" w:rsidRPr="00D95972" w14:paraId="3291192A" w14:textId="77777777" w:rsidTr="00681FF2">
        <w:tc>
          <w:tcPr>
            <w:tcW w:w="976" w:type="dxa"/>
            <w:tcBorders>
              <w:top w:val="nil"/>
              <w:left w:val="thinThickThinSmallGap" w:sz="24" w:space="0" w:color="auto"/>
              <w:bottom w:val="nil"/>
            </w:tcBorders>
            <w:shd w:val="clear" w:color="auto" w:fill="auto"/>
          </w:tcPr>
          <w:p w14:paraId="6098BD4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A2D6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059742" w14:textId="094ED2D4" w:rsidR="0033550D" w:rsidRPr="00D95972" w:rsidRDefault="006148D7" w:rsidP="0033550D">
            <w:pPr>
              <w:overflowPunct/>
              <w:autoSpaceDE/>
              <w:autoSpaceDN/>
              <w:adjustRightInd/>
              <w:textAlignment w:val="auto"/>
              <w:rPr>
                <w:rFonts w:cs="Arial"/>
                <w:lang w:val="en-US"/>
              </w:rPr>
            </w:pPr>
            <w:hyperlink r:id="rId191" w:history="1">
              <w:r w:rsidR="0033550D">
                <w:rPr>
                  <w:rStyle w:val="Hyperlink"/>
                </w:rPr>
                <w:t>C1-215750</w:t>
              </w:r>
            </w:hyperlink>
          </w:p>
        </w:tc>
        <w:tc>
          <w:tcPr>
            <w:tcW w:w="4191" w:type="dxa"/>
            <w:gridSpan w:val="3"/>
            <w:tcBorders>
              <w:top w:val="single" w:sz="4" w:space="0" w:color="auto"/>
              <w:bottom w:val="single" w:sz="4" w:space="0" w:color="auto"/>
            </w:tcBorders>
            <w:shd w:val="clear" w:color="auto" w:fill="FFFF00"/>
          </w:tcPr>
          <w:p w14:paraId="798875AC" w14:textId="3EF69005" w:rsidR="0033550D" w:rsidRPr="00D95972" w:rsidRDefault="0033550D" w:rsidP="0033550D">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03173841" w14:textId="13FFD9C6"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D5D754" w14:textId="59523F1E" w:rsidR="0033550D" w:rsidRPr="00D95972" w:rsidRDefault="0033550D" w:rsidP="0033550D">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27076" w14:textId="77777777" w:rsidR="0033550D" w:rsidRPr="00D95972" w:rsidRDefault="0033550D" w:rsidP="0033550D">
            <w:pPr>
              <w:rPr>
                <w:rFonts w:eastAsia="Batang" w:cs="Arial"/>
                <w:lang w:eastAsia="ko-KR"/>
              </w:rPr>
            </w:pPr>
          </w:p>
        </w:tc>
      </w:tr>
      <w:tr w:rsidR="0033550D" w:rsidRPr="00D95972" w14:paraId="61774EE3" w14:textId="77777777" w:rsidTr="00681FF2">
        <w:tc>
          <w:tcPr>
            <w:tcW w:w="976" w:type="dxa"/>
            <w:tcBorders>
              <w:top w:val="nil"/>
              <w:left w:val="thinThickThinSmallGap" w:sz="24" w:space="0" w:color="auto"/>
              <w:bottom w:val="nil"/>
            </w:tcBorders>
            <w:shd w:val="clear" w:color="auto" w:fill="auto"/>
          </w:tcPr>
          <w:p w14:paraId="6468A5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95CDA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0011E9" w14:textId="4B19E5D7" w:rsidR="0033550D" w:rsidRPr="00D95972" w:rsidRDefault="006148D7" w:rsidP="0033550D">
            <w:pPr>
              <w:overflowPunct/>
              <w:autoSpaceDE/>
              <w:autoSpaceDN/>
              <w:adjustRightInd/>
              <w:textAlignment w:val="auto"/>
              <w:rPr>
                <w:rFonts w:cs="Arial"/>
                <w:lang w:val="en-US"/>
              </w:rPr>
            </w:pPr>
            <w:hyperlink r:id="rId192" w:history="1">
              <w:r w:rsidR="0033550D">
                <w:rPr>
                  <w:rStyle w:val="Hyperlink"/>
                </w:rPr>
                <w:t>C1-215847</w:t>
              </w:r>
            </w:hyperlink>
          </w:p>
        </w:tc>
        <w:tc>
          <w:tcPr>
            <w:tcW w:w="4191" w:type="dxa"/>
            <w:gridSpan w:val="3"/>
            <w:tcBorders>
              <w:top w:val="single" w:sz="4" w:space="0" w:color="auto"/>
              <w:bottom w:val="single" w:sz="4" w:space="0" w:color="auto"/>
            </w:tcBorders>
            <w:shd w:val="clear" w:color="auto" w:fill="FFFF00"/>
          </w:tcPr>
          <w:p w14:paraId="78BBC3A0" w14:textId="3F778D70" w:rsidR="0033550D" w:rsidRPr="00D95972" w:rsidRDefault="0033550D" w:rsidP="0033550D">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564CC2DD" w14:textId="6879CB57"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9DC8E4C" w14:textId="237AB7A7" w:rsidR="0033550D" w:rsidRPr="00D95972" w:rsidRDefault="0033550D" w:rsidP="0033550D">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BD6AB" w14:textId="77777777" w:rsidR="0033550D" w:rsidRPr="00D95972" w:rsidRDefault="0033550D" w:rsidP="0033550D">
            <w:pPr>
              <w:rPr>
                <w:rFonts w:eastAsia="Batang" w:cs="Arial"/>
                <w:lang w:eastAsia="ko-KR"/>
              </w:rPr>
            </w:pPr>
          </w:p>
        </w:tc>
      </w:tr>
      <w:tr w:rsidR="0033550D" w:rsidRPr="00D95972" w14:paraId="0D38FC96" w14:textId="77777777" w:rsidTr="00681FF2">
        <w:tc>
          <w:tcPr>
            <w:tcW w:w="976" w:type="dxa"/>
            <w:tcBorders>
              <w:top w:val="nil"/>
              <w:left w:val="thinThickThinSmallGap" w:sz="24" w:space="0" w:color="auto"/>
              <w:bottom w:val="nil"/>
            </w:tcBorders>
            <w:shd w:val="clear" w:color="auto" w:fill="auto"/>
          </w:tcPr>
          <w:p w14:paraId="5BD590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20B1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0365DB4" w14:textId="4946ACD9" w:rsidR="0033550D" w:rsidRPr="00D95972" w:rsidRDefault="006148D7" w:rsidP="0033550D">
            <w:pPr>
              <w:overflowPunct/>
              <w:autoSpaceDE/>
              <w:autoSpaceDN/>
              <w:adjustRightInd/>
              <w:textAlignment w:val="auto"/>
              <w:rPr>
                <w:rFonts w:cs="Arial"/>
                <w:lang w:val="en-US"/>
              </w:rPr>
            </w:pPr>
            <w:hyperlink r:id="rId193" w:history="1">
              <w:r w:rsidR="0033550D">
                <w:rPr>
                  <w:rStyle w:val="Hyperlink"/>
                </w:rPr>
                <w:t>C1-215848</w:t>
              </w:r>
            </w:hyperlink>
          </w:p>
        </w:tc>
        <w:tc>
          <w:tcPr>
            <w:tcW w:w="4191" w:type="dxa"/>
            <w:gridSpan w:val="3"/>
            <w:tcBorders>
              <w:top w:val="single" w:sz="4" w:space="0" w:color="auto"/>
              <w:bottom w:val="single" w:sz="4" w:space="0" w:color="auto"/>
            </w:tcBorders>
            <w:shd w:val="clear" w:color="auto" w:fill="FFFF00"/>
          </w:tcPr>
          <w:p w14:paraId="60B58B85" w14:textId="25CAA3C7" w:rsidR="0033550D" w:rsidRPr="00D95972" w:rsidRDefault="0033550D" w:rsidP="0033550D">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2FB651F2" w14:textId="69F9DAAA"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728896" w14:textId="31468FA3" w:rsidR="0033550D" w:rsidRPr="00D95972" w:rsidRDefault="0033550D" w:rsidP="0033550D">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E8389" w14:textId="77777777" w:rsidR="0033550D" w:rsidRPr="00D95972" w:rsidRDefault="0033550D" w:rsidP="0033550D">
            <w:pPr>
              <w:rPr>
                <w:rFonts w:eastAsia="Batang" w:cs="Arial"/>
                <w:lang w:eastAsia="ko-KR"/>
              </w:rPr>
            </w:pPr>
          </w:p>
        </w:tc>
      </w:tr>
      <w:tr w:rsidR="0033550D" w:rsidRPr="00D95972" w14:paraId="34C28306" w14:textId="77777777" w:rsidTr="00681FF2">
        <w:tc>
          <w:tcPr>
            <w:tcW w:w="976" w:type="dxa"/>
            <w:tcBorders>
              <w:top w:val="nil"/>
              <w:left w:val="thinThickThinSmallGap" w:sz="24" w:space="0" w:color="auto"/>
              <w:bottom w:val="nil"/>
            </w:tcBorders>
            <w:shd w:val="clear" w:color="auto" w:fill="auto"/>
          </w:tcPr>
          <w:p w14:paraId="74F644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BB732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3D55A5" w14:textId="3A096158" w:rsidR="0033550D" w:rsidRPr="00D95972" w:rsidRDefault="006148D7" w:rsidP="0033550D">
            <w:pPr>
              <w:overflowPunct/>
              <w:autoSpaceDE/>
              <w:autoSpaceDN/>
              <w:adjustRightInd/>
              <w:textAlignment w:val="auto"/>
              <w:rPr>
                <w:rFonts w:cs="Arial"/>
                <w:lang w:val="en-US"/>
              </w:rPr>
            </w:pPr>
            <w:hyperlink r:id="rId194" w:history="1">
              <w:r w:rsidR="0033550D">
                <w:rPr>
                  <w:rStyle w:val="Hyperlink"/>
                </w:rPr>
                <w:t>C1-215849</w:t>
              </w:r>
            </w:hyperlink>
          </w:p>
        </w:tc>
        <w:tc>
          <w:tcPr>
            <w:tcW w:w="4191" w:type="dxa"/>
            <w:gridSpan w:val="3"/>
            <w:tcBorders>
              <w:top w:val="single" w:sz="4" w:space="0" w:color="auto"/>
              <w:bottom w:val="single" w:sz="4" w:space="0" w:color="auto"/>
            </w:tcBorders>
            <w:shd w:val="clear" w:color="auto" w:fill="FFFF00"/>
          </w:tcPr>
          <w:p w14:paraId="4C0B5071" w14:textId="3E0D6BB6" w:rsidR="0033550D" w:rsidRPr="00D95972" w:rsidRDefault="0033550D" w:rsidP="0033550D">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919CD0D" w14:textId="23EA0C25"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1DDC5752" w14:textId="64E0B7EA" w:rsidR="0033550D" w:rsidRPr="00D95972" w:rsidRDefault="0033550D" w:rsidP="0033550D">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EB856" w14:textId="77777777" w:rsidR="0033550D" w:rsidRPr="00D95972" w:rsidRDefault="0033550D" w:rsidP="0033550D">
            <w:pPr>
              <w:rPr>
                <w:rFonts w:eastAsia="Batang" w:cs="Arial"/>
                <w:lang w:eastAsia="ko-KR"/>
              </w:rPr>
            </w:pPr>
          </w:p>
        </w:tc>
      </w:tr>
      <w:tr w:rsidR="0033550D" w:rsidRPr="00D95972" w14:paraId="17C0937D" w14:textId="77777777" w:rsidTr="00681FF2">
        <w:tc>
          <w:tcPr>
            <w:tcW w:w="976" w:type="dxa"/>
            <w:tcBorders>
              <w:top w:val="nil"/>
              <w:left w:val="thinThickThinSmallGap" w:sz="24" w:space="0" w:color="auto"/>
              <w:bottom w:val="nil"/>
            </w:tcBorders>
            <w:shd w:val="clear" w:color="auto" w:fill="auto"/>
          </w:tcPr>
          <w:p w14:paraId="0DBD7E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A64C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C3F96A" w14:textId="6DF0D08E" w:rsidR="0033550D" w:rsidRPr="00D95972" w:rsidRDefault="006148D7" w:rsidP="0033550D">
            <w:pPr>
              <w:overflowPunct/>
              <w:autoSpaceDE/>
              <w:autoSpaceDN/>
              <w:adjustRightInd/>
              <w:textAlignment w:val="auto"/>
              <w:rPr>
                <w:rFonts w:cs="Arial"/>
                <w:lang w:val="en-US"/>
              </w:rPr>
            </w:pPr>
            <w:hyperlink r:id="rId195" w:history="1">
              <w:r w:rsidR="0033550D">
                <w:rPr>
                  <w:rStyle w:val="Hyperlink"/>
                </w:rPr>
                <w:t>C1-215850</w:t>
              </w:r>
            </w:hyperlink>
          </w:p>
        </w:tc>
        <w:tc>
          <w:tcPr>
            <w:tcW w:w="4191" w:type="dxa"/>
            <w:gridSpan w:val="3"/>
            <w:tcBorders>
              <w:top w:val="single" w:sz="4" w:space="0" w:color="auto"/>
              <w:bottom w:val="single" w:sz="4" w:space="0" w:color="auto"/>
            </w:tcBorders>
            <w:shd w:val="clear" w:color="auto" w:fill="FFFF00"/>
          </w:tcPr>
          <w:p w14:paraId="68442668" w14:textId="1FFB9363" w:rsidR="0033550D" w:rsidRPr="00D95972" w:rsidRDefault="0033550D" w:rsidP="0033550D">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00"/>
          </w:tcPr>
          <w:p w14:paraId="198247E3" w14:textId="115211F0"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360C9CB8" w14:textId="1486D6EB" w:rsidR="0033550D" w:rsidRPr="00D95972" w:rsidRDefault="0033550D" w:rsidP="0033550D">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4FCBD" w14:textId="77777777" w:rsidR="0033550D" w:rsidRPr="00D95972" w:rsidRDefault="0033550D" w:rsidP="0033550D">
            <w:pPr>
              <w:rPr>
                <w:rFonts w:eastAsia="Batang" w:cs="Arial"/>
                <w:lang w:eastAsia="ko-KR"/>
              </w:rPr>
            </w:pPr>
          </w:p>
        </w:tc>
      </w:tr>
      <w:tr w:rsidR="0033550D" w:rsidRPr="00D95972" w14:paraId="5EB2663E" w14:textId="77777777" w:rsidTr="00681FF2">
        <w:tc>
          <w:tcPr>
            <w:tcW w:w="976" w:type="dxa"/>
            <w:tcBorders>
              <w:top w:val="nil"/>
              <w:left w:val="thinThickThinSmallGap" w:sz="24" w:space="0" w:color="auto"/>
              <w:bottom w:val="nil"/>
            </w:tcBorders>
            <w:shd w:val="clear" w:color="auto" w:fill="auto"/>
          </w:tcPr>
          <w:p w14:paraId="468A8B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071B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C023CF" w14:textId="67AB5024" w:rsidR="0033550D" w:rsidRPr="00D95972" w:rsidRDefault="006148D7" w:rsidP="0033550D">
            <w:pPr>
              <w:overflowPunct/>
              <w:autoSpaceDE/>
              <w:autoSpaceDN/>
              <w:adjustRightInd/>
              <w:textAlignment w:val="auto"/>
              <w:rPr>
                <w:rFonts w:cs="Arial"/>
                <w:lang w:val="en-US"/>
              </w:rPr>
            </w:pPr>
            <w:hyperlink r:id="rId196" w:history="1">
              <w:r w:rsidR="0033550D">
                <w:rPr>
                  <w:rStyle w:val="Hyperlink"/>
                </w:rPr>
                <w:t>C1-215851</w:t>
              </w:r>
            </w:hyperlink>
          </w:p>
        </w:tc>
        <w:tc>
          <w:tcPr>
            <w:tcW w:w="4191" w:type="dxa"/>
            <w:gridSpan w:val="3"/>
            <w:tcBorders>
              <w:top w:val="single" w:sz="4" w:space="0" w:color="auto"/>
              <w:bottom w:val="single" w:sz="4" w:space="0" w:color="auto"/>
            </w:tcBorders>
            <w:shd w:val="clear" w:color="auto" w:fill="FFFF00"/>
          </w:tcPr>
          <w:p w14:paraId="312AA999" w14:textId="6884216D" w:rsidR="0033550D" w:rsidRPr="00D95972" w:rsidRDefault="0033550D" w:rsidP="0033550D">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00"/>
          </w:tcPr>
          <w:p w14:paraId="4CB90D8D" w14:textId="30032F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49B230" w14:textId="053F9131" w:rsidR="0033550D" w:rsidRPr="00D95972" w:rsidRDefault="0033550D" w:rsidP="0033550D">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5BEB9" w14:textId="77777777" w:rsidR="0033550D" w:rsidRPr="00D95972" w:rsidRDefault="0033550D" w:rsidP="0033550D">
            <w:pPr>
              <w:rPr>
                <w:rFonts w:eastAsia="Batang" w:cs="Arial"/>
                <w:lang w:eastAsia="ko-KR"/>
              </w:rPr>
            </w:pPr>
          </w:p>
        </w:tc>
      </w:tr>
      <w:tr w:rsidR="0033550D" w:rsidRPr="00D95972" w14:paraId="77D0E6F6" w14:textId="77777777" w:rsidTr="00681FF2">
        <w:tc>
          <w:tcPr>
            <w:tcW w:w="976" w:type="dxa"/>
            <w:tcBorders>
              <w:top w:val="nil"/>
              <w:left w:val="thinThickThinSmallGap" w:sz="24" w:space="0" w:color="auto"/>
              <w:bottom w:val="nil"/>
            </w:tcBorders>
            <w:shd w:val="clear" w:color="auto" w:fill="auto"/>
          </w:tcPr>
          <w:p w14:paraId="493591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173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6540AA" w14:textId="49779794" w:rsidR="0033550D" w:rsidRPr="00D95972" w:rsidRDefault="006148D7" w:rsidP="0033550D">
            <w:pPr>
              <w:overflowPunct/>
              <w:autoSpaceDE/>
              <w:autoSpaceDN/>
              <w:adjustRightInd/>
              <w:textAlignment w:val="auto"/>
              <w:rPr>
                <w:rFonts w:cs="Arial"/>
                <w:lang w:val="en-US"/>
              </w:rPr>
            </w:pPr>
            <w:hyperlink r:id="rId197" w:history="1">
              <w:r w:rsidR="0033550D">
                <w:rPr>
                  <w:rStyle w:val="Hyperlink"/>
                </w:rPr>
                <w:t>C1-215852</w:t>
              </w:r>
            </w:hyperlink>
          </w:p>
        </w:tc>
        <w:tc>
          <w:tcPr>
            <w:tcW w:w="4191" w:type="dxa"/>
            <w:gridSpan w:val="3"/>
            <w:tcBorders>
              <w:top w:val="single" w:sz="4" w:space="0" w:color="auto"/>
              <w:bottom w:val="single" w:sz="4" w:space="0" w:color="auto"/>
            </w:tcBorders>
            <w:shd w:val="clear" w:color="auto" w:fill="FFFF00"/>
          </w:tcPr>
          <w:p w14:paraId="076E843E" w14:textId="486AE299" w:rsidR="0033550D" w:rsidRPr="00D95972" w:rsidRDefault="0033550D" w:rsidP="0033550D">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35D3E0C4" w14:textId="4783E69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2996B" w14:textId="2A3214FC" w:rsidR="0033550D" w:rsidRPr="00D95972" w:rsidRDefault="0033550D" w:rsidP="0033550D">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46C06" w14:textId="77777777" w:rsidR="0033550D" w:rsidRPr="00D95972" w:rsidRDefault="0033550D" w:rsidP="0033550D">
            <w:pPr>
              <w:rPr>
                <w:rFonts w:eastAsia="Batang" w:cs="Arial"/>
                <w:lang w:eastAsia="ko-KR"/>
              </w:rPr>
            </w:pPr>
          </w:p>
        </w:tc>
      </w:tr>
      <w:tr w:rsidR="0033550D" w:rsidRPr="00D95972" w14:paraId="59FA56EF" w14:textId="77777777" w:rsidTr="00211CF0">
        <w:tc>
          <w:tcPr>
            <w:tcW w:w="976" w:type="dxa"/>
            <w:tcBorders>
              <w:top w:val="nil"/>
              <w:left w:val="thinThickThinSmallGap" w:sz="24" w:space="0" w:color="auto"/>
              <w:bottom w:val="nil"/>
            </w:tcBorders>
            <w:shd w:val="clear" w:color="auto" w:fill="auto"/>
          </w:tcPr>
          <w:p w14:paraId="5E3DA3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AB41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FED6DA" w14:textId="2FEC61BF" w:rsidR="0033550D" w:rsidRPr="00D95972" w:rsidRDefault="006148D7" w:rsidP="0033550D">
            <w:pPr>
              <w:overflowPunct/>
              <w:autoSpaceDE/>
              <w:autoSpaceDN/>
              <w:adjustRightInd/>
              <w:textAlignment w:val="auto"/>
              <w:rPr>
                <w:rFonts w:cs="Arial"/>
                <w:lang w:val="en-US"/>
              </w:rPr>
            </w:pPr>
            <w:hyperlink r:id="rId198" w:history="1">
              <w:r w:rsidR="0033550D">
                <w:rPr>
                  <w:rStyle w:val="Hyperlink"/>
                </w:rPr>
                <w:t>C1-215853</w:t>
              </w:r>
            </w:hyperlink>
          </w:p>
        </w:tc>
        <w:tc>
          <w:tcPr>
            <w:tcW w:w="4191" w:type="dxa"/>
            <w:gridSpan w:val="3"/>
            <w:tcBorders>
              <w:top w:val="single" w:sz="4" w:space="0" w:color="auto"/>
              <w:bottom w:val="single" w:sz="4" w:space="0" w:color="auto"/>
            </w:tcBorders>
            <w:shd w:val="clear" w:color="auto" w:fill="FFFF00"/>
          </w:tcPr>
          <w:p w14:paraId="24854330" w14:textId="55B13837" w:rsidR="0033550D" w:rsidRPr="00D95972" w:rsidRDefault="0033550D" w:rsidP="0033550D">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00"/>
          </w:tcPr>
          <w:p w14:paraId="276F41AF" w14:textId="0AC66E7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37A7B8" w14:textId="7988DF49" w:rsidR="0033550D" w:rsidRPr="00D95972" w:rsidRDefault="0033550D" w:rsidP="0033550D">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A332E" w14:textId="77777777" w:rsidR="0033550D" w:rsidRPr="00D95972" w:rsidRDefault="0033550D" w:rsidP="0033550D">
            <w:pPr>
              <w:rPr>
                <w:rFonts w:eastAsia="Batang" w:cs="Arial"/>
                <w:lang w:eastAsia="ko-KR"/>
              </w:rPr>
            </w:pPr>
          </w:p>
        </w:tc>
      </w:tr>
      <w:tr w:rsidR="0033550D" w:rsidRPr="00D95972" w14:paraId="1BD08B89" w14:textId="77777777" w:rsidTr="00211CF0">
        <w:tc>
          <w:tcPr>
            <w:tcW w:w="976" w:type="dxa"/>
            <w:tcBorders>
              <w:top w:val="nil"/>
              <w:left w:val="thinThickThinSmallGap" w:sz="24" w:space="0" w:color="auto"/>
              <w:bottom w:val="nil"/>
            </w:tcBorders>
            <w:shd w:val="clear" w:color="auto" w:fill="auto"/>
          </w:tcPr>
          <w:p w14:paraId="16051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0527E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D7B742" w14:textId="2A85D1A0" w:rsidR="0033550D" w:rsidRPr="00D95972" w:rsidRDefault="0033550D" w:rsidP="0033550D">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0A9E34A0" w14:textId="6AC7AC35" w:rsidR="0033550D" w:rsidRPr="00D95972" w:rsidRDefault="0033550D" w:rsidP="0033550D">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725582D6" w14:textId="0926593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5894C18" w14:textId="1F39D62C" w:rsidR="0033550D" w:rsidRPr="00D95972" w:rsidRDefault="0033550D" w:rsidP="0033550D">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532E5" w14:textId="77777777" w:rsidR="0033550D" w:rsidRDefault="0033550D" w:rsidP="0033550D">
            <w:pPr>
              <w:rPr>
                <w:rFonts w:eastAsia="Batang" w:cs="Arial"/>
                <w:lang w:eastAsia="ko-KR"/>
              </w:rPr>
            </w:pPr>
            <w:r>
              <w:rPr>
                <w:rFonts w:eastAsia="Batang" w:cs="Arial"/>
                <w:lang w:eastAsia="ko-KR"/>
              </w:rPr>
              <w:t>Withdrawn</w:t>
            </w:r>
          </w:p>
          <w:p w14:paraId="0F391468" w14:textId="677BE7B7" w:rsidR="0033550D" w:rsidRPr="00D95972" w:rsidRDefault="0033550D" w:rsidP="0033550D">
            <w:pPr>
              <w:rPr>
                <w:rFonts w:eastAsia="Batang" w:cs="Arial"/>
                <w:lang w:eastAsia="ko-KR"/>
              </w:rPr>
            </w:pPr>
          </w:p>
        </w:tc>
      </w:tr>
      <w:tr w:rsidR="0033550D" w:rsidRPr="00D95972" w14:paraId="329BC8DB" w14:textId="77777777" w:rsidTr="00211CF0">
        <w:tc>
          <w:tcPr>
            <w:tcW w:w="976" w:type="dxa"/>
            <w:tcBorders>
              <w:top w:val="nil"/>
              <w:left w:val="thinThickThinSmallGap" w:sz="24" w:space="0" w:color="auto"/>
              <w:bottom w:val="nil"/>
            </w:tcBorders>
            <w:shd w:val="clear" w:color="auto" w:fill="auto"/>
          </w:tcPr>
          <w:p w14:paraId="324582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0C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6154591" w14:textId="1D754E61" w:rsidR="0033550D" w:rsidRPr="00D95972" w:rsidRDefault="0033550D" w:rsidP="0033550D">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391AAC7C" w14:textId="384CAA64" w:rsidR="0033550D" w:rsidRPr="00D95972" w:rsidRDefault="0033550D" w:rsidP="0033550D">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F57DE99" w14:textId="70319F48"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9036D58" w14:textId="3AB88F02" w:rsidR="0033550D" w:rsidRPr="00D95972" w:rsidRDefault="0033550D" w:rsidP="0033550D">
            <w:pPr>
              <w:rPr>
                <w:rFonts w:cs="Arial"/>
              </w:rPr>
            </w:pPr>
            <w:r>
              <w:rPr>
                <w:rFonts w:cs="Arial"/>
              </w:rPr>
              <w:t xml:space="preserve">CR 3659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19676" w14:textId="77777777" w:rsidR="0033550D" w:rsidRDefault="0033550D" w:rsidP="0033550D">
            <w:pPr>
              <w:rPr>
                <w:rFonts w:eastAsia="Batang" w:cs="Arial"/>
                <w:lang w:eastAsia="ko-KR"/>
              </w:rPr>
            </w:pPr>
            <w:r>
              <w:rPr>
                <w:rFonts w:eastAsia="Batang" w:cs="Arial"/>
                <w:lang w:eastAsia="ko-KR"/>
              </w:rPr>
              <w:lastRenderedPageBreak/>
              <w:t>Withdrawn</w:t>
            </w:r>
          </w:p>
          <w:p w14:paraId="1386BA0A" w14:textId="3EA53C93" w:rsidR="0033550D" w:rsidRPr="00D95972" w:rsidRDefault="0033550D" w:rsidP="0033550D">
            <w:pPr>
              <w:rPr>
                <w:rFonts w:eastAsia="Batang" w:cs="Arial"/>
                <w:lang w:eastAsia="ko-KR"/>
              </w:rPr>
            </w:pPr>
          </w:p>
        </w:tc>
      </w:tr>
      <w:tr w:rsidR="0033550D" w:rsidRPr="00D95972" w14:paraId="0BCE5170" w14:textId="77777777" w:rsidTr="00681FF2">
        <w:tc>
          <w:tcPr>
            <w:tcW w:w="976" w:type="dxa"/>
            <w:tcBorders>
              <w:top w:val="nil"/>
              <w:left w:val="thinThickThinSmallGap" w:sz="24" w:space="0" w:color="auto"/>
              <w:bottom w:val="nil"/>
            </w:tcBorders>
            <w:shd w:val="clear" w:color="auto" w:fill="auto"/>
          </w:tcPr>
          <w:p w14:paraId="205956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5F0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B674ED" w14:textId="4F57014C" w:rsidR="0033550D" w:rsidRPr="00D95972" w:rsidRDefault="006148D7" w:rsidP="0033550D">
            <w:pPr>
              <w:overflowPunct/>
              <w:autoSpaceDE/>
              <w:autoSpaceDN/>
              <w:adjustRightInd/>
              <w:textAlignment w:val="auto"/>
              <w:rPr>
                <w:rFonts w:cs="Arial"/>
                <w:lang w:val="en-US"/>
              </w:rPr>
            </w:pPr>
            <w:hyperlink r:id="rId199" w:history="1">
              <w:r w:rsidR="0033550D">
                <w:rPr>
                  <w:rStyle w:val="Hyperlink"/>
                </w:rPr>
                <w:t>C1-215911</w:t>
              </w:r>
            </w:hyperlink>
          </w:p>
        </w:tc>
        <w:tc>
          <w:tcPr>
            <w:tcW w:w="4191" w:type="dxa"/>
            <w:gridSpan w:val="3"/>
            <w:tcBorders>
              <w:top w:val="single" w:sz="4" w:space="0" w:color="auto"/>
              <w:bottom w:val="single" w:sz="4" w:space="0" w:color="auto"/>
            </w:tcBorders>
            <w:shd w:val="clear" w:color="auto" w:fill="FFFF00"/>
          </w:tcPr>
          <w:p w14:paraId="55B086F5" w14:textId="5A076CEC" w:rsidR="0033550D" w:rsidRPr="00D95972" w:rsidRDefault="0033550D" w:rsidP="0033550D">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00"/>
          </w:tcPr>
          <w:p w14:paraId="70363D31" w14:textId="69EA7824"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D678FC" w14:textId="630FF82F" w:rsidR="0033550D" w:rsidRPr="00D95972" w:rsidRDefault="0033550D" w:rsidP="0033550D">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C42E0" w14:textId="77777777" w:rsidR="0033550D" w:rsidRPr="00D95972" w:rsidRDefault="0033550D" w:rsidP="0033550D">
            <w:pPr>
              <w:rPr>
                <w:rFonts w:eastAsia="Batang" w:cs="Arial"/>
                <w:lang w:eastAsia="ko-KR"/>
              </w:rPr>
            </w:pPr>
          </w:p>
        </w:tc>
      </w:tr>
      <w:tr w:rsidR="0033550D" w:rsidRPr="00D95972" w14:paraId="78B6AAB6" w14:textId="77777777" w:rsidTr="00681FF2">
        <w:tc>
          <w:tcPr>
            <w:tcW w:w="976" w:type="dxa"/>
            <w:tcBorders>
              <w:top w:val="nil"/>
              <w:left w:val="thinThickThinSmallGap" w:sz="24" w:space="0" w:color="auto"/>
              <w:bottom w:val="nil"/>
            </w:tcBorders>
            <w:shd w:val="clear" w:color="auto" w:fill="auto"/>
          </w:tcPr>
          <w:p w14:paraId="43125A9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91F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A68B21" w14:textId="56BAF45D" w:rsidR="0033550D" w:rsidRPr="00D95972" w:rsidRDefault="006148D7" w:rsidP="0033550D">
            <w:pPr>
              <w:overflowPunct/>
              <w:autoSpaceDE/>
              <w:autoSpaceDN/>
              <w:adjustRightInd/>
              <w:textAlignment w:val="auto"/>
              <w:rPr>
                <w:rFonts w:cs="Arial"/>
                <w:lang w:val="en-US"/>
              </w:rPr>
            </w:pPr>
            <w:hyperlink r:id="rId200" w:history="1">
              <w:r w:rsidR="0033550D">
                <w:rPr>
                  <w:rStyle w:val="Hyperlink"/>
                </w:rPr>
                <w:t>C1-215912</w:t>
              </w:r>
            </w:hyperlink>
          </w:p>
        </w:tc>
        <w:tc>
          <w:tcPr>
            <w:tcW w:w="4191" w:type="dxa"/>
            <w:gridSpan w:val="3"/>
            <w:tcBorders>
              <w:top w:val="single" w:sz="4" w:space="0" w:color="auto"/>
              <w:bottom w:val="single" w:sz="4" w:space="0" w:color="auto"/>
            </w:tcBorders>
            <w:shd w:val="clear" w:color="auto" w:fill="FFFF00"/>
          </w:tcPr>
          <w:p w14:paraId="06347398" w14:textId="685D2DF4" w:rsidR="0033550D" w:rsidRPr="00D95972" w:rsidRDefault="0033550D" w:rsidP="0033550D">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00"/>
          </w:tcPr>
          <w:p w14:paraId="25433269" w14:textId="59B8D2FD"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DF1B5B9" w14:textId="22831C96" w:rsidR="0033550D" w:rsidRPr="00D95972" w:rsidRDefault="0033550D" w:rsidP="0033550D">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529EF" w14:textId="77777777" w:rsidR="0033550D" w:rsidRPr="00D95972" w:rsidRDefault="0033550D" w:rsidP="0033550D">
            <w:pPr>
              <w:rPr>
                <w:rFonts w:eastAsia="Batang" w:cs="Arial"/>
                <w:lang w:eastAsia="ko-KR"/>
              </w:rPr>
            </w:pPr>
          </w:p>
        </w:tc>
      </w:tr>
      <w:tr w:rsidR="0033550D" w:rsidRPr="00D95972" w14:paraId="2324D340" w14:textId="77777777" w:rsidTr="00681FF2">
        <w:tc>
          <w:tcPr>
            <w:tcW w:w="976" w:type="dxa"/>
            <w:tcBorders>
              <w:top w:val="nil"/>
              <w:left w:val="thinThickThinSmallGap" w:sz="24" w:space="0" w:color="auto"/>
              <w:bottom w:val="nil"/>
            </w:tcBorders>
            <w:shd w:val="clear" w:color="auto" w:fill="auto"/>
          </w:tcPr>
          <w:p w14:paraId="22EBD4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52B7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51861D" w14:textId="386E0B41" w:rsidR="0033550D" w:rsidRPr="00D95972" w:rsidRDefault="006148D7" w:rsidP="0033550D">
            <w:pPr>
              <w:overflowPunct/>
              <w:autoSpaceDE/>
              <w:autoSpaceDN/>
              <w:adjustRightInd/>
              <w:textAlignment w:val="auto"/>
              <w:rPr>
                <w:rFonts w:cs="Arial"/>
                <w:lang w:val="en-US"/>
              </w:rPr>
            </w:pPr>
            <w:hyperlink r:id="rId201" w:history="1">
              <w:r w:rsidR="0033550D">
                <w:rPr>
                  <w:rStyle w:val="Hyperlink"/>
                </w:rPr>
                <w:t>C1-215913</w:t>
              </w:r>
            </w:hyperlink>
          </w:p>
        </w:tc>
        <w:tc>
          <w:tcPr>
            <w:tcW w:w="4191" w:type="dxa"/>
            <w:gridSpan w:val="3"/>
            <w:tcBorders>
              <w:top w:val="single" w:sz="4" w:space="0" w:color="auto"/>
              <w:bottom w:val="single" w:sz="4" w:space="0" w:color="auto"/>
            </w:tcBorders>
            <w:shd w:val="clear" w:color="auto" w:fill="FFFF00"/>
          </w:tcPr>
          <w:p w14:paraId="7E92CEC3" w14:textId="7AF0448F" w:rsidR="0033550D" w:rsidRPr="00D95972" w:rsidRDefault="0033550D" w:rsidP="0033550D">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611312F0" w14:textId="6E832525"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CA6405" w14:textId="3834FEBE" w:rsidR="0033550D" w:rsidRPr="00D95972" w:rsidRDefault="0033550D" w:rsidP="0033550D">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BDDB1" w14:textId="77777777" w:rsidR="0033550D" w:rsidRPr="00D95972" w:rsidRDefault="0033550D" w:rsidP="0033550D">
            <w:pPr>
              <w:rPr>
                <w:rFonts w:eastAsia="Batang" w:cs="Arial"/>
                <w:lang w:eastAsia="ko-KR"/>
              </w:rPr>
            </w:pPr>
          </w:p>
        </w:tc>
      </w:tr>
      <w:tr w:rsidR="0033550D" w:rsidRPr="00D95972" w14:paraId="101137C8" w14:textId="77777777" w:rsidTr="00681FF2">
        <w:tc>
          <w:tcPr>
            <w:tcW w:w="976" w:type="dxa"/>
            <w:tcBorders>
              <w:top w:val="nil"/>
              <w:left w:val="thinThickThinSmallGap" w:sz="24" w:space="0" w:color="auto"/>
              <w:bottom w:val="nil"/>
            </w:tcBorders>
            <w:shd w:val="clear" w:color="auto" w:fill="auto"/>
          </w:tcPr>
          <w:p w14:paraId="306519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8A3C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1E988" w14:textId="6824BF79" w:rsidR="0033550D" w:rsidRPr="00D95972" w:rsidRDefault="006148D7" w:rsidP="0033550D">
            <w:pPr>
              <w:overflowPunct/>
              <w:autoSpaceDE/>
              <w:autoSpaceDN/>
              <w:adjustRightInd/>
              <w:textAlignment w:val="auto"/>
              <w:rPr>
                <w:rFonts w:cs="Arial"/>
                <w:lang w:val="en-US"/>
              </w:rPr>
            </w:pPr>
            <w:hyperlink r:id="rId202" w:history="1">
              <w:r w:rsidR="0033550D">
                <w:rPr>
                  <w:rStyle w:val="Hyperlink"/>
                </w:rPr>
                <w:t>C1-215914</w:t>
              </w:r>
            </w:hyperlink>
          </w:p>
        </w:tc>
        <w:tc>
          <w:tcPr>
            <w:tcW w:w="4191" w:type="dxa"/>
            <w:gridSpan w:val="3"/>
            <w:tcBorders>
              <w:top w:val="single" w:sz="4" w:space="0" w:color="auto"/>
              <w:bottom w:val="single" w:sz="4" w:space="0" w:color="auto"/>
            </w:tcBorders>
            <w:shd w:val="clear" w:color="auto" w:fill="FFFF00"/>
          </w:tcPr>
          <w:p w14:paraId="3EA8C6FF" w14:textId="2EF3EA17" w:rsidR="0033550D" w:rsidRPr="00D95972" w:rsidRDefault="0033550D" w:rsidP="0033550D">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6BE6EE24" w14:textId="5E68346B"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4ABC30" w14:textId="5EAFD253" w:rsidR="0033550D" w:rsidRPr="00D95972" w:rsidRDefault="0033550D" w:rsidP="0033550D">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407F" w14:textId="77777777" w:rsidR="0033550D" w:rsidRPr="00D95972" w:rsidRDefault="0033550D" w:rsidP="0033550D">
            <w:pPr>
              <w:rPr>
                <w:rFonts w:eastAsia="Batang" w:cs="Arial"/>
                <w:lang w:eastAsia="ko-KR"/>
              </w:rPr>
            </w:pPr>
          </w:p>
        </w:tc>
      </w:tr>
      <w:tr w:rsidR="0033550D" w:rsidRPr="00D95972" w14:paraId="617E333C" w14:textId="77777777" w:rsidTr="00681FF2">
        <w:tc>
          <w:tcPr>
            <w:tcW w:w="976" w:type="dxa"/>
            <w:tcBorders>
              <w:top w:val="nil"/>
              <w:left w:val="thinThickThinSmallGap" w:sz="24" w:space="0" w:color="auto"/>
              <w:bottom w:val="nil"/>
            </w:tcBorders>
            <w:shd w:val="clear" w:color="auto" w:fill="auto"/>
          </w:tcPr>
          <w:p w14:paraId="180BD9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18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248CE" w14:textId="7D69D1CE" w:rsidR="0033550D" w:rsidRPr="00D95972" w:rsidRDefault="006148D7" w:rsidP="0033550D">
            <w:pPr>
              <w:overflowPunct/>
              <w:autoSpaceDE/>
              <w:autoSpaceDN/>
              <w:adjustRightInd/>
              <w:textAlignment w:val="auto"/>
              <w:rPr>
                <w:rFonts w:cs="Arial"/>
                <w:lang w:val="en-US"/>
              </w:rPr>
            </w:pPr>
            <w:hyperlink r:id="rId203" w:history="1">
              <w:r w:rsidR="0033550D">
                <w:rPr>
                  <w:rStyle w:val="Hyperlink"/>
                </w:rPr>
                <w:t>C1-215915</w:t>
              </w:r>
            </w:hyperlink>
          </w:p>
        </w:tc>
        <w:tc>
          <w:tcPr>
            <w:tcW w:w="4191" w:type="dxa"/>
            <w:gridSpan w:val="3"/>
            <w:tcBorders>
              <w:top w:val="single" w:sz="4" w:space="0" w:color="auto"/>
              <w:bottom w:val="single" w:sz="4" w:space="0" w:color="auto"/>
            </w:tcBorders>
            <w:shd w:val="clear" w:color="auto" w:fill="FFFF00"/>
          </w:tcPr>
          <w:p w14:paraId="6F4FECBC" w14:textId="75BB3960" w:rsidR="0033550D" w:rsidRPr="00D95972" w:rsidRDefault="0033550D" w:rsidP="0033550D">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6839E9B2" w14:textId="2A950220"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0C7462E" w14:textId="317F4EFB" w:rsidR="0033550D" w:rsidRPr="00D95972" w:rsidRDefault="0033550D" w:rsidP="0033550D">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C177F" w14:textId="77777777" w:rsidR="0033550D" w:rsidRPr="00D95972" w:rsidRDefault="0033550D" w:rsidP="0033550D">
            <w:pPr>
              <w:rPr>
                <w:rFonts w:eastAsia="Batang" w:cs="Arial"/>
                <w:lang w:eastAsia="ko-KR"/>
              </w:rPr>
            </w:pPr>
          </w:p>
        </w:tc>
      </w:tr>
      <w:tr w:rsidR="0033550D" w:rsidRPr="00D95972" w14:paraId="6762E676" w14:textId="77777777" w:rsidTr="00681FF2">
        <w:tc>
          <w:tcPr>
            <w:tcW w:w="976" w:type="dxa"/>
            <w:tcBorders>
              <w:top w:val="nil"/>
              <w:left w:val="thinThickThinSmallGap" w:sz="24" w:space="0" w:color="auto"/>
              <w:bottom w:val="nil"/>
            </w:tcBorders>
            <w:shd w:val="clear" w:color="auto" w:fill="auto"/>
          </w:tcPr>
          <w:p w14:paraId="79A1FD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8CA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16974A" w14:textId="0D149CCA" w:rsidR="0033550D" w:rsidRPr="00D95972" w:rsidRDefault="006148D7" w:rsidP="0033550D">
            <w:pPr>
              <w:overflowPunct/>
              <w:autoSpaceDE/>
              <w:autoSpaceDN/>
              <w:adjustRightInd/>
              <w:textAlignment w:val="auto"/>
              <w:rPr>
                <w:rFonts w:cs="Arial"/>
                <w:lang w:val="en-US"/>
              </w:rPr>
            </w:pPr>
            <w:hyperlink r:id="rId204" w:history="1">
              <w:r w:rsidR="0033550D">
                <w:rPr>
                  <w:rStyle w:val="Hyperlink"/>
                </w:rPr>
                <w:t>C1-215916</w:t>
              </w:r>
            </w:hyperlink>
          </w:p>
        </w:tc>
        <w:tc>
          <w:tcPr>
            <w:tcW w:w="4191" w:type="dxa"/>
            <w:gridSpan w:val="3"/>
            <w:tcBorders>
              <w:top w:val="single" w:sz="4" w:space="0" w:color="auto"/>
              <w:bottom w:val="single" w:sz="4" w:space="0" w:color="auto"/>
            </w:tcBorders>
            <w:shd w:val="clear" w:color="auto" w:fill="FFFF00"/>
          </w:tcPr>
          <w:p w14:paraId="39B6E86C" w14:textId="4C283E48" w:rsidR="0033550D" w:rsidRPr="00D95972" w:rsidRDefault="0033550D" w:rsidP="0033550D">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38FF387F" w14:textId="3EEA3071"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22741FF" w14:textId="39512230" w:rsidR="0033550D" w:rsidRPr="00D95972" w:rsidRDefault="0033550D" w:rsidP="0033550D">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B8FA8" w14:textId="77777777" w:rsidR="0033550D" w:rsidRPr="00D95972" w:rsidRDefault="0033550D" w:rsidP="0033550D">
            <w:pPr>
              <w:rPr>
                <w:rFonts w:eastAsia="Batang" w:cs="Arial"/>
                <w:lang w:eastAsia="ko-KR"/>
              </w:rPr>
            </w:pPr>
          </w:p>
        </w:tc>
      </w:tr>
      <w:tr w:rsidR="0033550D" w:rsidRPr="00D95972" w14:paraId="71BD5D5E" w14:textId="77777777" w:rsidTr="00681FF2">
        <w:tc>
          <w:tcPr>
            <w:tcW w:w="976" w:type="dxa"/>
            <w:tcBorders>
              <w:top w:val="nil"/>
              <w:left w:val="thinThickThinSmallGap" w:sz="24" w:space="0" w:color="auto"/>
              <w:bottom w:val="nil"/>
            </w:tcBorders>
            <w:shd w:val="clear" w:color="auto" w:fill="auto"/>
          </w:tcPr>
          <w:p w14:paraId="203C74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CF8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AD0D56" w14:textId="6D61F589" w:rsidR="0033550D" w:rsidRPr="00D95972" w:rsidRDefault="006148D7" w:rsidP="0033550D">
            <w:pPr>
              <w:overflowPunct/>
              <w:autoSpaceDE/>
              <w:autoSpaceDN/>
              <w:adjustRightInd/>
              <w:textAlignment w:val="auto"/>
              <w:rPr>
                <w:rFonts w:cs="Arial"/>
                <w:lang w:val="en-US"/>
              </w:rPr>
            </w:pPr>
            <w:hyperlink r:id="rId205" w:history="1">
              <w:r w:rsidR="0033550D">
                <w:rPr>
                  <w:rStyle w:val="Hyperlink"/>
                </w:rPr>
                <w:t>C1-215917</w:t>
              </w:r>
            </w:hyperlink>
          </w:p>
        </w:tc>
        <w:tc>
          <w:tcPr>
            <w:tcW w:w="4191" w:type="dxa"/>
            <w:gridSpan w:val="3"/>
            <w:tcBorders>
              <w:top w:val="single" w:sz="4" w:space="0" w:color="auto"/>
              <w:bottom w:val="single" w:sz="4" w:space="0" w:color="auto"/>
            </w:tcBorders>
            <w:shd w:val="clear" w:color="auto" w:fill="FFFF00"/>
          </w:tcPr>
          <w:p w14:paraId="68E584C4" w14:textId="735F018C" w:rsidR="0033550D" w:rsidRPr="00D95972" w:rsidRDefault="0033550D" w:rsidP="0033550D">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00"/>
          </w:tcPr>
          <w:p w14:paraId="48233C07" w14:textId="1ECB5D16"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C2B6CE" w14:textId="7ABEC6F7" w:rsidR="0033550D" w:rsidRPr="00D95972" w:rsidRDefault="0033550D" w:rsidP="0033550D">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BC3A4" w14:textId="77777777" w:rsidR="0033550D" w:rsidRPr="00D95972" w:rsidRDefault="0033550D" w:rsidP="0033550D">
            <w:pPr>
              <w:rPr>
                <w:rFonts w:eastAsia="Batang" w:cs="Arial"/>
                <w:lang w:eastAsia="ko-KR"/>
              </w:rPr>
            </w:pPr>
          </w:p>
        </w:tc>
      </w:tr>
      <w:tr w:rsidR="0033550D" w:rsidRPr="00D95972" w14:paraId="240B59E5" w14:textId="77777777" w:rsidTr="00681FF2">
        <w:tc>
          <w:tcPr>
            <w:tcW w:w="976" w:type="dxa"/>
            <w:tcBorders>
              <w:top w:val="nil"/>
              <w:left w:val="thinThickThinSmallGap" w:sz="24" w:space="0" w:color="auto"/>
              <w:bottom w:val="nil"/>
            </w:tcBorders>
            <w:shd w:val="clear" w:color="auto" w:fill="auto"/>
          </w:tcPr>
          <w:p w14:paraId="61CBA4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68D7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272366" w14:textId="0CD748A6" w:rsidR="0033550D" w:rsidRPr="00D95972" w:rsidRDefault="006148D7" w:rsidP="0033550D">
            <w:pPr>
              <w:overflowPunct/>
              <w:autoSpaceDE/>
              <w:autoSpaceDN/>
              <w:adjustRightInd/>
              <w:textAlignment w:val="auto"/>
              <w:rPr>
                <w:rFonts w:cs="Arial"/>
                <w:lang w:val="en-US"/>
              </w:rPr>
            </w:pPr>
            <w:hyperlink r:id="rId206" w:history="1">
              <w:r w:rsidR="0033550D">
                <w:rPr>
                  <w:rStyle w:val="Hyperlink"/>
                </w:rPr>
                <w:t>C1-215918</w:t>
              </w:r>
            </w:hyperlink>
          </w:p>
        </w:tc>
        <w:tc>
          <w:tcPr>
            <w:tcW w:w="4191" w:type="dxa"/>
            <w:gridSpan w:val="3"/>
            <w:tcBorders>
              <w:top w:val="single" w:sz="4" w:space="0" w:color="auto"/>
              <w:bottom w:val="single" w:sz="4" w:space="0" w:color="auto"/>
            </w:tcBorders>
            <w:shd w:val="clear" w:color="auto" w:fill="FFFF00"/>
          </w:tcPr>
          <w:p w14:paraId="2185DD31" w14:textId="0A7C4647" w:rsidR="0033550D" w:rsidRPr="00D95972" w:rsidRDefault="0033550D" w:rsidP="0033550D">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2783722D" w14:textId="5CA0DAB2" w:rsidR="0033550D" w:rsidRPr="00D95972" w:rsidRDefault="0033550D" w:rsidP="0033550D">
            <w:pPr>
              <w:rPr>
                <w:rFonts w:cs="Arial"/>
              </w:rPr>
            </w:pPr>
            <w:proofErr w:type="spellStart"/>
            <w:r>
              <w:rPr>
                <w:rFonts w:cs="Arial"/>
              </w:rPr>
              <w:t>Mediatek</w:t>
            </w:r>
            <w:proofErr w:type="spellEnd"/>
            <w:r>
              <w:rPr>
                <w:rFonts w:cs="Arial"/>
              </w:rPr>
              <w:t xml:space="preserve"> Inc., Ericsson, Intel / Carlson</w:t>
            </w:r>
          </w:p>
        </w:tc>
        <w:tc>
          <w:tcPr>
            <w:tcW w:w="826" w:type="dxa"/>
            <w:tcBorders>
              <w:top w:val="single" w:sz="4" w:space="0" w:color="auto"/>
              <w:bottom w:val="single" w:sz="4" w:space="0" w:color="auto"/>
            </w:tcBorders>
            <w:shd w:val="clear" w:color="auto" w:fill="FFFF00"/>
          </w:tcPr>
          <w:p w14:paraId="78BFE5DC" w14:textId="21F2D4C1" w:rsidR="0033550D" w:rsidRPr="00D95972" w:rsidRDefault="0033550D" w:rsidP="0033550D">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22DFE" w14:textId="7BD8ADC7" w:rsidR="0033550D" w:rsidRPr="00D95972" w:rsidRDefault="0033550D" w:rsidP="0033550D">
            <w:pPr>
              <w:rPr>
                <w:rFonts w:eastAsia="Batang" w:cs="Arial"/>
                <w:lang w:eastAsia="ko-KR"/>
              </w:rPr>
            </w:pPr>
            <w:r>
              <w:rPr>
                <w:rFonts w:eastAsia="Batang" w:cs="Arial"/>
                <w:lang w:eastAsia="ko-KR"/>
              </w:rPr>
              <w:t>Revision of C1-214977</w:t>
            </w:r>
          </w:p>
        </w:tc>
      </w:tr>
      <w:tr w:rsidR="0033550D"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D09C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EA1CD" w14:textId="74A55A1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2154E" w14:textId="18E718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C683764" w14:textId="675A93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521B9F1" w14:textId="25C73C2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71862" w14:textId="2B668FAF" w:rsidR="0033550D" w:rsidRPr="00D95972" w:rsidRDefault="0033550D" w:rsidP="0033550D">
            <w:pPr>
              <w:rPr>
                <w:rFonts w:eastAsia="Batang" w:cs="Arial"/>
                <w:lang w:eastAsia="ko-KR"/>
              </w:rPr>
            </w:pPr>
          </w:p>
        </w:tc>
      </w:tr>
      <w:tr w:rsidR="0033550D"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887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5130AD" w14:textId="204691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C52394" w14:textId="2326BD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AF2D097" w14:textId="1CA93A1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038F304" w14:textId="5993F84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FC934" w14:textId="067F37FF" w:rsidR="0033550D" w:rsidRPr="00D95972" w:rsidRDefault="0033550D" w:rsidP="0033550D">
            <w:pPr>
              <w:rPr>
                <w:rFonts w:eastAsia="Batang" w:cs="Arial"/>
                <w:lang w:eastAsia="ko-KR"/>
              </w:rPr>
            </w:pPr>
          </w:p>
        </w:tc>
      </w:tr>
      <w:tr w:rsidR="0033550D"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A551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295E4E" w14:textId="14591F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13C06F" w14:textId="19F2D8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CA43F5" w14:textId="4E3D1F9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9DDB7C" w14:textId="648144E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9D07A" w14:textId="4E3864D6" w:rsidR="0033550D" w:rsidRPr="00D95972" w:rsidRDefault="0033550D" w:rsidP="0033550D">
            <w:pPr>
              <w:rPr>
                <w:rFonts w:eastAsia="Batang" w:cs="Arial"/>
                <w:lang w:eastAsia="ko-KR"/>
              </w:rPr>
            </w:pPr>
          </w:p>
        </w:tc>
      </w:tr>
      <w:tr w:rsidR="0033550D"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ED0A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A927F7" w14:textId="7402552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5B165D5" w14:textId="7457CC4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9C7EEA" w14:textId="3A29E58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33550D" w:rsidRPr="00D95972" w:rsidRDefault="0033550D" w:rsidP="0033550D">
            <w:pPr>
              <w:rPr>
                <w:rFonts w:eastAsia="Batang" w:cs="Arial"/>
                <w:lang w:eastAsia="ko-KR"/>
              </w:rPr>
            </w:pPr>
          </w:p>
        </w:tc>
      </w:tr>
      <w:tr w:rsidR="0033550D"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CC6A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82B74A1" w14:textId="247BE7D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25F2A5" w14:textId="405F563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8DA7997" w14:textId="0CDAC9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0773A92" w14:textId="533E01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D9F02B" w14:textId="77777777" w:rsidR="0033550D" w:rsidRPr="00D95972" w:rsidRDefault="0033550D" w:rsidP="0033550D">
            <w:pPr>
              <w:rPr>
                <w:rFonts w:eastAsia="Batang" w:cs="Arial"/>
                <w:lang w:eastAsia="ko-KR"/>
              </w:rPr>
            </w:pPr>
          </w:p>
        </w:tc>
      </w:tr>
      <w:tr w:rsidR="0033550D"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DF97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7BB11AE" w14:textId="52548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A1EAFF" w14:textId="17B693E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C1079D" w14:textId="38C925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C4DD6BE" w14:textId="407A8EE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B2B28" w14:textId="77777777" w:rsidR="0033550D" w:rsidRPr="00D95972" w:rsidRDefault="0033550D" w:rsidP="0033550D">
            <w:pPr>
              <w:rPr>
                <w:rFonts w:eastAsia="Batang" w:cs="Arial"/>
                <w:lang w:eastAsia="ko-KR"/>
              </w:rPr>
            </w:pPr>
          </w:p>
        </w:tc>
      </w:tr>
      <w:tr w:rsidR="0033550D"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C770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9432031" w14:textId="2F48718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36BC36" w14:textId="68E188C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1DF373D" w14:textId="6CADF6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56EDE9" w14:textId="0FD8011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47B73" w14:textId="77777777" w:rsidR="0033550D" w:rsidRPr="00D95972" w:rsidRDefault="0033550D" w:rsidP="0033550D">
            <w:pPr>
              <w:rPr>
                <w:rFonts w:eastAsia="Batang" w:cs="Arial"/>
                <w:lang w:eastAsia="ko-KR"/>
              </w:rPr>
            </w:pPr>
          </w:p>
        </w:tc>
      </w:tr>
      <w:tr w:rsidR="0033550D"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EC2C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660378" w14:textId="006F61B6"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563374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A4D2424"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33550D" w:rsidRDefault="0033550D" w:rsidP="0033550D">
            <w:pPr>
              <w:rPr>
                <w:rFonts w:eastAsia="Batang" w:cs="Arial"/>
                <w:lang w:eastAsia="ko-KR"/>
              </w:rPr>
            </w:pPr>
          </w:p>
        </w:tc>
      </w:tr>
      <w:tr w:rsidR="0033550D"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6B4B9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64059E5" w14:textId="44533C0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D41DD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8ABD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33550D" w:rsidRPr="00D95972" w:rsidRDefault="0033550D" w:rsidP="0033550D">
            <w:pPr>
              <w:rPr>
                <w:rFonts w:eastAsia="Batang" w:cs="Arial"/>
                <w:lang w:eastAsia="ko-KR"/>
              </w:rPr>
            </w:pPr>
          </w:p>
        </w:tc>
      </w:tr>
      <w:tr w:rsidR="0033550D"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1A8EE7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D2395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4F610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EDDEC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33550D" w:rsidRPr="00D95972" w:rsidRDefault="0033550D" w:rsidP="0033550D">
            <w:pPr>
              <w:rPr>
                <w:rFonts w:eastAsia="Batang" w:cs="Arial"/>
                <w:lang w:eastAsia="ko-KR"/>
              </w:rPr>
            </w:pPr>
          </w:p>
        </w:tc>
      </w:tr>
      <w:tr w:rsidR="0033550D" w:rsidRPr="00D95972" w14:paraId="45B26F4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33550D" w:rsidRPr="00D95972" w:rsidRDefault="0033550D" w:rsidP="0033550D">
            <w:pPr>
              <w:rPr>
                <w:rFonts w:cs="Arial"/>
              </w:rPr>
            </w:pPr>
            <w:r>
              <w:t>eNS_Ph2</w:t>
            </w:r>
          </w:p>
        </w:tc>
        <w:tc>
          <w:tcPr>
            <w:tcW w:w="1088" w:type="dxa"/>
            <w:tcBorders>
              <w:top w:val="single" w:sz="4" w:space="0" w:color="auto"/>
              <w:bottom w:val="single" w:sz="4" w:space="0" w:color="auto"/>
            </w:tcBorders>
          </w:tcPr>
          <w:p w14:paraId="100190E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20C4B0"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82A8A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33550D" w:rsidRDefault="0033550D" w:rsidP="0033550D">
            <w:pPr>
              <w:rPr>
                <w:rFonts w:cs="Arial"/>
              </w:rPr>
            </w:pPr>
            <w:r w:rsidRPr="003A5F0B">
              <w:rPr>
                <w:rFonts w:cs="Arial"/>
              </w:rPr>
              <w:t>Enhancement of Network Slicing Phase 2</w:t>
            </w:r>
          </w:p>
          <w:p w14:paraId="3BF3F407" w14:textId="77777777" w:rsidR="0033550D" w:rsidRDefault="0033550D" w:rsidP="0033550D"/>
          <w:p w14:paraId="18E58464" w14:textId="77777777" w:rsidR="0033550D" w:rsidRDefault="0033550D" w:rsidP="0033550D">
            <w:pPr>
              <w:rPr>
                <w:rFonts w:eastAsia="Batang" w:cs="Arial"/>
                <w:color w:val="000000"/>
                <w:lang w:eastAsia="ko-KR"/>
              </w:rPr>
            </w:pPr>
          </w:p>
          <w:p w14:paraId="3814AD9F" w14:textId="77777777" w:rsidR="0033550D" w:rsidRPr="00D95972" w:rsidRDefault="0033550D" w:rsidP="0033550D">
            <w:pPr>
              <w:rPr>
                <w:rFonts w:eastAsia="Batang" w:cs="Arial"/>
                <w:color w:val="000000"/>
                <w:lang w:eastAsia="ko-KR"/>
              </w:rPr>
            </w:pPr>
          </w:p>
          <w:p w14:paraId="0C557692" w14:textId="77777777" w:rsidR="0033550D" w:rsidRPr="00D95972" w:rsidRDefault="0033550D" w:rsidP="0033550D">
            <w:pPr>
              <w:rPr>
                <w:rFonts w:eastAsia="Batang" w:cs="Arial"/>
                <w:lang w:eastAsia="ko-KR"/>
              </w:rPr>
            </w:pPr>
          </w:p>
        </w:tc>
      </w:tr>
      <w:tr w:rsidR="0033550D" w:rsidRPr="00D95972" w14:paraId="394624D7" w14:textId="77777777" w:rsidTr="004B1C0F">
        <w:tc>
          <w:tcPr>
            <w:tcW w:w="976" w:type="dxa"/>
            <w:tcBorders>
              <w:top w:val="nil"/>
              <w:left w:val="thinThickThinSmallGap" w:sz="24" w:space="0" w:color="auto"/>
              <w:bottom w:val="nil"/>
            </w:tcBorders>
            <w:shd w:val="clear" w:color="auto" w:fill="auto"/>
          </w:tcPr>
          <w:p w14:paraId="43E3C1B9" w14:textId="77777777" w:rsidR="0033550D" w:rsidRPr="00D95972" w:rsidRDefault="0033550D" w:rsidP="0033550D">
            <w:pPr>
              <w:rPr>
                <w:rFonts w:cs="Arial"/>
              </w:rPr>
            </w:pPr>
            <w:bookmarkStart w:id="16" w:name="_Hlk80595044"/>
          </w:p>
        </w:tc>
        <w:tc>
          <w:tcPr>
            <w:tcW w:w="1317" w:type="dxa"/>
            <w:gridSpan w:val="2"/>
            <w:tcBorders>
              <w:top w:val="nil"/>
              <w:bottom w:val="nil"/>
            </w:tcBorders>
            <w:shd w:val="clear" w:color="auto" w:fill="auto"/>
          </w:tcPr>
          <w:p w14:paraId="138BB5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1BF6496" w14:textId="265F3249" w:rsidR="0033550D" w:rsidRPr="00D95972" w:rsidRDefault="006148D7" w:rsidP="0033550D">
            <w:pPr>
              <w:overflowPunct/>
              <w:autoSpaceDE/>
              <w:autoSpaceDN/>
              <w:adjustRightInd/>
              <w:textAlignment w:val="auto"/>
              <w:rPr>
                <w:rFonts w:cs="Arial"/>
                <w:lang w:val="en-US"/>
              </w:rPr>
            </w:pPr>
            <w:hyperlink r:id="rId207" w:history="1">
              <w:r w:rsidR="0033550D">
                <w:rPr>
                  <w:rStyle w:val="Hyperlink"/>
                </w:rPr>
                <w:t>C1-215602</w:t>
              </w:r>
            </w:hyperlink>
          </w:p>
        </w:tc>
        <w:tc>
          <w:tcPr>
            <w:tcW w:w="4191" w:type="dxa"/>
            <w:gridSpan w:val="3"/>
            <w:tcBorders>
              <w:top w:val="single" w:sz="4" w:space="0" w:color="auto"/>
              <w:bottom w:val="single" w:sz="4" w:space="0" w:color="auto"/>
            </w:tcBorders>
            <w:shd w:val="clear" w:color="auto" w:fill="FFFF00"/>
          </w:tcPr>
          <w:p w14:paraId="5682D450" w14:textId="00F10334" w:rsidR="0033550D" w:rsidRPr="00D95972" w:rsidRDefault="0033550D" w:rsidP="0033550D">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00"/>
          </w:tcPr>
          <w:p w14:paraId="7417EAC9" w14:textId="3914850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497062C" w14:textId="63406503" w:rsidR="0033550D" w:rsidRPr="00D95972" w:rsidRDefault="0033550D" w:rsidP="0033550D">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4A837" w14:textId="68D1693D" w:rsidR="0033550D" w:rsidRPr="00D95972" w:rsidRDefault="0033550D" w:rsidP="0033550D">
            <w:pPr>
              <w:rPr>
                <w:rFonts w:eastAsia="Batang" w:cs="Arial"/>
                <w:lang w:eastAsia="ko-KR"/>
              </w:rPr>
            </w:pPr>
          </w:p>
        </w:tc>
      </w:tr>
      <w:tr w:rsidR="0033550D" w:rsidRPr="00D95972" w14:paraId="34FE87BD" w14:textId="77777777" w:rsidTr="004B1C0F">
        <w:tc>
          <w:tcPr>
            <w:tcW w:w="976" w:type="dxa"/>
            <w:tcBorders>
              <w:top w:val="nil"/>
              <w:left w:val="thinThickThinSmallGap" w:sz="24" w:space="0" w:color="auto"/>
              <w:bottom w:val="nil"/>
            </w:tcBorders>
            <w:shd w:val="clear" w:color="auto" w:fill="auto"/>
          </w:tcPr>
          <w:p w14:paraId="4BE037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C0D3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8C16AE" w14:textId="35604FF7" w:rsidR="0033550D" w:rsidRPr="00D95972" w:rsidRDefault="006148D7" w:rsidP="0033550D">
            <w:pPr>
              <w:overflowPunct/>
              <w:autoSpaceDE/>
              <w:autoSpaceDN/>
              <w:adjustRightInd/>
              <w:textAlignment w:val="auto"/>
              <w:rPr>
                <w:rFonts w:cs="Arial"/>
                <w:lang w:val="en-US"/>
              </w:rPr>
            </w:pPr>
            <w:hyperlink r:id="rId208" w:history="1">
              <w:r w:rsidR="0033550D">
                <w:rPr>
                  <w:rStyle w:val="Hyperlink"/>
                </w:rPr>
                <w:t>C1-215629</w:t>
              </w:r>
            </w:hyperlink>
          </w:p>
        </w:tc>
        <w:tc>
          <w:tcPr>
            <w:tcW w:w="4191" w:type="dxa"/>
            <w:gridSpan w:val="3"/>
            <w:tcBorders>
              <w:top w:val="single" w:sz="4" w:space="0" w:color="auto"/>
              <w:bottom w:val="single" w:sz="4" w:space="0" w:color="auto"/>
            </w:tcBorders>
            <w:shd w:val="clear" w:color="auto" w:fill="FFFF00"/>
          </w:tcPr>
          <w:p w14:paraId="644EEBF2" w14:textId="553F6E3D" w:rsidR="0033550D" w:rsidRPr="00D95972" w:rsidRDefault="0033550D" w:rsidP="0033550D">
            <w:pPr>
              <w:rPr>
                <w:rFonts w:cs="Arial"/>
              </w:rPr>
            </w:pPr>
            <w:r>
              <w:rPr>
                <w:rFonts w:cs="Arial"/>
              </w:rPr>
              <w:t>EPS counting for NSAC</w:t>
            </w:r>
          </w:p>
        </w:tc>
        <w:tc>
          <w:tcPr>
            <w:tcW w:w="1767" w:type="dxa"/>
            <w:tcBorders>
              <w:top w:val="single" w:sz="4" w:space="0" w:color="auto"/>
              <w:bottom w:val="single" w:sz="4" w:space="0" w:color="auto"/>
            </w:tcBorders>
            <w:shd w:val="clear" w:color="auto" w:fill="FFFF00"/>
          </w:tcPr>
          <w:p w14:paraId="42BEA1D8" w14:textId="7D74FD70"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653A9C5" w14:textId="0C2BA561" w:rsidR="0033550D" w:rsidRPr="00D95972" w:rsidRDefault="0033550D" w:rsidP="0033550D">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4BD49" w14:textId="77777777" w:rsidR="0033550D" w:rsidRPr="00D95972" w:rsidRDefault="0033550D" w:rsidP="0033550D">
            <w:pPr>
              <w:rPr>
                <w:rFonts w:eastAsia="Batang" w:cs="Arial"/>
                <w:lang w:eastAsia="ko-KR"/>
              </w:rPr>
            </w:pPr>
          </w:p>
        </w:tc>
      </w:tr>
      <w:tr w:rsidR="0033550D" w:rsidRPr="00D95972" w14:paraId="56102FB7" w14:textId="77777777" w:rsidTr="004B1C0F">
        <w:tc>
          <w:tcPr>
            <w:tcW w:w="976" w:type="dxa"/>
            <w:tcBorders>
              <w:top w:val="nil"/>
              <w:left w:val="thinThickThinSmallGap" w:sz="24" w:space="0" w:color="auto"/>
              <w:bottom w:val="nil"/>
            </w:tcBorders>
            <w:shd w:val="clear" w:color="auto" w:fill="auto"/>
          </w:tcPr>
          <w:p w14:paraId="7968D40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9B2A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B274F5" w14:textId="4CC21DF8" w:rsidR="0033550D" w:rsidRPr="00D95972" w:rsidRDefault="006148D7" w:rsidP="0033550D">
            <w:pPr>
              <w:overflowPunct/>
              <w:autoSpaceDE/>
              <w:autoSpaceDN/>
              <w:adjustRightInd/>
              <w:textAlignment w:val="auto"/>
              <w:rPr>
                <w:rFonts w:cs="Arial"/>
                <w:lang w:val="en-US"/>
              </w:rPr>
            </w:pPr>
            <w:hyperlink r:id="rId209" w:history="1">
              <w:r w:rsidR="0033550D">
                <w:rPr>
                  <w:rStyle w:val="Hyperlink"/>
                </w:rPr>
                <w:t>C1-215630</w:t>
              </w:r>
            </w:hyperlink>
          </w:p>
        </w:tc>
        <w:tc>
          <w:tcPr>
            <w:tcW w:w="4191" w:type="dxa"/>
            <w:gridSpan w:val="3"/>
            <w:tcBorders>
              <w:top w:val="single" w:sz="4" w:space="0" w:color="auto"/>
              <w:bottom w:val="single" w:sz="4" w:space="0" w:color="auto"/>
            </w:tcBorders>
            <w:shd w:val="clear" w:color="auto" w:fill="FFFF00"/>
          </w:tcPr>
          <w:p w14:paraId="153DC28F" w14:textId="093BB3D4" w:rsidR="0033550D" w:rsidRPr="00D95972" w:rsidRDefault="0033550D" w:rsidP="0033550D">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7D5D9C9F" w14:textId="526E771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B4E7434" w14:textId="72DBE4ED" w:rsidR="0033550D" w:rsidRPr="00D95972" w:rsidRDefault="0033550D" w:rsidP="0033550D">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CACDB" w14:textId="77777777" w:rsidR="0033550D" w:rsidRPr="00D95972" w:rsidRDefault="0033550D" w:rsidP="0033550D">
            <w:pPr>
              <w:rPr>
                <w:rFonts w:eastAsia="Batang" w:cs="Arial"/>
                <w:lang w:eastAsia="ko-KR"/>
              </w:rPr>
            </w:pPr>
          </w:p>
        </w:tc>
      </w:tr>
      <w:tr w:rsidR="0033550D" w:rsidRPr="00D95972" w14:paraId="1B90DFE6" w14:textId="77777777" w:rsidTr="004B1C0F">
        <w:tc>
          <w:tcPr>
            <w:tcW w:w="976" w:type="dxa"/>
            <w:tcBorders>
              <w:top w:val="nil"/>
              <w:left w:val="thinThickThinSmallGap" w:sz="24" w:space="0" w:color="auto"/>
              <w:bottom w:val="nil"/>
            </w:tcBorders>
            <w:shd w:val="clear" w:color="auto" w:fill="auto"/>
          </w:tcPr>
          <w:p w14:paraId="3955B10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750E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A988AD" w14:textId="77644E97" w:rsidR="0033550D" w:rsidRPr="00D95972" w:rsidRDefault="006148D7" w:rsidP="0033550D">
            <w:pPr>
              <w:overflowPunct/>
              <w:autoSpaceDE/>
              <w:autoSpaceDN/>
              <w:adjustRightInd/>
              <w:textAlignment w:val="auto"/>
              <w:rPr>
                <w:rFonts w:cs="Arial"/>
                <w:lang w:val="en-US"/>
              </w:rPr>
            </w:pPr>
            <w:hyperlink r:id="rId210" w:history="1">
              <w:r w:rsidR="0033550D">
                <w:rPr>
                  <w:rStyle w:val="Hyperlink"/>
                </w:rPr>
                <w:t>C1-215657</w:t>
              </w:r>
            </w:hyperlink>
          </w:p>
        </w:tc>
        <w:tc>
          <w:tcPr>
            <w:tcW w:w="4191" w:type="dxa"/>
            <w:gridSpan w:val="3"/>
            <w:tcBorders>
              <w:top w:val="single" w:sz="4" w:space="0" w:color="auto"/>
              <w:bottom w:val="single" w:sz="4" w:space="0" w:color="auto"/>
            </w:tcBorders>
            <w:shd w:val="clear" w:color="auto" w:fill="FFFF00"/>
          </w:tcPr>
          <w:p w14:paraId="12ED4146" w14:textId="78789D9B" w:rsidR="0033550D" w:rsidRPr="00D95972" w:rsidRDefault="0033550D" w:rsidP="0033550D">
            <w:pPr>
              <w:rPr>
                <w:rFonts w:cs="Arial"/>
              </w:rPr>
            </w:pPr>
            <w:r>
              <w:rPr>
                <w:rFonts w:cs="Arial"/>
              </w:rPr>
              <w:t xml:space="preserve">Correction of the UE </w:t>
            </w:r>
            <w:proofErr w:type="spellStart"/>
            <w:r>
              <w:rPr>
                <w:rFonts w:cs="Arial"/>
              </w:rPr>
              <w:t>behaivor</w:t>
            </w:r>
            <w:proofErr w:type="spellEnd"/>
            <w:r>
              <w:rPr>
                <w:rFonts w:cs="Arial"/>
              </w:rPr>
              <w:t xml:space="preserve"> for the NSSAI storage</w:t>
            </w:r>
          </w:p>
        </w:tc>
        <w:tc>
          <w:tcPr>
            <w:tcW w:w="1767" w:type="dxa"/>
            <w:tcBorders>
              <w:top w:val="single" w:sz="4" w:space="0" w:color="auto"/>
              <w:bottom w:val="single" w:sz="4" w:space="0" w:color="auto"/>
            </w:tcBorders>
            <w:shd w:val="clear" w:color="auto" w:fill="FFFF00"/>
          </w:tcPr>
          <w:p w14:paraId="32EDC78A" w14:textId="464340AA"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70CB9F2" w14:textId="1D148F41" w:rsidR="0033550D" w:rsidRPr="00D95972" w:rsidRDefault="0033550D" w:rsidP="0033550D">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5752" w14:textId="70E18124" w:rsidR="0033550D" w:rsidRPr="00D95972" w:rsidRDefault="002A14BD" w:rsidP="0033550D">
            <w:pPr>
              <w:rPr>
                <w:rFonts w:eastAsia="Batang" w:cs="Arial"/>
                <w:lang w:eastAsia="ko-KR"/>
              </w:rPr>
            </w:pPr>
            <w:r>
              <w:rPr>
                <w:rFonts w:eastAsia="Batang" w:cs="Arial"/>
                <w:lang w:eastAsia="ko-KR"/>
              </w:rPr>
              <w:t>Cover page shows incorrect TS version</w:t>
            </w:r>
          </w:p>
        </w:tc>
      </w:tr>
      <w:tr w:rsidR="0033550D" w:rsidRPr="00D95972" w14:paraId="24D996E1" w14:textId="77777777" w:rsidTr="00681FF2">
        <w:tc>
          <w:tcPr>
            <w:tcW w:w="976" w:type="dxa"/>
            <w:tcBorders>
              <w:top w:val="nil"/>
              <w:left w:val="thinThickThinSmallGap" w:sz="24" w:space="0" w:color="auto"/>
              <w:bottom w:val="nil"/>
            </w:tcBorders>
            <w:shd w:val="clear" w:color="auto" w:fill="auto"/>
          </w:tcPr>
          <w:p w14:paraId="4676D3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8E2C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B9AE8" w14:textId="68F20271" w:rsidR="0033550D" w:rsidRPr="00D95972" w:rsidRDefault="006148D7" w:rsidP="0033550D">
            <w:pPr>
              <w:overflowPunct/>
              <w:autoSpaceDE/>
              <w:autoSpaceDN/>
              <w:adjustRightInd/>
              <w:textAlignment w:val="auto"/>
              <w:rPr>
                <w:rFonts w:cs="Arial"/>
                <w:lang w:val="en-US"/>
              </w:rPr>
            </w:pPr>
            <w:hyperlink r:id="rId211" w:history="1">
              <w:r w:rsidR="0033550D">
                <w:rPr>
                  <w:rStyle w:val="Hyperlink"/>
                </w:rPr>
                <w:t>C1-215728</w:t>
              </w:r>
            </w:hyperlink>
          </w:p>
        </w:tc>
        <w:tc>
          <w:tcPr>
            <w:tcW w:w="4191" w:type="dxa"/>
            <w:gridSpan w:val="3"/>
            <w:tcBorders>
              <w:top w:val="single" w:sz="4" w:space="0" w:color="auto"/>
              <w:bottom w:val="single" w:sz="4" w:space="0" w:color="auto"/>
            </w:tcBorders>
            <w:shd w:val="clear" w:color="auto" w:fill="FFFF00"/>
          </w:tcPr>
          <w:p w14:paraId="7DB256A6" w14:textId="5EEC6C2C" w:rsidR="0033550D" w:rsidRPr="00D95972" w:rsidRDefault="0033550D" w:rsidP="0033550D">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FFFF00"/>
          </w:tcPr>
          <w:p w14:paraId="3DB30A21" w14:textId="2EFEBBD6"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85627" w14:textId="7D78D123" w:rsidR="0033550D" w:rsidRPr="00D95972" w:rsidRDefault="0033550D" w:rsidP="0033550D">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DD88E" w14:textId="77777777" w:rsidR="0033550D" w:rsidRPr="00D95972" w:rsidRDefault="0033550D" w:rsidP="0033550D">
            <w:pPr>
              <w:rPr>
                <w:rFonts w:eastAsia="Batang" w:cs="Arial"/>
                <w:lang w:eastAsia="ko-KR"/>
              </w:rPr>
            </w:pPr>
          </w:p>
        </w:tc>
      </w:tr>
      <w:tr w:rsidR="0033550D" w:rsidRPr="00D95972" w14:paraId="5629C568" w14:textId="77777777" w:rsidTr="00681FF2">
        <w:tc>
          <w:tcPr>
            <w:tcW w:w="976" w:type="dxa"/>
            <w:tcBorders>
              <w:top w:val="nil"/>
              <w:left w:val="thinThickThinSmallGap" w:sz="24" w:space="0" w:color="auto"/>
              <w:bottom w:val="nil"/>
            </w:tcBorders>
            <w:shd w:val="clear" w:color="auto" w:fill="auto"/>
          </w:tcPr>
          <w:p w14:paraId="233C76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90881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C14E85" w14:textId="7DC44B45" w:rsidR="0033550D" w:rsidRPr="00D95972" w:rsidRDefault="006148D7" w:rsidP="0033550D">
            <w:pPr>
              <w:overflowPunct/>
              <w:autoSpaceDE/>
              <w:autoSpaceDN/>
              <w:adjustRightInd/>
              <w:textAlignment w:val="auto"/>
              <w:rPr>
                <w:rFonts w:cs="Arial"/>
                <w:lang w:val="en-US"/>
              </w:rPr>
            </w:pPr>
            <w:hyperlink r:id="rId212" w:history="1">
              <w:r w:rsidR="0033550D">
                <w:rPr>
                  <w:rStyle w:val="Hyperlink"/>
                </w:rPr>
                <w:t>C1-215733</w:t>
              </w:r>
            </w:hyperlink>
          </w:p>
        </w:tc>
        <w:tc>
          <w:tcPr>
            <w:tcW w:w="4191" w:type="dxa"/>
            <w:gridSpan w:val="3"/>
            <w:tcBorders>
              <w:top w:val="single" w:sz="4" w:space="0" w:color="auto"/>
              <w:bottom w:val="single" w:sz="4" w:space="0" w:color="auto"/>
            </w:tcBorders>
            <w:shd w:val="clear" w:color="auto" w:fill="FFFF00"/>
          </w:tcPr>
          <w:p w14:paraId="12EE0356" w14:textId="246F0E1A" w:rsidR="0033550D" w:rsidRPr="00D95972" w:rsidRDefault="0033550D" w:rsidP="0033550D">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5002A481" w14:textId="537CB60A"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06DB8ED" w14:textId="7260791E" w:rsidR="0033550D" w:rsidRPr="00D95972" w:rsidRDefault="0033550D" w:rsidP="0033550D">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C25FA" w14:textId="77777777" w:rsidR="0033550D" w:rsidRPr="00D95972" w:rsidRDefault="0033550D" w:rsidP="0033550D">
            <w:pPr>
              <w:rPr>
                <w:rFonts w:eastAsia="Batang" w:cs="Arial"/>
                <w:lang w:eastAsia="ko-KR"/>
              </w:rPr>
            </w:pPr>
          </w:p>
        </w:tc>
      </w:tr>
      <w:tr w:rsidR="0033550D" w:rsidRPr="00D95972" w14:paraId="24ADF3F3" w14:textId="77777777" w:rsidTr="00681FF2">
        <w:tc>
          <w:tcPr>
            <w:tcW w:w="976" w:type="dxa"/>
            <w:tcBorders>
              <w:top w:val="nil"/>
              <w:left w:val="thinThickThinSmallGap" w:sz="24" w:space="0" w:color="auto"/>
              <w:bottom w:val="nil"/>
            </w:tcBorders>
            <w:shd w:val="clear" w:color="auto" w:fill="auto"/>
          </w:tcPr>
          <w:p w14:paraId="7F357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2C2A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75243F" w14:textId="28A22A90" w:rsidR="0033550D" w:rsidRPr="00D95972" w:rsidRDefault="006148D7" w:rsidP="0033550D">
            <w:pPr>
              <w:overflowPunct/>
              <w:autoSpaceDE/>
              <w:autoSpaceDN/>
              <w:adjustRightInd/>
              <w:textAlignment w:val="auto"/>
              <w:rPr>
                <w:rFonts w:cs="Arial"/>
                <w:lang w:val="en-US"/>
              </w:rPr>
            </w:pPr>
            <w:hyperlink r:id="rId213" w:history="1">
              <w:r w:rsidR="0033550D">
                <w:rPr>
                  <w:rStyle w:val="Hyperlink"/>
                </w:rPr>
                <w:t>C1-215735</w:t>
              </w:r>
            </w:hyperlink>
          </w:p>
        </w:tc>
        <w:tc>
          <w:tcPr>
            <w:tcW w:w="4191" w:type="dxa"/>
            <w:gridSpan w:val="3"/>
            <w:tcBorders>
              <w:top w:val="single" w:sz="4" w:space="0" w:color="auto"/>
              <w:bottom w:val="single" w:sz="4" w:space="0" w:color="auto"/>
            </w:tcBorders>
            <w:shd w:val="clear" w:color="auto" w:fill="FFFF00"/>
          </w:tcPr>
          <w:p w14:paraId="2FFC5510" w14:textId="519C947C" w:rsidR="0033550D" w:rsidRPr="00D95972" w:rsidRDefault="0033550D" w:rsidP="0033550D">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7E5807EC" w14:textId="7EF93594"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234E305" w14:textId="39897B7B" w:rsidR="0033550D" w:rsidRPr="00D95972" w:rsidRDefault="0033550D" w:rsidP="0033550D">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5FB14" w14:textId="77777777" w:rsidR="0033550D" w:rsidRPr="00D95972" w:rsidRDefault="0033550D" w:rsidP="0033550D">
            <w:pPr>
              <w:rPr>
                <w:rFonts w:eastAsia="Batang" w:cs="Arial"/>
                <w:lang w:eastAsia="ko-KR"/>
              </w:rPr>
            </w:pPr>
          </w:p>
        </w:tc>
      </w:tr>
      <w:tr w:rsidR="0033550D" w:rsidRPr="00D95972" w14:paraId="10CB4FB1" w14:textId="77777777" w:rsidTr="00681FF2">
        <w:tc>
          <w:tcPr>
            <w:tcW w:w="976" w:type="dxa"/>
            <w:tcBorders>
              <w:top w:val="nil"/>
              <w:left w:val="thinThickThinSmallGap" w:sz="24" w:space="0" w:color="auto"/>
              <w:bottom w:val="nil"/>
            </w:tcBorders>
            <w:shd w:val="clear" w:color="auto" w:fill="auto"/>
          </w:tcPr>
          <w:p w14:paraId="2A0C10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0F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CDDF87" w14:textId="23EC4F1D" w:rsidR="0033550D" w:rsidRPr="00D95972" w:rsidRDefault="006148D7" w:rsidP="0033550D">
            <w:pPr>
              <w:overflowPunct/>
              <w:autoSpaceDE/>
              <w:autoSpaceDN/>
              <w:adjustRightInd/>
              <w:textAlignment w:val="auto"/>
              <w:rPr>
                <w:rFonts w:cs="Arial"/>
                <w:lang w:val="en-US"/>
              </w:rPr>
            </w:pPr>
            <w:hyperlink r:id="rId214" w:history="1">
              <w:r w:rsidR="0033550D">
                <w:rPr>
                  <w:rStyle w:val="Hyperlink"/>
                </w:rPr>
                <w:t>C1-215736</w:t>
              </w:r>
            </w:hyperlink>
          </w:p>
        </w:tc>
        <w:tc>
          <w:tcPr>
            <w:tcW w:w="4191" w:type="dxa"/>
            <w:gridSpan w:val="3"/>
            <w:tcBorders>
              <w:top w:val="single" w:sz="4" w:space="0" w:color="auto"/>
              <w:bottom w:val="single" w:sz="4" w:space="0" w:color="auto"/>
            </w:tcBorders>
            <w:shd w:val="clear" w:color="auto" w:fill="FFFF00"/>
          </w:tcPr>
          <w:p w14:paraId="48054331" w14:textId="05641981" w:rsidR="0033550D" w:rsidRPr="00D95972" w:rsidRDefault="0033550D" w:rsidP="0033550D">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0CEF801A" w14:textId="6C330EA7"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121BFE" w14:textId="7DC5FD9F" w:rsidR="0033550D" w:rsidRPr="00D95972" w:rsidRDefault="0033550D" w:rsidP="0033550D">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8C21A" w14:textId="77777777" w:rsidR="0033550D" w:rsidRPr="00D95972" w:rsidRDefault="0033550D" w:rsidP="0033550D">
            <w:pPr>
              <w:rPr>
                <w:rFonts w:eastAsia="Batang" w:cs="Arial"/>
                <w:lang w:eastAsia="ko-KR"/>
              </w:rPr>
            </w:pPr>
          </w:p>
        </w:tc>
      </w:tr>
      <w:tr w:rsidR="0033550D" w:rsidRPr="00D95972" w14:paraId="7F7ADAF2" w14:textId="77777777" w:rsidTr="00681FF2">
        <w:tc>
          <w:tcPr>
            <w:tcW w:w="976" w:type="dxa"/>
            <w:tcBorders>
              <w:top w:val="nil"/>
              <w:left w:val="thinThickThinSmallGap" w:sz="24" w:space="0" w:color="auto"/>
              <w:bottom w:val="nil"/>
            </w:tcBorders>
            <w:shd w:val="clear" w:color="auto" w:fill="auto"/>
          </w:tcPr>
          <w:p w14:paraId="3CBAE9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A94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C8184B" w14:textId="6BEC7494" w:rsidR="0033550D" w:rsidRPr="00D95972" w:rsidRDefault="006148D7" w:rsidP="0033550D">
            <w:pPr>
              <w:overflowPunct/>
              <w:autoSpaceDE/>
              <w:autoSpaceDN/>
              <w:adjustRightInd/>
              <w:textAlignment w:val="auto"/>
              <w:rPr>
                <w:rFonts w:cs="Arial"/>
                <w:lang w:val="en-US"/>
              </w:rPr>
            </w:pPr>
            <w:hyperlink r:id="rId215" w:history="1">
              <w:r w:rsidR="0033550D">
                <w:rPr>
                  <w:rStyle w:val="Hyperlink"/>
                </w:rPr>
                <w:t>C1-215740</w:t>
              </w:r>
            </w:hyperlink>
          </w:p>
        </w:tc>
        <w:tc>
          <w:tcPr>
            <w:tcW w:w="4191" w:type="dxa"/>
            <w:gridSpan w:val="3"/>
            <w:tcBorders>
              <w:top w:val="single" w:sz="4" w:space="0" w:color="auto"/>
              <w:bottom w:val="single" w:sz="4" w:space="0" w:color="auto"/>
            </w:tcBorders>
            <w:shd w:val="clear" w:color="auto" w:fill="FFFF00"/>
          </w:tcPr>
          <w:p w14:paraId="2058B72F" w14:textId="3C53B033" w:rsidR="0033550D" w:rsidRPr="00D95972" w:rsidRDefault="0033550D" w:rsidP="0033550D">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067859EC" w14:textId="719B599C"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E7006" w14:textId="6FC9A1A4" w:rsidR="0033550D" w:rsidRPr="00D95972" w:rsidRDefault="0033550D" w:rsidP="0033550D">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8658" w14:textId="77777777" w:rsidR="0033550D" w:rsidRPr="00D95972" w:rsidRDefault="0033550D" w:rsidP="0033550D">
            <w:pPr>
              <w:rPr>
                <w:rFonts w:eastAsia="Batang" w:cs="Arial"/>
                <w:lang w:eastAsia="ko-KR"/>
              </w:rPr>
            </w:pPr>
          </w:p>
        </w:tc>
      </w:tr>
      <w:tr w:rsidR="0033550D" w:rsidRPr="00D95972" w14:paraId="16EB97F7" w14:textId="77777777" w:rsidTr="00681FF2">
        <w:tc>
          <w:tcPr>
            <w:tcW w:w="976" w:type="dxa"/>
            <w:tcBorders>
              <w:top w:val="nil"/>
              <w:left w:val="thinThickThinSmallGap" w:sz="24" w:space="0" w:color="auto"/>
              <w:bottom w:val="nil"/>
            </w:tcBorders>
            <w:shd w:val="clear" w:color="auto" w:fill="auto"/>
          </w:tcPr>
          <w:p w14:paraId="62700D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CCD7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6C2FD6" w14:textId="397644F6" w:rsidR="0033550D" w:rsidRPr="00D95972" w:rsidRDefault="006148D7" w:rsidP="0033550D">
            <w:pPr>
              <w:overflowPunct/>
              <w:autoSpaceDE/>
              <w:autoSpaceDN/>
              <w:adjustRightInd/>
              <w:textAlignment w:val="auto"/>
              <w:rPr>
                <w:rFonts w:cs="Arial"/>
                <w:lang w:val="en-US"/>
              </w:rPr>
            </w:pPr>
            <w:hyperlink r:id="rId216" w:history="1">
              <w:r w:rsidR="0033550D">
                <w:rPr>
                  <w:rStyle w:val="Hyperlink"/>
                </w:rPr>
                <w:t>C1-215744</w:t>
              </w:r>
            </w:hyperlink>
          </w:p>
        </w:tc>
        <w:tc>
          <w:tcPr>
            <w:tcW w:w="4191" w:type="dxa"/>
            <w:gridSpan w:val="3"/>
            <w:tcBorders>
              <w:top w:val="single" w:sz="4" w:space="0" w:color="auto"/>
              <w:bottom w:val="single" w:sz="4" w:space="0" w:color="auto"/>
            </w:tcBorders>
            <w:shd w:val="clear" w:color="auto" w:fill="FFFF00"/>
          </w:tcPr>
          <w:p w14:paraId="01740B9F" w14:textId="7788A178" w:rsidR="0033550D" w:rsidRPr="00D95972" w:rsidRDefault="0033550D" w:rsidP="0033550D">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5BEE955F" w14:textId="4FA774C0"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E549B5" w14:textId="6636C2D6" w:rsidR="0033550D" w:rsidRPr="00D95972" w:rsidRDefault="0033550D" w:rsidP="0033550D">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99525" w14:textId="77777777" w:rsidR="0033550D" w:rsidRPr="00D95972" w:rsidRDefault="0033550D" w:rsidP="0033550D">
            <w:pPr>
              <w:rPr>
                <w:rFonts w:eastAsia="Batang" w:cs="Arial"/>
                <w:lang w:eastAsia="ko-KR"/>
              </w:rPr>
            </w:pPr>
          </w:p>
        </w:tc>
      </w:tr>
      <w:tr w:rsidR="0033550D" w:rsidRPr="00D95972" w14:paraId="0C14BC73" w14:textId="77777777" w:rsidTr="00681FF2">
        <w:tc>
          <w:tcPr>
            <w:tcW w:w="976" w:type="dxa"/>
            <w:tcBorders>
              <w:top w:val="nil"/>
              <w:left w:val="thinThickThinSmallGap" w:sz="24" w:space="0" w:color="auto"/>
              <w:bottom w:val="nil"/>
            </w:tcBorders>
            <w:shd w:val="clear" w:color="auto" w:fill="auto"/>
          </w:tcPr>
          <w:p w14:paraId="21315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55DB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CA5458" w14:textId="32880617" w:rsidR="0033550D" w:rsidRPr="00D95972" w:rsidRDefault="006148D7" w:rsidP="0033550D">
            <w:pPr>
              <w:overflowPunct/>
              <w:autoSpaceDE/>
              <w:autoSpaceDN/>
              <w:adjustRightInd/>
              <w:textAlignment w:val="auto"/>
              <w:rPr>
                <w:rFonts w:cs="Arial"/>
                <w:lang w:val="en-US"/>
              </w:rPr>
            </w:pPr>
            <w:hyperlink r:id="rId217" w:history="1">
              <w:r w:rsidR="0033550D">
                <w:rPr>
                  <w:rStyle w:val="Hyperlink"/>
                </w:rPr>
                <w:t>C1-215752</w:t>
              </w:r>
            </w:hyperlink>
          </w:p>
        </w:tc>
        <w:tc>
          <w:tcPr>
            <w:tcW w:w="4191" w:type="dxa"/>
            <w:gridSpan w:val="3"/>
            <w:tcBorders>
              <w:top w:val="single" w:sz="4" w:space="0" w:color="auto"/>
              <w:bottom w:val="single" w:sz="4" w:space="0" w:color="auto"/>
            </w:tcBorders>
            <w:shd w:val="clear" w:color="auto" w:fill="FFFF00"/>
          </w:tcPr>
          <w:p w14:paraId="611258C2" w14:textId="7502A41A" w:rsidR="0033550D" w:rsidRPr="00D95972" w:rsidRDefault="0033550D" w:rsidP="0033550D">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17E3EB70" w14:textId="015E72D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CBDCD0" w14:textId="1F6812BF" w:rsidR="0033550D" w:rsidRPr="00D95972" w:rsidRDefault="0033550D" w:rsidP="0033550D">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2E916" w14:textId="77777777" w:rsidR="0033550D" w:rsidRPr="00D95972" w:rsidRDefault="0033550D" w:rsidP="0033550D">
            <w:pPr>
              <w:rPr>
                <w:rFonts w:eastAsia="Batang" w:cs="Arial"/>
                <w:lang w:eastAsia="ko-KR"/>
              </w:rPr>
            </w:pPr>
          </w:p>
        </w:tc>
      </w:tr>
      <w:tr w:rsidR="0033550D" w:rsidRPr="00D95972" w14:paraId="4D7AD7CD" w14:textId="77777777" w:rsidTr="00447D97">
        <w:tc>
          <w:tcPr>
            <w:tcW w:w="976" w:type="dxa"/>
            <w:tcBorders>
              <w:top w:val="nil"/>
              <w:left w:val="thinThickThinSmallGap" w:sz="24" w:space="0" w:color="auto"/>
              <w:bottom w:val="nil"/>
            </w:tcBorders>
            <w:shd w:val="clear" w:color="auto" w:fill="auto"/>
          </w:tcPr>
          <w:p w14:paraId="588537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B06E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83FFD2" w14:textId="0F089D95" w:rsidR="0033550D" w:rsidRPr="00D95972" w:rsidRDefault="006148D7" w:rsidP="0033550D">
            <w:pPr>
              <w:overflowPunct/>
              <w:autoSpaceDE/>
              <w:autoSpaceDN/>
              <w:adjustRightInd/>
              <w:textAlignment w:val="auto"/>
              <w:rPr>
                <w:rFonts w:cs="Arial"/>
                <w:lang w:val="en-US"/>
              </w:rPr>
            </w:pPr>
            <w:hyperlink r:id="rId218" w:history="1">
              <w:r w:rsidR="0033550D">
                <w:rPr>
                  <w:rStyle w:val="Hyperlink"/>
                </w:rPr>
                <w:t>C1-215753</w:t>
              </w:r>
            </w:hyperlink>
          </w:p>
        </w:tc>
        <w:tc>
          <w:tcPr>
            <w:tcW w:w="4191" w:type="dxa"/>
            <w:gridSpan w:val="3"/>
            <w:tcBorders>
              <w:top w:val="single" w:sz="4" w:space="0" w:color="auto"/>
              <w:bottom w:val="single" w:sz="4" w:space="0" w:color="auto"/>
            </w:tcBorders>
            <w:shd w:val="clear" w:color="auto" w:fill="FFFF00"/>
          </w:tcPr>
          <w:p w14:paraId="72FA0D8D" w14:textId="6344CB06" w:rsidR="0033550D" w:rsidRPr="00D95972" w:rsidRDefault="0033550D" w:rsidP="0033550D">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7DE6DA7F" w14:textId="612D846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593925" w14:textId="2A3DAB2E" w:rsidR="0033550D" w:rsidRPr="00D95972" w:rsidRDefault="0033550D" w:rsidP="0033550D">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1EF6C" w14:textId="77777777" w:rsidR="0033550D" w:rsidRPr="00D95972" w:rsidRDefault="0033550D" w:rsidP="0033550D">
            <w:pPr>
              <w:rPr>
                <w:rFonts w:eastAsia="Batang" w:cs="Arial"/>
                <w:lang w:eastAsia="ko-KR"/>
              </w:rPr>
            </w:pPr>
          </w:p>
        </w:tc>
      </w:tr>
      <w:tr w:rsidR="0033550D" w:rsidRPr="00D95972" w14:paraId="1FE86F8A" w14:textId="77777777" w:rsidTr="00447D97">
        <w:tc>
          <w:tcPr>
            <w:tcW w:w="976" w:type="dxa"/>
            <w:tcBorders>
              <w:top w:val="nil"/>
              <w:left w:val="thinThickThinSmallGap" w:sz="24" w:space="0" w:color="auto"/>
              <w:bottom w:val="nil"/>
            </w:tcBorders>
            <w:shd w:val="clear" w:color="auto" w:fill="auto"/>
          </w:tcPr>
          <w:p w14:paraId="06C5A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BBF5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CCFD87" w14:textId="2EB77C69" w:rsidR="0033550D" w:rsidRPr="00D95972" w:rsidRDefault="006148D7" w:rsidP="0033550D">
            <w:pPr>
              <w:overflowPunct/>
              <w:autoSpaceDE/>
              <w:autoSpaceDN/>
              <w:adjustRightInd/>
              <w:textAlignment w:val="auto"/>
              <w:rPr>
                <w:rFonts w:cs="Arial"/>
                <w:lang w:val="en-US"/>
              </w:rPr>
            </w:pPr>
            <w:hyperlink r:id="rId219" w:history="1">
              <w:r w:rsidR="0033550D">
                <w:rPr>
                  <w:rStyle w:val="Hyperlink"/>
                </w:rPr>
                <w:t>C1-215809</w:t>
              </w:r>
            </w:hyperlink>
          </w:p>
        </w:tc>
        <w:tc>
          <w:tcPr>
            <w:tcW w:w="4191" w:type="dxa"/>
            <w:gridSpan w:val="3"/>
            <w:tcBorders>
              <w:top w:val="single" w:sz="4" w:space="0" w:color="auto"/>
              <w:bottom w:val="single" w:sz="4" w:space="0" w:color="auto"/>
            </w:tcBorders>
            <w:shd w:val="clear" w:color="auto" w:fill="FFFF00"/>
          </w:tcPr>
          <w:p w14:paraId="0C26CFA8" w14:textId="635613C1" w:rsidR="0033550D" w:rsidRPr="00D95972" w:rsidRDefault="0033550D" w:rsidP="0033550D">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47F90891" w14:textId="7840CD2B" w:rsidR="0033550D" w:rsidRPr="00D95972" w:rsidRDefault="0033550D" w:rsidP="0033550D">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FFFF00"/>
          </w:tcPr>
          <w:p w14:paraId="37CA86C8" w14:textId="690BE6B3" w:rsidR="0033550D" w:rsidRPr="00D95972" w:rsidRDefault="0033550D" w:rsidP="0033550D">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173E8" w14:textId="463AF896" w:rsidR="0033550D" w:rsidRPr="00D95972" w:rsidRDefault="00633F7D" w:rsidP="0033550D">
            <w:pPr>
              <w:rPr>
                <w:rFonts w:eastAsia="Batang" w:cs="Arial"/>
                <w:lang w:eastAsia="ko-KR"/>
              </w:rPr>
            </w:pPr>
            <w:r>
              <w:rPr>
                <w:rFonts w:eastAsia="Batang" w:cs="Arial"/>
                <w:lang w:eastAsia="ko-KR"/>
              </w:rPr>
              <w:t>Cover page, incorrect TS version</w:t>
            </w:r>
          </w:p>
        </w:tc>
      </w:tr>
      <w:tr w:rsidR="0033550D" w:rsidRPr="00D95972" w14:paraId="6FCD6766" w14:textId="77777777" w:rsidTr="00447D97">
        <w:tc>
          <w:tcPr>
            <w:tcW w:w="976" w:type="dxa"/>
            <w:tcBorders>
              <w:top w:val="nil"/>
              <w:left w:val="thinThickThinSmallGap" w:sz="24" w:space="0" w:color="auto"/>
              <w:bottom w:val="nil"/>
            </w:tcBorders>
            <w:shd w:val="clear" w:color="auto" w:fill="auto"/>
          </w:tcPr>
          <w:p w14:paraId="6052577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F24B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4FA35D" w14:textId="649077B1" w:rsidR="0033550D" w:rsidRPr="00D95972" w:rsidRDefault="006148D7" w:rsidP="0033550D">
            <w:pPr>
              <w:overflowPunct/>
              <w:autoSpaceDE/>
              <w:autoSpaceDN/>
              <w:adjustRightInd/>
              <w:textAlignment w:val="auto"/>
              <w:rPr>
                <w:rFonts w:cs="Arial"/>
                <w:lang w:val="en-US"/>
              </w:rPr>
            </w:pPr>
            <w:hyperlink r:id="rId220" w:history="1">
              <w:r w:rsidR="0033550D">
                <w:rPr>
                  <w:rStyle w:val="Hyperlink"/>
                </w:rPr>
                <w:t>C1-215816</w:t>
              </w:r>
            </w:hyperlink>
          </w:p>
        </w:tc>
        <w:tc>
          <w:tcPr>
            <w:tcW w:w="4191" w:type="dxa"/>
            <w:gridSpan w:val="3"/>
            <w:tcBorders>
              <w:top w:val="single" w:sz="4" w:space="0" w:color="auto"/>
              <w:bottom w:val="single" w:sz="4" w:space="0" w:color="auto"/>
            </w:tcBorders>
            <w:shd w:val="clear" w:color="auto" w:fill="FFFF00"/>
          </w:tcPr>
          <w:p w14:paraId="253B189A" w14:textId="6C284972" w:rsidR="0033550D" w:rsidRPr="00D95972" w:rsidRDefault="0033550D" w:rsidP="0033550D">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672BA269" w14:textId="609681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028784" w14:textId="08F93C4A" w:rsidR="0033550D" w:rsidRPr="00D95972" w:rsidRDefault="0033550D" w:rsidP="003355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57F9C" w14:textId="5C8A9B14" w:rsidR="0033550D" w:rsidRPr="00D95972" w:rsidRDefault="0033550D" w:rsidP="0033550D">
            <w:pPr>
              <w:rPr>
                <w:rFonts w:eastAsia="Batang" w:cs="Arial"/>
                <w:lang w:eastAsia="ko-KR"/>
              </w:rPr>
            </w:pPr>
            <w:r>
              <w:rPr>
                <w:rFonts w:eastAsia="Batang" w:cs="Arial"/>
                <w:lang w:eastAsia="ko-KR"/>
              </w:rPr>
              <w:t>Revision of C1-214557</w:t>
            </w:r>
          </w:p>
        </w:tc>
      </w:tr>
      <w:tr w:rsidR="0033550D" w:rsidRPr="00D95972" w14:paraId="69129017" w14:textId="77777777" w:rsidTr="00447D97">
        <w:tc>
          <w:tcPr>
            <w:tcW w:w="976" w:type="dxa"/>
            <w:tcBorders>
              <w:top w:val="nil"/>
              <w:left w:val="thinThickThinSmallGap" w:sz="24" w:space="0" w:color="auto"/>
              <w:bottom w:val="nil"/>
            </w:tcBorders>
            <w:shd w:val="clear" w:color="auto" w:fill="auto"/>
          </w:tcPr>
          <w:p w14:paraId="06F305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2E96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56F483" w14:textId="783BD60B" w:rsidR="0033550D" w:rsidRPr="00D95972" w:rsidRDefault="006148D7" w:rsidP="0033550D">
            <w:pPr>
              <w:overflowPunct/>
              <w:autoSpaceDE/>
              <w:autoSpaceDN/>
              <w:adjustRightInd/>
              <w:textAlignment w:val="auto"/>
              <w:rPr>
                <w:rFonts w:cs="Arial"/>
                <w:lang w:val="en-US"/>
              </w:rPr>
            </w:pPr>
            <w:hyperlink r:id="rId221" w:history="1">
              <w:r w:rsidR="0033550D">
                <w:rPr>
                  <w:rStyle w:val="Hyperlink"/>
                </w:rPr>
                <w:t>C1-215871</w:t>
              </w:r>
            </w:hyperlink>
          </w:p>
        </w:tc>
        <w:tc>
          <w:tcPr>
            <w:tcW w:w="4191" w:type="dxa"/>
            <w:gridSpan w:val="3"/>
            <w:tcBorders>
              <w:top w:val="single" w:sz="4" w:space="0" w:color="auto"/>
              <w:bottom w:val="single" w:sz="4" w:space="0" w:color="auto"/>
            </w:tcBorders>
            <w:shd w:val="clear" w:color="auto" w:fill="FFFF00"/>
          </w:tcPr>
          <w:p w14:paraId="74EF2FFC" w14:textId="00F40747" w:rsidR="0033550D" w:rsidRPr="00D95972" w:rsidRDefault="0033550D" w:rsidP="0033550D">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1710D40E" w14:textId="2CC7DEC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FFFF00"/>
          </w:tcPr>
          <w:p w14:paraId="7BA3DA26" w14:textId="0AB928D2" w:rsidR="0033550D" w:rsidRPr="00D95972" w:rsidRDefault="0033550D" w:rsidP="0033550D">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4E56E" w14:textId="77777777" w:rsidR="0033550D" w:rsidRPr="00D95972" w:rsidRDefault="0033550D" w:rsidP="0033550D">
            <w:pPr>
              <w:rPr>
                <w:rFonts w:eastAsia="Batang" w:cs="Arial"/>
                <w:lang w:eastAsia="ko-KR"/>
              </w:rPr>
            </w:pPr>
          </w:p>
        </w:tc>
      </w:tr>
      <w:tr w:rsidR="0033550D" w:rsidRPr="00D95972" w14:paraId="0DFB3754" w14:textId="77777777" w:rsidTr="00447D97">
        <w:tc>
          <w:tcPr>
            <w:tcW w:w="976" w:type="dxa"/>
            <w:tcBorders>
              <w:top w:val="nil"/>
              <w:left w:val="thinThickThinSmallGap" w:sz="24" w:space="0" w:color="auto"/>
              <w:bottom w:val="nil"/>
            </w:tcBorders>
            <w:shd w:val="clear" w:color="auto" w:fill="auto"/>
          </w:tcPr>
          <w:p w14:paraId="2A1242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9143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C7B7F2" w14:textId="2B951BB7" w:rsidR="0033550D" w:rsidRPr="00D95972" w:rsidRDefault="006148D7" w:rsidP="0033550D">
            <w:pPr>
              <w:overflowPunct/>
              <w:autoSpaceDE/>
              <w:autoSpaceDN/>
              <w:adjustRightInd/>
              <w:textAlignment w:val="auto"/>
              <w:rPr>
                <w:rFonts w:cs="Arial"/>
                <w:lang w:val="en-US"/>
              </w:rPr>
            </w:pPr>
            <w:hyperlink r:id="rId222" w:history="1">
              <w:r w:rsidR="0033550D">
                <w:rPr>
                  <w:rStyle w:val="Hyperlink"/>
                </w:rPr>
                <w:t>C1-215941</w:t>
              </w:r>
            </w:hyperlink>
          </w:p>
        </w:tc>
        <w:tc>
          <w:tcPr>
            <w:tcW w:w="4191" w:type="dxa"/>
            <w:gridSpan w:val="3"/>
            <w:tcBorders>
              <w:top w:val="single" w:sz="4" w:space="0" w:color="auto"/>
              <w:bottom w:val="single" w:sz="4" w:space="0" w:color="auto"/>
            </w:tcBorders>
            <w:shd w:val="clear" w:color="auto" w:fill="FFFF00"/>
          </w:tcPr>
          <w:p w14:paraId="2CE8C304" w14:textId="2D5B39AB" w:rsidR="0033550D" w:rsidRPr="00D95972" w:rsidRDefault="0033550D" w:rsidP="0033550D">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00"/>
          </w:tcPr>
          <w:p w14:paraId="788E2CEB" w14:textId="1FC02A0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E239E" w14:textId="2A18AD9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91BC6" w14:textId="77777777" w:rsidR="0033550D" w:rsidRPr="00D95972" w:rsidRDefault="0033550D" w:rsidP="0033550D">
            <w:pPr>
              <w:rPr>
                <w:rFonts w:eastAsia="Batang" w:cs="Arial"/>
                <w:lang w:eastAsia="ko-KR"/>
              </w:rPr>
            </w:pPr>
          </w:p>
        </w:tc>
      </w:tr>
      <w:tr w:rsidR="0033550D" w:rsidRPr="00D95972" w14:paraId="56D6946E" w14:textId="77777777" w:rsidTr="00447D97">
        <w:tc>
          <w:tcPr>
            <w:tcW w:w="976" w:type="dxa"/>
            <w:tcBorders>
              <w:top w:val="nil"/>
              <w:left w:val="thinThickThinSmallGap" w:sz="24" w:space="0" w:color="auto"/>
              <w:bottom w:val="nil"/>
            </w:tcBorders>
            <w:shd w:val="clear" w:color="auto" w:fill="auto"/>
          </w:tcPr>
          <w:p w14:paraId="7192E85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771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0486A1" w14:textId="4A3EEF17" w:rsidR="0033550D" w:rsidRPr="00D95972" w:rsidRDefault="006148D7" w:rsidP="0033550D">
            <w:pPr>
              <w:overflowPunct/>
              <w:autoSpaceDE/>
              <w:autoSpaceDN/>
              <w:adjustRightInd/>
              <w:textAlignment w:val="auto"/>
              <w:rPr>
                <w:rFonts w:cs="Arial"/>
                <w:lang w:val="en-US"/>
              </w:rPr>
            </w:pPr>
            <w:hyperlink r:id="rId223" w:history="1">
              <w:r w:rsidR="0033550D">
                <w:rPr>
                  <w:rStyle w:val="Hyperlink"/>
                </w:rPr>
                <w:t>C1-215965</w:t>
              </w:r>
            </w:hyperlink>
          </w:p>
        </w:tc>
        <w:tc>
          <w:tcPr>
            <w:tcW w:w="4191" w:type="dxa"/>
            <w:gridSpan w:val="3"/>
            <w:tcBorders>
              <w:top w:val="single" w:sz="4" w:space="0" w:color="auto"/>
              <w:bottom w:val="single" w:sz="4" w:space="0" w:color="auto"/>
            </w:tcBorders>
            <w:shd w:val="clear" w:color="auto" w:fill="FFFF00"/>
          </w:tcPr>
          <w:p w14:paraId="6DADB630" w14:textId="56D06C64" w:rsidR="0033550D" w:rsidRPr="00D95972" w:rsidRDefault="0033550D" w:rsidP="0033550D">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3C333843" w14:textId="14DB21FB" w:rsidR="0033550D" w:rsidRPr="00D95972" w:rsidRDefault="0033550D" w:rsidP="0033550D">
            <w:pPr>
              <w:rPr>
                <w:rFonts w:cs="Arial"/>
              </w:rPr>
            </w:pPr>
            <w:r>
              <w:rPr>
                <w:rFonts w:cs="Arial"/>
              </w:rPr>
              <w:t>NEC</w:t>
            </w:r>
          </w:p>
        </w:tc>
        <w:tc>
          <w:tcPr>
            <w:tcW w:w="826" w:type="dxa"/>
            <w:tcBorders>
              <w:top w:val="single" w:sz="4" w:space="0" w:color="auto"/>
              <w:bottom w:val="single" w:sz="4" w:space="0" w:color="auto"/>
            </w:tcBorders>
            <w:shd w:val="clear" w:color="auto" w:fill="FFFF00"/>
          </w:tcPr>
          <w:p w14:paraId="140240AD" w14:textId="35B35D78" w:rsidR="0033550D" w:rsidRPr="00D95972" w:rsidRDefault="0033550D" w:rsidP="0033550D">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7FAA0" w14:textId="1420F683" w:rsidR="0033550D" w:rsidRPr="00D95972" w:rsidRDefault="00F93EA7" w:rsidP="0033550D">
            <w:pPr>
              <w:rPr>
                <w:rFonts w:eastAsia="Batang" w:cs="Arial"/>
                <w:lang w:eastAsia="ko-KR"/>
              </w:rPr>
            </w:pPr>
            <w:r>
              <w:rPr>
                <w:rFonts w:eastAsia="Batang" w:cs="Arial"/>
                <w:lang w:eastAsia="ko-KR"/>
              </w:rPr>
              <w:t>Cover page, incorrect TS version</w:t>
            </w:r>
          </w:p>
        </w:tc>
      </w:tr>
      <w:bookmarkEnd w:id="16"/>
      <w:tr w:rsidR="0033550D" w:rsidRPr="00D95972" w14:paraId="61FCEBE8" w14:textId="77777777" w:rsidTr="00C915F7">
        <w:tc>
          <w:tcPr>
            <w:tcW w:w="976" w:type="dxa"/>
            <w:tcBorders>
              <w:top w:val="nil"/>
              <w:left w:val="thinThickThinSmallGap" w:sz="24" w:space="0" w:color="auto"/>
              <w:bottom w:val="nil"/>
            </w:tcBorders>
            <w:shd w:val="clear" w:color="auto" w:fill="auto"/>
          </w:tcPr>
          <w:p w14:paraId="340159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CEE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6BE461" w14:textId="00A4F23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52B77" w14:textId="5F8B5E1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013FFB" w14:textId="774CFCC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D007285" w14:textId="010D539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65F91" w14:textId="339E91C4" w:rsidR="0033550D" w:rsidRPr="00D95972" w:rsidRDefault="0033550D" w:rsidP="0033550D">
            <w:pPr>
              <w:rPr>
                <w:rFonts w:eastAsia="Batang" w:cs="Arial"/>
                <w:lang w:eastAsia="ko-KR"/>
              </w:rPr>
            </w:pPr>
          </w:p>
        </w:tc>
      </w:tr>
      <w:tr w:rsidR="0033550D" w:rsidRPr="00D95972" w14:paraId="49E43DAE" w14:textId="77777777" w:rsidTr="00C915F7">
        <w:tc>
          <w:tcPr>
            <w:tcW w:w="976" w:type="dxa"/>
            <w:tcBorders>
              <w:top w:val="nil"/>
              <w:left w:val="thinThickThinSmallGap" w:sz="24" w:space="0" w:color="auto"/>
              <w:bottom w:val="nil"/>
            </w:tcBorders>
            <w:shd w:val="clear" w:color="auto" w:fill="auto"/>
          </w:tcPr>
          <w:p w14:paraId="2BC89D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642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4C9DF6" w14:textId="1033899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54E61F" w14:textId="10AE77B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0D017E" w14:textId="6C8DA2E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9FEE429" w14:textId="52ED16B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3EB3B" w14:textId="06531965" w:rsidR="0033550D" w:rsidRPr="00D95972" w:rsidRDefault="0033550D" w:rsidP="0033550D">
            <w:pPr>
              <w:rPr>
                <w:rFonts w:eastAsia="Batang" w:cs="Arial"/>
                <w:lang w:eastAsia="ko-KR"/>
              </w:rPr>
            </w:pPr>
          </w:p>
        </w:tc>
      </w:tr>
      <w:tr w:rsidR="0033550D" w:rsidRPr="00D95972" w14:paraId="305146A8" w14:textId="77777777" w:rsidTr="00C915F7">
        <w:tc>
          <w:tcPr>
            <w:tcW w:w="976" w:type="dxa"/>
            <w:tcBorders>
              <w:top w:val="nil"/>
              <w:left w:val="thinThickThinSmallGap" w:sz="24" w:space="0" w:color="auto"/>
              <w:bottom w:val="nil"/>
            </w:tcBorders>
            <w:shd w:val="clear" w:color="auto" w:fill="auto"/>
          </w:tcPr>
          <w:p w14:paraId="4E139C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91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7B19A89" w14:textId="2D6AAB6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822E26" w14:textId="53B6F89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4311A03" w14:textId="503671C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ABF8D06" w14:textId="18B76F5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7ECB9" w14:textId="77777777" w:rsidR="0033550D" w:rsidRPr="00D95972" w:rsidRDefault="0033550D" w:rsidP="0033550D">
            <w:pPr>
              <w:rPr>
                <w:rFonts w:eastAsia="Batang" w:cs="Arial"/>
                <w:lang w:eastAsia="ko-KR"/>
              </w:rPr>
            </w:pPr>
          </w:p>
        </w:tc>
      </w:tr>
      <w:tr w:rsidR="0033550D"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C82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7F2427" w14:textId="6EED63A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8A11BF" w14:textId="144F40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8D773CD" w14:textId="703DF79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33550D" w:rsidRPr="00D95972" w:rsidRDefault="0033550D" w:rsidP="0033550D">
            <w:pPr>
              <w:rPr>
                <w:rFonts w:eastAsia="Batang" w:cs="Arial"/>
                <w:lang w:eastAsia="ko-KR"/>
              </w:rPr>
            </w:pPr>
          </w:p>
        </w:tc>
      </w:tr>
      <w:tr w:rsidR="0033550D"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F4FF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261BF" w14:textId="7438E5F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EB39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6F8AEF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33550D" w:rsidRPr="00D95972" w:rsidRDefault="0033550D" w:rsidP="0033550D">
            <w:pPr>
              <w:rPr>
                <w:rFonts w:eastAsia="Batang" w:cs="Arial"/>
                <w:lang w:eastAsia="ko-KR"/>
              </w:rPr>
            </w:pPr>
          </w:p>
        </w:tc>
      </w:tr>
      <w:tr w:rsidR="0033550D"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E802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B50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B246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4534DD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33550D" w:rsidRPr="00D95972" w:rsidRDefault="0033550D" w:rsidP="0033550D">
            <w:pPr>
              <w:rPr>
                <w:rFonts w:eastAsia="Batang" w:cs="Arial"/>
                <w:lang w:eastAsia="ko-KR"/>
              </w:rPr>
            </w:pPr>
          </w:p>
        </w:tc>
      </w:tr>
      <w:tr w:rsidR="0033550D"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072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105F2F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8B2C47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275B9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33550D" w:rsidRPr="00D95972" w:rsidRDefault="0033550D" w:rsidP="0033550D">
            <w:pPr>
              <w:rPr>
                <w:rFonts w:eastAsia="Batang" w:cs="Arial"/>
                <w:lang w:eastAsia="ko-KR"/>
              </w:rPr>
            </w:pPr>
          </w:p>
        </w:tc>
      </w:tr>
      <w:tr w:rsidR="0033550D"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33550D" w:rsidRPr="00D95972" w:rsidRDefault="0033550D" w:rsidP="003355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B03BDB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AE2D04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33550D" w:rsidRDefault="0033550D" w:rsidP="003355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33550D" w:rsidRDefault="0033550D" w:rsidP="0033550D"/>
          <w:p w14:paraId="5F9F4D12" w14:textId="77777777" w:rsidR="0033550D" w:rsidRDefault="0033550D" w:rsidP="0033550D">
            <w:pPr>
              <w:rPr>
                <w:rFonts w:eastAsia="Batang" w:cs="Arial"/>
                <w:color w:val="000000"/>
                <w:lang w:eastAsia="ko-KR"/>
              </w:rPr>
            </w:pPr>
          </w:p>
          <w:p w14:paraId="7D5C999B" w14:textId="77777777" w:rsidR="0033550D" w:rsidRPr="00D95972" w:rsidRDefault="0033550D" w:rsidP="0033550D">
            <w:pPr>
              <w:rPr>
                <w:rFonts w:eastAsia="Batang" w:cs="Arial"/>
                <w:color w:val="000000"/>
                <w:lang w:eastAsia="ko-KR"/>
              </w:rPr>
            </w:pPr>
          </w:p>
          <w:p w14:paraId="647DC8FE" w14:textId="77777777" w:rsidR="0033550D" w:rsidRPr="00D95972" w:rsidRDefault="0033550D" w:rsidP="0033550D">
            <w:pPr>
              <w:rPr>
                <w:rFonts w:eastAsia="Batang" w:cs="Arial"/>
                <w:lang w:eastAsia="ko-KR"/>
              </w:rPr>
            </w:pPr>
          </w:p>
        </w:tc>
      </w:tr>
      <w:tr w:rsidR="0033550D"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A5F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F3C8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B86E9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7F2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33550D" w:rsidRPr="00D95972" w:rsidRDefault="0033550D" w:rsidP="0033550D">
            <w:pPr>
              <w:rPr>
                <w:rFonts w:eastAsia="Batang" w:cs="Arial"/>
                <w:lang w:eastAsia="ko-KR"/>
              </w:rPr>
            </w:pPr>
          </w:p>
        </w:tc>
      </w:tr>
      <w:tr w:rsidR="0033550D"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651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3D3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173D8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A05C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33550D" w:rsidRPr="00D95972" w:rsidRDefault="0033550D" w:rsidP="0033550D">
            <w:pPr>
              <w:rPr>
                <w:rFonts w:eastAsia="Batang" w:cs="Arial"/>
                <w:lang w:eastAsia="ko-KR"/>
              </w:rPr>
            </w:pPr>
          </w:p>
        </w:tc>
      </w:tr>
      <w:tr w:rsidR="0033550D"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5F2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36B1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4259E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7E8E2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33550D" w:rsidRPr="00D95972" w:rsidRDefault="0033550D" w:rsidP="0033550D">
            <w:pPr>
              <w:rPr>
                <w:rFonts w:eastAsia="Batang" w:cs="Arial"/>
                <w:lang w:eastAsia="ko-KR"/>
              </w:rPr>
            </w:pPr>
          </w:p>
        </w:tc>
      </w:tr>
      <w:tr w:rsidR="0033550D"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F812A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15AC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150AE4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3B9A6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33550D" w:rsidRPr="00D95972" w:rsidRDefault="0033550D" w:rsidP="0033550D">
            <w:pPr>
              <w:rPr>
                <w:rFonts w:eastAsia="Batang" w:cs="Arial"/>
                <w:lang w:eastAsia="ko-KR"/>
              </w:rPr>
            </w:pPr>
          </w:p>
        </w:tc>
      </w:tr>
      <w:tr w:rsidR="0033550D"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D54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88F8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44990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AED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33550D" w:rsidRPr="00D95972" w:rsidRDefault="0033550D" w:rsidP="0033550D">
            <w:pPr>
              <w:rPr>
                <w:rFonts w:eastAsia="Batang" w:cs="Arial"/>
                <w:lang w:eastAsia="ko-KR"/>
              </w:rPr>
            </w:pPr>
          </w:p>
        </w:tc>
      </w:tr>
      <w:tr w:rsidR="0033550D"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952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16B0E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C868D7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ED5E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33550D" w:rsidRPr="00D95972" w:rsidRDefault="0033550D" w:rsidP="0033550D">
            <w:pPr>
              <w:rPr>
                <w:rFonts w:eastAsia="Batang" w:cs="Arial"/>
                <w:lang w:eastAsia="ko-KR"/>
              </w:rPr>
            </w:pPr>
          </w:p>
        </w:tc>
      </w:tr>
      <w:tr w:rsidR="0033550D" w:rsidRPr="00D95972" w14:paraId="0F850B4D"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33550D" w:rsidRPr="00D95972" w:rsidRDefault="0033550D" w:rsidP="0033550D">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1A9B34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64EB6BA" w14:textId="77777777" w:rsidR="0033550D" w:rsidRPr="00BB47EC" w:rsidRDefault="0033550D" w:rsidP="003355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4234A9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33550D" w:rsidRDefault="0033550D" w:rsidP="003355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33550D" w:rsidRPr="007B5BDD" w:rsidRDefault="0033550D" w:rsidP="0033550D">
            <w:pPr>
              <w:rPr>
                <w:rFonts w:ascii="Times New Roman" w:hAnsi="Times New Roman"/>
                <w:iCs/>
                <w:color w:val="FF0000"/>
              </w:rPr>
            </w:pPr>
          </w:p>
          <w:p w14:paraId="43769DF5" w14:textId="41021240" w:rsidR="0033550D" w:rsidRPr="007B5BDD" w:rsidRDefault="0033550D" w:rsidP="0033550D">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33550D" w:rsidRPr="00D95972" w:rsidRDefault="0033550D" w:rsidP="0033550D">
            <w:pPr>
              <w:rPr>
                <w:rFonts w:eastAsia="Batang" w:cs="Arial"/>
                <w:color w:val="000000"/>
                <w:lang w:eastAsia="ko-KR"/>
              </w:rPr>
            </w:pPr>
            <w:r>
              <w:rPr>
                <w:rFonts w:eastAsia="Batang" w:cs="Arial"/>
                <w:color w:val="000000"/>
                <w:lang w:eastAsia="ko-KR"/>
              </w:rPr>
              <w:t>?</w:t>
            </w:r>
          </w:p>
          <w:p w14:paraId="6DEF4709" w14:textId="77777777" w:rsidR="0033550D" w:rsidRPr="00D95972" w:rsidRDefault="0033550D" w:rsidP="0033550D">
            <w:pPr>
              <w:rPr>
                <w:rFonts w:eastAsia="Batang" w:cs="Arial"/>
                <w:lang w:eastAsia="ko-KR"/>
              </w:rPr>
            </w:pPr>
          </w:p>
        </w:tc>
      </w:tr>
      <w:tr w:rsidR="0033550D" w:rsidRPr="00D95972" w14:paraId="6BF1DB97" w14:textId="77777777" w:rsidTr="00447D97">
        <w:tc>
          <w:tcPr>
            <w:tcW w:w="976" w:type="dxa"/>
            <w:tcBorders>
              <w:top w:val="nil"/>
              <w:left w:val="thinThickThinSmallGap" w:sz="24" w:space="0" w:color="auto"/>
              <w:bottom w:val="nil"/>
            </w:tcBorders>
            <w:shd w:val="clear" w:color="auto" w:fill="auto"/>
          </w:tcPr>
          <w:p w14:paraId="28BBF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ECF4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668F414" w14:textId="27A43AEA" w:rsidR="0033550D" w:rsidRPr="00D95972" w:rsidRDefault="006148D7" w:rsidP="0033550D">
            <w:pPr>
              <w:overflowPunct/>
              <w:autoSpaceDE/>
              <w:autoSpaceDN/>
              <w:adjustRightInd/>
              <w:textAlignment w:val="auto"/>
              <w:rPr>
                <w:rFonts w:cs="Arial"/>
                <w:lang w:val="en-US"/>
              </w:rPr>
            </w:pPr>
            <w:hyperlink r:id="rId224" w:history="1">
              <w:r w:rsidR="0033550D">
                <w:rPr>
                  <w:rStyle w:val="Hyperlink"/>
                </w:rPr>
                <w:t>C1-215718</w:t>
              </w:r>
            </w:hyperlink>
          </w:p>
        </w:tc>
        <w:tc>
          <w:tcPr>
            <w:tcW w:w="4191" w:type="dxa"/>
            <w:gridSpan w:val="3"/>
            <w:tcBorders>
              <w:top w:val="single" w:sz="4" w:space="0" w:color="auto"/>
              <w:bottom w:val="single" w:sz="4" w:space="0" w:color="auto"/>
            </w:tcBorders>
            <w:shd w:val="clear" w:color="auto" w:fill="FFFF00"/>
          </w:tcPr>
          <w:p w14:paraId="536862E1" w14:textId="396ADEEB" w:rsidR="0033550D" w:rsidRPr="00D95972" w:rsidRDefault="0033550D" w:rsidP="0033550D">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6A633BE" w14:textId="53F6B76F" w:rsidR="0033550D" w:rsidRPr="00D95972" w:rsidRDefault="0033550D" w:rsidP="003355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1BF058" w14:textId="3AE803E7"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52CA0" w14:textId="77777777" w:rsidR="0033550D" w:rsidRDefault="0033550D" w:rsidP="0033550D">
            <w:pPr>
              <w:rPr>
                <w:rFonts w:eastAsia="Batang" w:cs="Arial"/>
                <w:lang w:eastAsia="ko-KR"/>
              </w:rPr>
            </w:pPr>
            <w:r>
              <w:rPr>
                <w:rFonts w:eastAsia="Batang" w:cs="Arial"/>
                <w:lang w:eastAsia="ko-KR"/>
              </w:rPr>
              <w:t>Revision of C1-215075</w:t>
            </w:r>
          </w:p>
          <w:p w14:paraId="3F18F8E2" w14:textId="77777777" w:rsidR="00DF6500" w:rsidRDefault="00DF6500" w:rsidP="0033550D">
            <w:pPr>
              <w:rPr>
                <w:rFonts w:eastAsia="Batang" w:cs="Arial"/>
                <w:lang w:eastAsia="ko-KR"/>
              </w:rPr>
            </w:pPr>
          </w:p>
          <w:p w14:paraId="3C10D3B0" w14:textId="19EA628A" w:rsidR="00DF6500" w:rsidRDefault="00DF6500" w:rsidP="00DF6500">
            <w:pPr>
              <w:rPr>
                <w:rFonts w:eastAsia="Batang" w:cs="Arial"/>
                <w:lang w:eastAsia="ko-KR"/>
              </w:rPr>
            </w:pPr>
            <w:r>
              <w:rPr>
                <w:rFonts w:eastAsia="Batang" w:cs="Arial"/>
                <w:lang w:eastAsia="ko-KR"/>
              </w:rPr>
              <w:t>Sapan</w:t>
            </w:r>
            <w:r>
              <w:rPr>
                <w:rFonts w:eastAsia="Batang" w:cs="Arial"/>
                <w:lang w:eastAsia="ko-KR"/>
              </w:rPr>
              <w:t>, Monday, 1</w:t>
            </w:r>
            <w:r>
              <w:rPr>
                <w:rFonts w:eastAsia="Batang" w:cs="Arial"/>
                <w:lang w:eastAsia="ko-KR"/>
              </w:rPr>
              <w:t>1:09</w:t>
            </w:r>
          </w:p>
          <w:p w14:paraId="6C95DBC1" w14:textId="3F1BB1C2" w:rsidR="00DF6500" w:rsidRDefault="00764B4E" w:rsidP="00DF6500">
            <w:pPr>
              <w:rPr>
                <w:rFonts w:eastAsia="Batang" w:cs="Arial"/>
                <w:lang w:eastAsia="ko-KR"/>
              </w:rPr>
            </w:pPr>
            <w:r>
              <w:rPr>
                <w:rFonts w:eastAsia="Batang" w:cs="Arial"/>
                <w:lang w:eastAsia="ko-KR"/>
              </w:rPr>
              <w:t>Question for clarification</w:t>
            </w:r>
          </w:p>
          <w:p w14:paraId="77E01E28" w14:textId="271DD8F5" w:rsidR="00DF6500" w:rsidRPr="00D95972" w:rsidRDefault="00DF6500" w:rsidP="0033550D">
            <w:pPr>
              <w:rPr>
                <w:rFonts w:eastAsia="Batang" w:cs="Arial"/>
                <w:lang w:eastAsia="ko-KR"/>
              </w:rPr>
            </w:pPr>
          </w:p>
        </w:tc>
      </w:tr>
      <w:tr w:rsidR="0033550D" w:rsidRPr="00D95972" w14:paraId="21DBF770" w14:textId="77777777" w:rsidTr="00447D97">
        <w:tc>
          <w:tcPr>
            <w:tcW w:w="976" w:type="dxa"/>
            <w:tcBorders>
              <w:top w:val="nil"/>
              <w:left w:val="thinThickThinSmallGap" w:sz="24" w:space="0" w:color="auto"/>
              <w:bottom w:val="nil"/>
            </w:tcBorders>
            <w:shd w:val="clear" w:color="auto" w:fill="auto"/>
          </w:tcPr>
          <w:p w14:paraId="1D1B50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FA43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F83F01" w14:textId="5617E55B" w:rsidR="0033550D" w:rsidRPr="00D95972" w:rsidRDefault="006148D7" w:rsidP="0033550D">
            <w:pPr>
              <w:overflowPunct/>
              <w:autoSpaceDE/>
              <w:autoSpaceDN/>
              <w:adjustRightInd/>
              <w:textAlignment w:val="auto"/>
              <w:rPr>
                <w:rFonts w:cs="Arial"/>
                <w:lang w:val="en-US"/>
              </w:rPr>
            </w:pPr>
            <w:hyperlink r:id="rId225" w:history="1">
              <w:r w:rsidR="0033550D">
                <w:rPr>
                  <w:rStyle w:val="Hyperlink"/>
                </w:rPr>
                <w:t>C1-215788</w:t>
              </w:r>
            </w:hyperlink>
          </w:p>
        </w:tc>
        <w:tc>
          <w:tcPr>
            <w:tcW w:w="4191" w:type="dxa"/>
            <w:gridSpan w:val="3"/>
            <w:tcBorders>
              <w:top w:val="single" w:sz="4" w:space="0" w:color="auto"/>
              <w:bottom w:val="single" w:sz="4" w:space="0" w:color="auto"/>
            </w:tcBorders>
            <w:shd w:val="clear" w:color="auto" w:fill="FFFF00"/>
          </w:tcPr>
          <w:p w14:paraId="7095BD83" w14:textId="1DEFC201" w:rsidR="0033550D" w:rsidRPr="00D95972" w:rsidRDefault="0033550D" w:rsidP="0033550D">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3B94349D" w14:textId="11F25B4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FB345C6" w14:textId="19A3C3FA"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8957E" w14:textId="77777777" w:rsidR="0033550D" w:rsidRPr="00D95972" w:rsidRDefault="0033550D" w:rsidP="0033550D">
            <w:pPr>
              <w:rPr>
                <w:rFonts w:eastAsia="Batang" w:cs="Arial"/>
                <w:lang w:eastAsia="ko-KR"/>
              </w:rPr>
            </w:pPr>
          </w:p>
        </w:tc>
      </w:tr>
      <w:tr w:rsidR="0033550D" w:rsidRPr="00D95972" w14:paraId="373A76B2" w14:textId="77777777" w:rsidTr="00447D97">
        <w:tc>
          <w:tcPr>
            <w:tcW w:w="976" w:type="dxa"/>
            <w:tcBorders>
              <w:top w:val="nil"/>
              <w:left w:val="thinThickThinSmallGap" w:sz="24" w:space="0" w:color="auto"/>
              <w:bottom w:val="nil"/>
            </w:tcBorders>
            <w:shd w:val="clear" w:color="auto" w:fill="auto"/>
          </w:tcPr>
          <w:p w14:paraId="1C6A26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5DB0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575765" w14:textId="6A751CF0" w:rsidR="0033550D" w:rsidRPr="00D95972" w:rsidRDefault="006148D7" w:rsidP="0033550D">
            <w:pPr>
              <w:overflowPunct/>
              <w:autoSpaceDE/>
              <w:autoSpaceDN/>
              <w:adjustRightInd/>
              <w:textAlignment w:val="auto"/>
              <w:rPr>
                <w:rFonts w:cs="Arial"/>
                <w:lang w:val="en-US"/>
              </w:rPr>
            </w:pPr>
            <w:hyperlink r:id="rId226" w:history="1">
              <w:r w:rsidR="0033550D">
                <w:rPr>
                  <w:rStyle w:val="Hyperlink"/>
                </w:rPr>
                <w:t>C1-215789</w:t>
              </w:r>
            </w:hyperlink>
          </w:p>
        </w:tc>
        <w:tc>
          <w:tcPr>
            <w:tcW w:w="4191" w:type="dxa"/>
            <w:gridSpan w:val="3"/>
            <w:tcBorders>
              <w:top w:val="single" w:sz="4" w:space="0" w:color="auto"/>
              <w:bottom w:val="single" w:sz="4" w:space="0" w:color="auto"/>
            </w:tcBorders>
            <w:shd w:val="clear" w:color="auto" w:fill="FFFF00"/>
          </w:tcPr>
          <w:p w14:paraId="09C08540" w14:textId="64A12ED6" w:rsidR="0033550D" w:rsidRPr="00D95972" w:rsidRDefault="0033550D" w:rsidP="0033550D">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39C4ADA2" w14:textId="168EC25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460155" w14:textId="7DC1CA48"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F1537" w14:textId="736AF9EC" w:rsidR="00695EED" w:rsidRDefault="00695EED" w:rsidP="00695EED">
            <w:pPr>
              <w:rPr>
                <w:rFonts w:eastAsia="Batang" w:cs="Arial"/>
                <w:lang w:eastAsia="ko-KR"/>
              </w:rPr>
            </w:pPr>
            <w:r>
              <w:rPr>
                <w:rFonts w:eastAsia="Batang" w:cs="Arial"/>
                <w:lang w:eastAsia="ko-KR"/>
              </w:rPr>
              <w:t>Christian</w:t>
            </w:r>
            <w:r>
              <w:rPr>
                <w:rFonts w:eastAsia="Batang" w:cs="Arial"/>
                <w:lang w:eastAsia="ko-KR"/>
              </w:rPr>
              <w:t xml:space="preserve">, Monday, </w:t>
            </w:r>
            <w:r w:rsidR="00486456">
              <w:rPr>
                <w:rFonts w:eastAsia="Batang" w:cs="Arial"/>
                <w:lang w:eastAsia="ko-KR"/>
              </w:rPr>
              <w:t>13:39</w:t>
            </w:r>
          </w:p>
          <w:p w14:paraId="517DD7EA" w14:textId="6FD7D06D" w:rsidR="00695EED" w:rsidRDefault="00695EED" w:rsidP="00695EED">
            <w:pPr>
              <w:rPr>
                <w:rFonts w:eastAsia="Batang" w:cs="Arial"/>
                <w:lang w:eastAsia="ko-KR"/>
              </w:rPr>
            </w:pPr>
            <w:r>
              <w:rPr>
                <w:rFonts w:eastAsia="Batang" w:cs="Arial"/>
                <w:lang w:eastAsia="ko-KR"/>
              </w:rPr>
              <w:t>Provides feedback</w:t>
            </w:r>
          </w:p>
          <w:p w14:paraId="1DADFFC9" w14:textId="77777777" w:rsidR="0033550D" w:rsidRPr="00D95972" w:rsidRDefault="0033550D" w:rsidP="0033550D">
            <w:pPr>
              <w:rPr>
                <w:rFonts w:eastAsia="Batang" w:cs="Arial"/>
                <w:lang w:eastAsia="ko-KR"/>
              </w:rPr>
            </w:pPr>
          </w:p>
        </w:tc>
      </w:tr>
      <w:tr w:rsidR="0033550D" w:rsidRPr="00D95972" w14:paraId="5FE21CFF" w14:textId="77777777" w:rsidTr="00447D97">
        <w:tc>
          <w:tcPr>
            <w:tcW w:w="976" w:type="dxa"/>
            <w:tcBorders>
              <w:top w:val="nil"/>
              <w:left w:val="thinThickThinSmallGap" w:sz="24" w:space="0" w:color="auto"/>
              <w:bottom w:val="nil"/>
            </w:tcBorders>
            <w:shd w:val="clear" w:color="auto" w:fill="auto"/>
          </w:tcPr>
          <w:p w14:paraId="557465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63D05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3BF62B" w14:textId="1401E9CF" w:rsidR="0033550D" w:rsidRPr="00D95972" w:rsidRDefault="006148D7" w:rsidP="0033550D">
            <w:pPr>
              <w:overflowPunct/>
              <w:autoSpaceDE/>
              <w:autoSpaceDN/>
              <w:adjustRightInd/>
              <w:textAlignment w:val="auto"/>
              <w:rPr>
                <w:rFonts w:cs="Arial"/>
                <w:lang w:val="en-US"/>
              </w:rPr>
            </w:pPr>
            <w:hyperlink r:id="rId227" w:history="1">
              <w:r w:rsidR="0033550D">
                <w:rPr>
                  <w:rStyle w:val="Hyperlink"/>
                </w:rPr>
                <w:t>C1-215790</w:t>
              </w:r>
            </w:hyperlink>
          </w:p>
        </w:tc>
        <w:tc>
          <w:tcPr>
            <w:tcW w:w="4191" w:type="dxa"/>
            <w:gridSpan w:val="3"/>
            <w:tcBorders>
              <w:top w:val="single" w:sz="4" w:space="0" w:color="auto"/>
              <w:bottom w:val="single" w:sz="4" w:space="0" w:color="auto"/>
            </w:tcBorders>
            <w:shd w:val="clear" w:color="auto" w:fill="FFFF00"/>
          </w:tcPr>
          <w:p w14:paraId="7C5F8664" w14:textId="2BC72B6D" w:rsidR="0033550D" w:rsidRPr="00D95972" w:rsidRDefault="0033550D" w:rsidP="0033550D">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77B3A20F" w14:textId="45F19CF8" w:rsidR="0033550D" w:rsidRPr="00D95972" w:rsidRDefault="0033550D" w:rsidP="0033550D">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FFFF00"/>
          </w:tcPr>
          <w:p w14:paraId="415D23D8" w14:textId="611FAAF3"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4DBD4" w14:textId="16EE0E23" w:rsidR="0033550D" w:rsidRPr="00D95972" w:rsidRDefault="0033550D" w:rsidP="0033550D">
            <w:pPr>
              <w:rPr>
                <w:rFonts w:eastAsia="Batang" w:cs="Arial"/>
                <w:lang w:eastAsia="ko-KR"/>
              </w:rPr>
            </w:pPr>
            <w:r>
              <w:rPr>
                <w:rFonts w:eastAsia="Batang" w:cs="Arial"/>
                <w:lang w:eastAsia="ko-KR"/>
              </w:rPr>
              <w:t>Revision of C1-214999</w:t>
            </w:r>
          </w:p>
        </w:tc>
      </w:tr>
      <w:tr w:rsidR="0033550D" w:rsidRPr="00D95972" w14:paraId="29E58BDE" w14:textId="77777777" w:rsidTr="00447D97">
        <w:tc>
          <w:tcPr>
            <w:tcW w:w="976" w:type="dxa"/>
            <w:tcBorders>
              <w:top w:val="nil"/>
              <w:left w:val="thinThickThinSmallGap" w:sz="24" w:space="0" w:color="auto"/>
              <w:bottom w:val="nil"/>
            </w:tcBorders>
            <w:shd w:val="clear" w:color="auto" w:fill="auto"/>
          </w:tcPr>
          <w:p w14:paraId="2027F9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198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5E3A8B" w14:textId="34FF63D7" w:rsidR="0033550D" w:rsidRPr="00D95972" w:rsidRDefault="006148D7" w:rsidP="0033550D">
            <w:pPr>
              <w:overflowPunct/>
              <w:autoSpaceDE/>
              <w:autoSpaceDN/>
              <w:adjustRightInd/>
              <w:textAlignment w:val="auto"/>
              <w:rPr>
                <w:rFonts w:cs="Arial"/>
                <w:lang w:val="en-US"/>
              </w:rPr>
            </w:pPr>
            <w:hyperlink r:id="rId228" w:history="1">
              <w:r w:rsidR="0033550D">
                <w:rPr>
                  <w:rStyle w:val="Hyperlink"/>
                </w:rPr>
                <w:t>C1-215791</w:t>
              </w:r>
            </w:hyperlink>
          </w:p>
        </w:tc>
        <w:tc>
          <w:tcPr>
            <w:tcW w:w="4191" w:type="dxa"/>
            <w:gridSpan w:val="3"/>
            <w:tcBorders>
              <w:top w:val="single" w:sz="4" w:space="0" w:color="auto"/>
              <w:bottom w:val="single" w:sz="4" w:space="0" w:color="auto"/>
            </w:tcBorders>
            <w:shd w:val="clear" w:color="auto" w:fill="FFFF00"/>
          </w:tcPr>
          <w:p w14:paraId="7BF8A06A" w14:textId="6416C2A0" w:rsidR="0033550D" w:rsidRPr="00D95972" w:rsidRDefault="0033550D" w:rsidP="0033550D">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C2EEC03" w14:textId="58355D9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20D8F9" w14:textId="12559360"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B6E7" w14:textId="77777777" w:rsidR="0033550D" w:rsidRPr="00D95972" w:rsidRDefault="0033550D" w:rsidP="0033550D">
            <w:pPr>
              <w:rPr>
                <w:rFonts w:eastAsia="Batang" w:cs="Arial"/>
                <w:lang w:eastAsia="ko-KR"/>
              </w:rPr>
            </w:pPr>
          </w:p>
        </w:tc>
      </w:tr>
      <w:tr w:rsidR="0033550D" w:rsidRPr="00D95972" w14:paraId="606B4250" w14:textId="77777777" w:rsidTr="00447D97">
        <w:tc>
          <w:tcPr>
            <w:tcW w:w="976" w:type="dxa"/>
            <w:tcBorders>
              <w:top w:val="nil"/>
              <w:left w:val="thinThickThinSmallGap" w:sz="24" w:space="0" w:color="auto"/>
              <w:bottom w:val="nil"/>
            </w:tcBorders>
            <w:shd w:val="clear" w:color="auto" w:fill="auto"/>
          </w:tcPr>
          <w:p w14:paraId="356BAA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7674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6B24A7" w14:textId="655299FB" w:rsidR="0033550D" w:rsidRPr="00D95972" w:rsidRDefault="006148D7" w:rsidP="0033550D">
            <w:pPr>
              <w:overflowPunct/>
              <w:autoSpaceDE/>
              <w:autoSpaceDN/>
              <w:adjustRightInd/>
              <w:textAlignment w:val="auto"/>
              <w:rPr>
                <w:rFonts w:cs="Arial"/>
                <w:lang w:val="en-US"/>
              </w:rPr>
            </w:pPr>
            <w:hyperlink r:id="rId229" w:history="1">
              <w:r w:rsidR="0033550D">
                <w:rPr>
                  <w:rStyle w:val="Hyperlink"/>
                </w:rPr>
                <w:t>C1-215792</w:t>
              </w:r>
            </w:hyperlink>
          </w:p>
        </w:tc>
        <w:tc>
          <w:tcPr>
            <w:tcW w:w="4191" w:type="dxa"/>
            <w:gridSpan w:val="3"/>
            <w:tcBorders>
              <w:top w:val="single" w:sz="4" w:space="0" w:color="auto"/>
              <w:bottom w:val="single" w:sz="4" w:space="0" w:color="auto"/>
            </w:tcBorders>
            <w:shd w:val="clear" w:color="auto" w:fill="FFFF00"/>
          </w:tcPr>
          <w:p w14:paraId="2669E838" w14:textId="49146F9C" w:rsidR="0033550D" w:rsidRPr="00D95972" w:rsidRDefault="0033550D" w:rsidP="0033550D">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7FE861C" w14:textId="300A92A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6BAAE1" w14:textId="20AA0357"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46D53" w14:textId="4B1B388D" w:rsidR="00F028CB" w:rsidRDefault="00F028CB" w:rsidP="00F028CB">
            <w:pPr>
              <w:rPr>
                <w:rFonts w:eastAsia="Batang" w:cs="Arial"/>
                <w:lang w:eastAsia="ko-KR"/>
              </w:rPr>
            </w:pPr>
            <w:r>
              <w:rPr>
                <w:rFonts w:eastAsia="Batang" w:cs="Arial"/>
                <w:lang w:eastAsia="ko-KR"/>
              </w:rPr>
              <w:t>Taimoor</w:t>
            </w:r>
            <w:r>
              <w:rPr>
                <w:rFonts w:eastAsia="Batang" w:cs="Arial"/>
                <w:lang w:eastAsia="ko-KR"/>
              </w:rPr>
              <w:t xml:space="preserve">, Monday, </w:t>
            </w:r>
            <w:r w:rsidR="002500A6">
              <w:rPr>
                <w:rFonts w:eastAsia="Batang" w:cs="Arial"/>
                <w:lang w:eastAsia="ko-KR"/>
              </w:rPr>
              <w:t>10:34</w:t>
            </w:r>
          </w:p>
          <w:p w14:paraId="7D22BFB2" w14:textId="77777777" w:rsidR="00F028CB" w:rsidRDefault="00F028CB" w:rsidP="00F028CB">
            <w:pPr>
              <w:rPr>
                <w:rFonts w:eastAsia="Batang" w:cs="Arial"/>
                <w:lang w:eastAsia="ko-KR"/>
              </w:rPr>
            </w:pPr>
            <w:r>
              <w:rPr>
                <w:rFonts w:eastAsia="Batang" w:cs="Arial"/>
                <w:lang w:eastAsia="ko-KR"/>
              </w:rPr>
              <w:t>Revision required</w:t>
            </w:r>
          </w:p>
          <w:p w14:paraId="5F8730E2" w14:textId="77777777" w:rsidR="0033550D" w:rsidRPr="00D95972" w:rsidRDefault="0033550D" w:rsidP="0033550D">
            <w:pPr>
              <w:rPr>
                <w:rFonts w:eastAsia="Batang" w:cs="Arial"/>
                <w:lang w:eastAsia="ko-KR"/>
              </w:rPr>
            </w:pPr>
          </w:p>
        </w:tc>
      </w:tr>
      <w:tr w:rsidR="0033550D" w:rsidRPr="00D95972" w14:paraId="6BF0C570" w14:textId="77777777" w:rsidTr="00447D97">
        <w:tc>
          <w:tcPr>
            <w:tcW w:w="976" w:type="dxa"/>
            <w:tcBorders>
              <w:top w:val="nil"/>
              <w:left w:val="thinThickThinSmallGap" w:sz="24" w:space="0" w:color="auto"/>
              <w:bottom w:val="nil"/>
            </w:tcBorders>
            <w:shd w:val="clear" w:color="auto" w:fill="auto"/>
          </w:tcPr>
          <w:p w14:paraId="1A625BB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6559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1F559C" w14:textId="3EF78BCF" w:rsidR="0033550D" w:rsidRPr="00D95972" w:rsidRDefault="006148D7" w:rsidP="0033550D">
            <w:pPr>
              <w:overflowPunct/>
              <w:autoSpaceDE/>
              <w:autoSpaceDN/>
              <w:adjustRightInd/>
              <w:textAlignment w:val="auto"/>
              <w:rPr>
                <w:rFonts w:cs="Arial"/>
                <w:lang w:val="en-US"/>
              </w:rPr>
            </w:pPr>
            <w:hyperlink r:id="rId230" w:history="1">
              <w:r w:rsidR="0033550D">
                <w:rPr>
                  <w:rStyle w:val="Hyperlink"/>
                </w:rPr>
                <w:t>C1-215960</w:t>
              </w:r>
            </w:hyperlink>
          </w:p>
        </w:tc>
        <w:tc>
          <w:tcPr>
            <w:tcW w:w="4191" w:type="dxa"/>
            <w:gridSpan w:val="3"/>
            <w:tcBorders>
              <w:top w:val="single" w:sz="4" w:space="0" w:color="auto"/>
              <w:bottom w:val="single" w:sz="4" w:space="0" w:color="auto"/>
            </w:tcBorders>
            <w:shd w:val="clear" w:color="auto" w:fill="FFFF00"/>
          </w:tcPr>
          <w:p w14:paraId="26240077" w14:textId="5A85F018" w:rsidR="0033550D" w:rsidRPr="00D95972" w:rsidRDefault="0033550D" w:rsidP="0033550D">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E3290F3" w14:textId="5F58B690"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EF8B34" w14:textId="69609717"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03F5" w14:textId="77777777" w:rsidR="0033550D" w:rsidRPr="00D95972" w:rsidRDefault="0033550D" w:rsidP="0033550D">
            <w:pPr>
              <w:rPr>
                <w:rFonts w:eastAsia="Batang" w:cs="Arial"/>
                <w:lang w:eastAsia="ko-KR"/>
              </w:rPr>
            </w:pPr>
          </w:p>
        </w:tc>
      </w:tr>
      <w:tr w:rsidR="0033550D" w:rsidRPr="00D95972" w14:paraId="21F93959" w14:textId="77777777" w:rsidTr="00447D97">
        <w:tc>
          <w:tcPr>
            <w:tcW w:w="976" w:type="dxa"/>
            <w:tcBorders>
              <w:top w:val="nil"/>
              <w:left w:val="thinThickThinSmallGap" w:sz="24" w:space="0" w:color="auto"/>
              <w:bottom w:val="nil"/>
            </w:tcBorders>
            <w:shd w:val="clear" w:color="auto" w:fill="auto"/>
          </w:tcPr>
          <w:p w14:paraId="018DDF9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C748F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464263" w14:textId="79296634" w:rsidR="0033550D" w:rsidRPr="00D95972" w:rsidRDefault="006148D7" w:rsidP="0033550D">
            <w:pPr>
              <w:overflowPunct/>
              <w:autoSpaceDE/>
              <w:autoSpaceDN/>
              <w:adjustRightInd/>
              <w:textAlignment w:val="auto"/>
              <w:rPr>
                <w:rFonts w:cs="Arial"/>
                <w:lang w:val="en-US"/>
              </w:rPr>
            </w:pPr>
            <w:hyperlink r:id="rId231" w:history="1">
              <w:r w:rsidR="0033550D">
                <w:rPr>
                  <w:rStyle w:val="Hyperlink"/>
                </w:rPr>
                <w:t>C1-215961</w:t>
              </w:r>
            </w:hyperlink>
          </w:p>
        </w:tc>
        <w:tc>
          <w:tcPr>
            <w:tcW w:w="4191" w:type="dxa"/>
            <w:gridSpan w:val="3"/>
            <w:tcBorders>
              <w:top w:val="single" w:sz="4" w:space="0" w:color="auto"/>
              <w:bottom w:val="single" w:sz="4" w:space="0" w:color="auto"/>
            </w:tcBorders>
            <w:shd w:val="clear" w:color="auto" w:fill="FFFF00"/>
          </w:tcPr>
          <w:p w14:paraId="446D8012" w14:textId="085FE755" w:rsidR="0033550D" w:rsidRPr="00D95972" w:rsidRDefault="0033550D" w:rsidP="0033550D">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D6FD8B" w14:textId="623A6F22"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DC99084" w14:textId="76C66196"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9FBAF" w14:textId="77777777" w:rsidR="0033550D" w:rsidRPr="00D95972" w:rsidRDefault="0033550D" w:rsidP="0033550D">
            <w:pPr>
              <w:rPr>
                <w:rFonts w:eastAsia="Batang" w:cs="Arial"/>
                <w:lang w:eastAsia="ko-KR"/>
              </w:rPr>
            </w:pPr>
          </w:p>
        </w:tc>
      </w:tr>
      <w:tr w:rsidR="0033550D" w:rsidRPr="00D95972" w14:paraId="29B42192" w14:textId="77777777" w:rsidTr="00447D97">
        <w:tc>
          <w:tcPr>
            <w:tcW w:w="976" w:type="dxa"/>
            <w:tcBorders>
              <w:top w:val="nil"/>
              <w:left w:val="thinThickThinSmallGap" w:sz="24" w:space="0" w:color="auto"/>
              <w:bottom w:val="nil"/>
            </w:tcBorders>
            <w:shd w:val="clear" w:color="auto" w:fill="auto"/>
          </w:tcPr>
          <w:p w14:paraId="515069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E3B1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5E88CD" w14:textId="020E8BBA" w:rsidR="0033550D" w:rsidRPr="00D95972" w:rsidRDefault="006148D7" w:rsidP="0033550D">
            <w:pPr>
              <w:overflowPunct/>
              <w:autoSpaceDE/>
              <w:autoSpaceDN/>
              <w:adjustRightInd/>
              <w:textAlignment w:val="auto"/>
              <w:rPr>
                <w:rFonts w:cs="Arial"/>
                <w:lang w:val="en-US"/>
              </w:rPr>
            </w:pPr>
            <w:hyperlink r:id="rId232" w:history="1">
              <w:r w:rsidR="0033550D">
                <w:rPr>
                  <w:rStyle w:val="Hyperlink"/>
                </w:rPr>
                <w:t>C1-215962</w:t>
              </w:r>
            </w:hyperlink>
          </w:p>
        </w:tc>
        <w:tc>
          <w:tcPr>
            <w:tcW w:w="4191" w:type="dxa"/>
            <w:gridSpan w:val="3"/>
            <w:tcBorders>
              <w:top w:val="single" w:sz="4" w:space="0" w:color="auto"/>
              <w:bottom w:val="single" w:sz="4" w:space="0" w:color="auto"/>
            </w:tcBorders>
            <w:shd w:val="clear" w:color="auto" w:fill="FFFF00"/>
          </w:tcPr>
          <w:p w14:paraId="4FB2DBF7" w14:textId="736A7B80" w:rsidR="0033550D" w:rsidRPr="00D95972" w:rsidRDefault="0033550D" w:rsidP="0033550D">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AD751D" w14:textId="5710D41C"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729FF7" w14:textId="3BA624B1"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FBD0C" w14:textId="77777777" w:rsidR="0033550D" w:rsidRPr="00D95972" w:rsidRDefault="0033550D" w:rsidP="0033550D">
            <w:pPr>
              <w:rPr>
                <w:rFonts w:eastAsia="Batang" w:cs="Arial"/>
                <w:lang w:eastAsia="ko-KR"/>
              </w:rPr>
            </w:pPr>
          </w:p>
        </w:tc>
      </w:tr>
      <w:tr w:rsidR="0033550D" w:rsidRPr="00D95972" w14:paraId="559E04BA" w14:textId="77777777" w:rsidTr="00447D97">
        <w:tc>
          <w:tcPr>
            <w:tcW w:w="976" w:type="dxa"/>
            <w:tcBorders>
              <w:top w:val="nil"/>
              <w:left w:val="thinThickThinSmallGap" w:sz="24" w:space="0" w:color="auto"/>
              <w:bottom w:val="nil"/>
            </w:tcBorders>
            <w:shd w:val="clear" w:color="auto" w:fill="auto"/>
          </w:tcPr>
          <w:p w14:paraId="099661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2421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2657B0" w14:textId="30BBACE1" w:rsidR="0033550D" w:rsidRPr="00D95972" w:rsidRDefault="006148D7" w:rsidP="0033550D">
            <w:pPr>
              <w:overflowPunct/>
              <w:autoSpaceDE/>
              <w:autoSpaceDN/>
              <w:adjustRightInd/>
              <w:textAlignment w:val="auto"/>
              <w:rPr>
                <w:rFonts w:cs="Arial"/>
                <w:lang w:val="en-US"/>
              </w:rPr>
            </w:pPr>
            <w:hyperlink r:id="rId233" w:history="1">
              <w:r w:rsidR="0033550D">
                <w:rPr>
                  <w:rStyle w:val="Hyperlink"/>
                </w:rPr>
                <w:t>C1-215963</w:t>
              </w:r>
            </w:hyperlink>
          </w:p>
        </w:tc>
        <w:tc>
          <w:tcPr>
            <w:tcW w:w="4191" w:type="dxa"/>
            <w:gridSpan w:val="3"/>
            <w:tcBorders>
              <w:top w:val="single" w:sz="4" w:space="0" w:color="auto"/>
              <w:bottom w:val="single" w:sz="4" w:space="0" w:color="auto"/>
            </w:tcBorders>
            <w:shd w:val="clear" w:color="auto" w:fill="FFFF00"/>
          </w:tcPr>
          <w:p w14:paraId="1BFEBE27" w14:textId="63A7B833" w:rsidR="0033550D" w:rsidRPr="00D95972" w:rsidRDefault="0033550D" w:rsidP="0033550D">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6D18F06" w14:textId="345276F6"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689D25" w14:textId="5AAA8D90"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13E40" w14:textId="77777777" w:rsidR="0033550D" w:rsidRPr="00D95972" w:rsidRDefault="0033550D" w:rsidP="0033550D">
            <w:pPr>
              <w:rPr>
                <w:rFonts w:eastAsia="Batang" w:cs="Arial"/>
                <w:lang w:eastAsia="ko-KR"/>
              </w:rPr>
            </w:pPr>
          </w:p>
        </w:tc>
      </w:tr>
      <w:tr w:rsidR="0033550D" w:rsidRPr="00D95972" w14:paraId="35339EA3" w14:textId="77777777" w:rsidTr="00447D97">
        <w:tc>
          <w:tcPr>
            <w:tcW w:w="976" w:type="dxa"/>
            <w:tcBorders>
              <w:top w:val="nil"/>
              <w:left w:val="thinThickThinSmallGap" w:sz="24" w:space="0" w:color="auto"/>
              <w:bottom w:val="nil"/>
            </w:tcBorders>
            <w:shd w:val="clear" w:color="auto" w:fill="auto"/>
          </w:tcPr>
          <w:p w14:paraId="22567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4AEE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B3D2B1" w14:textId="122C1968" w:rsidR="0033550D" w:rsidRPr="00D95972" w:rsidRDefault="006148D7" w:rsidP="0033550D">
            <w:pPr>
              <w:overflowPunct/>
              <w:autoSpaceDE/>
              <w:autoSpaceDN/>
              <w:adjustRightInd/>
              <w:textAlignment w:val="auto"/>
              <w:rPr>
                <w:rFonts w:cs="Arial"/>
                <w:lang w:val="en-US"/>
              </w:rPr>
            </w:pPr>
            <w:hyperlink r:id="rId234" w:history="1">
              <w:r w:rsidR="0033550D">
                <w:rPr>
                  <w:rStyle w:val="Hyperlink"/>
                </w:rPr>
                <w:t>C1-215967</w:t>
              </w:r>
            </w:hyperlink>
          </w:p>
        </w:tc>
        <w:tc>
          <w:tcPr>
            <w:tcW w:w="4191" w:type="dxa"/>
            <w:gridSpan w:val="3"/>
            <w:tcBorders>
              <w:top w:val="single" w:sz="4" w:space="0" w:color="auto"/>
              <w:bottom w:val="single" w:sz="4" w:space="0" w:color="auto"/>
            </w:tcBorders>
            <w:shd w:val="clear" w:color="auto" w:fill="FFFF00"/>
          </w:tcPr>
          <w:p w14:paraId="5FA6BAB3" w14:textId="42F4C7E5" w:rsidR="0033550D" w:rsidRPr="00D95972" w:rsidRDefault="0033550D" w:rsidP="0033550D">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1A553C2C" w14:textId="43A5865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2F220FA" w14:textId="40208663"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2FBE6" w14:textId="77777777" w:rsidR="0033550D" w:rsidRDefault="005F4589" w:rsidP="0033550D">
            <w:pPr>
              <w:rPr>
                <w:rFonts w:eastAsia="Batang" w:cs="Arial"/>
                <w:lang w:eastAsia="ko-KR"/>
              </w:rPr>
            </w:pPr>
            <w:r>
              <w:rPr>
                <w:rFonts w:eastAsia="Batang" w:cs="Arial"/>
                <w:lang w:eastAsia="ko-KR"/>
              </w:rPr>
              <w:t xml:space="preserve">Ivo, Monday, </w:t>
            </w:r>
            <w:r w:rsidR="00D36742">
              <w:rPr>
                <w:rFonts w:eastAsia="Batang" w:cs="Arial"/>
                <w:lang w:eastAsia="ko-KR"/>
              </w:rPr>
              <w:t>8:30</w:t>
            </w:r>
          </w:p>
          <w:p w14:paraId="2DE7EB1E" w14:textId="6F2BCE95" w:rsidR="00D36742" w:rsidRPr="00D95972" w:rsidRDefault="00D36742" w:rsidP="0033550D">
            <w:pPr>
              <w:rPr>
                <w:rFonts w:eastAsia="Batang" w:cs="Arial"/>
                <w:lang w:eastAsia="ko-KR"/>
              </w:rPr>
            </w:pPr>
            <w:r>
              <w:rPr>
                <w:rFonts w:eastAsia="Batang" w:cs="Arial"/>
                <w:lang w:eastAsia="ko-KR"/>
              </w:rPr>
              <w:t>Objection</w:t>
            </w:r>
          </w:p>
        </w:tc>
      </w:tr>
      <w:tr w:rsidR="0033550D" w:rsidRPr="00D95972" w14:paraId="3251B6F8" w14:textId="77777777" w:rsidTr="00447D97">
        <w:tc>
          <w:tcPr>
            <w:tcW w:w="976" w:type="dxa"/>
            <w:tcBorders>
              <w:top w:val="nil"/>
              <w:left w:val="thinThickThinSmallGap" w:sz="24" w:space="0" w:color="auto"/>
              <w:bottom w:val="nil"/>
            </w:tcBorders>
            <w:shd w:val="clear" w:color="auto" w:fill="auto"/>
          </w:tcPr>
          <w:p w14:paraId="2BD63C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D227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485204" w14:textId="04043FA6" w:rsidR="0033550D" w:rsidRPr="00D95972" w:rsidRDefault="006148D7" w:rsidP="0033550D">
            <w:pPr>
              <w:overflowPunct/>
              <w:autoSpaceDE/>
              <w:autoSpaceDN/>
              <w:adjustRightInd/>
              <w:textAlignment w:val="auto"/>
              <w:rPr>
                <w:rFonts w:cs="Arial"/>
                <w:lang w:val="en-US"/>
              </w:rPr>
            </w:pPr>
            <w:hyperlink r:id="rId235" w:history="1">
              <w:r w:rsidR="0033550D">
                <w:rPr>
                  <w:rStyle w:val="Hyperlink"/>
                </w:rPr>
                <w:t>C1-215980</w:t>
              </w:r>
            </w:hyperlink>
          </w:p>
        </w:tc>
        <w:tc>
          <w:tcPr>
            <w:tcW w:w="4191" w:type="dxa"/>
            <w:gridSpan w:val="3"/>
            <w:tcBorders>
              <w:top w:val="single" w:sz="4" w:space="0" w:color="auto"/>
              <w:bottom w:val="single" w:sz="4" w:space="0" w:color="auto"/>
            </w:tcBorders>
            <w:shd w:val="clear" w:color="auto" w:fill="FFFF00"/>
          </w:tcPr>
          <w:p w14:paraId="7A7F3233" w14:textId="0892DCA8" w:rsidR="0033550D" w:rsidRPr="00D95972" w:rsidRDefault="0033550D" w:rsidP="0033550D">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FFFF00"/>
          </w:tcPr>
          <w:p w14:paraId="7CB5CB0E" w14:textId="0527BE2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FFFF00"/>
          </w:tcPr>
          <w:p w14:paraId="653BD417" w14:textId="60B581B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E4DEC" w14:textId="3D376AEE" w:rsidR="00FB0A7E" w:rsidRDefault="00FB0A7E" w:rsidP="00FB0A7E">
            <w:pPr>
              <w:rPr>
                <w:rFonts w:eastAsia="Batang" w:cs="Arial"/>
                <w:lang w:eastAsia="ko-KR"/>
              </w:rPr>
            </w:pPr>
            <w:r>
              <w:rPr>
                <w:rFonts w:eastAsia="Batang" w:cs="Arial"/>
                <w:lang w:eastAsia="ko-KR"/>
              </w:rPr>
              <w:t>Sunghoon, Monday, 6:</w:t>
            </w:r>
            <w:r>
              <w:rPr>
                <w:rFonts w:eastAsia="Batang" w:cs="Arial"/>
                <w:lang w:eastAsia="ko-KR"/>
              </w:rPr>
              <w:t>53</w:t>
            </w:r>
          </w:p>
          <w:p w14:paraId="225032E6" w14:textId="3C8A8922" w:rsidR="00FB0A7E" w:rsidRDefault="00FB0A7E" w:rsidP="00FB0A7E">
            <w:pPr>
              <w:rPr>
                <w:rFonts w:eastAsia="Batang" w:cs="Arial"/>
                <w:lang w:eastAsia="ko-KR"/>
              </w:rPr>
            </w:pPr>
            <w:r>
              <w:rPr>
                <w:rFonts w:eastAsia="Batang" w:cs="Arial"/>
                <w:lang w:eastAsia="ko-KR"/>
              </w:rPr>
              <w:t>Provides feedback</w:t>
            </w:r>
          </w:p>
          <w:p w14:paraId="007A9D91" w14:textId="77777777" w:rsidR="0033550D" w:rsidRDefault="0033550D" w:rsidP="0033550D">
            <w:pPr>
              <w:rPr>
                <w:rFonts w:eastAsia="Batang" w:cs="Arial"/>
                <w:lang w:eastAsia="ko-KR"/>
              </w:rPr>
            </w:pPr>
          </w:p>
          <w:p w14:paraId="7AFB6E9B" w14:textId="05531244" w:rsidR="00A56783" w:rsidRDefault="00A56783" w:rsidP="00A56783">
            <w:pPr>
              <w:rPr>
                <w:rFonts w:eastAsia="Batang" w:cs="Arial"/>
                <w:lang w:eastAsia="ko-KR"/>
              </w:rPr>
            </w:pPr>
            <w:r>
              <w:rPr>
                <w:rFonts w:eastAsia="Batang" w:cs="Arial"/>
                <w:lang w:eastAsia="ko-KR"/>
              </w:rPr>
              <w:t>Taimoor</w:t>
            </w:r>
            <w:r>
              <w:rPr>
                <w:rFonts w:eastAsia="Batang" w:cs="Arial"/>
                <w:lang w:eastAsia="ko-KR"/>
              </w:rPr>
              <w:t xml:space="preserve">, Monday, </w:t>
            </w:r>
            <w:r>
              <w:rPr>
                <w:rFonts w:eastAsia="Batang" w:cs="Arial"/>
                <w:lang w:eastAsia="ko-KR"/>
              </w:rPr>
              <w:t>10:19</w:t>
            </w:r>
          </w:p>
          <w:p w14:paraId="1ACF3396" w14:textId="77777777" w:rsidR="00A56783" w:rsidRDefault="00A56783" w:rsidP="00A56783">
            <w:pPr>
              <w:rPr>
                <w:rFonts w:eastAsia="Batang" w:cs="Arial"/>
                <w:lang w:eastAsia="ko-KR"/>
              </w:rPr>
            </w:pPr>
            <w:r>
              <w:rPr>
                <w:rFonts w:eastAsia="Batang" w:cs="Arial"/>
                <w:lang w:eastAsia="ko-KR"/>
              </w:rPr>
              <w:t>Provides feedback</w:t>
            </w:r>
          </w:p>
          <w:p w14:paraId="3DACF203" w14:textId="77777777" w:rsidR="00A56783" w:rsidRDefault="00A56783" w:rsidP="0033550D">
            <w:pPr>
              <w:rPr>
                <w:rFonts w:eastAsia="Batang" w:cs="Arial"/>
                <w:lang w:eastAsia="ko-KR"/>
              </w:rPr>
            </w:pPr>
          </w:p>
          <w:p w14:paraId="2ECD3CD9" w14:textId="5BC347FE" w:rsidR="00034818" w:rsidRDefault="00034818" w:rsidP="00034818">
            <w:pPr>
              <w:rPr>
                <w:rFonts w:eastAsia="Batang" w:cs="Arial"/>
                <w:lang w:eastAsia="ko-KR"/>
              </w:rPr>
            </w:pPr>
            <w:r>
              <w:rPr>
                <w:rFonts w:eastAsia="Batang" w:cs="Arial"/>
                <w:lang w:eastAsia="ko-KR"/>
              </w:rPr>
              <w:t>Sapan</w:t>
            </w:r>
            <w:r>
              <w:rPr>
                <w:rFonts w:eastAsia="Batang" w:cs="Arial"/>
                <w:lang w:eastAsia="ko-KR"/>
              </w:rPr>
              <w:t>, Monday, 1</w:t>
            </w:r>
            <w:r>
              <w:rPr>
                <w:rFonts w:eastAsia="Batang" w:cs="Arial"/>
                <w:lang w:eastAsia="ko-KR"/>
              </w:rPr>
              <w:t>1</w:t>
            </w:r>
            <w:r>
              <w:rPr>
                <w:rFonts w:eastAsia="Batang" w:cs="Arial"/>
                <w:lang w:eastAsia="ko-KR"/>
              </w:rPr>
              <w:t>:1</w:t>
            </w:r>
            <w:r>
              <w:rPr>
                <w:rFonts w:eastAsia="Batang" w:cs="Arial"/>
                <w:lang w:eastAsia="ko-KR"/>
              </w:rPr>
              <w:t>1</w:t>
            </w:r>
          </w:p>
          <w:p w14:paraId="12A42FEB" w14:textId="77777777" w:rsidR="00034818" w:rsidRDefault="00034818" w:rsidP="00034818">
            <w:pPr>
              <w:rPr>
                <w:rFonts w:eastAsia="Batang" w:cs="Arial"/>
                <w:lang w:eastAsia="ko-KR"/>
              </w:rPr>
            </w:pPr>
            <w:r>
              <w:rPr>
                <w:rFonts w:eastAsia="Batang" w:cs="Arial"/>
                <w:lang w:eastAsia="ko-KR"/>
              </w:rPr>
              <w:t>Provides feedback</w:t>
            </w:r>
          </w:p>
          <w:p w14:paraId="434467DF" w14:textId="2D8E0D9C" w:rsidR="00034818" w:rsidRPr="00D95972" w:rsidRDefault="00034818" w:rsidP="0033550D">
            <w:pPr>
              <w:rPr>
                <w:rFonts w:eastAsia="Batang" w:cs="Arial"/>
                <w:lang w:eastAsia="ko-KR"/>
              </w:rPr>
            </w:pPr>
          </w:p>
        </w:tc>
      </w:tr>
      <w:tr w:rsidR="0033550D" w:rsidRPr="00D95972" w14:paraId="3363E745" w14:textId="77777777" w:rsidTr="00447D97">
        <w:tc>
          <w:tcPr>
            <w:tcW w:w="976" w:type="dxa"/>
            <w:tcBorders>
              <w:top w:val="nil"/>
              <w:left w:val="thinThickThinSmallGap" w:sz="24" w:space="0" w:color="auto"/>
              <w:bottom w:val="nil"/>
            </w:tcBorders>
            <w:shd w:val="clear" w:color="auto" w:fill="auto"/>
          </w:tcPr>
          <w:p w14:paraId="0C3704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C2D0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EB3A" w14:textId="05305F76" w:rsidR="0033550D" w:rsidRPr="00D95972" w:rsidRDefault="006148D7" w:rsidP="0033550D">
            <w:pPr>
              <w:overflowPunct/>
              <w:autoSpaceDE/>
              <w:autoSpaceDN/>
              <w:adjustRightInd/>
              <w:textAlignment w:val="auto"/>
              <w:rPr>
                <w:rFonts w:cs="Arial"/>
                <w:lang w:val="en-US"/>
              </w:rPr>
            </w:pPr>
            <w:hyperlink r:id="rId236" w:history="1">
              <w:r w:rsidR="0033550D">
                <w:rPr>
                  <w:rStyle w:val="Hyperlink"/>
                </w:rPr>
                <w:t>C1-215981</w:t>
              </w:r>
            </w:hyperlink>
          </w:p>
        </w:tc>
        <w:tc>
          <w:tcPr>
            <w:tcW w:w="4191" w:type="dxa"/>
            <w:gridSpan w:val="3"/>
            <w:tcBorders>
              <w:top w:val="single" w:sz="4" w:space="0" w:color="auto"/>
              <w:bottom w:val="single" w:sz="4" w:space="0" w:color="auto"/>
            </w:tcBorders>
            <w:shd w:val="clear" w:color="auto" w:fill="FFFF00"/>
          </w:tcPr>
          <w:p w14:paraId="2F67D2D5" w14:textId="581C006D" w:rsidR="0033550D" w:rsidRPr="00D95972" w:rsidRDefault="0033550D" w:rsidP="0033550D">
            <w:pPr>
              <w:rPr>
                <w:rFonts w:cs="Arial"/>
              </w:rPr>
            </w:pPr>
            <w:r>
              <w:rPr>
                <w:rFonts w:cs="Arial"/>
              </w:rPr>
              <w:t>Identification of an ACR</w:t>
            </w:r>
          </w:p>
        </w:tc>
        <w:tc>
          <w:tcPr>
            <w:tcW w:w="1767" w:type="dxa"/>
            <w:tcBorders>
              <w:top w:val="single" w:sz="4" w:space="0" w:color="auto"/>
              <w:bottom w:val="single" w:sz="4" w:space="0" w:color="auto"/>
            </w:tcBorders>
            <w:shd w:val="clear" w:color="auto" w:fill="FFFF00"/>
          </w:tcPr>
          <w:p w14:paraId="3D100926" w14:textId="4549383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3BD37E" w14:textId="24FDFE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DF9A4" w14:textId="10AC8E72" w:rsidR="004D7296" w:rsidRDefault="004D7296" w:rsidP="004D7296">
            <w:pPr>
              <w:rPr>
                <w:rFonts w:eastAsia="Batang" w:cs="Arial"/>
                <w:lang w:eastAsia="ko-KR"/>
              </w:rPr>
            </w:pPr>
            <w:r>
              <w:rPr>
                <w:rFonts w:eastAsia="Batang" w:cs="Arial"/>
                <w:lang w:eastAsia="ko-KR"/>
              </w:rPr>
              <w:t>Sunghoon, Monday, 6:5</w:t>
            </w:r>
            <w:r>
              <w:rPr>
                <w:rFonts w:eastAsia="Batang" w:cs="Arial"/>
                <w:lang w:eastAsia="ko-KR"/>
              </w:rPr>
              <w:t>4</w:t>
            </w:r>
          </w:p>
          <w:p w14:paraId="51EED454" w14:textId="071D1832" w:rsidR="004D7296" w:rsidRDefault="004D7296" w:rsidP="004D7296">
            <w:pPr>
              <w:rPr>
                <w:rFonts w:eastAsia="Batang" w:cs="Arial"/>
                <w:lang w:eastAsia="ko-KR"/>
              </w:rPr>
            </w:pPr>
            <w:r>
              <w:rPr>
                <w:rFonts w:eastAsia="Batang" w:cs="Arial"/>
                <w:lang w:eastAsia="ko-KR"/>
              </w:rPr>
              <w:t>Provides feedback</w:t>
            </w:r>
          </w:p>
          <w:p w14:paraId="0235E107" w14:textId="6806791F" w:rsidR="00780435" w:rsidRDefault="00780435" w:rsidP="004D7296">
            <w:pPr>
              <w:rPr>
                <w:rFonts w:eastAsia="Batang" w:cs="Arial"/>
                <w:lang w:eastAsia="ko-KR"/>
              </w:rPr>
            </w:pPr>
          </w:p>
          <w:p w14:paraId="46A6FB7D" w14:textId="4EA50EA9" w:rsidR="00780435" w:rsidRDefault="00780435" w:rsidP="00780435">
            <w:pPr>
              <w:rPr>
                <w:rFonts w:eastAsia="Batang" w:cs="Arial"/>
                <w:lang w:eastAsia="ko-KR"/>
              </w:rPr>
            </w:pPr>
            <w:r>
              <w:rPr>
                <w:rFonts w:eastAsia="Batang" w:cs="Arial"/>
                <w:lang w:eastAsia="ko-KR"/>
              </w:rPr>
              <w:t>Taimoor, Monday, 10:</w:t>
            </w:r>
            <w:r>
              <w:rPr>
                <w:rFonts w:eastAsia="Batang" w:cs="Arial"/>
                <w:lang w:eastAsia="ko-KR"/>
              </w:rPr>
              <w:t>21</w:t>
            </w:r>
          </w:p>
          <w:p w14:paraId="0F0AC274" w14:textId="77777777" w:rsidR="00780435" w:rsidRDefault="00780435" w:rsidP="00780435">
            <w:pPr>
              <w:rPr>
                <w:rFonts w:eastAsia="Batang" w:cs="Arial"/>
                <w:lang w:eastAsia="ko-KR"/>
              </w:rPr>
            </w:pPr>
            <w:r>
              <w:rPr>
                <w:rFonts w:eastAsia="Batang" w:cs="Arial"/>
                <w:lang w:eastAsia="ko-KR"/>
              </w:rPr>
              <w:t>Provides feedback</w:t>
            </w:r>
          </w:p>
          <w:p w14:paraId="4826B9CF" w14:textId="77777777" w:rsidR="0033550D" w:rsidRDefault="0033550D" w:rsidP="0033550D">
            <w:pPr>
              <w:rPr>
                <w:rFonts w:eastAsia="Batang" w:cs="Arial"/>
                <w:lang w:eastAsia="ko-KR"/>
              </w:rPr>
            </w:pPr>
          </w:p>
          <w:p w14:paraId="10B327E6" w14:textId="77917587" w:rsidR="00114A61" w:rsidRDefault="00114A61" w:rsidP="00114A61">
            <w:pPr>
              <w:rPr>
                <w:rFonts w:eastAsia="Batang" w:cs="Arial"/>
                <w:lang w:eastAsia="ko-KR"/>
              </w:rPr>
            </w:pPr>
            <w:r>
              <w:rPr>
                <w:rFonts w:eastAsia="Batang" w:cs="Arial"/>
                <w:lang w:eastAsia="ko-KR"/>
              </w:rPr>
              <w:t>Sapan, Monday, 11:1</w:t>
            </w:r>
            <w:r>
              <w:rPr>
                <w:rFonts w:eastAsia="Batang" w:cs="Arial"/>
                <w:lang w:eastAsia="ko-KR"/>
              </w:rPr>
              <w:t>2</w:t>
            </w:r>
          </w:p>
          <w:p w14:paraId="440E5309" w14:textId="77777777" w:rsidR="00114A61" w:rsidRDefault="00114A61" w:rsidP="00114A61">
            <w:pPr>
              <w:rPr>
                <w:rFonts w:eastAsia="Batang" w:cs="Arial"/>
                <w:lang w:eastAsia="ko-KR"/>
              </w:rPr>
            </w:pPr>
            <w:r>
              <w:rPr>
                <w:rFonts w:eastAsia="Batang" w:cs="Arial"/>
                <w:lang w:eastAsia="ko-KR"/>
              </w:rPr>
              <w:t>Provides feedback</w:t>
            </w:r>
          </w:p>
          <w:p w14:paraId="312D56B3" w14:textId="205A6D7B" w:rsidR="00114A61" w:rsidRPr="00D95972" w:rsidRDefault="00114A61" w:rsidP="0033550D">
            <w:pPr>
              <w:rPr>
                <w:rFonts w:eastAsia="Batang" w:cs="Arial"/>
                <w:lang w:eastAsia="ko-KR"/>
              </w:rPr>
            </w:pPr>
          </w:p>
        </w:tc>
      </w:tr>
      <w:tr w:rsidR="0033550D" w:rsidRPr="00D95972" w14:paraId="6C0593A8" w14:textId="77777777" w:rsidTr="00447D97">
        <w:tc>
          <w:tcPr>
            <w:tcW w:w="976" w:type="dxa"/>
            <w:tcBorders>
              <w:top w:val="nil"/>
              <w:left w:val="thinThickThinSmallGap" w:sz="24" w:space="0" w:color="auto"/>
              <w:bottom w:val="nil"/>
            </w:tcBorders>
            <w:shd w:val="clear" w:color="auto" w:fill="auto"/>
          </w:tcPr>
          <w:p w14:paraId="684971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A6BD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C34887" w14:textId="33D565E4" w:rsidR="0033550D" w:rsidRPr="00D95972" w:rsidRDefault="006148D7" w:rsidP="0033550D">
            <w:pPr>
              <w:overflowPunct/>
              <w:autoSpaceDE/>
              <w:autoSpaceDN/>
              <w:adjustRightInd/>
              <w:textAlignment w:val="auto"/>
              <w:rPr>
                <w:rFonts w:cs="Arial"/>
                <w:lang w:val="en-US"/>
              </w:rPr>
            </w:pPr>
            <w:hyperlink r:id="rId237" w:history="1">
              <w:r w:rsidR="0033550D">
                <w:rPr>
                  <w:rStyle w:val="Hyperlink"/>
                </w:rPr>
                <w:t>C1-215982</w:t>
              </w:r>
            </w:hyperlink>
          </w:p>
        </w:tc>
        <w:tc>
          <w:tcPr>
            <w:tcW w:w="4191" w:type="dxa"/>
            <w:gridSpan w:val="3"/>
            <w:tcBorders>
              <w:top w:val="single" w:sz="4" w:space="0" w:color="auto"/>
              <w:bottom w:val="single" w:sz="4" w:space="0" w:color="auto"/>
            </w:tcBorders>
            <w:shd w:val="clear" w:color="auto" w:fill="FFFF00"/>
          </w:tcPr>
          <w:p w14:paraId="3DC24F9D" w14:textId="395683EA" w:rsidR="0033550D" w:rsidRPr="00D95972" w:rsidRDefault="0033550D" w:rsidP="0033550D">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FFFF00"/>
          </w:tcPr>
          <w:p w14:paraId="62751B84" w14:textId="470F68B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AD7CDB" w14:textId="35323ED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F79E" w14:textId="01814530" w:rsidR="0097263C" w:rsidRDefault="0097263C" w:rsidP="0097263C">
            <w:pPr>
              <w:rPr>
                <w:rFonts w:eastAsia="Batang" w:cs="Arial"/>
                <w:lang w:eastAsia="ko-KR"/>
              </w:rPr>
            </w:pPr>
            <w:r>
              <w:rPr>
                <w:rFonts w:eastAsia="Batang" w:cs="Arial"/>
                <w:lang w:eastAsia="ko-KR"/>
              </w:rPr>
              <w:t>Sunghoon, Monday, 6:5</w:t>
            </w:r>
            <w:r>
              <w:rPr>
                <w:rFonts w:eastAsia="Batang" w:cs="Arial"/>
                <w:lang w:eastAsia="ko-KR"/>
              </w:rPr>
              <w:t>9</w:t>
            </w:r>
          </w:p>
          <w:p w14:paraId="639F37AC" w14:textId="77777777" w:rsidR="0097263C" w:rsidRDefault="0097263C" w:rsidP="0097263C">
            <w:pPr>
              <w:rPr>
                <w:rFonts w:eastAsia="Batang" w:cs="Arial"/>
                <w:lang w:eastAsia="ko-KR"/>
              </w:rPr>
            </w:pPr>
            <w:r>
              <w:rPr>
                <w:rFonts w:eastAsia="Batang" w:cs="Arial"/>
                <w:lang w:eastAsia="ko-KR"/>
              </w:rPr>
              <w:t>Provides feedback</w:t>
            </w:r>
          </w:p>
          <w:p w14:paraId="79F14DCC" w14:textId="77777777" w:rsidR="0033550D" w:rsidRDefault="0033550D" w:rsidP="0033550D">
            <w:pPr>
              <w:rPr>
                <w:rFonts w:eastAsia="Batang" w:cs="Arial"/>
                <w:lang w:eastAsia="ko-KR"/>
              </w:rPr>
            </w:pPr>
          </w:p>
          <w:p w14:paraId="394289AA" w14:textId="53ED4BCA" w:rsidR="00DB5BDA" w:rsidRDefault="00DB5BDA" w:rsidP="00DB5BDA">
            <w:pPr>
              <w:rPr>
                <w:rFonts w:eastAsia="Batang" w:cs="Arial"/>
                <w:lang w:eastAsia="ko-KR"/>
              </w:rPr>
            </w:pPr>
            <w:r>
              <w:rPr>
                <w:rFonts w:eastAsia="Batang" w:cs="Arial"/>
                <w:lang w:eastAsia="ko-KR"/>
              </w:rPr>
              <w:t>Sapan, Monday, 11:1</w:t>
            </w:r>
            <w:r w:rsidR="00E76E4A">
              <w:rPr>
                <w:rFonts w:eastAsia="Batang" w:cs="Arial"/>
                <w:lang w:eastAsia="ko-KR"/>
              </w:rPr>
              <w:t>5</w:t>
            </w:r>
          </w:p>
          <w:p w14:paraId="48A810A7" w14:textId="77777777" w:rsidR="00DB5BDA" w:rsidRDefault="00DB5BDA" w:rsidP="00DB5BDA">
            <w:pPr>
              <w:rPr>
                <w:rFonts w:eastAsia="Batang" w:cs="Arial"/>
                <w:lang w:eastAsia="ko-KR"/>
              </w:rPr>
            </w:pPr>
            <w:r>
              <w:rPr>
                <w:rFonts w:eastAsia="Batang" w:cs="Arial"/>
                <w:lang w:eastAsia="ko-KR"/>
              </w:rPr>
              <w:lastRenderedPageBreak/>
              <w:t>Provides feedback</w:t>
            </w:r>
          </w:p>
          <w:p w14:paraId="379BB899" w14:textId="7476503E" w:rsidR="00DB5BDA" w:rsidRPr="00D95972" w:rsidRDefault="00DB5BDA" w:rsidP="0033550D">
            <w:pPr>
              <w:rPr>
                <w:rFonts w:eastAsia="Batang" w:cs="Arial"/>
                <w:lang w:eastAsia="ko-KR"/>
              </w:rPr>
            </w:pPr>
          </w:p>
        </w:tc>
      </w:tr>
      <w:tr w:rsidR="0033550D" w:rsidRPr="00D95972" w14:paraId="39F1FC2F" w14:textId="77777777" w:rsidTr="0032368D">
        <w:tc>
          <w:tcPr>
            <w:tcW w:w="976" w:type="dxa"/>
            <w:tcBorders>
              <w:top w:val="nil"/>
              <w:left w:val="thinThickThinSmallGap" w:sz="24" w:space="0" w:color="auto"/>
              <w:bottom w:val="nil"/>
            </w:tcBorders>
            <w:shd w:val="clear" w:color="auto" w:fill="auto"/>
          </w:tcPr>
          <w:p w14:paraId="388221D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5859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F78A44C" w14:textId="6845266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43C741" w14:textId="6A555FB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D400C0A" w14:textId="7D6016B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D1AA631" w14:textId="0C8FA2A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664F03" w14:textId="07DEE1F8" w:rsidR="0033550D" w:rsidRPr="00D95972" w:rsidRDefault="0033550D" w:rsidP="0033550D">
            <w:pPr>
              <w:rPr>
                <w:rFonts w:eastAsia="Batang" w:cs="Arial"/>
                <w:lang w:eastAsia="ko-KR"/>
              </w:rPr>
            </w:pPr>
          </w:p>
        </w:tc>
      </w:tr>
      <w:tr w:rsidR="0033550D" w:rsidRPr="00D95972" w14:paraId="1C12F76B" w14:textId="77777777" w:rsidTr="0032368D">
        <w:tc>
          <w:tcPr>
            <w:tcW w:w="976" w:type="dxa"/>
            <w:tcBorders>
              <w:top w:val="nil"/>
              <w:left w:val="thinThickThinSmallGap" w:sz="24" w:space="0" w:color="auto"/>
              <w:bottom w:val="nil"/>
            </w:tcBorders>
            <w:shd w:val="clear" w:color="auto" w:fill="auto"/>
          </w:tcPr>
          <w:p w14:paraId="1364659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9A86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C1B811B" w14:textId="791F5F5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34F18D" w14:textId="0EA8B47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8239B17" w14:textId="2957216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901BEA4" w14:textId="0E77E9F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FB41AB" w14:textId="3FDFF99E" w:rsidR="0033550D" w:rsidRPr="00D95972" w:rsidRDefault="0033550D" w:rsidP="0033550D">
            <w:pPr>
              <w:rPr>
                <w:rFonts w:eastAsia="Batang" w:cs="Arial"/>
                <w:lang w:eastAsia="ko-KR"/>
              </w:rPr>
            </w:pPr>
          </w:p>
        </w:tc>
      </w:tr>
      <w:tr w:rsidR="0033550D"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DAE3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52EFB0"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1180F7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316DD3E"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33550D" w:rsidRPr="00D95972" w:rsidRDefault="0033550D" w:rsidP="0033550D">
            <w:pPr>
              <w:rPr>
                <w:rFonts w:eastAsia="Batang" w:cs="Arial"/>
                <w:lang w:eastAsia="ko-KR"/>
              </w:rPr>
            </w:pPr>
          </w:p>
        </w:tc>
      </w:tr>
      <w:tr w:rsidR="0033550D"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AD4E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B25E5D3"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BCC02B7"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C91246F"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33550D" w:rsidRPr="00D95972" w:rsidRDefault="0033550D" w:rsidP="0033550D">
            <w:pPr>
              <w:rPr>
                <w:rFonts w:eastAsia="Batang" w:cs="Arial"/>
                <w:lang w:eastAsia="ko-KR"/>
              </w:rPr>
            </w:pPr>
          </w:p>
        </w:tc>
      </w:tr>
      <w:tr w:rsidR="0033550D"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40DCB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5FD92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7605F5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3775E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33550D" w:rsidRPr="00D95972" w:rsidRDefault="0033550D" w:rsidP="0033550D">
            <w:pPr>
              <w:rPr>
                <w:rFonts w:eastAsia="Batang" w:cs="Arial"/>
                <w:lang w:eastAsia="ko-KR"/>
              </w:rPr>
            </w:pPr>
          </w:p>
        </w:tc>
      </w:tr>
      <w:tr w:rsidR="0033550D"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33550D" w:rsidRPr="00D95972" w:rsidRDefault="0033550D" w:rsidP="0033550D">
            <w:pPr>
              <w:rPr>
                <w:rFonts w:cs="Arial"/>
              </w:rPr>
            </w:pPr>
            <w:r>
              <w:t>ID_UAS</w:t>
            </w:r>
          </w:p>
        </w:tc>
        <w:tc>
          <w:tcPr>
            <w:tcW w:w="1088" w:type="dxa"/>
            <w:tcBorders>
              <w:top w:val="single" w:sz="4" w:space="0" w:color="auto"/>
              <w:bottom w:val="single" w:sz="4" w:space="0" w:color="auto"/>
            </w:tcBorders>
          </w:tcPr>
          <w:p w14:paraId="1774721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949FA3A"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74518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33550D" w:rsidRDefault="0033550D" w:rsidP="0033550D">
            <w:bookmarkStart w:id="18" w:name="_Hlk79758409"/>
            <w:r w:rsidRPr="002276A6">
              <w:t xml:space="preserve">CT aspects for Support of </w:t>
            </w:r>
            <w:r>
              <w:t>Uncrewed</w:t>
            </w:r>
            <w:r w:rsidRPr="002276A6">
              <w:t xml:space="preserve"> Aerial Systems Connectivity, Identification, and Tracking</w:t>
            </w:r>
            <w:bookmarkEnd w:id="18"/>
          </w:p>
          <w:p w14:paraId="4F8C0E91" w14:textId="77777777" w:rsidR="0033550D" w:rsidRDefault="0033550D" w:rsidP="0033550D">
            <w:pPr>
              <w:rPr>
                <w:rFonts w:eastAsia="Batang" w:cs="Arial"/>
                <w:color w:val="000000"/>
                <w:lang w:eastAsia="ko-KR"/>
              </w:rPr>
            </w:pPr>
          </w:p>
          <w:p w14:paraId="4B17A857" w14:textId="77777777" w:rsidR="0033550D" w:rsidRPr="00D95972" w:rsidRDefault="0033550D" w:rsidP="0033550D">
            <w:pPr>
              <w:rPr>
                <w:rFonts w:eastAsia="Batang" w:cs="Arial"/>
                <w:color w:val="000000"/>
                <w:lang w:eastAsia="ko-KR"/>
              </w:rPr>
            </w:pPr>
          </w:p>
          <w:p w14:paraId="65A1FF60" w14:textId="77777777" w:rsidR="0033550D" w:rsidRPr="00D95972" w:rsidRDefault="0033550D" w:rsidP="0033550D">
            <w:pPr>
              <w:rPr>
                <w:rFonts w:eastAsia="Batang" w:cs="Arial"/>
                <w:lang w:eastAsia="ko-KR"/>
              </w:rPr>
            </w:pPr>
          </w:p>
        </w:tc>
      </w:tr>
      <w:tr w:rsidR="0033550D" w:rsidRPr="00D95972" w14:paraId="66862772" w14:textId="77777777" w:rsidTr="00447D97">
        <w:tc>
          <w:tcPr>
            <w:tcW w:w="976" w:type="dxa"/>
            <w:tcBorders>
              <w:top w:val="nil"/>
              <w:left w:val="thinThickThinSmallGap" w:sz="24" w:space="0" w:color="auto"/>
              <w:bottom w:val="nil"/>
            </w:tcBorders>
            <w:shd w:val="clear" w:color="auto" w:fill="auto"/>
          </w:tcPr>
          <w:p w14:paraId="7486E4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EE5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EA0BE8" w14:textId="428609DE" w:rsidR="0033550D" w:rsidRPr="00D95972" w:rsidRDefault="006148D7" w:rsidP="0033550D">
            <w:pPr>
              <w:overflowPunct/>
              <w:autoSpaceDE/>
              <w:autoSpaceDN/>
              <w:adjustRightInd/>
              <w:textAlignment w:val="auto"/>
              <w:rPr>
                <w:rFonts w:cs="Arial"/>
                <w:lang w:val="en-US"/>
              </w:rPr>
            </w:pPr>
            <w:hyperlink r:id="rId238" w:history="1">
              <w:r w:rsidR="0033550D">
                <w:rPr>
                  <w:rStyle w:val="Hyperlink"/>
                </w:rPr>
                <w:t>C1-215</w:t>
              </w:r>
              <w:r w:rsidR="0033550D">
                <w:rPr>
                  <w:rStyle w:val="Hyperlink"/>
                </w:rPr>
                <w:t>5</w:t>
              </w:r>
              <w:r w:rsidR="0033550D">
                <w:rPr>
                  <w:rStyle w:val="Hyperlink"/>
                </w:rPr>
                <w:t>64</w:t>
              </w:r>
            </w:hyperlink>
          </w:p>
        </w:tc>
        <w:tc>
          <w:tcPr>
            <w:tcW w:w="4191" w:type="dxa"/>
            <w:gridSpan w:val="3"/>
            <w:tcBorders>
              <w:top w:val="single" w:sz="4" w:space="0" w:color="auto"/>
              <w:bottom w:val="single" w:sz="4" w:space="0" w:color="auto"/>
            </w:tcBorders>
            <w:shd w:val="clear" w:color="auto" w:fill="FFFF00"/>
          </w:tcPr>
          <w:p w14:paraId="54D7A49D" w14:textId="01FA9EBB" w:rsidR="0033550D" w:rsidRPr="00D95972" w:rsidRDefault="0033550D" w:rsidP="0033550D">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FFFF00"/>
          </w:tcPr>
          <w:p w14:paraId="6FD2F300" w14:textId="06A81C0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C12A49" w14:textId="7A4876A3"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1E75" w14:textId="296F6CAE" w:rsidR="00973F41" w:rsidRDefault="00973F41" w:rsidP="00973F41">
            <w:pPr>
              <w:rPr>
                <w:rFonts w:eastAsia="Batang" w:cs="Arial"/>
                <w:lang w:eastAsia="ko-KR"/>
              </w:rPr>
            </w:pPr>
            <w:r>
              <w:rPr>
                <w:rFonts w:eastAsia="Batang" w:cs="Arial"/>
                <w:lang w:eastAsia="ko-KR"/>
              </w:rPr>
              <w:t>Roozbeh, Monday, 3:2</w:t>
            </w:r>
            <w:r>
              <w:rPr>
                <w:rFonts w:eastAsia="Batang" w:cs="Arial"/>
                <w:lang w:eastAsia="ko-KR"/>
              </w:rPr>
              <w:t>2</w:t>
            </w:r>
          </w:p>
          <w:p w14:paraId="672AF975" w14:textId="77777777" w:rsidR="0033550D" w:rsidRDefault="00EC1163" w:rsidP="00973F41">
            <w:pPr>
              <w:rPr>
                <w:rFonts w:eastAsia="Batang" w:cs="Arial"/>
                <w:lang w:eastAsia="ko-KR"/>
              </w:rPr>
            </w:pPr>
            <w:r>
              <w:rPr>
                <w:rFonts w:eastAsia="Batang" w:cs="Arial"/>
                <w:lang w:eastAsia="ko-KR"/>
              </w:rPr>
              <w:t>Disagrees with paper</w:t>
            </w:r>
          </w:p>
          <w:p w14:paraId="7CC2F44A" w14:textId="77777777" w:rsidR="002A054D" w:rsidRDefault="002A054D" w:rsidP="00973F41">
            <w:pPr>
              <w:rPr>
                <w:rFonts w:eastAsia="Batang" w:cs="Arial"/>
                <w:lang w:eastAsia="ko-KR"/>
              </w:rPr>
            </w:pPr>
          </w:p>
          <w:p w14:paraId="5E22A701" w14:textId="7B59DC4A" w:rsidR="002A054D" w:rsidRDefault="002A054D" w:rsidP="002A054D">
            <w:pPr>
              <w:rPr>
                <w:rFonts w:eastAsia="Batang" w:cs="Arial"/>
                <w:lang w:eastAsia="ko-KR"/>
              </w:rPr>
            </w:pPr>
            <w:r>
              <w:rPr>
                <w:rFonts w:eastAsia="Batang" w:cs="Arial"/>
                <w:lang w:eastAsia="ko-KR"/>
              </w:rPr>
              <w:t>Ivo, Monday, 13:</w:t>
            </w:r>
            <w:r w:rsidR="00A460BF">
              <w:rPr>
                <w:rFonts w:eastAsia="Batang" w:cs="Arial"/>
                <w:lang w:eastAsia="ko-KR"/>
              </w:rPr>
              <w:t>31</w:t>
            </w:r>
          </w:p>
          <w:p w14:paraId="726DAF65" w14:textId="77777777" w:rsidR="002A054D" w:rsidRDefault="002A054D" w:rsidP="002A054D">
            <w:pPr>
              <w:rPr>
                <w:rFonts w:eastAsia="Batang" w:cs="Arial"/>
                <w:lang w:eastAsia="ko-KR"/>
              </w:rPr>
            </w:pPr>
            <w:r>
              <w:rPr>
                <w:rFonts w:eastAsia="Batang" w:cs="Arial"/>
                <w:lang w:eastAsia="ko-KR"/>
              </w:rPr>
              <w:t>Responds to Roozbeh</w:t>
            </w:r>
          </w:p>
          <w:p w14:paraId="57DD795F" w14:textId="76B0EEB8" w:rsidR="002A054D" w:rsidRPr="002A054D" w:rsidRDefault="002A054D" w:rsidP="00973F41">
            <w:pPr>
              <w:rPr>
                <w:rFonts w:eastAsia="Batang" w:cs="Arial"/>
                <w:b/>
                <w:bCs/>
                <w:lang w:eastAsia="ko-KR"/>
              </w:rPr>
            </w:pPr>
          </w:p>
        </w:tc>
      </w:tr>
      <w:tr w:rsidR="0033550D" w:rsidRPr="00D95972" w14:paraId="4908BDE7" w14:textId="77777777" w:rsidTr="00447D97">
        <w:tc>
          <w:tcPr>
            <w:tcW w:w="976" w:type="dxa"/>
            <w:tcBorders>
              <w:top w:val="nil"/>
              <w:left w:val="thinThickThinSmallGap" w:sz="24" w:space="0" w:color="auto"/>
              <w:bottom w:val="nil"/>
            </w:tcBorders>
            <w:shd w:val="clear" w:color="auto" w:fill="auto"/>
          </w:tcPr>
          <w:p w14:paraId="53D653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65F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6D62979" w14:textId="715A4859" w:rsidR="0033550D" w:rsidRPr="00D95972" w:rsidRDefault="006148D7" w:rsidP="0033550D">
            <w:pPr>
              <w:overflowPunct/>
              <w:autoSpaceDE/>
              <w:autoSpaceDN/>
              <w:adjustRightInd/>
              <w:textAlignment w:val="auto"/>
              <w:rPr>
                <w:rFonts w:cs="Arial"/>
                <w:lang w:val="en-US"/>
              </w:rPr>
            </w:pPr>
            <w:hyperlink r:id="rId239" w:history="1">
              <w:r w:rsidR="0033550D">
                <w:rPr>
                  <w:rStyle w:val="Hyperlink"/>
                </w:rPr>
                <w:t>C1-215565</w:t>
              </w:r>
            </w:hyperlink>
          </w:p>
        </w:tc>
        <w:tc>
          <w:tcPr>
            <w:tcW w:w="4191" w:type="dxa"/>
            <w:gridSpan w:val="3"/>
            <w:tcBorders>
              <w:top w:val="single" w:sz="4" w:space="0" w:color="auto"/>
              <w:bottom w:val="single" w:sz="4" w:space="0" w:color="auto"/>
            </w:tcBorders>
            <w:shd w:val="clear" w:color="auto" w:fill="FFFF00"/>
          </w:tcPr>
          <w:p w14:paraId="6101ACF2" w14:textId="53458D65" w:rsidR="0033550D" w:rsidRPr="00D95972" w:rsidRDefault="0033550D" w:rsidP="0033550D">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18549D47" w14:textId="2E4E31A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1226CB6" w14:textId="08D2FACF" w:rsidR="0033550D" w:rsidRPr="00D95972" w:rsidRDefault="0033550D" w:rsidP="0033550D">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DFD4" w14:textId="77777777" w:rsidR="0033550D" w:rsidRDefault="0033550D" w:rsidP="0033550D">
            <w:pPr>
              <w:rPr>
                <w:rFonts w:eastAsia="Batang" w:cs="Arial"/>
                <w:lang w:eastAsia="ko-KR"/>
              </w:rPr>
            </w:pPr>
            <w:r>
              <w:rPr>
                <w:rFonts w:eastAsia="Batang" w:cs="Arial"/>
                <w:lang w:eastAsia="ko-KR"/>
              </w:rPr>
              <w:t>Revision of C1-215116</w:t>
            </w:r>
          </w:p>
          <w:p w14:paraId="44D0B5D4" w14:textId="77777777" w:rsidR="00F37917" w:rsidRDefault="00F37917" w:rsidP="00F37917">
            <w:pPr>
              <w:rPr>
                <w:rFonts w:eastAsia="Batang" w:cs="Arial"/>
                <w:lang w:eastAsia="ko-KR"/>
              </w:rPr>
            </w:pPr>
          </w:p>
          <w:p w14:paraId="234C7E91" w14:textId="75F14AD5" w:rsidR="00F37917" w:rsidRDefault="00F37917" w:rsidP="00F37917">
            <w:pPr>
              <w:rPr>
                <w:rFonts w:eastAsia="Batang" w:cs="Arial"/>
                <w:lang w:eastAsia="ko-KR"/>
              </w:rPr>
            </w:pPr>
            <w:r>
              <w:rPr>
                <w:rFonts w:eastAsia="Batang" w:cs="Arial"/>
                <w:lang w:eastAsia="ko-KR"/>
              </w:rPr>
              <w:t>Roozbeh, Monday, 3:</w:t>
            </w:r>
            <w:r>
              <w:rPr>
                <w:rFonts w:eastAsia="Batang" w:cs="Arial"/>
                <w:lang w:eastAsia="ko-KR"/>
              </w:rPr>
              <w:t>22</w:t>
            </w:r>
          </w:p>
          <w:p w14:paraId="438C9843" w14:textId="77777777" w:rsidR="00F37917" w:rsidRDefault="00F37917" w:rsidP="00F37917">
            <w:pPr>
              <w:rPr>
                <w:rFonts w:eastAsia="Batang" w:cs="Arial"/>
                <w:lang w:eastAsia="ko-KR"/>
              </w:rPr>
            </w:pPr>
            <w:r>
              <w:rPr>
                <w:rFonts w:eastAsia="Batang" w:cs="Arial"/>
                <w:lang w:eastAsia="ko-KR"/>
              </w:rPr>
              <w:t>Revision required</w:t>
            </w:r>
          </w:p>
          <w:p w14:paraId="1641F355" w14:textId="77777777" w:rsidR="00F37917" w:rsidRDefault="00F37917" w:rsidP="00F37917">
            <w:pPr>
              <w:rPr>
                <w:rFonts w:eastAsia="Batang" w:cs="Arial"/>
                <w:lang w:eastAsia="ko-KR"/>
              </w:rPr>
            </w:pPr>
          </w:p>
          <w:p w14:paraId="7B20D28D" w14:textId="0A30D1C3" w:rsidR="00033B60" w:rsidRDefault="00033B60" w:rsidP="00033B60">
            <w:pPr>
              <w:rPr>
                <w:rFonts w:eastAsia="Batang" w:cs="Arial"/>
                <w:lang w:eastAsia="ko-KR"/>
              </w:rPr>
            </w:pPr>
            <w:r>
              <w:rPr>
                <w:rFonts w:eastAsia="Batang" w:cs="Arial"/>
                <w:lang w:eastAsia="ko-KR"/>
              </w:rPr>
              <w:t xml:space="preserve">Ivo, Monday, </w:t>
            </w:r>
            <w:r>
              <w:rPr>
                <w:rFonts w:eastAsia="Batang" w:cs="Arial"/>
                <w:lang w:eastAsia="ko-KR"/>
              </w:rPr>
              <w:t>9:22</w:t>
            </w:r>
          </w:p>
          <w:p w14:paraId="353A60C9" w14:textId="7063FA62" w:rsidR="00033B60" w:rsidRDefault="00033B60" w:rsidP="00033B60">
            <w:pPr>
              <w:rPr>
                <w:rFonts w:eastAsia="Batang" w:cs="Arial"/>
                <w:lang w:eastAsia="ko-KR"/>
              </w:rPr>
            </w:pPr>
            <w:r>
              <w:rPr>
                <w:rFonts w:eastAsia="Batang" w:cs="Arial"/>
                <w:lang w:eastAsia="ko-KR"/>
              </w:rPr>
              <w:t>Responds to comments</w:t>
            </w:r>
          </w:p>
          <w:p w14:paraId="20B13346" w14:textId="04038640" w:rsidR="00033B60" w:rsidRPr="00D95972" w:rsidRDefault="00033B60" w:rsidP="00F37917">
            <w:pPr>
              <w:rPr>
                <w:rFonts w:eastAsia="Batang" w:cs="Arial"/>
                <w:lang w:eastAsia="ko-KR"/>
              </w:rPr>
            </w:pPr>
          </w:p>
        </w:tc>
      </w:tr>
      <w:tr w:rsidR="0033550D" w:rsidRPr="00D95972" w14:paraId="09A7D687" w14:textId="77777777" w:rsidTr="00447D97">
        <w:tc>
          <w:tcPr>
            <w:tcW w:w="976" w:type="dxa"/>
            <w:tcBorders>
              <w:top w:val="nil"/>
              <w:left w:val="thinThickThinSmallGap" w:sz="24" w:space="0" w:color="auto"/>
              <w:bottom w:val="nil"/>
            </w:tcBorders>
            <w:shd w:val="clear" w:color="auto" w:fill="auto"/>
          </w:tcPr>
          <w:p w14:paraId="21D943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F7A3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489775" w14:textId="6D300888" w:rsidR="0033550D" w:rsidRPr="00D95972" w:rsidRDefault="006148D7" w:rsidP="0033550D">
            <w:pPr>
              <w:overflowPunct/>
              <w:autoSpaceDE/>
              <w:autoSpaceDN/>
              <w:adjustRightInd/>
              <w:textAlignment w:val="auto"/>
              <w:rPr>
                <w:rFonts w:cs="Arial"/>
                <w:lang w:val="en-US"/>
              </w:rPr>
            </w:pPr>
            <w:hyperlink r:id="rId240" w:history="1">
              <w:r w:rsidR="0033550D">
                <w:rPr>
                  <w:rStyle w:val="Hyperlink"/>
                </w:rPr>
                <w:t>C1-215566</w:t>
              </w:r>
            </w:hyperlink>
          </w:p>
        </w:tc>
        <w:tc>
          <w:tcPr>
            <w:tcW w:w="4191" w:type="dxa"/>
            <w:gridSpan w:val="3"/>
            <w:tcBorders>
              <w:top w:val="single" w:sz="4" w:space="0" w:color="auto"/>
              <w:bottom w:val="single" w:sz="4" w:space="0" w:color="auto"/>
            </w:tcBorders>
            <w:shd w:val="clear" w:color="auto" w:fill="FFFF00"/>
          </w:tcPr>
          <w:p w14:paraId="4CE72631" w14:textId="7EEB961C" w:rsidR="0033550D" w:rsidRPr="00D95972" w:rsidRDefault="0033550D" w:rsidP="0033550D">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AB0F29A" w14:textId="2EEAA46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157DEC0" w14:textId="7AB13950" w:rsidR="0033550D" w:rsidRPr="00D95972" w:rsidRDefault="0033550D" w:rsidP="0033550D">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97147" w14:textId="77777777" w:rsidR="0033550D" w:rsidRDefault="0033550D" w:rsidP="0033550D">
            <w:pPr>
              <w:rPr>
                <w:rFonts w:eastAsia="Batang" w:cs="Arial"/>
                <w:lang w:eastAsia="ko-KR"/>
              </w:rPr>
            </w:pPr>
            <w:r>
              <w:rPr>
                <w:rFonts w:eastAsia="Batang" w:cs="Arial"/>
                <w:lang w:eastAsia="ko-KR"/>
              </w:rPr>
              <w:t>Revision of C1-214859</w:t>
            </w:r>
          </w:p>
          <w:p w14:paraId="164BBC31" w14:textId="77777777" w:rsidR="00264E7A" w:rsidRDefault="00264E7A" w:rsidP="0033550D">
            <w:pPr>
              <w:rPr>
                <w:rFonts w:eastAsia="Batang" w:cs="Arial"/>
                <w:lang w:eastAsia="ko-KR"/>
              </w:rPr>
            </w:pPr>
          </w:p>
          <w:p w14:paraId="727F5F5E" w14:textId="4C56C009" w:rsidR="00264E7A" w:rsidRDefault="00264E7A" w:rsidP="00264E7A">
            <w:pPr>
              <w:rPr>
                <w:rFonts w:eastAsia="Batang" w:cs="Arial"/>
                <w:lang w:eastAsia="ko-KR"/>
              </w:rPr>
            </w:pPr>
            <w:r>
              <w:rPr>
                <w:rFonts w:eastAsia="Batang" w:cs="Arial"/>
                <w:lang w:eastAsia="ko-KR"/>
              </w:rPr>
              <w:t>Roozbeh, Monday, 3:2</w:t>
            </w:r>
            <w:r>
              <w:rPr>
                <w:rFonts w:eastAsia="Batang" w:cs="Arial"/>
                <w:lang w:eastAsia="ko-KR"/>
              </w:rPr>
              <w:t>1</w:t>
            </w:r>
          </w:p>
          <w:p w14:paraId="3695FDA1" w14:textId="77777777" w:rsidR="00264E7A" w:rsidRDefault="00264E7A" w:rsidP="00264E7A">
            <w:pPr>
              <w:rPr>
                <w:rFonts w:eastAsia="Batang" w:cs="Arial"/>
                <w:lang w:eastAsia="ko-KR"/>
              </w:rPr>
            </w:pPr>
            <w:r>
              <w:rPr>
                <w:rFonts w:eastAsia="Batang" w:cs="Arial"/>
                <w:lang w:eastAsia="ko-KR"/>
              </w:rPr>
              <w:t>Revision required</w:t>
            </w:r>
          </w:p>
          <w:p w14:paraId="079B3A89" w14:textId="77777777" w:rsidR="00264E7A" w:rsidRDefault="00264E7A" w:rsidP="00264E7A">
            <w:pPr>
              <w:rPr>
                <w:rFonts w:eastAsia="Batang" w:cs="Arial"/>
                <w:lang w:eastAsia="ko-KR"/>
              </w:rPr>
            </w:pPr>
          </w:p>
          <w:p w14:paraId="69215170" w14:textId="3F8F02D8" w:rsidR="007D041C" w:rsidRDefault="007D041C" w:rsidP="007D041C">
            <w:pPr>
              <w:rPr>
                <w:rFonts w:eastAsia="Batang" w:cs="Arial"/>
                <w:lang w:eastAsia="ko-KR"/>
              </w:rPr>
            </w:pPr>
            <w:r>
              <w:rPr>
                <w:rFonts w:eastAsia="Batang" w:cs="Arial"/>
                <w:lang w:eastAsia="ko-KR"/>
              </w:rPr>
              <w:t>Ivo</w:t>
            </w:r>
            <w:r>
              <w:rPr>
                <w:rFonts w:eastAsia="Batang" w:cs="Arial"/>
                <w:lang w:eastAsia="ko-KR"/>
              </w:rPr>
              <w:t xml:space="preserve">, Monday, </w:t>
            </w:r>
            <w:r>
              <w:rPr>
                <w:rFonts w:eastAsia="Batang" w:cs="Arial"/>
                <w:lang w:eastAsia="ko-KR"/>
              </w:rPr>
              <w:t>9:35</w:t>
            </w:r>
          </w:p>
          <w:p w14:paraId="3E3E3451" w14:textId="0EBF5F65" w:rsidR="007D041C" w:rsidRDefault="007D041C" w:rsidP="007D041C">
            <w:pPr>
              <w:rPr>
                <w:rFonts w:eastAsia="Batang" w:cs="Arial"/>
                <w:lang w:eastAsia="ko-KR"/>
              </w:rPr>
            </w:pPr>
            <w:r>
              <w:rPr>
                <w:rFonts w:eastAsia="Batang" w:cs="Arial"/>
                <w:lang w:eastAsia="ko-KR"/>
              </w:rPr>
              <w:t>Responds to comments</w:t>
            </w:r>
          </w:p>
          <w:p w14:paraId="33095FAA" w14:textId="5654A06C" w:rsidR="007D041C" w:rsidRPr="00D95972" w:rsidRDefault="007D041C" w:rsidP="00264E7A">
            <w:pPr>
              <w:rPr>
                <w:rFonts w:eastAsia="Batang" w:cs="Arial"/>
                <w:lang w:eastAsia="ko-KR"/>
              </w:rPr>
            </w:pPr>
          </w:p>
        </w:tc>
      </w:tr>
      <w:tr w:rsidR="0033550D" w:rsidRPr="00D95972" w14:paraId="302822F4" w14:textId="77777777" w:rsidTr="00447D97">
        <w:tc>
          <w:tcPr>
            <w:tcW w:w="976" w:type="dxa"/>
            <w:tcBorders>
              <w:top w:val="nil"/>
              <w:left w:val="thinThickThinSmallGap" w:sz="24" w:space="0" w:color="auto"/>
              <w:bottom w:val="nil"/>
            </w:tcBorders>
            <w:shd w:val="clear" w:color="auto" w:fill="auto"/>
          </w:tcPr>
          <w:p w14:paraId="7B8AB6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85F5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3390EB" w14:textId="7055E985" w:rsidR="0033550D" w:rsidRPr="00D95972" w:rsidRDefault="006148D7" w:rsidP="0033550D">
            <w:pPr>
              <w:overflowPunct/>
              <w:autoSpaceDE/>
              <w:autoSpaceDN/>
              <w:adjustRightInd/>
              <w:textAlignment w:val="auto"/>
              <w:rPr>
                <w:rFonts w:cs="Arial"/>
                <w:lang w:val="en-US"/>
              </w:rPr>
            </w:pPr>
            <w:hyperlink r:id="rId241" w:history="1">
              <w:r w:rsidR="0033550D">
                <w:rPr>
                  <w:rStyle w:val="Hyperlink"/>
                </w:rPr>
                <w:t>C1-215567</w:t>
              </w:r>
            </w:hyperlink>
          </w:p>
        </w:tc>
        <w:tc>
          <w:tcPr>
            <w:tcW w:w="4191" w:type="dxa"/>
            <w:gridSpan w:val="3"/>
            <w:tcBorders>
              <w:top w:val="single" w:sz="4" w:space="0" w:color="auto"/>
              <w:bottom w:val="single" w:sz="4" w:space="0" w:color="auto"/>
            </w:tcBorders>
            <w:shd w:val="clear" w:color="auto" w:fill="FFFF00"/>
          </w:tcPr>
          <w:p w14:paraId="764B39DF" w14:textId="1E4F0CAC" w:rsidR="0033550D" w:rsidRPr="00D95972" w:rsidRDefault="0033550D" w:rsidP="0033550D">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3EF80A2F" w14:textId="59A5DD01"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AB95C0" w14:textId="4B1C43E2" w:rsidR="0033550D" w:rsidRPr="00D95972" w:rsidRDefault="0033550D" w:rsidP="0033550D">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A7846" w14:textId="77777777" w:rsidR="003C2665" w:rsidRDefault="003C2665" w:rsidP="003C2665">
            <w:pPr>
              <w:rPr>
                <w:rFonts w:eastAsia="Batang" w:cs="Arial"/>
                <w:lang w:eastAsia="ko-KR"/>
              </w:rPr>
            </w:pPr>
            <w:r>
              <w:rPr>
                <w:rFonts w:eastAsia="Batang" w:cs="Arial"/>
                <w:lang w:eastAsia="ko-KR"/>
              </w:rPr>
              <w:t>Roozbeh, Monday, 3:21</w:t>
            </w:r>
          </w:p>
          <w:p w14:paraId="4DDBA5A6" w14:textId="77777777" w:rsidR="0033550D" w:rsidRDefault="00AF4EAF" w:rsidP="0033550D">
            <w:r>
              <w:t>S</w:t>
            </w:r>
            <w:r w:rsidR="003C2665">
              <w:t>hould be merged with C1-215833</w:t>
            </w:r>
          </w:p>
          <w:p w14:paraId="77A6E0A1" w14:textId="77777777" w:rsidR="00FC6A44" w:rsidRDefault="00FC6A44" w:rsidP="0033550D"/>
          <w:p w14:paraId="58046950" w14:textId="59F5B1AF" w:rsidR="00FC6A44" w:rsidRDefault="00FC6A44" w:rsidP="00FC6A44">
            <w:pPr>
              <w:rPr>
                <w:rFonts w:eastAsia="Batang" w:cs="Arial"/>
                <w:lang w:eastAsia="ko-KR"/>
              </w:rPr>
            </w:pPr>
            <w:r>
              <w:rPr>
                <w:rFonts w:eastAsia="Batang" w:cs="Arial"/>
                <w:lang w:eastAsia="ko-KR"/>
              </w:rPr>
              <w:t>Ivo, Monday, 9:3</w:t>
            </w:r>
            <w:r>
              <w:rPr>
                <w:rFonts w:eastAsia="Batang" w:cs="Arial"/>
                <w:lang w:eastAsia="ko-KR"/>
              </w:rPr>
              <w:t>6</w:t>
            </w:r>
          </w:p>
          <w:p w14:paraId="3C490066" w14:textId="77777777" w:rsidR="00FC6A44" w:rsidRDefault="00FC6A44" w:rsidP="00FC6A44">
            <w:pPr>
              <w:rPr>
                <w:rFonts w:eastAsia="Batang" w:cs="Arial"/>
                <w:lang w:eastAsia="ko-KR"/>
              </w:rPr>
            </w:pPr>
            <w:r>
              <w:rPr>
                <w:rFonts w:eastAsia="Batang" w:cs="Arial"/>
                <w:lang w:eastAsia="ko-KR"/>
              </w:rPr>
              <w:t>Responds to comments</w:t>
            </w:r>
          </w:p>
          <w:p w14:paraId="6D9CB712" w14:textId="7E6EB1C5" w:rsidR="00FC6A44" w:rsidRPr="00D95972" w:rsidRDefault="00FC6A44" w:rsidP="0033550D">
            <w:pPr>
              <w:rPr>
                <w:rFonts w:eastAsia="Batang" w:cs="Arial"/>
                <w:lang w:eastAsia="ko-KR"/>
              </w:rPr>
            </w:pPr>
          </w:p>
        </w:tc>
      </w:tr>
      <w:tr w:rsidR="0033550D" w:rsidRPr="00D95972" w14:paraId="4CE1EDB9" w14:textId="77777777" w:rsidTr="00447D97">
        <w:tc>
          <w:tcPr>
            <w:tcW w:w="976" w:type="dxa"/>
            <w:tcBorders>
              <w:top w:val="nil"/>
              <w:left w:val="thinThickThinSmallGap" w:sz="24" w:space="0" w:color="auto"/>
              <w:bottom w:val="nil"/>
            </w:tcBorders>
            <w:shd w:val="clear" w:color="auto" w:fill="auto"/>
          </w:tcPr>
          <w:p w14:paraId="05E8F2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AB3D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85BFDBA" w14:textId="04B5864A" w:rsidR="0033550D" w:rsidRPr="00D95972" w:rsidRDefault="006148D7" w:rsidP="0033550D">
            <w:pPr>
              <w:overflowPunct/>
              <w:autoSpaceDE/>
              <w:autoSpaceDN/>
              <w:adjustRightInd/>
              <w:textAlignment w:val="auto"/>
              <w:rPr>
                <w:rFonts w:cs="Arial"/>
                <w:lang w:val="en-US"/>
              </w:rPr>
            </w:pPr>
            <w:hyperlink r:id="rId242" w:history="1">
              <w:r w:rsidR="0033550D">
                <w:rPr>
                  <w:rStyle w:val="Hyperlink"/>
                </w:rPr>
                <w:t>C1-215568</w:t>
              </w:r>
            </w:hyperlink>
          </w:p>
        </w:tc>
        <w:tc>
          <w:tcPr>
            <w:tcW w:w="4191" w:type="dxa"/>
            <w:gridSpan w:val="3"/>
            <w:tcBorders>
              <w:top w:val="single" w:sz="4" w:space="0" w:color="auto"/>
              <w:bottom w:val="single" w:sz="4" w:space="0" w:color="auto"/>
            </w:tcBorders>
            <w:shd w:val="clear" w:color="auto" w:fill="FFFF00"/>
          </w:tcPr>
          <w:p w14:paraId="0C21B658" w14:textId="7BBAB15D" w:rsidR="0033550D" w:rsidRPr="00D95972" w:rsidRDefault="0033550D" w:rsidP="0033550D">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045D056B" w14:textId="443334F8"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FA59D3A" w14:textId="7B83F56B" w:rsidR="0033550D" w:rsidRPr="00D95972" w:rsidRDefault="0033550D" w:rsidP="0033550D">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E6989" w14:textId="7FA002DE" w:rsidR="00172183" w:rsidRDefault="00172183" w:rsidP="00172183">
            <w:pPr>
              <w:rPr>
                <w:rFonts w:eastAsia="Batang" w:cs="Arial"/>
                <w:lang w:eastAsia="ko-KR"/>
              </w:rPr>
            </w:pPr>
            <w:r>
              <w:rPr>
                <w:rFonts w:eastAsia="Batang" w:cs="Arial"/>
                <w:lang w:eastAsia="ko-KR"/>
              </w:rPr>
              <w:t>Roozbeh, Monday, 3:2</w:t>
            </w:r>
            <w:r>
              <w:rPr>
                <w:rFonts w:eastAsia="Batang" w:cs="Arial"/>
                <w:lang w:eastAsia="ko-KR"/>
              </w:rPr>
              <w:t>1</w:t>
            </w:r>
          </w:p>
          <w:p w14:paraId="47B0E9AC" w14:textId="77777777" w:rsidR="0033550D" w:rsidRDefault="00172183" w:rsidP="00172183">
            <w:pPr>
              <w:rPr>
                <w:rFonts w:eastAsia="Batang" w:cs="Arial"/>
                <w:lang w:eastAsia="ko-KR"/>
              </w:rPr>
            </w:pPr>
            <w:r>
              <w:rPr>
                <w:rFonts w:eastAsia="Batang" w:cs="Arial"/>
                <w:lang w:eastAsia="ko-KR"/>
              </w:rPr>
              <w:t>Revision required</w:t>
            </w:r>
          </w:p>
          <w:p w14:paraId="715FEC3A" w14:textId="77777777" w:rsidR="000F2836" w:rsidRDefault="000F2836" w:rsidP="00172183">
            <w:pPr>
              <w:rPr>
                <w:rFonts w:eastAsia="Batang" w:cs="Arial"/>
                <w:lang w:eastAsia="ko-KR"/>
              </w:rPr>
            </w:pPr>
          </w:p>
          <w:p w14:paraId="07F65A78" w14:textId="7653C486" w:rsidR="000F2836" w:rsidRDefault="000F2836" w:rsidP="000F2836">
            <w:pPr>
              <w:rPr>
                <w:rFonts w:eastAsia="Batang" w:cs="Arial"/>
                <w:lang w:eastAsia="ko-KR"/>
              </w:rPr>
            </w:pPr>
            <w:r>
              <w:rPr>
                <w:rFonts w:eastAsia="Batang" w:cs="Arial"/>
                <w:lang w:eastAsia="ko-KR"/>
              </w:rPr>
              <w:t>Ivo</w:t>
            </w:r>
            <w:r>
              <w:rPr>
                <w:rFonts w:eastAsia="Batang" w:cs="Arial"/>
                <w:lang w:eastAsia="ko-KR"/>
              </w:rPr>
              <w:t>, Monday, 10:</w:t>
            </w:r>
            <w:r>
              <w:rPr>
                <w:rFonts w:eastAsia="Batang" w:cs="Arial"/>
                <w:lang w:eastAsia="ko-KR"/>
              </w:rPr>
              <w:t>09</w:t>
            </w:r>
          </w:p>
          <w:p w14:paraId="10F96891" w14:textId="77777777" w:rsidR="000F2836" w:rsidRDefault="000F2836" w:rsidP="000F2836">
            <w:pPr>
              <w:rPr>
                <w:rFonts w:eastAsia="Batang" w:cs="Arial"/>
                <w:lang w:eastAsia="ko-KR"/>
              </w:rPr>
            </w:pPr>
            <w:r>
              <w:rPr>
                <w:rFonts w:eastAsia="Batang" w:cs="Arial"/>
                <w:lang w:eastAsia="ko-KR"/>
              </w:rPr>
              <w:t>Provides draft revision</w:t>
            </w:r>
          </w:p>
          <w:p w14:paraId="0F8DC597" w14:textId="69014924" w:rsidR="000F2836" w:rsidRPr="00D95972" w:rsidRDefault="000F2836" w:rsidP="00172183">
            <w:pPr>
              <w:rPr>
                <w:rFonts w:eastAsia="Batang" w:cs="Arial"/>
                <w:lang w:eastAsia="ko-KR"/>
              </w:rPr>
            </w:pPr>
          </w:p>
        </w:tc>
      </w:tr>
      <w:tr w:rsidR="0033550D" w:rsidRPr="00D95972" w14:paraId="26A821CB" w14:textId="77777777" w:rsidTr="00447D97">
        <w:tc>
          <w:tcPr>
            <w:tcW w:w="976" w:type="dxa"/>
            <w:tcBorders>
              <w:top w:val="nil"/>
              <w:left w:val="thinThickThinSmallGap" w:sz="24" w:space="0" w:color="auto"/>
              <w:bottom w:val="nil"/>
            </w:tcBorders>
            <w:shd w:val="clear" w:color="auto" w:fill="auto"/>
          </w:tcPr>
          <w:p w14:paraId="1117C6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2649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D24426" w14:textId="6F74AE82" w:rsidR="0033550D" w:rsidRPr="00D95972" w:rsidRDefault="006148D7" w:rsidP="0033550D">
            <w:pPr>
              <w:overflowPunct/>
              <w:autoSpaceDE/>
              <w:autoSpaceDN/>
              <w:adjustRightInd/>
              <w:textAlignment w:val="auto"/>
              <w:rPr>
                <w:rFonts w:cs="Arial"/>
                <w:lang w:val="en-US"/>
              </w:rPr>
            </w:pPr>
            <w:hyperlink r:id="rId243" w:history="1">
              <w:r w:rsidR="0033550D">
                <w:rPr>
                  <w:rStyle w:val="Hyperlink"/>
                </w:rPr>
                <w:t>C1-215569</w:t>
              </w:r>
            </w:hyperlink>
          </w:p>
        </w:tc>
        <w:tc>
          <w:tcPr>
            <w:tcW w:w="4191" w:type="dxa"/>
            <w:gridSpan w:val="3"/>
            <w:tcBorders>
              <w:top w:val="single" w:sz="4" w:space="0" w:color="auto"/>
              <w:bottom w:val="single" w:sz="4" w:space="0" w:color="auto"/>
            </w:tcBorders>
            <w:shd w:val="clear" w:color="auto" w:fill="FFFF00"/>
          </w:tcPr>
          <w:p w14:paraId="508D48DC" w14:textId="7D05A25B" w:rsidR="0033550D" w:rsidRPr="00D95972" w:rsidRDefault="0033550D" w:rsidP="0033550D">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5730FEB4" w14:textId="5C32667B"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A836FB" w14:textId="14926C68" w:rsidR="0033550D" w:rsidRPr="00D95972" w:rsidRDefault="0033550D" w:rsidP="0033550D">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1EAC4" w14:textId="77777777" w:rsidR="0033550D" w:rsidRPr="00D95972" w:rsidRDefault="0033550D" w:rsidP="0033550D">
            <w:pPr>
              <w:rPr>
                <w:rFonts w:eastAsia="Batang" w:cs="Arial"/>
                <w:lang w:eastAsia="ko-KR"/>
              </w:rPr>
            </w:pPr>
          </w:p>
        </w:tc>
      </w:tr>
      <w:tr w:rsidR="0033550D" w:rsidRPr="00D95972" w14:paraId="4D4C4324" w14:textId="77777777" w:rsidTr="00447D97">
        <w:tc>
          <w:tcPr>
            <w:tcW w:w="976" w:type="dxa"/>
            <w:tcBorders>
              <w:top w:val="nil"/>
              <w:left w:val="thinThickThinSmallGap" w:sz="24" w:space="0" w:color="auto"/>
              <w:bottom w:val="nil"/>
            </w:tcBorders>
            <w:shd w:val="clear" w:color="auto" w:fill="auto"/>
          </w:tcPr>
          <w:p w14:paraId="25F6BE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EF5CE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CCB87A" w14:textId="2842FA79" w:rsidR="0033550D" w:rsidRPr="00D95972" w:rsidRDefault="006148D7" w:rsidP="0033550D">
            <w:pPr>
              <w:overflowPunct/>
              <w:autoSpaceDE/>
              <w:autoSpaceDN/>
              <w:adjustRightInd/>
              <w:textAlignment w:val="auto"/>
              <w:rPr>
                <w:rFonts w:cs="Arial"/>
                <w:lang w:val="en-US"/>
              </w:rPr>
            </w:pPr>
            <w:hyperlink r:id="rId244" w:history="1">
              <w:r w:rsidR="0033550D">
                <w:rPr>
                  <w:rStyle w:val="Hyperlink"/>
                </w:rPr>
                <w:t>C1-215576</w:t>
              </w:r>
            </w:hyperlink>
          </w:p>
        </w:tc>
        <w:tc>
          <w:tcPr>
            <w:tcW w:w="4191" w:type="dxa"/>
            <w:gridSpan w:val="3"/>
            <w:tcBorders>
              <w:top w:val="single" w:sz="4" w:space="0" w:color="auto"/>
              <w:bottom w:val="single" w:sz="4" w:space="0" w:color="auto"/>
            </w:tcBorders>
            <w:shd w:val="clear" w:color="auto" w:fill="FFFF00"/>
          </w:tcPr>
          <w:p w14:paraId="2ACE0BFE" w14:textId="22563ECB" w:rsidR="0033550D" w:rsidRPr="00D95972" w:rsidRDefault="0033550D" w:rsidP="0033550D">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DAEE9CA" w14:textId="61B3BDE0"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4BAE0A" w14:textId="478819D5" w:rsidR="0033550D" w:rsidRPr="00D95972" w:rsidRDefault="0033550D" w:rsidP="0033550D">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3E42C" w14:textId="77777777" w:rsidR="0033550D" w:rsidRDefault="0033550D" w:rsidP="0033550D">
            <w:pPr>
              <w:rPr>
                <w:rFonts w:eastAsia="Batang" w:cs="Arial"/>
                <w:lang w:eastAsia="ko-KR"/>
              </w:rPr>
            </w:pPr>
            <w:r>
              <w:rPr>
                <w:rFonts w:eastAsia="Batang" w:cs="Arial"/>
                <w:lang w:eastAsia="ko-KR"/>
              </w:rPr>
              <w:t>Revision of C1-215122</w:t>
            </w:r>
          </w:p>
          <w:p w14:paraId="60624331" w14:textId="77777777" w:rsidR="00820AD4" w:rsidRDefault="00820AD4" w:rsidP="0033550D">
            <w:pPr>
              <w:rPr>
                <w:rFonts w:eastAsia="Batang" w:cs="Arial"/>
                <w:lang w:eastAsia="ko-KR"/>
              </w:rPr>
            </w:pPr>
          </w:p>
          <w:p w14:paraId="34B88724" w14:textId="773CFA9C" w:rsidR="00820AD4" w:rsidRDefault="00820AD4" w:rsidP="00820AD4">
            <w:pPr>
              <w:rPr>
                <w:rFonts w:eastAsia="Batang" w:cs="Arial"/>
                <w:lang w:eastAsia="ko-KR"/>
              </w:rPr>
            </w:pPr>
            <w:r>
              <w:rPr>
                <w:rFonts w:eastAsia="Batang" w:cs="Arial"/>
                <w:lang w:eastAsia="ko-KR"/>
              </w:rPr>
              <w:t>Roozbeh, Monday, 3:</w:t>
            </w:r>
            <w:r>
              <w:rPr>
                <w:rFonts w:eastAsia="Batang" w:cs="Arial"/>
                <w:lang w:eastAsia="ko-KR"/>
              </w:rPr>
              <w:t>21</w:t>
            </w:r>
          </w:p>
          <w:p w14:paraId="15BDC2C0" w14:textId="0233AA95" w:rsidR="00820AD4" w:rsidRDefault="00820AD4" w:rsidP="00820AD4">
            <w:pPr>
              <w:rPr>
                <w:rFonts w:eastAsia="Batang" w:cs="Arial"/>
                <w:lang w:eastAsia="ko-KR"/>
              </w:rPr>
            </w:pPr>
            <w:r>
              <w:rPr>
                <w:rFonts w:eastAsia="Batang" w:cs="Arial"/>
                <w:lang w:eastAsia="ko-KR"/>
              </w:rPr>
              <w:t>Objection</w:t>
            </w:r>
          </w:p>
          <w:p w14:paraId="47AC8342" w14:textId="77777777" w:rsidR="00820AD4" w:rsidRDefault="00820AD4" w:rsidP="00820AD4">
            <w:pPr>
              <w:rPr>
                <w:rFonts w:eastAsia="Batang" w:cs="Arial"/>
                <w:lang w:eastAsia="ko-KR"/>
              </w:rPr>
            </w:pPr>
          </w:p>
          <w:p w14:paraId="44A99297" w14:textId="5319BDDD" w:rsidR="00ED6353" w:rsidRDefault="00ED6353" w:rsidP="00ED6353">
            <w:pPr>
              <w:rPr>
                <w:rFonts w:eastAsia="Batang" w:cs="Arial"/>
                <w:lang w:eastAsia="ko-KR"/>
              </w:rPr>
            </w:pPr>
            <w:r>
              <w:rPr>
                <w:rFonts w:eastAsia="Batang" w:cs="Arial"/>
                <w:lang w:eastAsia="ko-KR"/>
              </w:rPr>
              <w:t xml:space="preserve">Ivo, Monday, </w:t>
            </w:r>
            <w:r w:rsidR="003C256E">
              <w:rPr>
                <w:rFonts w:eastAsia="Batang" w:cs="Arial"/>
                <w:lang w:eastAsia="ko-KR"/>
              </w:rPr>
              <w:t>13</w:t>
            </w:r>
            <w:r>
              <w:rPr>
                <w:rFonts w:eastAsia="Batang" w:cs="Arial"/>
                <w:lang w:eastAsia="ko-KR"/>
              </w:rPr>
              <w:t>:</w:t>
            </w:r>
            <w:r w:rsidR="003C256E">
              <w:rPr>
                <w:rFonts w:eastAsia="Batang" w:cs="Arial"/>
                <w:lang w:eastAsia="ko-KR"/>
              </w:rPr>
              <w:t>16</w:t>
            </w:r>
          </w:p>
          <w:p w14:paraId="38698CDD" w14:textId="6846720F" w:rsidR="00ED6353" w:rsidRDefault="003C256E" w:rsidP="00ED6353">
            <w:pPr>
              <w:rPr>
                <w:rFonts w:eastAsia="Batang" w:cs="Arial"/>
                <w:lang w:eastAsia="ko-KR"/>
              </w:rPr>
            </w:pPr>
            <w:r>
              <w:rPr>
                <w:rFonts w:eastAsia="Batang" w:cs="Arial"/>
                <w:lang w:eastAsia="ko-KR"/>
              </w:rPr>
              <w:t>Responds to Roozbeh</w:t>
            </w:r>
          </w:p>
          <w:p w14:paraId="4460B6A9" w14:textId="3A0E0A43" w:rsidR="00ED6353" w:rsidRPr="00D95972" w:rsidRDefault="00ED6353" w:rsidP="00820AD4">
            <w:pPr>
              <w:rPr>
                <w:rFonts w:eastAsia="Batang" w:cs="Arial"/>
                <w:lang w:eastAsia="ko-KR"/>
              </w:rPr>
            </w:pPr>
          </w:p>
        </w:tc>
      </w:tr>
      <w:tr w:rsidR="0033550D" w:rsidRPr="00D95972" w14:paraId="21494B2A" w14:textId="77777777" w:rsidTr="00681FF2">
        <w:tc>
          <w:tcPr>
            <w:tcW w:w="976" w:type="dxa"/>
            <w:tcBorders>
              <w:top w:val="nil"/>
              <w:left w:val="thinThickThinSmallGap" w:sz="24" w:space="0" w:color="auto"/>
              <w:bottom w:val="nil"/>
            </w:tcBorders>
            <w:shd w:val="clear" w:color="auto" w:fill="auto"/>
          </w:tcPr>
          <w:p w14:paraId="4F5A365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2C6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0E8C69F" w14:textId="2D0AAAD5" w:rsidR="0033550D" w:rsidRPr="00D95972" w:rsidRDefault="006148D7" w:rsidP="0033550D">
            <w:pPr>
              <w:overflowPunct/>
              <w:autoSpaceDE/>
              <w:autoSpaceDN/>
              <w:adjustRightInd/>
              <w:textAlignment w:val="auto"/>
              <w:rPr>
                <w:rFonts w:cs="Arial"/>
                <w:lang w:val="en-US"/>
              </w:rPr>
            </w:pPr>
            <w:hyperlink r:id="rId245" w:history="1">
              <w:r w:rsidR="0033550D">
                <w:rPr>
                  <w:rStyle w:val="Hyperlink"/>
                </w:rPr>
                <w:t>C1-215685</w:t>
              </w:r>
            </w:hyperlink>
          </w:p>
        </w:tc>
        <w:tc>
          <w:tcPr>
            <w:tcW w:w="4191" w:type="dxa"/>
            <w:gridSpan w:val="3"/>
            <w:tcBorders>
              <w:top w:val="single" w:sz="4" w:space="0" w:color="auto"/>
              <w:bottom w:val="single" w:sz="4" w:space="0" w:color="auto"/>
            </w:tcBorders>
            <w:shd w:val="clear" w:color="auto" w:fill="FFFF00"/>
          </w:tcPr>
          <w:p w14:paraId="5D18BE11" w14:textId="79F2A155" w:rsidR="0033550D" w:rsidRPr="00D95972" w:rsidRDefault="0033550D" w:rsidP="0033550D">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9407921" w14:textId="6C242FAA"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973B07E" w14:textId="43457B47" w:rsidR="0033550D" w:rsidRPr="00D95972" w:rsidRDefault="0033550D" w:rsidP="0033550D">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A7F51" w14:textId="7A0008F5" w:rsidR="00111C46" w:rsidRDefault="00111C46" w:rsidP="00111C46">
            <w:pPr>
              <w:rPr>
                <w:rFonts w:eastAsia="Batang" w:cs="Arial"/>
                <w:lang w:eastAsia="ko-KR"/>
              </w:rPr>
            </w:pPr>
            <w:r>
              <w:rPr>
                <w:rFonts w:eastAsia="Batang" w:cs="Arial"/>
                <w:lang w:eastAsia="ko-KR"/>
              </w:rPr>
              <w:t>Roozbeh, Monday, 3:</w:t>
            </w:r>
            <w:r>
              <w:rPr>
                <w:rFonts w:eastAsia="Batang" w:cs="Arial"/>
                <w:lang w:eastAsia="ko-KR"/>
              </w:rPr>
              <w:t>21</w:t>
            </w:r>
          </w:p>
          <w:p w14:paraId="53EA7FDD" w14:textId="37242C29" w:rsidR="0033550D" w:rsidRDefault="00111C46" w:rsidP="00111C46">
            <w:pPr>
              <w:rPr>
                <w:rFonts w:eastAsia="Batang" w:cs="Arial"/>
                <w:lang w:eastAsia="ko-KR"/>
              </w:rPr>
            </w:pPr>
            <w:r>
              <w:rPr>
                <w:rFonts w:eastAsia="Batang" w:cs="Arial"/>
                <w:lang w:eastAsia="ko-KR"/>
              </w:rPr>
              <w:t>Revision required</w:t>
            </w:r>
          </w:p>
          <w:p w14:paraId="01BF0275" w14:textId="77777777" w:rsidR="00132030" w:rsidRDefault="00132030" w:rsidP="00111C46">
            <w:pPr>
              <w:rPr>
                <w:rFonts w:eastAsia="Batang" w:cs="Arial"/>
                <w:lang w:eastAsia="ko-KR"/>
              </w:rPr>
            </w:pPr>
          </w:p>
          <w:p w14:paraId="663826A9" w14:textId="43BCDE01" w:rsidR="00132030" w:rsidRDefault="00132030" w:rsidP="00132030">
            <w:pPr>
              <w:rPr>
                <w:rFonts w:eastAsia="Batang" w:cs="Arial"/>
                <w:lang w:eastAsia="ko-KR"/>
              </w:rPr>
            </w:pPr>
            <w:r>
              <w:rPr>
                <w:rFonts w:eastAsia="Batang" w:cs="Arial"/>
                <w:lang w:eastAsia="ko-KR"/>
              </w:rPr>
              <w:t>Sunghoon</w:t>
            </w:r>
            <w:r>
              <w:rPr>
                <w:rFonts w:eastAsia="Batang" w:cs="Arial"/>
                <w:lang w:eastAsia="ko-KR"/>
              </w:rPr>
              <w:t>, Monday, 5:</w:t>
            </w:r>
            <w:r>
              <w:rPr>
                <w:rFonts w:eastAsia="Batang" w:cs="Arial"/>
                <w:lang w:eastAsia="ko-KR"/>
              </w:rPr>
              <w:t>57</w:t>
            </w:r>
          </w:p>
          <w:p w14:paraId="507CD139" w14:textId="77777777" w:rsidR="00132030" w:rsidRDefault="00132030" w:rsidP="00132030">
            <w:pPr>
              <w:rPr>
                <w:rFonts w:eastAsia="Batang" w:cs="Arial"/>
                <w:lang w:eastAsia="ko-KR"/>
              </w:rPr>
            </w:pPr>
            <w:r>
              <w:rPr>
                <w:rFonts w:eastAsia="Batang" w:cs="Arial"/>
                <w:lang w:eastAsia="ko-KR"/>
              </w:rPr>
              <w:t>Revision required</w:t>
            </w:r>
          </w:p>
          <w:p w14:paraId="4E376E54" w14:textId="77777777" w:rsidR="00132030" w:rsidRDefault="00132030" w:rsidP="00132030">
            <w:pPr>
              <w:rPr>
                <w:rFonts w:eastAsia="Batang" w:cs="Arial"/>
                <w:lang w:eastAsia="ko-KR"/>
              </w:rPr>
            </w:pPr>
          </w:p>
          <w:p w14:paraId="3F9078F0" w14:textId="4CCBE0D5" w:rsidR="00D36742" w:rsidRDefault="00D36742" w:rsidP="00D36742">
            <w:pPr>
              <w:rPr>
                <w:rFonts w:eastAsia="Batang" w:cs="Arial"/>
                <w:lang w:eastAsia="ko-KR"/>
              </w:rPr>
            </w:pPr>
            <w:r>
              <w:rPr>
                <w:rFonts w:eastAsia="Batang" w:cs="Arial"/>
                <w:lang w:eastAsia="ko-KR"/>
              </w:rPr>
              <w:t>Ivo</w:t>
            </w:r>
            <w:r>
              <w:rPr>
                <w:rFonts w:eastAsia="Batang" w:cs="Arial"/>
                <w:lang w:eastAsia="ko-KR"/>
              </w:rPr>
              <w:t xml:space="preserve">, Monday, </w:t>
            </w:r>
            <w:r>
              <w:rPr>
                <w:rFonts w:eastAsia="Batang" w:cs="Arial"/>
                <w:lang w:eastAsia="ko-KR"/>
              </w:rPr>
              <w:t>8:30</w:t>
            </w:r>
          </w:p>
          <w:p w14:paraId="247C62A9" w14:textId="77777777" w:rsidR="00D36742" w:rsidRDefault="00D36742" w:rsidP="00D36742">
            <w:pPr>
              <w:rPr>
                <w:rFonts w:eastAsia="Batang" w:cs="Arial"/>
                <w:lang w:eastAsia="ko-KR"/>
              </w:rPr>
            </w:pPr>
            <w:r>
              <w:rPr>
                <w:rFonts w:eastAsia="Batang" w:cs="Arial"/>
                <w:lang w:eastAsia="ko-KR"/>
              </w:rPr>
              <w:t>Revision required</w:t>
            </w:r>
          </w:p>
          <w:p w14:paraId="4646B2E1" w14:textId="4C4A01E4" w:rsidR="00D36742" w:rsidRPr="00D95972" w:rsidRDefault="00D36742" w:rsidP="00132030">
            <w:pPr>
              <w:rPr>
                <w:rFonts w:eastAsia="Batang" w:cs="Arial"/>
                <w:lang w:eastAsia="ko-KR"/>
              </w:rPr>
            </w:pPr>
          </w:p>
        </w:tc>
      </w:tr>
      <w:tr w:rsidR="0033550D" w:rsidRPr="00D95972" w14:paraId="53E9D90A" w14:textId="77777777" w:rsidTr="00681FF2">
        <w:tc>
          <w:tcPr>
            <w:tcW w:w="976" w:type="dxa"/>
            <w:tcBorders>
              <w:top w:val="nil"/>
              <w:left w:val="thinThickThinSmallGap" w:sz="24" w:space="0" w:color="auto"/>
              <w:bottom w:val="nil"/>
            </w:tcBorders>
            <w:shd w:val="clear" w:color="auto" w:fill="auto"/>
          </w:tcPr>
          <w:p w14:paraId="6380D2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259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DC21A7" w14:textId="20D29AF8" w:rsidR="0033550D" w:rsidRPr="00D95972" w:rsidRDefault="006148D7" w:rsidP="0033550D">
            <w:pPr>
              <w:overflowPunct/>
              <w:autoSpaceDE/>
              <w:autoSpaceDN/>
              <w:adjustRightInd/>
              <w:textAlignment w:val="auto"/>
              <w:rPr>
                <w:rFonts w:cs="Arial"/>
                <w:lang w:val="en-US"/>
              </w:rPr>
            </w:pPr>
            <w:hyperlink r:id="rId246" w:history="1">
              <w:r w:rsidR="0033550D">
                <w:rPr>
                  <w:rStyle w:val="Hyperlink"/>
                </w:rPr>
                <w:t>C1-215696</w:t>
              </w:r>
            </w:hyperlink>
          </w:p>
        </w:tc>
        <w:tc>
          <w:tcPr>
            <w:tcW w:w="4191" w:type="dxa"/>
            <w:gridSpan w:val="3"/>
            <w:tcBorders>
              <w:top w:val="single" w:sz="4" w:space="0" w:color="auto"/>
              <w:bottom w:val="single" w:sz="4" w:space="0" w:color="auto"/>
            </w:tcBorders>
            <w:shd w:val="clear" w:color="auto" w:fill="FFFF00"/>
          </w:tcPr>
          <w:p w14:paraId="4403D63D" w14:textId="7DDA7AF5" w:rsidR="0033550D" w:rsidRPr="00D95972" w:rsidRDefault="0033550D" w:rsidP="0033550D">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623EC271" w14:textId="41ABF187"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CB6528D" w14:textId="7C5DB0DD" w:rsidR="0033550D" w:rsidRPr="00D95972" w:rsidRDefault="0033550D" w:rsidP="0033550D">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49FDC" w14:textId="77777777" w:rsidR="0033550D" w:rsidRDefault="00633F7D" w:rsidP="0033550D">
            <w:pPr>
              <w:rPr>
                <w:rFonts w:eastAsia="Batang" w:cs="Arial"/>
                <w:lang w:eastAsia="ko-KR"/>
              </w:rPr>
            </w:pPr>
            <w:r>
              <w:rPr>
                <w:rFonts w:eastAsia="Batang" w:cs="Arial"/>
                <w:lang w:eastAsia="ko-KR"/>
              </w:rPr>
              <w:t>Cover page, TDOC number missing</w:t>
            </w:r>
          </w:p>
          <w:p w14:paraId="38A4CA60" w14:textId="77777777" w:rsidR="00E51395" w:rsidRDefault="00E51395" w:rsidP="0033550D">
            <w:pPr>
              <w:rPr>
                <w:rFonts w:eastAsia="Batang" w:cs="Arial"/>
                <w:lang w:eastAsia="ko-KR"/>
              </w:rPr>
            </w:pPr>
          </w:p>
          <w:p w14:paraId="24F48D7C" w14:textId="03E32BF2" w:rsidR="00E51395" w:rsidRDefault="00E51395" w:rsidP="00E51395">
            <w:pPr>
              <w:rPr>
                <w:rFonts w:eastAsia="Batang" w:cs="Arial"/>
                <w:lang w:eastAsia="ko-KR"/>
              </w:rPr>
            </w:pPr>
            <w:r>
              <w:rPr>
                <w:rFonts w:eastAsia="Batang" w:cs="Arial"/>
                <w:lang w:eastAsia="ko-KR"/>
              </w:rPr>
              <w:t>Roozbeh, Monday, 3:2</w:t>
            </w:r>
            <w:r>
              <w:rPr>
                <w:rFonts w:eastAsia="Batang" w:cs="Arial"/>
                <w:lang w:eastAsia="ko-KR"/>
              </w:rPr>
              <w:t>1</w:t>
            </w:r>
          </w:p>
          <w:p w14:paraId="19383E8A" w14:textId="77777777" w:rsidR="00E51395" w:rsidRDefault="00E51395" w:rsidP="00E51395">
            <w:pPr>
              <w:rPr>
                <w:rFonts w:eastAsia="Batang" w:cs="Arial"/>
                <w:lang w:eastAsia="ko-KR"/>
              </w:rPr>
            </w:pPr>
            <w:r>
              <w:rPr>
                <w:rFonts w:eastAsia="Batang" w:cs="Arial"/>
                <w:lang w:eastAsia="ko-KR"/>
              </w:rPr>
              <w:t>Revision required</w:t>
            </w:r>
          </w:p>
          <w:p w14:paraId="6C062791" w14:textId="77777777" w:rsidR="00E51395" w:rsidRDefault="00E51395" w:rsidP="00E51395">
            <w:pPr>
              <w:rPr>
                <w:rFonts w:eastAsia="Batang" w:cs="Arial"/>
                <w:lang w:eastAsia="ko-KR"/>
              </w:rPr>
            </w:pPr>
          </w:p>
          <w:p w14:paraId="4328D5C5" w14:textId="6D5D3182" w:rsidR="003F0C46" w:rsidRDefault="003F0C46" w:rsidP="003F0C46">
            <w:pPr>
              <w:rPr>
                <w:rFonts w:eastAsia="Batang" w:cs="Arial"/>
                <w:lang w:eastAsia="ko-KR"/>
              </w:rPr>
            </w:pPr>
            <w:r>
              <w:rPr>
                <w:rFonts w:eastAsia="Batang" w:cs="Arial"/>
                <w:lang w:eastAsia="ko-KR"/>
              </w:rPr>
              <w:t>Sunghoon</w:t>
            </w:r>
            <w:r>
              <w:rPr>
                <w:rFonts w:eastAsia="Batang" w:cs="Arial"/>
                <w:lang w:eastAsia="ko-KR"/>
              </w:rPr>
              <w:t>, Monday, 5:</w:t>
            </w:r>
            <w:r>
              <w:rPr>
                <w:rFonts w:eastAsia="Batang" w:cs="Arial"/>
                <w:lang w:eastAsia="ko-KR"/>
              </w:rPr>
              <w:t>58</w:t>
            </w:r>
          </w:p>
          <w:p w14:paraId="1D3CD54C" w14:textId="77777777" w:rsidR="003F0C46" w:rsidRDefault="003F0C46" w:rsidP="003F0C46">
            <w:pPr>
              <w:rPr>
                <w:rFonts w:eastAsia="Batang" w:cs="Arial"/>
                <w:lang w:eastAsia="ko-KR"/>
              </w:rPr>
            </w:pPr>
            <w:r>
              <w:rPr>
                <w:rFonts w:eastAsia="Batang" w:cs="Arial"/>
                <w:lang w:eastAsia="ko-KR"/>
              </w:rPr>
              <w:t>Revision required</w:t>
            </w:r>
          </w:p>
          <w:p w14:paraId="582182E9" w14:textId="77777777" w:rsidR="00132030" w:rsidRDefault="00132030" w:rsidP="003F0C46">
            <w:pPr>
              <w:rPr>
                <w:rFonts w:eastAsia="Batang" w:cs="Arial"/>
                <w:lang w:eastAsia="ko-KR"/>
              </w:rPr>
            </w:pPr>
          </w:p>
          <w:p w14:paraId="18A805FB" w14:textId="77777777" w:rsidR="00C624F8" w:rsidRDefault="00C624F8" w:rsidP="00C624F8">
            <w:pPr>
              <w:rPr>
                <w:rFonts w:eastAsia="Batang" w:cs="Arial"/>
                <w:lang w:eastAsia="ko-KR"/>
              </w:rPr>
            </w:pPr>
            <w:r>
              <w:rPr>
                <w:rFonts w:eastAsia="Batang" w:cs="Arial"/>
                <w:lang w:eastAsia="ko-KR"/>
              </w:rPr>
              <w:t>Ivo, Monday, 8:30</w:t>
            </w:r>
          </w:p>
          <w:p w14:paraId="00FA1FCA" w14:textId="77777777" w:rsidR="00C624F8" w:rsidRDefault="00C624F8" w:rsidP="00C624F8">
            <w:pPr>
              <w:rPr>
                <w:rFonts w:eastAsia="Batang" w:cs="Arial"/>
                <w:lang w:eastAsia="ko-KR"/>
              </w:rPr>
            </w:pPr>
            <w:r>
              <w:rPr>
                <w:rFonts w:eastAsia="Batang" w:cs="Arial"/>
                <w:lang w:eastAsia="ko-KR"/>
              </w:rPr>
              <w:t>Revision required</w:t>
            </w:r>
          </w:p>
          <w:p w14:paraId="1989BB79" w14:textId="6ECA0B54" w:rsidR="00C624F8" w:rsidRPr="00D95972" w:rsidRDefault="00C624F8" w:rsidP="003F0C46">
            <w:pPr>
              <w:rPr>
                <w:rFonts w:eastAsia="Batang" w:cs="Arial"/>
                <w:lang w:eastAsia="ko-KR"/>
              </w:rPr>
            </w:pPr>
          </w:p>
        </w:tc>
      </w:tr>
      <w:tr w:rsidR="0033550D" w:rsidRPr="00D95972" w14:paraId="641EAF11" w14:textId="77777777" w:rsidTr="00681FF2">
        <w:tc>
          <w:tcPr>
            <w:tcW w:w="976" w:type="dxa"/>
            <w:tcBorders>
              <w:top w:val="nil"/>
              <w:left w:val="thinThickThinSmallGap" w:sz="24" w:space="0" w:color="auto"/>
              <w:bottom w:val="nil"/>
            </w:tcBorders>
            <w:shd w:val="clear" w:color="auto" w:fill="auto"/>
          </w:tcPr>
          <w:p w14:paraId="172174C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88DA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22A2BC" w14:textId="194328CB" w:rsidR="0033550D" w:rsidRPr="00D95972" w:rsidRDefault="006148D7" w:rsidP="0033550D">
            <w:pPr>
              <w:overflowPunct/>
              <w:autoSpaceDE/>
              <w:autoSpaceDN/>
              <w:adjustRightInd/>
              <w:textAlignment w:val="auto"/>
              <w:rPr>
                <w:rFonts w:cs="Arial"/>
                <w:lang w:val="en-US"/>
              </w:rPr>
            </w:pPr>
            <w:hyperlink r:id="rId247" w:history="1">
              <w:r w:rsidR="0033550D">
                <w:rPr>
                  <w:rStyle w:val="Hyperlink"/>
                </w:rPr>
                <w:t>C1-215754</w:t>
              </w:r>
            </w:hyperlink>
          </w:p>
        </w:tc>
        <w:tc>
          <w:tcPr>
            <w:tcW w:w="4191" w:type="dxa"/>
            <w:gridSpan w:val="3"/>
            <w:tcBorders>
              <w:top w:val="single" w:sz="4" w:space="0" w:color="auto"/>
              <w:bottom w:val="single" w:sz="4" w:space="0" w:color="auto"/>
            </w:tcBorders>
            <w:shd w:val="clear" w:color="auto" w:fill="FFFF00"/>
          </w:tcPr>
          <w:p w14:paraId="55C9B0C8" w14:textId="0D9DD9EC" w:rsidR="0033550D" w:rsidRPr="00D95972" w:rsidRDefault="0033550D" w:rsidP="0033550D">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FFFF00"/>
          </w:tcPr>
          <w:p w14:paraId="358FC21F" w14:textId="7BBDDFC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16F474" w14:textId="3E3E426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9BD4F" w14:textId="68783CCB" w:rsidR="007A3648" w:rsidRDefault="007A3648" w:rsidP="007A3648">
            <w:pPr>
              <w:rPr>
                <w:rFonts w:eastAsia="Batang" w:cs="Arial"/>
                <w:lang w:eastAsia="ko-KR"/>
              </w:rPr>
            </w:pPr>
            <w:r>
              <w:rPr>
                <w:rFonts w:eastAsia="Batang" w:cs="Arial"/>
                <w:lang w:eastAsia="ko-KR"/>
              </w:rPr>
              <w:t>Sunghoon</w:t>
            </w:r>
            <w:r>
              <w:rPr>
                <w:rFonts w:eastAsia="Batang" w:cs="Arial"/>
                <w:lang w:eastAsia="ko-KR"/>
              </w:rPr>
              <w:t xml:space="preserve">, Monday, </w:t>
            </w:r>
            <w:r>
              <w:rPr>
                <w:rFonts w:eastAsia="Batang" w:cs="Arial"/>
                <w:lang w:eastAsia="ko-KR"/>
              </w:rPr>
              <w:t>5:59</w:t>
            </w:r>
          </w:p>
          <w:p w14:paraId="6A49684C" w14:textId="77777777" w:rsidR="0033550D" w:rsidRDefault="007A3648" w:rsidP="007A3648">
            <w:pPr>
              <w:rPr>
                <w:rFonts w:eastAsia="Batang" w:cs="Arial"/>
                <w:lang w:eastAsia="ko-KR"/>
              </w:rPr>
            </w:pPr>
            <w:r>
              <w:rPr>
                <w:rFonts w:eastAsia="Batang" w:cs="Arial"/>
                <w:lang w:eastAsia="ko-KR"/>
              </w:rPr>
              <w:t>Provides feedback</w:t>
            </w:r>
          </w:p>
          <w:p w14:paraId="4DB8FCA2" w14:textId="77777777" w:rsidR="00C624F8" w:rsidRDefault="00C624F8" w:rsidP="007A3648">
            <w:pPr>
              <w:rPr>
                <w:rFonts w:eastAsia="Batang" w:cs="Arial"/>
                <w:lang w:eastAsia="ko-KR"/>
              </w:rPr>
            </w:pPr>
          </w:p>
          <w:p w14:paraId="4CC09FF4" w14:textId="77777777" w:rsidR="00C624F8" w:rsidRDefault="00C624F8" w:rsidP="00C624F8">
            <w:pPr>
              <w:rPr>
                <w:rFonts w:eastAsia="Batang" w:cs="Arial"/>
                <w:lang w:eastAsia="ko-KR"/>
              </w:rPr>
            </w:pPr>
            <w:r>
              <w:rPr>
                <w:rFonts w:eastAsia="Batang" w:cs="Arial"/>
                <w:lang w:eastAsia="ko-KR"/>
              </w:rPr>
              <w:t>Ivo, Monday, 8:30</w:t>
            </w:r>
          </w:p>
          <w:p w14:paraId="27F92284" w14:textId="77777777" w:rsidR="00C624F8" w:rsidRDefault="00C624F8" w:rsidP="00C624F8">
            <w:pPr>
              <w:rPr>
                <w:rFonts w:eastAsia="Batang" w:cs="Arial"/>
                <w:lang w:eastAsia="ko-KR"/>
              </w:rPr>
            </w:pPr>
            <w:r>
              <w:rPr>
                <w:rFonts w:eastAsia="Batang" w:cs="Arial"/>
                <w:lang w:eastAsia="ko-KR"/>
              </w:rPr>
              <w:t>Provides feedback</w:t>
            </w:r>
          </w:p>
          <w:p w14:paraId="56AF2FCE" w14:textId="77777777" w:rsidR="00C624F8" w:rsidRDefault="00C624F8" w:rsidP="007A3648">
            <w:pPr>
              <w:rPr>
                <w:rFonts w:eastAsia="Batang" w:cs="Arial"/>
                <w:lang w:eastAsia="ko-KR"/>
              </w:rPr>
            </w:pPr>
          </w:p>
          <w:p w14:paraId="19C9C9F4" w14:textId="431326C7" w:rsidR="00D41EDE" w:rsidRDefault="00D41EDE" w:rsidP="00D41EDE">
            <w:pPr>
              <w:rPr>
                <w:rFonts w:eastAsia="Batang" w:cs="Arial"/>
                <w:lang w:eastAsia="ko-KR"/>
              </w:rPr>
            </w:pPr>
            <w:r>
              <w:rPr>
                <w:rFonts w:eastAsia="Batang" w:cs="Arial"/>
                <w:lang w:eastAsia="ko-KR"/>
              </w:rPr>
              <w:t>Taimoor</w:t>
            </w:r>
            <w:r>
              <w:rPr>
                <w:rFonts w:eastAsia="Batang" w:cs="Arial"/>
                <w:lang w:eastAsia="ko-KR"/>
              </w:rPr>
              <w:t xml:space="preserve">, Monday, </w:t>
            </w:r>
            <w:r>
              <w:rPr>
                <w:rFonts w:eastAsia="Batang" w:cs="Arial"/>
                <w:lang w:eastAsia="ko-KR"/>
              </w:rPr>
              <w:t>12</w:t>
            </w:r>
            <w:r>
              <w:rPr>
                <w:rFonts w:eastAsia="Batang" w:cs="Arial"/>
                <w:lang w:eastAsia="ko-KR"/>
              </w:rPr>
              <w:t>:</w:t>
            </w:r>
            <w:r>
              <w:rPr>
                <w:rFonts w:eastAsia="Batang" w:cs="Arial"/>
                <w:lang w:eastAsia="ko-KR"/>
              </w:rPr>
              <w:t>44</w:t>
            </w:r>
          </w:p>
          <w:p w14:paraId="6D55607E" w14:textId="77777777" w:rsidR="00D41EDE" w:rsidRDefault="00D41EDE" w:rsidP="00D41EDE">
            <w:pPr>
              <w:rPr>
                <w:rFonts w:eastAsia="Batang" w:cs="Arial"/>
                <w:lang w:eastAsia="ko-KR"/>
              </w:rPr>
            </w:pPr>
            <w:r>
              <w:rPr>
                <w:rFonts w:eastAsia="Batang" w:cs="Arial"/>
                <w:lang w:eastAsia="ko-KR"/>
              </w:rPr>
              <w:lastRenderedPageBreak/>
              <w:t>Provides feedback</w:t>
            </w:r>
          </w:p>
          <w:p w14:paraId="76ACF422" w14:textId="29C070AC" w:rsidR="00D41EDE" w:rsidRPr="00D95972" w:rsidRDefault="00D41EDE" w:rsidP="007A3648">
            <w:pPr>
              <w:rPr>
                <w:rFonts w:eastAsia="Batang" w:cs="Arial"/>
                <w:lang w:eastAsia="ko-KR"/>
              </w:rPr>
            </w:pPr>
          </w:p>
        </w:tc>
      </w:tr>
      <w:tr w:rsidR="0033550D" w:rsidRPr="00D95972" w14:paraId="1BC50EEF" w14:textId="77777777" w:rsidTr="00681FF2">
        <w:tc>
          <w:tcPr>
            <w:tcW w:w="976" w:type="dxa"/>
            <w:tcBorders>
              <w:top w:val="nil"/>
              <w:left w:val="thinThickThinSmallGap" w:sz="24" w:space="0" w:color="auto"/>
              <w:bottom w:val="nil"/>
            </w:tcBorders>
            <w:shd w:val="clear" w:color="auto" w:fill="auto"/>
          </w:tcPr>
          <w:p w14:paraId="724FA1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0592E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E20389" w14:textId="76677339" w:rsidR="0033550D" w:rsidRPr="00D95972" w:rsidRDefault="006148D7" w:rsidP="0033550D">
            <w:pPr>
              <w:overflowPunct/>
              <w:autoSpaceDE/>
              <w:autoSpaceDN/>
              <w:adjustRightInd/>
              <w:textAlignment w:val="auto"/>
              <w:rPr>
                <w:rFonts w:cs="Arial"/>
                <w:lang w:val="en-US"/>
              </w:rPr>
            </w:pPr>
            <w:hyperlink r:id="rId248" w:history="1">
              <w:r w:rsidR="0033550D">
                <w:rPr>
                  <w:rStyle w:val="Hyperlink"/>
                </w:rPr>
                <w:t>C1-215755</w:t>
              </w:r>
            </w:hyperlink>
          </w:p>
        </w:tc>
        <w:tc>
          <w:tcPr>
            <w:tcW w:w="4191" w:type="dxa"/>
            <w:gridSpan w:val="3"/>
            <w:tcBorders>
              <w:top w:val="single" w:sz="4" w:space="0" w:color="auto"/>
              <w:bottom w:val="single" w:sz="4" w:space="0" w:color="auto"/>
            </w:tcBorders>
            <w:shd w:val="clear" w:color="auto" w:fill="FFFF00"/>
          </w:tcPr>
          <w:p w14:paraId="3DAE613B" w14:textId="6B9D5F49" w:rsidR="0033550D" w:rsidRPr="00D95972" w:rsidRDefault="0033550D" w:rsidP="0033550D">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65D4F2B1" w14:textId="0F5D764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14:paraId="356F5D79" w14:textId="0F8F0D8F" w:rsidR="0033550D" w:rsidRPr="00D95972" w:rsidRDefault="0033550D" w:rsidP="0033550D">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078F5" w14:textId="77777777" w:rsidR="00DE6CB2" w:rsidRDefault="00DE6CB2" w:rsidP="00DE6CB2">
            <w:pPr>
              <w:rPr>
                <w:rFonts w:eastAsia="Batang" w:cs="Arial"/>
                <w:lang w:eastAsia="ko-KR"/>
              </w:rPr>
            </w:pPr>
            <w:r>
              <w:rPr>
                <w:rFonts w:eastAsia="Batang" w:cs="Arial"/>
                <w:lang w:eastAsia="ko-KR"/>
              </w:rPr>
              <w:t>Roozbeh, Monday, 3:18</w:t>
            </w:r>
          </w:p>
          <w:p w14:paraId="57AF9A68" w14:textId="77777777" w:rsidR="0033550D" w:rsidRDefault="00DE6CB2" w:rsidP="00DE6CB2">
            <w:pPr>
              <w:rPr>
                <w:rFonts w:eastAsia="Batang" w:cs="Arial"/>
                <w:lang w:eastAsia="ko-KR"/>
              </w:rPr>
            </w:pPr>
            <w:r>
              <w:rPr>
                <w:rFonts w:eastAsia="Batang" w:cs="Arial"/>
                <w:lang w:eastAsia="ko-KR"/>
              </w:rPr>
              <w:t>Should be merged with C1-215</w:t>
            </w:r>
            <w:r>
              <w:rPr>
                <w:rFonts w:eastAsia="Batang" w:cs="Arial"/>
                <w:lang w:eastAsia="ko-KR"/>
              </w:rPr>
              <w:t>810</w:t>
            </w:r>
          </w:p>
          <w:p w14:paraId="146D356E" w14:textId="77777777" w:rsidR="00924B90" w:rsidRDefault="00924B90" w:rsidP="00DE6CB2">
            <w:pPr>
              <w:rPr>
                <w:rFonts w:eastAsia="Batang" w:cs="Arial"/>
                <w:lang w:eastAsia="ko-KR"/>
              </w:rPr>
            </w:pPr>
          </w:p>
          <w:p w14:paraId="3CA787AA" w14:textId="593871B7" w:rsidR="00924B90" w:rsidRDefault="00924B90" w:rsidP="00924B90">
            <w:pPr>
              <w:rPr>
                <w:rFonts w:eastAsia="Batang" w:cs="Arial"/>
                <w:lang w:eastAsia="ko-KR"/>
              </w:rPr>
            </w:pPr>
            <w:r>
              <w:rPr>
                <w:rFonts w:eastAsia="Batang" w:cs="Arial"/>
                <w:lang w:eastAsia="ko-KR"/>
              </w:rPr>
              <w:t xml:space="preserve">Sunghoon, Monday, </w:t>
            </w:r>
            <w:r w:rsidR="009E7D23">
              <w:rPr>
                <w:rFonts w:eastAsia="Batang" w:cs="Arial"/>
                <w:lang w:eastAsia="ko-KR"/>
              </w:rPr>
              <w:t>6:01</w:t>
            </w:r>
          </w:p>
          <w:p w14:paraId="6F4B698E" w14:textId="77777777" w:rsidR="00924B90" w:rsidRDefault="009E7D23" w:rsidP="00924B90">
            <w:pPr>
              <w:rPr>
                <w:rFonts w:eastAsia="Batang" w:cs="Arial"/>
                <w:lang w:eastAsia="ko-KR"/>
              </w:rPr>
            </w:pPr>
            <w:r>
              <w:rPr>
                <w:rFonts w:eastAsia="Batang" w:cs="Arial"/>
                <w:lang w:eastAsia="ko-KR"/>
              </w:rPr>
              <w:t>Revision required</w:t>
            </w:r>
          </w:p>
          <w:p w14:paraId="75E3EEEF" w14:textId="77777777" w:rsidR="009E7D23" w:rsidRDefault="009E7D23" w:rsidP="00924B90">
            <w:pPr>
              <w:rPr>
                <w:rFonts w:eastAsia="Batang" w:cs="Arial"/>
                <w:lang w:eastAsia="ko-KR"/>
              </w:rPr>
            </w:pPr>
          </w:p>
          <w:p w14:paraId="44524A06" w14:textId="77777777" w:rsidR="00854F20" w:rsidRDefault="00854F20" w:rsidP="00854F20">
            <w:pPr>
              <w:rPr>
                <w:rFonts w:eastAsia="Batang" w:cs="Arial"/>
                <w:lang w:eastAsia="ko-KR"/>
              </w:rPr>
            </w:pPr>
            <w:r>
              <w:rPr>
                <w:rFonts w:eastAsia="Batang" w:cs="Arial"/>
                <w:lang w:eastAsia="ko-KR"/>
              </w:rPr>
              <w:t>Ivo, Monday, 8:30</w:t>
            </w:r>
          </w:p>
          <w:p w14:paraId="23EEA41E" w14:textId="77777777" w:rsidR="00854F20" w:rsidRDefault="00854F20" w:rsidP="00854F20">
            <w:pPr>
              <w:rPr>
                <w:rFonts w:eastAsia="Batang" w:cs="Arial"/>
                <w:lang w:eastAsia="ko-KR"/>
              </w:rPr>
            </w:pPr>
            <w:r>
              <w:rPr>
                <w:rFonts w:eastAsia="Batang" w:cs="Arial"/>
                <w:lang w:eastAsia="ko-KR"/>
              </w:rPr>
              <w:t>Revision required</w:t>
            </w:r>
          </w:p>
          <w:p w14:paraId="1B8B7210" w14:textId="77777777" w:rsidR="00854F20" w:rsidRDefault="00854F20" w:rsidP="00924B90">
            <w:pPr>
              <w:rPr>
                <w:rFonts w:eastAsia="Batang" w:cs="Arial"/>
                <w:lang w:eastAsia="ko-KR"/>
              </w:rPr>
            </w:pPr>
          </w:p>
          <w:p w14:paraId="4FA3828A" w14:textId="5AAB4BA9" w:rsidR="00434810" w:rsidRDefault="00434810" w:rsidP="00434810">
            <w:pPr>
              <w:rPr>
                <w:rFonts w:eastAsia="Batang" w:cs="Arial"/>
                <w:lang w:eastAsia="ko-KR"/>
              </w:rPr>
            </w:pPr>
            <w:r>
              <w:rPr>
                <w:rFonts w:eastAsia="Batang" w:cs="Arial"/>
                <w:lang w:eastAsia="ko-KR"/>
              </w:rPr>
              <w:t>Taimoor</w:t>
            </w:r>
            <w:r>
              <w:rPr>
                <w:rFonts w:eastAsia="Batang" w:cs="Arial"/>
                <w:lang w:eastAsia="ko-KR"/>
              </w:rPr>
              <w:t xml:space="preserve">, Monday, </w:t>
            </w:r>
            <w:r>
              <w:rPr>
                <w:rFonts w:eastAsia="Batang" w:cs="Arial"/>
                <w:lang w:eastAsia="ko-KR"/>
              </w:rPr>
              <w:t>14:43</w:t>
            </w:r>
          </w:p>
          <w:p w14:paraId="4ED3C0D9" w14:textId="77777777" w:rsidR="00434810" w:rsidRDefault="00434810" w:rsidP="00434810">
            <w:pPr>
              <w:rPr>
                <w:rFonts w:eastAsia="Batang" w:cs="Arial"/>
                <w:lang w:eastAsia="ko-KR"/>
              </w:rPr>
            </w:pPr>
            <w:r>
              <w:rPr>
                <w:rFonts w:eastAsia="Batang" w:cs="Arial"/>
                <w:lang w:eastAsia="ko-KR"/>
              </w:rPr>
              <w:t>Revision required</w:t>
            </w:r>
          </w:p>
          <w:p w14:paraId="0C61B763" w14:textId="4D003203" w:rsidR="00434810" w:rsidRPr="00D95972" w:rsidRDefault="00434810" w:rsidP="00924B90">
            <w:pPr>
              <w:rPr>
                <w:rFonts w:eastAsia="Batang" w:cs="Arial"/>
                <w:lang w:eastAsia="ko-KR"/>
              </w:rPr>
            </w:pPr>
          </w:p>
        </w:tc>
      </w:tr>
      <w:tr w:rsidR="0033550D" w:rsidRPr="00D95972" w14:paraId="17D96869" w14:textId="77777777" w:rsidTr="00681FF2">
        <w:tc>
          <w:tcPr>
            <w:tcW w:w="976" w:type="dxa"/>
            <w:tcBorders>
              <w:top w:val="nil"/>
              <w:left w:val="thinThickThinSmallGap" w:sz="24" w:space="0" w:color="auto"/>
              <w:bottom w:val="nil"/>
            </w:tcBorders>
            <w:shd w:val="clear" w:color="auto" w:fill="auto"/>
          </w:tcPr>
          <w:p w14:paraId="326368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B70BC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4AE22D" w14:textId="4DE37E81" w:rsidR="0033550D" w:rsidRPr="00D95972" w:rsidRDefault="006148D7" w:rsidP="0033550D">
            <w:pPr>
              <w:overflowPunct/>
              <w:autoSpaceDE/>
              <w:autoSpaceDN/>
              <w:adjustRightInd/>
              <w:textAlignment w:val="auto"/>
              <w:rPr>
                <w:rFonts w:cs="Arial"/>
                <w:lang w:val="en-US"/>
              </w:rPr>
            </w:pPr>
            <w:hyperlink r:id="rId249" w:history="1">
              <w:r w:rsidR="0033550D">
                <w:rPr>
                  <w:rStyle w:val="Hyperlink"/>
                </w:rPr>
                <w:t>C1-215756</w:t>
              </w:r>
            </w:hyperlink>
          </w:p>
        </w:tc>
        <w:tc>
          <w:tcPr>
            <w:tcW w:w="4191" w:type="dxa"/>
            <w:gridSpan w:val="3"/>
            <w:tcBorders>
              <w:top w:val="single" w:sz="4" w:space="0" w:color="auto"/>
              <w:bottom w:val="single" w:sz="4" w:space="0" w:color="auto"/>
            </w:tcBorders>
            <w:shd w:val="clear" w:color="auto" w:fill="FFFF00"/>
          </w:tcPr>
          <w:p w14:paraId="12D3A3E1" w14:textId="01BB1170" w:rsidR="0033550D" w:rsidRPr="00D95972" w:rsidRDefault="0033550D" w:rsidP="0033550D">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FFFF00"/>
          </w:tcPr>
          <w:p w14:paraId="5C42A5CF" w14:textId="0098970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DFE373" w14:textId="78E6E13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57D1C" w14:textId="773A094C" w:rsidR="00225600" w:rsidRDefault="00225600" w:rsidP="00225600">
            <w:pPr>
              <w:rPr>
                <w:rFonts w:eastAsia="Batang" w:cs="Arial"/>
                <w:lang w:eastAsia="ko-KR"/>
              </w:rPr>
            </w:pPr>
            <w:r>
              <w:rPr>
                <w:rFonts w:eastAsia="Batang" w:cs="Arial"/>
                <w:lang w:eastAsia="ko-KR"/>
              </w:rPr>
              <w:t xml:space="preserve">Sunghoon, Monday, </w:t>
            </w:r>
            <w:r>
              <w:rPr>
                <w:rFonts w:eastAsia="Batang" w:cs="Arial"/>
                <w:lang w:eastAsia="ko-KR"/>
              </w:rPr>
              <w:t>6:03</w:t>
            </w:r>
          </w:p>
          <w:p w14:paraId="443E08BD" w14:textId="77777777" w:rsidR="0033550D" w:rsidRDefault="00225600" w:rsidP="00225600">
            <w:pPr>
              <w:rPr>
                <w:rFonts w:eastAsia="Batang" w:cs="Arial"/>
                <w:lang w:eastAsia="ko-KR"/>
              </w:rPr>
            </w:pPr>
            <w:r>
              <w:rPr>
                <w:rFonts w:eastAsia="Batang" w:cs="Arial"/>
                <w:lang w:eastAsia="ko-KR"/>
              </w:rPr>
              <w:t>Provides feedback</w:t>
            </w:r>
          </w:p>
          <w:p w14:paraId="6E0E261C" w14:textId="77777777" w:rsidR="00854F20" w:rsidRDefault="00854F20" w:rsidP="00225600">
            <w:pPr>
              <w:rPr>
                <w:rFonts w:eastAsia="Batang" w:cs="Arial"/>
                <w:lang w:eastAsia="ko-KR"/>
              </w:rPr>
            </w:pPr>
          </w:p>
          <w:p w14:paraId="2FD8F104" w14:textId="7D480EA3" w:rsidR="00854F20" w:rsidRDefault="00854F20" w:rsidP="00854F20">
            <w:pPr>
              <w:rPr>
                <w:rFonts w:eastAsia="Batang" w:cs="Arial"/>
                <w:lang w:eastAsia="ko-KR"/>
              </w:rPr>
            </w:pPr>
            <w:r>
              <w:rPr>
                <w:rFonts w:eastAsia="Batang" w:cs="Arial"/>
                <w:lang w:eastAsia="ko-KR"/>
              </w:rPr>
              <w:t>Ivo, Monday, 8:3</w:t>
            </w:r>
            <w:r w:rsidR="00861EAF">
              <w:rPr>
                <w:rFonts w:eastAsia="Batang" w:cs="Arial"/>
                <w:lang w:eastAsia="ko-KR"/>
              </w:rPr>
              <w:t>1</w:t>
            </w:r>
          </w:p>
          <w:p w14:paraId="30A2EF36" w14:textId="77777777" w:rsidR="00854F20" w:rsidRDefault="00854F20" w:rsidP="00854F20">
            <w:pPr>
              <w:rPr>
                <w:rFonts w:eastAsia="Batang" w:cs="Arial"/>
                <w:lang w:eastAsia="ko-KR"/>
              </w:rPr>
            </w:pPr>
            <w:r>
              <w:rPr>
                <w:rFonts w:eastAsia="Batang" w:cs="Arial"/>
                <w:lang w:eastAsia="ko-KR"/>
              </w:rPr>
              <w:t>Revision required</w:t>
            </w:r>
          </w:p>
          <w:p w14:paraId="4A36189B" w14:textId="77777777" w:rsidR="00854F20" w:rsidRDefault="00854F20" w:rsidP="00225600">
            <w:pPr>
              <w:rPr>
                <w:rFonts w:eastAsia="Batang" w:cs="Arial"/>
                <w:lang w:eastAsia="ko-KR"/>
              </w:rPr>
            </w:pPr>
          </w:p>
          <w:p w14:paraId="185AD24B" w14:textId="46168A38" w:rsidR="00B41113" w:rsidRDefault="00B41113" w:rsidP="00B41113">
            <w:pPr>
              <w:rPr>
                <w:rFonts w:eastAsia="Batang" w:cs="Arial"/>
                <w:lang w:eastAsia="ko-KR"/>
              </w:rPr>
            </w:pPr>
            <w:r>
              <w:rPr>
                <w:rFonts w:eastAsia="Batang" w:cs="Arial"/>
                <w:lang w:eastAsia="ko-KR"/>
              </w:rPr>
              <w:t>Lin</w:t>
            </w:r>
            <w:r>
              <w:rPr>
                <w:rFonts w:eastAsia="Batang" w:cs="Arial"/>
                <w:lang w:eastAsia="ko-KR"/>
              </w:rPr>
              <w:t xml:space="preserve">, Monday, </w:t>
            </w:r>
            <w:r w:rsidR="00EA4D79">
              <w:rPr>
                <w:rFonts w:eastAsia="Batang" w:cs="Arial"/>
                <w:lang w:eastAsia="ko-KR"/>
              </w:rPr>
              <w:t>16:48</w:t>
            </w:r>
          </w:p>
          <w:p w14:paraId="6F4254DF" w14:textId="5014FF5D" w:rsidR="00B41113" w:rsidRDefault="00B41113" w:rsidP="00B41113">
            <w:pPr>
              <w:rPr>
                <w:rFonts w:eastAsia="Batang" w:cs="Arial"/>
                <w:lang w:eastAsia="ko-KR"/>
              </w:rPr>
            </w:pPr>
            <w:r>
              <w:rPr>
                <w:rFonts w:eastAsia="Batang" w:cs="Arial"/>
                <w:lang w:eastAsia="ko-KR"/>
              </w:rPr>
              <w:t xml:space="preserve">Responds to </w:t>
            </w:r>
            <w:r w:rsidR="00EA4D79">
              <w:rPr>
                <w:rFonts w:eastAsia="Batang" w:cs="Arial"/>
                <w:lang w:eastAsia="ko-KR"/>
              </w:rPr>
              <w:t>Sunghoon</w:t>
            </w:r>
          </w:p>
          <w:p w14:paraId="0AA83E59" w14:textId="77777777" w:rsidR="00B41113" w:rsidRDefault="00B41113" w:rsidP="00225600">
            <w:pPr>
              <w:rPr>
                <w:rFonts w:eastAsia="Batang" w:cs="Arial"/>
                <w:lang w:eastAsia="ko-KR"/>
              </w:rPr>
            </w:pPr>
          </w:p>
          <w:p w14:paraId="736C91AE" w14:textId="34E3019C" w:rsidR="0037604E" w:rsidRDefault="0037604E" w:rsidP="0037604E">
            <w:pPr>
              <w:rPr>
                <w:rFonts w:eastAsia="Batang" w:cs="Arial"/>
                <w:lang w:eastAsia="ko-KR"/>
              </w:rPr>
            </w:pPr>
            <w:r>
              <w:rPr>
                <w:rFonts w:eastAsia="Batang" w:cs="Arial"/>
                <w:lang w:eastAsia="ko-KR"/>
              </w:rPr>
              <w:t xml:space="preserve">Lin, Monday, </w:t>
            </w:r>
            <w:r>
              <w:rPr>
                <w:rFonts w:eastAsia="Batang" w:cs="Arial"/>
                <w:lang w:eastAsia="ko-KR"/>
              </w:rPr>
              <w:t>17:13</w:t>
            </w:r>
          </w:p>
          <w:p w14:paraId="271DA6A4" w14:textId="5573F494" w:rsidR="0037604E" w:rsidRDefault="0037604E" w:rsidP="0037604E">
            <w:pPr>
              <w:rPr>
                <w:rFonts w:eastAsia="Batang" w:cs="Arial"/>
                <w:lang w:eastAsia="ko-KR"/>
              </w:rPr>
            </w:pPr>
            <w:r>
              <w:rPr>
                <w:rFonts w:eastAsia="Batang" w:cs="Arial"/>
                <w:lang w:eastAsia="ko-KR"/>
              </w:rPr>
              <w:t xml:space="preserve">Responds to </w:t>
            </w:r>
            <w:r>
              <w:rPr>
                <w:rFonts w:eastAsia="Batang" w:cs="Arial"/>
                <w:lang w:eastAsia="ko-KR"/>
              </w:rPr>
              <w:t>Ivo</w:t>
            </w:r>
          </w:p>
          <w:p w14:paraId="3F255FCF" w14:textId="05CFA98D" w:rsidR="0037604E" w:rsidRPr="00D95972" w:rsidRDefault="0037604E" w:rsidP="00225600">
            <w:pPr>
              <w:rPr>
                <w:rFonts w:eastAsia="Batang" w:cs="Arial"/>
                <w:lang w:eastAsia="ko-KR"/>
              </w:rPr>
            </w:pPr>
          </w:p>
        </w:tc>
      </w:tr>
      <w:tr w:rsidR="0033550D" w:rsidRPr="00D95972" w14:paraId="40CCCE0B" w14:textId="77777777" w:rsidTr="00681FF2">
        <w:tc>
          <w:tcPr>
            <w:tcW w:w="976" w:type="dxa"/>
            <w:tcBorders>
              <w:top w:val="nil"/>
              <w:left w:val="thinThickThinSmallGap" w:sz="24" w:space="0" w:color="auto"/>
              <w:bottom w:val="nil"/>
            </w:tcBorders>
            <w:shd w:val="clear" w:color="auto" w:fill="auto"/>
          </w:tcPr>
          <w:p w14:paraId="7155FC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B9907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E8E268" w14:textId="37AE2545" w:rsidR="0033550D" w:rsidRPr="00D95972" w:rsidRDefault="006148D7" w:rsidP="0033550D">
            <w:pPr>
              <w:overflowPunct/>
              <w:autoSpaceDE/>
              <w:autoSpaceDN/>
              <w:adjustRightInd/>
              <w:textAlignment w:val="auto"/>
              <w:rPr>
                <w:rFonts w:cs="Arial"/>
                <w:lang w:val="en-US"/>
              </w:rPr>
            </w:pPr>
            <w:hyperlink r:id="rId250" w:history="1">
              <w:r w:rsidR="0033550D">
                <w:rPr>
                  <w:rStyle w:val="Hyperlink"/>
                </w:rPr>
                <w:t>C1-215757</w:t>
              </w:r>
            </w:hyperlink>
          </w:p>
        </w:tc>
        <w:tc>
          <w:tcPr>
            <w:tcW w:w="4191" w:type="dxa"/>
            <w:gridSpan w:val="3"/>
            <w:tcBorders>
              <w:top w:val="single" w:sz="4" w:space="0" w:color="auto"/>
              <w:bottom w:val="single" w:sz="4" w:space="0" w:color="auto"/>
            </w:tcBorders>
            <w:shd w:val="clear" w:color="auto" w:fill="FFFF00"/>
          </w:tcPr>
          <w:p w14:paraId="00425ED7" w14:textId="5C34AFAA" w:rsidR="0033550D" w:rsidRPr="00D95972" w:rsidRDefault="0033550D" w:rsidP="0033550D">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0D3D1448" w14:textId="6C43F36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3FCE25" w14:textId="05DDD725" w:rsidR="0033550D" w:rsidRPr="00D95972" w:rsidRDefault="0033550D" w:rsidP="0033550D">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C4BF2" w14:textId="77777777" w:rsidR="00344610" w:rsidRDefault="00344610" w:rsidP="00344610">
            <w:pPr>
              <w:rPr>
                <w:rFonts w:eastAsia="Batang" w:cs="Arial"/>
                <w:lang w:eastAsia="ko-KR"/>
              </w:rPr>
            </w:pPr>
            <w:r>
              <w:rPr>
                <w:rFonts w:eastAsia="Batang" w:cs="Arial"/>
                <w:lang w:eastAsia="ko-KR"/>
              </w:rPr>
              <w:t>Roozbeh, Monday, 3:20</w:t>
            </w:r>
          </w:p>
          <w:p w14:paraId="08AAC52C" w14:textId="1B44A2F6" w:rsidR="0033550D" w:rsidRDefault="00344610" w:rsidP="00344610">
            <w:pPr>
              <w:rPr>
                <w:rFonts w:eastAsia="Batang" w:cs="Arial"/>
                <w:lang w:eastAsia="ko-KR"/>
              </w:rPr>
            </w:pPr>
            <w:r>
              <w:rPr>
                <w:rFonts w:eastAsia="Batang" w:cs="Arial"/>
                <w:lang w:eastAsia="ko-KR"/>
              </w:rPr>
              <w:t>Revision required</w:t>
            </w:r>
          </w:p>
          <w:p w14:paraId="332C6C1E" w14:textId="77777777" w:rsidR="00EA2946" w:rsidRDefault="00EA2946" w:rsidP="00344610">
            <w:pPr>
              <w:rPr>
                <w:rFonts w:eastAsia="Batang" w:cs="Arial"/>
                <w:lang w:eastAsia="ko-KR"/>
              </w:rPr>
            </w:pPr>
          </w:p>
          <w:p w14:paraId="1A5AD75E" w14:textId="4B7CF9A5" w:rsidR="00EA2946" w:rsidRDefault="00EA2946" w:rsidP="00EA2946">
            <w:pPr>
              <w:rPr>
                <w:rFonts w:eastAsia="Batang" w:cs="Arial"/>
                <w:lang w:eastAsia="ko-KR"/>
              </w:rPr>
            </w:pPr>
            <w:r>
              <w:rPr>
                <w:rFonts w:eastAsia="Batang" w:cs="Arial"/>
                <w:lang w:eastAsia="ko-KR"/>
              </w:rPr>
              <w:t>Tsuyoshi</w:t>
            </w:r>
            <w:r>
              <w:rPr>
                <w:rFonts w:eastAsia="Batang" w:cs="Arial"/>
                <w:lang w:eastAsia="ko-KR"/>
              </w:rPr>
              <w:t>, Monday, 5:</w:t>
            </w:r>
            <w:r>
              <w:rPr>
                <w:rFonts w:eastAsia="Batang" w:cs="Arial"/>
                <w:lang w:eastAsia="ko-KR"/>
              </w:rPr>
              <w:t>4</w:t>
            </w:r>
            <w:r>
              <w:rPr>
                <w:rFonts w:eastAsia="Batang" w:cs="Arial"/>
                <w:lang w:eastAsia="ko-KR"/>
              </w:rPr>
              <w:t>0</w:t>
            </w:r>
          </w:p>
          <w:p w14:paraId="106AF09D" w14:textId="77777777" w:rsidR="00EA2946" w:rsidRDefault="00EA2946" w:rsidP="00EA2946">
            <w:pPr>
              <w:rPr>
                <w:rFonts w:eastAsia="Batang" w:cs="Arial"/>
                <w:lang w:eastAsia="ko-KR"/>
              </w:rPr>
            </w:pPr>
            <w:r>
              <w:rPr>
                <w:rFonts w:eastAsia="Batang" w:cs="Arial"/>
                <w:lang w:eastAsia="ko-KR"/>
              </w:rPr>
              <w:t>Revision required</w:t>
            </w:r>
          </w:p>
          <w:p w14:paraId="0A616FD8" w14:textId="77777777" w:rsidR="00EA2946" w:rsidRDefault="00EA2946" w:rsidP="00EA2946">
            <w:pPr>
              <w:rPr>
                <w:rFonts w:eastAsia="Batang" w:cs="Arial"/>
                <w:lang w:eastAsia="ko-KR"/>
              </w:rPr>
            </w:pPr>
          </w:p>
          <w:p w14:paraId="570C5535" w14:textId="48778FA0" w:rsidR="004C7FB7" w:rsidRDefault="000726B9" w:rsidP="004C7FB7">
            <w:pPr>
              <w:rPr>
                <w:rFonts w:eastAsia="Batang" w:cs="Arial"/>
                <w:lang w:eastAsia="ko-KR"/>
              </w:rPr>
            </w:pPr>
            <w:r>
              <w:rPr>
                <w:rFonts w:eastAsia="Batang" w:cs="Arial"/>
                <w:lang w:eastAsia="ko-KR"/>
              </w:rPr>
              <w:t>Sunghoon</w:t>
            </w:r>
            <w:r w:rsidR="004C7FB7">
              <w:rPr>
                <w:rFonts w:eastAsia="Batang" w:cs="Arial"/>
                <w:lang w:eastAsia="ko-KR"/>
              </w:rPr>
              <w:t xml:space="preserve">, Monday, </w:t>
            </w:r>
            <w:r w:rsidR="004C7FB7">
              <w:rPr>
                <w:rFonts w:eastAsia="Batang" w:cs="Arial"/>
                <w:lang w:eastAsia="ko-KR"/>
              </w:rPr>
              <w:t>6:04</w:t>
            </w:r>
          </w:p>
          <w:p w14:paraId="0F2DC4BF" w14:textId="77777777" w:rsidR="004C7FB7" w:rsidRDefault="004C7FB7" w:rsidP="004C7FB7">
            <w:pPr>
              <w:rPr>
                <w:rFonts w:eastAsia="Batang" w:cs="Arial"/>
                <w:lang w:eastAsia="ko-KR"/>
              </w:rPr>
            </w:pPr>
            <w:r>
              <w:rPr>
                <w:rFonts w:eastAsia="Batang" w:cs="Arial"/>
                <w:lang w:eastAsia="ko-KR"/>
              </w:rPr>
              <w:t>Revision required</w:t>
            </w:r>
          </w:p>
          <w:p w14:paraId="40B8821D" w14:textId="77777777" w:rsidR="004C7FB7" w:rsidRDefault="004C7FB7" w:rsidP="00EA2946">
            <w:pPr>
              <w:rPr>
                <w:rFonts w:eastAsia="Batang" w:cs="Arial"/>
                <w:lang w:eastAsia="ko-KR"/>
              </w:rPr>
            </w:pPr>
          </w:p>
          <w:p w14:paraId="074FC498" w14:textId="2D8844B6" w:rsidR="00411259" w:rsidRDefault="00411259" w:rsidP="00411259">
            <w:pPr>
              <w:rPr>
                <w:rFonts w:eastAsia="Batang" w:cs="Arial"/>
                <w:lang w:eastAsia="ko-KR"/>
              </w:rPr>
            </w:pPr>
            <w:r>
              <w:rPr>
                <w:rFonts w:eastAsia="Batang" w:cs="Arial"/>
                <w:lang w:eastAsia="ko-KR"/>
              </w:rPr>
              <w:t>Ivo, Monday, 8:3</w:t>
            </w:r>
            <w:r>
              <w:rPr>
                <w:rFonts w:eastAsia="Batang" w:cs="Arial"/>
                <w:lang w:eastAsia="ko-KR"/>
              </w:rPr>
              <w:t>1</w:t>
            </w:r>
          </w:p>
          <w:p w14:paraId="1A35AD46" w14:textId="77777777" w:rsidR="00411259" w:rsidRDefault="00411259" w:rsidP="00411259">
            <w:pPr>
              <w:rPr>
                <w:rFonts w:eastAsia="Batang" w:cs="Arial"/>
                <w:lang w:eastAsia="ko-KR"/>
              </w:rPr>
            </w:pPr>
            <w:r>
              <w:rPr>
                <w:rFonts w:eastAsia="Batang" w:cs="Arial"/>
                <w:lang w:eastAsia="ko-KR"/>
              </w:rPr>
              <w:t>Revision required</w:t>
            </w:r>
          </w:p>
          <w:p w14:paraId="59D44E4D" w14:textId="25296947" w:rsidR="00411259" w:rsidRPr="00D95972" w:rsidRDefault="00411259" w:rsidP="00EA2946">
            <w:pPr>
              <w:rPr>
                <w:rFonts w:eastAsia="Batang" w:cs="Arial"/>
                <w:lang w:eastAsia="ko-KR"/>
              </w:rPr>
            </w:pPr>
          </w:p>
        </w:tc>
      </w:tr>
      <w:tr w:rsidR="0033550D" w:rsidRPr="00D95972" w14:paraId="7B922C3B" w14:textId="77777777" w:rsidTr="00681FF2">
        <w:tc>
          <w:tcPr>
            <w:tcW w:w="976" w:type="dxa"/>
            <w:tcBorders>
              <w:top w:val="nil"/>
              <w:left w:val="thinThickThinSmallGap" w:sz="24" w:space="0" w:color="auto"/>
              <w:bottom w:val="nil"/>
            </w:tcBorders>
            <w:shd w:val="clear" w:color="auto" w:fill="auto"/>
          </w:tcPr>
          <w:p w14:paraId="0E05D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47B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519058" w14:textId="7D652A80" w:rsidR="0033550D" w:rsidRPr="00D95972" w:rsidRDefault="006148D7" w:rsidP="0033550D">
            <w:pPr>
              <w:overflowPunct/>
              <w:autoSpaceDE/>
              <w:autoSpaceDN/>
              <w:adjustRightInd/>
              <w:textAlignment w:val="auto"/>
              <w:rPr>
                <w:rFonts w:cs="Arial"/>
                <w:lang w:val="en-US"/>
              </w:rPr>
            </w:pPr>
            <w:hyperlink r:id="rId251" w:history="1">
              <w:r w:rsidR="0033550D">
                <w:rPr>
                  <w:rStyle w:val="Hyperlink"/>
                </w:rPr>
                <w:t>C1-215758</w:t>
              </w:r>
            </w:hyperlink>
          </w:p>
        </w:tc>
        <w:tc>
          <w:tcPr>
            <w:tcW w:w="4191" w:type="dxa"/>
            <w:gridSpan w:val="3"/>
            <w:tcBorders>
              <w:top w:val="single" w:sz="4" w:space="0" w:color="auto"/>
              <w:bottom w:val="single" w:sz="4" w:space="0" w:color="auto"/>
            </w:tcBorders>
            <w:shd w:val="clear" w:color="auto" w:fill="FFFF00"/>
          </w:tcPr>
          <w:p w14:paraId="281B76F5" w14:textId="7289F99E" w:rsidR="0033550D" w:rsidRPr="00D95972" w:rsidRDefault="0033550D" w:rsidP="0033550D">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40AF5990" w14:textId="323A0F5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0BCADF" w14:textId="786B8100" w:rsidR="0033550D" w:rsidRPr="00D95972" w:rsidRDefault="0033550D" w:rsidP="0033550D">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EFF2C" w14:textId="73D25915" w:rsidR="009A2AD0" w:rsidRDefault="009A2AD0" w:rsidP="009A2AD0">
            <w:pPr>
              <w:rPr>
                <w:rFonts w:eastAsia="Batang" w:cs="Arial"/>
                <w:lang w:eastAsia="ko-KR"/>
              </w:rPr>
            </w:pPr>
            <w:r>
              <w:rPr>
                <w:rFonts w:eastAsia="Batang" w:cs="Arial"/>
                <w:lang w:eastAsia="ko-KR"/>
              </w:rPr>
              <w:t>Roozbeh, Monday, 3:</w:t>
            </w:r>
            <w:r w:rsidR="00DE6CB2">
              <w:rPr>
                <w:rFonts w:eastAsia="Batang" w:cs="Arial"/>
                <w:lang w:eastAsia="ko-KR"/>
              </w:rPr>
              <w:t>20</w:t>
            </w:r>
          </w:p>
          <w:p w14:paraId="0D60C578" w14:textId="77777777" w:rsidR="0033550D" w:rsidRDefault="009A2AD0" w:rsidP="009A2AD0">
            <w:pPr>
              <w:rPr>
                <w:rFonts w:eastAsia="Batang" w:cs="Arial"/>
                <w:lang w:eastAsia="ko-KR"/>
              </w:rPr>
            </w:pPr>
            <w:r>
              <w:rPr>
                <w:rFonts w:eastAsia="Batang" w:cs="Arial"/>
                <w:lang w:eastAsia="ko-KR"/>
              </w:rPr>
              <w:t>Should be merged with C1-21</w:t>
            </w:r>
            <w:r>
              <w:rPr>
                <w:rFonts w:eastAsia="Batang" w:cs="Arial"/>
                <w:lang w:eastAsia="ko-KR"/>
              </w:rPr>
              <w:t>6008</w:t>
            </w:r>
          </w:p>
          <w:p w14:paraId="72892DF7" w14:textId="77777777" w:rsidR="000726B9" w:rsidRDefault="000726B9" w:rsidP="009A2AD0">
            <w:pPr>
              <w:rPr>
                <w:rFonts w:eastAsia="Batang" w:cs="Arial"/>
                <w:lang w:eastAsia="ko-KR"/>
              </w:rPr>
            </w:pPr>
          </w:p>
          <w:p w14:paraId="13B54A34" w14:textId="77777777" w:rsidR="000726B9" w:rsidRDefault="000726B9" w:rsidP="000726B9">
            <w:pPr>
              <w:rPr>
                <w:rFonts w:eastAsia="Batang" w:cs="Arial"/>
                <w:lang w:eastAsia="ko-KR"/>
              </w:rPr>
            </w:pPr>
            <w:r>
              <w:rPr>
                <w:rFonts w:eastAsia="Batang" w:cs="Arial"/>
                <w:lang w:eastAsia="ko-KR"/>
              </w:rPr>
              <w:t>Sunghoon, Monday, 6:04</w:t>
            </w:r>
          </w:p>
          <w:p w14:paraId="2CEC6EE7" w14:textId="77777777" w:rsidR="000726B9" w:rsidRDefault="000726B9" w:rsidP="000726B9">
            <w:pPr>
              <w:rPr>
                <w:rFonts w:eastAsia="Batang" w:cs="Arial"/>
                <w:lang w:eastAsia="ko-KR"/>
              </w:rPr>
            </w:pPr>
            <w:r>
              <w:rPr>
                <w:rFonts w:eastAsia="Batang" w:cs="Arial"/>
                <w:lang w:eastAsia="ko-KR"/>
              </w:rPr>
              <w:lastRenderedPageBreak/>
              <w:t>Revision required</w:t>
            </w:r>
          </w:p>
          <w:p w14:paraId="05B2E9BB" w14:textId="77777777" w:rsidR="000726B9" w:rsidRDefault="000726B9" w:rsidP="009A2AD0">
            <w:pPr>
              <w:rPr>
                <w:rFonts w:eastAsia="Batang" w:cs="Arial"/>
                <w:lang w:eastAsia="ko-KR"/>
              </w:rPr>
            </w:pPr>
          </w:p>
          <w:p w14:paraId="3BBD6155" w14:textId="2FCD538F" w:rsidR="00861EAF" w:rsidRDefault="00861EAF" w:rsidP="00861EAF">
            <w:pPr>
              <w:rPr>
                <w:rFonts w:eastAsia="Batang" w:cs="Arial"/>
                <w:lang w:eastAsia="ko-KR"/>
              </w:rPr>
            </w:pPr>
            <w:r>
              <w:rPr>
                <w:rFonts w:eastAsia="Batang" w:cs="Arial"/>
                <w:lang w:eastAsia="ko-KR"/>
              </w:rPr>
              <w:t>Ivo, Monday, 8:3</w:t>
            </w:r>
            <w:r>
              <w:rPr>
                <w:rFonts w:eastAsia="Batang" w:cs="Arial"/>
                <w:lang w:eastAsia="ko-KR"/>
              </w:rPr>
              <w:t>1</w:t>
            </w:r>
          </w:p>
          <w:p w14:paraId="6B4BCEC5" w14:textId="77777777" w:rsidR="00861EAF" w:rsidRDefault="00861EAF" w:rsidP="00861EAF">
            <w:pPr>
              <w:rPr>
                <w:rFonts w:eastAsia="Batang" w:cs="Arial"/>
                <w:lang w:eastAsia="ko-KR"/>
              </w:rPr>
            </w:pPr>
            <w:r>
              <w:rPr>
                <w:rFonts w:eastAsia="Batang" w:cs="Arial"/>
                <w:lang w:eastAsia="ko-KR"/>
              </w:rPr>
              <w:t>Revision required</w:t>
            </w:r>
          </w:p>
          <w:p w14:paraId="39729385" w14:textId="50667568" w:rsidR="00861EAF" w:rsidRPr="00D95972" w:rsidRDefault="00861EAF" w:rsidP="009A2AD0">
            <w:pPr>
              <w:rPr>
                <w:rFonts w:eastAsia="Batang" w:cs="Arial"/>
                <w:lang w:eastAsia="ko-KR"/>
              </w:rPr>
            </w:pPr>
          </w:p>
        </w:tc>
      </w:tr>
      <w:tr w:rsidR="0033550D" w:rsidRPr="00D95972" w14:paraId="6AE7917A" w14:textId="77777777" w:rsidTr="00681FF2">
        <w:tc>
          <w:tcPr>
            <w:tcW w:w="976" w:type="dxa"/>
            <w:tcBorders>
              <w:top w:val="nil"/>
              <w:left w:val="thinThickThinSmallGap" w:sz="24" w:space="0" w:color="auto"/>
              <w:bottom w:val="nil"/>
            </w:tcBorders>
            <w:shd w:val="clear" w:color="auto" w:fill="auto"/>
          </w:tcPr>
          <w:p w14:paraId="278517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DF94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406596" w14:textId="60EF2609" w:rsidR="0033550D" w:rsidRPr="00D95972" w:rsidRDefault="006148D7" w:rsidP="0033550D">
            <w:pPr>
              <w:overflowPunct/>
              <w:autoSpaceDE/>
              <w:autoSpaceDN/>
              <w:adjustRightInd/>
              <w:textAlignment w:val="auto"/>
              <w:rPr>
                <w:rFonts w:cs="Arial"/>
                <w:lang w:val="en-US"/>
              </w:rPr>
            </w:pPr>
            <w:hyperlink r:id="rId252" w:history="1">
              <w:r w:rsidR="0033550D">
                <w:rPr>
                  <w:rStyle w:val="Hyperlink"/>
                </w:rPr>
                <w:t>C1-215760</w:t>
              </w:r>
            </w:hyperlink>
          </w:p>
        </w:tc>
        <w:tc>
          <w:tcPr>
            <w:tcW w:w="4191" w:type="dxa"/>
            <w:gridSpan w:val="3"/>
            <w:tcBorders>
              <w:top w:val="single" w:sz="4" w:space="0" w:color="auto"/>
              <w:bottom w:val="single" w:sz="4" w:space="0" w:color="auto"/>
            </w:tcBorders>
            <w:shd w:val="clear" w:color="auto" w:fill="FFFF00"/>
          </w:tcPr>
          <w:p w14:paraId="1C85E650" w14:textId="2B65B189" w:rsidR="0033550D" w:rsidRPr="00D95972" w:rsidRDefault="0033550D" w:rsidP="0033550D">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57E15517" w14:textId="7758925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8A3EE0" w14:textId="1BF3B91A" w:rsidR="0033550D" w:rsidRPr="00D95972" w:rsidRDefault="0033550D" w:rsidP="0033550D">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3E74D" w14:textId="7C3057D8" w:rsidR="006F3EB8" w:rsidRDefault="006F3EB8" w:rsidP="006F3EB8">
            <w:pPr>
              <w:rPr>
                <w:rFonts w:eastAsia="Batang" w:cs="Arial"/>
                <w:lang w:eastAsia="ko-KR"/>
              </w:rPr>
            </w:pPr>
            <w:r>
              <w:rPr>
                <w:rFonts w:eastAsia="Batang" w:cs="Arial"/>
                <w:lang w:eastAsia="ko-KR"/>
              </w:rPr>
              <w:t>Sunghoon, Monday, 6:0</w:t>
            </w:r>
            <w:r>
              <w:rPr>
                <w:rFonts w:eastAsia="Batang" w:cs="Arial"/>
                <w:lang w:eastAsia="ko-KR"/>
              </w:rPr>
              <w:t>5</w:t>
            </w:r>
          </w:p>
          <w:p w14:paraId="3E2D3BDB" w14:textId="77777777" w:rsidR="006F3EB8" w:rsidRDefault="006F3EB8" w:rsidP="006F3EB8">
            <w:pPr>
              <w:rPr>
                <w:rFonts w:eastAsia="Batang" w:cs="Arial"/>
                <w:lang w:eastAsia="ko-KR"/>
              </w:rPr>
            </w:pPr>
            <w:r>
              <w:rPr>
                <w:rFonts w:eastAsia="Batang" w:cs="Arial"/>
                <w:lang w:eastAsia="ko-KR"/>
              </w:rPr>
              <w:t>Revision required</w:t>
            </w:r>
          </w:p>
          <w:p w14:paraId="249B0A51" w14:textId="77777777" w:rsidR="0033550D" w:rsidRPr="00D95972" w:rsidRDefault="0033550D" w:rsidP="0033550D">
            <w:pPr>
              <w:rPr>
                <w:rFonts w:eastAsia="Batang" w:cs="Arial"/>
                <w:lang w:eastAsia="ko-KR"/>
              </w:rPr>
            </w:pPr>
          </w:p>
        </w:tc>
      </w:tr>
      <w:tr w:rsidR="0033550D" w:rsidRPr="00D95972" w14:paraId="158F97B1" w14:textId="77777777" w:rsidTr="00681FF2">
        <w:tc>
          <w:tcPr>
            <w:tcW w:w="976" w:type="dxa"/>
            <w:tcBorders>
              <w:top w:val="nil"/>
              <w:left w:val="thinThickThinSmallGap" w:sz="24" w:space="0" w:color="auto"/>
              <w:bottom w:val="nil"/>
            </w:tcBorders>
            <w:shd w:val="clear" w:color="auto" w:fill="auto"/>
          </w:tcPr>
          <w:p w14:paraId="4A2BC4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1FCF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60C6C4" w14:textId="2775B186" w:rsidR="0033550D" w:rsidRPr="00D95972" w:rsidRDefault="006148D7" w:rsidP="0033550D">
            <w:pPr>
              <w:overflowPunct/>
              <w:autoSpaceDE/>
              <w:autoSpaceDN/>
              <w:adjustRightInd/>
              <w:textAlignment w:val="auto"/>
              <w:rPr>
                <w:rFonts w:cs="Arial"/>
                <w:lang w:val="en-US"/>
              </w:rPr>
            </w:pPr>
            <w:hyperlink r:id="rId253" w:history="1">
              <w:r w:rsidR="0033550D">
                <w:rPr>
                  <w:rStyle w:val="Hyperlink"/>
                </w:rPr>
                <w:t>C1-215761</w:t>
              </w:r>
            </w:hyperlink>
          </w:p>
        </w:tc>
        <w:tc>
          <w:tcPr>
            <w:tcW w:w="4191" w:type="dxa"/>
            <w:gridSpan w:val="3"/>
            <w:tcBorders>
              <w:top w:val="single" w:sz="4" w:space="0" w:color="auto"/>
              <w:bottom w:val="single" w:sz="4" w:space="0" w:color="auto"/>
            </w:tcBorders>
            <w:shd w:val="clear" w:color="auto" w:fill="FFFF00"/>
          </w:tcPr>
          <w:p w14:paraId="0AB62878" w14:textId="66970B41" w:rsidR="0033550D" w:rsidRPr="00D95972" w:rsidRDefault="0033550D" w:rsidP="0033550D">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093B4037" w14:textId="4B979BD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11B2F6F" w14:textId="1242A881" w:rsidR="0033550D" w:rsidRPr="00D95972" w:rsidRDefault="0033550D" w:rsidP="0033550D">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0BFF4" w14:textId="77777777" w:rsidR="0033550D" w:rsidRDefault="00633F7D" w:rsidP="0033550D">
            <w:pPr>
              <w:rPr>
                <w:rFonts w:eastAsia="Batang" w:cs="Arial"/>
                <w:lang w:eastAsia="ko-KR"/>
              </w:rPr>
            </w:pPr>
            <w:r>
              <w:rPr>
                <w:rFonts w:eastAsia="Batang" w:cs="Arial"/>
                <w:lang w:eastAsia="ko-KR"/>
              </w:rPr>
              <w:t>Cover page, incorrect TS version</w:t>
            </w:r>
          </w:p>
          <w:p w14:paraId="626C5AFA" w14:textId="77777777" w:rsidR="00454B1C" w:rsidRDefault="00454B1C" w:rsidP="0033550D">
            <w:pPr>
              <w:rPr>
                <w:rFonts w:eastAsia="Batang" w:cs="Arial"/>
                <w:lang w:eastAsia="ko-KR"/>
              </w:rPr>
            </w:pPr>
          </w:p>
          <w:p w14:paraId="71EB25DF" w14:textId="4BA7D833" w:rsidR="00454B1C" w:rsidRDefault="00454B1C" w:rsidP="00454B1C">
            <w:pPr>
              <w:rPr>
                <w:rFonts w:eastAsia="Batang" w:cs="Arial"/>
                <w:lang w:eastAsia="ko-KR"/>
              </w:rPr>
            </w:pPr>
            <w:r>
              <w:rPr>
                <w:rFonts w:eastAsia="Batang" w:cs="Arial"/>
                <w:lang w:eastAsia="ko-KR"/>
              </w:rPr>
              <w:t>Roozbeh, Monday, 3:</w:t>
            </w:r>
            <w:r>
              <w:rPr>
                <w:rFonts w:eastAsia="Batang" w:cs="Arial"/>
                <w:lang w:eastAsia="ko-KR"/>
              </w:rPr>
              <w:t>20</w:t>
            </w:r>
          </w:p>
          <w:p w14:paraId="2D2E6D68" w14:textId="77777777" w:rsidR="00454B1C" w:rsidRDefault="00454B1C" w:rsidP="00454B1C">
            <w:pPr>
              <w:rPr>
                <w:rFonts w:eastAsia="Batang" w:cs="Arial"/>
                <w:lang w:eastAsia="ko-KR"/>
              </w:rPr>
            </w:pPr>
            <w:r>
              <w:rPr>
                <w:rFonts w:eastAsia="Batang" w:cs="Arial"/>
                <w:lang w:eastAsia="ko-KR"/>
              </w:rPr>
              <w:t>Request to postpone</w:t>
            </w:r>
          </w:p>
          <w:p w14:paraId="4AF78AAB" w14:textId="45A384E7" w:rsidR="00454B1C" w:rsidRPr="00D95972" w:rsidRDefault="00454B1C" w:rsidP="00454B1C">
            <w:pPr>
              <w:rPr>
                <w:rFonts w:eastAsia="Batang" w:cs="Arial"/>
                <w:lang w:eastAsia="ko-KR"/>
              </w:rPr>
            </w:pPr>
          </w:p>
        </w:tc>
      </w:tr>
      <w:tr w:rsidR="0033550D" w:rsidRPr="00D95972" w14:paraId="4677DA58" w14:textId="77777777" w:rsidTr="00681FF2">
        <w:tc>
          <w:tcPr>
            <w:tcW w:w="976" w:type="dxa"/>
            <w:tcBorders>
              <w:top w:val="nil"/>
              <w:left w:val="thinThickThinSmallGap" w:sz="24" w:space="0" w:color="auto"/>
              <w:bottom w:val="nil"/>
            </w:tcBorders>
            <w:shd w:val="clear" w:color="auto" w:fill="auto"/>
          </w:tcPr>
          <w:p w14:paraId="5AD6E1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89D9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75BF34" w14:textId="29151B84" w:rsidR="0033550D" w:rsidRPr="00D95972" w:rsidRDefault="006148D7" w:rsidP="0033550D">
            <w:pPr>
              <w:overflowPunct/>
              <w:autoSpaceDE/>
              <w:autoSpaceDN/>
              <w:adjustRightInd/>
              <w:textAlignment w:val="auto"/>
              <w:rPr>
                <w:rFonts w:cs="Arial"/>
                <w:lang w:val="en-US"/>
              </w:rPr>
            </w:pPr>
            <w:hyperlink r:id="rId254" w:history="1">
              <w:r w:rsidR="0033550D">
                <w:rPr>
                  <w:rStyle w:val="Hyperlink"/>
                </w:rPr>
                <w:t>C1-215802</w:t>
              </w:r>
            </w:hyperlink>
          </w:p>
        </w:tc>
        <w:tc>
          <w:tcPr>
            <w:tcW w:w="4191" w:type="dxa"/>
            <w:gridSpan w:val="3"/>
            <w:tcBorders>
              <w:top w:val="single" w:sz="4" w:space="0" w:color="auto"/>
              <w:bottom w:val="single" w:sz="4" w:space="0" w:color="auto"/>
            </w:tcBorders>
            <w:shd w:val="clear" w:color="auto" w:fill="FFFF00"/>
          </w:tcPr>
          <w:p w14:paraId="1735020A" w14:textId="4964AA74" w:rsidR="0033550D" w:rsidRPr="00D95972" w:rsidRDefault="0033550D" w:rsidP="0033550D">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679BF7E5" w14:textId="35EC065F"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820A38" w14:textId="3ABD495F" w:rsidR="0033550D" w:rsidRPr="00D95972" w:rsidRDefault="0033550D" w:rsidP="0033550D">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0430" w14:textId="696C0E34" w:rsidR="0096734F" w:rsidRDefault="0096734F" w:rsidP="0096734F">
            <w:pPr>
              <w:rPr>
                <w:rFonts w:eastAsia="Batang" w:cs="Arial"/>
                <w:lang w:eastAsia="ko-KR"/>
              </w:rPr>
            </w:pPr>
            <w:r>
              <w:rPr>
                <w:rFonts w:eastAsia="Batang" w:cs="Arial"/>
                <w:lang w:eastAsia="ko-KR"/>
              </w:rPr>
              <w:t>Roozbeh, Monday, 3:</w:t>
            </w:r>
            <w:r>
              <w:rPr>
                <w:rFonts w:eastAsia="Batang" w:cs="Arial"/>
                <w:lang w:eastAsia="ko-KR"/>
              </w:rPr>
              <w:t>20</w:t>
            </w:r>
          </w:p>
          <w:p w14:paraId="707DADE5" w14:textId="77777777" w:rsidR="0033550D" w:rsidRDefault="0096734F" w:rsidP="0096734F">
            <w:pPr>
              <w:rPr>
                <w:rFonts w:eastAsia="Batang" w:cs="Arial"/>
                <w:lang w:eastAsia="ko-KR"/>
              </w:rPr>
            </w:pPr>
            <w:r>
              <w:rPr>
                <w:rFonts w:eastAsia="Batang" w:cs="Arial"/>
                <w:lang w:eastAsia="ko-KR"/>
              </w:rPr>
              <w:t>Revision required</w:t>
            </w:r>
          </w:p>
          <w:p w14:paraId="2E11A960" w14:textId="77777777" w:rsidR="005C4C19" w:rsidRDefault="005C4C19" w:rsidP="0096734F">
            <w:pPr>
              <w:rPr>
                <w:rFonts w:eastAsia="Batang" w:cs="Arial"/>
                <w:lang w:eastAsia="ko-KR"/>
              </w:rPr>
            </w:pPr>
          </w:p>
          <w:p w14:paraId="769B993E" w14:textId="5DBA09A4" w:rsidR="005C4C19" w:rsidRDefault="005C4C19" w:rsidP="005C4C19">
            <w:pPr>
              <w:rPr>
                <w:rFonts w:eastAsia="Batang" w:cs="Arial"/>
                <w:lang w:eastAsia="ko-KR"/>
              </w:rPr>
            </w:pPr>
            <w:r>
              <w:rPr>
                <w:rFonts w:eastAsia="Batang" w:cs="Arial"/>
                <w:lang w:eastAsia="ko-KR"/>
              </w:rPr>
              <w:t>Sunghoon, Monday, 6:0</w:t>
            </w:r>
            <w:r>
              <w:rPr>
                <w:rFonts w:eastAsia="Batang" w:cs="Arial"/>
                <w:lang w:eastAsia="ko-KR"/>
              </w:rPr>
              <w:t>6</w:t>
            </w:r>
          </w:p>
          <w:p w14:paraId="4A52E9C4" w14:textId="44E2DE24" w:rsidR="005C4C19" w:rsidRDefault="005C4C19" w:rsidP="005C4C19">
            <w:pPr>
              <w:rPr>
                <w:rFonts w:eastAsia="Batang" w:cs="Arial"/>
                <w:lang w:eastAsia="ko-KR"/>
              </w:rPr>
            </w:pPr>
            <w:r>
              <w:rPr>
                <w:rFonts w:eastAsia="Batang" w:cs="Arial"/>
                <w:lang w:eastAsia="ko-KR"/>
              </w:rPr>
              <w:t>Should be merged with C1-215863</w:t>
            </w:r>
          </w:p>
          <w:p w14:paraId="18F3A991" w14:textId="77777777" w:rsidR="005C4C19" w:rsidRDefault="005C4C19" w:rsidP="0096734F">
            <w:pPr>
              <w:rPr>
                <w:rFonts w:eastAsia="Batang" w:cs="Arial"/>
                <w:lang w:eastAsia="ko-KR"/>
              </w:rPr>
            </w:pPr>
          </w:p>
          <w:p w14:paraId="56BCD699" w14:textId="01AF3CB1" w:rsidR="00861EAF" w:rsidRDefault="00861EAF" w:rsidP="00861EAF">
            <w:pPr>
              <w:rPr>
                <w:rFonts w:eastAsia="Batang" w:cs="Arial"/>
                <w:lang w:eastAsia="ko-KR"/>
              </w:rPr>
            </w:pPr>
            <w:r>
              <w:rPr>
                <w:rFonts w:eastAsia="Batang" w:cs="Arial"/>
                <w:lang w:eastAsia="ko-KR"/>
              </w:rPr>
              <w:t>Ivo, Monday, 8:3</w:t>
            </w:r>
            <w:r>
              <w:rPr>
                <w:rFonts w:eastAsia="Batang" w:cs="Arial"/>
                <w:lang w:eastAsia="ko-KR"/>
              </w:rPr>
              <w:t>1</w:t>
            </w:r>
          </w:p>
          <w:p w14:paraId="25818AE5" w14:textId="77777777" w:rsidR="00861EAF" w:rsidRDefault="00861EAF" w:rsidP="00861EAF">
            <w:pPr>
              <w:rPr>
                <w:rFonts w:eastAsia="Batang" w:cs="Arial"/>
                <w:lang w:eastAsia="ko-KR"/>
              </w:rPr>
            </w:pPr>
            <w:r>
              <w:rPr>
                <w:rFonts w:eastAsia="Batang" w:cs="Arial"/>
                <w:lang w:eastAsia="ko-KR"/>
              </w:rPr>
              <w:t>Revision required</w:t>
            </w:r>
          </w:p>
          <w:p w14:paraId="48CEF41D" w14:textId="730B70CF" w:rsidR="00861EAF" w:rsidRPr="00D95972" w:rsidRDefault="00861EAF" w:rsidP="0096734F">
            <w:pPr>
              <w:rPr>
                <w:rFonts w:eastAsia="Batang" w:cs="Arial"/>
                <w:lang w:eastAsia="ko-KR"/>
              </w:rPr>
            </w:pPr>
          </w:p>
        </w:tc>
      </w:tr>
      <w:tr w:rsidR="0033550D" w:rsidRPr="00D95972" w14:paraId="0A4DF42C" w14:textId="77777777" w:rsidTr="00681FF2">
        <w:tc>
          <w:tcPr>
            <w:tcW w:w="976" w:type="dxa"/>
            <w:tcBorders>
              <w:top w:val="nil"/>
              <w:left w:val="thinThickThinSmallGap" w:sz="24" w:space="0" w:color="auto"/>
              <w:bottom w:val="nil"/>
            </w:tcBorders>
            <w:shd w:val="clear" w:color="auto" w:fill="auto"/>
          </w:tcPr>
          <w:p w14:paraId="1A58D5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02A8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060D29" w14:textId="7D02B2BF" w:rsidR="0033550D" w:rsidRPr="00D95972" w:rsidRDefault="006148D7" w:rsidP="0033550D">
            <w:pPr>
              <w:overflowPunct/>
              <w:autoSpaceDE/>
              <w:autoSpaceDN/>
              <w:adjustRightInd/>
              <w:textAlignment w:val="auto"/>
              <w:rPr>
                <w:rFonts w:cs="Arial"/>
                <w:lang w:val="en-US"/>
              </w:rPr>
            </w:pPr>
            <w:hyperlink r:id="rId255" w:history="1">
              <w:r w:rsidR="0033550D">
                <w:rPr>
                  <w:rStyle w:val="Hyperlink"/>
                </w:rPr>
                <w:t>C1-215803</w:t>
              </w:r>
            </w:hyperlink>
          </w:p>
        </w:tc>
        <w:tc>
          <w:tcPr>
            <w:tcW w:w="4191" w:type="dxa"/>
            <w:gridSpan w:val="3"/>
            <w:tcBorders>
              <w:top w:val="single" w:sz="4" w:space="0" w:color="auto"/>
              <w:bottom w:val="single" w:sz="4" w:space="0" w:color="auto"/>
            </w:tcBorders>
            <w:shd w:val="clear" w:color="auto" w:fill="FFFF00"/>
          </w:tcPr>
          <w:p w14:paraId="6533CA9D" w14:textId="0041E088" w:rsidR="0033550D" w:rsidRPr="00D95972" w:rsidRDefault="0033550D" w:rsidP="0033550D">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0EF0D862" w14:textId="7A4F7C8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A9D7EE" w14:textId="56690695" w:rsidR="0033550D" w:rsidRPr="00D95972" w:rsidRDefault="0033550D" w:rsidP="0033550D">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57C22" w14:textId="77777777" w:rsidR="00AF4EAF" w:rsidRDefault="00AF4EAF" w:rsidP="00AF4EAF">
            <w:pPr>
              <w:rPr>
                <w:rFonts w:eastAsia="Batang" w:cs="Arial"/>
                <w:lang w:eastAsia="ko-KR"/>
              </w:rPr>
            </w:pPr>
            <w:r>
              <w:rPr>
                <w:rFonts w:eastAsia="Batang" w:cs="Arial"/>
                <w:lang w:eastAsia="ko-KR"/>
              </w:rPr>
              <w:t>Roozbeh, Monday, 3:20</w:t>
            </w:r>
          </w:p>
          <w:p w14:paraId="65A81AB2" w14:textId="77777777" w:rsidR="0033550D" w:rsidRDefault="00AF4EAF" w:rsidP="00AF4EAF">
            <w:pPr>
              <w:rPr>
                <w:rFonts w:eastAsia="Batang" w:cs="Arial"/>
                <w:lang w:eastAsia="ko-KR"/>
              </w:rPr>
            </w:pPr>
            <w:r>
              <w:rPr>
                <w:rFonts w:eastAsia="Batang" w:cs="Arial"/>
                <w:lang w:eastAsia="ko-KR"/>
              </w:rPr>
              <w:t>Revision required</w:t>
            </w:r>
          </w:p>
          <w:p w14:paraId="2A62C975" w14:textId="77777777" w:rsidR="00C972B8" w:rsidRDefault="00C972B8" w:rsidP="00AF4EAF">
            <w:pPr>
              <w:rPr>
                <w:rFonts w:eastAsia="Batang" w:cs="Arial"/>
                <w:lang w:eastAsia="ko-KR"/>
              </w:rPr>
            </w:pPr>
          </w:p>
          <w:p w14:paraId="2AD7536A" w14:textId="555BAA62" w:rsidR="00C972B8" w:rsidRDefault="00C972B8" w:rsidP="00C972B8">
            <w:pPr>
              <w:rPr>
                <w:rFonts w:eastAsia="Batang" w:cs="Arial"/>
                <w:lang w:eastAsia="ko-KR"/>
              </w:rPr>
            </w:pPr>
            <w:r>
              <w:rPr>
                <w:rFonts w:eastAsia="Batang" w:cs="Arial"/>
                <w:lang w:eastAsia="ko-KR"/>
              </w:rPr>
              <w:t>Sunghoon, Monday, 6:0</w:t>
            </w:r>
            <w:r>
              <w:rPr>
                <w:rFonts w:eastAsia="Batang" w:cs="Arial"/>
                <w:lang w:eastAsia="ko-KR"/>
              </w:rPr>
              <w:t>7</w:t>
            </w:r>
          </w:p>
          <w:p w14:paraId="21A7CF0B" w14:textId="77777777" w:rsidR="00C972B8" w:rsidRDefault="00C972B8" w:rsidP="00C972B8">
            <w:pPr>
              <w:rPr>
                <w:rFonts w:eastAsia="Batang" w:cs="Arial"/>
                <w:lang w:eastAsia="ko-KR"/>
              </w:rPr>
            </w:pPr>
            <w:r>
              <w:rPr>
                <w:rFonts w:eastAsia="Batang" w:cs="Arial"/>
                <w:lang w:eastAsia="ko-KR"/>
              </w:rPr>
              <w:t>Revision required</w:t>
            </w:r>
          </w:p>
          <w:p w14:paraId="4CD1C424" w14:textId="77777777" w:rsidR="00C972B8" w:rsidRDefault="00C972B8" w:rsidP="00AF4EAF">
            <w:pPr>
              <w:rPr>
                <w:rFonts w:eastAsia="Batang" w:cs="Arial"/>
                <w:lang w:eastAsia="ko-KR"/>
              </w:rPr>
            </w:pPr>
          </w:p>
          <w:p w14:paraId="265E655B" w14:textId="46895D7D" w:rsidR="00D72B6D" w:rsidRDefault="00D72B6D" w:rsidP="00D72B6D">
            <w:pPr>
              <w:rPr>
                <w:rFonts w:eastAsia="Batang" w:cs="Arial"/>
                <w:lang w:eastAsia="ko-KR"/>
              </w:rPr>
            </w:pPr>
            <w:r>
              <w:rPr>
                <w:rFonts w:eastAsia="Batang" w:cs="Arial"/>
                <w:lang w:eastAsia="ko-KR"/>
              </w:rPr>
              <w:t>Ivo, Monday, 8:3</w:t>
            </w:r>
            <w:r>
              <w:rPr>
                <w:rFonts w:eastAsia="Batang" w:cs="Arial"/>
                <w:lang w:eastAsia="ko-KR"/>
              </w:rPr>
              <w:t>1</w:t>
            </w:r>
          </w:p>
          <w:p w14:paraId="0E632A74" w14:textId="77777777" w:rsidR="00D72B6D" w:rsidRDefault="00D72B6D" w:rsidP="00D72B6D">
            <w:pPr>
              <w:rPr>
                <w:rFonts w:eastAsia="Batang" w:cs="Arial"/>
                <w:lang w:eastAsia="ko-KR"/>
              </w:rPr>
            </w:pPr>
            <w:r>
              <w:rPr>
                <w:rFonts w:eastAsia="Batang" w:cs="Arial"/>
                <w:lang w:eastAsia="ko-KR"/>
              </w:rPr>
              <w:t>Revision required</w:t>
            </w:r>
          </w:p>
          <w:p w14:paraId="36CDA55F" w14:textId="2099F17B" w:rsidR="00D72B6D" w:rsidRPr="00D95972" w:rsidRDefault="00D72B6D" w:rsidP="00AF4EAF">
            <w:pPr>
              <w:rPr>
                <w:rFonts w:eastAsia="Batang" w:cs="Arial"/>
                <w:lang w:eastAsia="ko-KR"/>
              </w:rPr>
            </w:pPr>
          </w:p>
        </w:tc>
      </w:tr>
      <w:tr w:rsidR="0033550D" w:rsidRPr="00D95972" w14:paraId="7B870334" w14:textId="77777777" w:rsidTr="004B1C0F">
        <w:tc>
          <w:tcPr>
            <w:tcW w:w="976" w:type="dxa"/>
            <w:tcBorders>
              <w:top w:val="nil"/>
              <w:left w:val="thinThickThinSmallGap" w:sz="24" w:space="0" w:color="auto"/>
              <w:bottom w:val="nil"/>
            </w:tcBorders>
            <w:shd w:val="clear" w:color="auto" w:fill="auto"/>
          </w:tcPr>
          <w:p w14:paraId="0116DB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022B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56573" w14:textId="5730A407" w:rsidR="0033550D" w:rsidRPr="00D95972" w:rsidRDefault="006148D7" w:rsidP="0033550D">
            <w:pPr>
              <w:overflowPunct/>
              <w:autoSpaceDE/>
              <w:autoSpaceDN/>
              <w:adjustRightInd/>
              <w:textAlignment w:val="auto"/>
              <w:rPr>
                <w:rFonts w:cs="Arial"/>
                <w:lang w:val="en-US"/>
              </w:rPr>
            </w:pPr>
            <w:hyperlink r:id="rId256" w:history="1">
              <w:r w:rsidR="0033550D">
                <w:rPr>
                  <w:rStyle w:val="Hyperlink"/>
                </w:rPr>
                <w:t>C1-215810</w:t>
              </w:r>
            </w:hyperlink>
          </w:p>
        </w:tc>
        <w:tc>
          <w:tcPr>
            <w:tcW w:w="4191" w:type="dxa"/>
            <w:gridSpan w:val="3"/>
            <w:tcBorders>
              <w:top w:val="single" w:sz="4" w:space="0" w:color="auto"/>
              <w:bottom w:val="single" w:sz="4" w:space="0" w:color="auto"/>
            </w:tcBorders>
            <w:shd w:val="clear" w:color="auto" w:fill="FFFF00"/>
          </w:tcPr>
          <w:p w14:paraId="4451BE99" w14:textId="6F997D38" w:rsidR="0033550D" w:rsidRPr="00D95972" w:rsidRDefault="0033550D" w:rsidP="0033550D">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F09DAE9" w14:textId="6E65D377"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1FE2A2" w14:textId="536E5B77" w:rsidR="0033550D" w:rsidRPr="00D95972" w:rsidRDefault="0033550D" w:rsidP="0033550D">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9BC5D" w14:textId="77777777" w:rsidR="00C972B8" w:rsidRDefault="00633F7D" w:rsidP="0033550D">
            <w:pPr>
              <w:rPr>
                <w:rFonts w:eastAsia="Batang" w:cs="Arial"/>
                <w:lang w:eastAsia="ko-KR"/>
              </w:rPr>
            </w:pPr>
            <w:r>
              <w:rPr>
                <w:rFonts w:eastAsia="Batang" w:cs="Arial"/>
                <w:lang w:eastAsia="ko-KR"/>
              </w:rPr>
              <w:t>Cover page, WIC incorrectly spelled, needs to be ID_UAS</w:t>
            </w:r>
          </w:p>
          <w:p w14:paraId="1C362215" w14:textId="77777777" w:rsidR="00C972B8" w:rsidRDefault="00C972B8" w:rsidP="0033550D">
            <w:pPr>
              <w:rPr>
                <w:rFonts w:eastAsia="Batang" w:cs="Arial"/>
                <w:lang w:eastAsia="ko-KR"/>
              </w:rPr>
            </w:pPr>
          </w:p>
          <w:p w14:paraId="63C63C8B" w14:textId="23C9CCAE" w:rsidR="00C972B8" w:rsidRDefault="00C972B8" w:rsidP="00C972B8">
            <w:pPr>
              <w:rPr>
                <w:rFonts w:eastAsia="Batang" w:cs="Arial"/>
                <w:lang w:eastAsia="ko-KR"/>
              </w:rPr>
            </w:pPr>
            <w:r>
              <w:rPr>
                <w:rFonts w:eastAsia="Batang" w:cs="Arial"/>
                <w:lang w:eastAsia="ko-KR"/>
              </w:rPr>
              <w:t>Sunghoon, Monday, 6:0</w:t>
            </w:r>
            <w:r>
              <w:rPr>
                <w:rFonts w:eastAsia="Batang" w:cs="Arial"/>
                <w:lang w:eastAsia="ko-KR"/>
              </w:rPr>
              <w:t>8</w:t>
            </w:r>
          </w:p>
          <w:p w14:paraId="470D942F" w14:textId="1A1CB521" w:rsidR="00C972B8" w:rsidRDefault="00C972B8" w:rsidP="00C972B8">
            <w:pPr>
              <w:rPr>
                <w:rFonts w:eastAsia="Batang" w:cs="Arial"/>
                <w:lang w:eastAsia="ko-KR"/>
              </w:rPr>
            </w:pPr>
            <w:r>
              <w:rPr>
                <w:rFonts w:eastAsia="Batang" w:cs="Arial"/>
                <w:lang w:eastAsia="ko-KR"/>
              </w:rPr>
              <w:t>Overlap with C1-215</w:t>
            </w:r>
            <w:r w:rsidR="00EA1948">
              <w:rPr>
                <w:rFonts w:eastAsia="Batang" w:cs="Arial"/>
                <w:lang w:eastAsia="ko-KR"/>
              </w:rPr>
              <w:t>755. Prefers C1-215810 over C1-215755.</w:t>
            </w:r>
          </w:p>
          <w:p w14:paraId="2BBE7962" w14:textId="77777777" w:rsidR="0033550D" w:rsidRDefault="00633F7D" w:rsidP="0033550D">
            <w:pPr>
              <w:rPr>
                <w:rFonts w:eastAsia="Batang" w:cs="Arial"/>
                <w:lang w:eastAsia="ko-KR"/>
              </w:rPr>
            </w:pPr>
            <w:r>
              <w:rPr>
                <w:rFonts w:eastAsia="Batang" w:cs="Arial"/>
                <w:lang w:eastAsia="ko-KR"/>
              </w:rPr>
              <w:t xml:space="preserve"> </w:t>
            </w:r>
          </w:p>
          <w:p w14:paraId="454361F8" w14:textId="2140B048" w:rsidR="00CA654C" w:rsidRDefault="00CA654C" w:rsidP="00CA654C">
            <w:pPr>
              <w:rPr>
                <w:rFonts w:eastAsia="Batang" w:cs="Arial"/>
                <w:lang w:eastAsia="ko-KR"/>
              </w:rPr>
            </w:pPr>
            <w:r>
              <w:rPr>
                <w:rFonts w:eastAsia="Batang" w:cs="Arial"/>
                <w:lang w:eastAsia="ko-KR"/>
              </w:rPr>
              <w:t>Ivo, Monday, 8:3</w:t>
            </w:r>
            <w:r w:rsidR="00D1145F">
              <w:rPr>
                <w:rFonts w:eastAsia="Batang" w:cs="Arial"/>
                <w:lang w:eastAsia="ko-KR"/>
              </w:rPr>
              <w:t>1</w:t>
            </w:r>
          </w:p>
          <w:p w14:paraId="451237DE" w14:textId="77777777" w:rsidR="00CA654C" w:rsidRDefault="00CA654C" w:rsidP="00CA654C">
            <w:pPr>
              <w:rPr>
                <w:rFonts w:eastAsia="Batang" w:cs="Arial"/>
                <w:lang w:eastAsia="ko-KR"/>
              </w:rPr>
            </w:pPr>
            <w:r>
              <w:rPr>
                <w:rFonts w:eastAsia="Batang" w:cs="Arial"/>
                <w:lang w:eastAsia="ko-KR"/>
              </w:rPr>
              <w:t>Revision required</w:t>
            </w:r>
          </w:p>
          <w:p w14:paraId="4A4606FD" w14:textId="617DA20B" w:rsidR="00CA654C" w:rsidRPr="00D95972" w:rsidRDefault="00CA654C" w:rsidP="0033550D">
            <w:pPr>
              <w:rPr>
                <w:rFonts w:eastAsia="Batang" w:cs="Arial"/>
                <w:lang w:eastAsia="ko-KR"/>
              </w:rPr>
            </w:pPr>
          </w:p>
        </w:tc>
      </w:tr>
      <w:tr w:rsidR="0033550D" w:rsidRPr="00D95972" w14:paraId="6D4D1B47" w14:textId="77777777" w:rsidTr="00681FF2">
        <w:tc>
          <w:tcPr>
            <w:tcW w:w="976" w:type="dxa"/>
            <w:tcBorders>
              <w:top w:val="nil"/>
              <w:left w:val="thinThickThinSmallGap" w:sz="24" w:space="0" w:color="auto"/>
              <w:bottom w:val="nil"/>
            </w:tcBorders>
            <w:shd w:val="clear" w:color="auto" w:fill="auto"/>
          </w:tcPr>
          <w:p w14:paraId="208371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9E232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8B337" w14:textId="5CB80BAD" w:rsidR="0033550D" w:rsidRPr="00D95972" w:rsidRDefault="006148D7" w:rsidP="0033550D">
            <w:pPr>
              <w:overflowPunct/>
              <w:autoSpaceDE/>
              <w:autoSpaceDN/>
              <w:adjustRightInd/>
              <w:textAlignment w:val="auto"/>
              <w:rPr>
                <w:rFonts w:cs="Arial"/>
                <w:lang w:val="en-US"/>
              </w:rPr>
            </w:pPr>
            <w:hyperlink r:id="rId257" w:history="1">
              <w:r w:rsidR="0033550D">
                <w:rPr>
                  <w:rStyle w:val="Hyperlink"/>
                </w:rPr>
                <w:t>C1-215812</w:t>
              </w:r>
            </w:hyperlink>
          </w:p>
        </w:tc>
        <w:tc>
          <w:tcPr>
            <w:tcW w:w="4191" w:type="dxa"/>
            <w:gridSpan w:val="3"/>
            <w:tcBorders>
              <w:top w:val="single" w:sz="4" w:space="0" w:color="auto"/>
              <w:bottom w:val="single" w:sz="4" w:space="0" w:color="auto"/>
            </w:tcBorders>
            <w:shd w:val="clear" w:color="auto" w:fill="FFFF00"/>
          </w:tcPr>
          <w:p w14:paraId="56C0299C" w14:textId="5466C125" w:rsidR="0033550D" w:rsidRPr="00D95972" w:rsidRDefault="0033550D" w:rsidP="0033550D">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FFFF00"/>
          </w:tcPr>
          <w:p w14:paraId="25091D57" w14:textId="050C874E"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B75A03" w14:textId="4CAF6D2A" w:rsidR="0033550D" w:rsidRPr="00D95972" w:rsidRDefault="0033550D" w:rsidP="0033550D">
            <w:pPr>
              <w:rPr>
                <w:rFonts w:cs="Arial"/>
              </w:rPr>
            </w:pPr>
            <w:r>
              <w:rPr>
                <w:rFonts w:cs="Arial"/>
              </w:rPr>
              <w:t xml:space="preserve">CR 3604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80FE1" w14:textId="18862FFC" w:rsidR="00A22B5D" w:rsidRDefault="00A22B5D" w:rsidP="00A22B5D">
            <w:pPr>
              <w:rPr>
                <w:rFonts w:eastAsia="Batang" w:cs="Arial"/>
                <w:lang w:eastAsia="ko-KR"/>
              </w:rPr>
            </w:pPr>
            <w:r>
              <w:rPr>
                <w:rFonts w:eastAsia="Batang" w:cs="Arial"/>
                <w:lang w:eastAsia="ko-KR"/>
              </w:rPr>
              <w:lastRenderedPageBreak/>
              <w:t>Sunghoon, Monday, 6:0</w:t>
            </w:r>
            <w:r>
              <w:rPr>
                <w:rFonts w:eastAsia="Batang" w:cs="Arial"/>
                <w:lang w:eastAsia="ko-KR"/>
              </w:rPr>
              <w:t>9</w:t>
            </w:r>
          </w:p>
          <w:p w14:paraId="68E61CA1" w14:textId="77777777" w:rsidR="00A22B5D" w:rsidRDefault="00A22B5D" w:rsidP="00A22B5D">
            <w:pPr>
              <w:rPr>
                <w:rFonts w:eastAsia="Batang" w:cs="Arial"/>
                <w:lang w:eastAsia="ko-KR"/>
              </w:rPr>
            </w:pPr>
            <w:r>
              <w:rPr>
                <w:rFonts w:eastAsia="Batang" w:cs="Arial"/>
                <w:lang w:eastAsia="ko-KR"/>
              </w:rPr>
              <w:t>Revision required</w:t>
            </w:r>
          </w:p>
          <w:p w14:paraId="04F7D239" w14:textId="77777777" w:rsidR="0033550D" w:rsidRDefault="0033550D" w:rsidP="0033550D">
            <w:pPr>
              <w:rPr>
                <w:rFonts w:eastAsia="Batang" w:cs="Arial"/>
                <w:lang w:eastAsia="ko-KR"/>
              </w:rPr>
            </w:pPr>
          </w:p>
          <w:p w14:paraId="32488B7B" w14:textId="7FD76570" w:rsidR="00890FD9" w:rsidRDefault="00890FD9" w:rsidP="00890FD9">
            <w:pPr>
              <w:rPr>
                <w:rFonts w:eastAsia="Batang" w:cs="Arial"/>
                <w:lang w:eastAsia="ko-KR"/>
              </w:rPr>
            </w:pPr>
            <w:r>
              <w:rPr>
                <w:rFonts w:eastAsia="Batang" w:cs="Arial"/>
                <w:lang w:eastAsia="ko-KR"/>
              </w:rPr>
              <w:lastRenderedPageBreak/>
              <w:t>Ivo, Monday, 8:3</w:t>
            </w:r>
            <w:r>
              <w:rPr>
                <w:rFonts w:eastAsia="Batang" w:cs="Arial"/>
                <w:lang w:eastAsia="ko-KR"/>
              </w:rPr>
              <w:t>1</w:t>
            </w:r>
          </w:p>
          <w:p w14:paraId="241BBF0F" w14:textId="77777777" w:rsidR="00890FD9" w:rsidRDefault="00890FD9" w:rsidP="00890FD9">
            <w:pPr>
              <w:rPr>
                <w:rFonts w:eastAsia="Batang" w:cs="Arial"/>
                <w:lang w:eastAsia="ko-KR"/>
              </w:rPr>
            </w:pPr>
            <w:r>
              <w:rPr>
                <w:rFonts w:eastAsia="Batang" w:cs="Arial"/>
                <w:lang w:eastAsia="ko-KR"/>
              </w:rPr>
              <w:t>Revision required</w:t>
            </w:r>
          </w:p>
          <w:p w14:paraId="3A0502E7" w14:textId="7A9D70A8" w:rsidR="00890FD9" w:rsidRPr="00D95972" w:rsidRDefault="00890FD9" w:rsidP="0033550D">
            <w:pPr>
              <w:rPr>
                <w:rFonts w:eastAsia="Batang" w:cs="Arial"/>
                <w:lang w:eastAsia="ko-KR"/>
              </w:rPr>
            </w:pPr>
          </w:p>
        </w:tc>
      </w:tr>
      <w:tr w:rsidR="0033550D" w:rsidRPr="00D95972" w14:paraId="35617011" w14:textId="77777777" w:rsidTr="00681FF2">
        <w:tc>
          <w:tcPr>
            <w:tcW w:w="976" w:type="dxa"/>
            <w:tcBorders>
              <w:top w:val="nil"/>
              <w:left w:val="thinThickThinSmallGap" w:sz="24" w:space="0" w:color="auto"/>
              <w:bottom w:val="nil"/>
            </w:tcBorders>
            <w:shd w:val="clear" w:color="auto" w:fill="auto"/>
          </w:tcPr>
          <w:p w14:paraId="3DF375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ED42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190E70" w14:textId="00B24195" w:rsidR="0033550D" w:rsidRPr="00D95972" w:rsidRDefault="006148D7" w:rsidP="0033550D">
            <w:pPr>
              <w:overflowPunct/>
              <w:autoSpaceDE/>
              <w:autoSpaceDN/>
              <w:adjustRightInd/>
              <w:textAlignment w:val="auto"/>
              <w:rPr>
                <w:rFonts w:cs="Arial"/>
                <w:lang w:val="en-US"/>
              </w:rPr>
            </w:pPr>
            <w:hyperlink r:id="rId258" w:history="1">
              <w:r w:rsidR="0033550D">
                <w:rPr>
                  <w:rStyle w:val="Hyperlink"/>
                </w:rPr>
                <w:t>C1-215824</w:t>
              </w:r>
            </w:hyperlink>
          </w:p>
        </w:tc>
        <w:tc>
          <w:tcPr>
            <w:tcW w:w="4191" w:type="dxa"/>
            <w:gridSpan w:val="3"/>
            <w:tcBorders>
              <w:top w:val="single" w:sz="4" w:space="0" w:color="auto"/>
              <w:bottom w:val="single" w:sz="4" w:space="0" w:color="auto"/>
            </w:tcBorders>
            <w:shd w:val="clear" w:color="auto" w:fill="FFFF00"/>
          </w:tcPr>
          <w:p w14:paraId="384B87D3" w14:textId="2098D909"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44A678C7" w14:textId="22CAE98A"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1743CF0" w14:textId="5D6E209B" w:rsidR="0033550D" w:rsidRPr="00D95972" w:rsidRDefault="0033550D" w:rsidP="0033550D">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CDB4" w14:textId="77777777" w:rsidR="0033550D" w:rsidRDefault="00633F7D" w:rsidP="0033550D">
            <w:pPr>
              <w:rPr>
                <w:rFonts w:eastAsia="Batang" w:cs="Arial"/>
                <w:lang w:eastAsia="ko-KR"/>
              </w:rPr>
            </w:pPr>
            <w:r>
              <w:rPr>
                <w:rFonts w:eastAsia="Batang" w:cs="Arial"/>
                <w:lang w:eastAsia="ko-KR"/>
              </w:rPr>
              <w:t>Cover page, WIC incorrectly spelled, needs to be ID_UAS</w:t>
            </w:r>
          </w:p>
          <w:p w14:paraId="3662E180" w14:textId="77777777" w:rsidR="00285727" w:rsidRDefault="00285727" w:rsidP="0033550D">
            <w:pPr>
              <w:rPr>
                <w:rFonts w:eastAsia="Batang" w:cs="Arial"/>
                <w:lang w:eastAsia="ko-KR"/>
              </w:rPr>
            </w:pPr>
          </w:p>
          <w:p w14:paraId="0A71CB43" w14:textId="77777777" w:rsidR="00285727" w:rsidRDefault="00285727" w:rsidP="00285727">
            <w:pPr>
              <w:rPr>
                <w:rFonts w:eastAsia="Batang" w:cs="Arial"/>
                <w:lang w:eastAsia="ko-KR"/>
              </w:rPr>
            </w:pPr>
            <w:r>
              <w:rPr>
                <w:rFonts w:eastAsia="Batang" w:cs="Arial"/>
                <w:lang w:eastAsia="ko-KR"/>
              </w:rPr>
              <w:t>Ivo, Monday, 8:32</w:t>
            </w:r>
          </w:p>
          <w:p w14:paraId="4A8F820F" w14:textId="77777777" w:rsidR="00285727" w:rsidRDefault="00285727" w:rsidP="00285727">
            <w:pPr>
              <w:rPr>
                <w:rFonts w:eastAsia="Batang" w:cs="Arial"/>
                <w:lang w:eastAsia="ko-KR"/>
              </w:rPr>
            </w:pPr>
            <w:r>
              <w:rPr>
                <w:rFonts w:eastAsia="Batang" w:cs="Arial"/>
                <w:lang w:eastAsia="ko-KR"/>
              </w:rPr>
              <w:t>Revision required</w:t>
            </w:r>
          </w:p>
          <w:p w14:paraId="2352AA71" w14:textId="4748293D" w:rsidR="00285727" w:rsidRPr="00D95972" w:rsidRDefault="00285727" w:rsidP="0033550D">
            <w:pPr>
              <w:rPr>
                <w:rFonts w:eastAsia="Batang" w:cs="Arial"/>
                <w:lang w:eastAsia="ko-KR"/>
              </w:rPr>
            </w:pPr>
          </w:p>
        </w:tc>
      </w:tr>
      <w:tr w:rsidR="0033550D" w:rsidRPr="00D95972" w14:paraId="4355E424" w14:textId="77777777" w:rsidTr="00681FF2">
        <w:tc>
          <w:tcPr>
            <w:tcW w:w="976" w:type="dxa"/>
            <w:tcBorders>
              <w:top w:val="nil"/>
              <w:left w:val="thinThickThinSmallGap" w:sz="24" w:space="0" w:color="auto"/>
              <w:bottom w:val="nil"/>
            </w:tcBorders>
            <w:shd w:val="clear" w:color="auto" w:fill="auto"/>
          </w:tcPr>
          <w:p w14:paraId="747A5A1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DED2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41A12E" w14:textId="57D2E3BF" w:rsidR="0033550D" w:rsidRPr="00D95972" w:rsidRDefault="006148D7" w:rsidP="0033550D">
            <w:pPr>
              <w:overflowPunct/>
              <w:autoSpaceDE/>
              <w:autoSpaceDN/>
              <w:adjustRightInd/>
              <w:textAlignment w:val="auto"/>
              <w:rPr>
                <w:rFonts w:cs="Arial"/>
                <w:lang w:val="en-US"/>
              </w:rPr>
            </w:pPr>
            <w:hyperlink r:id="rId259" w:history="1">
              <w:r w:rsidR="0033550D">
                <w:rPr>
                  <w:rStyle w:val="Hyperlink"/>
                </w:rPr>
                <w:t>C1-215831</w:t>
              </w:r>
            </w:hyperlink>
          </w:p>
        </w:tc>
        <w:tc>
          <w:tcPr>
            <w:tcW w:w="4191" w:type="dxa"/>
            <w:gridSpan w:val="3"/>
            <w:tcBorders>
              <w:top w:val="single" w:sz="4" w:space="0" w:color="auto"/>
              <w:bottom w:val="single" w:sz="4" w:space="0" w:color="auto"/>
            </w:tcBorders>
            <w:shd w:val="clear" w:color="auto" w:fill="FFFF00"/>
          </w:tcPr>
          <w:p w14:paraId="47D12FA3" w14:textId="0A021076"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3F1D5675" w14:textId="0C3E2C34"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8AA2F7" w14:textId="4832763F" w:rsidR="0033550D" w:rsidRPr="00D95972" w:rsidRDefault="0033550D" w:rsidP="0033550D">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3A4F9" w14:textId="77777777" w:rsidR="0033550D" w:rsidRDefault="00633F7D" w:rsidP="0033550D">
            <w:pPr>
              <w:rPr>
                <w:rFonts w:eastAsia="Batang" w:cs="Arial"/>
                <w:lang w:eastAsia="ko-KR"/>
              </w:rPr>
            </w:pPr>
            <w:r>
              <w:rPr>
                <w:rFonts w:eastAsia="Batang" w:cs="Arial"/>
                <w:lang w:eastAsia="ko-KR"/>
              </w:rPr>
              <w:t>Cover page, WIC incorrectly spelled, needs to be ID_UAS</w:t>
            </w:r>
          </w:p>
          <w:p w14:paraId="73EAAC47" w14:textId="77777777" w:rsidR="00A22B5D" w:rsidRDefault="00A22B5D" w:rsidP="0033550D">
            <w:pPr>
              <w:rPr>
                <w:rFonts w:eastAsia="Batang" w:cs="Arial"/>
                <w:lang w:eastAsia="ko-KR"/>
              </w:rPr>
            </w:pPr>
          </w:p>
          <w:p w14:paraId="0CE00DDE" w14:textId="74A07016" w:rsidR="00A22B5D" w:rsidRDefault="00A22B5D" w:rsidP="00A22B5D">
            <w:pPr>
              <w:rPr>
                <w:rFonts w:eastAsia="Batang" w:cs="Arial"/>
                <w:lang w:eastAsia="ko-KR"/>
              </w:rPr>
            </w:pPr>
            <w:r>
              <w:rPr>
                <w:rFonts w:eastAsia="Batang" w:cs="Arial"/>
                <w:lang w:eastAsia="ko-KR"/>
              </w:rPr>
              <w:t>Sunghoon, Monday, 6:</w:t>
            </w:r>
            <w:r>
              <w:rPr>
                <w:rFonts w:eastAsia="Batang" w:cs="Arial"/>
                <w:lang w:eastAsia="ko-KR"/>
              </w:rPr>
              <w:t>10</w:t>
            </w:r>
          </w:p>
          <w:p w14:paraId="0A80AAAF" w14:textId="77777777" w:rsidR="00A22B5D" w:rsidRDefault="00A22B5D" w:rsidP="00A22B5D">
            <w:pPr>
              <w:rPr>
                <w:rFonts w:eastAsia="Batang" w:cs="Arial"/>
                <w:lang w:eastAsia="ko-KR"/>
              </w:rPr>
            </w:pPr>
            <w:r>
              <w:rPr>
                <w:rFonts w:eastAsia="Batang" w:cs="Arial"/>
                <w:lang w:eastAsia="ko-KR"/>
              </w:rPr>
              <w:t>Revision required</w:t>
            </w:r>
          </w:p>
          <w:p w14:paraId="6979A9A7" w14:textId="77777777" w:rsidR="00A22B5D" w:rsidRDefault="00A22B5D" w:rsidP="0033550D">
            <w:pPr>
              <w:rPr>
                <w:rFonts w:eastAsia="Batang" w:cs="Arial"/>
                <w:lang w:eastAsia="ko-KR"/>
              </w:rPr>
            </w:pPr>
          </w:p>
          <w:p w14:paraId="7B6E5623" w14:textId="11DE45DC" w:rsidR="00CE0763" w:rsidRDefault="00CE0763" w:rsidP="00CE0763">
            <w:pPr>
              <w:rPr>
                <w:rFonts w:eastAsia="Batang" w:cs="Arial"/>
                <w:lang w:eastAsia="ko-KR"/>
              </w:rPr>
            </w:pPr>
            <w:r>
              <w:rPr>
                <w:rFonts w:eastAsia="Batang" w:cs="Arial"/>
                <w:lang w:eastAsia="ko-KR"/>
              </w:rPr>
              <w:t>Ivo, Monday, 8:3</w:t>
            </w:r>
            <w:r w:rsidR="0088020F">
              <w:rPr>
                <w:rFonts w:eastAsia="Batang" w:cs="Arial"/>
                <w:lang w:eastAsia="ko-KR"/>
              </w:rPr>
              <w:t>2</w:t>
            </w:r>
          </w:p>
          <w:p w14:paraId="52EB8130" w14:textId="77777777" w:rsidR="00CE0763" w:rsidRDefault="00CE0763" w:rsidP="00CE0763">
            <w:pPr>
              <w:rPr>
                <w:rFonts w:eastAsia="Batang" w:cs="Arial"/>
                <w:lang w:eastAsia="ko-KR"/>
              </w:rPr>
            </w:pPr>
            <w:r>
              <w:rPr>
                <w:rFonts w:eastAsia="Batang" w:cs="Arial"/>
                <w:lang w:eastAsia="ko-KR"/>
              </w:rPr>
              <w:t>Revision required</w:t>
            </w:r>
          </w:p>
          <w:p w14:paraId="589ABD1D" w14:textId="0A93F70F" w:rsidR="00CE0763" w:rsidRPr="00D95972" w:rsidRDefault="00CE0763" w:rsidP="0033550D">
            <w:pPr>
              <w:rPr>
                <w:rFonts w:eastAsia="Batang" w:cs="Arial"/>
                <w:lang w:eastAsia="ko-KR"/>
              </w:rPr>
            </w:pPr>
          </w:p>
        </w:tc>
      </w:tr>
      <w:tr w:rsidR="0033550D" w:rsidRPr="00D95972" w14:paraId="039E13CF" w14:textId="77777777" w:rsidTr="00681FF2">
        <w:tc>
          <w:tcPr>
            <w:tcW w:w="976" w:type="dxa"/>
            <w:tcBorders>
              <w:top w:val="nil"/>
              <w:left w:val="thinThickThinSmallGap" w:sz="24" w:space="0" w:color="auto"/>
              <w:bottom w:val="nil"/>
            </w:tcBorders>
            <w:shd w:val="clear" w:color="auto" w:fill="auto"/>
          </w:tcPr>
          <w:p w14:paraId="1DC1AA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BCF6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46960D" w14:textId="257DC2C6" w:rsidR="0033550D" w:rsidRPr="00D95972" w:rsidRDefault="006148D7" w:rsidP="0033550D">
            <w:pPr>
              <w:overflowPunct/>
              <w:autoSpaceDE/>
              <w:autoSpaceDN/>
              <w:adjustRightInd/>
              <w:textAlignment w:val="auto"/>
              <w:rPr>
                <w:rFonts w:cs="Arial"/>
                <w:lang w:val="en-US"/>
              </w:rPr>
            </w:pPr>
            <w:hyperlink r:id="rId260" w:history="1">
              <w:r w:rsidR="0033550D">
                <w:rPr>
                  <w:rStyle w:val="Hyperlink"/>
                </w:rPr>
                <w:t>C1-215832</w:t>
              </w:r>
            </w:hyperlink>
          </w:p>
        </w:tc>
        <w:tc>
          <w:tcPr>
            <w:tcW w:w="4191" w:type="dxa"/>
            <w:gridSpan w:val="3"/>
            <w:tcBorders>
              <w:top w:val="single" w:sz="4" w:space="0" w:color="auto"/>
              <w:bottom w:val="single" w:sz="4" w:space="0" w:color="auto"/>
            </w:tcBorders>
            <w:shd w:val="clear" w:color="auto" w:fill="FFFF00"/>
          </w:tcPr>
          <w:p w14:paraId="1BF7647D" w14:textId="2DB655F4" w:rsidR="0033550D" w:rsidRPr="00D95972" w:rsidRDefault="0033550D" w:rsidP="0033550D">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7CD6DB3C" w14:textId="470C49F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A5861B" w14:textId="3D7F01F1" w:rsidR="0033550D" w:rsidRPr="00D95972" w:rsidRDefault="0033550D" w:rsidP="0033550D">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D9E7F" w14:textId="77777777" w:rsidR="0033550D" w:rsidRDefault="0033550D" w:rsidP="0033550D">
            <w:pPr>
              <w:rPr>
                <w:rFonts w:eastAsia="Batang" w:cs="Arial"/>
                <w:lang w:eastAsia="ko-KR"/>
              </w:rPr>
            </w:pPr>
            <w:r>
              <w:rPr>
                <w:rFonts w:eastAsia="Batang" w:cs="Arial"/>
                <w:lang w:eastAsia="ko-KR"/>
              </w:rPr>
              <w:t>Revision of C1-214417</w:t>
            </w:r>
          </w:p>
          <w:p w14:paraId="2B90DC9A" w14:textId="77777777" w:rsidR="00D72B6D" w:rsidRDefault="00D72B6D" w:rsidP="0033550D">
            <w:pPr>
              <w:rPr>
                <w:rFonts w:eastAsia="Batang" w:cs="Arial"/>
                <w:lang w:eastAsia="ko-KR"/>
              </w:rPr>
            </w:pPr>
          </w:p>
          <w:p w14:paraId="6F6BD8CF" w14:textId="073B51C4" w:rsidR="00D72B6D" w:rsidRDefault="00D72B6D" w:rsidP="00D72B6D">
            <w:pPr>
              <w:rPr>
                <w:rFonts w:eastAsia="Batang" w:cs="Arial"/>
                <w:lang w:eastAsia="ko-KR"/>
              </w:rPr>
            </w:pPr>
            <w:r>
              <w:rPr>
                <w:rFonts w:eastAsia="Batang" w:cs="Arial"/>
                <w:lang w:eastAsia="ko-KR"/>
              </w:rPr>
              <w:t>Ivo, Monday, 8:3</w:t>
            </w:r>
            <w:r>
              <w:rPr>
                <w:rFonts w:eastAsia="Batang" w:cs="Arial"/>
                <w:lang w:eastAsia="ko-KR"/>
              </w:rPr>
              <w:t>2</w:t>
            </w:r>
          </w:p>
          <w:p w14:paraId="17696760" w14:textId="77777777" w:rsidR="00D72B6D" w:rsidRDefault="00D72B6D" w:rsidP="00D72B6D">
            <w:pPr>
              <w:rPr>
                <w:rFonts w:eastAsia="Batang" w:cs="Arial"/>
                <w:lang w:eastAsia="ko-KR"/>
              </w:rPr>
            </w:pPr>
            <w:r>
              <w:rPr>
                <w:rFonts w:eastAsia="Batang" w:cs="Arial"/>
                <w:lang w:eastAsia="ko-KR"/>
              </w:rPr>
              <w:t>Revision required</w:t>
            </w:r>
          </w:p>
          <w:p w14:paraId="3E1696A5" w14:textId="1AD6553E" w:rsidR="00D72B6D" w:rsidRPr="00D95972" w:rsidRDefault="00D72B6D" w:rsidP="0033550D">
            <w:pPr>
              <w:rPr>
                <w:rFonts w:eastAsia="Batang" w:cs="Arial"/>
                <w:lang w:eastAsia="ko-KR"/>
              </w:rPr>
            </w:pPr>
          </w:p>
        </w:tc>
      </w:tr>
      <w:tr w:rsidR="0033550D" w:rsidRPr="00D95972" w14:paraId="5BE6B170" w14:textId="77777777" w:rsidTr="00681FF2">
        <w:tc>
          <w:tcPr>
            <w:tcW w:w="976" w:type="dxa"/>
            <w:tcBorders>
              <w:top w:val="nil"/>
              <w:left w:val="thinThickThinSmallGap" w:sz="24" w:space="0" w:color="auto"/>
              <w:bottom w:val="nil"/>
            </w:tcBorders>
            <w:shd w:val="clear" w:color="auto" w:fill="auto"/>
          </w:tcPr>
          <w:p w14:paraId="5A590D2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5AD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52A49" w14:textId="028C5B02" w:rsidR="0033550D" w:rsidRPr="00D95972" w:rsidRDefault="006148D7" w:rsidP="0033550D">
            <w:pPr>
              <w:overflowPunct/>
              <w:autoSpaceDE/>
              <w:autoSpaceDN/>
              <w:adjustRightInd/>
              <w:textAlignment w:val="auto"/>
              <w:rPr>
                <w:rFonts w:cs="Arial"/>
                <w:lang w:val="en-US"/>
              </w:rPr>
            </w:pPr>
            <w:hyperlink r:id="rId261" w:history="1">
              <w:r w:rsidR="0033550D">
                <w:rPr>
                  <w:rStyle w:val="Hyperlink"/>
                </w:rPr>
                <w:t>C1-215833</w:t>
              </w:r>
            </w:hyperlink>
          </w:p>
        </w:tc>
        <w:tc>
          <w:tcPr>
            <w:tcW w:w="4191" w:type="dxa"/>
            <w:gridSpan w:val="3"/>
            <w:tcBorders>
              <w:top w:val="single" w:sz="4" w:space="0" w:color="auto"/>
              <w:bottom w:val="single" w:sz="4" w:space="0" w:color="auto"/>
            </w:tcBorders>
            <w:shd w:val="clear" w:color="auto" w:fill="FFFF00"/>
          </w:tcPr>
          <w:p w14:paraId="6643EE03" w14:textId="64C16890" w:rsidR="0033550D" w:rsidRPr="00D95972" w:rsidRDefault="0033550D" w:rsidP="0033550D">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570ECB78" w14:textId="6AD5534C"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A0A763" w14:textId="14E97589" w:rsidR="0033550D" w:rsidRPr="00D95972" w:rsidRDefault="0033550D" w:rsidP="0033550D">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D3885" w14:textId="77777777" w:rsidR="0033550D" w:rsidRDefault="0033550D" w:rsidP="0033550D">
            <w:pPr>
              <w:rPr>
                <w:rFonts w:eastAsia="Batang" w:cs="Arial"/>
                <w:lang w:eastAsia="ko-KR"/>
              </w:rPr>
            </w:pPr>
            <w:r>
              <w:rPr>
                <w:rFonts w:eastAsia="Batang" w:cs="Arial"/>
                <w:lang w:eastAsia="ko-KR"/>
              </w:rPr>
              <w:t>Revision of C1-215001</w:t>
            </w:r>
          </w:p>
          <w:p w14:paraId="0B81C640" w14:textId="77777777" w:rsidR="006C4D3E" w:rsidRDefault="006C4D3E" w:rsidP="0033550D">
            <w:pPr>
              <w:rPr>
                <w:rFonts w:eastAsia="Batang" w:cs="Arial"/>
                <w:lang w:eastAsia="ko-KR"/>
              </w:rPr>
            </w:pPr>
          </w:p>
          <w:p w14:paraId="0C9F2DDD" w14:textId="40EC2BC4" w:rsidR="006C4D3E" w:rsidRDefault="006C4D3E" w:rsidP="006C4D3E">
            <w:pPr>
              <w:rPr>
                <w:rFonts w:eastAsia="Batang" w:cs="Arial"/>
                <w:lang w:eastAsia="ko-KR"/>
              </w:rPr>
            </w:pPr>
            <w:r>
              <w:rPr>
                <w:rFonts w:eastAsia="Batang" w:cs="Arial"/>
                <w:lang w:eastAsia="ko-KR"/>
              </w:rPr>
              <w:t>Sunghoon, Monday, 6:</w:t>
            </w:r>
            <w:r>
              <w:rPr>
                <w:rFonts w:eastAsia="Batang" w:cs="Arial"/>
                <w:lang w:eastAsia="ko-KR"/>
              </w:rPr>
              <w:t>11</w:t>
            </w:r>
          </w:p>
          <w:p w14:paraId="51AF3BFE" w14:textId="77777777" w:rsidR="006C4D3E" w:rsidRDefault="006C4D3E" w:rsidP="006C4D3E">
            <w:pPr>
              <w:rPr>
                <w:rFonts w:eastAsia="Batang" w:cs="Arial"/>
                <w:lang w:eastAsia="ko-KR"/>
              </w:rPr>
            </w:pPr>
            <w:r>
              <w:rPr>
                <w:rFonts w:eastAsia="Batang" w:cs="Arial"/>
                <w:lang w:eastAsia="ko-KR"/>
              </w:rPr>
              <w:t>Revision required</w:t>
            </w:r>
          </w:p>
          <w:p w14:paraId="2F85496C" w14:textId="77777777" w:rsidR="006C4D3E" w:rsidRDefault="006C4D3E" w:rsidP="0033550D">
            <w:pPr>
              <w:rPr>
                <w:rFonts w:eastAsia="Batang" w:cs="Arial"/>
                <w:lang w:eastAsia="ko-KR"/>
              </w:rPr>
            </w:pPr>
          </w:p>
          <w:p w14:paraId="275E6E88" w14:textId="77777777" w:rsidR="008B0A67" w:rsidRDefault="008B0A67" w:rsidP="008B0A67">
            <w:pPr>
              <w:rPr>
                <w:rFonts w:eastAsia="Batang" w:cs="Arial"/>
                <w:lang w:eastAsia="ko-KR"/>
              </w:rPr>
            </w:pPr>
            <w:r>
              <w:rPr>
                <w:rFonts w:eastAsia="Batang" w:cs="Arial"/>
                <w:lang w:eastAsia="ko-KR"/>
              </w:rPr>
              <w:t>Ivo, Monday, 8:32</w:t>
            </w:r>
          </w:p>
          <w:p w14:paraId="6CC31705" w14:textId="370BDD82" w:rsidR="008B0A67" w:rsidRDefault="008B0A67" w:rsidP="008B0A67">
            <w:pPr>
              <w:rPr>
                <w:rFonts w:eastAsia="Batang" w:cs="Arial"/>
                <w:lang w:eastAsia="ko-KR"/>
              </w:rPr>
            </w:pPr>
            <w:r>
              <w:rPr>
                <w:rFonts w:eastAsia="Batang" w:cs="Arial"/>
                <w:lang w:eastAsia="ko-KR"/>
              </w:rPr>
              <w:t>Objection</w:t>
            </w:r>
          </w:p>
          <w:p w14:paraId="47427747" w14:textId="156DC758" w:rsidR="008B0A67" w:rsidRPr="00D95972" w:rsidRDefault="008B0A67" w:rsidP="0033550D">
            <w:pPr>
              <w:rPr>
                <w:rFonts w:eastAsia="Batang" w:cs="Arial"/>
                <w:lang w:eastAsia="ko-KR"/>
              </w:rPr>
            </w:pPr>
          </w:p>
        </w:tc>
      </w:tr>
      <w:tr w:rsidR="0033550D" w:rsidRPr="00D95972" w14:paraId="25DCB3A0" w14:textId="77777777" w:rsidTr="00681FF2">
        <w:tc>
          <w:tcPr>
            <w:tcW w:w="976" w:type="dxa"/>
            <w:tcBorders>
              <w:top w:val="nil"/>
              <w:left w:val="thinThickThinSmallGap" w:sz="24" w:space="0" w:color="auto"/>
              <w:bottom w:val="nil"/>
            </w:tcBorders>
            <w:shd w:val="clear" w:color="auto" w:fill="auto"/>
          </w:tcPr>
          <w:p w14:paraId="5B41E9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A4AB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38453" w14:textId="1C123DE3" w:rsidR="0033550D" w:rsidRPr="00D95972" w:rsidRDefault="006148D7" w:rsidP="0033550D">
            <w:pPr>
              <w:overflowPunct/>
              <w:autoSpaceDE/>
              <w:autoSpaceDN/>
              <w:adjustRightInd/>
              <w:textAlignment w:val="auto"/>
              <w:rPr>
                <w:rFonts w:cs="Arial"/>
                <w:lang w:val="en-US"/>
              </w:rPr>
            </w:pPr>
            <w:hyperlink r:id="rId262" w:history="1">
              <w:r w:rsidR="0033550D">
                <w:rPr>
                  <w:rStyle w:val="Hyperlink"/>
                </w:rPr>
                <w:t>C1-215860</w:t>
              </w:r>
            </w:hyperlink>
          </w:p>
        </w:tc>
        <w:tc>
          <w:tcPr>
            <w:tcW w:w="4191" w:type="dxa"/>
            <w:gridSpan w:val="3"/>
            <w:tcBorders>
              <w:top w:val="single" w:sz="4" w:space="0" w:color="auto"/>
              <w:bottom w:val="single" w:sz="4" w:space="0" w:color="auto"/>
            </w:tcBorders>
            <w:shd w:val="clear" w:color="auto" w:fill="FFFF00"/>
          </w:tcPr>
          <w:p w14:paraId="06D841F7" w14:textId="21913E3D" w:rsidR="0033550D" w:rsidRPr="00D95972" w:rsidRDefault="0033550D" w:rsidP="0033550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1676418" w14:textId="5C0D722A"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677AB82" w14:textId="0AE1A47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B7C4F" w14:textId="77777777" w:rsidR="0033550D" w:rsidRPr="00D95972" w:rsidRDefault="0033550D" w:rsidP="0033550D">
            <w:pPr>
              <w:rPr>
                <w:rFonts w:eastAsia="Batang" w:cs="Arial"/>
                <w:lang w:eastAsia="ko-KR"/>
              </w:rPr>
            </w:pPr>
          </w:p>
        </w:tc>
      </w:tr>
      <w:tr w:rsidR="0033550D" w:rsidRPr="00D95972" w14:paraId="73376E3B" w14:textId="77777777" w:rsidTr="00681FF2">
        <w:tc>
          <w:tcPr>
            <w:tcW w:w="976" w:type="dxa"/>
            <w:tcBorders>
              <w:top w:val="nil"/>
              <w:left w:val="thinThickThinSmallGap" w:sz="24" w:space="0" w:color="auto"/>
              <w:bottom w:val="nil"/>
            </w:tcBorders>
            <w:shd w:val="clear" w:color="auto" w:fill="auto"/>
          </w:tcPr>
          <w:p w14:paraId="036086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23F2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156DDD" w14:textId="7C31098E" w:rsidR="0033550D" w:rsidRPr="00D95972" w:rsidRDefault="006148D7" w:rsidP="0033550D">
            <w:pPr>
              <w:overflowPunct/>
              <w:autoSpaceDE/>
              <w:autoSpaceDN/>
              <w:adjustRightInd/>
              <w:textAlignment w:val="auto"/>
              <w:rPr>
                <w:rFonts w:cs="Arial"/>
                <w:lang w:val="en-US"/>
              </w:rPr>
            </w:pPr>
            <w:hyperlink r:id="rId263" w:history="1">
              <w:r w:rsidR="0033550D">
                <w:rPr>
                  <w:rStyle w:val="Hyperlink"/>
                </w:rPr>
                <w:t>C1-215861</w:t>
              </w:r>
            </w:hyperlink>
          </w:p>
        </w:tc>
        <w:tc>
          <w:tcPr>
            <w:tcW w:w="4191" w:type="dxa"/>
            <w:gridSpan w:val="3"/>
            <w:tcBorders>
              <w:top w:val="single" w:sz="4" w:space="0" w:color="auto"/>
              <w:bottom w:val="single" w:sz="4" w:space="0" w:color="auto"/>
            </w:tcBorders>
            <w:shd w:val="clear" w:color="auto" w:fill="FFFF00"/>
          </w:tcPr>
          <w:p w14:paraId="4824AB33" w14:textId="23246A46" w:rsidR="0033550D" w:rsidRPr="00D95972" w:rsidRDefault="0033550D" w:rsidP="0033550D">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41C89D4B" w14:textId="470DC60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710F3" w14:textId="76723EF9" w:rsidR="0033550D" w:rsidRPr="00D95972" w:rsidRDefault="0033550D" w:rsidP="0033550D">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4F99E" w14:textId="77777777" w:rsidR="00AB43C0" w:rsidRDefault="00AB43C0" w:rsidP="00AB43C0">
            <w:pPr>
              <w:rPr>
                <w:rFonts w:eastAsia="Batang" w:cs="Arial"/>
                <w:lang w:eastAsia="ko-KR"/>
              </w:rPr>
            </w:pPr>
            <w:r>
              <w:rPr>
                <w:rFonts w:eastAsia="Batang" w:cs="Arial"/>
                <w:lang w:eastAsia="ko-KR"/>
              </w:rPr>
              <w:t>Roozbeh, Monday, 3:20</w:t>
            </w:r>
          </w:p>
          <w:p w14:paraId="696217C9" w14:textId="0458F3A0" w:rsidR="0033550D" w:rsidRPr="00D95972" w:rsidRDefault="00AB43C0" w:rsidP="00AB43C0">
            <w:pPr>
              <w:rPr>
                <w:rFonts w:eastAsia="Batang" w:cs="Arial"/>
                <w:lang w:eastAsia="ko-KR"/>
              </w:rPr>
            </w:pPr>
            <w:r>
              <w:rPr>
                <w:rFonts w:eastAsia="Batang" w:cs="Arial"/>
                <w:lang w:eastAsia="ko-KR"/>
              </w:rPr>
              <w:t>Revision required</w:t>
            </w:r>
          </w:p>
        </w:tc>
      </w:tr>
      <w:tr w:rsidR="0033550D" w:rsidRPr="00D95972" w14:paraId="2B35E346" w14:textId="77777777" w:rsidTr="00681FF2">
        <w:tc>
          <w:tcPr>
            <w:tcW w:w="976" w:type="dxa"/>
            <w:tcBorders>
              <w:top w:val="nil"/>
              <w:left w:val="thinThickThinSmallGap" w:sz="24" w:space="0" w:color="auto"/>
              <w:bottom w:val="nil"/>
            </w:tcBorders>
            <w:shd w:val="clear" w:color="auto" w:fill="auto"/>
          </w:tcPr>
          <w:p w14:paraId="3FF11D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F98C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9226C9" w14:textId="08DF32EC" w:rsidR="0033550D" w:rsidRPr="00D95972" w:rsidRDefault="006148D7" w:rsidP="0033550D">
            <w:pPr>
              <w:overflowPunct/>
              <w:autoSpaceDE/>
              <w:autoSpaceDN/>
              <w:adjustRightInd/>
              <w:textAlignment w:val="auto"/>
              <w:rPr>
                <w:rFonts w:cs="Arial"/>
                <w:lang w:val="en-US"/>
              </w:rPr>
            </w:pPr>
            <w:hyperlink r:id="rId264" w:history="1">
              <w:r w:rsidR="0033550D">
                <w:rPr>
                  <w:rStyle w:val="Hyperlink"/>
                </w:rPr>
                <w:t>C1-215862</w:t>
              </w:r>
            </w:hyperlink>
          </w:p>
        </w:tc>
        <w:tc>
          <w:tcPr>
            <w:tcW w:w="4191" w:type="dxa"/>
            <w:gridSpan w:val="3"/>
            <w:tcBorders>
              <w:top w:val="single" w:sz="4" w:space="0" w:color="auto"/>
              <w:bottom w:val="single" w:sz="4" w:space="0" w:color="auto"/>
            </w:tcBorders>
            <w:shd w:val="clear" w:color="auto" w:fill="FFFF00"/>
          </w:tcPr>
          <w:p w14:paraId="58E6C8E1" w14:textId="777137A3" w:rsidR="0033550D" w:rsidRPr="00D95972" w:rsidRDefault="0033550D" w:rsidP="0033550D">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28B5541B" w14:textId="4D70722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6846A8" w14:textId="6DD851CE" w:rsidR="0033550D" w:rsidRPr="00D95972" w:rsidRDefault="0033550D" w:rsidP="0033550D">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9C634" w14:textId="20525465" w:rsidR="0096734F" w:rsidRDefault="0096734F" w:rsidP="0096734F">
            <w:pPr>
              <w:rPr>
                <w:rFonts w:eastAsia="Batang" w:cs="Arial"/>
                <w:lang w:eastAsia="ko-KR"/>
              </w:rPr>
            </w:pPr>
            <w:r>
              <w:rPr>
                <w:rFonts w:eastAsia="Batang" w:cs="Arial"/>
                <w:lang w:eastAsia="ko-KR"/>
              </w:rPr>
              <w:t>Roozbeh, Monday, 3:1</w:t>
            </w:r>
            <w:r>
              <w:rPr>
                <w:rFonts w:eastAsia="Batang" w:cs="Arial"/>
                <w:lang w:eastAsia="ko-KR"/>
              </w:rPr>
              <w:t>9</w:t>
            </w:r>
          </w:p>
          <w:p w14:paraId="326700EA" w14:textId="77777777" w:rsidR="0033550D" w:rsidRDefault="0096734F" w:rsidP="0096734F">
            <w:pPr>
              <w:rPr>
                <w:rFonts w:eastAsia="Batang" w:cs="Arial"/>
                <w:lang w:eastAsia="ko-KR"/>
              </w:rPr>
            </w:pPr>
            <w:r>
              <w:rPr>
                <w:rFonts w:eastAsia="Batang" w:cs="Arial"/>
                <w:lang w:eastAsia="ko-KR"/>
              </w:rPr>
              <w:t>Revision required</w:t>
            </w:r>
          </w:p>
          <w:p w14:paraId="32A6E13E" w14:textId="77777777" w:rsidR="00373EF0" w:rsidRDefault="00373EF0" w:rsidP="0096734F">
            <w:pPr>
              <w:rPr>
                <w:rFonts w:eastAsia="Batang" w:cs="Arial"/>
                <w:lang w:eastAsia="ko-KR"/>
              </w:rPr>
            </w:pPr>
          </w:p>
          <w:p w14:paraId="471BDAB2" w14:textId="77777777" w:rsidR="00373EF0" w:rsidRDefault="00373EF0" w:rsidP="00373EF0">
            <w:pPr>
              <w:rPr>
                <w:rFonts w:eastAsia="Batang" w:cs="Arial"/>
                <w:lang w:eastAsia="ko-KR"/>
              </w:rPr>
            </w:pPr>
            <w:r>
              <w:rPr>
                <w:rFonts w:eastAsia="Batang" w:cs="Arial"/>
                <w:lang w:eastAsia="ko-KR"/>
              </w:rPr>
              <w:t>Ivo, Monday, 8:32</w:t>
            </w:r>
          </w:p>
          <w:p w14:paraId="12A1A9F8" w14:textId="77777777" w:rsidR="00373EF0" w:rsidRDefault="00373EF0" w:rsidP="00373EF0">
            <w:pPr>
              <w:rPr>
                <w:rFonts w:eastAsia="Batang" w:cs="Arial"/>
                <w:lang w:eastAsia="ko-KR"/>
              </w:rPr>
            </w:pPr>
            <w:r>
              <w:rPr>
                <w:rFonts w:eastAsia="Batang" w:cs="Arial"/>
                <w:lang w:eastAsia="ko-KR"/>
              </w:rPr>
              <w:lastRenderedPageBreak/>
              <w:t>Revision required</w:t>
            </w:r>
          </w:p>
          <w:p w14:paraId="6E6B735F" w14:textId="349AD33F" w:rsidR="00373EF0" w:rsidRPr="00D95972" w:rsidRDefault="00373EF0" w:rsidP="0096734F">
            <w:pPr>
              <w:rPr>
                <w:rFonts w:eastAsia="Batang" w:cs="Arial"/>
                <w:lang w:eastAsia="ko-KR"/>
              </w:rPr>
            </w:pPr>
          </w:p>
        </w:tc>
      </w:tr>
      <w:tr w:rsidR="0033550D" w:rsidRPr="00D95972" w14:paraId="6A3C3FF9" w14:textId="77777777" w:rsidTr="00681FF2">
        <w:tc>
          <w:tcPr>
            <w:tcW w:w="976" w:type="dxa"/>
            <w:tcBorders>
              <w:top w:val="nil"/>
              <w:left w:val="thinThickThinSmallGap" w:sz="24" w:space="0" w:color="auto"/>
              <w:bottom w:val="nil"/>
            </w:tcBorders>
            <w:shd w:val="clear" w:color="auto" w:fill="auto"/>
          </w:tcPr>
          <w:p w14:paraId="29D494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52AEF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E105012" w14:textId="19336E69" w:rsidR="0033550D" w:rsidRPr="00D95972" w:rsidRDefault="006148D7" w:rsidP="0033550D">
            <w:pPr>
              <w:overflowPunct/>
              <w:autoSpaceDE/>
              <w:autoSpaceDN/>
              <w:adjustRightInd/>
              <w:textAlignment w:val="auto"/>
              <w:rPr>
                <w:rFonts w:cs="Arial"/>
                <w:lang w:val="en-US"/>
              </w:rPr>
            </w:pPr>
            <w:hyperlink r:id="rId265" w:history="1">
              <w:r w:rsidR="0033550D">
                <w:rPr>
                  <w:rStyle w:val="Hyperlink"/>
                </w:rPr>
                <w:t>C1-215863</w:t>
              </w:r>
            </w:hyperlink>
          </w:p>
        </w:tc>
        <w:tc>
          <w:tcPr>
            <w:tcW w:w="4191" w:type="dxa"/>
            <w:gridSpan w:val="3"/>
            <w:tcBorders>
              <w:top w:val="single" w:sz="4" w:space="0" w:color="auto"/>
              <w:bottom w:val="single" w:sz="4" w:space="0" w:color="auto"/>
            </w:tcBorders>
            <w:shd w:val="clear" w:color="auto" w:fill="FFFF00"/>
          </w:tcPr>
          <w:p w14:paraId="22DC7771" w14:textId="55E1D150" w:rsidR="0033550D" w:rsidRPr="00D95972" w:rsidRDefault="0033550D" w:rsidP="0033550D">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FFFF00"/>
          </w:tcPr>
          <w:p w14:paraId="7EDEE6AA" w14:textId="5327C10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405F0" w14:textId="37260B81" w:rsidR="0033550D" w:rsidRPr="00D95972" w:rsidRDefault="0033550D" w:rsidP="0033550D">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DEB1A" w14:textId="77777777" w:rsidR="008B0A67" w:rsidRDefault="008B0A67" w:rsidP="008B0A67">
            <w:pPr>
              <w:rPr>
                <w:rFonts w:eastAsia="Batang" w:cs="Arial"/>
                <w:lang w:eastAsia="ko-KR"/>
              </w:rPr>
            </w:pPr>
            <w:r>
              <w:rPr>
                <w:rFonts w:eastAsia="Batang" w:cs="Arial"/>
                <w:lang w:eastAsia="ko-KR"/>
              </w:rPr>
              <w:t>Ivo, Monday, 8:32</w:t>
            </w:r>
          </w:p>
          <w:p w14:paraId="75213150" w14:textId="77777777" w:rsidR="008B0A67" w:rsidRDefault="008B0A67" w:rsidP="008B0A67">
            <w:pPr>
              <w:rPr>
                <w:rFonts w:eastAsia="Batang" w:cs="Arial"/>
                <w:lang w:eastAsia="ko-KR"/>
              </w:rPr>
            </w:pPr>
            <w:r>
              <w:rPr>
                <w:rFonts w:eastAsia="Batang" w:cs="Arial"/>
                <w:lang w:eastAsia="ko-KR"/>
              </w:rPr>
              <w:t>Revision required</w:t>
            </w:r>
          </w:p>
          <w:p w14:paraId="74A49D87" w14:textId="77777777" w:rsidR="0033550D" w:rsidRPr="00D95972" w:rsidRDefault="0033550D" w:rsidP="0033550D">
            <w:pPr>
              <w:rPr>
                <w:rFonts w:eastAsia="Batang" w:cs="Arial"/>
                <w:lang w:eastAsia="ko-KR"/>
              </w:rPr>
            </w:pPr>
          </w:p>
        </w:tc>
      </w:tr>
      <w:tr w:rsidR="0033550D" w:rsidRPr="00D95972" w14:paraId="7237C2A6" w14:textId="77777777" w:rsidTr="00681FF2">
        <w:tc>
          <w:tcPr>
            <w:tcW w:w="976" w:type="dxa"/>
            <w:tcBorders>
              <w:top w:val="nil"/>
              <w:left w:val="thinThickThinSmallGap" w:sz="24" w:space="0" w:color="auto"/>
              <w:bottom w:val="nil"/>
            </w:tcBorders>
            <w:shd w:val="clear" w:color="auto" w:fill="auto"/>
          </w:tcPr>
          <w:p w14:paraId="5966CA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6FB3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4046AE" w14:textId="71589367" w:rsidR="0033550D" w:rsidRPr="00D95972" w:rsidRDefault="006148D7" w:rsidP="0033550D">
            <w:pPr>
              <w:overflowPunct/>
              <w:autoSpaceDE/>
              <w:autoSpaceDN/>
              <w:adjustRightInd/>
              <w:textAlignment w:val="auto"/>
              <w:rPr>
                <w:rFonts w:cs="Arial"/>
                <w:lang w:val="en-US"/>
              </w:rPr>
            </w:pPr>
            <w:hyperlink r:id="rId266" w:history="1">
              <w:r w:rsidR="0033550D">
                <w:rPr>
                  <w:rStyle w:val="Hyperlink"/>
                </w:rPr>
                <w:t>C1-215864</w:t>
              </w:r>
            </w:hyperlink>
          </w:p>
        </w:tc>
        <w:tc>
          <w:tcPr>
            <w:tcW w:w="4191" w:type="dxa"/>
            <w:gridSpan w:val="3"/>
            <w:tcBorders>
              <w:top w:val="single" w:sz="4" w:space="0" w:color="auto"/>
              <w:bottom w:val="single" w:sz="4" w:space="0" w:color="auto"/>
            </w:tcBorders>
            <w:shd w:val="clear" w:color="auto" w:fill="FFFF00"/>
          </w:tcPr>
          <w:p w14:paraId="03E469E4" w14:textId="2997A7D8" w:rsidR="0033550D" w:rsidRPr="00D95972" w:rsidRDefault="0033550D" w:rsidP="0033550D">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FFFF00"/>
          </w:tcPr>
          <w:p w14:paraId="6CBEF9DC" w14:textId="3A0EC15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584694D" w14:textId="631CF9F4" w:rsidR="0033550D" w:rsidRPr="00D95972" w:rsidRDefault="0033550D" w:rsidP="0033550D">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B0406" w14:textId="2DBE055F" w:rsidR="00172183" w:rsidRDefault="00172183" w:rsidP="00172183">
            <w:pPr>
              <w:rPr>
                <w:rFonts w:eastAsia="Batang" w:cs="Arial"/>
                <w:lang w:eastAsia="ko-KR"/>
              </w:rPr>
            </w:pPr>
            <w:r>
              <w:rPr>
                <w:rFonts w:eastAsia="Batang" w:cs="Arial"/>
                <w:lang w:eastAsia="ko-KR"/>
              </w:rPr>
              <w:t>Roozbeh, Monday, 3:</w:t>
            </w:r>
            <w:r>
              <w:rPr>
                <w:rFonts w:eastAsia="Batang" w:cs="Arial"/>
                <w:lang w:eastAsia="ko-KR"/>
              </w:rPr>
              <w:t>19</w:t>
            </w:r>
          </w:p>
          <w:p w14:paraId="73C89CE4" w14:textId="2DF619F2" w:rsidR="0033550D" w:rsidRPr="00D95972" w:rsidRDefault="00172183" w:rsidP="00172183">
            <w:pPr>
              <w:rPr>
                <w:rFonts w:eastAsia="Batang" w:cs="Arial"/>
                <w:lang w:eastAsia="ko-KR"/>
              </w:rPr>
            </w:pPr>
            <w:r>
              <w:rPr>
                <w:rFonts w:eastAsia="Batang" w:cs="Arial"/>
                <w:lang w:eastAsia="ko-KR"/>
              </w:rPr>
              <w:t>Revision required</w:t>
            </w:r>
          </w:p>
        </w:tc>
      </w:tr>
      <w:tr w:rsidR="0033550D" w:rsidRPr="00D95972" w14:paraId="61552BBE" w14:textId="77777777" w:rsidTr="00681FF2">
        <w:tc>
          <w:tcPr>
            <w:tcW w:w="976" w:type="dxa"/>
            <w:tcBorders>
              <w:top w:val="nil"/>
              <w:left w:val="thinThickThinSmallGap" w:sz="24" w:space="0" w:color="auto"/>
              <w:bottom w:val="nil"/>
            </w:tcBorders>
            <w:shd w:val="clear" w:color="auto" w:fill="auto"/>
          </w:tcPr>
          <w:p w14:paraId="410E66E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8E03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2A55EB" w14:textId="463A53C3" w:rsidR="0033550D" w:rsidRPr="00D95972" w:rsidRDefault="006148D7" w:rsidP="0033550D">
            <w:pPr>
              <w:overflowPunct/>
              <w:autoSpaceDE/>
              <w:autoSpaceDN/>
              <w:adjustRightInd/>
              <w:textAlignment w:val="auto"/>
              <w:rPr>
                <w:rFonts w:cs="Arial"/>
                <w:lang w:val="en-US"/>
              </w:rPr>
            </w:pPr>
            <w:hyperlink r:id="rId267" w:history="1">
              <w:r w:rsidR="0033550D">
                <w:rPr>
                  <w:rStyle w:val="Hyperlink"/>
                </w:rPr>
                <w:t>C1-215865</w:t>
              </w:r>
            </w:hyperlink>
          </w:p>
        </w:tc>
        <w:tc>
          <w:tcPr>
            <w:tcW w:w="4191" w:type="dxa"/>
            <w:gridSpan w:val="3"/>
            <w:tcBorders>
              <w:top w:val="single" w:sz="4" w:space="0" w:color="auto"/>
              <w:bottom w:val="single" w:sz="4" w:space="0" w:color="auto"/>
            </w:tcBorders>
            <w:shd w:val="clear" w:color="auto" w:fill="FFFF00"/>
          </w:tcPr>
          <w:p w14:paraId="4A2EE639" w14:textId="004A76CF" w:rsidR="0033550D" w:rsidRPr="00D95972" w:rsidRDefault="0033550D" w:rsidP="0033550D">
            <w:pPr>
              <w:rPr>
                <w:rFonts w:cs="Arial"/>
              </w:rPr>
            </w:pPr>
            <w:r>
              <w:rPr>
                <w:rFonts w:cs="Arial"/>
              </w:rPr>
              <w:t>Clarification on registration accept for the UE with UAS subscription when CAA-level UAV ID is missing</w:t>
            </w:r>
          </w:p>
        </w:tc>
        <w:tc>
          <w:tcPr>
            <w:tcW w:w="1767" w:type="dxa"/>
            <w:tcBorders>
              <w:top w:val="single" w:sz="4" w:space="0" w:color="auto"/>
              <w:bottom w:val="single" w:sz="4" w:space="0" w:color="auto"/>
            </w:tcBorders>
            <w:shd w:val="clear" w:color="auto" w:fill="FFFF00"/>
          </w:tcPr>
          <w:p w14:paraId="0442E7FC" w14:textId="43BCA224"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CA68C5" w14:textId="36A508BC" w:rsidR="0033550D" w:rsidRPr="00D95972" w:rsidRDefault="0033550D" w:rsidP="0033550D">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F3E5D" w14:textId="77777777" w:rsidR="00C46716" w:rsidRDefault="00C46716" w:rsidP="00C46716">
            <w:pPr>
              <w:rPr>
                <w:rFonts w:eastAsia="Batang" w:cs="Arial"/>
                <w:lang w:eastAsia="ko-KR"/>
              </w:rPr>
            </w:pPr>
            <w:r>
              <w:rPr>
                <w:rFonts w:eastAsia="Batang" w:cs="Arial"/>
                <w:lang w:eastAsia="ko-KR"/>
              </w:rPr>
              <w:t>Roozbeh, Monday, 3:19</w:t>
            </w:r>
          </w:p>
          <w:p w14:paraId="31E3EF9F" w14:textId="77777777" w:rsidR="0033550D" w:rsidRDefault="00C46716" w:rsidP="00C46716">
            <w:pPr>
              <w:rPr>
                <w:rFonts w:eastAsia="Batang" w:cs="Arial"/>
                <w:lang w:eastAsia="ko-KR"/>
              </w:rPr>
            </w:pPr>
            <w:r>
              <w:rPr>
                <w:rFonts w:eastAsia="Batang" w:cs="Arial"/>
                <w:lang w:eastAsia="ko-KR"/>
              </w:rPr>
              <w:t>Revision required</w:t>
            </w:r>
          </w:p>
          <w:p w14:paraId="2DCDA2C6" w14:textId="77777777" w:rsidR="00930F88" w:rsidRDefault="00930F88" w:rsidP="00C46716">
            <w:pPr>
              <w:rPr>
                <w:rFonts w:eastAsia="Batang" w:cs="Arial"/>
                <w:lang w:eastAsia="ko-KR"/>
              </w:rPr>
            </w:pPr>
          </w:p>
          <w:p w14:paraId="44EA5162" w14:textId="0052753B" w:rsidR="00930F88" w:rsidRDefault="00930F88" w:rsidP="00930F88">
            <w:pPr>
              <w:rPr>
                <w:rFonts w:eastAsia="Batang" w:cs="Arial"/>
                <w:lang w:eastAsia="ko-KR"/>
              </w:rPr>
            </w:pPr>
            <w:r>
              <w:rPr>
                <w:rFonts w:eastAsia="Batang" w:cs="Arial"/>
                <w:lang w:eastAsia="ko-KR"/>
              </w:rPr>
              <w:t>Tsuyoshi</w:t>
            </w:r>
            <w:r>
              <w:rPr>
                <w:rFonts w:eastAsia="Batang" w:cs="Arial"/>
                <w:lang w:eastAsia="ko-KR"/>
              </w:rPr>
              <w:t>, Monday, 5:</w:t>
            </w:r>
            <w:r>
              <w:rPr>
                <w:rFonts w:eastAsia="Batang" w:cs="Arial"/>
                <w:lang w:eastAsia="ko-KR"/>
              </w:rPr>
              <w:t>31</w:t>
            </w:r>
          </w:p>
          <w:p w14:paraId="7A67130B" w14:textId="77777777" w:rsidR="00930F88" w:rsidRDefault="00930F88" w:rsidP="00930F88">
            <w:pPr>
              <w:rPr>
                <w:rFonts w:eastAsia="Batang" w:cs="Arial"/>
                <w:lang w:eastAsia="ko-KR"/>
              </w:rPr>
            </w:pPr>
            <w:r>
              <w:rPr>
                <w:rFonts w:eastAsia="Batang" w:cs="Arial"/>
                <w:lang w:eastAsia="ko-KR"/>
              </w:rPr>
              <w:t>Question for clarification</w:t>
            </w:r>
          </w:p>
          <w:p w14:paraId="7A96A529" w14:textId="77777777" w:rsidR="00930F88" w:rsidRDefault="00930F88" w:rsidP="00930F88">
            <w:pPr>
              <w:rPr>
                <w:rFonts w:eastAsia="Batang" w:cs="Arial"/>
                <w:lang w:eastAsia="ko-KR"/>
              </w:rPr>
            </w:pPr>
          </w:p>
          <w:p w14:paraId="004B0E89" w14:textId="77777777" w:rsidR="00DD589D" w:rsidRDefault="00DD589D" w:rsidP="00DD589D">
            <w:pPr>
              <w:rPr>
                <w:rFonts w:eastAsia="Batang" w:cs="Arial"/>
                <w:lang w:eastAsia="ko-KR"/>
              </w:rPr>
            </w:pPr>
            <w:r>
              <w:rPr>
                <w:rFonts w:eastAsia="Batang" w:cs="Arial"/>
                <w:lang w:eastAsia="ko-KR"/>
              </w:rPr>
              <w:t>Ivo, Monday, 8:32</w:t>
            </w:r>
          </w:p>
          <w:p w14:paraId="5A793BF7" w14:textId="77777777" w:rsidR="00DD589D" w:rsidRDefault="00DD589D" w:rsidP="00DD589D">
            <w:pPr>
              <w:rPr>
                <w:rFonts w:eastAsia="Batang" w:cs="Arial"/>
                <w:lang w:eastAsia="ko-KR"/>
              </w:rPr>
            </w:pPr>
            <w:r>
              <w:rPr>
                <w:rFonts w:eastAsia="Batang" w:cs="Arial"/>
                <w:lang w:eastAsia="ko-KR"/>
              </w:rPr>
              <w:t>Revision required</w:t>
            </w:r>
          </w:p>
          <w:p w14:paraId="11220637" w14:textId="19A8C4E8" w:rsidR="00DD589D" w:rsidRPr="00D95972" w:rsidRDefault="00DD589D" w:rsidP="00930F88">
            <w:pPr>
              <w:rPr>
                <w:rFonts w:eastAsia="Batang" w:cs="Arial"/>
                <w:lang w:eastAsia="ko-KR"/>
              </w:rPr>
            </w:pPr>
          </w:p>
        </w:tc>
      </w:tr>
      <w:tr w:rsidR="0033550D" w:rsidRPr="00D95972" w14:paraId="173D0A4E" w14:textId="77777777" w:rsidTr="00447D97">
        <w:tc>
          <w:tcPr>
            <w:tcW w:w="976" w:type="dxa"/>
            <w:tcBorders>
              <w:top w:val="nil"/>
              <w:left w:val="thinThickThinSmallGap" w:sz="24" w:space="0" w:color="auto"/>
              <w:bottom w:val="nil"/>
            </w:tcBorders>
            <w:shd w:val="clear" w:color="auto" w:fill="auto"/>
          </w:tcPr>
          <w:p w14:paraId="3D5EC80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82C9A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1F8319" w14:textId="181D1C35" w:rsidR="0033550D" w:rsidRPr="00D95972" w:rsidRDefault="006148D7" w:rsidP="0033550D">
            <w:pPr>
              <w:overflowPunct/>
              <w:autoSpaceDE/>
              <w:autoSpaceDN/>
              <w:adjustRightInd/>
              <w:textAlignment w:val="auto"/>
              <w:rPr>
                <w:rFonts w:cs="Arial"/>
                <w:lang w:val="en-US"/>
              </w:rPr>
            </w:pPr>
            <w:hyperlink r:id="rId268" w:history="1">
              <w:r w:rsidR="0033550D">
                <w:rPr>
                  <w:rStyle w:val="Hyperlink"/>
                </w:rPr>
                <w:t>C1-215866</w:t>
              </w:r>
            </w:hyperlink>
          </w:p>
        </w:tc>
        <w:tc>
          <w:tcPr>
            <w:tcW w:w="4191" w:type="dxa"/>
            <w:gridSpan w:val="3"/>
            <w:tcBorders>
              <w:top w:val="single" w:sz="4" w:space="0" w:color="auto"/>
              <w:bottom w:val="single" w:sz="4" w:space="0" w:color="auto"/>
            </w:tcBorders>
            <w:shd w:val="clear" w:color="auto" w:fill="FFFF00"/>
          </w:tcPr>
          <w:p w14:paraId="6DF538E9" w14:textId="579887C4" w:rsidR="0033550D" w:rsidRPr="00D95972" w:rsidRDefault="0033550D" w:rsidP="0033550D">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739532E2" w14:textId="119D5BB9"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DCE0C33" w14:textId="5CD482CD" w:rsidR="0033550D" w:rsidRPr="00D95972" w:rsidRDefault="0033550D" w:rsidP="0033550D">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D50DE" w14:textId="04D83764" w:rsidR="005A5D2E" w:rsidRDefault="005A5D2E" w:rsidP="005A5D2E">
            <w:pPr>
              <w:rPr>
                <w:rFonts w:eastAsia="Batang" w:cs="Arial"/>
                <w:lang w:eastAsia="ko-KR"/>
              </w:rPr>
            </w:pPr>
            <w:r>
              <w:rPr>
                <w:rFonts w:eastAsia="Batang" w:cs="Arial"/>
                <w:lang w:eastAsia="ko-KR"/>
              </w:rPr>
              <w:t>Ivo, Monday, 8:3</w:t>
            </w:r>
            <w:r>
              <w:rPr>
                <w:rFonts w:eastAsia="Batang" w:cs="Arial"/>
                <w:lang w:eastAsia="ko-KR"/>
              </w:rPr>
              <w:t>2</w:t>
            </w:r>
          </w:p>
          <w:p w14:paraId="54645261" w14:textId="77777777" w:rsidR="005A5D2E" w:rsidRDefault="005A5D2E" w:rsidP="005A5D2E">
            <w:pPr>
              <w:rPr>
                <w:rFonts w:eastAsia="Batang" w:cs="Arial"/>
                <w:lang w:eastAsia="ko-KR"/>
              </w:rPr>
            </w:pPr>
            <w:r>
              <w:rPr>
                <w:rFonts w:eastAsia="Batang" w:cs="Arial"/>
                <w:lang w:eastAsia="ko-KR"/>
              </w:rPr>
              <w:t>Revision required</w:t>
            </w:r>
          </w:p>
          <w:p w14:paraId="24B6E35C" w14:textId="77777777" w:rsidR="0033550D" w:rsidRPr="00D95972" w:rsidRDefault="0033550D" w:rsidP="0033550D">
            <w:pPr>
              <w:rPr>
                <w:rFonts w:eastAsia="Batang" w:cs="Arial"/>
                <w:lang w:eastAsia="ko-KR"/>
              </w:rPr>
            </w:pPr>
          </w:p>
        </w:tc>
      </w:tr>
      <w:tr w:rsidR="0033550D" w:rsidRPr="00D95972" w14:paraId="4690BC45" w14:textId="77777777" w:rsidTr="00447D97">
        <w:tc>
          <w:tcPr>
            <w:tcW w:w="976" w:type="dxa"/>
            <w:tcBorders>
              <w:top w:val="nil"/>
              <w:left w:val="thinThickThinSmallGap" w:sz="24" w:space="0" w:color="auto"/>
              <w:bottom w:val="nil"/>
            </w:tcBorders>
            <w:shd w:val="clear" w:color="auto" w:fill="auto"/>
          </w:tcPr>
          <w:p w14:paraId="197DCC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1903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955C82" w14:textId="6AC5C110" w:rsidR="0033550D" w:rsidRPr="00D95972" w:rsidRDefault="006148D7" w:rsidP="0033550D">
            <w:pPr>
              <w:overflowPunct/>
              <w:autoSpaceDE/>
              <w:autoSpaceDN/>
              <w:adjustRightInd/>
              <w:textAlignment w:val="auto"/>
              <w:rPr>
                <w:rFonts w:cs="Arial"/>
                <w:lang w:val="en-US"/>
              </w:rPr>
            </w:pPr>
            <w:hyperlink r:id="rId269" w:history="1">
              <w:r w:rsidR="0033550D">
                <w:rPr>
                  <w:rStyle w:val="Hyperlink"/>
                </w:rPr>
                <w:t>C1-215903</w:t>
              </w:r>
            </w:hyperlink>
          </w:p>
        </w:tc>
        <w:tc>
          <w:tcPr>
            <w:tcW w:w="4191" w:type="dxa"/>
            <w:gridSpan w:val="3"/>
            <w:tcBorders>
              <w:top w:val="single" w:sz="4" w:space="0" w:color="auto"/>
              <w:bottom w:val="single" w:sz="4" w:space="0" w:color="auto"/>
            </w:tcBorders>
            <w:shd w:val="clear" w:color="auto" w:fill="FFFF00"/>
          </w:tcPr>
          <w:p w14:paraId="090ADFF1" w14:textId="6A737EB8" w:rsidR="0033550D" w:rsidRPr="00D95972" w:rsidRDefault="0033550D" w:rsidP="0033550D">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13DC5A5" w14:textId="6BD13E4B" w:rsidR="0033550D" w:rsidRPr="00D95972" w:rsidRDefault="0033550D" w:rsidP="003355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39D3FB0C" w14:textId="554FC133" w:rsidR="0033550D" w:rsidRPr="00D95972" w:rsidRDefault="0033550D" w:rsidP="0033550D">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FD99" w14:textId="78772CE6" w:rsidR="00264E7A" w:rsidRDefault="00264E7A" w:rsidP="00264E7A">
            <w:pPr>
              <w:rPr>
                <w:rFonts w:eastAsia="Batang" w:cs="Arial"/>
                <w:lang w:eastAsia="ko-KR"/>
              </w:rPr>
            </w:pPr>
            <w:r>
              <w:rPr>
                <w:rFonts w:eastAsia="Batang" w:cs="Arial"/>
                <w:lang w:eastAsia="ko-KR"/>
              </w:rPr>
              <w:t>Roozbeh, Monday, 3:</w:t>
            </w:r>
            <w:r>
              <w:rPr>
                <w:rFonts w:eastAsia="Batang" w:cs="Arial"/>
                <w:lang w:eastAsia="ko-KR"/>
              </w:rPr>
              <w:t>19</w:t>
            </w:r>
          </w:p>
          <w:p w14:paraId="28A048D1" w14:textId="77777777" w:rsidR="0033550D" w:rsidRDefault="00264E7A" w:rsidP="00264E7A">
            <w:pPr>
              <w:rPr>
                <w:rFonts w:eastAsia="Batang" w:cs="Arial"/>
                <w:lang w:eastAsia="ko-KR"/>
              </w:rPr>
            </w:pPr>
            <w:r>
              <w:rPr>
                <w:rFonts w:eastAsia="Batang" w:cs="Arial"/>
                <w:lang w:eastAsia="ko-KR"/>
              </w:rPr>
              <w:t>Revision required</w:t>
            </w:r>
          </w:p>
          <w:p w14:paraId="778AA68F" w14:textId="77777777" w:rsidR="006C4D3E" w:rsidRDefault="006C4D3E" w:rsidP="00264E7A">
            <w:pPr>
              <w:rPr>
                <w:rFonts w:eastAsia="Batang" w:cs="Arial"/>
                <w:lang w:eastAsia="ko-KR"/>
              </w:rPr>
            </w:pPr>
          </w:p>
          <w:p w14:paraId="1D24B33D" w14:textId="7483AF3E" w:rsidR="006C4D3E" w:rsidRDefault="006C4D3E" w:rsidP="006C4D3E">
            <w:pPr>
              <w:rPr>
                <w:rFonts w:eastAsia="Batang" w:cs="Arial"/>
                <w:lang w:eastAsia="ko-KR"/>
              </w:rPr>
            </w:pPr>
            <w:r>
              <w:rPr>
                <w:rFonts w:eastAsia="Batang" w:cs="Arial"/>
                <w:lang w:eastAsia="ko-KR"/>
              </w:rPr>
              <w:t>Sunghoon, Monday, 6:</w:t>
            </w:r>
            <w:r>
              <w:rPr>
                <w:rFonts w:eastAsia="Batang" w:cs="Arial"/>
                <w:lang w:eastAsia="ko-KR"/>
              </w:rPr>
              <w:t>13</w:t>
            </w:r>
          </w:p>
          <w:p w14:paraId="23FCE53B" w14:textId="77777777" w:rsidR="006C4D3E" w:rsidRDefault="006C4D3E" w:rsidP="006C4D3E">
            <w:pPr>
              <w:rPr>
                <w:rFonts w:eastAsia="Batang" w:cs="Arial"/>
                <w:lang w:eastAsia="ko-KR"/>
              </w:rPr>
            </w:pPr>
            <w:r>
              <w:rPr>
                <w:rFonts w:eastAsia="Batang" w:cs="Arial"/>
                <w:lang w:eastAsia="ko-KR"/>
              </w:rPr>
              <w:t>Revision required</w:t>
            </w:r>
          </w:p>
          <w:p w14:paraId="61393C4E" w14:textId="77777777" w:rsidR="006C4D3E" w:rsidRDefault="006C4D3E" w:rsidP="00264E7A">
            <w:pPr>
              <w:rPr>
                <w:rFonts w:eastAsia="Batang" w:cs="Arial"/>
                <w:lang w:eastAsia="ko-KR"/>
              </w:rPr>
            </w:pPr>
          </w:p>
          <w:p w14:paraId="6BCB7318" w14:textId="68A100D2" w:rsidR="0088020F" w:rsidRDefault="0088020F" w:rsidP="0088020F">
            <w:pPr>
              <w:rPr>
                <w:rFonts w:eastAsia="Batang" w:cs="Arial"/>
                <w:lang w:eastAsia="ko-KR"/>
              </w:rPr>
            </w:pPr>
            <w:r>
              <w:rPr>
                <w:rFonts w:eastAsia="Batang" w:cs="Arial"/>
                <w:lang w:eastAsia="ko-KR"/>
              </w:rPr>
              <w:t>Ivo, Monday, 8:3</w:t>
            </w:r>
            <w:r>
              <w:rPr>
                <w:rFonts w:eastAsia="Batang" w:cs="Arial"/>
                <w:lang w:eastAsia="ko-KR"/>
              </w:rPr>
              <w:t>3</w:t>
            </w:r>
          </w:p>
          <w:p w14:paraId="770B5C19" w14:textId="77777777" w:rsidR="0088020F" w:rsidRDefault="0088020F" w:rsidP="0088020F">
            <w:pPr>
              <w:rPr>
                <w:rFonts w:eastAsia="Batang" w:cs="Arial"/>
                <w:lang w:eastAsia="ko-KR"/>
              </w:rPr>
            </w:pPr>
            <w:r>
              <w:rPr>
                <w:rFonts w:eastAsia="Batang" w:cs="Arial"/>
                <w:lang w:eastAsia="ko-KR"/>
              </w:rPr>
              <w:t>Revision required</w:t>
            </w:r>
          </w:p>
          <w:p w14:paraId="1452C65E" w14:textId="172AD4FA" w:rsidR="0088020F" w:rsidRPr="00D95972" w:rsidRDefault="0088020F" w:rsidP="00264E7A">
            <w:pPr>
              <w:rPr>
                <w:rFonts w:eastAsia="Batang" w:cs="Arial"/>
                <w:lang w:eastAsia="ko-KR"/>
              </w:rPr>
            </w:pPr>
          </w:p>
        </w:tc>
      </w:tr>
      <w:tr w:rsidR="0033550D" w:rsidRPr="00D95972" w14:paraId="337B2B58" w14:textId="77777777" w:rsidTr="00447D97">
        <w:tc>
          <w:tcPr>
            <w:tcW w:w="976" w:type="dxa"/>
            <w:tcBorders>
              <w:top w:val="nil"/>
              <w:left w:val="thinThickThinSmallGap" w:sz="24" w:space="0" w:color="auto"/>
              <w:bottom w:val="nil"/>
            </w:tcBorders>
            <w:shd w:val="clear" w:color="auto" w:fill="auto"/>
          </w:tcPr>
          <w:p w14:paraId="224C9B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E797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9CAC0B" w14:textId="17280245" w:rsidR="0033550D" w:rsidRPr="00D95972" w:rsidRDefault="006148D7" w:rsidP="0033550D">
            <w:pPr>
              <w:overflowPunct/>
              <w:autoSpaceDE/>
              <w:autoSpaceDN/>
              <w:adjustRightInd/>
              <w:textAlignment w:val="auto"/>
              <w:rPr>
                <w:rFonts w:cs="Arial"/>
                <w:lang w:val="en-US"/>
              </w:rPr>
            </w:pPr>
            <w:hyperlink r:id="rId270" w:history="1">
              <w:r w:rsidR="0033550D">
                <w:rPr>
                  <w:rStyle w:val="Hyperlink"/>
                </w:rPr>
                <w:t>C1-215998</w:t>
              </w:r>
            </w:hyperlink>
          </w:p>
        </w:tc>
        <w:tc>
          <w:tcPr>
            <w:tcW w:w="4191" w:type="dxa"/>
            <w:gridSpan w:val="3"/>
            <w:tcBorders>
              <w:top w:val="single" w:sz="4" w:space="0" w:color="auto"/>
              <w:bottom w:val="single" w:sz="4" w:space="0" w:color="auto"/>
            </w:tcBorders>
            <w:shd w:val="clear" w:color="auto" w:fill="FFFF00"/>
          </w:tcPr>
          <w:p w14:paraId="6F80F58A" w14:textId="4136F5B0" w:rsidR="0033550D" w:rsidRPr="00D95972" w:rsidRDefault="0033550D" w:rsidP="0033550D">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41589D47" w14:textId="747C48A3" w:rsidR="0033550D" w:rsidRPr="00D95972" w:rsidRDefault="0033550D" w:rsidP="0033550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6873A" w14:textId="5EFB7E0A" w:rsidR="0033550D" w:rsidRPr="00D95972" w:rsidRDefault="0033550D" w:rsidP="0033550D">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3C58" w14:textId="77777777" w:rsidR="00203044" w:rsidRDefault="00203044" w:rsidP="00203044">
            <w:pPr>
              <w:rPr>
                <w:rFonts w:eastAsia="Batang" w:cs="Arial"/>
                <w:lang w:eastAsia="ko-KR"/>
              </w:rPr>
            </w:pPr>
            <w:r>
              <w:rPr>
                <w:rFonts w:eastAsia="Batang" w:cs="Arial"/>
                <w:lang w:eastAsia="ko-KR"/>
              </w:rPr>
              <w:t>Roozbeh, Monday, 3:19</w:t>
            </w:r>
          </w:p>
          <w:p w14:paraId="2FDBAA84" w14:textId="77777777" w:rsidR="0033550D" w:rsidRDefault="00203044" w:rsidP="00203044">
            <w:pPr>
              <w:rPr>
                <w:rFonts w:eastAsia="Batang" w:cs="Arial"/>
                <w:lang w:eastAsia="ko-KR"/>
              </w:rPr>
            </w:pPr>
            <w:r>
              <w:rPr>
                <w:rFonts w:eastAsia="Batang" w:cs="Arial"/>
                <w:lang w:eastAsia="ko-KR"/>
              </w:rPr>
              <w:t>CR not needed</w:t>
            </w:r>
          </w:p>
          <w:p w14:paraId="5F17EBC5" w14:textId="77777777" w:rsidR="00C5192E" w:rsidRDefault="00C5192E" w:rsidP="00203044">
            <w:pPr>
              <w:rPr>
                <w:rFonts w:eastAsia="Batang" w:cs="Arial"/>
                <w:lang w:eastAsia="ko-KR"/>
              </w:rPr>
            </w:pPr>
          </w:p>
          <w:p w14:paraId="33BCBD0F" w14:textId="008D8C5A" w:rsidR="00C5192E" w:rsidRDefault="00C5192E" w:rsidP="00C5192E">
            <w:pPr>
              <w:rPr>
                <w:rFonts w:eastAsia="Batang" w:cs="Arial"/>
                <w:lang w:eastAsia="ko-KR"/>
              </w:rPr>
            </w:pPr>
            <w:r>
              <w:rPr>
                <w:rFonts w:eastAsia="Batang" w:cs="Arial"/>
                <w:lang w:eastAsia="ko-KR"/>
              </w:rPr>
              <w:t>Sunghoon, Monday, 6:</w:t>
            </w:r>
            <w:r>
              <w:rPr>
                <w:rFonts w:eastAsia="Batang" w:cs="Arial"/>
                <w:lang w:eastAsia="ko-KR"/>
              </w:rPr>
              <w:t>13</w:t>
            </w:r>
          </w:p>
          <w:p w14:paraId="6AADAFC7" w14:textId="6AFFC28F" w:rsidR="00C5192E" w:rsidRDefault="00C5192E" w:rsidP="00C5192E">
            <w:pPr>
              <w:rPr>
                <w:rFonts w:eastAsia="Batang" w:cs="Arial"/>
                <w:lang w:eastAsia="ko-KR"/>
              </w:rPr>
            </w:pPr>
            <w:r>
              <w:rPr>
                <w:rFonts w:eastAsia="Batang" w:cs="Arial"/>
                <w:lang w:eastAsia="ko-KR"/>
              </w:rPr>
              <w:t>Objection</w:t>
            </w:r>
          </w:p>
          <w:p w14:paraId="6B45F241" w14:textId="77777777" w:rsidR="00C5192E" w:rsidRDefault="00C5192E" w:rsidP="00203044">
            <w:pPr>
              <w:rPr>
                <w:rFonts w:eastAsia="Batang" w:cs="Arial"/>
                <w:lang w:eastAsia="ko-KR"/>
              </w:rPr>
            </w:pPr>
          </w:p>
          <w:p w14:paraId="756B93E2" w14:textId="5AA3BE82" w:rsidR="006812D8" w:rsidRDefault="006812D8" w:rsidP="006812D8">
            <w:pPr>
              <w:rPr>
                <w:rFonts w:eastAsia="Batang" w:cs="Arial"/>
                <w:lang w:eastAsia="ko-KR"/>
              </w:rPr>
            </w:pPr>
            <w:r>
              <w:rPr>
                <w:rFonts w:eastAsia="Batang" w:cs="Arial"/>
                <w:lang w:eastAsia="ko-KR"/>
              </w:rPr>
              <w:t>Ivo, Monday, 8:3</w:t>
            </w:r>
            <w:r>
              <w:rPr>
                <w:rFonts w:eastAsia="Batang" w:cs="Arial"/>
                <w:lang w:eastAsia="ko-KR"/>
              </w:rPr>
              <w:t>3</w:t>
            </w:r>
          </w:p>
          <w:p w14:paraId="3B153113" w14:textId="77777777" w:rsidR="006812D8" w:rsidRDefault="006812D8" w:rsidP="006812D8">
            <w:pPr>
              <w:rPr>
                <w:rFonts w:eastAsia="Batang" w:cs="Arial"/>
                <w:lang w:eastAsia="ko-KR"/>
              </w:rPr>
            </w:pPr>
            <w:r>
              <w:rPr>
                <w:rFonts w:eastAsia="Batang" w:cs="Arial"/>
                <w:lang w:eastAsia="ko-KR"/>
              </w:rPr>
              <w:t>Revision required</w:t>
            </w:r>
          </w:p>
          <w:p w14:paraId="4CCEC57D" w14:textId="270AFAD8" w:rsidR="006812D8" w:rsidRPr="00D95972" w:rsidRDefault="006812D8" w:rsidP="00203044">
            <w:pPr>
              <w:rPr>
                <w:rFonts w:eastAsia="Batang" w:cs="Arial"/>
                <w:lang w:eastAsia="ko-KR"/>
              </w:rPr>
            </w:pPr>
          </w:p>
        </w:tc>
      </w:tr>
      <w:tr w:rsidR="0033550D" w:rsidRPr="00D95972" w14:paraId="32E19716" w14:textId="77777777" w:rsidTr="00447D97">
        <w:tc>
          <w:tcPr>
            <w:tcW w:w="976" w:type="dxa"/>
            <w:tcBorders>
              <w:top w:val="nil"/>
              <w:left w:val="thinThickThinSmallGap" w:sz="24" w:space="0" w:color="auto"/>
              <w:bottom w:val="nil"/>
            </w:tcBorders>
            <w:shd w:val="clear" w:color="auto" w:fill="auto"/>
          </w:tcPr>
          <w:p w14:paraId="77315D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EBB1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0ADB3C" w14:textId="7809FB5F" w:rsidR="0033550D" w:rsidRPr="00D95972" w:rsidRDefault="006148D7" w:rsidP="0033550D">
            <w:pPr>
              <w:overflowPunct/>
              <w:autoSpaceDE/>
              <w:autoSpaceDN/>
              <w:adjustRightInd/>
              <w:textAlignment w:val="auto"/>
              <w:rPr>
                <w:rFonts w:cs="Arial"/>
                <w:lang w:val="en-US"/>
              </w:rPr>
            </w:pPr>
            <w:hyperlink r:id="rId271" w:history="1">
              <w:r w:rsidR="0033550D">
                <w:rPr>
                  <w:rStyle w:val="Hyperlink"/>
                </w:rPr>
                <w:t>C1-216000</w:t>
              </w:r>
            </w:hyperlink>
          </w:p>
        </w:tc>
        <w:tc>
          <w:tcPr>
            <w:tcW w:w="4191" w:type="dxa"/>
            <w:gridSpan w:val="3"/>
            <w:tcBorders>
              <w:top w:val="single" w:sz="4" w:space="0" w:color="auto"/>
              <w:bottom w:val="single" w:sz="4" w:space="0" w:color="auto"/>
            </w:tcBorders>
            <w:shd w:val="clear" w:color="auto" w:fill="FFFF00"/>
          </w:tcPr>
          <w:p w14:paraId="278973E6" w14:textId="7BAA5980" w:rsidR="0033550D" w:rsidRPr="00D95972" w:rsidRDefault="0033550D" w:rsidP="0033550D">
            <w:pPr>
              <w:rPr>
                <w:rFonts w:cs="Arial"/>
              </w:rPr>
            </w:pPr>
            <w:r>
              <w:rPr>
                <w:rFonts w:cs="Arial"/>
              </w:rPr>
              <w:t xml:space="preserve">UE initiated </w:t>
            </w:r>
            <w:proofErr w:type="spellStart"/>
            <w:r>
              <w:rPr>
                <w:rFonts w:cs="Arial"/>
              </w:rPr>
              <w:t>deregistraition</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5F3015FF" w14:textId="5138752A" w:rsidR="0033550D" w:rsidRPr="00D95972" w:rsidRDefault="0033550D" w:rsidP="003355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C8B080" w14:textId="7DF3BB39" w:rsidR="0033550D" w:rsidRPr="00D95972" w:rsidRDefault="0033550D" w:rsidP="0033550D">
            <w:pPr>
              <w:rPr>
                <w:rFonts w:cs="Arial"/>
              </w:rPr>
            </w:pPr>
            <w:r>
              <w:rPr>
                <w:rFonts w:cs="Arial"/>
              </w:rPr>
              <w:t>CR 3680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6AF5D" w14:textId="43649297" w:rsidR="00D11899" w:rsidRDefault="00D11899" w:rsidP="00D11899">
            <w:pPr>
              <w:rPr>
                <w:rFonts w:eastAsia="Batang" w:cs="Arial"/>
                <w:lang w:eastAsia="ko-KR"/>
              </w:rPr>
            </w:pPr>
            <w:r>
              <w:rPr>
                <w:rFonts w:eastAsia="Batang" w:cs="Arial"/>
                <w:lang w:eastAsia="ko-KR"/>
              </w:rPr>
              <w:t>Roozbeh</w:t>
            </w:r>
            <w:r>
              <w:rPr>
                <w:rFonts w:eastAsia="Batang" w:cs="Arial"/>
                <w:lang w:eastAsia="ko-KR"/>
              </w:rPr>
              <w:t xml:space="preserve">, Monday, </w:t>
            </w:r>
            <w:r>
              <w:rPr>
                <w:rFonts w:eastAsia="Batang" w:cs="Arial"/>
                <w:lang w:eastAsia="ko-KR"/>
              </w:rPr>
              <w:t>3:19</w:t>
            </w:r>
          </w:p>
          <w:p w14:paraId="370B2A21" w14:textId="77777777" w:rsidR="0033550D" w:rsidRDefault="00D11899" w:rsidP="00D11899">
            <w:pPr>
              <w:rPr>
                <w:rFonts w:eastAsia="Batang" w:cs="Arial"/>
                <w:lang w:eastAsia="ko-KR"/>
              </w:rPr>
            </w:pPr>
            <w:r>
              <w:rPr>
                <w:rFonts w:eastAsia="Batang" w:cs="Arial"/>
                <w:lang w:eastAsia="ko-KR"/>
              </w:rPr>
              <w:t>CR not needed</w:t>
            </w:r>
          </w:p>
          <w:p w14:paraId="5E214B7E" w14:textId="77777777" w:rsidR="00C5192E" w:rsidRDefault="00C5192E" w:rsidP="00D11899">
            <w:pPr>
              <w:rPr>
                <w:rFonts w:eastAsia="Batang" w:cs="Arial"/>
                <w:lang w:eastAsia="ko-KR"/>
              </w:rPr>
            </w:pPr>
          </w:p>
          <w:p w14:paraId="3E59FDD6" w14:textId="07908610" w:rsidR="00C5192E" w:rsidRDefault="00C5192E" w:rsidP="00C5192E">
            <w:pPr>
              <w:rPr>
                <w:rFonts w:eastAsia="Batang" w:cs="Arial"/>
                <w:lang w:eastAsia="ko-KR"/>
              </w:rPr>
            </w:pPr>
            <w:r>
              <w:rPr>
                <w:rFonts w:eastAsia="Batang" w:cs="Arial"/>
                <w:lang w:eastAsia="ko-KR"/>
              </w:rPr>
              <w:t>Sunghoon, Monday, 6:</w:t>
            </w:r>
            <w:r>
              <w:rPr>
                <w:rFonts w:eastAsia="Batang" w:cs="Arial"/>
                <w:lang w:eastAsia="ko-KR"/>
              </w:rPr>
              <w:t>1</w:t>
            </w:r>
            <w:r w:rsidR="0055211D">
              <w:rPr>
                <w:rFonts w:eastAsia="Batang" w:cs="Arial"/>
                <w:lang w:eastAsia="ko-KR"/>
              </w:rPr>
              <w:t>4</w:t>
            </w:r>
          </w:p>
          <w:p w14:paraId="1D6BC526" w14:textId="77777777" w:rsidR="00C5192E" w:rsidRDefault="00C5192E" w:rsidP="00C5192E">
            <w:pPr>
              <w:rPr>
                <w:rFonts w:eastAsia="Batang" w:cs="Arial"/>
                <w:lang w:eastAsia="ko-KR"/>
              </w:rPr>
            </w:pPr>
            <w:r>
              <w:rPr>
                <w:rFonts w:eastAsia="Batang" w:cs="Arial"/>
                <w:lang w:eastAsia="ko-KR"/>
              </w:rPr>
              <w:lastRenderedPageBreak/>
              <w:t>Revision required</w:t>
            </w:r>
          </w:p>
          <w:p w14:paraId="40499A5C" w14:textId="77777777" w:rsidR="00C5192E" w:rsidRDefault="00C5192E" w:rsidP="00D11899">
            <w:pPr>
              <w:rPr>
                <w:rFonts w:eastAsia="Batang" w:cs="Arial"/>
                <w:lang w:eastAsia="ko-KR"/>
              </w:rPr>
            </w:pPr>
          </w:p>
          <w:p w14:paraId="62B3951C" w14:textId="33EBDD81" w:rsidR="00890FD9" w:rsidRDefault="00890FD9" w:rsidP="00890FD9">
            <w:pPr>
              <w:rPr>
                <w:rFonts w:eastAsia="Batang" w:cs="Arial"/>
                <w:lang w:eastAsia="ko-KR"/>
              </w:rPr>
            </w:pPr>
            <w:r>
              <w:rPr>
                <w:rFonts w:eastAsia="Batang" w:cs="Arial"/>
                <w:lang w:eastAsia="ko-KR"/>
              </w:rPr>
              <w:t>Ivo, Monday, 8:3</w:t>
            </w:r>
            <w:r>
              <w:rPr>
                <w:rFonts w:eastAsia="Batang" w:cs="Arial"/>
                <w:lang w:eastAsia="ko-KR"/>
              </w:rPr>
              <w:t>3</w:t>
            </w:r>
          </w:p>
          <w:p w14:paraId="1E6C3D46" w14:textId="77777777" w:rsidR="00890FD9" w:rsidRDefault="00890FD9" w:rsidP="00890FD9">
            <w:pPr>
              <w:rPr>
                <w:rFonts w:eastAsia="Batang" w:cs="Arial"/>
                <w:lang w:eastAsia="ko-KR"/>
              </w:rPr>
            </w:pPr>
            <w:r>
              <w:rPr>
                <w:rFonts w:eastAsia="Batang" w:cs="Arial"/>
                <w:lang w:eastAsia="ko-KR"/>
              </w:rPr>
              <w:t>Revision required</w:t>
            </w:r>
          </w:p>
          <w:p w14:paraId="782808AC" w14:textId="1BC3C42C" w:rsidR="00890FD9" w:rsidRPr="00D95972" w:rsidRDefault="00890FD9" w:rsidP="00D11899">
            <w:pPr>
              <w:rPr>
                <w:rFonts w:eastAsia="Batang" w:cs="Arial"/>
                <w:lang w:eastAsia="ko-KR"/>
              </w:rPr>
            </w:pPr>
          </w:p>
        </w:tc>
      </w:tr>
      <w:tr w:rsidR="0033550D" w:rsidRPr="00D95972" w14:paraId="2B7CDB81" w14:textId="77777777" w:rsidTr="00447D97">
        <w:tc>
          <w:tcPr>
            <w:tcW w:w="976" w:type="dxa"/>
            <w:tcBorders>
              <w:top w:val="nil"/>
              <w:left w:val="thinThickThinSmallGap" w:sz="24" w:space="0" w:color="auto"/>
              <w:bottom w:val="nil"/>
            </w:tcBorders>
            <w:shd w:val="clear" w:color="auto" w:fill="auto"/>
          </w:tcPr>
          <w:p w14:paraId="4C90C0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3145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3A4CF7" w14:textId="28FD11F3" w:rsidR="0033550D" w:rsidRPr="00D95972" w:rsidRDefault="006148D7" w:rsidP="0033550D">
            <w:pPr>
              <w:overflowPunct/>
              <w:autoSpaceDE/>
              <w:autoSpaceDN/>
              <w:adjustRightInd/>
              <w:textAlignment w:val="auto"/>
              <w:rPr>
                <w:rFonts w:cs="Arial"/>
                <w:lang w:val="en-US"/>
              </w:rPr>
            </w:pPr>
            <w:hyperlink r:id="rId272" w:history="1">
              <w:r w:rsidR="0033550D">
                <w:rPr>
                  <w:rStyle w:val="Hyperlink"/>
                </w:rPr>
                <w:t>C1-216008</w:t>
              </w:r>
            </w:hyperlink>
          </w:p>
        </w:tc>
        <w:tc>
          <w:tcPr>
            <w:tcW w:w="4191" w:type="dxa"/>
            <w:gridSpan w:val="3"/>
            <w:tcBorders>
              <w:top w:val="single" w:sz="4" w:space="0" w:color="auto"/>
              <w:bottom w:val="single" w:sz="4" w:space="0" w:color="auto"/>
            </w:tcBorders>
            <w:shd w:val="clear" w:color="auto" w:fill="FFFF00"/>
          </w:tcPr>
          <w:p w14:paraId="68A779B8" w14:textId="71445803" w:rsidR="0033550D" w:rsidRPr="00D95972" w:rsidRDefault="0033550D" w:rsidP="0033550D">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7BF56773" w14:textId="65F16598"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8E9E4B" w14:textId="78D377D2" w:rsidR="0033550D" w:rsidRPr="00D95972" w:rsidRDefault="0033550D" w:rsidP="0033550D">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5EF5D" w14:textId="77777777" w:rsidR="00E3669D" w:rsidRDefault="00E3669D" w:rsidP="00E3669D">
            <w:pPr>
              <w:rPr>
                <w:rFonts w:eastAsia="Batang" w:cs="Arial"/>
                <w:lang w:eastAsia="ko-KR"/>
              </w:rPr>
            </w:pPr>
            <w:r>
              <w:rPr>
                <w:rFonts w:eastAsia="Batang" w:cs="Arial"/>
                <w:lang w:eastAsia="ko-KR"/>
              </w:rPr>
              <w:t>Roozbeh, Monday, 3:18</w:t>
            </w:r>
          </w:p>
          <w:p w14:paraId="6F3C8ECA" w14:textId="77777777" w:rsidR="0033550D" w:rsidRDefault="00E3669D" w:rsidP="00E3669D">
            <w:pPr>
              <w:rPr>
                <w:rFonts w:eastAsia="Batang" w:cs="Arial"/>
                <w:lang w:eastAsia="ko-KR"/>
              </w:rPr>
            </w:pPr>
            <w:r>
              <w:rPr>
                <w:rFonts w:eastAsia="Batang" w:cs="Arial"/>
                <w:lang w:eastAsia="ko-KR"/>
              </w:rPr>
              <w:t>Should be merged with C1-215758</w:t>
            </w:r>
          </w:p>
          <w:p w14:paraId="61AEEFEE" w14:textId="77777777" w:rsidR="0055211D" w:rsidRDefault="0055211D" w:rsidP="00E3669D">
            <w:pPr>
              <w:rPr>
                <w:rFonts w:eastAsia="Batang" w:cs="Arial"/>
                <w:lang w:eastAsia="ko-KR"/>
              </w:rPr>
            </w:pPr>
          </w:p>
          <w:p w14:paraId="0F376504" w14:textId="3877BEE0" w:rsidR="0055211D" w:rsidRDefault="0055211D" w:rsidP="0055211D">
            <w:pPr>
              <w:rPr>
                <w:rFonts w:eastAsia="Batang" w:cs="Arial"/>
                <w:lang w:eastAsia="ko-KR"/>
              </w:rPr>
            </w:pPr>
            <w:r>
              <w:rPr>
                <w:rFonts w:eastAsia="Batang" w:cs="Arial"/>
                <w:lang w:eastAsia="ko-KR"/>
              </w:rPr>
              <w:t>Sunghoon</w:t>
            </w:r>
            <w:r>
              <w:rPr>
                <w:rFonts w:eastAsia="Batang" w:cs="Arial"/>
                <w:lang w:eastAsia="ko-KR"/>
              </w:rPr>
              <w:t xml:space="preserve">, Monday, </w:t>
            </w:r>
            <w:r w:rsidR="0055696A">
              <w:rPr>
                <w:rFonts w:eastAsia="Batang" w:cs="Arial"/>
                <w:lang w:eastAsia="ko-KR"/>
              </w:rPr>
              <w:t>6:15</w:t>
            </w:r>
          </w:p>
          <w:p w14:paraId="328FB67C" w14:textId="362357F6" w:rsidR="0055211D" w:rsidRDefault="0055211D" w:rsidP="0055211D">
            <w:pPr>
              <w:rPr>
                <w:rFonts w:eastAsia="Batang" w:cs="Arial"/>
                <w:lang w:eastAsia="ko-KR"/>
              </w:rPr>
            </w:pPr>
            <w:r>
              <w:rPr>
                <w:rFonts w:eastAsia="Batang" w:cs="Arial"/>
                <w:lang w:eastAsia="ko-KR"/>
              </w:rPr>
              <w:t>Should be merged with C1-215</w:t>
            </w:r>
            <w:r>
              <w:rPr>
                <w:rFonts w:eastAsia="Batang" w:cs="Arial"/>
                <w:lang w:eastAsia="ko-KR"/>
              </w:rPr>
              <w:t>576</w:t>
            </w:r>
          </w:p>
          <w:p w14:paraId="087E27E8" w14:textId="77777777" w:rsidR="0055211D" w:rsidRDefault="0055211D" w:rsidP="0055211D">
            <w:pPr>
              <w:rPr>
                <w:rFonts w:eastAsia="Batang" w:cs="Arial"/>
                <w:lang w:eastAsia="ko-KR"/>
              </w:rPr>
            </w:pPr>
          </w:p>
          <w:p w14:paraId="6ACDA9A6" w14:textId="7E7962D4" w:rsidR="005A5D2E" w:rsidRDefault="005A5D2E" w:rsidP="005A5D2E">
            <w:pPr>
              <w:rPr>
                <w:rFonts w:eastAsia="Batang" w:cs="Arial"/>
                <w:lang w:eastAsia="ko-KR"/>
              </w:rPr>
            </w:pPr>
            <w:r>
              <w:rPr>
                <w:rFonts w:eastAsia="Batang" w:cs="Arial"/>
                <w:lang w:eastAsia="ko-KR"/>
              </w:rPr>
              <w:t>Ivo, Monday, 8:3</w:t>
            </w:r>
            <w:r w:rsidR="000718C0">
              <w:rPr>
                <w:rFonts w:eastAsia="Batang" w:cs="Arial"/>
                <w:lang w:eastAsia="ko-KR"/>
              </w:rPr>
              <w:t>3</w:t>
            </w:r>
          </w:p>
          <w:p w14:paraId="00B18BDD" w14:textId="220EA1DA" w:rsidR="005A5D2E" w:rsidRDefault="005A5D2E" w:rsidP="005A5D2E">
            <w:pPr>
              <w:rPr>
                <w:rFonts w:eastAsia="Batang" w:cs="Arial"/>
                <w:lang w:eastAsia="ko-KR"/>
              </w:rPr>
            </w:pPr>
            <w:r>
              <w:rPr>
                <w:rFonts w:eastAsia="Batang" w:cs="Arial"/>
                <w:lang w:eastAsia="ko-KR"/>
              </w:rPr>
              <w:t>Overlap with C1-215576</w:t>
            </w:r>
          </w:p>
          <w:p w14:paraId="6EF2323F" w14:textId="77777777" w:rsidR="005A5D2E" w:rsidRDefault="005A5D2E" w:rsidP="005A5D2E">
            <w:pPr>
              <w:rPr>
                <w:rFonts w:eastAsia="Batang" w:cs="Arial"/>
                <w:lang w:eastAsia="ko-KR"/>
              </w:rPr>
            </w:pPr>
            <w:r>
              <w:rPr>
                <w:rFonts w:eastAsia="Batang" w:cs="Arial"/>
                <w:lang w:eastAsia="ko-KR"/>
              </w:rPr>
              <w:t>Revision required</w:t>
            </w:r>
          </w:p>
          <w:p w14:paraId="4A5B4BEF" w14:textId="75D1B0F2" w:rsidR="005A5D2E" w:rsidRPr="00D95972" w:rsidRDefault="005A5D2E" w:rsidP="0055211D">
            <w:pPr>
              <w:rPr>
                <w:rFonts w:eastAsia="Batang" w:cs="Arial"/>
                <w:lang w:eastAsia="ko-KR"/>
              </w:rPr>
            </w:pPr>
          </w:p>
        </w:tc>
      </w:tr>
      <w:tr w:rsidR="0033550D" w:rsidRPr="00D95972" w14:paraId="625923C0" w14:textId="77777777" w:rsidTr="00447D97">
        <w:tc>
          <w:tcPr>
            <w:tcW w:w="976" w:type="dxa"/>
            <w:tcBorders>
              <w:top w:val="nil"/>
              <w:left w:val="thinThickThinSmallGap" w:sz="24" w:space="0" w:color="auto"/>
              <w:bottom w:val="nil"/>
            </w:tcBorders>
            <w:shd w:val="clear" w:color="auto" w:fill="auto"/>
          </w:tcPr>
          <w:p w14:paraId="7D72F2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C537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ED36AE" w14:textId="636B2905" w:rsidR="0033550D" w:rsidRPr="00D95972" w:rsidRDefault="006148D7" w:rsidP="0033550D">
            <w:pPr>
              <w:overflowPunct/>
              <w:autoSpaceDE/>
              <w:autoSpaceDN/>
              <w:adjustRightInd/>
              <w:textAlignment w:val="auto"/>
              <w:rPr>
                <w:rFonts w:cs="Arial"/>
                <w:lang w:val="en-US"/>
              </w:rPr>
            </w:pPr>
            <w:hyperlink r:id="rId273" w:history="1">
              <w:r w:rsidR="0033550D">
                <w:rPr>
                  <w:rStyle w:val="Hyperlink"/>
                </w:rPr>
                <w:t>C1-216009</w:t>
              </w:r>
            </w:hyperlink>
          </w:p>
        </w:tc>
        <w:tc>
          <w:tcPr>
            <w:tcW w:w="4191" w:type="dxa"/>
            <w:gridSpan w:val="3"/>
            <w:tcBorders>
              <w:top w:val="single" w:sz="4" w:space="0" w:color="auto"/>
              <w:bottom w:val="single" w:sz="4" w:space="0" w:color="auto"/>
            </w:tcBorders>
            <w:shd w:val="clear" w:color="auto" w:fill="FFFF00"/>
          </w:tcPr>
          <w:p w14:paraId="14578D60" w14:textId="4A9E714E" w:rsidR="0033550D" w:rsidRPr="00D95972" w:rsidRDefault="0033550D" w:rsidP="0033550D">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7DD75F62" w14:textId="3B6D891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7325B1" w14:textId="74310354" w:rsidR="0033550D" w:rsidRPr="00D95972" w:rsidRDefault="0033550D" w:rsidP="0033550D">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6198" w14:textId="0E5A3D74" w:rsidR="000F1537" w:rsidRDefault="000F1537" w:rsidP="000F1537">
            <w:pPr>
              <w:rPr>
                <w:rFonts w:eastAsia="Batang" w:cs="Arial"/>
                <w:lang w:eastAsia="ko-KR"/>
              </w:rPr>
            </w:pPr>
            <w:r>
              <w:rPr>
                <w:rFonts w:eastAsia="Batang" w:cs="Arial"/>
                <w:lang w:eastAsia="ko-KR"/>
              </w:rPr>
              <w:t>Roozbeh, Monday, 3:1</w:t>
            </w:r>
            <w:r>
              <w:rPr>
                <w:rFonts w:eastAsia="Batang" w:cs="Arial"/>
                <w:lang w:eastAsia="ko-KR"/>
              </w:rPr>
              <w:t>8</w:t>
            </w:r>
          </w:p>
          <w:p w14:paraId="7793D289" w14:textId="77777777" w:rsidR="0033550D" w:rsidRDefault="000F1537" w:rsidP="000F1537">
            <w:pPr>
              <w:rPr>
                <w:rFonts w:eastAsia="Batang" w:cs="Arial"/>
                <w:lang w:eastAsia="ko-KR"/>
              </w:rPr>
            </w:pPr>
            <w:r>
              <w:rPr>
                <w:rFonts w:eastAsia="Batang" w:cs="Arial"/>
                <w:lang w:eastAsia="ko-KR"/>
              </w:rPr>
              <w:t>Revision required</w:t>
            </w:r>
          </w:p>
          <w:p w14:paraId="204274B6" w14:textId="77777777" w:rsidR="00BF6735" w:rsidRDefault="00BF6735" w:rsidP="000F1537">
            <w:pPr>
              <w:rPr>
                <w:rFonts w:eastAsia="Batang" w:cs="Arial"/>
                <w:lang w:eastAsia="ko-KR"/>
              </w:rPr>
            </w:pPr>
          </w:p>
          <w:p w14:paraId="30842A08" w14:textId="27A4913B" w:rsidR="00BF6735" w:rsidRDefault="00BF6735" w:rsidP="00BF6735">
            <w:pPr>
              <w:rPr>
                <w:rFonts w:eastAsia="Batang" w:cs="Arial"/>
                <w:lang w:eastAsia="ko-KR"/>
              </w:rPr>
            </w:pPr>
            <w:r>
              <w:rPr>
                <w:rFonts w:eastAsia="Batang" w:cs="Arial"/>
                <w:lang w:eastAsia="ko-KR"/>
              </w:rPr>
              <w:t>Sunghoon, Monday, 6:1</w:t>
            </w:r>
            <w:r>
              <w:rPr>
                <w:rFonts w:eastAsia="Batang" w:cs="Arial"/>
                <w:lang w:eastAsia="ko-KR"/>
              </w:rPr>
              <w:t>6</w:t>
            </w:r>
          </w:p>
          <w:p w14:paraId="594D4C6C" w14:textId="0009CA08" w:rsidR="00BF6735" w:rsidRDefault="00BF6735" w:rsidP="00BF6735">
            <w:pPr>
              <w:rPr>
                <w:rFonts w:eastAsia="Batang" w:cs="Arial"/>
                <w:lang w:eastAsia="ko-KR"/>
              </w:rPr>
            </w:pPr>
            <w:r>
              <w:rPr>
                <w:rFonts w:eastAsia="Batang" w:cs="Arial"/>
                <w:lang w:eastAsia="ko-KR"/>
              </w:rPr>
              <w:t xml:space="preserve">Should be merged </w:t>
            </w:r>
            <w:r w:rsidR="00387950">
              <w:rPr>
                <w:rFonts w:eastAsia="Batang" w:cs="Arial"/>
                <w:lang w:eastAsia="ko-KR"/>
              </w:rPr>
              <w:t>into</w:t>
            </w:r>
            <w:r>
              <w:rPr>
                <w:rFonts w:eastAsia="Batang" w:cs="Arial"/>
                <w:lang w:eastAsia="ko-KR"/>
              </w:rPr>
              <w:t xml:space="preserve"> C1-215576</w:t>
            </w:r>
            <w:r w:rsidR="00387950">
              <w:rPr>
                <w:rFonts w:eastAsia="Batang" w:cs="Arial"/>
                <w:lang w:eastAsia="ko-KR"/>
              </w:rPr>
              <w:t xml:space="preserve"> and C1-215568</w:t>
            </w:r>
          </w:p>
          <w:p w14:paraId="31476B9C" w14:textId="77777777" w:rsidR="00BF6735" w:rsidRDefault="00BF6735" w:rsidP="000F1537">
            <w:pPr>
              <w:rPr>
                <w:rFonts w:eastAsia="Batang" w:cs="Arial"/>
                <w:lang w:eastAsia="ko-KR"/>
              </w:rPr>
            </w:pPr>
          </w:p>
          <w:p w14:paraId="1BF7FDB7" w14:textId="1954D7EF" w:rsidR="00F04DB8" w:rsidRDefault="00F04DB8" w:rsidP="00F04DB8">
            <w:pPr>
              <w:rPr>
                <w:rFonts w:eastAsia="Batang" w:cs="Arial"/>
                <w:lang w:eastAsia="ko-KR"/>
              </w:rPr>
            </w:pPr>
            <w:r>
              <w:rPr>
                <w:rFonts w:eastAsia="Batang" w:cs="Arial"/>
                <w:lang w:eastAsia="ko-KR"/>
              </w:rPr>
              <w:t>Ivo, Monday, 8:3</w:t>
            </w:r>
            <w:r>
              <w:rPr>
                <w:rFonts w:eastAsia="Batang" w:cs="Arial"/>
                <w:lang w:eastAsia="ko-KR"/>
              </w:rPr>
              <w:t>4</w:t>
            </w:r>
          </w:p>
          <w:p w14:paraId="13CD183F" w14:textId="77777777" w:rsidR="00F04DB8" w:rsidRDefault="00F04DB8" w:rsidP="00F04DB8">
            <w:pPr>
              <w:rPr>
                <w:rFonts w:eastAsia="Batang" w:cs="Arial"/>
                <w:lang w:eastAsia="ko-KR"/>
              </w:rPr>
            </w:pPr>
            <w:r>
              <w:rPr>
                <w:rFonts w:eastAsia="Batang" w:cs="Arial"/>
                <w:lang w:eastAsia="ko-KR"/>
              </w:rPr>
              <w:t>Revision required</w:t>
            </w:r>
          </w:p>
          <w:p w14:paraId="3E79D124" w14:textId="561CFDF4" w:rsidR="00F04DB8" w:rsidRPr="00D95972" w:rsidRDefault="00F04DB8" w:rsidP="000F1537">
            <w:pPr>
              <w:rPr>
                <w:rFonts w:eastAsia="Batang" w:cs="Arial"/>
                <w:lang w:eastAsia="ko-KR"/>
              </w:rPr>
            </w:pPr>
          </w:p>
        </w:tc>
      </w:tr>
      <w:tr w:rsidR="0033550D" w:rsidRPr="00D95972" w14:paraId="1A92A49B" w14:textId="77777777" w:rsidTr="0032368D">
        <w:tc>
          <w:tcPr>
            <w:tcW w:w="976" w:type="dxa"/>
            <w:tcBorders>
              <w:top w:val="nil"/>
              <w:left w:val="thinThickThinSmallGap" w:sz="24" w:space="0" w:color="auto"/>
              <w:bottom w:val="nil"/>
            </w:tcBorders>
            <w:shd w:val="clear" w:color="auto" w:fill="auto"/>
          </w:tcPr>
          <w:p w14:paraId="43A43C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EC0058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A14064" w14:textId="47CA8EB3"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30448D" w14:textId="05A5E18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6C29164" w14:textId="0F7E91A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1507DB4" w14:textId="5630216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A516E" w14:textId="77777777" w:rsidR="0033550D" w:rsidRPr="00D95972" w:rsidRDefault="0033550D" w:rsidP="0033550D">
            <w:pPr>
              <w:rPr>
                <w:rFonts w:eastAsia="Batang" w:cs="Arial"/>
                <w:lang w:eastAsia="ko-KR"/>
              </w:rPr>
            </w:pPr>
          </w:p>
        </w:tc>
      </w:tr>
      <w:tr w:rsidR="0033550D" w:rsidRPr="00D95972" w14:paraId="434CA1AA" w14:textId="77777777" w:rsidTr="0032368D">
        <w:tc>
          <w:tcPr>
            <w:tcW w:w="976" w:type="dxa"/>
            <w:tcBorders>
              <w:top w:val="nil"/>
              <w:left w:val="thinThickThinSmallGap" w:sz="24" w:space="0" w:color="auto"/>
              <w:bottom w:val="nil"/>
            </w:tcBorders>
            <w:shd w:val="clear" w:color="auto" w:fill="auto"/>
          </w:tcPr>
          <w:p w14:paraId="06C1984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B26E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0FEFE3" w14:textId="0C12A0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72C95B" w14:textId="759263FC"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9A3857F" w14:textId="39FE8D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1452005" w14:textId="40D156D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00AD7" w14:textId="77777777" w:rsidR="0033550D" w:rsidRPr="00D95972" w:rsidRDefault="0033550D" w:rsidP="0033550D">
            <w:pPr>
              <w:rPr>
                <w:rFonts w:eastAsia="Batang" w:cs="Arial"/>
                <w:lang w:eastAsia="ko-KR"/>
              </w:rPr>
            </w:pPr>
          </w:p>
        </w:tc>
      </w:tr>
      <w:tr w:rsidR="0033550D" w:rsidRPr="00D95972" w14:paraId="4B1F7EB4" w14:textId="77777777" w:rsidTr="0032368D">
        <w:tc>
          <w:tcPr>
            <w:tcW w:w="976" w:type="dxa"/>
            <w:tcBorders>
              <w:top w:val="nil"/>
              <w:left w:val="thinThickThinSmallGap" w:sz="24" w:space="0" w:color="auto"/>
              <w:bottom w:val="nil"/>
            </w:tcBorders>
            <w:shd w:val="clear" w:color="auto" w:fill="auto"/>
          </w:tcPr>
          <w:p w14:paraId="6DE2BC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589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6FB5DEE" w14:textId="0862D64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4F2F1B" w14:textId="78D7C30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CCEE8C4" w14:textId="5FC08C6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8C46565" w14:textId="4193D78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861DF" w14:textId="77777777" w:rsidR="0033550D" w:rsidRPr="00D95972" w:rsidRDefault="0033550D" w:rsidP="0033550D">
            <w:pPr>
              <w:rPr>
                <w:rFonts w:eastAsia="Batang" w:cs="Arial"/>
                <w:lang w:eastAsia="ko-KR"/>
              </w:rPr>
            </w:pPr>
          </w:p>
        </w:tc>
      </w:tr>
      <w:tr w:rsidR="0033550D" w:rsidRPr="00D95972" w14:paraId="44E6692C" w14:textId="77777777" w:rsidTr="0032368D">
        <w:tc>
          <w:tcPr>
            <w:tcW w:w="976" w:type="dxa"/>
            <w:tcBorders>
              <w:top w:val="nil"/>
              <w:left w:val="thinThickThinSmallGap" w:sz="24" w:space="0" w:color="auto"/>
              <w:bottom w:val="nil"/>
            </w:tcBorders>
            <w:shd w:val="clear" w:color="auto" w:fill="auto"/>
          </w:tcPr>
          <w:p w14:paraId="37A9B8D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25B7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07F75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827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017A5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4BEADE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2320A" w14:textId="77777777" w:rsidR="0033550D" w:rsidRPr="00D95972" w:rsidRDefault="0033550D" w:rsidP="0033550D">
            <w:pPr>
              <w:rPr>
                <w:rFonts w:eastAsia="Batang" w:cs="Arial"/>
                <w:lang w:eastAsia="ko-KR"/>
              </w:rPr>
            </w:pPr>
          </w:p>
        </w:tc>
      </w:tr>
      <w:tr w:rsidR="0033550D"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1A8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784E8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FFC38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FD67A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33550D" w:rsidRPr="00D95972" w:rsidRDefault="0033550D" w:rsidP="0033550D">
            <w:pPr>
              <w:rPr>
                <w:rFonts w:eastAsia="Batang" w:cs="Arial"/>
                <w:lang w:eastAsia="ko-KR"/>
              </w:rPr>
            </w:pPr>
          </w:p>
        </w:tc>
      </w:tr>
      <w:tr w:rsidR="0033550D"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E69D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A400EA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A7E9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BB8B5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33550D" w:rsidRPr="00D95972" w:rsidRDefault="0033550D" w:rsidP="0033550D">
            <w:pPr>
              <w:rPr>
                <w:rFonts w:eastAsia="Batang" w:cs="Arial"/>
                <w:lang w:eastAsia="ko-KR"/>
              </w:rPr>
            </w:pPr>
          </w:p>
        </w:tc>
      </w:tr>
      <w:tr w:rsidR="0033550D"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653A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78C28C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EE48F7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611E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33550D" w:rsidRPr="00D95972" w:rsidRDefault="0033550D" w:rsidP="0033550D">
            <w:pPr>
              <w:rPr>
                <w:rFonts w:eastAsia="Batang" w:cs="Arial"/>
                <w:lang w:eastAsia="ko-KR"/>
              </w:rPr>
            </w:pPr>
          </w:p>
        </w:tc>
      </w:tr>
      <w:tr w:rsidR="0033550D"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33550D" w:rsidRPr="00D95972" w:rsidRDefault="0033550D" w:rsidP="003355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332894"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0E73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33550D" w:rsidRDefault="0033550D" w:rsidP="0033550D">
            <w:r w:rsidRPr="002276A6">
              <w:t>CT aspects of Enhancement for Proximity based Services in 5GS</w:t>
            </w:r>
          </w:p>
          <w:p w14:paraId="12E52906" w14:textId="0782F027" w:rsidR="0033550D" w:rsidRDefault="0033550D" w:rsidP="0033550D">
            <w:pPr>
              <w:rPr>
                <w:rFonts w:eastAsia="Batang" w:cs="Arial"/>
                <w:color w:val="000000"/>
                <w:lang w:eastAsia="ko-KR"/>
              </w:rPr>
            </w:pPr>
          </w:p>
          <w:p w14:paraId="4543C5E9" w14:textId="3A8D6CE1"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33550D" w:rsidRPr="00D95972" w:rsidRDefault="0033550D" w:rsidP="0033550D">
            <w:pPr>
              <w:rPr>
                <w:rFonts w:eastAsia="Batang" w:cs="Arial"/>
                <w:color w:val="000000"/>
                <w:lang w:eastAsia="ko-KR"/>
              </w:rPr>
            </w:pPr>
          </w:p>
          <w:p w14:paraId="1063602E" w14:textId="77777777" w:rsidR="0033550D" w:rsidRPr="00D95972" w:rsidRDefault="0033550D" w:rsidP="0033550D">
            <w:pPr>
              <w:rPr>
                <w:rFonts w:eastAsia="Batang" w:cs="Arial"/>
                <w:lang w:eastAsia="ko-KR"/>
              </w:rPr>
            </w:pPr>
          </w:p>
        </w:tc>
      </w:tr>
      <w:tr w:rsidR="0033550D" w:rsidRPr="00D95972" w14:paraId="4F19183C" w14:textId="77777777" w:rsidTr="004B1C0F">
        <w:tc>
          <w:tcPr>
            <w:tcW w:w="976" w:type="dxa"/>
            <w:tcBorders>
              <w:top w:val="nil"/>
              <w:left w:val="thinThickThinSmallGap" w:sz="24" w:space="0" w:color="auto"/>
              <w:bottom w:val="nil"/>
            </w:tcBorders>
            <w:shd w:val="clear" w:color="auto" w:fill="auto"/>
          </w:tcPr>
          <w:p w14:paraId="6453DE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9BB1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ED6582" w14:textId="0E3E0F36" w:rsidR="0033550D" w:rsidRPr="00D95972" w:rsidRDefault="006148D7" w:rsidP="0033550D">
            <w:pPr>
              <w:overflowPunct/>
              <w:autoSpaceDE/>
              <w:autoSpaceDN/>
              <w:adjustRightInd/>
              <w:textAlignment w:val="auto"/>
              <w:rPr>
                <w:rFonts w:cs="Arial"/>
                <w:lang w:val="en-US"/>
              </w:rPr>
            </w:pPr>
            <w:hyperlink r:id="rId274" w:history="1">
              <w:r w:rsidR="0033550D">
                <w:rPr>
                  <w:rStyle w:val="Hyperlink"/>
                </w:rPr>
                <w:t>C1-215578</w:t>
              </w:r>
            </w:hyperlink>
          </w:p>
        </w:tc>
        <w:tc>
          <w:tcPr>
            <w:tcW w:w="4191" w:type="dxa"/>
            <w:gridSpan w:val="3"/>
            <w:tcBorders>
              <w:top w:val="single" w:sz="4" w:space="0" w:color="auto"/>
              <w:bottom w:val="single" w:sz="4" w:space="0" w:color="auto"/>
            </w:tcBorders>
            <w:shd w:val="clear" w:color="auto" w:fill="FFFF00"/>
          </w:tcPr>
          <w:p w14:paraId="015C0F36" w14:textId="3BFC7446" w:rsidR="0033550D" w:rsidRPr="00D95972" w:rsidRDefault="0033550D" w:rsidP="0033550D">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43C047AF" w14:textId="5F0563D1"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8ADFD7" w14:textId="6CD32037"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0D8D8" w14:textId="162C89C7" w:rsidR="000F3BBC" w:rsidRDefault="000F3BBC" w:rsidP="000F3BBC">
            <w:pPr>
              <w:rPr>
                <w:rFonts w:eastAsia="Batang" w:cs="Arial"/>
                <w:lang w:eastAsia="ko-KR"/>
              </w:rPr>
            </w:pPr>
            <w:r>
              <w:rPr>
                <w:rFonts w:eastAsia="Batang" w:cs="Arial"/>
                <w:lang w:eastAsia="ko-KR"/>
              </w:rPr>
              <w:t>Sunghoon, Monday, 6:1</w:t>
            </w:r>
            <w:r w:rsidR="009002D8">
              <w:rPr>
                <w:rFonts w:eastAsia="Batang" w:cs="Arial"/>
                <w:lang w:eastAsia="ko-KR"/>
              </w:rPr>
              <w:t>7</w:t>
            </w:r>
          </w:p>
          <w:p w14:paraId="36FBBB79" w14:textId="5FFDA7B9" w:rsidR="000F3BBC" w:rsidRDefault="00B831B1" w:rsidP="000F3BBC">
            <w:pPr>
              <w:rPr>
                <w:rFonts w:eastAsia="Batang" w:cs="Arial"/>
                <w:lang w:eastAsia="ko-KR"/>
              </w:rPr>
            </w:pPr>
            <w:r>
              <w:rPr>
                <w:rFonts w:eastAsia="Batang" w:cs="Arial"/>
                <w:lang w:eastAsia="ko-KR"/>
              </w:rPr>
              <w:t>Conflict with</w:t>
            </w:r>
            <w:r w:rsidR="000F3BBC">
              <w:rPr>
                <w:rFonts w:eastAsia="Batang" w:cs="Arial"/>
                <w:lang w:eastAsia="ko-KR"/>
              </w:rPr>
              <w:t xml:space="preserve"> C1-215</w:t>
            </w:r>
            <w:r>
              <w:rPr>
                <w:rFonts w:eastAsia="Batang" w:cs="Arial"/>
                <w:lang w:eastAsia="ko-KR"/>
              </w:rPr>
              <w:t>828. P</w:t>
            </w:r>
            <w:r w:rsidR="0064119A">
              <w:rPr>
                <w:rFonts w:eastAsia="Batang" w:cs="Arial"/>
                <w:lang w:eastAsia="ko-KR"/>
              </w:rPr>
              <w:t>r</w:t>
            </w:r>
            <w:r>
              <w:rPr>
                <w:rFonts w:eastAsia="Batang" w:cs="Arial"/>
                <w:lang w:eastAsia="ko-KR"/>
              </w:rPr>
              <w:t>efers C1-215828 over C1</w:t>
            </w:r>
            <w:r w:rsidR="00013570">
              <w:rPr>
                <w:rFonts w:eastAsia="Batang" w:cs="Arial"/>
                <w:lang w:eastAsia="ko-KR"/>
              </w:rPr>
              <w:t>-</w:t>
            </w:r>
            <w:r>
              <w:rPr>
                <w:rFonts w:eastAsia="Batang" w:cs="Arial"/>
                <w:lang w:eastAsia="ko-KR"/>
              </w:rPr>
              <w:t>215578.</w:t>
            </w:r>
          </w:p>
          <w:p w14:paraId="5BE704BA" w14:textId="77777777" w:rsidR="0033550D" w:rsidRDefault="0033550D" w:rsidP="0033550D">
            <w:pPr>
              <w:rPr>
                <w:rFonts w:eastAsia="Batang" w:cs="Arial"/>
                <w:lang w:eastAsia="ko-KR"/>
              </w:rPr>
            </w:pPr>
          </w:p>
          <w:p w14:paraId="48AD42EA" w14:textId="0D1675DF" w:rsidR="00B9233D" w:rsidRDefault="00B9233D" w:rsidP="00B9233D">
            <w:pPr>
              <w:rPr>
                <w:rFonts w:eastAsia="Batang" w:cs="Arial"/>
                <w:lang w:eastAsia="ko-KR"/>
              </w:rPr>
            </w:pPr>
            <w:r>
              <w:rPr>
                <w:rFonts w:eastAsia="Batang" w:cs="Arial"/>
                <w:lang w:eastAsia="ko-KR"/>
              </w:rPr>
              <w:t>Mohamed</w:t>
            </w:r>
            <w:r>
              <w:rPr>
                <w:rFonts w:eastAsia="Batang" w:cs="Arial"/>
                <w:lang w:eastAsia="ko-KR"/>
              </w:rPr>
              <w:t xml:space="preserve">, Monday, </w:t>
            </w:r>
            <w:r w:rsidR="001C49A5">
              <w:rPr>
                <w:rFonts w:eastAsia="Batang" w:cs="Arial"/>
                <w:lang w:eastAsia="ko-KR"/>
              </w:rPr>
              <w:t>7:05</w:t>
            </w:r>
          </w:p>
          <w:p w14:paraId="39ECE1B3" w14:textId="46E1D99C" w:rsidR="00B9233D" w:rsidRDefault="001C49A5" w:rsidP="00B9233D">
            <w:pPr>
              <w:rPr>
                <w:rFonts w:eastAsia="Batang" w:cs="Arial"/>
                <w:lang w:eastAsia="ko-KR"/>
              </w:rPr>
            </w:pPr>
            <w:r>
              <w:rPr>
                <w:rFonts w:eastAsia="Batang" w:cs="Arial"/>
                <w:lang w:eastAsia="ko-KR"/>
              </w:rPr>
              <w:t>Overlap with C1-215828</w:t>
            </w:r>
          </w:p>
          <w:p w14:paraId="7788ED02" w14:textId="229E0527" w:rsidR="001C49A5" w:rsidRDefault="001C49A5" w:rsidP="00B9233D">
            <w:pPr>
              <w:rPr>
                <w:rFonts w:eastAsia="Batang" w:cs="Arial"/>
                <w:lang w:eastAsia="ko-KR"/>
              </w:rPr>
            </w:pPr>
            <w:r>
              <w:rPr>
                <w:rFonts w:eastAsia="Batang" w:cs="Arial"/>
                <w:lang w:eastAsia="ko-KR"/>
              </w:rPr>
              <w:t>Revision required</w:t>
            </w:r>
          </w:p>
          <w:p w14:paraId="463F866E" w14:textId="77777777" w:rsidR="00B9233D" w:rsidRDefault="00B9233D" w:rsidP="0033550D">
            <w:pPr>
              <w:rPr>
                <w:rFonts w:eastAsia="Batang" w:cs="Arial"/>
                <w:lang w:eastAsia="ko-KR"/>
              </w:rPr>
            </w:pPr>
          </w:p>
          <w:p w14:paraId="0E14F4F8" w14:textId="76F06AE3" w:rsidR="00292D91" w:rsidRDefault="00292D91" w:rsidP="00292D91">
            <w:pPr>
              <w:rPr>
                <w:rFonts w:eastAsia="Batang" w:cs="Arial"/>
                <w:lang w:eastAsia="ko-KR"/>
              </w:rPr>
            </w:pPr>
            <w:r>
              <w:rPr>
                <w:rFonts w:eastAsia="Batang" w:cs="Arial"/>
                <w:lang w:eastAsia="ko-KR"/>
              </w:rPr>
              <w:t>Ivo, Monday, 8:3</w:t>
            </w:r>
            <w:r>
              <w:rPr>
                <w:rFonts w:eastAsia="Batang" w:cs="Arial"/>
                <w:lang w:eastAsia="ko-KR"/>
              </w:rPr>
              <w:t>4</w:t>
            </w:r>
          </w:p>
          <w:p w14:paraId="550691C1" w14:textId="77777777" w:rsidR="00292D91" w:rsidRDefault="00292D91" w:rsidP="00292D91">
            <w:pPr>
              <w:rPr>
                <w:rFonts w:eastAsia="Batang" w:cs="Arial"/>
                <w:lang w:eastAsia="ko-KR"/>
              </w:rPr>
            </w:pPr>
            <w:r>
              <w:rPr>
                <w:rFonts w:eastAsia="Batang" w:cs="Arial"/>
                <w:lang w:eastAsia="ko-KR"/>
              </w:rPr>
              <w:t>Revision required</w:t>
            </w:r>
          </w:p>
          <w:p w14:paraId="64BA032F" w14:textId="029FC46F" w:rsidR="00292D91" w:rsidRPr="00D95972" w:rsidRDefault="00292D91" w:rsidP="0033550D">
            <w:pPr>
              <w:rPr>
                <w:rFonts w:eastAsia="Batang" w:cs="Arial"/>
                <w:lang w:eastAsia="ko-KR"/>
              </w:rPr>
            </w:pPr>
          </w:p>
        </w:tc>
      </w:tr>
      <w:tr w:rsidR="0033550D" w:rsidRPr="00D95972" w14:paraId="538E37AF" w14:textId="77777777" w:rsidTr="004B1C0F">
        <w:tc>
          <w:tcPr>
            <w:tcW w:w="976" w:type="dxa"/>
            <w:tcBorders>
              <w:top w:val="nil"/>
              <w:left w:val="thinThickThinSmallGap" w:sz="24" w:space="0" w:color="auto"/>
              <w:bottom w:val="nil"/>
            </w:tcBorders>
            <w:shd w:val="clear" w:color="auto" w:fill="auto"/>
          </w:tcPr>
          <w:p w14:paraId="625CBF7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2A46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DA73F1" w14:textId="6AD3C5EE" w:rsidR="0033550D" w:rsidRPr="00D95972" w:rsidRDefault="006148D7" w:rsidP="0033550D">
            <w:pPr>
              <w:overflowPunct/>
              <w:autoSpaceDE/>
              <w:autoSpaceDN/>
              <w:adjustRightInd/>
              <w:textAlignment w:val="auto"/>
              <w:rPr>
                <w:rFonts w:cs="Arial"/>
                <w:lang w:val="en-US"/>
              </w:rPr>
            </w:pPr>
            <w:hyperlink r:id="rId275" w:history="1">
              <w:r w:rsidR="0033550D">
                <w:rPr>
                  <w:rStyle w:val="Hyperlink"/>
                </w:rPr>
                <w:t>C1-215579</w:t>
              </w:r>
            </w:hyperlink>
          </w:p>
        </w:tc>
        <w:tc>
          <w:tcPr>
            <w:tcW w:w="4191" w:type="dxa"/>
            <w:gridSpan w:val="3"/>
            <w:tcBorders>
              <w:top w:val="single" w:sz="4" w:space="0" w:color="auto"/>
              <w:bottom w:val="single" w:sz="4" w:space="0" w:color="auto"/>
            </w:tcBorders>
            <w:shd w:val="clear" w:color="auto" w:fill="FFFF00"/>
          </w:tcPr>
          <w:p w14:paraId="3A9EBEB1" w14:textId="699830D4" w:rsidR="0033550D" w:rsidRPr="00D95972" w:rsidRDefault="0033550D" w:rsidP="0033550D">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FFFF00"/>
          </w:tcPr>
          <w:p w14:paraId="7706537B" w14:textId="0E9632A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BD84F4" w14:textId="3322BB6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F8555" w14:textId="77777777" w:rsidR="00D40552" w:rsidRDefault="00D40552" w:rsidP="00D40552">
            <w:pPr>
              <w:rPr>
                <w:rFonts w:eastAsia="Batang" w:cs="Arial"/>
                <w:lang w:eastAsia="ko-KR"/>
              </w:rPr>
            </w:pPr>
            <w:r>
              <w:rPr>
                <w:rFonts w:eastAsia="Batang" w:cs="Arial"/>
                <w:lang w:eastAsia="ko-KR"/>
              </w:rPr>
              <w:t>Mohamed, Monday, 7:07</w:t>
            </w:r>
          </w:p>
          <w:p w14:paraId="544AB464" w14:textId="38BFE826" w:rsidR="00D40552" w:rsidRDefault="00D40552" w:rsidP="00D40552">
            <w:pPr>
              <w:rPr>
                <w:rFonts w:eastAsia="Batang" w:cs="Arial"/>
                <w:lang w:eastAsia="ko-KR"/>
              </w:rPr>
            </w:pPr>
            <w:r>
              <w:rPr>
                <w:rFonts w:eastAsia="Batang" w:cs="Arial"/>
                <w:lang w:eastAsia="ko-KR"/>
              </w:rPr>
              <w:t>Should be merged into C1-215</w:t>
            </w:r>
            <w:r w:rsidR="007F4517">
              <w:rPr>
                <w:rFonts w:eastAsia="Batang" w:cs="Arial"/>
                <w:lang w:eastAsia="ko-KR"/>
              </w:rPr>
              <w:t>829</w:t>
            </w:r>
          </w:p>
          <w:p w14:paraId="29A25471" w14:textId="77777777" w:rsidR="0033550D" w:rsidRPr="00D95972" w:rsidRDefault="0033550D" w:rsidP="0033550D">
            <w:pPr>
              <w:rPr>
                <w:rFonts w:eastAsia="Batang" w:cs="Arial"/>
                <w:lang w:eastAsia="ko-KR"/>
              </w:rPr>
            </w:pPr>
          </w:p>
        </w:tc>
      </w:tr>
      <w:tr w:rsidR="0033550D" w:rsidRPr="00D95972" w14:paraId="3A726B92" w14:textId="77777777" w:rsidTr="004B1C0F">
        <w:tc>
          <w:tcPr>
            <w:tcW w:w="976" w:type="dxa"/>
            <w:tcBorders>
              <w:top w:val="nil"/>
              <w:left w:val="thinThickThinSmallGap" w:sz="24" w:space="0" w:color="auto"/>
              <w:bottom w:val="nil"/>
            </w:tcBorders>
            <w:shd w:val="clear" w:color="auto" w:fill="auto"/>
          </w:tcPr>
          <w:p w14:paraId="538CD2B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7DDB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662F52" w14:textId="4484ECB1" w:rsidR="0033550D" w:rsidRPr="00D95972" w:rsidRDefault="006148D7" w:rsidP="0033550D">
            <w:pPr>
              <w:overflowPunct/>
              <w:autoSpaceDE/>
              <w:autoSpaceDN/>
              <w:adjustRightInd/>
              <w:textAlignment w:val="auto"/>
              <w:rPr>
                <w:rFonts w:cs="Arial"/>
                <w:lang w:val="en-US"/>
              </w:rPr>
            </w:pPr>
            <w:hyperlink r:id="rId276" w:history="1">
              <w:r w:rsidR="0033550D">
                <w:rPr>
                  <w:rStyle w:val="Hyperlink"/>
                </w:rPr>
                <w:t>C1-215580</w:t>
              </w:r>
            </w:hyperlink>
          </w:p>
        </w:tc>
        <w:tc>
          <w:tcPr>
            <w:tcW w:w="4191" w:type="dxa"/>
            <w:gridSpan w:val="3"/>
            <w:tcBorders>
              <w:top w:val="single" w:sz="4" w:space="0" w:color="auto"/>
              <w:bottom w:val="single" w:sz="4" w:space="0" w:color="auto"/>
            </w:tcBorders>
            <w:shd w:val="clear" w:color="auto" w:fill="FFFF00"/>
          </w:tcPr>
          <w:p w14:paraId="6232538C" w14:textId="520BE996" w:rsidR="0033550D" w:rsidRPr="00D95972" w:rsidRDefault="0033550D" w:rsidP="0033550D">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3FBC1E3E" w14:textId="2E0D13EF"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E0F815" w14:textId="46C275A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D19D1" w14:textId="5627AC89" w:rsidR="00203044" w:rsidRDefault="00203044" w:rsidP="00203044">
            <w:pPr>
              <w:rPr>
                <w:rFonts w:eastAsia="Batang" w:cs="Arial"/>
                <w:lang w:eastAsia="ko-KR"/>
              </w:rPr>
            </w:pPr>
            <w:r>
              <w:rPr>
                <w:rFonts w:eastAsia="Batang" w:cs="Arial"/>
                <w:lang w:eastAsia="ko-KR"/>
              </w:rPr>
              <w:t>Rae</w:t>
            </w:r>
            <w:r>
              <w:rPr>
                <w:rFonts w:eastAsia="Batang" w:cs="Arial"/>
                <w:lang w:eastAsia="ko-KR"/>
              </w:rPr>
              <w:t>, Monday, 3:</w:t>
            </w:r>
            <w:r>
              <w:rPr>
                <w:rFonts w:eastAsia="Batang" w:cs="Arial"/>
                <w:lang w:eastAsia="ko-KR"/>
              </w:rPr>
              <w:t>45</w:t>
            </w:r>
          </w:p>
          <w:p w14:paraId="629B07B3" w14:textId="77777777" w:rsidR="0033550D" w:rsidRDefault="00203044" w:rsidP="00203044">
            <w:pPr>
              <w:rPr>
                <w:rFonts w:eastAsia="Batang" w:cs="Arial"/>
                <w:lang w:eastAsia="ko-KR"/>
              </w:rPr>
            </w:pPr>
            <w:r>
              <w:rPr>
                <w:rFonts w:eastAsia="Batang" w:cs="Arial"/>
                <w:lang w:eastAsia="ko-KR"/>
              </w:rPr>
              <w:t>Revision required</w:t>
            </w:r>
          </w:p>
          <w:p w14:paraId="7664A169" w14:textId="77777777" w:rsidR="009002D8" w:rsidRDefault="009002D8" w:rsidP="00203044">
            <w:pPr>
              <w:rPr>
                <w:rFonts w:eastAsia="Batang" w:cs="Arial"/>
                <w:lang w:eastAsia="ko-KR"/>
              </w:rPr>
            </w:pPr>
          </w:p>
          <w:p w14:paraId="0D9130CF" w14:textId="471FD6E6" w:rsidR="009002D8" w:rsidRDefault="009002D8" w:rsidP="009002D8">
            <w:pPr>
              <w:rPr>
                <w:rFonts w:eastAsia="Batang" w:cs="Arial"/>
                <w:lang w:eastAsia="ko-KR"/>
              </w:rPr>
            </w:pPr>
            <w:r>
              <w:rPr>
                <w:rFonts w:eastAsia="Batang" w:cs="Arial"/>
                <w:lang w:eastAsia="ko-KR"/>
              </w:rPr>
              <w:t>Sunghoon</w:t>
            </w:r>
            <w:r>
              <w:rPr>
                <w:rFonts w:eastAsia="Batang" w:cs="Arial"/>
                <w:lang w:eastAsia="ko-KR"/>
              </w:rPr>
              <w:t xml:space="preserve">, Monday, </w:t>
            </w:r>
            <w:r>
              <w:rPr>
                <w:rFonts w:eastAsia="Batang" w:cs="Arial"/>
                <w:lang w:eastAsia="ko-KR"/>
              </w:rPr>
              <w:t>6:18</w:t>
            </w:r>
          </w:p>
          <w:p w14:paraId="06FB8896" w14:textId="77777777" w:rsidR="009002D8" w:rsidRDefault="009002D8" w:rsidP="009002D8">
            <w:pPr>
              <w:rPr>
                <w:rFonts w:eastAsia="Batang" w:cs="Arial"/>
                <w:lang w:eastAsia="ko-KR"/>
              </w:rPr>
            </w:pPr>
            <w:r>
              <w:rPr>
                <w:rFonts w:eastAsia="Batang" w:cs="Arial"/>
                <w:lang w:eastAsia="ko-KR"/>
              </w:rPr>
              <w:t>Revision required</w:t>
            </w:r>
          </w:p>
          <w:p w14:paraId="24F4336A" w14:textId="77777777" w:rsidR="009002D8" w:rsidRDefault="009002D8" w:rsidP="009002D8">
            <w:pPr>
              <w:rPr>
                <w:rFonts w:eastAsia="Batang" w:cs="Arial"/>
                <w:lang w:eastAsia="ko-KR"/>
              </w:rPr>
            </w:pPr>
          </w:p>
          <w:p w14:paraId="47652A52" w14:textId="388F709D" w:rsidR="00E2021B" w:rsidRDefault="00E2021B" w:rsidP="00E2021B">
            <w:pPr>
              <w:rPr>
                <w:rFonts w:eastAsia="Batang" w:cs="Arial"/>
                <w:lang w:eastAsia="ko-KR"/>
              </w:rPr>
            </w:pPr>
            <w:r>
              <w:rPr>
                <w:rFonts w:eastAsia="Batang" w:cs="Arial"/>
                <w:lang w:eastAsia="ko-KR"/>
              </w:rPr>
              <w:t>Ivo, Monday, 8:3</w:t>
            </w:r>
            <w:r>
              <w:rPr>
                <w:rFonts w:eastAsia="Batang" w:cs="Arial"/>
                <w:lang w:eastAsia="ko-KR"/>
              </w:rPr>
              <w:t>4</w:t>
            </w:r>
          </w:p>
          <w:p w14:paraId="0F156A34" w14:textId="77777777" w:rsidR="00E2021B" w:rsidRDefault="00E2021B" w:rsidP="00E2021B">
            <w:pPr>
              <w:rPr>
                <w:rFonts w:eastAsia="Batang" w:cs="Arial"/>
                <w:lang w:eastAsia="ko-KR"/>
              </w:rPr>
            </w:pPr>
            <w:r>
              <w:rPr>
                <w:rFonts w:eastAsia="Batang" w:cs="Arial"/>
                <w:lang w:eastAsia="ko-KR"/>
              </w:rPr>
              <w:t>Revision required</w:t>
            </w:r>
          </w:p>
          <w:p w14:paraId="079A0304" w14:textId="2E12DEA5" w:rsidR="00E2021B" w:rsidRPr="00D95972" w:rsidRDefault="00E2021B" w:rsidP="009002D8">
            <w:pPr>
              <w:rPr>
                <w:rFonts w:eastAsia="Batang" w:cs="Arial"/>
                <w:lang w:eastAsia="ko-KR"/>
              </w:rPr>
            </w:pPr>
          </w:p>
        </w:tc>
      </w:tr>
      <w:tr w:rsidR="0033550D" w:rsidRPr="00D95972" w14:paraId="01CA129F" w14:textId="77777777" w:rsidTr="004B1C0F">
        <w:tc>
          <w:tcPr>
            <w:tcW w:w="976" w:type="dxa"/>
            <w:tcBorders>
              <w:top w:val="nil"/>
              <w:left w:val="thinThickThinSmallGap" w:sz="24" w:space="0" w:color="auto"/>
              <w:bottom w:val="nil"/>
            </w:tcBorders>
            <w:shd w:val="clear" w:color="auto" w:fill="auto"/>
          </w:tcPr>
          <w:p w14:paraId="3A8680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0758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D1F9DA" w14:textId="7BB2169F" w:rsidR="0033550D" w:rsidRPr="00D95972" w:rsidRDefault="006148D7" w:rsidP="0033550D">
            <w:pPr>
              <w:overflowPunct/>
              <w:autoSpaceDE/>
              <w:autoSpaceDN/>
              <w:adjustRightInd/>
              <w:textAlignment w:val="auto"/>
              <w:rPr>
                <w:rFonts w:cs="Arial"/>
                <w:lang w:val="en-US"/>
              </w:rPr>
            </w:pPr>
            <w:hyperlink r:id="rId277" w:history="1">
              <w:r w:rsidR="0033550D">
                <w:rPr>
                  <w:rStyle w:val="Hyperlink"/>
                </w:rPr>
                <w:t>C1-215581</w:t>
              </w:r>
            </w:hyperlink>
          </w:p>
        </w:tc>
        <w:tc>
          <w:tcPr>
            <w:tcW w:w="4191" w:type="dxa"/>
            <w:gridSpan w:val="3"/>
            <w:tcBorders>
              <w:top w:val="single" w:sz="4" w:space="0" w:color="auto"/>
              <w:bottom w:val="single" w:sz="4" w:space="0" w:color="auto"/>
            </w:tcBorders>
            <w:shd w:val="clear" w:color="auto" w:fill="FFFF00"/>
          </w:tcPr>
          <w:p w14:paraId="336AEF2C" w14:textId="669F569F" w:rsidR="0033550D" w:rsidRPr="00D95972" w:rsidRDefault="0033550D" w:rsidP="0033550D">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28662FB2" w14:textId="09CAEC81" w:rsidR="0033550D" w:rsidRPr="00D95972" w:rsidRDefault="0033550D" w:rsidP="0033550D">
            <w:pPr>
              <w:rPr>
                <w:rFonts w:cs="Arial"/>
              </w:rPr>
            </w:pPr>
            <w:r>
              <w:rPr>
                <w:rFonts w:cs="Arial"/>
              </w:rPr>
              <w:t>CATT,OPPO</w:t>
            </w:r>
          </w:p>
        </w:tc>
        <w:tc>
          <w:tcPr>
            <w:tcW w:w="826" w:type="dxa"/>
            <w:tcBorders>
              <w:top w:val="single" w:sz="4" w:space="0" w:color="auto"/>
              <w:bottom w:val="single" w:sz="4" w:space="0" w:color="auto"/>
            </w:tcBorders>
            <w:shd w:val="clear" w:color="auto" w:fill="FFFF00"/>
          </w:tcPr>
          <w:p w14:paraId="734088CB" w14:textId="48DFC311"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26C83" w14:textId="77777777" w:rsidR="00D40552" w:rsidRDefault="00D40552" w:rsidP="00D40552">
            <w:pPr>
              <w:rPr>
                <w:rFonts w:eastAsia="Batang" w:cs="Arial"/>
                <w:lang w:eastAsia="ko-KR"/>
              </w:rPr>
            </w:pPr>
            <w:r>
              <w:rPr>
                <w:rFonts w:eastAsia="Batang" w:cs="Arial"/>
                <w:lang w:eastAsia="ko-KR"/>
              </w:rPr>
              <w:t>Mohamed, Monday, 7:07</w:t>
            </w:r>
          </w:p>
          <w:p w14:paraId="4E49CBE2" w14:textId="77777777" w:rsidR="00D40552" w:rsidRDefault="00D40552" w:rsidP="00D40552">
            <w:pPr>
              <w:rPr>
                <w:rFonts w:eastAsia="Batang" w:cs="Arial"/>
                <w:lang w:eastAsia="ko-KR"/>
              </w:rPr>
            </w:pPr>
            <w:r>
              <w:rPr>
                <w:rFonts w:eastAsia="Batang" w:cs="Arial"/>
                <w:lang w:eastAsia="ko-KR"/>
              </w:rPr>
              <w:t>Revision required</w:t>
            </w:r>
          </w:p>
          <w:p w14:paraId="1D73DEF2" w14:textId="77777777" w:rsidR="0033550D" w:rsidRDefault="0033550D" w:rsidP="0033550D">
            <w:pPr>
              <w:rPr>
                <w:rFonts w:eastAsia="Batang" w:cs="Arial"/>
                <w:lang w:eastAsia="ko-KR"/>
              </w:rPr>
            </w:pPr>
          </w:p>
          <w:p w14:paraId="013CAFAD" w14:textId="457AEB88" w:rsidR="00E3629F" w:rsidRDefault="00E3629F" w:rsidP="00E3629F">
            <w:pPr>
              <w:rPr>
                <w:rFonts w:eastAsia="Batang" w:cs="Arial"/>
                <w:lang w:eastAsia="ko-KR"/>
              </w:rPr>
            </w:pPr>
            <w:r>
              <w:rPr>
                <w:rFonts w:eastAsia="Batang" w:cs="Arial"/>
                <w:lang w:eastAsia="ko-KR"/>
              </w:rPr>
              <w:t>Ivo, Monday, 8:3</w:t>
            </w:r>
            <w:r>
              <w:rPr>
                <w:rFonts w:eastAsia="Batang" w:cs="Arial"/>
                <w:lang w:eastAsia="ko-KR"/>
              </w:rPr>
              <w:t>4</w:t>
            </w:r>
          </w:p>
          <w:p w14:paraId="102C3773" w14:textId="77777777" w:rsidR="00E3629F" w:rsidRDefault="00E3629F" w:rsidP="00E3629F">
            <w:pPr>
              <w:rPr>
                <w:rFonts w:eastAsia="Batang" w:cs="Arial"/>
                <w:lang w:eastAsia="ko-KR"/>
              </w:rPr>
            </w:pPr>
            <w:r>
              <w:rPr>
                <w:rFonts w:eastAsia="Batang" w:cs="Arial"/>
                <w:lang w:eastAsia="ko-KR"/>
              </w:rPr>
              <w:t>Revision required</w:t>
            </w:r>
          </w:p>
          <w:p w14:paraId="0DCCB861" w14:textId="7F849C7A" w:rsidR="00E3629F" w:rsidRPr="00D95972" w:rsidRDefault="00E3629F" w:rsidP="0033550D">
            <w:pPr>
              <w:rPr>
                <w:rFonts w:eastAsia="Batang" w:cs="Arial"/>
                <w:lang w:eastAsia="ko-KR"/>
              </w:rPr>
            </w:pPr>
          </w:p>
        </w:tc>
      </w:tr>
      <w:tr w:rsidR="0033550D" w:rsidRPr="00D95972" w14:paraId="18FE6E1A" w14:textId="77777777" w:rsidTr="004B1C0F">
        <w:tc>
          <w:tcPr>
            <w:tcW w:w="976" w:type="dxa"/>
            <w:tcBorders>
              <w:top w:val="nil"/>
              <w:left w:val="thinThickThinSmallGap" w:sz="24" w:space="0" w:color="auto"/>
              <w:bottom w:val="nil"/>
            </w:tcBorders>
            <w:shd w:val="clear" w:color="auto" w:fill="auto"/>
          </w:tcPr>
          <w:p w14:paraId="3D8264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5947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088CCD" w14:textId="2065ECCF" w:rsidR="0033550D" w:rsidRPr="00D95972" w:rsidRDefault="006148D7" w:rsidP="0033550D">
            <w:pPr>
              <w:overflowPunct/>
              <w:autoSpaceDE/>
              <w:autoSpaceDN/>
              <w:adjustRightInd/>
              <w:textAlignment w:val="auto"/>
              <w:rPr>
                <w:rFonts w:cs="Arial"/>
                <w:lang w:val="en-US"/>
              </w:rPr>
            </w:pPr>
            <w:hyperlink r:id="rId278" w:history="1">
              <w:r w:rsidR="0033550D">
                <w:rPr>
                  <w:rStyle w:val="Hyperlink"/>
                </w:rPr>
                <w:t>C1-215582</w:t>
              </w:r>
            </w:hyperlink>
          </w:p>
        </w:tc>
        <w:tc>
          <w:tcPr>
            <w:tcW w:w="4191" w:type="dxa"/>
            <w:gridSpan w:val="3"/>
            <w:tcBorders>
              <w:top w:val="single" w:sz="4" w:space="0" w:color="auto"/>
              <w:bottom w:val="single" w:sz="4" w:space="0" w:color="auto"/>
            </w:tcBorders>
            <w:shd w:val="clear" w:color="auto" w:fill="FFFF00"/>
          </w:tcPr>
          <w:p w14:paraId="2D0E79B4" w14:textId="6FBEE588" w:rsidR="0033550D" w:rsidRPr="00D95972" w:rsidRDefault="0033550D" w:rsidP="0033550D">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1F5FB114" w14:textId="0978965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191911" w14:textId="722CF5F3"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5312B" w14:textId="252AC5A7" w:rsidR="00703466" w:rsidRDefault="00703466" w:rsidP="00703466">
            <w:pPr>
              <w:rPr>
                <w:rFonts w:eastAsia="Batang" w:cs="Arial"/>
                <w:lang w:eastAsia="ko-KR"/>
              </w:rPr>
            </w:pPr>
            <w:r>
              <w:rPr>
                <w:rFonts w:eastAsia="Batang" w:cs="Arial"/>
                <w:lang w:eastAsia="ko-KR"/>
              </w:rPr>
              <w:t>Rae, Monday, 3:5</w:t>
            </w:r>
            <w:r>
              <w:rPr>
                <w:rFonts w:eastAsia="Batang" w:cs="Arial"/>
                <w:lang w:eastAsia="ko-KR"/>
              </w:rPr>
              <w:t>9</w:t>
            </w:r>
          </w:p>
          <w:p w14:paraId="63804791" w14:textId="77777777" w:rsidR="0033550D" w:rsidRDefault="00703466" w:rsidP="00703466">
            <w:pPr>
              <w:rPr>
                <w:rFonts w:eastAsia="Batang" w:cs="Arial"/>
                <w:lang w:eastAsia="ko-KR"/>
              </w:rPr>
            </w:pPr>
            <w:r>
              <w:rPr>
                <w:rFonts w:eastAsia="Batang" w:cs="Arial"/>
                <w:lang w:eastAsia="ko-KR"/>
              </w:rPr>
              <w:t>Revision required</w:t>
            </w:r>
          </w:p>
          <w:p w14:paraId="69A51044" w14:textId="77777777" w:rsidR="00F52DAF" w:rsidRDefault="00F52DAF" w:rsidP="00703466">
            <w:pPr>
              <w:rPr>
                <w:rFonts w:eastAsia="Batang" w:cs="Arial"/>
                <w:lang w:eastAsia="ko-KR"/>
              </w:rPr>
            </w:pPr>
          </w:p>
          <w:p w14:paraId="7C6DE002" w14:textId="397CC010" w:rsidR="00F52DAF" w:rsidRDefault="00F52DAF" w:rsidP="00F52DAF">
            <w:pPr>
              <w:rPr>
                <w:rFonts w:eastAsia="Batang" w:cs="Arial"/>
                <w:lang w:eastAsia="ko-KR"/>
              </w:rPr>
            </w:pPr>
            <w:r>
              <w:rPr>
                <w:rFonts w:eastAsia="Batang" w:cs="Arial"/>
                <w:lang w:eastAsia="ko-KR"/>
              </w:rPr>
              <w:t>Sunghoon, Monday, 6:</w:t>
            </w:r>
            <w:r>
              <w:rPr>
                <w:rFonts w:eastAsia="Batang" w:cs="Arial"/>
                <w:lang w:eastAsia="ko-KR"/>
              </w:rPr>
              <w:t>20</w:t>
            </w:r>
          </w:p>
          <w:p w14:paraId="1E37AEBB" w14:textId="77777777" w:rsidR="00F52DAF" w:rsidRDefault="00F52DAF" w:rsidP="00F52DAF">
            <w:pPr>
              <w:rPr>
                <w:rFonts w:eastAsia="Batang" w:cs="Arial"/>
                <w:lang w:eastAsia="ko-KR"/>
              </w:rPr>
            </w:pPr>
            <w:r>
              <w:rPr>
                <w:rFonts w:eastAsia="Batang" w:cs="Arial"/>
                <w:lang w:eastAsia="ko-KR"/>
              </w:rPr>
              <w:t>Revision required</w:t>
            </w:r>
          </w:p>
          <w:p w14:paraId="3464CF60" w14:textId="77777777" w:rsidR="00F52DAF" w:rsidRDefault="00F52DAF" w:rsidP="00703466">
            <w:pPr>
              <w:rPr>
                <w:rFonts w:eastAsia="Batang" w:cs="Arial"/>
                <w:lang w:eastAsia="ko-KR"/>
              </w:rPr>
            </w:pPr>
          </w:p>
          <w:p w14:paraId="1A7463F4" w14:textId="3E5588AF" w:rsidR="0064119A" w:rsidRDefault="0064119A" w:rsidP="0064119A">
            <w:pPr>
              <w:rPr>
                <w:rFonts w:eastAsia="Batang" w:cs="Arial"/>
                <w:lang w:eastAsia="ko-KR"/>
              </w:rPr>
            </w:pPr>
            <w:r>
              <w:rPr>
                <w:rFonts w:eastAsia="Batang" w:cs="Arial"/>
                <w:lang w:eastAsia="ko-KR"/>
              </w:rPr>
              <w:t>Mohamed, Monday, 7:0</w:t>
            </w:r>
            <w:r>
              <w:rPr>
                <w:rFonts w:eastAsia="Batang" w:cs="Arial"/>
                <w:lang w:eastAsia="ko-KR"/>
              </w:rPr>
              <w:t>7</w:t>
            </w:r>
          </w:p>
          <w:p w14:paraId="5D146DB9" w14:textId="77777777" w:rsidR="0064119A" w:rsidRDefault="0064119A" w:rsidP="0064119A">
            <w:pPr>
              <w:rPr>
                <w:rFonts w:eastAsia="Batang" w:cs="Arial"/>
                <w:lang w:eastAsia="ko-KR"/>
              </w:rPr>
            </w:pPr>
            <w:r>
              <w:rPr>
                <w:rFonts w:eastAsia="Batang" w:cs="Arial"/>
                <w:lang w:eastAsia="ko-KR"/>
              </w:rPr>
              <w:t>Revision required</w:t>
            </w:r>
          </w:p>
          <w:p w14:paraId="1EE381FC" w14:textId="50B1144E" w:rsidR="0064119A" w:rsidRPr="00D95972" w:rsidRDefault="0064119A" w:rsidP="00703466">
            <w:pPr>
              <w:rPr>
                <w:rFonts w:eastAsia="Batang" w:cs="Arial"/>
                <w:lang w:eastAsia="ko-KR"/>
              </w:rPr>
            </w:pPr>
          </w:p>
        </w:tc>
      </w:tr>
      <w:tr w:rsidR="0033550D" w:rsidRPr="00D95972" w14:paraId="5D18D6D1" w14:textId="77777777" w:rsidTr="004B1C0F">
        <w:tc>
          <w:tcPr>
            <w:tcW w:w="976" w:type="dxa"/>
            <w:tcBorders>
              <w:top w:val="nil"/>
              <w:left w:val="thinThickThinSmallGap" w:sz="24" w:space="0" w:color="auto"/>
              <w:bottom w:val="nil"/>
            </w:tcBorders>
            <w:shd w:val="clear" w:color="auto" w:fill="auto"/>
          </w:tcPr>
          <w:p w14:paraId="38BA73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F44B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109C29" w14:textId="0AF49641" w:rsidR="0033550D" w:rsidRPr="00D95972" w:rsidRDefault="006148D7" w:rsidP="0033550D">
            <w:pPr>
              <w:overflowPunct/>
              <w:autoSpaceDE/>
              <w:autoSpaceDN/>
              <w:adjustRightInd/>
              <w:textAlignment w:val="auto"/>
              <w:rPr>
                <w:rFonts w:cs="Arial"/>
                <w:lang w:val="en-US"/>
              </w:rPr>
            </w:pPr>
            <w:hyperlink r:id="rId279" w:history="1">
              <w:r w:rsidR="0033550D">
                <w:rPr>
                  <w:rStyle w:val="Hyperlink"/>
                </w:rPr>
                <w:t>C1-215588</w:t>
              </w:r>
            </w:hyperlink>
          </w:p>
        </w:tc>
        <w:tc>
          <w:tcPr>
            <w:tcW w:w="4191" w:type="dxa"/>
            <w:gridSpan w:val="3"/>
            <w:tcBorders>
              <w:top w:val="single" w:sz="4" w:space="0" w:color="auto"/>
              <w:bottom w:val="single" w:sz="4" w:space="0" w:color="auto"/>
            </w:tcBorders>
            <w:shd w:val="clear" w:color="auto" w:fill="FFFF00"/>
          </w:tcPr>
          <w:p w14:paraId="4E43900F" w14:textId="25F83D9F" w:rsidR="0033550D" w:rsidRPr="00D95972" w:rsidRDefault="0033550D" w:rsidP="0033550D">
            <w:pPr>
              <w:rPr>
                <w:rFonts w:cs="Arial"/>
              </w:rPr>
            </w:pPr>
            <w:r>
              <w:rPr>
                <w:rFonts w:cs="Arial"/>
              </w:rPr>
              <w:t xml:space="preserve">CT1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0FA6E03" w14:textId="3F60BA34"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5B2568" w14:textId="7CD434A1" w:rsidR="0033550D" w:rsidRPr="00D95972" w:rsidRDefault="0033550D" w:rsidP="0033550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E917" w14:textId="77777777" w:rsidR="0033550D" w:rsidRPr="00D95972" w:rsidRDefault="0033550D" w:rsidP="0033550D">
            <w:pPr>
              <w:rPr>
                <w:rFonts w:eastAsia="Batang" w:cs="Arial"/>
                <w:lang w:eastAsia="ko-KR"/>
              </w:rPr>
            </w:pPr>
          </w:p>
        </w:tc>
      </w:tr>
      <w:tr w:rsidR="0033550D" w:rsidRPr="00D95972" w14:paraId="38F2D975" w14:textId="77777777" w:rsidTr="00681FF2">
        <w:tc>
          <w:tcPr>
            <w:tcW w:w="976" w:type="dxa"/>
            <w:tcBorders>
              <w:top w:val="nil"/>
              <w:left w:val="thinThickThinSmallGap" w:sz="24" w:space="0" w:color="auto"/>
              <w:bottom w:val="nil"/>
            </w:tcBorders>
            <w:shd w:val="clear" w:color="auto" w:fill="auto"/>
          </w:tcPr>
          <w:p w14:paraId="05DCA4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90B4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CA1F9" w14:textId="7C0DFAF6" w:rsidR="0033550D" w:rsidRPr="00D95972" w:rsidRDefault="006148D7" w:rsidP="0033550D">
            <w:pPr>
              <w:overflowPunct/>
              <w:autoSpaceDE/>
              <w:autoSpaceDN/>
              <w:adjustRightInd/>
              <w:textAlignment w:val="auto"/>
              <w:rPr>
                <w:rFonts w:cs="Arial"/>
                <w:lang w:val="en-US"/>
              </w:rPr>
            </w:pPr>
            <w:hyperlink r:id="rId280" w:history="1">
              <w:r w:rsidR="0033550D">
                <w:rPr>
                  <w:rStyle w:val="Hyperlink"/>
                </w:rPr>
                <w:t>C1-215606</w:t>
              </w:r>
            </w:hyperlink>
          </w:p>
        </w:tc>
        <w:tc>
          <w:tcPr>
            <w:tcW w:w="4191" w:type="dxa"/>
            <w:gridSpan w:val="3"/>
            <w:tcBorders>
              <w:top w:val="single" w:sz="4" w:space="0" w:color="auto"/>
              <w:bottom w:val="single" w:sz="4" w:space="0" w:color="auto"/>
            </w:tcBorders>
            <w:shd w:val="clear" w:color="auto" w:fill="FFFF00"/>
          </w:tcPr>
          <w:p w14:paraId="3ABEAAE5" w14:textId="5EBF318B" w:rsidR="0033550D" w:rsidRPr="00D95972" w:rsidRDefault="0033550D" w:rsidP="0033550D">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3FAEDA13" w14:textId="67DC932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F0DE4C" w14:textId="14067ACB"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CE9D2" w14:textId="77777777" w:rsidR="0033550D" w:rsidRPr="00D95972" w:rsidRDefault="0033550D" w:rsidP="0033550D">
            <w:pPr>
              <w:rPr>
                <w:rFonts w:eastAsia="Batang" w:cs="Arial"/>
                <w:lang w:eastAsia="ko-KR"/>
              </w:rPr>
            </w:pPr>
          </w:p>
        </w:tc>
      </w:tr>
      <w:tr w:rsidR="0033550D" w:rsidRPr="00D95972" w14:paraId="725FF343" w14:textId="77777777" w:rsidTr="00681FF2">
        <w:tc>
          <w:tcPr>
            <w:tcW w:w="976" w:type="dxa"/>
            <w:tcBorders>
              <w:top w:val="nil"/>
              <w:left w:val="thinThickThinSmallGap" w:sz="24" w:space="0" w:color="auto"/>
              <w:bottom w:val="nil"/>
            </w:tcBorders>
            <w:shd w:val="clear" w:color="auto" w:fill="auto"/>
          </w:tcPr>
          <w:p w14:paraId="7CE597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F03B9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EF093D" w14:textId="34513225" w:rsidR="0033550D" w:rsidRPr="00D95972" w:rsidRDefault="006148D7" w:rsidP="0033550D">
            <w:pPr>
              <w:overflowPunct/>
              <w:autoSpaceDE/>
              <w:autoSpaceDN/>
              <w:adjustRightInd/>
              <w:textAlignment w:val="auto"/>
              <w:rPr>
                <w:rFonts w:cs="Arial"/>
                <w:lang w:val="en-US"/>
              </w:rPr>
            </w:pPr>
            <w:hyperlink r:id="rId281" w:history="1">
              <w:r w:rsidR="0033550D">
                <w:rPr>
                  <w:rStyle w:val="Hyperlink"/>
                </w:rPr>
                <w:t>C1-215607</w:t>
              </w:r>
            </w:hyperlink>
          </w:p>
        </w:tc>
        <w:tc>
          <w:tcPr>
            <w:tcW w:w="4191" w:type="dxa"/>
            <w:gridSpan w:val="3"/>
            <w:tcBorders>
              <w:top w:val="single" w:sz="4" w:space="0" w:color="auto"/>
              <w:bottom w:val="single" w:sz="4" w:space="0" w:color="auto"/>
            </w:tcBorders>
            <w:shd w:val="clear" w:color="auto" w:fill="FFFF00"/>
          </w:tcPr>
          <w:p w14:paraId="19421811" w14:textId="4B4F3A8F" w:rsidR="0033550D" w:rsidRPr="00D95972" w:rsidRDefault="0033550D" w:rsidP="0033550D">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17A212C7" w14:textId="3986531F"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B72486" w14:textId="712F9790"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0F278" w14:textId="790C43A8" w:rsidR="00F52DAF" w:rsidRDefault="00F52DAF" w:rsidP="00F52DAF">
            <w:pPr>
              <w:rPr>
                <w:rFonts w:eastAsia="Batang" w:cs="Arial"/>
                <w:lang w:eastAsia="ko-KR"/>
              </w:rPr>
            </w:pPr>
            <w:r>
              <w:rPr>
                <w:rFonts w:eastAsia="Batang" w:cs="Arial"/>
                <w:lang w:eastAsia="ko-KR"/>
              </w:rPr>
              <w:t>Sunghoon, Monday, 6:</w:t>
            </w:r>
            <w:r>
              <w:rPr>
                <w:rFonts w:eastAsia="Batang" w:cs="Arial"/>
                <w:lang w:eastAsia="ko-KR"/>
              </w:rPr>
              <w:t>21</w:t>
            </w:r>
          </w:p>
          <w:p w14:paraId="2DC2921A" w14:textId="77777777" w:rsidR="00F52DAF" w:rsidRDefault="00F52DAF" w:rsidP="00F52DAF">
            <w:pPr>
              <w:rPr>
                <w:rFonts w:eastAsia="Batang" w:cs="Arial"/>
                <w:lang w:eastAsia="ko-KR"/>
              </w:rPr>
            </w:pPr>
            <w:r>
              <w:rPr>
                <w:rFonts w:eastAsia="Batang" w:cs="Arial"/>
                <w:lang w:eastAsia="ko-KR"/>
              </w:rPr>
              <w:t>Revision required</w:t>
            </w:r>
          </w:p>
          <w:p w14:paraId="6B418EF4" w14:textId="77777777" w:rsidR="0033550D" w:rsidRDefault="0033550D" w:rsidP="0033550D">
            <w:pPr>
              <w:rPr>
                <w:rFonts w:eastAsia="Batang" w:cs="Arial"/>
                <w:lang w:eastAsia="ko-KR"/>
              </w:rPr>
            </w:pPr>
          </w:p>
          <w:p w14:paraId="4D1621AC" w14:textId="78DB2074" w:rsidR="00D303DA" w:rsidRDefault="00D303DA" w:rsidP="00D303DA">
            <w:pPr>
              <w:rPr>
                <w:rFonts w:eastAsia="Batang" w:cs="Arial"/>
                <w:lang w:eastAsia="ko-KR"/>
              </w:rPr>
            </w:pPr>
            <w:r>
              <w:rPr>
                <w:rFonts w:eastAsia="Batang" w:cs="Arial"/>
                <w:lang w:eastAsia="ko-KR"/>
              </w:rPr>
              <w:t>Ivo</w:t>
            </w:r>
            <w:r>
              <w:rPr>
                <w:rFonts w:eastAsia="Batang" w:cs="Arial"/>
                <w:lang w:eastAsia="ko-KR"/>
              </w:rPr>
              <w:t xml:space="preserve">, Monday, </w:t>
            </w:r>
            <w:r w:rsidR="00313DE0">
              <w:rPr>
                <w:rFonts w:eastAsia="Batang" w:cs="Arial"/>
                <w:lang w:eastAsia="ko-KR"/>
              </w:rPr>
              <w:t>8:34</w:t>
            </w:r>
          </w:p>
          <w:p w14:paraId="6516A736" w14:textId="77777777" w:rsidR="00D303DA" w:rsidRDefault="00D303DA" w:rsidP="00D303DA">
            <w:pPr>
              <w:rPr>
                <w:rFonts w:eastAsia="Batang" w:cs="Arial"/>
                <w:lang w:eastAsia="ko-KR"/>
              </w:rPr>
            </w:pPr>
            <w:r>
              <w:rPr>
                <w:rFonts w:eastAsia="Batang" w:cs="Arial"/>
                <w:lang w:eastAsia="ko-KR"/>
              </w:rPr>
              <w:lastRenderedPageBreak/>
              <w:t>Revision required</w:t>
            </w:r>
          </w:p>
          <w:p w14:paraId="0D36AAC5" w14:textId="77777777" w:rsidR="00D303DA" w:rsidRDefault="00D303DA" w:rsidP="0033550D">
            <w:pPr>
              <w:rPr>
                <w:rFonts w:eastAsia="Batang" w:cs="Arial"/>
                <w:lang w:eastAsia="ko-KR"/>
              </w:rPr>
            </w:pPr>
          </w:p>
          <w:p w14:paraId="0541FB32" w14:textId="71415B38" w:rsidR="004E4111" w:rsidRDefault="004E4111" w:rsidP="004E4111">
            <w:pPr>
              <w:rPr>
                <w:rFonts w:eastAsia="Batang" w:cs="Arial"/>
                <w:lang w:eastAsia="ko-KR"/>
              </w:rPr>
            </w:pPr>
            <w:r>
              <w:rPr>
                <w:rFonts w:eastAsia="Batang" w:cs="Arial"/>
                <w:lang w:eastAsia="ko-KR"/>
              </w:rPr>
              <w:t>Scott, Monday, 11:3</w:t>
            </w:r>
            <w:r>
              <w:rPr>
                <w:rFonts w:eastAsia="Batang" w:cs="Arial"/>
                <w:lang w:eastAsia="ko-KR"/>
              </w:rPr>
              <w:t>5</w:t>
            </w:r>
          </w:p>
          <w:p w14:paraId="4F4E6669" w14:textId="77777777" w:rsidR="004E4111" w:rsidRDefault="004E4111" w:rsidP="004E4111">
            <w:pPr>
              <w:rPr>
                <w:rFonts w:eastAsia="Batang" w:cs="Arial"/>
                <w:lang w:eastAsia="ko-KR"/>
              </w:rPr>
            </w:pPr>
            <w:r>
              <w:rPr>
                <w:rFonts w:eastAsia="Batang" w:cs="Arial"/>
                <w:lang w:eastAsia="ko-KR"/>
              </w:rPr>
              <w:t>Revision required</w:t>
            </w:r>
          </w:p>
          <w:p w14:paraId="7001066A" w14:textId="11DE0370" w:rsidR="004E4111" w:rsidRPr="00D95972" w:rsidRDefault="004E4111" w:rsidP="0033550D">
            <w:pPr>
              <w:rPr>
                <w:rFonts w:eastAsia="Batang" w:cs="Arial"/>
                <w:lang w:eastAsia="ko-KR"/>
              </w:rPr>
            </w:pPr>
          </w:p>
        </w:tc>
      </w:tr>
      <w:tr w:rsidR="0033550D" w:rsidRPr="00D95972" w14:paraId="4F510115" w14:textId="77777777" w:rsidTr="00681FF2">
        <w:tc>
          <w:tcPr>
            <w:tcW w:w="976" w:type="dxa"/>
            <w:tcBorders>
              <w:top w:val="nil"/>
              <w:left w:val="thinThickThinSmallGap" w:sz="24" w:space="0" w:color="auto"/>
              <w:bottom w:val="nil"/>
            </w:tcBorders>
            <w:shd w:val="clear" w:color="auto" w:fill="auto"/>
          </w:tcPr>
          <w:p w14:paraId="3FCC05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0EEB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5FA650" w14:textId="56B143AF" w:rsidR="0033550D" w:rsidRPr="00D95972" w:rsidRDefault="006148D7" w:rsidP="0033550D">
            <w:pPr>
              <w:overflowPunct/>
              <w:autoSpaceDE/>
              <w:autoSpaceDN/>
              <w:adjustRightInd/>
              <w:textAlignment w:val="auto"/>
              <w:rPr>
                <w:rFonts w:cs="Arial"/>
                <w:lang w:val="en-US"/>
              </w:rPr>
            </w:pPr>
            <w:hyperlink r:id="rId282" w:history="1">
              <w:r w:rsidR="0033550D">
                <w:rPr>
                  <w:rStyle w:val="Hyperlink"/>
                </w:rPr>
                <w:t>C1-215608</w:t>
              </w:r>
            </w:hyperlink>
          </w:p>
        </w:tc>
        <w:tc>
          <w:tcPr>
            <w:tcW w:w="4191" w:type="dxa"/>
            <w:gridSpan w:val="3"/>
            <w:tcBorders>
              <w:top w:val="single" w:sz="4" w:space="0" w:color="auto"/>
              <w:bottom w:val="single" w:sz="4" w:space="0" w:color="auto"/>
            </w:tcBorders>
            <w:shd w:val="clear" w:color="auto" w:fill="FFFF00"/>
          </w:tcPr>
          <w:p w14:paraId="647C038E" w14:textId="26DF4E13" w:rsidR="0033550D" w:rsidRPr="00D95972" w:rsidRDefault="0033550D" w:rsidP="0033550D">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4A15D25" w14:textId="5FC2E693"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7EFFE6" w14:textId="53146DAB"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2C53E" w14:textId="0B876F56" w:rsidR="00253CD3" w:rsidRDefault="00253CD3" w:rsidP="00253CD3">
            <w:pPr>
              <w:rPr>
                <w:rFonts w:eastAsia="Batang" w:cs="Arial"/>
                <w:lang w:eastAsia="ko-KR"/>
              </w:rPr>
            </w:pPr>
            <w:r>
              <w:rPr>
                <w:rFonts w:eastAsia="Batang" w:cs="Arial"/>
                <w:lang w:eastAsia="ko-KR"/>
              </w:rPr>
              <w:t xml:space="preserve">Rae, Monday, </w:t>
            </w:r>
            <w:r>
              <w:rPr>
                <w:rFonts w:eastAsia="Batang" w:cs="Arial"/>
                <w:lang w:eastAsia="ko-KR"/>
              </w:rPr>
              <w:t>4:19</w:t>
            </w:r>
          </w:p>
          <w:p w14:paraId="139598FC" w14:textId="77777777" w:rsidR="0033550D" w:rsidRDefault="00253CD3" w:rsidP="00253CD3">
            <w:pPr>
              <w:rPr>
                <w:rFonts w:eastAsia="Batang" w:cs="Arial"/>
                <w:lang w:eastAsia="ko-KR"/>
              </w:rPr>
            </w:pPr>
            <w:r>
              <w:rPr>
                <w:rFonts w:eastAsia="Batang" w:cs="Arial"/>
                <w:lang w:eastAsia="ko-KR"/>
              </w:rPr>
              <w:t>Revision required</w:t>
            </w:r>
          </w:p>
          <w:p w14:paraId="378A9EE2" w14:textId="77777777" w:rsidR="005B1E92" w:rsidRDefault="005B1E92" w:rsidP="00253CD3">
            <w:pPr>
              <w:rPr>
                <w:rFonts w:eastAsia="Batang" w:cs="Arial"/>
                <w:lang w:eastAsia="ko-KR"/>
              </w:rPr>
            </w:pPr>
          </w:p>
          <w:p w14:paraId="5BFE098F" w14:textId="424BF2CE" w:rsidR="005B1E92" w:rsidRDefault="005B1E92" w:rsidP="005B1E92">
            <w:pPr>
              <w:rPr>
                <w:rFonts w:eastAsia="Batang" w:cs="Arial"/>
                <w:lang w:eastAsia="ko-KR"/>
              </w:rPr>
            </w:pPr>
            <w:r>
              <w:rPr>
                <w:rFonts w:eastAsia="Batang" w:cs="Arial"/>
                <w:lang w:eastAsia="ko-KR"/>
              </w:rPr>
              <w:t>Mohamed, Monday, 7:0</w:t>
            </w:r>
            <w:r>
              <w:rPr>
                <w:rFonts w:eastAsia="Batang" w:cs="Arial"/>
                <w:lang w:eastAsia="ko-KR"/>
              </w:rPr>
              <w:t>7</w:t>
            </w:r>
          </w:p>
          <w:p w14:paraId="3BC19B66" w14:textId="223C851C" w:rsidR="005B1E92" w:rsidRDefault="005B1E92" w:rsidP="005B1E92">
            <w:pPr>
              <w:rPr>
                <w:rFonts w:eastAsia="Batang" w:cs="Arial"/>
                <w:lang w:eastAsia="ko-KR"/>
              </w:rPr>
            </w:pPr>
            <w:r>
              <w:rPr>
                <w:rFonts w:eastAsia="Batang" w:cs="Arial"/>
                <w:lang w:eastAsia="ko-KR"/>
              </w:rPr>
              <w:t>Revision required</w:t>
            </w:r>
          </w:p>
          <w:p w14:paraId="0DE8DBDE" w14:textId="77777777" w:rsidR="005B1E92" w:rsidRDefault="005B1E92" w:rsidP="00253CD3">
            <w:pPr>
              <w:rPr>
                <w:rFonts w:eastAsia="Batang" w:cs="Arial"/>
                <w:lang w:eastAsia="ko-KR"/>
              </w:rPr>
            </w:pPr>
          </w:p>
          <w:p w14:paraId="394789F9" w14:textId="22C33BD1" w:rsidR="002E4E29" w:rsidRDefault="002E4E29" w:rsidP="002E4E29">
            <w:pPr>
              <w:rPr>
                <w:rFonts w:eastAsia="Batang" w:cs="Arial"/>
                <w:lang w:eastAsia="ko-KR"/>
              </w:rPr>
            </w:pPr>
            <w:r>
              <w:rPr>
                <w:rFonts w:eastAsia="Batang" w:cs="Arial"/>
                <w:lang w:eastAsia="ko-KR"/>
              </w:rPr>
              <w:t>Scott, Monday, 11:</w:t>
            </w:r>
            <w:r>
              <w:rPr>
                <w:rFonts w:eastAsia="Batang" w:cs="Arial"/>
                <w:lang w:eastAsia="ko-KR"/>
              </w:rPr>
              <w:t>33</w:t>
            </w:r>
          </w:p>
          <w:p w14:paraId="0884E363" w14:textId="77777777" w:rsidR="002E4E29" w:rsidRDefault="002E4E29" w:rsidP="002E4E29">
            <w:pPr>
              <w:rPr>
                <w:rFonts w:eastAsia="Batang" w:cs="Arial"/>
                <w:lang w:eastAsia="ko-KR"/>
              </w:rPr>
            </w:pPr>
            <w:r>
              <w:rPr>
                <w:rFonts w:eastAsia="Batang" w:cs="Arial"/>
                <w:lang w:eastAsia="ko-KR"/>
              </w:rPr>
              <w:t>Revision required</w:t>
            </w:r>
          </w:p>
          <w:p w14:paraId="4C2C01E1" w14:textId="44A876F8" w:rsidR="002E4E29" w:rsidRPr="00D95972" w:rsidRDefault="002E4E29" w:rsidP="00253CD3">
            <w:pPr>
              <w:rPr>
                <w:rFonts w:eastAsia="Batang" w:cs="Arial"/>
                <w:lang w:eastAsia="ko-KR"/>
              </w:rPr>
            </w:pPr>
          </w:p>
        </w:tc>
      </w:tr>
      <w:tr w:rsidR="0033550D" w:rsidRPr="00D95972" w14:paraId="137E6DB7" w14:textId="77777777" w:rsidTr="00681FF2">
        <w:tc>
          <w:tcPr>
            <w:tcW w:w="976" w:type="dxa"/>
            <w:tcBorders>
              <w:top w:val="nil"/>
              <w:left w:val="thinThickThinSmallGap" w:sz="24" w:space="0" w:color="auto"/>
              <w:bottom w:val="nil"/>
            </w:tcBorders>
            <w:shd w:val="clear" w:color="auto" w:fill="auto"/>
          </w:tcPr>
          <w:p w14:paraId="08F69A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9400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D74F83" w14:textId="6FB995EA" w:rsidR="0033550D" w:rsidRPr="00D95972" w:rsidRDefault="006148D7" w:rsidP="0033550D">
            <w:pPr>
              <w:overflowPunct/>
              <w:autoSpaceDE/>
              <w:autoSpaceDN/>
              <w:adjustRightInd/>
              <w:textAlignment w:val="auto"/>
              <w:rPr>
                <w:rFonts w:cs="Arial"/>
                <w:lang w:val="en-US"/>
              </w:rPr>
            </w:pPr>
            <w:hyperlink r:id="rId283" w:history="1">
              <w:r w:rsidR="0033550D">
                <w:rPr>
                  <w:rStyle w:val="Hyperlink"/>
                </w:rPr>
                <w:t>C1-215609</w:t>
              </w:r>
            </w:hyperlink>
          </w:p>
        </w:tc>
        <w:tc>
          <w:tcPr>
            <w:tcW w:w="4191" w:type="dxa"/>
            <w:gridSpan w:val="3"/>
            <w:tcBorders>
              <w:top w:val="single" w:sz="4" w:space="0" w:color="auto"/>
              <w:bottom w:val="single" w:sz="4" w:space="0" w:color="auto"/>
            </w:tcBorders>
            <w:shd w:val="clear" w:color="auto" w:fill="FFFF00"/>
          </w:tcPr>
          <w:p w14:paraId="7611F8A1" w14:textId="68D2D5DE" w:rsidR="0033550D" w:rsidRPr="00D95972" w:rsidRDefault="0033550D" w:rsidP="0033550D">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2A7C207E" w14:textId="7B63901E"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F739BE" w14:textId="359CD35F"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B4C1E" w14:textId="3599E4CF" w:rsidR="00703466" w:rsidRDefault="00703466" w:rsidP="00703466">
            <w:pPr>
              <w:rPr>
                <w:rFonts w:eastAsia="Batang" w:cs="Arial"/>
                <w:lang w:eastAsia="ko-KR"/>
              </w:rPr>
            </w:pPr>
            <w:r>
              <w:rPr>
                <w:rFonts w:eastAsia="Batang" w:cs="Arial"/>
                <w:lang w:eastAsia="ko-KR"/>
              </w:rPr>
              <w:t xml:space="preserve">Rae, Monday, </w:t>
            </w:r>
            <w:r w:rsidR="006D3113">
              <w:rPr>
                <w:rFonts w:eastAsia="Batang" w:cs="Arial"/>
                <w:lang w:eastAsia="ko-KR"/>
              </w:rPr>
              <w:t>4:07</w:t>
            </w:r>
          </w:p>
          <w:p w14:paraId="68395727" w14:textId="77777777" w:rsidR="0033550D" w:rsidRDefault="006D3113" w:rsidP="0033550D">
            <w:pPr>
              <w:rPr>
                <w:rFonts w:eastAsia="Batang" w:cs="Arial"/>
                <w:lang w:eastAsia="ko-KR"/>
              </w:rPr>
            </w:pPr>
            <w:r>
              <w:rPr>
                <w:rFonts w:eastAsia="Batang" w:cs="Arial"/>
                <w:lang w:eastAsia="ko-KR"/>
              </w:rPr>
              <w:t>Request to postpone</w:t>
            </w:r>
          </w:p>
          <w:p w14:paraId="4C41A35A" w14:textId="77777777" w:rsidR="0092628A" w:rsidRDefault="0092628A" w:rsidP="0033550D">
            <w:pPr>
              <w:rPr>
                <w:rFonts w:eastAsia="Batang" w:cs="Arial"/>
                <w:lang w:eastAsia="ko-KR"/>
              </w:rPr>
            </w:pPr>
          </w:p>
          <w:p w14:paraId="0D249A93" w14:textId="78408A8E" w:rsidR="0092628A" w:rsidRDefault="0092628A" w:rsidP="0092628A">
            <w:pPr>
              <w:rPr>
                <w:rFonts w:eastAsia="Batang" w:cs="Arial"/>
                <w:lang w:eastAsia="ko-KR"/>
              </w:rPr>
            </w:pPr>
            <w:r>
              <w:rPr>
                <w:rFonts w:eastAsia="Batang" w:cs="Arial"/>
                <w:lang w:eastAsia="ko-KR"/>
              </w:rPr>
              <w:t>Mohamed, Monday, 7:0</w:t>
            </w:r>
            <w:r>
              <w:rPr>
                <w:rFonts w:eastAsia="Batang" w:cs="Arial"/>
                <w:lang w:eastAsia="ko-KR"/>
              </w:rPr>
              <w:t>8</w:t>
            </w:r>
          </w:p>
          <w:p w14:paraId="504ABBF0" w14:textId="77777777" w:rsidR="0092628A" w:rsidRDefault="0092628A" w:rsidP="0092628A">
            <w:pPr>
              <w:rPr>
                <w:rFonts w:eastAsia="Batang" w:cs="Arial"/>
                <w:lang w:eastAsia="ko-KR"/>
              </w:rPr>
            </w:pPr>
            <w:r>
              <w:rPr>
                <w:rFonts w:eastAsia="Batang" w:cs="Arial"/>
                <w:lang w:eastAsia="ko-KR"/>
              </w:rPr>
              <w:t>Revision required</w:t>
            </w:r>
          </w:p>
          <w:p w14:paraId="40C4E0B5" w14:textId="77777777" w:rsidR="0092628A" w:rsidRDefault="0092628A" w:rsidP="0033550D">
            <w:pPr>
              <w:rPr>
                <w:rFonts w:eastAsia="Batang" w:cs="Arial"/>
                <w:lang w:eastAsia="ko-KR"/>
              </w:rPr>
            </w:pPr>
          </w:p>
          <w:p w14:paraId="5BED5971" w14:textId="017E1B2B" w:rsidR="00373EF0" w:rsidRDefault="00373EF0" w:rsidP="00373EF0">
            <w:pPr>
              <w:rPr>
                <w:rFonts w:eastAsia="Batang" w:cs="Arial"/>
                <w:lang w:eastAsia="ko-KR"/>
              </w:rPr>
            </w:pPr>
            <w:r>
              <w:rPr>
                <w:rFonts w:eastAsia="Batang" w:cs="Arial"/>
                <w:lang w:eastAsia="ko-KR"/>
              </w:rPr>
              <w:t>Ivo, Monday, 8:3</w:t>
            </w:r>
            <w:r>
              <w:rPr>
                <w:rFonts w:eastAsia="Batang" w:cs="Arial"/>
                <w:lang w:eastAsia="ko-KR"/>
              </w:rPr>
              <w:t>5</w:t>
            </w:r>
          </w:p>
          <w:p w14:paraId="3B8D2E26" w14:textId="77777777" w:rsidR="00373EF0" w:rsidRDefault="00373EF0" w:rsidP="00373EF0">
            <w:pPr>
              <w:rPr>
                <w:rFonts w:eastAsia="Batang" w:cs="Arial"/>
                <w:lang w:eastAsia="ko-KR"/>
              </w:rPr>
            </w:pPr>
            <w:r>
              <w:rPr>
                <w:rFonts w:eastAsia="Batang" w:cs="Arial"/>
                <w:lang w:eastAsia="ko-KR"/>
              </w:rPr>
              <w:t>Revision required</w:t>
            </w:r>
          </w:p>
          <w:p w14:paraId="2F6C5FC6" w14:textId="77777777" w:rsidR="00373EF0" w:rsidRDefault="00373EF0" w:rsidP="0033550D">
            <w:pPr>
              <w:rPr>
                <w:rFonts w:eastAsia="Batang" w:cs="Arial"/>
                <w:lang w:eastAsia="ko-KR"/>
              </w:rPr>
            </w:pPr>
          </w:p>
          <w:p w14:paraId="6BA2E8D9" w14:textId="3E76693D" w:rsidR="006637D2" w:rsidRDefault="006637D2" w:rsidP="006637D2">
            <w:pPr>
              <w:rPr>
                <w:rFonts w:eastAsia="Batang" w:cs="Arial"/>
                <w:lang w:eastAsia="ko-KR"/>
              </w:rPr>
            </w:pPr>
            <w:r>
              <w:rPr>
                <w:rFonts w:eastAsia="Batang" w:cs="Arial"/>
                <w:lang w:eastAsia="ko-KR"/>
              </w:rPr>
              <w:t>Scott, Monday, 11:</w:t>
            </w:r>
            <w:r>
              <w:rPr>
                <w:rFonts w:eastAsia="Batang" w:cs="Arial"/>
                <w:lang w:eastAsia="ko-KR"/>
              </w:rPr>
              <w:t>31</w:t>
            </w:r>
          </w:p>
          <w:p w14:paraId="63CBB654" w14:textId="77777777" w:rsidR="006637D2" w:rsidRDefault="006637D2" w:rsidP="006637D2">
            <w:pPr>
              <w:rPr>
                <w:rFonts w:eastAsia="Batang" w:cs="Arial"/>
                <w:lang w:eastAsia="ko-KR"/>
              </w:rPr>
            </w:pPr>
            <w:r>
              <w:rPr>
                <w:rFonts w:eastAsia="Batang" w:cs="Arial"/>
                <w:lang w:eastAsia="ko-KR"/>
              </w:rPr>
              <w:t>Revision required</w:t>
            </w:r>
          </w:p>
          <w:p w14:paraId="056F222B" w14:textId="7C0037DF" w:rsidR="006637D2" w:rsidRPr="00D95972" w:rsidRDefault="006637D2" w:rsidP="0033550D">
            <w:pPr>
              <w:rPr>
                <w:rFonts w:eastAsia="Batang" w:cs="Arial"/>
                <w:lang w:eastAsia="ko-KR"/>
              </w:rPr>
            </w:pPr>
          </w:p>
        </w:tc>
      </w:tr>
      <w:tr w:rsidR="0033550D" w:rsidRPr="00D95972" w14:paraId="77586271" w14:textId="77777777" w:rsidTr="00681FF2">
        <w:tc>
          <w:tcPr>
            <w:tcW w:w="976" w:type="dxa"/>
            <w:tcBorders>
              <w:top w:val="nil"/>
              <w:left w:val="thinThickThinSmallGap" w:sz="24" w:space="0" w:color="auto"/>
              <w:bottom w:val="nil"/>
            </w:tcBorders>
            <w:shd w:val="clear" w:color="auto" w:fill="auto"/>
          </w:tcPr>
          <w:p w14:paraId="07201E4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356B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68BBD9" w14:textId="5860F6DE" w:rsidR="0033550D" w:rsidRPr="00D95972" w:rsidRDefault="006148D7" w:rsidP="0033550D">
            <w:pPr>
              <w:overflowPunct/>
              <w:autoSpaceDE/>
              <w:autoSpaceDN/>
              <w:adjustRightInd/>
              <w:textAlignment w:val="auto"/>
              <w:rPr>
                <w:rFonts w:cs="Arial"/>
                <w:lang w:val="en-US"/>
              </w:rPr>
            </w:pPr>
            <w:hyperlink r:id="rId284" w:history="1">
              <w:r w:rsidR="0033550D">
                <w:rPr>
                  <w:rStyle w:val="Hyperlink"/>
                </w:rPr>
                <w:t>C1-215610</w:t>
              </w:r>
            </w:hyperlink>
          </w:p>
        </w:tc>
        <w:tc>
          <w:tcPr>
            <w:tcW w:w="4191" w:type="dxa"/>
            <w:gridSpan w:val="3"/>
            <w:tcBorders>
              <w:top w:val="single" w:sz="4" w:space="0" w:color="auto"/>
              <w:bottom w:val="single" w:sz="4" w:space="0" w:color="auto"/>
            </w:tcBorders>
            <w:shd w:val="clear" w:color="auto" w:fill="FFFF00"/>
          </w:tcPr>
          <w:p w14:paraId="1EFB6B58" w14:textId="7854DE3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direct discovery PC5 message type in PROSE PC5 DISCOVERY message</w:t>
            </w:r>
          </w:p>
        </w:tc>
        <w:tc>
          <w:tcPr>
            <w:tcW w:w="1767" w:type="dxa"/>
            <w:tcBorders>
              <w:top w:val="single" w:sz="4" w:space="0" w:color="auto"/>
              <w:bottom w:val="single" w:sz="4" w:space="0" w:color="auto"/>
            </w:tcBorders>
            <w:shd w:val="clear" w:color="auto" w:fill="FFFF00"/>
          </w:tcPr>
          <w:p w14:paraId="2E51DE05" w14:textId="6ADCBE1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BF317F" w14:textId="31754C80"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4A7D" w14:textId="2DEC3C21" w:rsidR="00612A86" w:rsidRDefault="00612A86" w:rsidP="00612A86">
            <w:pPr>
              <w:rPr>
                <w:rFonts w:eastAsia="Batang" w:cs="Arial"/>
                <w:lang w:eastAsia="ko-KR"/>
              </w:rPr>
            </w:pPr>
            <w:r>
              <w:rPr>
                <w:rFonts w:eastAsia="Batang" w:cs="Arial"/>
                <w:lang w:eastAsia="ko-KR"/>
              </w:rPr>
              <w:t>Ivo, Monday, 8:3</w:t>
            </w:r>
            <w:r>
              <w:rPr>
                <w:rFonts w:eastAsia="Batang" w:cs="Arial"/>
                <w:lang w:eastAsia="ko-KR"/>
              </w:rPr>
              <w:t>5</w:t>
            </w:r>
          </w:p>
          <w:p w14:paraId="7CF98243" w14:textId="77777777" w:rsidR="00612A86" w:rsidRDefault="00612A86" w:rsidP="00612A86">
            <w:pPr>
              <w:rPr>
                <w:rFonts w:eastAsia="Batang" w:cs="Arial"/>
                <w:lang w:eastAsia="ko-KR"/>
              </w:rPr>
            </w:pPr>
            <w:r>
              <w:rPr>
                <w:rFonts w:eastAsia="Batang" w:cs="Arial"/>
                <w:lang w:eastAsia="ko-KR"/>
              </w:rPr>
              <w:t>Revision required</w:t>
            </w:r>
          </w:p>
          <w:p w14:paraId="59CC662A" w14:textId="77777777" w:rsidR="0033550D" w:rsidRDefault="0033550D" w:rsidP="0033550D">
            <w:pPr>
              <w:rPr>
                <w:rFonts w:eastAsia="Batang" w:cs="Arial"/>
                <w:lang w:eastAsia="ko-KR"/>
              </w:rPr>
            </w:pPr>
          </w:p>
          <w:p w14:paraId="11783CFE" w14:textId="12661DDB" w:rsidR="00C30E26" w:rsidRDefault="00C30E26" w:rsidP="00C30E26">
            <w:pPr>
              <w:rPr>
                <w:rFonts w:eastAsia="Batang" w:cs="Arial"/>
                <w:lang w:eastAsia="ko-KR"/>
              </w:rPr>
            </w:pPr>
            <w:r>
              <w:rPr>
                <w:rFonts w:eastAsia="Batang" w:cs="Arial"/>
                <w:lang w:eastAsia="ko-KR"/>
              </w:rPr>
              <w:t>Scott, Monday, 11:2</w:t>
            </w:r>
            <w:r>
              <w:rPr>
                <w:rFonts w:eastAsia="Batang" w:cs="Arial"/>
                <w:lang w:eastAsia="ko-KR"/>
              </w:rPr>
              <w:t>7</w:t>
            </w:r>
          </w:p>
          <w:p w14:paraId="4CC886AF" w14:textId="77777777" w:rsidR="00C30E26" w:rsidRDefault="00C30E26" w:rsidP="00C30E26">
            <w:pPr>
              <w:rPr>
                <w:rFonts w:eastAsia="Batang" w:cs="Arial"/>
                <w:lang w:eastAsia="ko-KR"/>
              </w:rPr>
            </w:pPr>
            <w:r>
              <w:rPr>
                <w:rFonts w:eastAsia="Batang" w:cs="Arial"/>
                <w:lang w:eastAsia="ko-KR"/>
              </w:rPr>
              <w:t>Revision required</w:t>
            </w:r>
          </w:p>
          <w:p w14:paraId="62DA9A25" w14:textId="7B8FE18A" w:rsidR="00C30E26" w:rsidRPr="00D95972" w:rsidRDefault="00C30E26" w:rsidP="0033550D">
            <w:pPr>
              <w:rPr>
                <w:rFonts w:eastAsia="Batang" w:cs="Arial"/>
                <w:lang w:eastAsia="ko-KR"/>
              </w:rPr>
            </w:pPr>
          </w:p>
        </w:tc>
      </w:tr>
      <w:tr w:rsidR="0033550D" w:rsidRPr="00D95972" w14:paraId="27E33FDC" w14:textId="77777777" w:rsidTr="00681FF2">
        <w:tc>
          <w:tcPr>
            <w:tcW w:w="976" w:type="dxa"/>
            <w:tcBorders>
              <w:top w:val="nil"/>
              <w:left w:val="thinThickThinSmallGap" w:sz="24" w:space="0" w:color="auto"/>
              <w:bottom w:val="nil"/>
            </w:tcBorders>
            <w:shd w:val="clear" w:color="auto" w:fill="auto"/>
          </w:tcPr>
          <w:p w14:paraId="2FECE9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BCC8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B57C887" w14:textId="79CFF575" w:rsidR="0033550D" w:rsidRPr="00D95972" w:rsidRDefault="006148D7" w:rsidP="0033550D">
            <w:pPr>
              <w:overflowPunct/>
              <w:autoSpaceDE/>
              <w:autoSpaceDN/>
              <w:adjustRightInd/>
              <w:textAlignment w:val="auto"/>
              <w:rPr>
                <w:rFonts w:cs="Arial"/>
                <w:lang w:val="en-US"/>
              </w:rPr>
            </w:pPr>
            <w:hyperlink r:id="rId285" w:history="1">
              <w:r w:rsidR="0033550D">
                <w:rPr>
                  <w:rStyle w:val="Hyperlink"/>
                </w:rPr>
                <w:t>C1-215611</w:t>
              </w:r>
            </w:hyperlink>
          </w:p>
        </w:tc>
        <w:tc>
          <w:tcPr>
            <w:tcW w:w="4191" w:type="dxa"/>
            <w:gridSpan w:val="3"/>
            <w:tcBorders>
              <w:top w:val="single" w:sz="4" w:space="0" w:color="auto"/>
              <w:bottom w:val="single" w:sz="4" w:space="0" w:color="auto"/>
            </w:tcBorders>
            <w:shd w:val="clear" w:color="auto" w:fill="FFFF00"/>
          </w:tcPr>
          <w:p w14:paraId="11B4B1A5" w14:textId="5B328325" w:rsidR="0033550D" w:rsidRPr="00D95972" w:rsidRDefault="0033550D" w:rsidP="0033550D">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5C0FCF2C" w14:textId="3BDE17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8BA8B8" w14:textId="523798E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5F178" w14:textId="39A19A85" w:rsidR="00A229BF" w:rsidRDefault="00A229BF" w:rsidP="00A229BF">
            <w:pPr>
              <w:rPr>
                <w:rFonts w:eastAsia="Batang" w:cs="Arial"/>
                <w:lang w:eastAsia="ko-KR"/>
              </w:rPr>
            </w:pPr>
            <w:r>
              <w:rPr>
                <w:rFonts w:eastAsia="Batang" w:cs="Arial"/>
                <w:lang w:eastAsia="ko-KR"/>
              </w:rPr>
              <w:t>Ivo, Monday, 8:3</w:t>
            </w:r>
            <w:r>
              <w:rPr>
                <w:rFonts w:eastAsia="Batang" w:cs="Arial"/>
                <w:lang w:eastAsia="ko-KR"/>
              </w:rPr>
              <w:t>5</w:t>
            </w:r>
          </w:p>
          <w:p w14:paraId="315D5672" w14:textId="77777777" w:rsidR="00A229BF" w:rsidRDefault="00A229BF" w:rsidP="00A229BF">
            <w:pPr>
              <w:rPr>
                <w:rFonts w:eastAsia="Batang" w:cs="Arial"/>
                <w:lang w:eastAsia="ko-KR"/>
              </w:rPr>
            </w:pPr>
            <w:r>
              <w:rPr>
                <w:rFonts w:eastAsia="Batang" w:cs="Arial"/>
                <w:lang w:eastAsia="ko-KR"/>
              </w:rPr>
              <w:t>Revision required</w:t>
            </w:r>
          </w:p>
          <w:p w14:paraId="35DDE11D" w14:textId="77777777" w:rsidR="0033550D" w:rsidRDefault="0033550D" w:rsidP="0033550D">
            <w:pPr>
              <w:rPr>
                <w:rFonts w:eastAsia="Batang" w:cs="Arial"/>
                <w:lang w:eastAsia="ko-KR"/>
              </w:rPr>
            </w:pPr>
          </w:p>
          <w:p w14:paraId="1C11D65A" w14:textId="486DABA8" w:rsidR="00A069A6" w:rsidRDefault="00A069A6" w:rsidP="00A069A6">
            <w:pPr>
              <w:rPr>
                <w:rFonts w:eastAsia="Batang" w:cs="Arial"/>
                <w:lang w:eastAsia="ko-KR"/>
              </w:rPr>
            </w:pPr>
            <w:r>
              <w:rPr>
                <w:rFonts w:eastAsia="Batang" w:cs="Arial"/>
                <w:lang w:eastAsia="ko-KR"/>
              </w:rPr>
              <w:t>Scott</w:t>
            </w:r>
            <w:r>
              <w:rPr>
                <w:rFonts w:eastAsia="Batang" w:cs="Arial"/>
                <w:lang w:eastAsia="ko-KR"/>
              </w:rPr>
              <w:t>, Monday, 11:</w:t>
            </w:r>
            <w:r>
              <w:rPr>
                <w:rFonts w:eastAsia="Batang" w:cs="Arial"/>
                <w:lang w:eastAsia="ko-KR"/>
              </w:rPr>
              <w:t>22</w:t>
            </w:r>
          </w:p>
          <w:p w14:paraId="63E9DA0E" w14:textId="77777777" w:rsidR="00A069A6" w:rsidRDefault="00A069A6" w:rsidP="00A069A6">
            <w:pPr>
              <w:rPr>
                <w:rFonts w:eastAsia="Batang" w:cs="Arial"/>
                <w:lang w:eastAsia="ko-KR"/>
              </w:rPr>
            </w:pPr>
            <w:r>
              <w:rPr>
                <w:rFonts w:eastAsia="Batang" w:cs="Arial"/>
                <w:lang w:eastAsia="ko-KR"/>
              </w:rPr>
              <w:t>Revision required</w:t>
            </w:r>
          </w:p>
          <w:p w14:paraId="39D47D9A" w14:textId="4BFCA1F4" w:rsidR="00A069A6" w:rsidRPr="00D95972" w:rsidRDefault="00A069A6" w:rsidP="0033550D">
            <w:pPr>
              <w:rPr>
                <w:rFonts w:eastAsia="Batang" w:cs="Arial"/>
                <w:lang w:eastAsia="ko-KR"/>
              </w:rPr>
            </w:pPr>
          </w:p>
        </w:tc>
      </w:tr>
      <w:tr w:rsidR="0033550D" w:rsidRPr="00D95972" w14:paraId="66D1413D" w14:textId="77777777" w:rsidTr="00681FF2">
        <w:tc>
          <w:tcPr>
            <w:tcW w:w="976" w:type="dxa"/>
            <w:tcBorders>
              <w:top w:val="nil"/>
              <w:left w:val="thinThickThinSmallGap" w:sz="24" w:space="0" w:color="auto"/>
              <w:bottom w:val="nil"/>
            </w:tcBorders>
            <w:shd w:val="clear" w:color="auto" w:fill="auto"/>
          </w:tcPr>
          <w:p w14:paraId="3251E32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83D76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EBB03B" w14:textId="2430C6DC" w:rsidR="0033550D" w:rsidRPr="00D95972" w:rsidRDefault="006148D7" w:rsidP="0033550D">
            <w:pPr>
              <w:overflowPunct/>
              <w:autoSpaceDE/>
              <w:autoSpaceDN/>
              <w:adjustRightInd/>
              <w:textAlignment w:val="auto"/>
              <w:rPr>
                <w:rFonts w:cs="Arial"/>
                <w:lang w:val="en-US"/>
              </w:rPr>
            </w:pPr>
            <w:hyperlink r:id="rId286" w:history="1">
              <w:r w:rsidR="0033550D">
                <w:rPr>
                  <w:rStyle w:val="Hyperlink"/>
                </w:rPr>
                <w:t>C1-215612</w:t>
              </w:r>
            </w:hyperlink>
          </w:p>
        </w:tc>
        <w:tc>
          <w:tcPr>
            <w:tcW w:w="4191" w:type="dxa"/>
            <w:gridSpan w:val="3"/>
            <w:tcBorders>
              <w:top w:val="single" w:sz="4" w:space="0" w:color="auto"/>
              <w:bottom w:val="single" w:sz="4" w:space="0" w:color="auto"/>
            </w:tcBorders>
            <w:shd w:val="clear" w:color="auto" w:fill="FFFF00"/>
          </w:tcPr>
          <w:p w14:paraId="32D4C683" w14:textId="6DB92D24" w:rsidR="0033550D" w:rsidRPr="00D95972" w:rsidRDefault="0033550D" w:rsidP="0033550D">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7D06BD4" w14:textId="7405B55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56E80" w14:textId="1A0B913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C013" w14:textId="1877AF8B" w:rsidR="00085B35" w:rsidRDefault="00085B35" w:rsidP="00085B35">
            <w:pPr>
              <w:rPr>
                <w:rFonts w:eastAsia="Batang" w:cs="Arial"/>
                <w:lang w:eastAsia="ko-KR"/>
              </w:rPr>
            </w:pPr>
            <w:r>
              <w:rPr>
                <w:rFonts w:eastAsia="Batang" w:cs="Arial"/>
                <w:lang w:eastAsia="ko-KR"/>
              </w:rPr>
              <w:t>Mohamed, Monday, 7:0</w:t>
            </w:r>
            <w:r>
              <w:rPr>
                <w:rFonts w:eastAsia="Batang" w:cs="Arial"/>
                <w:lang w:eastAsia="ko-KR"/>
              </w:rPr>
              <w:t>8</w:t>
            </w:r>
          </w:p>
          <w:p w14:paraId="0AEF88D9" w14:textId="77777777" w:rsidR="00085B35" w:rsidRDefault="00085B35" w:rsidP="00085B35">
            <w:pPr>
              <w:rPr>
                <w:rFonts w:eastAsia="Batang" w:cs="Arial"/>
                <w:lang w:eastAsia="ko-KR"/>
              </w:rPr>
            </w:pPr>
            <w:r>
              <w:rPr>
                <w:rFonts w:eastAsia="Batang" w:cs="Arial"/>
                <w:lang w:eastAsia="ko-KR"/>
              </w:rPr>
              <w:t>Revision required</w:t>
            </w:r>
          </w:p>
          <w:p w14:paraId="1861581D" w14:textId="77777777" w:rsidR="0033550D" w:rsidRDefault="0033550D" w:rsidP="0033550D">
            <w:pPr>
              <w:rPr>
                <w:rFonts w:eastAsia="Batang" w:cs="Arial"/>
                <w:lang w:eastAsia="ko-KR"/>
              </w:rPr>
            </w:pPr>
          </w:p>
          <w:p w14:paraId="697E1E29" w14:textId="6C3FD5F3" w:rsidR="00130BFD" w:rsidRDefault="00130BFD" w:rsidP="00130BFD">
            <w:pPr>
              <w:rPr>
                <w:rFonts w:eastAsia="Batang" w:cs="Arial"/>
                <w:lang w:eastAsia="ko-KR"/>
              </w:rPr>
            </w:pPr>
            <w:r>
              <w:rPr>
                <w:rFonts w:eastAsia="Batang" w:cs="Arial"/>
                <w:lang w:eastAsia="ko-KR"/>
              </w:rPr>
              <w:t>Joy</w:t>
            </w:r>
            <w:r>
              <w:rPr>
                <w:rFonts w:eastAsia="Batang" w:cs="Arial"/>
                <w:lang w:eastAsia="ko-KR"/>
              </w:rPr>
              <w:t>, Monday, 10:</w:t>
            </w:r>
            <w:r>
              <w:rPr>
                <w:rFonts w:eastAsia="Batang" w:cs="Arial"/>
                <w:lang w:eastAsia="ko-KR"/>
              </w:rPr>
              <w:t>27</w:t>
            </w:r>
          </w:p>
          <w:p w14:paraId="3F0ED40F" w14:textId="77777777" w:rsidR="00130BFD" w:rsidRDefault="00130BFD" w:rsidP="00130BFD">
            <w:pPr>
              <w:rPr>
                <w:rFonts w:eastAsia="Batang" w:cs="Arial"/>
                <w:lang w:eastAsia="ko-KR"/>
              </w:rPr>
            </w:pPr>
            <w:r>
              <w:rPr>
                <w:rFonts w:eastAsia="Batang" w:cs="Arial"/>
                <w:lang w:eastAsia="ko-KR"/>
              </w:rPr>
              <w:lastRenderedPageBreak/>
              <w:t>Revision required</w:t>
            </w:r>
          </w:p>
          <w:p w14:paraId="476D0CE5" w14:textId="77777777" w:rsidR="00130BFD" w:rsidRDefault="00130BFD" w:rsidP="0033550D">
            <w:pPr>
              <w:rPr>
                <w:rFonts w:eastAsia="Batang" w:cs="Arial"/>
                <w:lang w:eastAsia="ko-KR"/>
              </w:rPr>
            </w:pPr>
          </w:p>
          <w:p w14:paraId="3D9482D6" w14:textId="06789368" w:rsidR="00B82591" w:rsidRDefault="00B82591" w:rsidP="00B82591">
            <w:pPr>
              <w:rPr>
                <w:rFonts w:eastAsia="Batang" w:cs="Arial"/>
                <w:lang w:eastAsia="ko-KR"/>
              </w:rPr>
            </w:pPr>
            <w:r>
              <w:rPr>
                <w:rFonts w:eastAsia="Batang" w:cs="Arial"/>
                <w:lang w:eastAsia="ko-KR"/>
              </w:rPr>
              <w:t>Scott, Monday, 11:2</w:t>
            </w:r>
            <w:r>
              <w:rPr>
                <w:rFonts w:eastAsia="Batang" w:cs="Arial"/>
                <w:lang w:eastAsia="ko-KR"/>
              </w:rPr>
              <w:t>1</w:t>
            </w:r>
          </w:p>
          <w:p w14:paraId="056C16D3" w14:textId="77777777" w:rsidR="00B82591" w:rsidRDefault="00B82591" w:rsidP="00B82591">
            <w:pPr>
              <w:rPr>
                <w:rFonts w:eastAsia="Batang" w:cs="Arial"/>
                <w:lang w:eastAsia="ko-KR"/>
              </w:rPr>
            </w:pPr>
            <w:r>
              <w:rPr>
                <w:rFonts w:eastAsia="Batang" w:cs="Arial"/>
                <w:lang w:eastAsia="ko-KR"/>
              </w:rPr>
              <w:t>Revision required</w:t>
            </w:r>
          </w:p>
          <w:p w14:paraId="09071714" w14:textId="77777777" w:rsidR="00B82591" w:rsidRDefault="00B82591" w:rsidP="0033550D">
            <w:pPr>
              <w:rPr>
                <w:rFonts w:eastAsia="Batang" w:cs="Arial"/>
                <w:lang w:eastAsia="ko-KR"/>
              </w:rPr>
            </w:pPr>
          </w:p>
          <w:p w14:paraId="7C414989" w14:textId="6C8C48FF" w:rsidR="00486456" w:rsidRDefault="00486456" w:rsidP="00486456">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4C2D7B">
              <w:rPr>
                <w:rFonts w:eastAsia="Batang" w:cs="Arial"/>
                <w:lang w:eastAsia="ko-KR"/>
              </w:rPr>
              <w:t>14:11</w:t>
            </w:r>
          </w:p>
          <w:p w14:paraId="6FAEFDE9" w14:textId="53A41503" w:rsidR="00486456" w:rsidRDefault="00486456" w:rsidP="00486456">
            <w:pPr>
              <w:rPr>
                <w:rFonts w:eastAsia="Batang" w:cs="Arial"/>
                <w:lang w:eastAsia="ko-KR"/>
              </w:rPr>
            </w:pPr>
            <w:r>
              <w:rPr>
                <w:rFonts w:eastAsia="Batang" w:cs="Arial"/>
                <w:lang w:eastAsia="ko-KR"/>
              </w:rPr>
              <w:t>Provides draft revision</w:t>
            </w:r>
          </w:p>
          <w:p w14:paraId="5A066F67" w14:textId="77777777" w:rsidR="00486456" w:rsidRDefault="00486456" w:rsidP="0033550D">
            <w:pPr>
              <w:rPr>
                <w:rFonts w:eastAsia="Batang" w:cs="Arial"/>
                <w:lang w:eastAsia="ko-KR"/>
              </w:rPr>
            </w:pPr>
          </w:p>
          <w:p w14:paraId="43ECA09A" w14:textId="7F6915CF" w:rsidR="00124AC0" w:rsidRDefault="00124AC0" w:rsidP="00124AC0">
            <w:pPr>
              <w:rPr>
                <w:rFonts w:eastAsia="Batang" w:cs="Arial"/>
                <w:lang w:eastAsia="ko-KR"/>
              </w:rPr>
            </w:pPr>
            <w:r>
              <w:rPr>
                <w:rFonts w:eastAsia="Batang" w:cs="Arial"/>
                <w:lang w:eastAsia="ko-KR"/>
              </w:rPr>
              <w:t>Mohamed</w:t>
            </w:r>
            <w:r>
              <w:rPr>
                <w:rFonts w:eastAsia="Batang" w:cs="Arial"/>
                <w:lang w:eastAsia="ko-KR"/>
              </w:rPr>
              <w:t xml:space="preserve">, Monday, </w:t>
            </w:r>
            <w:r>
              <w:rPr>
                <w:rFonts w:eastAsia="Batang" w:cs="Arial"/>
                <w:lang w:eastAsia="ko-KR"/>
              </w:rPr>
              <w:t>17:01</w:t>
            </w:r>
          </w:p>
          <w:p w14:paraId="67DA1A25" w14:textId="6095BEB8" w:rsidR="00124AC0" w:rsidRDefault="00124AC0" w:rsidP="00124AC0">
            <w:pPr>
              <w:rPr>
                <w:rFonts w:eastAsia="Batang" w:cs="Arial"/>
                <w:lang w:eastAsia="ko-KR"/>
              </w:rPr>
            </w:pPr>
            <w:r>
              <w:rPr>
                <w:rFonts w:eastAsia="Batang" w:cs="Arial"/>
                <w:lang w:eastAsia="ko-KR"/>
              </w:rPr>
              <w:t>Ok with</w:t>
            </w:r>
            <w:r>
              <w:rPr>
                <w:rFonts w:eastAsia="Batang" w:cs="Arial"/>
                <w:lang w:eastAsia="ko-KR"/>
              </w:rPr>
              <w:t xml:space="preserve"> draft revision</w:t>
            </w:r>
          </w:p>
          <w:p w14:paraId="0E2CC6BF" w14:textId="4EE59EB5" w:rsidR="00124AC0" w:rsidRPr="00D95972" w:rsidRDefault="00124AC0" w:rsidP="0033550D">
            <w:pPr>
              <w:rPr>
                <w:rFonts w:eastAsia="Batang" w:cs="Arial"/>
                <w:lang w:eastAsia="ko-KR"/>
              </w:rPr>
            </w:pPr>
          </w:p>
        </w:tc>
      </w:tr>
      <w:tr w:rsidR="0033550D" w:rsidRPr="00D95972" w14:paraId="3138173D" w14:textId="77777777" w:rsidTr="00681FF2">
        <w:tc>
          <w:tcPr>
            <w:tcW w:w="976" w:type="dxa"/>
            <w:tcBorders>
              <w:top w:val="nil"/>
              <w:left w:val="thinThickThinSmallGap" w:sz="24" w:space="0" w:color="auto"/>
              <w:bottom w:val="nil"/>
            </w:tcBorders>
            <w:shd w:val="clear" w:color="auto" w:fill="auto"/>
          </w:tcPr>
          <w:p w14:paraId="37290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2784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1842D8" w14:textId="6B4C3C86" w:rsidR="0033550D" w:rsidRPr="00D95972" w:rsidRDefault="006148D7" w:rsidP="0033550D">
            <w:pPr>
              <w:overflowPunct/>
              <w:autoSpaceDE/>
              <w:autoSpaceDN/>
              <w:adjustRightInd/>
              <w:textAlignment w:val="auto"/>
              <w:rPr>
                <w:rFonts w:cs="Arial"/>
                <w:lang w:val="en-US"/>
              </w:rPr>
            </w:pPr>
            <w:hyperlink r:id="rId287" w:history="1">
              <w:r w:rsidR="0033550D">
                <w:rPr>
                  <w:rStyle w:val="Hyperlink"/>
                </w:rPr>
                <w:t>C1-215613</w:t>
              </w:r>
            </w:hyperlink>
          </w:p>
        </w:tc>
        <w:tc>
          <w:tcPr>
            <w:tcW w:w="4191" w:type="dxa"/>
            <w:gridSpan w:val="3"/>
            <w:tcBorders>
              <w:top w:val="single" w:sz="4" w:space="0" w:color="auto"/>
              <w:bottom w:val="single" w:sz="4" w:space="0" w:color="auto"/>
            </w:tcBorders>
            <w:shd w:val="clear" w:color="auto" w:fill="FFFF00"/>
          </w:tcPr>
          <w:p w14:paraId="64C94C4E" w14:textId="6884978E" w:rsidR="0033550D" w:rsidRPr="00D95972" w:rsidRDefault="0033550D" w:rsidP="0033550D">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1981457F" w14:textId="41B7133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53E7F7" w14:textId="27688BF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2F7E1" w14:textId="6EF7FBC1" w:rsidR="008D31FB" w:rsidRDefault="008D31FB" w:rsidP="008D31FB">
            <w:pPr>
              <w:rPr>
                <w:rFonts w:eastAsia="Batang" w:cs="Arial"/>
                <w:lang w:eastAsia="ko-KR"/>
              </w:rPr>
            </w:pPr>
            <w:r>
              <w:rPr>
                <w:rFonts w:eastAsia="Batang" w:cs="Arial"/>
                <w:lang w:eastAsia="ko-KR"/>
              </w:rPr>
              <w:t>Scott</w:t>
            </w:r>
            <w:r>
              <w:rPr>
                <w:rFonts w:eastAsia="Batang" w:cs="Arial"/>
                <w:lang w:eastAsia="ko-KR"/>
              </w:rPr>
              <w:t xml:space="preserve">, Monday, </w:t>
            </w:r>
            <w:r>
              <w:rPr>
                <w:rFonts w:eastAsia="Batang" w:cs="Arial"/>
                <w:lang w:eastAsia="ko-KR"/>
              </w:rPr>
              <w:t>11:20</w:t>
            </w:r>
          </w:p>
          <w:p w14:paraId="045C5F8A" w14:textId="77777777" w:rsidR="008D31FB" w:rsidRDefault="008D31FB" w:rsidP="008D31FB">
            <w:pPr>
              <w:rPr>
                <w:rFonts w:eastAsia="Batang" w:cs="Arial"/>
                <w:lang w:eastAsia="ko-KR"/>
              </w:rPr>
            </w:pPr>
            <w:r>
              <w:rPr>
                <w:rFonts w:eastAsia="Batang" w:cs="Arial"/>
                <w:lang w:eastAsia="ko-KR"/>
              </w:rPr>
              <w:t>Revision required</w:t>
            </w:r>
          </w:p>
          <w:p w14:paraId="20F6A581" w14:textId="77777777" w:rsidR="0033550D" w:rsidRPr="00D95972" w:rsidRDefault="0033550D" w:rsidP="0033550D">
            <w:pPr>
              <w:rPr>
                <w:rFonts w:eastAsia="Batang" w:cs="Arial"/>
                <w:lang w:eastAsia="ko-KR"/>
              </w:rPr>
            </w:pPr>
          </w:p>
        </w:tc>
      </w:tr>
      <w:tr w:rsidR="0033550D" w:rsidRPr="00D95972" w14:paraId="1691AF81" w14:textId="77777777" w:rsidTr="006B1DA0">
        <w:tc>
          <w:tcPr>
            <w:tcW w:w="976" w:type="dxa"/>
            <w:tcBorders>
              <w:top w:val="nil"/>
              <w:left w:val="thinThickThinSmallGap" w:sz="24" w:space="0" w:color="auto"/>
              <w:bottom w:val="nil"/>
            </w:tcBorders>
            <w:shd w:val="clear" w:color="auto" w:fill="auto"/>
          </w:tcPr>
          <w:p w14:paraId="6ECA1E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FDFC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C926A1" w14:textId="3E3CD021" w:rsidR="0033550D" w:rsidRPr="00D95972" w:rsidRDefault="006148D7" w:rsidP="0033550D">
            <w:pPr>
              <w:overflowPunct/>
              <w:autoSpaceDE/>
              <w:autoSpaceDN/>
              <w:adjustRightInd/>
              <w:textAlignment w:val="auto"/>
              <w:rPr>
                <w:rFonts w:cs="Arial"/>
                <w:lang w:val="en-US"/>
              </w:rPr>
            </w:pPr>
            <w:hyperlink r:id="rId288" w:history="1">
              <w:r w:rsidR="0033550D">
                <w:rPr>
                  <w:rStyle w:val="Hyperlink"/>
                </w:rPr>
                <w:t>C1-215614</w:t>
              </w:r>
            </w:hyperlink>
          </w:p>
        </w:tc>
        <w:tc>
          <w:tcPr>
            <w:tcW w:w="4191" w:type="dxa"/>
            <w:gridSpan w:val="3"/>
            <w:tcBorders>
              <w:top w:val="single" w:sz="4" w:space="0" w:color="auto"/>
              <w:bottom w:val="single" w:sz="4" w:space="0" w:color="auto"/>
            </w:tcBorders>
            <w:shd w:val="clear" w:color="auto" w:fill="auto"/>
          </w:tcPr>
          <w:p w14:paraId="2BDBCA34" w14:textId="0FB89C50" w:rsidR="0033550D" w:rsidRPr="00D95972" w:rsidRDefault="0033550D" w:rsidP="0033550D">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auto"/>
          </w:tcPr>
          <w:p w14:paraId="29E8ECF5" w14:textId="38516B8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auto"/>
          </w:tcPr>
          <w:p w14:paraId="67D73217" w14:textId="2696D1F1"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C6AC57" w14:textId="0B38BCEB" w:rsidR="006B1DA0" w:rsidRDefault="006B1DA0" w:rsidP="00E64874">
            <w:pPr>
              <w:rPr>
                <w:rFonts w:eastAsia="Batang" w:cs="Arial"/>
                <w:lang w:eastAsia="ko-KR"/>
              </w:rPr>
            </w:pPr>
            <w:r>
              <w:rPr>
                <w:rFonts w:eastAsia="Batang" w:cs="Arial"/>
                <w:lang w:eastAsia="ko-KR"/>
              </w:rPr>
              <w:t>Merged into C1-215606 and its revisions</w:t>
            </w:r>
          </w:p>
          <w:p w14:paraId="14662E28" w14:textId="77777777" w:rsidR="006B1DA0" w:rsidRDefault="006B1DA0" w:rsidP="00E64874">
            <w:pPr>
              <w:rPr>
                <w:rFonts w:eastAsia="Batang" w:cs="Arial"/>
                <w:lang w:eastAsia="ko-KR"/>
              </w:rPr>
            </w:pPr>
          </w:p>
          <w:p w14:paraId="5655779A" w14:textId="33CE8236" w:rsidR="00E64874" w:rsidRDefault="00E64874" w:rsidP="00E64874">
            <w:pPr>
              <w:rPr>
                <w:rFonts w:eastAsia="Batang" w:cs="Arial"/>
                <w:lang w:eastAsia="ko-KR"/>
              </w:rPr>
            </w:pPr>
            <w:r>
              <w:rPr>
                <w:rFonts w:eastAsia="Batang" w:cs="Arial"/>
                <w:lang w:eastAsia="ko-KR"/>
              </w:rPr>
              <w:t>Rae, Monday, 3:4</w:t>
            </w:r>
            <w:r>
              <w:rPr>
                <w:rFonts w:eastAsia="Batang" w:cs="Arial"/>
                <w:lang w:eastAsia="ko-KR"/>
              </w:rPr>
              <w:t>6</w:t>
            </w:r>
          </w:p>
          <w:p w14:paraId="485BD42C" w14:textId="77777777" w:rsidR="0033550D" w:rsidRDefault="00E64874" w:rsidP="00E64874">
            <w:pPr>
              <w:rPr>
                <w:rFonts w:eastAsia="Batang" w:cs="Arial"/>
                <w:lang w:eastAsia="ko-KR"/>
              </w:rPr>
            </w:pPr>
            <w:r>
              <w:rPr>
                <w:rFonts w:eastAsia="Batang" w:cs="Arial"/>
                <w:lang w:eastAsia="ko-KR"/>
              </w:rPr>
              <w:t>Should be merged into C1-215606</w:t>
            </w:r>
          </w:p>
          <w:p w14:paraId="1B9471D8" w14:textId="77777777" w:rsidR="00AC0048" w:rsidRDefault="00AC0048" w:rsidP="00E64874">
            <w:pPr>
              <w:rPr>
                <w:rFonts w:eastAsia="Batang" w:cs="Arial"/>
                <w:lang w:eastAsia="ko-KR"/>
              </w:rPr>
            </w:pPr>
          </w:p>
          <w:p w14:paraId="28E02EFB" w14:textId="243FA024" w:rsidR="00AC0048" w:rsidRDefault="00AC0048" w:rsidP="00AC004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6B1DA0">
              <w:rPr>
                <w:rFonts w:eastAsia="Batang" w:cs="Arial"/>
                <w:lang w:eastAsia="ko-KR"/>
              </w:rPr>
              <w:t>14:24</w:t>
            </w:r>
          </w:p>
          <w:p w14:paraId="55FBF1B8" w14:textId="338D6411" w:rsidR="00AC0048" w:rsidRDefault="00AC0048" w:rsidP="00AC0048">
            <w:pPr>
              <w:rPr>
                <w:rFonts w:eastAsia="Batang" w:cs="Arial"/>
                <w:lang w:eastAsia="ko-KR"/>
              </w:rPr>
            </w:pPr>
            <w:r>
              <w:rPr>
                <w:rFonts w:eastAsia="Batang" w:cs="Arial"/>
                <w:lang w:eastAsia="ko-KR"/>
              </w:rPr>
              <w:t xml:space="preserve">Ok to merge C1-215614 </w:t>
            </w:r>
            <w:r>
              <w:rPr>
                <w:rFonts w:eastAsia="Batang" w:cs="Arial"/>
                <w:lang w:eastAsia="ko-KR"/>
              </w:rPr>
              <w:t>into C1-215606</w:t>
            </w:r>
          </w:p>
          <w:p w14:paraId="45A99A4F" w14:textId="6410077B" w:rsidR="00AC0048" w:rsidRPr="00D95972" w:rsidRDefault="00AC0048" w:rsidP="00AC0048">
            <w:pPr>
              <w:rPr>
                <w:rFonts w:eastAsia="Batang" w:cs="Arial"/>
                <w:lang w:eastAsia="ko-KR"/>
              </w:rPr>
            </w:pPr>
          </w:p>
        </w:tc>
      </w:tr>
      <w:tr w:rsidR="0033550D" w:rsidRPr="00D95972" w14:paraId="4726D7CF" w14:textId="77777777" w:rsidTr="00681FF2">
        <w:tc>
          <w:tcPr>
            <w:tcW w:w="976" w:type="dxa"/>
            <w:tcBorders>
              <w:top w:val="nil"/>
              <w:left w:val="thinThickThinSmallGap" w:sz="24" w:space="0" w:color="auto"/>
              <w:bottom w:val="nil"/>
            </w:tcBorders>
            <w:shd w:val="clear" w:color="auto" w:fill="auto"/>
          </w:tcPr>
          <w:p w14:paraId="0ED55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CF6C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8F1860" w14:textId="488CF53B" w:rsidR="0033550D" w:rsidRPr="00D95972" w:rsidRDefault="006148D7" w:rsidP="0033550D">
            <w:pPr>
              <w:overflowPunct/>
              <w:autoSpaceDE/>
              <w:autoSpaceDN/>
              <w:adjustRightInd/>
              <w:textAlignment w:val="auto"/>
              <w:rPr>
                <w:rFonts w:cs="Arial"/>
                <w:lang w:val="en-US"/>
              </w:rPr>
            </w:pPr>
            <w:hyperlink r:id="rId289" w:history="1">
              <w:r w:rsidR="0033550D">
                <w:rPr>
                  <w:rStyle w:val="Hyperlink"/>
                </w:rPr>
                <w:t>C1-215615</w:t>
              </w:r>
            </w:hyperlink>
          </w:p>
        </w:tc>
        <w:tc>
          <w:tcPr>
            <w:tcW w:w="4191" w:type="dxa"/>
            <w:gridSpan w:val="3"/>
            <w:tcBorders>
              <w:top w:val="single" w:sz="4" w:space="0" w:color="auto"/>
              <w:bottom w:val="single" w:sz="4" w:space="0" w:color="auto"/>
            </w:tcBorders>
            <w:shd w:val="clear" w:color="auto" w:fill="FFFF00"/>
          </w:tcPr>
          <w:p w14:paraId="2DA6CB0E" w14:textId="7143987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Ethernet packet filter set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72C8AA0E" w14:textId="493BFF8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0D05A" w14:textId="1DC73EE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5CA83" w14:textId="77777777" w:rsidR="0033550D" w:rsidRPr="00D95972" w:rsidRDefault="0033550D" w:rsidP="0033550D">
            <w:pPr>
              <w:rPr>
                <w:rFonts w:eastAsia="Batang" w:cs="Arial"/>
                <w:lang w:eastAsia="ko-KR"/>
              </w:rPr>
            </w:pPr>
          </w:p>
        </w:tc>
      </w:tr>
      <w:tr w:rsidR="0033550D" w:rsidRPr="00D95972" w14:paraId="3CD5C73E" w14:textId="77777777" w:rsidTr="00681FF2">
        <w:tc>
          <w:tcPr>
            <w:tcW w:w="976" w:type="dxa"/>
            <w:tcBorders>
              <w:top w:val="nil"/>
              <w:left w:val="thinThickThinSmallGap" w:sz="24" w:space="0" w:color="auto"/>
              <w:bottom w:val="nil"/>
            </w:tcBorders>
            <w:shd w:val="clear" w:color="auto" w:fill="auto"/>
          </w:tcPr>
          <w:p w14:paraId="650CEC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CC5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606E86" w14:textId="4B4D2E1C" w:rsidR="0033550D" w:rsidRPr="00D95972" w:rsidRDefault="006148D7" w:rsidP="0033550D">
            <w:pPr>
              <w:overflowPunct/>
              <w:autoSpaceDE/>
              <w:autoSpaceDN/>
              <w:adjustRightInd/>
              <w:textAlignment w:val="auto"/>
              <w:rPr>
                <w:rFonts w:cs="Arial"/>
                <w:lang w:val="en-US"/>
              </w:rPr>
            </w:pPr>
            <w:hyperlink r:id="rId290" w:history="1">
              <w:r w:rsidR="0033550D">
                <w:rPr>
                  <w:rStyle w:val="Hyperlink"/>
                </w:rPr>
                <w:t>C1-215616</w:t>
              </w:r>
            </w:hyperlink>
          </w:p>
        </w:tc>
        <w:tc>
          <w:tcPr>
            <w:tcW w:w="4191" w:type="dxa"/>
            <w:gridSpan w:val="3"/>
            <w:tcBorders>
              <w:top w:val="single" w:sz="4" w:space="0" w:color="auto"/>
              <w:bottom w:val="single" w:sz="4" w:space="0" w:color="auto"/>
            </w:tcBorders>
            <w:shd w:val="clear" w:color="auto" w:fill="FFFF00"/>
          </w:tcPr>
          <w:p w14:paraId="507CD888" w14:textId="49D25BFC" w:rsidR="0033550D" w:rsidRPr="00D95972" w:rsidRDefault="0033550D" w:rsidP="0033550D">
            <w:pPr>
              <w:rPr>
                <w:rFonts w:cs="Arial"/>
              </w:rPr>
            </w:pPr>
            <w:r>
              <w:rPr>
                <w:rFonts w:cs="Arial"/>
              </w:rPr>
              <w:t xml:space="preserve">Add layer indications of Layer-2/Layer-3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608BA8AE" w14:textId="261FAFF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8D2FBCB" w14:textId="28AF1D6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279C2" w14:textId="77777777" w:rsidR="0033550D" w:rsidRPr="00D95972" w:rsidRDefault="0033550D" w:rsidP="0033550D">
            <w:pPr>
              <w:rPr>
                <w:rFonts w:eastAsia="Batang" w:cs="Arial"/>
                <w:lang w:eastAsia="ko-KR"/>
              </w:rPr>
            </w:pPr>
          </w:p>
        </w:tc>
      </w:tr>
      <w:tr w:rsidR="0033550D" w:rsidRPr="00D95972" w14:paraId="0A8698C1" w14:textId="77777777" w:rsidTr="00681FF2">
        <w:tc>
          <w:tcPr>
            <w:tcW w:w="976" w:type="dxa"/>
            <w:tcBorders>
              <w:top w:val="nil"/>
              <w:left w:val="thinThickThinSmallGap" w:sz="24" w:space="0" w:color="auto"/>
              <w:bottom w:val="nil"/>
            </w:tcBorders>
            <w:shd w:val="clear" w:color="auto" w:fill="auto"/>
          </w:tcPr>
          <w:p w14:paraId="10A79F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ABA8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7525E4" w14:textId="6F870558" w:rsidR="0033550D" w:rsidRPr="00D95972" w:rsidRDefault="006148D7" w:rsidP="0033550D">
            <w:pPr>
              <w:overflowPunct/>
              <w:autoSpaceDE/>
              <w:autoSpaceDN/>
              <w:adjustRightInd/>
              <w:textAlignment w:val="auto"/>
              <w:rPr>
                <w:rFonts w:cs="Arial"/>
                <w:lang w:val="en-US"/>
              </w:rPr>
            </w:pPr>
            <w:hyperlink r:id="rId291" w:history="1">
              <w:r w:rsidR="0033550D">
                <w:rPr>
                  <w:rStyle w:val="Hyperlink"/>
                </w:rPr>
                <w:t>C1-215617</w:t>
              </w:r>
            </w:hyperlink>
          </w:p>
        </w:tc>
        <w:tc>
          <w:tcPr>
            <w:tcW w:w="4191" w:type="dxa"/>
            <w:gridSpan w:val="3"/>
            <w:tcBorders>
              <w:top w:val="single" w:sz="4" w:space="0" w:color="auto"/>
              <w:bottom w:val="single" w:sz="4" w:space="0" w:color="auto"/>
            </w:tcBorders>
            <w:shd w:val="clear" w:color="auto" w:fill="FFFF00"/>
          </w:tcPr>
          <w:p w14:paraId="3E3B5D64" w14:textId="2ED043E7" w:rsidR="0033550D" w:rsidRPr="00D95972" w:rsidRDefault="0033550D" w:rsidP="0033550D">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067A9CB3" w14:textId="06C9BE5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A2A90" w14:textId="0498367A" w:rsidR="0033550D" w:rsidRPr="00D95972" w:rsidRDefault="0033550D" w:rsidP="0033550D">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D28C4" w14:textId="7EB042EB" w:rsidR="00705DB0" w:rsidRDefault="00705DB0" w:rsidP="00705DB0">
            <w:pPr>
              <w:rPr>
                <w:rFonts w:eastAsia="Batang" w:cs="Arial"/>
                <w:lang w:eastAsia="ko-KR"/>
              </w:rPr>
            </w:pPr>
            <w:r>
              <w:rPr>
                <w:rFonts w:eastAsia="Batang" w:cs="Arial"/>
                <w:lang w:eastAsia="ko-KR"/>
              </w:rPr>
              <w:t>Sunghoon, Monday, 6:</w:t>
            </w:r>
            <w:r>
              <w:rPr>
                <w:rFonts w:eastAsia="Batang" w:cs="Arial"/>
                <w:lang w:eastAsia="ko-KR"/>
              </w:rPr>
              <w:t>22</w:t>
            </w:r>
          </w:p>
          <w:p w14:paraId="7361DA4A" w14:textId="77777777" w:rsidR="00705DB0" w:rsidRDefault="00705DB0" w:rsidP="00705DB0">
            <w:pPr>
              <w:rPr>
                <w:rFonts w:eastAsia="Batang" w:cs="Arial"/>
                <w:lang w:eastAsia="ko-KR"/>
              </w:rPr>
            </w:pPr>
            <w:r>
              <w:rPr>
                <w:rFonts w:eastAsia="Batang" w:cs="Arial"/>
                <w:lang w:eastAsia="ko-KR"/>
              </w:rPr>
              <w:t>Revision required</w:t>
            </w:r>
          </w:p>
          <w:p w14:paraId="15764493" w14:textId="77777777" w:rsidR="0033550D" w:rsidRDefault="0033550D" w:rsidP="0033550D">
            <w:pPr>
              <w:rPr>
                <w:rFonts w:eastAsia="Batang" w:cs="Arial"/>
                <w:lang w:eastAsia="ko-KR"/>
              </w:rPr>
            </w:pPr>
          </w:p>
          <w:p w14:paraId="75318368" w14:textId="35E5058E" w:rsidR="00E2021B" w:rsidRDefault="00E2021B" w:rsidP="00E2021B">
            <w:pPr>
              <w:rPr>
                <w:rFonts w:eastAsia="Batang" w:cs="Arial"/>
                <w:lang w:eastAsia="ko-KR"/>
              </w:rPr>
            </w:pPr>
            <w:r>
              <w:rPr>
                <w:rFonts w:eastAsia="Batang" w:cs="Arial"/>
                <w:lang w:eastAsia="ko-KR"/>
              </w:rPr>
              <w:t>Ivo, Monday, 8:3</w:t>
            </w:r>
            <w:r>
              <w:rPr>
                <w:rFonts w:eastAsia="Batang" w:cs="Arial"/>
                <w:lang w:eastAsia="ko-KR"/>
              </w:rPr>
              <w:t>5</w:t>
            </w:r>
          </w:p>
          <w:p w14:paraId="078B1BFB" w14:textId="77777777" w:rsidR="00E2021B" w:rsidRDefault="00E2021B" w:rsidP="00E2021B">
            <w:pPr>
              <w:rPr>
                <w:rFonts w:eastAsia="Batang" w:cs="Arial"/>
                <w:lang w:eastAsia="ko-KR"/>
              </w:rPr>
            </w:pPr>
            <w:r>
              <w:rPr>
                <w:rFonts w:eastAsia="Batang" w:cs="Arial"/>
                <w:lang w:eastAsia="ko-KR"/>
              </w:rPr>
              <w:t>Revision required</w:t>
            </w:r>
          </w:p>
          <w:p w14:paraId="1BF36C0F" w14:textId="77777777" w:rsidR="00E2021B" w:rsidRDefault="00E2021B" w:rsidP="0033550D">
            <w:pPr>
              <w:rPr>
                <w:rFonts w:eastAsia="Batang" w:cs="Arial"/>
                <w:lang w:eastAsia="ko-KR"/>
              </w:rPr>
            </w:pPr>
          </w:p>
          <w:p w14:paraId="64852E2C" w14:textId="39468152" w:rsidR="00D45764" w:rsidRDefault="00D45764" w:rsidP="00D45764">
            <w:pPr>
              <w:rPr>
                <w:rFonts w:eastAsia="Batang" w:cs="Arial"/>
                <w:lang w:eastAsia="ko-KR"/>
              </w:rPr>
            </w:pPr>
            <w:r>
              <w:rPr>
                <w:rFonts w:eastAsia="Batang" w:cs="Arial"/>
                <w:lang w:eastAsia="ko-KR"/>
              </w:rPr>
              <w:t>Scott</w:t>
            </w:r>
            <w:r>
              <w:rPr>
                <w:rFonts w:eastAsia="Batang" w:cs="Arial"/>
                <w:lang w:eastAsia="ko-KR"/>
              </w:rPr>
              <w:t>, Monday, 11:15</w:t>
            </w:r>
          </w:p>
          <w:p w14:paraId="64494D10" w14:textId="058BC76F" w:rsidR="00D45764" w:rsidRDefault="00D45764" w:rsidP="00D45764">
            <w:pPr>
              <w:rPr>
                <w:rFonts w:eastAsia="Batang" w:cs="Arial"/>
                <w:lang w:eastAsia="ko-KR"/>
              </w:rPr>
            </w:pPr>
            <w:r>
              <w:rPr>
                <w:rFonts w:eastAsia="Batang" w:cs="Arial"/>
                <w:lang w:eastAsia="ko-KR"/>
              </w:rPr>
              <w:t>Objection</w:t>
            </w:r>
          </w:p>
          <w:p w14:paraId="549F9E3E" w14:textId="5972960E" w:rsidR="00D45764" w:rsidRPr="00D95972" w:rsidRDefault="00D45764" w:rsidP="0033550D">
            <w:pPr>
              <w:rPr>
                <w:rFonts w:eastAsia="Batang" w:cs="Arial"/>
                <w:lang w:eastAsia="ko-KR"/>
              </w:rPr>
            </w:pPr>
          </w:p>
        </w:tc>
      </w:tr>
      <w:tr w:rsidR="0033550D" w:rsidRPr="00D95972" w14:paraId="23767A81" w14:textId="77777777" w:rsidTr="004B1C0F">
        <w:tc>
          <w:tcPr>
            <w:tcW w:w="976" w:type="dxa"/>
            <w:tcBorders>
              <w:top w:val="nil"/>
              <w:left w:val="thinThickThinSmallGap" w:sz="24" w:space="0" w:color="auto"/>
              <w:bottom w:val="nil"/>
            </w:tcBorders>
            <w:shd w:val="clear" w:color="auto" w:fill="auto"/>
          </w:tcPr>
          <w:p w14:paraId="46C034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B83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812D92" w14:textId="7C406DF7" w:rsidR="0033550D" w:rsidRPr="00D95972" w:rsidRDefault="006148D7" w:rsidP="0033550D">
            <w:pPr>
              <w:overflowPunct/>
              <w:autoSpaceDE/>
              <w:autoSpaceDN/>
              <w:adjustRightInd/>
              <w:textAlignment w:val="auto"/>
              <w:rPr>
                <w:rFonts w:cs="Arial"/>
                <w:lang w:val="en-US"/>
              </w:rPr>
            </w:pPr>
            <w:hyperlink r:id="rId292" w:history="1">
              <w:r w:rsidR="0033550D">
                <w:rPr>
                  <w:rStyle w:val="Hyperlink"/>
                </w:rPr>
                <w:t>C1-215620</w:t>
              </w:r>
            </w:hyperlink>
          </w:p>
        </w:tc>
        <w:tc>
          <w:tcPr>
            <w:tcW w:w="4191" w:type="dxa"/>
            <w:gridSpan w:val="3"/>
            <w:tcBorders>
              <w:top w:val="single" w:sz="4" w:space="0" w:color="auto"/>
              <w:bottom w:val="single" w:sz="4" w:space="0" w:color="auto"/>
            </w:tcBorders>
            <w:shd w:val="clear" w:color="auto" w:fill="FFFF00"/>
          </w:tcPr>
          <w:p w14:paraId="3DBE311A" w14:textId="0D77881C" w:rsidR="0033550D" w:rsidRPr="00D95972" w:rsidRDefault="0033550D" w:rsidP="0033550D">
            <w:pPr>
              <w:rPr>
                <w:rFonts w:cs="Arial"/>
              </w:rPr>
            </w:pPr>
            <w:r>
              <w:rPr>
                <w:rFonts w:cs="Arial"/>
              </w:rPr>
              <w:t>Correct the timer in figure</w:t>
            </w:r>
          </w:p>
        </w:tc>
        <w:tc>
          <w:tcPr>
            <w:tcW w:w="1767" w:type="dxa"/>
            <w:tcBorders>
              <w:top w:val="single" w:sz="4" w:space="0" w:color="auto"/>
              <w:bottom w:val="single" w:sz="4" w:space="0" w:color="auto"/>
            </w:tcBorders>
            <w:shd w:val="clear" w:color="auto" w:fill="FFFF00"/>
          </w:tcPr>
          <w:p w14:paraId="446E7E0C" w14:textId="3DAD41C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E676C3" w14:textId="3AC27F69"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6FFF6" w14:textId="77777777" w:rsidR="0033550D" w:rsidRPr="00D95972" w:rsidRDefault="0033550D" w:rsidP="0033550D">
            <w:pPr>
              <w:rPr>
                <w:rFonts w:eastAsia="Batang" w:cs="Arial"/>
                <w:lang w:eastAsia="ko-KR"/>
              </w:rPr>
            </w:pPr>
          </w:p>
        </w:tc>
      </w:tr>
      <w:tr w:rsidR="0033550D" w:rsidRPr="00D95972" w14:paraId="291114D7" w14:textId="77777777" w:rsidTr="004B1C0F">
        <w:tc>
          <w:tcPr>
            <w:tcW w:w="976" w:type="dxa"/>
            <w:tcBorders>
              <w:top w:val="nil"/>
              <w:left w:val="thinThickThinSmallGap" w:sz="24" w:space="0" w:color="auto"/>
              <w:bottom w:val="nil"/>
            </w:tcBorders>
            <w:shd w:val="clear" w:color="auto" w:fill="auto"/>
          </w:tcPr>
          <w:p w14:paraId="071805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9DD6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4A04DE" w14:textId="323F128D" w:rsidR="0033550D" w:rsidRPr="00D95972" w:rsidRDefault="006148D7" w:rsidP="0033550D">
            <w:pPr>
              <w:overflowPunct/>
              <w:autoSpaceDE/>
              <w:autoSpaceDN/>
              <w:adjustRightInd/>
              <w:textAlignment w:val="auto"/>
              <w:rPr>
                <w:rFonts w:cs="Arial"/>
                <w:lang w:val="en-US"/>
              </w:rPr>
            </w:pPr>
            <w:hyperlink r:id="rId293" w:history="1">
              <w:r w:rsidR="0033550D">
                <w:rPr>
                  <w:rStyle w:val="Hyperlink"/>
                </w:rPr>
                <w:t>C1-215621</w:t>
              </w:r>
            </w:hyperlink>
          </w:p>
        </w:tc>
        <w:tc>
          <w:tcPr>
            <w:tcW w:w="4191" w:type="dxa"/>
            <w:gridSpan w:val="3"/>
            <w:tcBorders>
              <w:top w:val="single" w:sz="4" w:space="0" w:color="auto"/>
              <w:bottom w:val="single" w:sz="4" w:space="0" w:color="auto"/>
            </w:tcBorders>
            <w:shd w:val="clear" w:color="auto" w:fill="FFFF00"/>
          </w:tcPr>
          <w:p w14:paraId="23A98993" w14:textId="706CD038" w:rsidR="0033550D" w:rsidRPr="00D95972" w:rsidRDefault="0033550D" w:rsidP="0033550D">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3A0F8679" w14:textId="197CE108"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A6A109" w14:textId="66D1A25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AEE60" w14:textId="6C980F95" w:rsidR="00446564" w:rsidRDefault="00446564" w:rsidP="00446564">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w:t>
            </w:r>
            <w:r>
              <w:rPr>
                <w:rFonts w:eastAsia="Batang" w:cs="Arial"/>
                <w:lang w:eastAsia="ko-KR"/>
              </w:rPr>
              <w:t>2</w:t>
            </w:r>
          </w:p>
          <w:p w14:paraId="6A305017" w14:textId="77777777" w:rsidR="0033550D" w:rsidRDefault="00446564" w:rsidP="00446564">
            <w:pPr>
              <w:rPr>
                <w:rFonts w:eastAsia="Batang" w:cs="Arial"/>
                <w:lang w:eastAsia="ko-KR"/>
              </w:rPr>
            </w:pPr>
            <w:r>
              <w:rPr>
                <w:rFonts w:eastAsia="Batang" w:cs="Arial"/>
                <w:lang w:eastAsia="ko-KR"/>
              </w:rPr>
              <w:t>Revision required</w:t>
            </w:r>
          </w:p>
          <w:p w14:paraId="1C70D4D7" w14:textId="77777777" w:rsidR="00705DB0" w:rsidRDefault="00705DB0" w:rsidP="00446564">
            <w:pPr>
              <w:rPr>
                <w:rFonts w:eastAsia="Batang" w:cs="Arial"/>
                <w:lang w:eastAsia="ko-KR"/>
              </w:rPr>
            </w:pPr>
          </w:p>
          <w:p w14:paraId="2FA1F01B" w14:textId="094CE22A" w:rsidR="00705DB0" w:rsidRDefault="00705DB0" w:rsidP="00705DB0">
            <w:pPr>
              <w:rPr>
                <w:rFonts w:eastAsia="Batang" w:cs="Arial"/>
                <w:lang w:eastAsia="ko-KR"/>
              </w:rPr>
            </w:pPr>
            <w:r>
              <w:rPr>
                <w:rFonts w:eastAsia="Batang" w:cs="Arial"/>
                <w:lang w:eastAsia="ko-KR"/>
              </w:rPr>
              <w:t>Sunghoon, Monday, 6:</w:t>
            </w:r>
            <w:r>
              <w:rPr>
                <w:rFonts w:eastAsia="Batang" w:cs="Arial"/>
                <w:lang w:eastAsia="ko-KR"/>
              </w:rPr>
              <w:t>22</w:t>
            </w:r>
          </w:p>
          <w:p w14:paraId="728517E5" w14:textId="77777777" w:rsidR="00705DB0" w:rsidRDefault="00705DB0" w:rsidP="00705DB0">
            <w:pPr>
              <w:rPr>
                <w:rFonts w:eastAsia="Batang" w:cs="Arial"/>
                <w:lang w:eastAsia="ko-KR"/>
              </w:rPr>
            </w:pPr>
            <w:r>
              <w:rPr>
                <w:rFonts w:eastAsia="Batang" w:cs="Arial"/>
                <w:lang w:eastAsia="ko-KR"/>
              </w:rPr>
              <w:t>Revision required</w:t>
            </w:r>
          </w:p>
          <w:p w14:paraId="137C77EA" w14:textId="5A7D8554" w:rsidR="00705DB0" w:rsidRPr="00D95972" w:rsidRDefault="00705DB0" w:rsidP="00446564">
            <w:pPr>
              <w:rPr>
                <w:rFonts w:eastAsia="Batang" w:cs="Arial"/>
                <w:lang w:eastAsia="ko-KR"/>
              </w:rPr>
            </w:pPr>
          </w:p>
        </w:tc>
      </w:tr>
      <w:tr w:rsidR="0033550D" w:rsidRPr="00D95972" w14:paraId="5C019977" w14:textId="77777777" w:rsidTr="004B1C0F">
        <w:tc>
          <w:tcPr>
            <w:tcW w:w="976" w:type="dxa"/>
            <w:tcBorders>
              <w:top w:val="nil"/>
              <w:left w:val="thinThickThinSmallGap" w:sz="24" w:space="0" w:color="auto"/>
              <w:bottom w:val="nil"/>
            </w:tcBorders>
            <w:shd w:val="clear" w:color="auto" w:fill="auto"/>
          </w:tcPr>
          <w:p w14:paraId="4FBD83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7486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562C625" w14:textId="223D06B9" w:rsidR="0033550D" w:rsidRPr="00D95972" w:rsidRDefault="006148D7" w:rsidP="0033550D">
            <w:pPr>
              <w:overflowPunct/>
              <w:autoSpaceDE/>
              <w:autoSpaceDN/>
              <w:adjustRightInd/>
              <w:textAlignment w:val="auto"/>
              <w:rPr>
                <w:rFonts w:cs="Arial"/>
                <w:lang w:val="en-US"/>
              </w:rPr>
            </w:pPr>
            <w:hyperlink r:id="rId294" w:history="1">
              <w:r w:rsidR="0033550D">
                <w:rPr>
                  <w:rStyle w:val="Hyperlink"/>
                </w:rPr>
                <w:t>C1-215622</w:t>
              </w:r>
            </w:hyperlink>
          </w:p>
        </w:tc>
        <w:tc>
          <w:tcPr>
            <w:tcW w:w="4191" w:type="dxa"/>
            <w:gridSpan w:val="3"/>
            <w:tcBorders>
              <w:top w:val="single" w:sz="4" w:space="0" w:color="auto"/>
              <w:bottom w:val="single" w:sz="4" w:space="0" w:color="auto"/>
            </w:tcBorders>
            <w:shd w:val="clear" w:color="auto" w:fill="FFFF00"/>
          </w:tcPr>
          <w:p w14:paraId="69587B71" w14:textId="17CF3C69" w:rsidR="0033550D" w:rsidRPr="00D95972" w:rsidRDefault="0033550D" w:rsidP="0033550D">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02847D97" w14:textId="044D3781"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D2ADAC" w14:textId="2156FB8C"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A1164" w14:textId="5198D2A1" w:rsidR="00EA2946" w:rsidRDefault="00EA2946" w:rsidP="00EA2946">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w:t>
            </w:r>
            <w:r>
              <w:rPr>
                <w:rFonts w:eastAsia="Batang" w:cs="Arial"/>
                <w:lang w:eastAsia="ko-KR"/>
              </w:rPr>
              <w:t>34</w:t>
            </w:r>
          </w:p>
          <w:p w14:paraId="130798B3" w14:textId="77777777" w:rsidR="0033550D" w:rsidRDefault="00EA2946" w:rsidP="00EA2946">
            <w:pPr>
              <w:rPr>
                <w:rFonts w:eastAsia="Batang" w:cs="Arial"/>
                <w:lang w:eastAsia="ko-KR"/>
              </w:rPr>
            </w:pPr>
            <w:r>
              <w:rPr>
                <w:rFonts w:eastAsia="Batang" w:cs="Arial"/>
                <w:lang w:eastAsia="ko-KR"/>
              </w:rPr>
              <w:t>Revision required</w:t>
            </w:r>
          </w:p>
          <w:p w14:paraId="4D70EB4C" w14:textId="77777777" w:rsidR="00292D91" w:rsidRDefault="00292D91" w:rsidP="00EA2946">
            <w:pPr>
              <w:rPr>
                <w:rFonts w:eastAsia="Batang" w:cs="Arial"/>
                <w:lang w:eastAsia="ko-KR"/>
              </w:rPr>
            </w:pPr>
          </w:p>
          <w:p w14:paraId="7FFFAB0E" w14:textId="62521941" w:rsidR="00292D91" w:rsidRDefault="00292D91" w:rsidP="00292D91">
            <w:pPr>
              <w:rPr>
                <w:rFonts w:eastAsia="Batang" w:cs="Arial"/>
                <w:lang w:eastAsia="ko-KR"/>
              </w:rPr>
            </w:pPr>
            <w:r>
              <w:rPr>
                <w:rFonts w:eastAsia="Batang" w:cs="Arial"/>
                <w:lang w:eastAsia="ko-KR"/>
              </w:rPr>
              <w:t>Ivo, Monday, 8:3</w:t>
            </w:r>
            <w:r>
              <w:rPr>
                <w:rFonts w:eastAsia="Batang" w:cs="Arial"/>
                <w:lang w:eastAsia="ko-KR"/>
              </w:rPr>
              <w:t>5</w:t>
            </w:r>
          </w:p>
          <w:p w14:paraId="0E52403C" w14:textId="77777777" w:rsidR="00292D91" w:rsidRDefault="00292D91" w:rsidP="00292D91">
            <w:pPr>
              <w:rPr>
                <w:rFonts w:eastAsia="Batang" w:cs="Arial"/>
                <w:lang w:eastAsia="ko-KR"/>
              </w:rPr>
            </w:pPr>
            <w:r>
              <w:rPr>
                <w:rFonts w:eastAsia="Batang" w:cs="Arial"/>
                <w:lang w:eastAsia="ko-KR"/>
              </w:rPr>
              <w:t>Revision required</w:t>
            </w:r>
          </w:p>
          <w:p w14:paraId="7086FC6A" w14:textId="77777777" w:rsidR="00292D91" w:rsidRDefault="00292D91" w:rsidP="00EA2946">
            <w:pPr>
              <w:rPr>
                <w:rFonts w:eastAsia="Batang" w:cs="Arial"/>
                <w:lang w:eastAsia="ko-KR"/>
              </w:rPr>
            </w:pPr>
          </w:p>
          <w:p w14:paraId="058E4FEB" w14:textId="7BD32B85" w:rsidR="00114A61" w:rsidRDefault="00114A61" w:rsidP="00114A61">
            <w:pPr>
              <w:rPr>
                <w:rFonts w:eastAsia="Batang" w:cs="Arial"/>
                <w:lang w:eastAsia="ko-KR"/>
              </w:rPr>
            </w:pPr>
            <w:r>
              <w:rPr>
                <w:rFonts w:eastAsia="Batang" w:cs="Arial"/>
                <w:lang w:eastAsia="ko-KR"/>
              </w:rPr>
              <w:t>Scott</w:t>
            </w:r>
            <w:r>
              <w:rPr>
                <w:rFonts w:eastAsia="Batang" w:cs="Arial"/>
                <w:lang w:eastAsia="ko-KR"/>
              </w:rPr>
              <w:t>, Monday, 11:1</w:t>
            </w:r>
            <w:r>
              <w:rPr>
                <w:rFonts w:eastAsia="Batang" w:cs="Arial"/>
                <w:lang w:eastAsia="ko-KR"/>
              </w:rPr>
              <w:t>4</w:t>
            </w:r>
          </w:p>
          <w:p w14:paraId="4BB1B912" w14:textId="77777777" w:rsidR="00114A61" w:rsidRDefault="00114A61" w:rsidP="00114A61">
            <w:pPr>
              <w:rPr>
                <w:rFonts w:eastAsia="Batang" w:cs="Arial"/>
                <w:lang w:eastAsia="ko-KR"/>
              </w:rPr>
            </w:pPr>
            <w:r>
              <w:rPr>
                <w:rFonts w:eastAsia="Batang" w:cs="Arial"/>
                <w:lang w:eastAsia="ko-KR"/>
              </w:rPr>
              <w:t>Revision required</w:t>
            </w:r>
          </w:p>
          <w:p w14:paraId="405D7295" w14:textId="2256A1B9" w:rsidR="00114A61" w:rsidRPr="00D95972" w:rsidRDefault="00114A61" w:rsidP="00EA2946">
            <w:pPr>
              <w:rPr>
                <w:rFonts w:eastAsia="Batang" w:cs="Arial"/>
                <w:lang w:eastAsia="ko-KR"/>
              </w:rPr>
            </w:pPr>
          </w:p>
        </w:tc>
      </w:tr>
      <w:tr w:rsidR="0033550D" w:rsidRPr="00D95972" w14:paraId="77BEE974" w14:textId="77777777" w:rsidTr="004B1C0F">
        <w:tc>
          <w:tcPr>
            <w:tcW w:w="976" w:type="dxa"/>
            <w:tcBorders>
              <w:top w:val="nil"/>
              <w:left w:val="thinThickThinSmallGap" w:sz="24" w:space="0" w:color="auto"/>
              <w:bottom w:val="nil"/>
            </w:tcBorders>
            <w:shd w:val="clear" w:color="auto" w:fill="auto"/>
          </w:tcPr>
          <w:p w14:paraId="20633B5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E964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B158CA" w14:textId="30C3784C" w:rsidR="0033550D" w:rsidRPr="00D95972" w:rsidRDefault="006148D7" w:rsidP="0033550D">
            <w:pPr>
              <w:overflowPunct/>
              <w:autoSpaceDE/>
              <w:autoSpaceDN/>
              <w:adjustRightInd/>
              <w:textAlignment w:val="auto"/>
              <w:rPr>
                <w:rFonts w:cs="Arial"/>
                <w:lang w:val="en-US"/>
              </w:rPr>
            </w:pPr>
            <w:hyperlink r:id="rId295" w:history="1">
              <w:r w:rsidR="0033550D">
                <w:rPr>
                  <w:rStyle w:val="Hyperlink"/>
                </w:rPr>
                <w:t>C1-215623</w:t>
              </w:r>
            </w:hyperlink>
          </w:p>
        </w:tc>
        <w:tc>
          <w:tcPr>
            <w:tcW w:w="4191" w:type="dxa"/>
            <w:gridSpan w:val="3"/>
            <w:tcBorders>
              <w:top w:val="single" w:sz="4" w:space="0" w:color="auto"/>
              <w:bottom w:val="single" w:sz="4" w:space="0" w:color="auto"/>
            </w:tcBorders>
            <w:shd w:val="clear" w:color="auto" w:fill="FFFF00"/>
          </w:tcPr>
          <w:p w14:paraId="13A80B16" w14:textId="439703CA" w:rsidR="0033550D" w:rsidRPr="00D95972" w:rsidRDefault="0033550D" w:rsidP="0033550D">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30BE0C55" w14:textId="13793E9E"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EBDB58" w14:textId="2D63EBE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2F33D" w14:textId="50E72877" w:rsidR="00382C7A" w:rsidRDefault="00382C7A" w:rsidP="00382C7A">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672DF3">
              <w:rPr>
                <w:rFonts w:eastAsia="Batang" w:cs="Arial"/>
                <w:lang w:eastAsia="ko-KR"/>
              </w:rPr>
              <w:t>9:21</w:t>
            </w:r>
          </w:p>
          <w:p w14:paraId="602A28C0" w14:textId="77777777" w:rsidR="00382C7A" w:rsidRDefault="00382C7A" w:rsidP="00382C7A">
            <w:pPr>
              <w:rPr>
                <w:rFonts w:eastAsia="Batang" w:cs="Arial"/>
                <w:lang w:eastAsia="ko-KR"/>
              </w:rPr>
            </w:pPr>
            <w:r>
              <w:rPr>
                <w:rFonts w:eastAsia="Batang" w:cs="Arial"/>
                <w:lang w:eastAsia="ko-KR"/>
              </w:rPr>
              <w:t>Revision required</w:t>
            </w:r>
          </w:p>
          <w:p w14:paraId="444A76DE" w14:textId="77777777" w:rsidR="0033550D" w:rsidRPr="00D95972" w:rsidRDefault="0033550D" w:rsidP="0033550D">
            <w:pPr>
              <w:rPr>
                <w:rFonts w:eastAsia="Batang" w:cs="Arial"/>
                <w:lang w:eastAsia="ko-KR"/>
              </w:rPr>
            </w:pPr>
          </w:p>
        </w:tc>
      </w:tr>
      <w:tr w:rsidR="0033550D" w:rsidRPr="00D95972" w14:paraId="40F27C84" w14:textId="77777777" w:rsidTr="004B1C0F">
        <w:tc>
          <w:tcPr>
            <w:tcW w:w="976" w:type="dxa"/>
            <w:tcBorders>
              <w:top w:val="nil"/>
              <w:left w:val="thinThickThinSmallGap" w:sz="24" w:space="0" w:color="auto"/>
              <w:bottom w:val="nil"/>
            </w:tcBorders>
            <w:shd w:val="clear" w:color="auto" w:fill="auto"/>
          </w:tcPr>
          <w:p w14:paraId="0F7A7B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F2F6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DF783B" w14:textId="3DD8D576" w:rsidR="0033550D" w:rsidRPr="00D95972" w:rsidRDefault="006148D7" w:rsidP="0033550D">
            <w:pPr>
              <w:overflowPunct/>
              <w:autoSpaceDE/>
              <w:autoSpaceDN/>
              <w:adjustRightInd/>
              <w:textAlignment w:val="auto"/>
              <w:rPr>
                <w:rFonts w:cs="Arial"/>
                <w:lang w:val="en-US"/>
              </w:rPr>
            </w:pPr>
            <w:hyperlink r:id="rId296" w:history="1">
              <w:r w:rsidR="0033550D">
                <w:rPr>
                  <w:rStyle w:val="Hyperlink"/>
                </w:rPr>
                <w:t>C1-215624</w:t>
              </w:r>
            </w:hyperlink>
          </w:p>
        </w:tc>
        <w:tc>
          <w:tcPr>
            <w:tcW w:w="4191" w:type="dxa"/>
            <w:gridSpan w:val="3"/>
            <w:tcBorders>
              <w:top w:val="single" w:sz="4" w:space="0" w:color="auto"/>
              <w:bottom w:val="single" w:sz="4" w:space="0" w:color="auto"/>
            </w:tcBorders>
            <w:shd w:val="clear" w:color="auto" w:fill="FFFF00"/>
          </w:tcPr>
          <w:p w14:paraId="5714593B" w14:textId="583F5ADF" w:rsidR="0033550D" w:rsidRPr="00D95972" w:rsidRDefault="0033550D" w:rsidP="0033550D">
            <w:pPr>
              <w:rPr>
                <w:rFonts w:cs="Arial"/>
              </w:rPr>
            </w:pPr>
            <w:r>
              <w:rPr>
                <w:rFonts w:cs="Arial"/>
              </w:rPr>
              <w:t xml:space="preserve">Add relay related </w:t>
            </w:r>
            <w:proofErr w:type="spellStart"/>
            <w:r>
              <w:rPr>
                <w:rFonts w:cs="Arial"/>
              </w:rPr>
              <w:t>hanlding</w:t>
            </w:r>
            <w:proofErr w:type="spellEnd"/>
            <w:r>
              <w:rPr>
                <w:rFonts w:cs="Arial"/>
              </w:rPr>
              <w:t xml:space="preserve"> to direct link management procedure</w:t>
            </w:r>
          </w:p>
        </w:tc>
        <w:tc>
          <w:tcPr>
            <w:tcW w:w="1767" w:type="dxa"/>
            <w:tcBorders>
              <w:top w:val="single" w:sz="4" w:space="0" w:color="auto"/>
              <w:bottom w:val="single" w:sz="4" w:space="0" w:color="auto"/>
            </w:tcBorders>
            <w:shd w:val="clear" w:color="auto" w:fill="FFFF00"/>
          </w:tcPr>
          <w:p w14:paraId="42B0188E" w14:textId="118DFAFA"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AADD8B" w14:textId="0EE1F3C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4E5A" w14:textId="6C90EB57" w:rsidR="00A822B7" w:rsidRDefault="00A822B7" w:rsidP="00A822B7">
            <w:pPr>
              <w:rPr>
                <w:rFonts w:eastAsia="Batang" w:cs="Arial"/>
                <w:lang w:eastAsia="ko-KR"/>
              </w:rPr>
            </w:pPr>
            <w:r>
              <w:rPr>
                <w:rFonts w:eastAsia="Batang" w:cs="Arial"/>
                <w:lang w:eastAsia="ko-KR"/>
              </w:rPr>
              <w:t>Sunghoon, Monday, 6:</w:t>
            </w:r>
            <w:r w:rsidR="00CB0430">
              <w:rPr>
                <w:rFonts w:eastAsia="Batang" w:cs="Arial"/>
                <w:lang w:eastAsia="ko-KR"/>
              </w:rPr>
              <w:t>23</w:t>
            </w:r>
          </w:p>
          <w:p w14:paraId="5F218CFD" w14:textId="77777777" w:rsidR="00A822B7" w:rsidRDefault="00A822B7" w:rsidP="00A822B7">
            <w:pPr>
              <w:rPr>
                <w:rFonts w:eastAsia="Batang" w:cs="Arial"/>
                <w:lang w:eastAsia="ko-KR"/>
              </w:rPr>
            </w:pPr>
            <w:r>
              <w:rPr>
                <w:rFonts w:eastAsia="Batang" w:cs="Arial"/>
                <w:lang w:eastAsia="ko-KR"/>
              </w:rPr>
              <w:t>Revision required</w:t>
            </w:r>
          </w:p>
          <w:p w14:paraId="5CD7D1A4" w14:textId="77777777" w:rsidR="0033550D" w:rsidRDefault="00A822B7" w:rsidP="0033550D">
            <w:pPr>
              <w:rPr>
                <w:rFonts w:eastAsia="Batang" w:cs="Arial"/>
                <w:lang w:eastAsia="ko-KR"/>
              </w:rPr>
            </w:pPr>
            <w:r>
              <w:rPr>
                <w:rFonts w:eastAsia="Batang" w:cs="Arial"/>
                <w:lang w:eastAsia="ko-KR"/>
              </w:rPr>
              <w:t>Overlap with C1-215840</w:t>
            </w:r>
          </w:p>
          <w:p w14:paraId="11C312A3" w14:textId="77777777" w:rsidR="00CB0430" w:rsidRDefault="00CB0430" w:rsidP="0033550D">
            <w:pPr>
              <w:rPr>
                <w:rFonts w:eastAsia="Batang" w:cs="Arial"/>
                <w:lang w:eastAsia="ko-KR"/>
              </w:rPr>
            </w:pPr>
            <w:r>
              <w:rPr>
                <w:rFonts w:eastAsia="Batang" w:cs="Arial"/>
                <w:lang w:eastAsia="ko-KR"/>
              </w:rPr>
              <w:t>Ok to merge C1-215857 and C1-215858 into C1-215624</w:t>
            </w:r>
          </w:p>
          <w:p w14:paraId="5E0B0327" w14:textId="77777777" w:rsidR="0092628A" w:rsidRDefault="0092628A" w:rsidP="0033550D">
            <w:pPr>
              <w:rPr>
                <w:rFonts w:eastAsia="Batang" w:cs="Arial"/>
                <w:lang w:eastAsia="ko-KR"/>
              </w:rPr>
            </w:pPr>
          </w:p>
          <w:p w14:paraId="6784E09B" w14:textId="32CE379D" w:rsidR="0092628A" w:rsidRDefault="0092628A" w:rsidP="0092628A">
            <w:pPr>
              <w:rPr>
                <w:rFonts w:eastAsia="Batang" w:cs="Arial"/>
                <w:lang w:eastAsia="ko-KR"/>
              </w:rPr>
            </w:pPr>
            <w:r>
              <w:rPr>
                <w:rFonts w:eastAsia="Batang" w:cs="Arial"/>
                <w:lang w:eastAsia="ko-KR"/>
              </w:rPr>
              <w:t>Mohamed, Monday, 7:0</w:t>
            </w:r>
            <w:r w:rsidR="0030787E">
              <w:rPr>
                <w:rFonts w:eastAsia="Batang" w:cs="Arial"/>
                <w:lang w:eastAsia="ko-KR"/>
              </w:rPr>
              <w:t>8</w:t>
            </w:r>
          </w:p>
          <w:p w14:paraId="6FA99AA8" w14:textId="77777777" w:rsidR="0092628A" w:rsidRDefault="0092628A" w:rsidP="0092628A">
            <w:pPr>
              <w:rPr>
                <w:rFonts w:eastAsia="Batang" w:cs="Arial"/>
                <w:lang w:eastAsia="ko-KR"/>
              </w:rPr>
            </w:pPr>
            <w:r>
              <w:rPr>
                <w:rFonts w:eastAsia="Batang" w:cs="Arial"/>
                <w:lang w:eastAsia="ko-KR"/>
              </w:rPr>
              <w:t>Revision required</w:t>
            </w:r>
          </w:p>
          <w:p w14:paraId="6EF1D323" w14:textId="77777777" w:rsidR="0092628A" w:rsidRDefault="0092628A" w:rsidP="0033550D">
            <w:pPr>
              <w:rPr>
                <w:rFonts w:eastAsia="Batang" w:cs="Arial"/>
                <w:lang w:eastAsia="ko-KR"/>
              </w:rPr>
            </w:pPr>
          </w:p>
          <w:p w14:paraId="4E3DDE33" w14:textId="69FF0C4E" w:rsidR="008D4EBD" w:rsidRDefault="008D4EBD" w:rsidP="008D4EBD">
            <w:pPr>
              <w:rPr>
                <w:rFonts w:eastAsia="Batang" w:cs="Arial"/>
                <w:lang w:eastAsia="ko-KR"/>
              </w:rPr>
            </w:pPr>
            <w:r>
              <w:rPr>
                <w:rFonts w:eastAsia="Batang" w:cs="Arial"/>
                <w:lang w:eastAsia="ko-KR"/>
              </w:rPr>
              <w:t>Ivo, Monday, 8:3</w:t>
            </w:r>
            <w:r>
              <w:rPr>
                <w:rFonts w:eastAsia="Batang" w:cs="Arial"/>
                <w:lang w:eastAsia="ko-KR"/>
              </w:rPr>
              <w:t>5</w:t>
            </w:r>
          </w:p>
          <w:p w14:paraId="3682275D" w14:textId="77777777" w:rsidR="008D4EBD" w:rsidRDefault="008D4EBD" w:rsidP="008D4EBD">
            <w:pPr>
              <w:rPr>
                <w:rFonts w:eastAsia="Batang" w:cs="Arial"/>
                <w:lang w:eastAsia="ko-KR"/>
              </w:rPr>
            </w:pPr>
            <w:r>
              <w:rPr>
                <w:rFonts w:eastAsia="Batang" w:cs="Arial"/>
                <w:lang w:eastAsia="ko-KR"/>
              </w:rPr>
              <w:t>Revision required</w:t>
            </w:r>
          </w:p>
          <w:p w14:paraId="37E21ECD" w14:textId="77777777" w:rsidR="008D4EBD" w:rsidRDefault="008D4EBD" w:rsidP="0033550D">
            <w:pPr>
              <w:rPr>
                <w:rFonts w:eastAsia="Batang" w:cs="Arial"/>
                <w:lang w:eastAsia="ko-KR"/>
              </w:rPr>
            </w:pPr>
          </w:p>
          <w:p w14:paraId="78C46A39" w14:textId="55502A51" w:rsidR="00C30E26" w:rsidRDefault="00C30E26" w:rsidP="00C30E26">
            <w:pPr>
              <w:rPr>
                <w:rFonts w:eastAsia="Batang" w:cs="Arial"/>
                <w:lang w:eastAsia="ko-KR"/>
              </w:rPr>
            </w:pPr>
            <w:r>
              <w:rPr>
                <w:rFonts w:eastAsia="Batang" w:cs="Arial"/>
                <w:lang w:eastAsia="ko-KR"/>
              </w:rPr>
              <w:t>Rae</w:t>
            </w:r>
            <w:r>
              <w:rPr>
                <w:rFonts w:eastAsia="Batang" w:cs="Arial"/>
                <w:lang w:eastAsia="ko-KR"/>
              </w:rPr>
              <w:t>, Monday, 11:</w:t>
            </w:r>
            <w:r>
              <w:rPr>
                <w:rFonts w:eastAsia="Batang" w:cs="Arial"/>
                <w:lang w:eastAsia="ko-KR"/>
              </w:rPr>
              <w:t>30</w:t>
            </w:r>
          </w:p>
          <w:p w14:paraId="222BFF0D" w14:textId="42AFCA47" w:rsidR="00C30E26" w:rsidRDefault="00C30E26" w:rsidP="00C30E26">
            <w:pPr>
              <w:rPr>
                <w:rFonts w:eastAsia="Batang" w:cs="Arial"/>
                <w:lang w:eastAsia="ko-KR"/>
              </w:rPr>
            </w:pPr>
            <w:r>
              <w:rPr>
                <w:rFonts w:eastAsia="Batang" w:cs="Arial"/>
                <w:lang w:eastAsia="ko-KR"/>
              </w:rPr>
              <w:t>Responds to Mohamed</w:t>
            </w:r>
          </w:p>
          <w:p w14:paraId="55CF188D" w14:textId="77777777" w:rsidR="00C30E26" w:rsidRDefault="00C30E26" w:rsidP="0033550D">
            <w:pPr>
              <w:rPr>
                <w:rFonts w:eastAsia="Batang" w:cs="Arial"/>
                <w:lang w:eastAsia="ko-KR"/>
              </w:rPr>
            </w:pPr>
          </w:p>
          <w:p w14:paraId="04EDBEFB" w14:textId="796A7B46" w:rsidR="00731609" w:rsidRDefault="00731609" w:rsidP="00731609">
            <w:pPr>
              <w:rPr>
                <w:rFonts w:eastAsia="Batang" w:cs="Arial"/>
                <w:lang w:eastAsia="ko-KR"/>
              </w:rPr>
            </w:pPr>
            <w:r>
              <w:rPr>
                <w:rFonts w:eastAsia="Batang" w:cs="Arial"/>
                <w:lang w:eastAsia="ko-KR"/>
              </w:rPr>
              <w:t>Mohamed</w:t>
            </w:r>
            <w:r>
              <w:rPr>
                <w:rFonts w:eastAsia="Batang" w:cs="Arial"/>
                <w:lang w:eastAsia="ko-KR"/>
              </w:rPr>
              <w:t xml:space="preserve">, Monday, </w:t>
            </w:r>
            <w:r w:rsidR="00CB6B97">
              <w:rPr>
                <w:rFonts w:eastAsia="Batang" w:cs="Arial"/>
                <w:lang w:eastAsia="ko-KR"/>
              </w:rPr>
              <w:t>15:58</w:t>
            </w:r>
          </w:p>
          <w:p w14:paraId="2FC449EC" w14:textId="084EA7E7" w:rsidR="00731609" w:rsidRDefault="00731609" w:rsidP="00731609">
            <w:pPr>
              <w:rPr>
                <w:rFonts w:eastAsia="Batang" w:cs="Arial"/>
                <w:lang w:eastAsia="ko-KR"/>
              </w:rPr>
            </w:pPr>
            <w:r>
              <w:rPr>
                <w:rFonts w:eastAsia="Batang" w:cs="Arial"/>
                <w:lang w:eastAsia="ko-KR"/>
              </w:rPr>
              <w:t xml:space="preserve">Responds to </w:t>
            </w:r>
            <w:r w:rsidR="00CB6B97">
              <w:rPr>
                <w:rFonts w:eastAsia="Batang" w:cs="Arial"/>
                <w:lang w:eastAsia="ko-KR"/>
              </w:rPr>
              <w:t>Rae</w:t>
            </w:r>
          </w:p>
          <w:p w14:paraId="4E021528" w14:textId="5BE75C5C" w:rsidR="00731609" w:rsidRPr="00D95972" w:rsidRDefault="00731609" w:rsidP="0033550D">
            <w:pPr>
              <w:rPr>
                <w:rFonts w:eastAsia="Batang" w:cs="Arial"/>
                <w:lang w:eastAsia="ko-KR"/>
              </w:rPr>
            </w:pPr>
          </w:p>
        </w:tc>
      </w:tr>
      <w:tr w:rsidR="0033550D" w:rsidRPr="00D95972" w14:paraId="7148F764" w14:textId="77777777" w:rsidTr="004B1C0F">
        <w:tc>
          <w:tcPr>
            <w:tcW w:w="976" w:type="dxa"/>
            <w:tcBorders>
              <w:top w:val="nil"/>
              <w:left w:val="thinThickThinSmallGap" w:sz="24" w:space="0" w:color="auto"/>
              <w:bottom w:val="nil"/>
            </w:tcBorders>
            <w:shd w:val="clear" w:color="auto" w:fill="auto"/>
          </w:tcPr>
          <w:p w14:paraId="1559EA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731D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3BC79F" w14:textId="67FF227D" w:rsidR="0033550D" w:rsidRPr="00D95972" w:rsidRDefault="006148D7" w:rsidP="0033550D">
            <w:pPr>
              <w:overflowPunct/>
              <w:autoSpaceDE/>
              <w:autoSpaceDN/>
              <w:adjustRightInd/>
              <w:textAlignment w:val="auto"/>
              <w:rPr>
                <w:rFonts w:cs="Arial"/>
                <w:lang w:val="en-US"/>
              </w:rPr>
            </w:pPr>
            <w:hyperlink r:id="rId297" w:history="1">
              <w:r w:rsidR="0033550D">
                <w:rPr>
                  <w:rStyle w:val="Hyperlink"/>
                </w:rPr>
                <w:t>C1-215625</w:t>
              </w:r>
            </w:hyperlink>
          </w:p>
        </w:tc>
        <w:tc>
          <w:tcPr>
            <w:tcW w:w="4191" w:type="dxa"/>
            <w:gridSpan w:val="3"/>
            <w:tcBorders>
              <w:top w:val="single" w:sz="4" w:space="0" w:color="auto"/>
              <w:bottom w:val="single" w:sz="4" w:space="0" w:color="auto"/>
            </w:tcBorders>
            <w:shd w:val="clear" w:color="auto" w:fill="FFFF00"/>
          </w:tcPr>
          <w:p w14:paraId="3C65D203" w14:textId="3108DFD1" w:rsidR="0033550D" w:rsidRPr="00D95972" w:rsidRDefault="0033550D" w:rsidP="0033550D">
            <w:pPr>
              <w:rPr>
                <w:rFonts w:cs="Arial"/>
              </w:rPr>
            </w:pPr>
            <w:r>
              <w:rPr>
                <w:rFonts w:cs="Arial"/>
              </w:rPr>
              <w:t xml:space="preserve">UE-requested </w:t>
            </w:r>
            <w:proofErr w:type="spellStart"/>
            <w:r>
              <w:rPr>
                <w:rFonts w:cs="Arial"/>
              </w:rPr>
              <w:t>ProSeP</w:t>
            </w:r>
            <w:proofErr w:type="spellEnd"/>
            <w:r>
              <w:rPr>
                <w:rFonts w:cs="Arial"/>
              </w:rPr>
              <w:t xml:space="preserve"> provisioning in registration</w:t>
            </w:r>
          </w:p>
        </w:tc>
        <w:tc>
          <w:tcPr>
            <w:tcW w:w="1767" w:type="dxa"/>
            <w:tcBorders>
              <w:top w:val="single" w:sz="4" w:space="0" w:color="auto"/>
              <w:bottom w:val="single" w:sz="4" w:space="0" w:color="auto"/>
            </w:tcBorders>
            <w:shd w:val="clear" w:color="auto" w:fill="FFFF00"/>
          </w:tcPr>
          <w:p w14:paraId="2936A039" w14:textId="3C7F1883"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AD6A19" w14:textId="72DC2D4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CD7AC" w14:textId="5B3C3265" w:rsidR="00010943" w:rsidRDefault="00010943" w:rsidP="00010943">
            <w:pPr>
              <w:rPr>
                <w:rFonts w:eastAsia="Batang" w:cs="Arial"/>
                <w:lang w:eastAsia="ko-KR"/>
              </w:rPr>
            </w:pPr>
            <w:r>
              <w:rPr>
                <w:rFonts w:eastAsia="Batang" w:cs="Arial"/>
                <w:lang w:eastAsia="ko-KR"/>
              </w:rPr>
              <w:t>Mohamed, Monday, 7:0</w:t>
            </w:r>
            <w:r>
              <w:rPr>
                <w:rFonts w:eastAsia="Batang" w:cs="Arial"/>
                <w:lang w:eastAsia="ko-KR"/>
              </w:rPr>
              <w:t>8</w:t>
            </w:r>
          </w:p>
          <w:p w14:paraId="1EBA8D2C" w14:textId="37635C90" w:rsidR="00010943" w:rsidRDefault="00010943" w:rsidP="00010943">
            <w:pPr>
              <w:rPr>
                <w:rFonts w:eastAsia="Batang" w:cs="Arial"/>
                <w:lang w:eastAsia="ko-KR"/>
              </w:rPr>
            </w:pPr>
            <w:r>
              <w:rPr>
                <w:rFonts w:eastAsia="Batang" w:cs="Arial"/>
                <w:lang w:eastAsia="ko-KR"/>
              </w:rPr>
              <w:t>Should be merged with C1-215</w:t>
            </w:r>
            <w:r w:rsidR="00085B35">
              <w:rPr>
                <w:rFonts w:eastAsia="Batang" w:cs="Arial"/>
                <w:lang w:eastAsia="ko-KR"/>
              </w:rPr>
              <w:t>826</w:t>
            </w:r>
          </w:p>
          <w:p w14:paraId="222ECD23" w14:textId="77777777" w:rsidR="0033550D" w:rsidRDefault="0033550D" w:rsidP="0033550D">
            <w:pPr>
              <w:rPr>
                <w:rFonts w:eastAsia="Batang" w:cs="Arial"/>
                <w:lang w:eastAsia="ko-KR"/>
              </w:rPr>
            </w:pPr>
          </w:p>
          <w:p w14:paraId="78807142" w14:textId="093C0BD9" w:rsidR="000A7734" w:rsidRDefault="000A7734" w:rsidP="000A7734">
            <w:pPr>
              <w:rPr>
                <w:rFonts w:eastAsia="Batang" w:cs="Arial"/>
                <w:lang w:eastAsia="ko-KR"/>
              </w:rPr>
            </w:pPr>
            <w:r>
              <w:rPr>
                <w:rFonts w:eastAsia="Batang" w:cs="Arial"/>
                <w:lang w:eastAsia="ko-KR"/>
              </w:rPr>
              <w:t>Ivo, Monday, 8:3</w:t>
            </w:r>
            <w:r w:rsidR="00612A86">
              <w:rPr>
                <w:rFonts w:eastAsia="Batang" w:cs="Arial"/>
                <w:lang w:eastAsia="ko-KR"/>
              </w:rPr>
              <w:t>6</w:t>
            </w:r>
          </w:p>
          <w:p w14:paraId="7285DDFF" w14:textId="1AFDE19C" w:rsidR="000A7734" w:rsidRDefault="000A7734" w:rsidP="000A7734">
            <w:pPr>
              <w:rPr>
                <w:rFonts w:eastAsia="Batang" w:cs="Arial"/>
                <w:lang w:eastAsia="ko-KR"/>
              </w:rPr>
            </w:pPr>
            <w:r>
              <w:rPr>
                <w:rFonts w:eastAsia="Batang" w:cs="Arial"/>
                <w:lang w:eastAsia="ko-KR"/>
              </w:rPr>
              <w:t>Objection</w:t>
            </w:r>
          </w:p>
          <w:p w14:paraId="2ACC0E2F" w14:textId="61916724" w:rsidR="000A7734" w:rsidRPr="00D95972" w:rsidRDefault="000A7734" w:rsidP="0033550D">
            <w:pPr>
              <w:rPr>
                <w:rFonts w:eastAsia="Batang" w:cs="Arial"/>
                <w:lang w:eastAsia="ko-KR"/>
              </w:rPr>
            </w:pPr>
          </w:p>
        </w:tc>
      </w:tr>
      <w:tr w:rsidR="0033550D" w:rsidRPr="00D95972" w14:paraId="0B1AC821" w14:textId="77777777" w:rsidTr="004B1C0F">
        <w:tc>
          <w:tcPr>
            <w:tcW w:w="976" w:type="dxa"/>
            <w:tcBorders>
              <w:top w:val="nil"/>
              <w:left w:val="thinThickThinSmallGap" w:sz="24" w:space="0" w:color="auto"/>
              <w:bottom w:val="nil"/>
            </w:tcBorders>
            <w:shd w:val="clear" w:color="auto" w:fill="auto"/>
          </w:tcPr>
          <w:p w14:paraId="5B6851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F42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A34A74" w14:textId="57A01EA2" w:rsidR="0033550D" w:rsidRPr="00D95972" w:rsidRDefault="006148D7" w:rsidP="0033550D">
            <w:pPr>
              <w:overflowPunct/>
              <w:autoSpaceDE/>
              <w:autoSpaceDN/>
              <w:adjustRightInd/>
              <w:textAlignment w:val="auto"/>
              <w:rPr>
                <w:rFonts w:cs="Arial"/>
                <w:lang w:val="en-US"/>
              </w:rPr>
            </w:pPr>
            <w:hyperlink r:id="rId298" w:history="1">
              <w:r w:rsidR="0033550D">
                <w:rPr>
                  <w:rStyle w:val="Hyperlink"/>
                </w:rPr>
                <w:t>C1-215626</w:t>
              </w:r>
            </w:hyperlink>
          </w:p>
        </w:tc>
        <w:tc>
          <w:tcPr>
            <w:tcW w:w="4191" w:type="dxa"/>
            <w:gridSpan w:val="3"/>
            <w:tcBorders>
              <w:top w:val="single" w:sz="4" w:space="0" w:color="auto"/>
              <w:bottom w:val="single" w:sz="4" w:space="0" w:color="auto"/>
            </w:tcBorders>
            <w:shd w:val="clear" w:color="auto" w:fill="FFFF00"/>
          </w:tcPr>
          <w:p w14:paraId="056C003D" w14:textId="43F6E870" w:rsidR="0033550D" w:rsidRPr="00D95972" w:rsidRDefault="0033550D" w:rsidP="0033550D">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FFFF00"/>
          </w:tcPr>
          <w:p w14:paraId="1B51CB33" w14:textId="723FED85"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BED2F5B" w14:textId="1988098B" w:rsidR="0033550D" w:rsidRPr="00D95972" w:rsidRDefault="0033550D" w:rsidP="0033550D">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4E577" w14:textId="125FB525" w:rsidR="00817C07" w:rsidRDefault="00817C07" w:rsidP="00817C07">
            <w:pPr>
              <w:rPr>
                <w:rFonts w:eastAsia="Batang" w:cs="Arial"/>
                <w:lang w:eastAsia="ko-KR"/>
              </w:rPr>
            </w:pPr>
            <w:r>
              <w:rPr>
                <w:rFonts w:eastAsia="Batang" w:cs="Arial"/>
                <w:lang w:eastAsia="ko-KR"/>
              </w:rPr>
              <w:t>Sunghoon, Monday, 6:</w:t>
            </w:r>
            <w:r>
              <w:rPr>
                <w:rFonts w:eastAsia="Batang" w:cs="Arial"/>
                <w:lang w:eastAsia="ko-KR"/>
              </w:rPr>
              <w:t>26</w:t>
            </w:r>
          </w:p>
          <w:p w14:paraId="371404EF" w14:textId="0EE0D2E7" w:rsidR="00817C07" w:rsidRDefault="003C05A7" w:rsidP="00817C07">
            <w:pPr>
              <w:rPr>
                <w:rFonts w:eastAsia="Batang" w:cs="Arial"/>
                <w:lang w:eastAsia="ko-KR"/>
              </w:rPr>
            </w:pPr>
            <w:r>
              <w:rPr>
                <w:rFonts w:eastAsia="Batang" w:cs="Arial"/>
                <w:lang w:eastAsia="ko-KR"/>
              </w:rPr>
              <w:t>Should be discussed together with C1-215825</w:t>
            </w:r>
          </w:p>
          <w:p w14:paraId="015F6731" w14:textId="77777777" w:rsidR="0033550D" w:rsidRDefault="0033550D" w:rsidP="0033550D">
            <w:pPr>
              <w:rPr>
                <w:rFonts w:eastAsia="Batang" w:cs="Arial"/>
                <w:lang w:eastAsia="ko-KR"/>
              </w:rPr>
            </w:pPr>
          </w:p>
          <w:p w14:paraId="44067C32" w14:textId="0D7E8F39" w:rsidR="000C52CE" w:rsidRDefault="000C52CE" w:rsidP="000C52CE">
            <w:pPr>
              <w:rPr>
                <w:rFonts w:eastAsia="Batang" w:cs="Arial"/>
                <w:lang w:eastAsia="ko-KR"/>
              </w:rPr>
            </w:pPr>
            <w:r>
              <w:rPr>
                <w:rFonts w:eastAsia="Batang" w:cs="Arial"/>
                <w:lang w:eastAsia="ko-KR"/>
              </w:rPr>
              <w:t>Mohamed, Monday, 7:0</w:t>
            </w:r>
            <w:r>
              <w:rPr>
                <w:rFonts w:eastAsia="Batang" w:cs="Arial"/>
                <w:lang w:eastAsia="ko-KR"/>
              </w:rPr>
              <w:t>8</w:t>
            </w:r>
          </w:p>
          <w:p w14:paraId="47D76940" w14:textId="77777777" w:rsidR="000C52CE" w:rsidRDefault="000C52CE" w:rsidP="000C52CE">
            <w:pPr>
              <w:rPr>
                <w:rFonts w:eastAsia="Batang" w:cs="Arial"/>
                <w:lang w:eastAsia="ko-KR"/>
              </w:rPr>
            </w:pPr>
            <w:r>
              <w:rPr>
                <w:rFonts w:eastAsia="Batang" w:cs="Arial"/>
                <w:lang w:eastAsia="ko-KR"/>
              </w:rPr>
              <w:t>Revision required</w:t>
            </w:r>
          </w:p>
          <w:p w14:paraId="1F11D4F4" w14:textId="77777777" w:rsidR="000C52CE" w:rsidRDefault="000C52CE" w:rsidP="0033550D">
            <w:pPr>
              <w:rPr>
                <w:rFonts w:eastAsia="Batang" w:cs="Arial"/>
                <w:lang w:eastAsia="ko-KR"/>
              </w:rPr>
            </w:pPr>
          </w:p>
          <w:p w14:paraId="0A23529C" w14:textId="2FB260FD" w:rsidR="003B35AA" w:rsidRDefault="003B35AA" w:rsidP="003B35AA">
            <w:pPr>
              <w:rPr>
                <w:rFonts w:eastAsia="Batang" w:cs="Arial"/>
                <w:lang w:eastAsia="ko-KR"/>
              </w:rPr>
            </w:pPr>
            <w:r>
              <w:rPr>
                <w:rFonts w:eastAsia="Batang" w:cs="Arial"/>
                <w:lang w:eastAsia="ko-KR"/>
              </w:rPr>
              <w:t>Ivo, Monday, 8:3</w:t>
            </w:r>
            <w:r>
              <w:rPr>
                <w:rFonts w:eastAsia="Batang" w:cs="Arial"/>
                <w:lang w:eastAsia="ko-KR"/>
              </w:rPr>
              <w:t>6</w:t>
            </w:r>
          </w:p>
          <w:p w14:paraId="0824E678" w14:textId="00E50E8B" w:rsidR="003B35AA" w:rsidRDefault="003B35AA" w:rsidP="003B35AA">
            <w:pPr>
              <w:rPr>
                <w:rFonts w:eastAsia="Batang" w:cs="Arial"/>
                <w:lang w:eastAsia="ko-KR"/>
              </w:rPr>
            </w:pPr>
            <w:r>
              <w:rPr>
                <w:rFonts w:eastAsia="Batang" w:cs="Arial"/>
                <w:lang w:eastAsia="ko-KR"/>
              </w:rPr>
              <w:t>Objection</w:t>
            </w:r>
          </w:p>
          <w:p w14:paraId="453E8901" w14:textId="7DC8E54E" w:rsidR="003B35AA" w:rsidRPr="00D95972" w:rsidRDefault="003B35AA" w:rsidP="0033550D">
            <w:pPr>
              <w:rPr>
                <w:rFonts w:eastAsia="Batang" w:cs="Arial"/>
                <w:lang w:eastAsia="ko-KR"/>
              </w:rPr>
            </w:pPr>
          </w:p>
        </w:tc>
      </w:tr>
      <w:tr w:rsidR="0033550D" w:rsidRPr="00D95972" w14:paraId="6B6282A9" w14:textId="77777777" w:rsidTr="004B1C0F">
        <w:tc>
          <w:tcPr>
            <w:tcW w:w="976" w:type="dxa"/>
            <w:tcBorders>
              <w:top w:val="nil"/>
              <w:left w:val="thinThickThinSmallGap" w:sz="24" w:space="0" w:color="auto"/>
              <w:bottom w:val="nil"/>
            </w:tcBorders>
            <w:shd w:val="clear" w:color="auto" w:fill="auto"/>
          </w:tcPr>
          <w:p w14:paraId="231E0D3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D28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443BE8" w14:textId="79552DE6" w:rsidR="0033550D" w:rsidRPr="00D95972" w:rsidRDefault="006148D7" w:rsidP="0033550D">
            <w:pPr>
              <w:overflowPunct/>
              <w:autoSpaceDE/>
              <w:autoSpaceDN/>
              <w:adjustRightInd/>
              <w:textAlignment w:val="auto"/>
              <w:rPr>
                <w:rFonts w:cs="Arial"/>
                <w:lang w:val="en-US"/>
              </w:rPr>
            </w:pPr>
            <w:hyperlink r:id="rId299" w:history="1">
              <w:r w:rsidR="0033550D">
                <w:rPr>
                  <w:rStyle w:val="Hyperlink"/>
                </w:rPr>
                <w:t>C1-215627</w:t>
              </w:r>
            </w:hyperlink>
          </w:p>
        </w:tc>
        <w:tc>
          <w:tcPr>
            <w:tcW w:w="4191" w:type="dxa"/>
            <w:gridSpan w:val="3"/>
            <w:tcBorders>
              <w:top w:val="single" w:sz="4" w:space="0" w:color="auto"/>
              <w:bottom w:val="single" w:sz="4" w:space="0" w:color="auto"/>
            </w:tcBorders>
            <w:shd w:val="clear" w:color="auto" w:fill="FFFF00"/>
          </w:tcPr>
          <w:p w14:paraId="27BB2CE4" w14:textId="2FA004BF" w:rsidR="0033550D" w:rsidRPr="00D95972" w:rsidRDefault="0033550D" w:rsidP="0033550D">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2B5F92C" w14:textId="28E2D95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A24FEBA" w14:textId="21B9DE0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D6693" w14:textId="49B5767F" w:rsidR="005E3BFF" w:rsidRDefault="005E3BFF" w:rsidP="005E3BFF">
            <w:pPr>
              <w:rPr>
                <w:rFonts w:eastAsia="Batang" w:cs="Arial"/>
                <w:lang w:eastAsia="ko-KR"/>
              </w:rPr>
            </w:pPr>
            <w:r>
              <w:rPr>
                <w:rFonts w:eastAsia="Batang" w:cs="Arial"/>
                <w:lang w:eastAsia="ko-KR"/>
              </w:rPr>
              <w:t>Sunghoon, Monday, 6:</w:t>
            </w:r>
            <w:r>
              <w:rPr>
                <w:rFonts w:eastAsia="Batang" w:cs="Arial"/>
                <w:lang w:eastAsia="ko-KR"/>
              </w:rPr>
              <w:t>27</w:t>
            </w:r>
          </w:p>
          <w:p w14:paraId="1FB4F28A" w14:textId="77777777" w:rsidR="005E3BFF" w:rsidRDefault="005E3BFF" w:rsidP="005E3BFF">
            <w:pPr>
              <w:rPr>
                <w:rFonts w:eastAsia="Batang" w:cs="Arial"/>
                <w:lang w:eastAsia="ko-KR"/>
              </w:rPr>
            </w:pPr>
            <w:r>
              <w:rPr>
                <w:rFonts w:eastAsia="Batang" w:cs="Arial"/>
                <w:lang w:eastAsia="ko-KR"/>
              </w:rPr>
              <w:t>Revision required</w:t>
            </w:r>
          </w:p>
          <w:p w14:paraId="59DAD89E" w14:textId="77777777" w:rsidR="0033550D" w:rsidRDefault="0033550D" w:rsidP="0033550D">
            <w:pPr>
              <w:rPr>
                <w:rFonts w:eastAsia="Batang" w:cs="Arial"/>
                <w:lang w:eastAsia="ko-KR"/>
              </w:rPr>
            </w:pPr>
          </w:p>
          <w:p w14:paraId="3BB50EC0" w14:textId="2A0D8095" w:rsidR="00147503" w:rsidRDefault="00147503" w:rsidP="00147503">
            <w:pPr>
              <w:rPr>
                <w:rFonts w:eastAsia="Batang" w:cs="Arial"/>
                <w:lang w:eastAsia="ko-KR"/>
              </w:rPr>
            </w:pPr>
            <w:r>
              <w:rPr>
                <w:rFonts w:eastAsia="Batang" w:cs="Arial"/>
                <w:lang w:eastAsia="ko-KR"/>
              </w:rPr>
              <w:t>Rae</w:t>
            </w:r>
            <w:r>
              <w:rPr>
                <w:rFonts w:eastAsia="Batang" w:cs="Arial"/>
                <w:lang w:eastAsia="ko-KR"/>
              </w:rPr>
              <w:t>, Monday, 11:</w:t>
            </w:r>
            <w:r>
              <w:rPr>
                <w:rFonts w:eastAsia="Batang" w:cs="Arial"/>
                <w:lang w:eastAsia="ko-KR"/>
              </w:rPr>
              <w:t>44</w:t>
            </w:r>
          </w:p>
          <w:p w14:paraId="2C039E10" w14:textId="394125C4" w:rsidR="00147503" w:rsidRDefault="00147503" w:rsidP="00147503">
            <w:pPr>
              <w:rPr>
                <w:rFonts w:eastAsia="Batang" w:cs="Arial"/>
                <w:lang w:eastAsia="ko-KR"/>
              </w:rPr>
            </w:pPr>
            <w:r>
              <w:rPr>
                <w:rFonts w:eastAsia="Batang" w:cs="Arial"/>
                <w:lang w:eastAsia="ko-KR"/>
              </w:rPr>
              <w:t>Makes proposal</w:t>
            </w:r>
          </w:p>
          <w:p w14:paraId="684CF511" w14:textId="45B2079C" w:rsidR="00147503" w:rsidRPr="00D95972" w:rsidRDefault="00147503" w:rsidP="0033550D">
            <w:pPr>
              <w:rPr>
                <w:rFonts w:eastAsia="Batang" w:cs="Arial"/>
                <w:lang w:eastAsia="ko-KR"/>
              </w:rPr>
            </w:pPr>
          </w:p>
        </w:tc>
      </w:tr>
      <w:tr w:rsidR="0033550D" w:rsidRPr="00D95972" w14:paraId="4F1BEDD0" w14:textId="77777777" w:rsidTr="004B1C0F">
        <w:tc>
          <w:tcPr>
            <w:tcW w:w="976" w:type="dxa"/>
            <w:tcBorders>
              <w:top w:val="nil"/>
              <w:left w:val="thinThickThinSmallGap" w:sz="24" w:space="0" w:color="auto"/>
              <w:bottom w:val="nil"/>
            </w:tcBorders>
            <w:shd w:val="clear" w:color="auto" w:fill="auto"/>
          </w:tcPr>
          <w:p w14:paraId="12A432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4523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5D7479" w14:textId="6893A94B" w:rsidR="0033550D" w:rsidRPr="00D95972" w:rsidRDefault="006148D7" w:rsidP="0033550D">
            <w:pPr>
              <w:overflowPunct/>
              <w:autoSpaceDE/>
              <w:autoSpaceDN/>
              <w:adjustRightInd/>
              <w:textAlignment w:val="auto"/>
              <w:rPr>
                <w:rFonts w:cs="Arial"/>
                <w:lang w:val="en-US"/>
              </w:rPr>
            </w:pPr>
            <w:hyperlink r:id="rId300" w:history="1">
              <w:r w:rsidR="0033550D">
                <w:rPr>
                  <w:rStyle w:val="Hyperlink"/>
                </w:rPr>
                <w:t>C1-215628</w:t>
              </w:r>
            </w:hyperlink>
          </w:p>
        </w:tc>
        <w:tc>
          <w:tcPr>
            <w:tcW w:w="4191" w:type="dxa"/>
            <w:gridSpan w:val="3"/>
            <w:tcBorders>
              <w:top w:val="single" w:sz="4" w:space="0" w:color="auto"/>
              <w:bottom w:val="single" w:sz="4" w:space="0" w:color="auto"/>
            </w:tcBorders>
            <w:shd w:val="clear" w:color="auto" w:fill="FFFF00"/>
          </w:tcPr>
          <w:p w14:paraId="174A10E3" w14:textId="13C0846F" w:rsidR="0033550D" w:rsidRPr="00D95972" w:rsidRDefault="0033550D" w:rsidP="0033550D">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FFFF00"/>
          </w:tcPr>
          <w:p w14:paraId="0F76A085" w14:textId="5BA55197"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F8CFCE" w14:textId="703801B1" w:rsidR="0033550D" w:rsidRPr="00D95972" w:rsidRDefault="0033550D" w:rsidP="0033550D">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05225" w14:textId="657D8FF5" w:rsidR="00265771" w:rsidRDefault="00265771" w:rsidP="00265771">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w:t>
            </w:r>
            <w:r>
              <w:rPr>
                <w:rFonts w:eastAsia="Batang" w:cs="Arial"/>
                <w:lang w:eastAsia="ko-KR"/>
              </w:rPr>
              <w:t>49</w:t>
            </w:r>
          </w:p>
          <w:p w14:paraId="133D6610" w14:textId="77777777" w:rsidR="0033550D" w:rsidRDefault="00265771" w:rsidP="00265771">
            <w:pPr>
              <w:rPr>
                <w:rFonts w:eastAsia="Batang" w:cs="Arial"/>
                <w:lang w:eastAsia="ko-KR"/>
              </w:rPr>
            </w:pPr>
            <w:r>
              <w:rPr>
                <w:rFonts w:eastAsia="Batang" w:cs="Arial"/>
                <w:lang w:eastAsia="ko-KR"/>
              </w:rPr>
              <w:t>Should be merg</w:t>
            </w:r>
            <w:r w:rsidR="003F0C46">
              <w:rPr>
                <w:rFonts w:eastAsia="Batang" w:cs="Arial"/>
                <w:lang w:eastAsia="ko-KR"/>
              </w:rPr>
              <w:t>e</w:t>
            </w:r>
            <w:r>
              <w:rPr>
                <w:rFonts w:eastAsia="Batang" w:cs="Arial"/>
                <w:lang w:eastAsia="ko-KR"/>
              </w:rPr>
              <w:t>d with C1-21</w:t>
            </w:r>
            <w:r w:rsidR="003F0C46">
              <w:rPr>
                <w:rFonts w:eastAsia="Batang" w:cs="Arial"/>
                <w:lang w:eastAsia="ko-KR"/>
              </w:rPr>
              <w:t>6013</w:t>
            </w:r>
          </w:p>
          <w:p w14:paraId="398A7400" w14:textId="77777777" w:rsidR="005E3BFF" w:rsidRDefault="005E3BFF" w:rsidP="00265771">
            <w:pPr>
              <w:rPr>
                <w:rFonts w:eastAsia="Batang" w:cs="Arial"/>
                <w:lang w:eastAsia="ko-KR"/>
              </w:rPr>
            </w:pPr>
          </w:p>
          <w:p w14:paraId="0F90F54D" w14:textId="22990DB7" w:rsidR="005E3BFF" w:rsidRDefault="005E3BFF" w:rsidP="005E3BFF">
            <w:pPr>
              <w:rPr>
                <w:rFonts w:eastAsia="Batang" w:cs="Arial"/>
                <w:lang w:eastAsia="ko-KR"/>
              </w:rPr>
            </w:pPr>
            <w:r>
              <w:rPr>
                <w:rFonts w:eastAsia="Batang" w:cs="Arial"/>
                <w:lang w:eastAsia="ko-KR"/>
              </w:rPr>
              <w:t>Sunghoon, Monday, 6:</w:t>
            </w:r>
            <w:r>
              <w:rPr>
                <w:rFonts w:eastAsia="Batang" w:cs="Arial"/>
                <w:lang w:eastAsia="ko-KR"/>
              </w:rPr>
              <w:t>38</w:t>
            </w:r>
          </w:p>
          <w:p w14:paraId="471F4185" w14:textId="1B642289" w:rsidR="005E3BFF" w:rsidRDefault="005E3BFF" w:rsidP="005E3BFF">
            <w:pPr>
              <w:rPr>
                <w:rFonts w:eastAsia="Batang" w:cs="Arial"/>
                <w:lang w:eastAsia="ko-KR"/>
              </w:rPr>
            </w:pPr>
            <w:r>
              <w:rPr>
                <w:rFonts w:eastAsia="Batang" w:cs="Arial"/>
                <w:lang w:eastAsia="ko-KR"/>
              </w:rPr>
              <w:t>Objection</w:t>
            </w:r>
          </w:p>
          <w:p w14:paraId="660EC13B" w14:textId="77777777" w:rsidR="005E3BFF" w:rsidRDefault="005E3BFF" w:rsidP="00265771">
            <w:pPr>
              <w:rPr>
                <w:rFonts w:eastAsia="Batang" w:cs="Arial"/>
                <w:lang w:eastAsia="ko-KR"/>
              </w:rPr>
            </w:pPr>
          </w:p>
          <w:p w14:paraId="5F17EA4B" w14:textId="67FA1ECD" w:rsidR="009E2F58" w:rsidRDefault="009E2F58" w:rsidP="009E2F58">
            <w:pPr>
              <w:rPr>
                <w:rFonts w:eastAsia="Batang" w:cs="Arial"/>
                <w:lang w:eastAsia="ko-KR"/>
              </w:rPr>
            </w:pPr>
            <w:r>
              <w:rPr>
                <w:rFonts w:eastAsia="Batang" w:cs="Arial"/>
                <w:lang w:eastAsia="ko-KR"/>
              </w:rPr>
              <w:t>Mohamed, Monday, 7:0</w:t>
            </w:r>
            <w:r>
              <w:rPr>
                <w:rFonts w:eastAsia="Batang" w:cs="Arial"/>
                <w:lang w:eastAsia="ko-KR"/>
              </w:rPr>
              <w:t>8</w:t>
            </w:r>
          </w:p>
          <w:p w14:paraId="338434BC" w14:textId="77777777" w:rsidR="009E2F58" w:rsidRDefault="009E2F58" w:rsidP="009E2F58">
            <w:pPr>
              <w:rPr>
                <w:rFonts w:eastAsia="Batang" w:cs="Arial"/>
                <w:lang w:eastAsia="ko-KR"/>
              </w:rPr>
            </w:pPr>
            <w:r>
              <w:rPr>
                <w:rFonts w:eastAsia="Batang" w:cs="Arial"/>
                <w:lang w:eastAsia="ko-KR"/>
              </w:rPr>
              <w:t>Revision required</w:t>
            </w:r>
          </w:p>
          <w:p w14:paraId="1DE166EC" w14:textId="77777777" w:rsidR="009E2F58" w:rsidRDefault="009E2F58" w:rsidP="00265771">
            <w:pPr>
              <w:rPr>
                <w:rFonts w:eastAsia="Batang" w:cs="Arial"/>
                <w:lang w:eastAsia="ko-KR"/>
              </w:rPr>
            </w:pPr>
          </w:p>
          <w:p w14:paraId="6B36261A" w14:textId="27929A0D" w:rsidR="00D1145F" w:rsidRDefault="00D1145F" w:rsidP="00D1145F">
            <w:pPr>
              <w:rPr>
                <w:rFonts w:eastAsia="Batang" w:cs="Arial"/>
                <w:lang w:eastAsia="ko-KR"/>
              </w:rPr>
            </w:pPr>
            <w:r>
              <w:rPr>
                <w:rFonts w:eastAsia="Batang" w:cs="Arial"/>
                <w:lang w:eastAsia="ko-KR"/>
              </w:rPr>
              <w:t>Ivo, Monday, 8:3</w:t>
            </w:r>
            <w:r>
              <w:rPr>
                <w:rFonts w:eastAsia="Batang" w:cs="Arial"/>
                <w:lang w:eastAsia="ko-KR"/>
              </w:rPr>
              <w:t>6</w:t>
            </w:r>
          </w:p>
          <w:p w14:paraId="1760A065" w14:textId="77777777" w:rsidR="00D1145F" w:rsidRDefault="00D1145F" w:rsidP="00D1145F">
            <w:pPr>
              <w:rPr>
                <w:rFonts w:eastAsia="Batang" w:cs="Arial"/>
                <w:lang w:eastAsia="ko-KR"/>
              </w:rPr>
            </w:pPr>
            <w:r>
              <w:rPr>
                <w:rFonts w:eastAsia="Batang" w:cs="Arial"/>
                <w:lang w:eastAsia="ko-KR"/>
              </w:rPr>
              <w:t>Revision required</w:t>
            </w:r>
          </w:p>
          <w:p w14:paraId="7A27EB57" w14:textId="77777777" w:rsidR="00D1145F" w:rsidRDefault="00D1145F" w:rsidP="00265771">
            <w:pPr>
              <w:rPr>
                <w:rFonts w:eastAsia="Batang" w:cs="Arial"/>
                <w:lang w:eastAsia="ko-KR"/>
              </w:rPr>
            </w:pPr>
          </w:p>
          <w:p w14:paraId="1F1ABB4C" w14:textId="440FFE2A" w:rsidR="00650B58" w:rsidRDefault="00650B58" w:rsidP="00650B58">
            <w:pPr>
              <w:rPr>
                <w:rFonts w:eastAsia="Batang" w:cs="Arial"/>
                <w:lang w:eastAsia="ko-KR"/>
              </w:rPr>
            </w:pPr>
            <w:r>
              <w:rPr>
                <w:rFonts w:eastAsia="Batang" w:cs="Arial"/>
                <w:lang w:eastAsia="ko-KR"/>
              </w:rPr>
              <w:t>Rae,</w:t>
            </w:r>
            <w:r>
              <w:rPr>
                <w:rFonts w:eastAsia="Batang" w:cs="Arial"/>
                <w:lang w:eastAsia="ko-KR"/>
              </w:rPr>
              <w:t xml:space="preserve"> Monday, </w:t>
            </w:r>
            <w:r w:rsidR="00F028CB">
              <w:rPr>
                <w:rFonts w:eastAsia="Batang" w:cs="Arial"/>
                <w:lang w:eastAsia="ko-KR"/>
              </w:rPr>
              <w:t>10:34</w:t>
            </w:r>
          </w:p>
          <w:p w14:paraId="5F90216F" w14:textId="01882B6F" w:rsidR="00650B58" w:rsidRDefault="00650B58" w:rsidP="00650B58">
            <w:pPr>
              <w:rPr>
                <w:rFonts w:eastAsia="Batang" w:cs="Arial"/>
                <w:lang w:eastAsia="ko-KR"/>
              </w:rPr>
            </w:pPr>
            <w:r>
              <w:rPr>
                <w:rFonts w:eastAsia="Batang" w:cs="Arial"/>
                <w:lang w:eastAsia="ko-KR"/>
              </w:rPr>
              <w:t xml:space="preserve">Responds to </w:t>
            </w:r>
            <w:proofErr w:type="spellStart"/>
            <w:r w:rsidR="00F066E5">
              <w:rPr>
                <w:rFonts w:eastAsia="Batang" w:cs="Arial"/>
                <w:lang w:eastAsia="ko-KR"/>
              </w:rPr>
              <w:t>Yizhong</w:t>
            </w:r>
            <w:proofErr w:type="spellEnd"/>
          </w:p>
          <w:p w14:paraId="5FF6E690" w14:textId="1DF806B8" w:rsidR="00F066E5" w:rsidRDefault="00F066E5" w:rsidP="00650B58">
            <w:pPr>
              <w:rPr>
                <w:rFonts w:eastAsia="Batang" w:cs="Arial"/>
                <w:lang w:eastAsia="ko-KR"/>
              </w:rPr>
            </w:pPr>
          </w:p>
          <w:p w14:paraId="3A6F1859" w14:textId="3AD63318" w:rsidR="00F20208" w:rsidRDefault="00F20208" w:rsidP="00F20208">
            <w:pPr>
              <w:rPr>
                <w:rFonts w:eastAsia="Batang" w:cs="Arial"/>
                <w:lang w:eastAsia="ko-KR"/>
              </w:rPr>
            </w:pPr>
            <w:r>
              <w:rPr>
                <w:rFonts w:eastAsia="Batang" w:cs="Arial"/>
                <w:lang w:eastAsia="ko-KR"/>
              </w:rPr>
              <w:t xml:space="preserve">Rae, Monday, </w:t>
            </w:r>
            <w:r>
              <w:rPr>
                <w:rFonts w:eastAsia="Batang" w:cs="Arial"/>
                <w:lang w:eastAsia="ko-KR"/>
              </w:rPr>
              <w:t>12:09</w:t>
            </w:r>
          </w:p>
          <w:p w14:paraId="5305F2A9" w14:textId="43A5F5E5" w:rsidR="00F20208" w:rsidRDefault="00F20208" w:rsidP="00F20208">
            <w:pPr>
              <w:rPr>
                <w:rFonts w:eastAsia="Batang" w:cs="Arial"/>
                <w:lang w:eastAsia="ko-KR"/>
              </w:rPr>
            </w:pPr>
            <w:r>
              <w:rPr>
                <w:rFonts w:eastAsia="Batang" w:cs="Arial"/>
                <w:lang w:eastAsia="ko-KR"/>
              </w:rPr>
              <w:t xml:space="preserve">Responds to </w:t>
            </w:r>
            <w:r>
              <w:rPr>
                <w:rFonts w:eastAsia="Batang" w:cs="Arial"/>
                <w:lang w:eastAsia="ko-KR"/>
              </w:rPr>
              <w:t>Mohamed</w:t>
            </w:r>
          </w:p>
          <w:p w14:paraId="648B307A" w14:textId="77777777" w:rsidR="00650B58" w:rsidRDefault="00650B58" w:rsidP="00265771">
            <w:pPr>
              <w:rPr>
                <w:rFonts w:eastAsia="Batang" w:cs="Arial"/>
                <w:lang w:eastAsia="ko-KR"/>
              </w:rPr>
            </w:pPr>
          </w:p>
          <w:p w14:paraId="53F8F80C" w14:textId="2E672BE2" w:rsidR="00EB4963" w:rsidRDefault="00EB4963" w:rsidP="00EB4963">
            <w:pPr>
              <w:rPr>
                <w:rFonts w:eastAsia="Batang" w:cs="Arial"/>
                <w:lang w:eastAsia="ko-KR"/>
              </w:rPr>
            </w:pPr>
            <w:r>
              <w:rPr>
                <w:rFonts w:eastAsia="Batang" w:cs="Arial"/>
                <w:lang w:eastAsia="ko-KR"/>
              </w:rPr>
              <w:t>Mohamed</w:t>
            </w:r>
            <w:r>
              <w:rPr>
                <w:rFonts w:eastAsia="Batang" w:cs="Arial"/>
                <w:lang w:eastAsia="ko-KR"/>
              </w:rPr>
              <w:t xml:space="preserve">, Monday, </w:t>
            </w:r>
            <w:r>
              <w:rPr>
                <w:rFonts w:eastAsia="Batang" w:cs="Arial"/>
                <w:lang w:eastAsia="ko-KR"/>
              </w:rPr>
              <w:t>13:02</w:t>
            </w:r>
          </w:p>
          <w:p w14:paraId="1150C89E" w14:textId="7116C3E7" w:rsidR="00EB4963" w:rsidRDefault="00EB4963" w:rsidP="00EB4963">
            <w:pPr>
              <w:rPr>
                <w:rFonts w:eastAsia="Batang" w:cs="Arial"/>
                <w:lang w:eastAsia="ko-KR"/>
              </w:rPr>
            </w:pPr>
            <w:r>
              <w:rPr>
                <w:rFonts w:eastAsia="Batang" w:cs="Arial"/>
                <w:lang w:eastAsia="ko-KR"/>
              </w:rPr>
              <w:t xml:space="preserve">Responds to </w:t>
            </w:r>
            <w:r>
              <w:rPr>
                <w:rFonts w:eastAsia="Batang" w:cs="Arial"/>
                <w:lang w:eastAsia="ko-KR"/>
              </w:rPr>
              <w:t>Rae</w:t>
            </w:r>
          </w:p>
          <w:p w14:paraId="6848E23B" w14:textId="23C8AC6A" w:rsidR="00EB4963" w:rsidRPr="00D95972" w:rsidRDefault="00EB4963" w:rsidP="00265771">
            <w:pPr>
              <w:rPr>
                <w:rFonts w:eastAsia="Batang" w:cs="Arial"/>
                <w:lang w:eastAsia="ko-KR"/>
              </w:rPr>
            </w:pPr>
          </w:p>
        </w:tc>
      </w:tr>
      <w:tr w:rsidR="0033550D" w:rsidRPr="00D95972" w14:paraId="0C478754" w14:textId="77777777" w:rsidTr="004B1C0F">
        <w:tc>
          <w:tcPr>
            <w:tcW w:w="976" w:type="dxa"/>
            <w:tcBorders>
              <w:top w:val="nil"/>
              <w:left w:val="thinThickThinSmallGap" w:sz="24" w:space="0" w:color="auto"/>
              <w:bottom w:val="nil"/>
            </w:tcBorders>
            <w:shd w:val="clear" w:color="auto" w:fill="auto"/>
          </w:tcPr>
          <w:p w14:paraId="59C7EB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B1E1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20CFC8" w14:textId="4AD3EA25" w:rsidR="0033550D" w:rsidRPr="00D95972" w:rsidRDefault="006148D7" w:rsidP="0033550D">
            <w:pPr>
              <w:overflowPunct/>
              <w:autoSpaceDE/>
              <w:autoSpaceDN/>
              <w:adjustRightInd/>
              <w:textAlignment w:val="auto"/>
              <w:rPr>
                <w:rFonts w:cs="Arial"/>
                <w:lang w:val="en-US"/>
              </w:rPr>
            </w:pPr>
            <w:hyperlink r:id="rId301" w:history="1">
              <w:r w:rsidR="0033550D">
                <w:rPr>
                  <w:rStyle w:val="Hyperlink"/>
                </w:rPr>
                <w:t>C1-215651</w:t>
              </w:r>
            </w:hyperlink>
          </w:p>
        </w:tc>
        <w:tc>
          <w:tcPr>
            <w:tcW w:w="4191" w:type="dxa"/>
            <w:gridSpan w:val="3"/>
            <w:tcBorders>
              <w:top w:val="single" w:sz="4" w:space="0" w:color="auto"/>
              <w:bottom w:val="single" w:sz="4" w:space="0" w:color="auto"/>
            </w:tcBorders>
            <w:shd w:val="clear" w:color="auto" w:fill="FFFF00"/>
          </w:tcPr>
          <w:p w14:paraId="29D021AC" w14:textId="63763EA1" w:rsidR="0033550D" w:rsidRPr="00D95972" w:rsidRDefault="0033550D" w:rsidP="0033550D">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0A87A42" w14:textId="4A4D8D11"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70759" w14:textId="1C29923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F5A96" w14:textId="401DD80A" w:rsidR="000A37BB" w:rsidRDefault="000A37BB" w:rsidP="000A37BB">
            <w:pPr>
              <w:rPr>
                <w:rFonts w:eastAsia="Batang" w:cs="Arial"/>
                <w:lang w:eastAsia="ko-KR"/>
              </w:rPr>
            </w:pPr>
            <w:r>
              <w:rPr>
                <w:rFonts w:eastAsia="Batang" w:cs="Arial"/>
                <w:lang w:eastAsia="ko-KR"/>
              </w:rPr>
              <w:t>Ivo, Monday, 8:3</w:t>
            </w:r>
            <w:r>
              <w:rPr>
                <w:rFonts w:eastAsia="Batang" w:cs="Arial"/>
                <w:lang w:eastAsia="ko-KR"/>
              </w:rPr>
              <w:t>5</w:t>
            </w:r>
          </w:p>
          <w:p w14:paraId="16B30EF3" w14:textId="77777777" w:rsidR="000A37BB" w:rsidRDefault="000A37BB" w:rsidP="000A37BB">
            <w:pPr>
              <w:rPr>
                <w:rFonts w:eastAsia="Batang" w:cs="Arial"/>
                <w:lang w:eastAsia="ko-KR"/>
              </w:rPr>
            </w:pPr>
            <w:r>
              <w:rPr>
                <w:rFonts w:eastAsia="Batang" w:cs="Arial"/>
                <w:lang w:eastAsia="ko-KR"/>
              </w:rPr>
              <w:t>Revision required</w:t>
            </w:r>
          </w:p>
          <w:p w14:paraId="056EEF54" w14:textId="77777777" w:rsidR="0033550D" w:rsidRDefault="0033550D" w:rsidP="0033550D">
            <w:pPr>
              <w:rPr>
                <w:rFonts w:eastAsia="Batang" w:cs="Arial"/>
                <w:lang w:eastAsia="ko-KR"/>
              </w:rPr>
            </w:pPr>
          </w:p>
          <w:p w14:paraId="0BE01A73" w14:textId="3583D4A0" w:rsidR="006637D2" w:rsidRDefault="006637D2" w:rsidP="006637D2">
            <w:pPr>
              <w:rPr>
                <w:rFonts w:eastAsia="Batang" w:cs="Arial"/>
                <w:lang w:eastAsia="ko-KR"/>
              </w:rPr>
            </w:pPr>
            <w:r>
              <w:rPr>
                <w:rFonts w:eastAsia="Batang" w:cs="Arial"/>
                <w:lang w:eastAsia="ko-KR"/>
              </w:rPr>
              <w:t>Joy</w:t>
            </w:r>
            <w:r>
              <w:rPr>
                <w:rFonts w:eastAsia="Batang" w:cs="Arial"/>
                <w:lang w:eastAsia="ko-KR"/>
              </w:rPr>
              <w:t>, Monday, 11:</w:t>
            </w:r>
            <w:r>
              <w:rPr>
                <w:rFonts w:eastAsia="Batang" w:cs="Arial"/>
                <w:lang w:eastAsia="ko-KR"/>
              </w:rPr>
              <w:t>51</w:t>
            </w:r>
          </w:p>
          <w:p w14:paraId="2F635258" w14:textId="1CB726CA" w:rsidR="006637D2" w:rsidRDefault="006637D2" w:rsidP="006637D2">
            <w:pPr>
              <w:rPr>
                <w:rFonts w:eastAsia="Batang" w:cs="Arial"/>
                <w:lang w:eastAsia="ko-KR"/>
              </w:rPr>
            </w:pPr>
            <w:r>
              <w:rPr>
                <w:rFonts w:eastAsia="Batang" w:cs="Arial"/>
                <w:lang w:eastAsia="ko-KR"/>
              </w:rPr>
              <w:t>Provides draft revision</w:t>
            </w:r>
          </w:p>
          <w:p w14:paraId="6D91C536" w14:textId="5FB031AF" w:rsidR="006637D2" w:rsidRPr="00D95972" w:rsidRDefault="006637D2" w:rsidP="0033550D">
            <w:pPr>
              <w:rPr>
                <w:rFonts w:eastAsia="Batang" w:cs="Arial"/>
                <w:lang w:eastAsia="ko-KR"/>
              </w:rPr>
            </w:pPr>
          </w:p>
        </w:tc>
      </w:tr>
      <w:tr w:rsidR="0033550D" w:rsidRPr="00D95972" w14:paraId="6B48A6E4" w14:textId="77777777" w:rsidTr="004B1C0F">
        <w:tc>
          <w:tcPr>
            <w:tcW w:w="976" w:type="dxa"/>
            <w:tcBorders>
              <w:top w:val="nil"/>
              <w:left w:val="thinThickThinSmallGap" w:sz="24" w:space="0" w:color="auto"/>
              <w:bottom w:val="nil"/>
            </w:tcBorders>
            <w:shd w:val="clear" w:color="auto" w:fill="auto"/>
          </w:tcPr>
          <w:p w14:paraId="36E83C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78D7F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028DC0" w14:textId="26A07595" w:rsidR="0033550D" w:rsidRPr="00D95972" w:rsidRDefault="006148D7" w:rsidP="0033550D">
            <w:pPr>
              <w:overflowPunct/>
              <w:autoSpaceDE/>
              <w:autoSpaceDN/>
              <w:adjustRightInd/>
              <w:textAlignment w:val="auto"/>
              <w:rPr>
                <w:rFonts w:cs="Arial"/>
                <w:lang w:val="en-US"/>
              </w:rPr>
            </w:pPr>
            <w:hyperlink r:id="rId302" w:history="1">
              <w:r w:rsidR="0033550D">
                <w:rPr>
                  <w:rStyle w:val="Hyperlink"/>
                </w:rPr>
                <w:t>C1-215652</w:t>
              </w:r>
            </w:hyperlink>
          </w:p>
        </w:tc>
        <w:tc>
          <w:tcPr>
            <w:tcW w:w="4191" w:type="dxa"/>
            <w:gridSpan w:val="3"/>
            <w:tcBorders>
              <w:top w:val="single" w:sz="4" w:space="0" w:color="auto"/>
              <w:bottom w:val="single" w:sz="4" w:space="0" w:color="auto"/>
            </w:tcBorders>
            <w:shd w:val="clear" w:color="auto" w:fill="FFFF00"/>
          </w:tcPr>
          <w:p w14:paraId="2E04E939" w14:textId="30BB613A"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0D740DD2" w14:textId="1F8DC97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42EA29" w14:textId="1D77649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1E4ED" w14:textId="7D8584FF" w:rsidR="00BD3697" w:rsidRDefault="00BD3697" w:rsidP="00BD3697">
            <w:pPr>
              <w:rPr>
                <w:rFonts w:eastAsia="Batang" w:cs="Arial"/>
                <w:lang w:eastAsia="ko-KR"/>
              </w:rPr>
            </w:pPr>
            <w:r>
              <w:rPr>
                <w:rFonts w:eastAsia="Batang" w:cs="Arial"/>
                <w:lang w:eastAsia="ko-KR"/>
              </w:rPr>
              <w:t>Rae, Monday, 3:4</w:t>
            </w:r>
            <w:r>
              <w:rPr>
                <w:rFonts w:eastAsia="Batang" w:cs="Arial"/>
                <w:lang w:eastAsia="ko-KR"/>
              </w:rPr>
              <w:t>9</w:t>
            </w:r>
          </w:p>
          <w:p w14:paraId="2AF2E4A8" w14:textId="77777777" w:rsidR="0033550D" w:rsidRDefault="00BD3697" w:rsidP="00BD3697">
            <w:pPr>
              <w:rPr>
                <w:rFonts w:eastAsia="Batang" w:cs="Arial"/>
                <w:lang w:eastAsia="ko-KR"/>
              </w:rPr>
            </w:pPr>
            <w:r>
              <w:rPr>
                <w:rFonts w:eastAsia="Batang" w:cs="Arial"/>
                <w:lang w:eastAsia="ko-KR"/>
              </w:rPr>
              <w:t>Revision required</w:t>
            </w:r>
          </w:p>
          <w:p w14:paraId="3F598352" w14:textId="77777777" w:rsidR="00ED1D1F" w:rsidRDefault="00ED1D1F" w:rsidP="00BD3697">
            <w:pPr>
              <w:rPr>
                <w:rFonts w:eastAsia="Batang" w:cs="Arial"/>
                <w:lang w:eastAsia="ko-KR"/>
              </w:rPr>
            </w:pPr>
          </w:p>
          <w:p w14:paraId="5B1A5093" w14:textId="57E306FF" w:rsidR="00ED1D1F" w:rsidRDefault="00ED1D1F" w:rsidP="00ED1D1F">
            <w:pPr>
              <w:rPr>
                <w:rFonts w:eastAsia="Batang" w:cs="Arial"/>
                <w:lang w:eastAsia="ko-KR"/>
              </w:rPr>
            </w:pPr>
            <w:r>
              <w:rPr>
                <w:rFonts w:eastAsia="Batang" w:cs="Arial"/>
                <w:lang w:eastAsia="ko-KR"/>
              </w:rPr>
              <w:t>Mohamed, Monday, 7:0</w:t>
            </w:r>
            <w:r>
              <w:rPr>
                <w:rFonts w:eastAsia="Batang" w:cs="Arial"/>
                <w:lang w:eastAsia="ko-KR"/>
              </w:rPr>
              <w:t>8</w:t>
            </w:r>
          </w:p>
          <w:p w14:paraId="1B91FA89" w14:textId="77777777" w:rsidR="00ED1D1F" w:rsidRDefault="00ED1D1F" w:rsidP="00ED1D1F">
            <w:pPr>
              <w:rPr>
                <w:rFonts w:eastAsia="Batang" w:cs="Arial"/>
                <w:lang w:eastAsia="ko-KR"/>
              </w:rPr>
            </w:pPr>
            <w:r>
              <w:rPr>
                <w:rFonts w:eastAsia="Batang" w:cs="Arial"/>
                <w:lang w:eastAsia="ko-KR"/>
              </w:rPr>
              <w:t>Revision required</w:t>
            </w:r>
          </w:p>
          <w:p w14:paraId="31BE1216" w14:textId="77777777" w:rsidR="00ED1D1F" w:rsidRDefault="00ED1D1F" w:rsidP="00BD3697">
            <w:pPr>
              <w:rPr>
                <w:rFonts w:eastAsia="Batang" w:cs="Arial"/>
                <w:lang w:eastAsia="ko-KR"/>
              </w:rPr>
            </w:pPr>
          </w:p>
          <w:p w14:paraId="63C8941B" w14:textId="1EB1555B" w:rsidR="00623E0D" w:rsidRDefault="00623E0D" w:rsidP="00623E0D">
            <w:pPr>
              <w:rPr>
                <w:rFonts w:eastAsia="Batang" w:cs="Arial"/>
                <w:lang w:eastAsia="ko-KR"/>
              </w:rPr>
            </w:pPr>
            <w:r>
              <w:rPr>
                <w:rFonts w:eastAsia="Batang" w:cs="Arial"/>
                <w:lang w:eastAsia="ko-KR"/>
              </w:rPr>
              <w:t>Joy</w:t>
            </w:r>
            <w:r>
              <w:rPr>
                <w:rFonts w:eastAsia="Batang" w:cs="Arial"/>
                <w:lang w:eastAsia="ko-KR"/>
              </w:rPr>
              <w:t xml:space="preserve">, Monday, </w:t>
            </w:r>
            <w:r>
              <w:rPr>
                <w:rFonts w:eastAsia="Batang" w:cs="Arial"/>
                <w:lang w:eastAsia="ko-KR"/>
              </w:rPr>
              <w:t>10:18</w:t>
            </w:r>
          </w:p>
          <w:p w14:paraId="20E6BFE7" w14:textId="3B6CA5DD" w:rsidR="00623E0D" w:rsidRDefault="00623E0D" w:rsidP="00623E0D">
            <w:pPr>
              <w:rPr>
                <w:rFonts w:eastAsia="Batang" w:cs="Arial"/>
                <w:lang w:eastAsia="ko-KR"/>
              </w:rPr>
            </w:pPr>
            <w:r>
              <w:rPr>
                <w:rFonts w:eastAsia="Batang" w:cs="Arial"/>
                <w:lang w:eastAsia="ko-KR"/>
              </w:rPr>
              <w:t>Provides draft revision</w:t>
            </w:r>
          </w:p>
          <w:p w14:paraId="523F52CA" w14:textId="77777777" w:rsidR="00623E0D" w:rsidRDefault="00623E0D" w:rsidP="00BD3697">
            <w:pPr>
              <w:rPr>
                <w:rFonts w:eastAsia="Batang" w:cs="Arial"/>
                <w:lang w:eastAsia="ko-KR"/>
              </w:rPr>
            </w:pPr>
          </w:p>
          <w:p w14:paraId="6257E0D4" w14:textId="775A9370" w:rsidR="006711B0" w:rsidRDefault="006711B0" w:rsidP="006711B0">
            <w:pPr>
              <w:rPr>
                <w:rFonts w:eastAsia="Batang" w:cs="Arial"/>
                <w:lang w:eastAsia="ko-KR"/>
              </w:rPr>
            </w:pPr>
            <w:r>
              <w:rPr>
                <w:rFonts w:eastAsia="Batang" w:cs="Arial"/>
                <w:lang w:eastAsia="ko-KR"/>
              </w:rPr>
              <w:t xml:space="preserve">Mohamed, Monday, </w:t>
            </w:r>
            <w:r>
              <w:rPr>
                <w:rFonts w:eastAsia="Batang" w:cs="Arial"/>
                <w:lang w:eastAsia="ko-KR"/>
              </w:rPr>
              <w:t>10:56</w:t>
            </w:r>
          </w:p>
          <w:p w14:paraId="60590FDD" w14:textId="7134A65C" w:rsidR="006711B0" w:rsidRDefault="006711B0" w:rsidP="006711B0">
            <w:pPr>
              <w:rPr>
                <w:rFonts w:eastAsia="Batang" w:cs="Arial"/>
                <w:lang w:eastAsia="ko-KR"/>
              </w:rPr>
            </w:pPr>
            <w:r>
              <w:rPr>
                <w:rFonts w:eastAsia="Batang" w:cs="Arial"/>
                <w:lang w:eastAsia="ko-KR"/>
              </w:rPr>
              <w:t>Ok with draft r</w:t>
            </w:r>
            <w:r>
              <w:rPr>
                <w:rFonts w:eastAsia="Batang" w:cs="Arial"/>
                <w:lang w:eastAsia="ko-KR"/>
              </w:rPr>
              <w:t>evision</w:t>
            </w:r>
          </w:p>
          <w:p w14:paraId="7A1DFB8F" w14:textId="6FA2C3D2" w:rsidR="006711B0" w:rsidRPr="00D95972" w:rsidRDefault="006711B0" w:rsidP="00BD3697">
            <w:pPr>
              <w:rPr>
                <w:rFonts w:eastAsia="Batang" w:cs="Arial"/>
                <w:lang w:eastAsia="ko-KR"/>
              </w:rPr>
            </w:pPr>
          </w:p>
        </w:tc>
      </w:tr>
      <w:tr w:rsidR="0033550D" w:rsidRPr="00D95972" w14:paraId="603B655B" w14:textId="77777777" w:rsidTr="004B1C0F">
        <w:tc>
          <w:tcPr>
            <w:tcW w:w="976" w:type="dxa"/>
            <w:tcBorders>
              <w:top w:val="nil"/>
              <w:left w:val="thinThickThinSmallGap" w:sz="24" w:space="0" w:color="auto"/>
              <w:bottom w:val="nil"/>
            </w:tcBorders>
            <w:shd w:val="clear" w:color="auto" w:fill="auto"/>
          </w:tcPr>
          <w:p w14:paraId="1CD60F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1AC1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7F5EB1" w14:textId="58B537D9" w:rsidR="0033550D" w:rsidRPr="00D95972" w:rsidRDefault="006148D7" w:rsidP="0033550D">
            <w:pPr>
              <w:overflowPunct/>
              <w:autoSpaceDE/>
              <w:autoSpaceDN/>
              <w:adjustRightInd/>
              <w:textAlignment w:val="auto"/>
              <w:rPr>
                <w:rFonts w:cs="Arial"/>
                <w:lang w:val="en-US"/>
              </w:rPr>
            </w:pPr>
            <w:hyperlink r:id="rId303" w:history="1">
              <w:r w:rsidR="0033550D">
                <w:rPr>
                  <w:rStyle w:val="Hyperlink"/>
                </w:rPr>
                <w:t>C1-215653</w:t>
              </w:r>
            </w:hyperlink>
          </w:p>
        </w:tc>
        <w:tc>
          <w:tcPr>
            <w:tcW w:w="4191" w:type="dxa"/>
            <w:gridSpan w:val="3"/>
            <w:tcBorders>
              <w:top w:val="single" w:sz="4" w:space="0" w:color="auto"/>
              <w:bottom w:val="single" w:sz="4" w:space="0" w:color="auto"/>
            </w:tcBorders>
            <w:shd w:val="clear" w:color="auto" w:fill="FFFF00"/>
          </w:tcPr>
          <w:p w14:paraId="2D606F70" w14:textId="28AB3CB9"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679FEBEF" w14:textId="4C4558C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2B1E44" w14:textId="1B6AABE6" w:rsidR="0033550D" w:rsidRPr="00D95972" w:rsidRDefault="0033550D" w:rsidP="0033550D">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5AEC9" w14:textId="74C622C8" w:rsidR="00E74143" w:rsidRDefault="00E74143" w:rsidP="00E74143">
            <w:pPr>
              <w:rPr>
                <w:rFonts w:eastAsia="Batang" w:cs="Arial"/>
                <w:lang w:eastAsia="ko-KR"/>
              </w:rPr>
            </w:pPr>
            <w:r>
              <w:rPr>
                <w:rFonts w:eastAsia="Batang" w:cs="Arial"/>
                <w:lang w:eastAsia="ko-KR"/>
              </w:rPr>
              <w:t>Rae, Monday, 3:</w:t>
            </w:r>
            <w:r>
              <w:rPr>
                <w:rFonts w:eastAsia="Batang" w:cs="Arial"/>
                <w:lang w:eastAsia="ko-KR"/>
              </w:rPr>
              <w:t>51</w:t>
            </w:r>
          </w:p>
          <w:p w14:paraId="60881B2E" w14:textId="77777777" w:rsidR="0033550D" w:rsidRDefault="00E74143" w:rsidP="00E74143">
            <w:pPr>
              <w:rPr>
                <w:rFonts w:eastAsia="Batang" w:cs="Arial"/>
                <w:lang w:eastAsia="ko-KR"/>
              </w:rPr>
            </w:pPr>
            <w:r>
              <w:rPr>
                <w:rFonts w:eastAsia="Batang" w:cs="Arial"/>
                <w:lang w:eastAsia="ko-KR"/>
              </w:rPr>
              <w:t>Revision required</w:t>
            </w:r>
          </w:p>
          <w:p w14:paraId="4CF1D903" w14:textId="77777777" w:rsidR="00355906" w:rsidRDefault="00355906" w:rsidP="00E74143">
            <w:pPr>
              <w:rPr>
                <w:rFonts w:eastAsia="Batang" w:cs="Arial"/>
                <w:lang w:eastAsia="ko-KR"/>
              </w:rPr>
            </w:pPr>
          </w:p>
          <w:p w14:paraId="751F2D9D" w14:textId="13FB74A0" w:rsidR="00355906" w:rsidRDefault="00355906" w:rsidP="00355906">
            <w:pPr>
              <w:rPr>
                <w:rFonts w:eastAsia="Batang" w:cs="Arial"/>
                <w:lang w:eastAsia="ko-KR"/>
              </w:rPr>
            </w:pPr>
            <w:r>
              <w:rPr>
                <w:rFonts w:eastAsia="Batang" w:cs="Arial"/>
                <w:lang w:eastAsia="ko-KR"/>
              </w:rPr>
              <w:t>Mohamed, Monday, 7:0</w:t>
            </w:r>
            <w:r>
              <w:rPr>
                <w:rFonts w:eastAsia="Batang" w:cs="Arial"/>
                <w:lang w:eastAsia="ko-KR"/>
              </w:rPr>
              <w:t>8</w:t>
            </w:r>
          </w:p>
          <w:p w14:paraId="4825E4F5" w14:textId="77777777" w:rsidR="00355906" w:rsidRDefault="00355906" w:rsidP="00355906">
            <w:pPr>
              <w:rPr>
                <w:rFonts w:eastAsia="Batang" w:cs="Arial"/>
                <w:lang w:eastAsia="ko-KR"/>
              </w:rPr>
            </w:pPr>
            <w:r>
              <w:rPr>
                <w:rFonts w:eastAsia="Batang" w:cs="Arial"/>
                <w:lang w:eastAsia="ko-KR"/>
              </w:rPr>
              <w:t>Revision required</w:t>
            </w:r>
          </w:p>
          <w:p w14:paraId="7357AEA8" w14:textId="77777777" w:rsidR="00355906" w:rsidRDefault="00355906" w:rsidP="00E74143">
            <w:pPr>
              <w:rPr>
                <w:rFonts w:eastAsia="Batang" w:cs="Arial"/>
                <w:lang w:eastAsia="ko-KR"/>
              </w:rPr>
            </w:pPr>
          </w:p>
          <w:p w14:paraId="7E567563" w14:textId="332FBB76" w:rsidR="001E282F" w:rsidRDefault="001E282F" w:rsidP="001E282F">
            <w:pPr>
              <w:rPr>
                <w:rFonts w:eastAsia="Batang" w:cs="Arial"/>
                <w:lang w:eastAsia="ko-KR"/>
              </w:rPr>
            </w:pPr>
            <w:r>
              <w:rPr>
                <w:rFonts w:eastAsia="Batang" w:cs="Arial"/>
                <w:lang w:eastAsia="ko-KR"/>
              </w:rPr>
              <w:t>Joy</w:t>
            </w:r>
            <w:r>
              <w:rPr>
                <w:rFonts w:eastAsia="Batang" w:cs="Arial"/>
                <w:lang w:eastAsia="ko-KR"/>
              </w:rPr>
              <w:t xml:space="preserve">, Monday, </w:t>
            </w:r>
            <w:r w:rsidR="00A40D94">
              <w:rPr>
                <w:rFonts w:eastAsia="Batang" w:cs="Arial"/>
                <w:lang w:eastAsia="ko-KR"/>
              </w:rPr>
              <w:t>10:34</w:t>
            </w:r>
          </w:p>
          <w:p w14:paraId="55E24AC4" w14:textId="0B8FAD5D" w:rsidR="001E282F" w:rsidRDefault="001E282F" w:rsidP="001E282F">
            <w:pPr>
              <w:rPr>
                <w:rFonts w:eastAsia="Batang" w:cs="Arial"/>
                <w:lang w:eastAsia="ko-KR"/>
              </w:rPr>
            </w:pPr>
            <w:r>
              <w:rPr>
                <w:rFonts w:eastAsia="Batang" w:cs="Arial"/>
                <w:lang w:eastAsia="ko-KR"/>
              </w:rPr>
              <w:t>Believes Rae’s comment was meant for C1-21</w:t>
            </w:r>
            <w:r w:rsidR="00A40D94">
              <w:rPr>
                <w:rFonts w:eastAsia="Batang" w:cs="Arial"/>
                <w:lang w:eastAsia="ko-KR"/>
              </w:rPr>
              <w:t>5655</w:t>
            </w:r>
          </w:p>
          <w:p w14:paraId="7A350CDD" w14:textId="263FF2E8" w:rsidR="001E282F" w:rsidRPr="00D95972" w:rsidRDefault="001E282F" w:rsidP="00E74143">
            <w:pPr>
              <w:rPr>
                <w:rFonts w:eastAsia="Batang" w:cs="Arial"/>
                <w:lang w:eastAsia="ko-KR"/>
              </w:rPr>
            </w:pPr>
          </w:p>
        </w:tc>
      </w:tr>
      <w:tr w:rsidR="0033550D" w:rsidRPr="00D95972" w14:paraId="36E1A893" w14:textId="77777777" w:rsidTr="004B1C0F">
        <w:tc>
          <w:tcPr>
            <w:tcW w:w="976" w:type="dxa"/>
            <w:tcBorders>
              <w:top w:val="nil"/>
              <w:left w:val="thinThickThinSmallGap" w:sz="24" w:space="0" w:color="auto"/>
              <w:bottom w:val="nil"/>
            </w:tcBorders>
            <w:shd w:val="clear" w:color="auto" w:fill="auto"/>
          </w:tcPr>
          <w:p w14:paraId="62D1C59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9676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48C52D" w14:textId="3F0B13F5" w:rsidR="0033550D" w:rsidRPr="00D95972" w:rsidRDefault="006148D7" w:rsidP="0033550D">
            <w:pPr>
              <w:overflowPunct/>
              <w:autoSpaceDE/>
              <w:autoSpaceDN/>
              <w:adjustRightInd/>
              <w:textAlignment w:val="auto"/>
              <w:rPr>
                <w:rFonts w:cs="Arial"/>
                <w:lang w:val="en-US"/>
              </w:rPr>
            </w:pPr>
            <w:hyperlink r:id="rId304" w:history="1">
              <w:r w:rsidR="0033550D">
                <w:rPr>
                  <w:rStyle w:val="Hyperlink"/>
                </w:rPr>
                <w:t>C1-215654</w:t>
              </w:r>
            </w:hyperlink>
          </w:p>
        </w:tc>
        <w:tc>
          <w:tcPr>
            <w:tcW w:w="4191" w:type="dxa"/>
            <w:gridSpan w:val="3"/>
            <w:tcBorders>
              <w:top w:val="single" w:sz="4" w:space="0" w:color="auto"/>
              <w:bottom w:val="single" w:sz="4" w:space="0" w:color="auto"/>
            </w:tcBorders>
            <w:shd w:val="clear" w:color="auto" w:fill="FFFF00"/>
          </w:tcPr>
          <w:p w14:paraId="71C129EF" w14:textId="2DE68F7B" w:rsidR="0033550D" w:rsidRPr="00D95972" w:rsidRDefault="0033550D" w:rsidP="0033550D">
            <w:pPr>
              <w:rPr>
                <w:rFonts w:cs="Arial"/>
              </w:rPr>
            </w:pPr>
            <w:r>
              <w:rPr>
                <w:rFonts w:cs="Arial"/>
              </w:rPr>
              <w:t xml:space="preserve">Clarification on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1A72A6D2" w14:textId="011B1F94"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B767678" w14:textId="0897259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1EE6D" w14:textId="034BBAFB" w:rsidR="0052399D" w:rsidRDefault="0052399D" w:rsidP="0052399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C437AC">
              <w:rPr>
                <w:rFonts w:eastAsia="Batang" w:cs="Arial"/>
                <w:lang w:eastAsia="ko-KR"/>
              </w:rPr>
              <w:t>12:54</w:t>
            </w:r>
          </w:p>
          <w:p w14:paraId="088E0ADF" w14:textId="77777777" w:rsidR="0052399D" w:rsidRDefault="0052399D" w:rsidP="0052399D">
            <w:pPr>
              <w:rPr>
                <w:rFonts w:eastAsia="Batang" w:cs="Arial"/>
                <w:lang w:eastAsia="ko-KR"/>
              </w:rPr>
            </w:pPr>
            <w:r>
              <w:rPr>
                <w:rFonts w:eastAsia="Batang" w:cs="Arial"/>
                <w:lang w:eastAsia="ko-KR"/>
              </w:rPr>
              <w:t>Revision required</w:t>
            </w:r>
          </w:p>
          <w:p w14:paraId="4AABAB91" w14:textId="77777777" w:rsidR="0033550D" w:rsidRPr="00D95972" w:rsidRDefault="0033550D" w:rsidP="0033550D">
            <w:pPr>
              <w:rPr>
                <w:rFonts w:eastAsia="Batang" w:cs="Arial"/>
                <w:lang w:eastAsia="ko-KR"/>
              </w:rPr>
            </w:pPr>
          </w:p>
        </w:tc>
      </w:tr>
      <w:tr w:rsidR="0033550D" w:rsidRPr="00D95972" w14:paraId="301870FE" w14:textId="77777777" w:rsidTr="004B1C0F">
        <w:tc>
          <w:tcPr>
            <w:tcW w:w="976" w:type="dxa"/>
            <w:tcBorders>
              <w:top w:val="nil"/>
              <w:left w:val="thinThickThinSmallGap" w:sz="24" w:space="0" w:color="auto"/>
              <w:bottom w:val="nil"/>
            </w:tcBorders>
            <w:shd w:val="clear" w:color="auto" w:fill="auto"/>
          </w:tcPr>
          <w:p w14:paraId="7C6D6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BA6D3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FC08FC" w14:textId="773F45AA" w:rsidR="0033550D" w:rsidRPr="00D95972" w:rsidRDefault="006148D7" w:rsidP="0033550D">
            <w:pPr>
              <w:overflowPunct/>
              <w:autoSpaceDE/>
              <w:autoSpaceDN/>
              <w:adjustRightInd/>
              <w:textAlignment w:val="auto"/>
              <w:rPr>
                <w:rFonts w:cs="Arial"/>
                <w:lang w:val="en-US"/>
              </w:rPr>
            </w:pPr>
            <w:hyperlink r:id="rId305" w:history="1">
              <w:r w:rsidR="0033550D">
                <w:rPr>
                  <w:rStyle w:val="Hyperlink"/>
                </w:rPr>
                <w:t>C1-215655</w:t>
              </w:r>
            </w:hyperlink>
          </w:p>
        </w:tc>
        <w:tc>
          <w:tcPr>
            <w:tcW w:w="4191" w:type="dxa"/>
            <w:gridSpan w:val="3"/>
            <w:tcBorders>
              <w:top w:val="single" w:sz="4" w:space="0" w:color="auto"/>
              <w:bottom w:val="single" w:sz="4" w:space="0" w:color="auto"/>
            </w:tcBorders>
            <w:shd w:val="clear" w:color="auto" w:fill="FFFF00"/>
          </w:tcPr>
          <w:p w14:paraId="24F15BA7" w14:textId="681268E1" w:rsidR="0033550D" w:rsidRPr="00D95972" w:rsidRDefault="0033550D" w:rsidP="0033550D">
            <w:pPr>
              <w:rPr>
                <w:rFonts w:cs="Arial"/>
              </w:rPr>
            </w:pPr>
            <w:r>
              <w:rPr>
                <w:rFonts w:cs="Arial"/>
              </w:rPr>
              <w:t xml:space="preserve">Encoding of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5A55E0AB" w14:textId="254E6D5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98F982" w14:textId="4CC6324C" w:rsidR="0033550D" w:rsidRPr="00D95972" w:rsidRDefault="0033550D" w:rsidP="0033550D">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1163C" w14:textId="3ADF6BB7" w:rsidR="00470DCA" w:rsidRDefault="00470DCA" w:rsidP="00470DCA">
            <w:pPr>
              <w:rPr>
                <w:rFonts w:eastAsia="Batang" w:cs="Arial"/>
                <w:lang w:eastAsia="ko-KR"/>
              </w:rPr>
            </w:pPr>
            <w:r>
              <w:rPr>
                <w:rFonts w:eastAsia="Batang" w:cs="Arial"/>
                <w:lang w:eastAsia="ko-KR"/>
              </w:rPr>
              <w:t>Joy</w:t>
            </w:r>
            <w:r>
              <w:rPr>
                <w:rFonts w:eastAsia="Batang" w:cs="Arial"/>
                <w:lang w:eastAsia="ko-KR"/>
              </w:rPr>
              <w:t>, Monday, 11:</w:t>
            </w:r>
            <w:r w:rsidR="001E282F">
              <w:rPr>
                <w:rFonts w:eastAsia="Batang" w:cs="Arial"/>
                <w:lang w:eastAsia="ko-KR"/>
              </w:rPr>
              <w:t>42</w:t>
            </w:r>
          </w:p>
          <w:p w14:paraId="334ECFCB" w14:textId="14C3B20D" w:rsidR="00470DCA" w:rsidRDefault="00470DCA" w:rsidP="00470DCA">
            <w:pPr>
              <w:rPr>
                <w:rFonts w:eastAsia="Batang" w:cs="Arial"/>
                <w:lang w:eastAsia="ko-KR"/>
              </w:rPr>
            </w:pPr>
            <w:r>
              <w:rPr>
                <w:rFonts w:eastAsia="Batang" w:cs="Arial"/>
                <w:lang w:eastAsia="ko-KR"/>
              </w:rPr>
              <w:t>Provides draft revision</w:t>
            </w:r>
          </w:p>
          <w:p w14:paraId="26A8AD98" w14:textId="77777777" w:rsidR="0033550D" w:rsidRPr="00D95972" w:rsidRDefault="0033550D" w:rsidP="0033550D">
            <w:pPr>
              <w:rPr>
                <w:rFonts w:eastAsia="Batang" w:cs="Arial"/>
                <w:lang w:eastAsia="ko-KR"/>
              </w:rPr>
            </w:pPr>
          </w:p>
        </w:tc>
      </w:tr>
      <w:tr w:rsidR="0033550D" w:rsidRPr="00D95972" w14:paraId="62869C6C" w14:textId="77777777" w:rsidTr="0065193E">
        <w:tc>
          <w:tcPr>
            <w:tcW w:w="976" w:type="dxa"/>
            <w:tcBorders>
              <w:top w:val="nil"/>
              <w:left w:val="thinThickThinSmallGap" w:sz="24" w:space="0" w:color="auto"/>
              <w:bottom w:val="nil"/>
            </w:tcBorders>
            <w:shd w:val="clear" w:color="auto" w:fill="auto"/>
          </w:tcPr>
          <w:p w14:paraId="6837A6D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0791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F551DA7" w14:textId="27DA66FC" w:rsidR="0033550D" w:rsidRPr="00D95972" w:rsidRDefault="006148D7" w:rsidP="0033550D">
            <w:pPr>
              <w:overflowPunct/>
              <w:autoSpaceDE/>
              <w:autoSpaceDN/>
              <w:adjustRightInd/>
              <w:textAlignment w:val="auto"/>
              <w:rPr>
                <w:rFonts w:cs="Arial"/>
                <w:lang w:val="en-US"/>
              </w:rPr>
            </w:pPr>
            <w:hyperlink r:id="rId306" w:history="1">
              <w:r w:rsidR="0033550D">
                <w:rPr>
                  <w:rStyle w:val="Hyperlink"/>
                </w:rPr>
                <w:t>C1-215656</w:t>
              </w:r>
            </w:hyperlink>
          </w:p>
        </w:tc>
        <w:tc>
          <w:tcPr>
            <w:tcW w:w="4191" w:type="dxa"/>
            <w:gridSpan w:val="3"/>
            <w:tcBorders>
              <w:top w:val="single" w:sz="4" w:space="0" w:color="auto"/>
              <w:bottom w:val="single" w:sz="4" w:space="0" w:color="auto"/>
            </w:tcBorders>
            <w:shd w:val="clear" w:color="auto" w:fill="auto"/>
          </w:tcPr>
          <w:p w14:paraId="0F5F7FC4" w14:textId="657AE3D0" w:rsidR="0033550D" w:rsidRPr="00D95972" w:rsidRDefault="0033550D" w:rsidP="0033550D">
            <w:pPr>
              <w:rPr>
                <w:rFonts w:cs="Arial"/>
              </w:rPr>
            </w:pPr>
            <w:r>
              <w:rPr>
                <w:rFonts w:cs="Arial"/>
              </w:rPr>
              <w:t xml:space="preserve">Clarification on 5G </w:t>
            </w:r>
            <w:proofErr w:type="spellStart"/>
            <w:r>
              <w:rPr>
                <w:rFonts w:cs="Arial"/>
              </w:rPr>
              <w:t>ProSe</w:t>
            </w:r>
            <w:proofErr w:type="spellEnd"/>
            <w:r>
              <w:rPr>
                <w:rFonts w:cs="Arial"/>
              </w:rPr>
              <w:t xml:space="preserve"> layer-3 UE-to-network relay offload indication</w:t>
            </w:r>
          </w:p>
        </w:tc>
        <w:tc>
          <w:tcPr>
            <w:tcW w:w="1767" w:type="dxa"/>
            <w:tcBorders>
              <w:top w:val="single" w:sz="4" w:space="0" w:color="auto"/>
              <w:bottom w:val="single" w:sz="4" w:space="0" w:color="auto"/>
            </w:tcBorders>
            <w:shd w:val="clear" w:color="auto" w:fill="auto"/>
          </w:tcPr>
          <w:p w14:paraId="5DB52B7D" w14:textId="3682913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A52377A" w14:textId="4A0A6923" w:rsidR="0033550D" w:rsidRPr="00D95972" w:rsidRDefault="0033550D" w:rsidP="0033550D">
            <w:pPr>
              <w:rPr>
                <w:rFonts w:cs="Arial"/>
              </w:rPr>
            </w:pPr>
            <w:r>
              <w:rPr>
                <w:rFonts w:cs="Arial"/>
              </w:rPr>
              <w:t>CR 0126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9D3572" w14:textId="7EAB1B1A" w:rsidR="0065193E" w:rsidRDefault="0065193E" w:rsidP="00F150C4">
            <w:pPr>
              <w:rPr>
                <w:rFonts w:eastAsia="Batang" w:cs="Arial"/>
                <w:lang w:eastAsia="ko-KR"/>
              </w:rPr>
            </w:pPr>
            <w:r>
              <w:rPr>
                <w:rFonts w:eastAsia="Batang" w:cs="Arial"/>
                <w:lang w:eastAsia="ko-KR"/>
              </w:rPr>
              <w:t>Merged into C1-215827 and its revisions</w:t>
            </w:r>
          </w:p>
          <w:p w14:paraId="053B9F12" w14:textId="77777777" w:rsidR="0065193E" w:rsidRDefault="0065193E" w:rsidP="00F150C4">
            <w:pPr>
              <w:rPr>
                <w:rFonts w:eastAsia="Batang" w:cs="Arial"/>
                <w:lang w:eastAsia="ko-KR"/>
              </w:rPr>
            </w:pPr>
          </w:p>
          <w:p w14:paraId="7FF76D7E" w14:textId="0CE6BAE9" w:rsidR="00F150C4" w:rsidRDefault="00F150C4" w:rsidP="00F150C4">
            <w:pPr>
              <w:rPr>
                <w:rFonts w:eastAsia="Batang" w:cs="Arial"/>
                <w:lang w:eastAsia="ko-KR"/>
              </w:rPr>
            </w:pPr>
            <w:r>
              <w:rPr>
                <w:rFonts w:eastAsia="Batang" w:cs="Arial"/>
                <w:lang w:eastAsia="ko-KR"/>
              </w:rPr>
              <w:t>Mohamed, Monday, 7:0</w:t>
            </w:r>
            <w:r>
              <w:rPr>
                <w:rFonts w:eastAsia="Batang" w:cs="Arial"/>
                <w:lang w:eastAsia="ko-KR"/>
              </w:rPr>
              <w:t>8</w:t>
            </w:r>
          </w:p>
          <w:p w14:paraId="6B51DDD7" w14:textId="7B111C59" w:rsidR="00DA33BD" w:rsidRDefault="00DA33BD" w:rsidP="00F150C4">
            <w:pPr>
              <w:rPr>
                <w:rFonts w:eastAsia="Batang" w:cs="Arial"/>
                <w:lang w:eastAsia="ko-KR"/>
              </w:rPr>
            </w:pPr>
            <w:r>
              <w:rPr>
                <w:rFonts w:eastAsia="Batang" w:cs="Arial"/>
                <w:lang w:eastAsia="ko-KR"/>
              </w:rPr>
              <w:t>Overlap with C1-215827</w:t>
            </w:r>
          </w:p>
          <w:p w14:paraId="52307BB9" w14:textId="1E63877F" w:rsidR="00F150C4" w:rsidRDefault="00F150C4" w:rsidP="00F150C4">
            <w:pPr>
              <w:rPr>
                <w:rFonts w:eastAsia="Batang" w:cs="Arial"/>
                <w:lang w:eastAsia="ko-KR"/>
              </w:rPr>
            </w:pPr>
            <w:r>
              <w:rPr>
                <w:rFonts w:eastAsia="Batang" w:cs="Arial"/>
                <w:lang w:eastAsia="ko-KR"/>
              </w:rPr>
              <w:t>Revision required</w:t>
            </w:r>
          </w:p>
          <w:p w14:paraId="26D7F6AB" w14:textId="77777777" w:rsidR="0033550D" w:rsidRDefault="0033550D" w:rsidP="0033550D">
            <w:pPr>
              <w:rPr>
                <w:rFonts w:eastAsia="Batang" w:cs="Arial"/>
                <w:lang w:eastAsia="ko-KR"/>
              </w:rPr>
            </w:pPr>
          </w:p>
          <w:p w14:paraId="461ED7F6" w14:textId="184B89F8" w:rsidR="00214008" w:rsidRDefault="00214008" w:rsidP="00214008">
            <w:pPr>
              <w:rPr>
                <w:rFonts w:eastAsia="Batang" w:cs="Arial"/>
                <w:lang w:eastAsia="ko-KR"/>
              </w:rPr>
            </w:pPr>
            <w:r>
              <w:rPr>
                <w:rFonts w:eastAsia="Batang" w:cs="Arial"/>
                <w:lang w:eastAsia="ko-KR"/>
              </w:rPr>
              <w:t>Joy</w:t>
            </w:r>
            <w:r>
              <w:rPr>
                <w:rFonts w:eastAsia="Batang" w:cs="Arial"/>
                <w:lang w:eastAsia="ko-KR"/>
              </w:rPr>
              <w:t xml:space="preserve">, Monday, </w:t>
            </w:r>
            <w:r w:rsidR="00CF7132">
              <w:rPr>
                <w:rFonts w:eastAsia="Batang" w:cs="Arial"/>
                <w:lang w:eastAsia="ko-KR"/>
              </w:rPr>
              <w:t>10:45</w:t>
            </w:r>
          </w:p>
          <w:p w14:paraId="284FCA0A" w14:textId="5849B2F7" w:rsidR="00214008" w:rsidRDefault="00214008" w:rsidP="00214008">
            <w:pPr>
              <w:rPr>
                <w:rFonts w:eastAsia="Batang" w:cs="Arial"/>
                <w:lang w:eastAsia="ko-KR"/>
              </w:rPr>
            </w:pPr>
            <w:r>
              <w:rPr>
                <w:rFonts w:eastAsia="Batang" w:cs="Arial"/>
                <w:lang w:eastAsia="ko-KR"/>
              </w:rPr>
              <w:t>Ok to merge C1-215656 into C1-215</w:t>
            </w:r>
            <w:r w:rsidR="00DA33BD">
              <w:rPr>
                <w:rFonts w:eastAsia="Batang" w:cs="Arial"/>
                <w:lang w:eastAsia="ko-KR"/>
              </w:rPr>
              <w:t>827</w:t>
            </w:r>
          </w:p>
          <w:p w14:paraId="0F26E75D" w14:textId="2C7530A5" w:rsidR="00214008" w:rsidRPr="00D95972" w:rsidRDefault="00214008" w:rsidP="0033550D">
            <w:pPr>
              <w:rPr>
                <w:rFonts w:eastAsia="Batang" w:cs="Arial"/>
                <w:lang w:eastAsia="ko-KR"/>
              </w:rPr>
            </w:pPr>
          </w:p>
        </w:tc>
      </w:tr>
      <w:tr w:rsidR="0033550D" w:rsidRPr="00D95972" w14:paraId="4C409280" w14:textId="77777777" w:rsidTr="00681FF2">
        <w:tc>
          <w:tcPr>
            <w:tcW w:w="976" w:type="dxa"/>
            <w:tcBorders>
              <w:top w:val="nil"/>
              <w:left w:val="thinThickThinSmallGap" w:sz="24" w:space="0" w:color="auto"/>
              <w:bottom w:val="nil"/>
            </w:tcBorders>
            <w:shd w:val="clear" w:color="auto" w:fill="auto"/>
          </w:tcPr>
          <w:p w14:paraId="676EB4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0256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DACCDD2" w14:textId="531F82D9" w:rsidR="0033550D" w:rsidRPr="00D95972" w:rsidRDefault="006148D7" w:rsidP="0033550D">
            <w:pPr>
              <w:overflowPunct/>
              <w:autoSpaceDE/>
              <w:autoSpaceDN/>
              <w:adjustRightInd/>
              <w:textAlignment w:val="auto"/>
              <w:rPr>
                <w:rFonts w:cs="Arial"/>
                <w:lang w:val="en-US"/>
              </w:rPr>
            </w:pPr>
            <w:hyperlink r:id="rId307" w:history="1">
              <w:r w:rsidR="0033550D">
                <w:rPr>
                  <w:rStyle w:val="Hyperlink"/>
                </w:rPr>
                <w:t>C1-215683</w:t>
              </w:r>
            </w:hyperlink>
          </w:p>
        </w:tc>
        <w:tc>
          <w:tcPr>
            <w:tcW w:w="4191" w:type="dxa"/>
            <w:gridSpan w:val="3"/>
            <w:tcBorders>
              <w:top w:val="single" w:sz="4" w:space="0" w:color="auto"/>
              <w:bottom w:val="single" w:sz="4" w:space="0" w:color="auto"/>
            </w:tcBorders>
            <w:shd w:val="clear" w:color="auto" w:fill="FFFF00"/>
          </w:tcPr>
          <w:p w14:paraId="6960F6F5" w14:textId="31E1C8D4"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UE-to-Network Relay link establishment procedure</w:t>
            </w:r>
          </w:p>
        </w:tc>
        <w:tc>
          <w:tcPr>
            <w:tcW w:w="1767" w:type="dxa"/>
            <w:tcBorders>
              <w:top w:val="single" w:sz="4" w:space="0" w:color="auto"/>
              <w:bottom w:val="single" w:sz="4" w:space="0" w:color="auto"/>
            </w:tcBorders>
            <w:shd w:val="clear" w:color="auto" w:fill="FFFF00"/>
          </w:tcPr>
          <w:p w14:paraId="47EF1701" w14:textId="3DE22E21"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A5260D3" w14:textId="29107BE9"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50406" w14:textId="4234B2AB" w:rsidR="00A05D67" w:rsidRDefault="00A05D67" w:rsidP="00A05D67">
            <w:pPr>
              <w:rPr>
                <w:rFonts w:eastAsia="Batang" w:cs="Arial"/>
                <w:lang w:eastAsia="ko-KR"/>
              </w:rPr>
            </w:pPr>
            <w:r>
              <w:rPr>
                <w:rFonts w:eastAsia="Batang" w:cs="Arial"/>
                <w:lang w:eastAsia="ko-KR"/>
              </w:rPr>
              <w:t>Rae, Monday, 3:</w:t>
            </w:r>
            <w:r>
              <w:rPr>
                <w:rFonts w:eastAsia="Batang" w:cs="Arial"/>
                <w:lang w:eastAsia="ko-KR"/>
              </w:rPr>
              <w:t>52</w:t>
            </w:r>
          </w:p>
          <w:p w14:paraId="104D1765" w14:textId="77777777" w:rsidR="0033550D" w:rsidRDefault="00A05D67" w:rsidP="00A05D67">
            <w:pPr>
              <w:rPr>
                <w:rFonts w:eastAsia="Batang" w:cs="Arial"/>
                <w:lang w:eastAsia="ko-KR"/>
              </w:rPr>
            </w:pPr>
            <w:r>
              <w:rPr>
                <w:rFonts w:eastAsia="Batang" w:cs="Arial"/>
                <w:lang w:eastAsia="ko-KR"/>
              </w:rPr>
              <w:t>Should be merged with C1-215624</w:t>
            </w:r>
          </w:p>
          <w:p w14:paraId="78FF878D" w14:textId="77777777" w:rsidR="00D74F81" w:rsidRDefault="00D74F81" w:rsidP="00A05D67">
            <w:pPr>
              <w:rPr>
                <w:rFonts w:eastAsia="Batang" w:cs="Arial"/>
                <w:lang w:eastAsia="ko-KR"/>
              </w:rPr>
            </w:pPr>
          </w:p>
          <w:p w14:paraId="7E003244" w14:textId="5614D16A" w:rsidR="00D74F81" w:rsidRDefault="00D74F81" w:rsidP="00D74F81">
            <w:pPr>
              <w:rPr>
                <w:rFonts w:eastAsia="Batang" w:cs="Arial"/>
                <w:lang w:eastAsia="ko-KR"/>
              </w:rPr>
            </w:pPr>
            <w:r>
              <w:rPr>
                <w:rFonts w:eastAsia="Batang" w:cs="Arial"/>
                <w:lang w:eastAsia="ko-KR"/>
              </w:rPr>
              <w:t>Sunghoon, Monday, 6:</w:t>
            </w:r>
            <w:r w:rsidR="005B1103">
              <w:rPr>
                <w:rFonts w:eastAsia="Batang" w:cs="Arial"/>
                <w:lang w:eastAsia="ko-KR"/>
              </w:rPr>
              <w:t>39</w:t>
            </w:r>
          </w:p>
          <w:p w14:paraId="68955941" w14:textId="29428A61" w:rsidR="00D74F81" w:rsidRDefault="005B1103" w:rsidP="00D74F81">
            <w:pPr>
              <w:rPr>
                <w:rFonts w:eastAsia="Batang" w:cs="Arial"/>
                <w:lang w:eastAsia="ko-KR"/>
              </w:rPr>
            </w:pPr>
            <w:r>
              <w:rPr>
                <w:rFonts w:eastAsia="Batang" w:cs="Arial"/>
                <w:lang w:eastAsia="ko-KR"/>
              </w:rPr>
              <w:t>Objection</w:t>
            </w:r>
          </w:p>
          <w:p w14:paraId="55A4DD6B" w14:textId="77777777" w:rsidR="00D74F81" w:rsidRDefault="00D74F81" w:rsidP="00A05D67">
            <w:pPr>
              <w:rPr>
                <w:rFonts w:eastAsia="Batang" w:cs="Arial"/>
                <w:lang w:eastAsia="ko-KR"/>
              </w:rPr>
            </w:pPr>
          </w:p>
          <w:p w14:paraId="30CF40D7" w14:textId="2D1E56DF" w:rsidR="00F150C4" w:rsidRDefault="00F150C4" w:rsidP="00F150C4">
            <w:pPr>
              <w:rPr>
                <w:rFonts w:eastAsia="Batang" w:cs="Arial"/>
                <w:lang w:eastAsia="ko-KR"/>
              </w:rPr>
            </w:pPr>
            <w:r>
              <w:rPr>
                <w:rFonts w:eastAsia="Batang" w:cs="Arial"/>
                <w:lang w:eastAsia="ko-KR"/>
              </w:rPr>
              <w:t>Mohamed, Monday, 7:0</w:t>
            </w:r>
            <w:r>
              <w:rPr>
                <w:rFonts w:eastAsia="Batang" w:cs="Arial"/>
                <w:lang w:eastAsia="ko-KR"/>
              </w:rPr>
              <w:t>8</w:t>
            </w:r>
          </w:p>
          <w:p w14:paraId="19F75252" w14:textId="226FB77D" w:rsidR="00F150C4" w:rsidRDefault="00F150C4" w:rsidP="00F150C4">
            <w:pPr>
              <w:rPr>
                <w:rFonts w:eastAsia="Batang" w:cs="Arial"/>
                <w:lang w:eastAsia="ko-KR"/>
              </w:rPr>
            </w:pPr>
            <w:r>
              <w:rPr>
                <w:rFonts w:eastAsia="Batang" w:cs="Arial"/>
                <w:lang w:eastAsia="ko-KR"/>
              </w:rPr>
              <w:t>Objection</w:t>
            </w:r>
          </w:p>
          <w:p w14:paraId="055941DE" w14:textId="24B52DA5" w:rsidR="00F150C4" w:rsidRPr="00D95972" w:rsidRDefault="00F150C4" w:rsidP="00A05D67">
            <w:pPr>
              <w:rPr>
                <w:rFonts w:eastAsia="Batang" w:cs="Arial"/>
                <w:lang w:eastAsia="ko-KR"/>
              </w:rPr>
            </w:pPr>
          </w:p>
        </w:tc>
      </w:tr>
      <w:tr w:rsidR="0033550D" w:rsidRPr="00D95972" w14:paraId="1E4B822B" w14:textId="77777777" w:rsidTr="00681FF2">
        <w:tc>
          <w:tcPr>
            <w:tcW w:w="976" w:type="dxa"/>
            <w:tcBorders>
              <w:top w:val="nil"/>
              <w:left w:val="thinThickThinSmallGap" w:sz="24" w:space="0" w:color="auto"/>
              <w:bottom w:val="nil"/>
            </w:tcBorders>
            <w:shd w:val="clear" w:color="auto" w:fill="auto"/>
          </w:tcPr>
          <w:p w14:paraId="106586F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F6AEA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F982EF8" w14:textId="4E6B7477" w:rsidR="0033550D" w:rsidRPr="00D95972" w:rsidRDefault="006148D7" w:rsidP="0033550D">
            <w:pPr>
              <w:overflowPunct/>
              <w:autoSpaceDE/>
              <w:autoSpaceDN/>
              <w:adjustRightInd/>
              <w:textAlignment w:val="auto"/>
              <w:rPr>
                <w:rFonts w:cs="Arial"/>
                <w:lang w:val="en-US"/>
              </w:rPr>
            </w:pPr>
            <w:hyperlink r:id="rId308" w:history="1">
              <w:r w:rsidR="0033550D">
                <w:rPr>
                  <w:rStyle w:val="Hyperlink"/>
                </w:rPr>
                <w:t>C1-215684</w:t>
              </w:r>
            </w:hyperlink>
          </w:p>
        </w:tc>
        <w:tc>
          <w:tcPr>
            <w:tcW w:w="4191" w:type="dxa"/>
            <w:gridSpan w:val="3"/>
            <w:tcBorders>
              <w:top w:val="single" w:sz="4" w:space="0" w:color="auto"/>
              <w:bottom w:val="single" w:sz="4" w:space="0" w:color="auto"/>
            </w:tcBorders>
            <w:shd w:val="clear" w:color="auto" w:fill="FFFF00"/>
          </w:tcPr>
          <w:p w14:paraId="5C4E86D5" w14:textId="4E78773F" w:rsidR="0033550D" w:rsidRPr="00D95972" w:rsidRDefault="0033550D" w:rsidP="0033550D">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4B976FB2" w14:textId="7E838174"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BA4E319" w14:textId="160A299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5DDA0" w14:textId="77777777" w:rsidR="005B1E92" w:rsidRDefault="005B1E92" w:rsidP="005B1E92">
            <w:pPr>
              <w:rPr>
                <w:rFonts w:eastAsia="Batang" w:cs="Arial"/>
                <w:lang w:eastAsia="ko-KR"/>
              </w:rPr>
            </w:pPr>
            <w:r>
              <w:rPr>
                <w:rFonts w:eastAsia="Batang" w:cs="Arial"/>
                <w:lang w:eastAsia="ko-KR"/>
              </w:rPr>
              <w:t>Mohamed, Monday, 7:08</w:t>
            </w:r>
          </w:p>
          <w:p w14:paraId="07A42463" w14:textId="77777777" w:rsidR="005B1E92" w:rsidRDefault="005B1E92" w:rsidP="005B1E92">
            <w:pPr>
              <w:rPr>
                <w:rFonts w:eastAsia="Batang" w:cs="Arial"/>
                <w:lang w:eastAsia="ko-KR"/>
              </w:rPr>
            </w:pPr>
            <w:r>
              <w:rPr>
                <w:rFonts w:eastAsia="Batang" w:cs="Arial"/>
                <w:lang w:eastAsia="ko-KR"/>
              </w:rPr>
              <w:t>Objection</w:t>
            </w:r>
          </w:p>
          <w:p w14:paraId="4FA8EAFB" w14:textId="77777777" w:rsidR="0033550D" w:rsidRPr="00D95972" w:rsidRDefault="0033550D" w:rsidP="0033550D">
            <w:pPr>
              <w:rPr>
                <w:rFonts w:eastAsia="Batang" w:cs="Arial"/>
                <w:lang w:eastAsia="ko-KR"/>
              </w:rPr>
            </w:pPr>
          </w:p>
        </w:tc>
      </w:tr>
      <w:tr w:rsidR="0033550D" w:rsidRPr="00D95972" w14:paraId="7F62A700" w14:textId="77777777" w:rsidTr="00681FF2">
        <w:tc>
          <w:tcPr>
            <w:tcW w:w="976" w:type="dxa"/>
            <w:tcBorders>
              <w:top w:val="nil"/>
              <w:left w:val="thinThickThinSmallGap" w:sz="24" w:space="0" w:color="auto"/>
              <w:bottom w:val="nil"/>
            </w:tcBorders>
            <w:shd w:val="clear" w:color="auto" w:fill="auto"/>
          </w:tcPr>
          <w:p w14:paraId="1A2D4D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F66A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6FD232" w14:textId="584AA358" w:rsidR="0033550D" w:rsidRPr="00D95972" w:rsidRDefault="006148D7" w:rsidP="0033550D">
            <w:pPr>
              <w:overflowPunct/>
              <w:autoSpaceDE/>
              <w:autoSpaceDN/>
              <w:adjustRightInd/>
              <w:textAlignment w:val="auto"/>
              <w:rPr>
                <w:rFonts w:cs="Arial"/>
                <w:lang w:val="en-US"/>
              </w:rPr>
            </w:pPr>
            <w:hyperlink r:id="rId309" w:history="1">
              <w:r w:rsidR="0033550D">
                <w:rPr>
                  <w:rStyle w:val="Hyperlink"/>
                </w:rPr>
                <w:t>C1-215732</w:t>
              </w:r>
            </w:hyperlink>
          </w:p>
        </w:tc>
        <w:tc>
          <w:tcPr>
            <w:tcW w:w="4191" w:type="dxa"/>
            <w:gridSpan w:val="3"/>
            <w:tcBorders>
              <w:top w:val="single" w:sz="4" w:space="0" w:color="auto"/>
              <w:bottom w:val="single" w:sz="4" w:space="0" w:color="auto"/>
            </w:tcBorders>
            <w:shd w:val="clear" w:color="auto" w:fill="FFFF00"/>
          </w:tcPr>
          <w:p w14:paraId="4ADF9D6F" w14:textId="51DDE0FF" w:rsidR="0033550D" w:rsidRPr="00D95972" w:rsidRDefault="0033550D" w:rsidP="0033550D">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FFFF00"/>
          </w:tcPr>
          <w:p w14:paraId="7FA779EC" w14:textId="480D720D"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FD4154" w14:textId="46DD2747" w:rsidR="0033550D" w:rsidRPr="00D95972" w:rsidRDefault="0033550D" w:rsidP="0033550D">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E56C4" w14:textId="36D8DF77" w:rsidR="00D74F81" w:rsidRDefault="00D74F81" w:rsidP="00D74F81">
            <w:pPr>
              <w:rPr>
                <w:rFonts w:eastAsia="Batang" w:cs="Arial"/>
                <w:lang w:eastAsia="ko-KR"/>
              </w:rPr>
            </w:pPr>
            <w:r>
              <w:rPr>
                <w:rFonts w:eastAsia="Batang" w:cs="Arial"/>
                <w:lang w:eastAsia="ko-KR"/>
              </w:rPr>
              <w:t>Sunghoon, Monday, 6:</w:t>
            </w:r>
            <w:r>
              <w:rPr>
                <w:rFonts w:eastAsia="Batang" w:cs="Arial"/>
                <w:lang w:eastAsia="ko-KR"/>
              </w:rPr>
              <w:t>40</w:t>
            </w:r>
          </w:p>
          <w:p w14:paraId="08B37699" w14:textId="77777777" w:rsidR="00D74F81" w:rsidRDefault="00D74F81" w:rsidP="00D74F81">
            <w:pPr>
              <w:rPr>
                <w:rFonts w:eastAsia="Batang" w:cs="Arial"/>
                <w:lang w:eastAsia="ko-KR"/>
              </w:rPr>
            </w:pPr>
            <w:r>
              <w:rPr>
                <w:rFonts w:eastAsia="Batang" w:cs="Arial"/>
                <w:lang w:eastAsia="ko-KR"/>
              </w:rPr>
              <w:t>Revision required</w:t>
            </w:r>
          </w:p>
          <w:p w14:paraId="4ACC4BE4" w14:textId="77777777" w:rsidR="0033550D" w:rsidRDefault="0033550D" w:rsidP="0033550D">
            <w:pPr>
              <w:rPr>
                <w:rFonts w:eastAsia="Batang" w:cs="Arial"/>
                <w:lang w:eastAsia="ko-KR"/>
              </w:rPr>
            </w:pPr>
          </w:p>
          <w:p w14:paraId="1A88531B" w14:textId="410DAFC9" w:rsidR="00355906" w:rsidRDefault="00355906" w:rsidP="00355906">
            <w:pPr>
              <w:rPr>
                <w:rFonts w:eastAsia="Batang" w:cs="Arial"/>
                <w:lang w:eastAsia="ko-KR"/>
              </w:rPr>
            </w:pPr>
            <w:r>
              <w:rPr>
                <w:rFonts w:eastAsia="Batang" w:cs="Arial"/>
                <w:lang w:eastAsia="ko-KR"/>
              </w:rPr>
              <w:t>Mohamed, Monday, 7:0</w:t>
            </w:r>
            <w:r>
              <w:rPr>
                <w:rFonts w:eastAsia="Batang" w:cs="Arial"/>
                <w:lang w:eastAsia="ko-KR"/>
              </w:rPr>
              <w:t>8</w:t>
            </w:r>
          </w:p>
          <w:p w14:paraId="7AE8EE26" w14:textId="77777777" w:rsidR="00355906" w:rsidRDefault="00355906" w:rsidP="00355906">
            <w:pPr>
              <w:rPr>
                <w:rFonts w:eastAsia="Batang" w:cs="Arial"/>
                <w:lang w:eastAsia="ko-KR"/>
              </w:rPr>
            </w:pPr>
            <w:r>
              <w:rPr>
                <w:rFonts w:eastAsia="Batang" w:cs="Arial"/>
                <w:lang w:eastAsia="ko-KR"/>
              </w:rPr>
              <w:t>Revision required</w:t>
            </w:r>
          </w:p>
          <w:p w14:paraId="3B0CAB49" w14:textId="77777777" w:rsidR="00355906" w:rsidRDefault="00355906" w:rsidP="0033550D">
            <w:pPr>
              <w:rPr>
                <w:rFonts w:eastAsia="Batang" w:cs="Arial"/>
                <w:lang w:eastAsia="ko-KR"/>
              </w:rPr>
            </w:pPr>
          </w:p>
          <w:p w14:paraId="7013DD5E" w14:textId="72F7F3CE" w:rsidR="009638F1" w:rsidRDefault="009638F1" w:rsidP="009638F1">
            <w:pPr>
              <w:rPr>
                <w:rFonts w:eastAsia="Batang" w:cs="Arial"/>
                <w:lang w:eastAsia="ko-KR"/>
              </w:rPr>
            </w:pPr>
            <w:r>
              <w:rPr>
                <w:rFonts w:eastAsia="Batang" w:cs="Arial"/>
                <w:lang w:eastAsia="ko-KR"/>
              </w:rPr>
              <w:t>Mahmoud</w:t>
            </w:r>
            <w:r>
              <w:rPr>
                <w:rFonts w:eastAsia="Batang" w:cs="Arial"/>
                <w:lang w:eastAsia="ko-KR"/>
              </w:rPr>
              <w:t xml:space="preserve">, Monday, </w:t>
            </w:r>
            <w:r w:rsidR="00E32EAB">
              <w:rPr>
                <w:rFonts w:eastAsia="Batang" w:cs="Arial"/>
                <w:lang w:eastAsia="ko-KR"/>
              </w:rPr>
              <w:t>15:07</w:t>
            </w:r>
          </w:p>
          <w:p w14:paraId="45206040" w14:textId="543E81EF" w:rsidR="009638F1" w:rsidRDefault="00E32EAB" w:rsidP="009638F1">
            <w:pPr>
              <w:rPr>
                <w:rFonts w:eastAsia="Batang" w:cs="Arial"/>
                <w:lang w:eastAsia="ko-KR"/>
              </w:rPr>
            </w:pPr>
            <w:r>
              <w:rPr>
                <w:rFonts w:eastAsia="Batang" w:cs="Arial"/>
                <w:lang w:eastAsia="ko-KR"/>
              </w:rPr>
              <w:t>Responds to Sunghoon</w:t>
            </w:r>
          </w:p>
          <w:p w14:paraId="69FA261F" w14:textId="77777777" w:rsidR="009638F1" w:rsidRDefault="009638F1" w:rsidP="0033550D">
            <w:pPr>
              <w:rPr>
                <w:rFonts w:eastAsia="Batang" w:cs="Arial"/>
                <w:lang w:eastAsia="ko-KR"/>
              </w:rPr>
            </w:pPr>
          </w:p>
          <w:p w14:paraId="3C9563BB" w14:textId="139C3F29" w:rsidR="00E32EAB" w:rsidRDefault="00E32EAB" w:rsidP="00E32EAB">
            <w:pPr>
              <w:rPr>
                <w:rFonts w:eastAsia="Batang" w:cs="Arial"/>
                <w:lang w:eastAsia="ko-KR"/>
              </w:rPr>
            </w:pPr>
            <w:r>
              <w:rPr>
                <w:rFonts w:eastAsia="Batang" w:cs="Arial"/>
                <w:lang w:eastAsia="ko-KR"/>
              </w:rPr>
              <w:t>Mahmoud, Monday, 15:</w:t>
            </w:r>
            <w:r>
              <w:rPr>
                <w:rFonts w:eastAsia="Batang" w:cs="Arial"/>
                <w:lang w:eastAsia="ko-KR"/>
              </w:rPr>
              <w:t>34</w:t>
            </w:r>
          </w:p>
          <w:p w14:paraId="4A1FC90F" w14:textId="27281A3E" w:rsidR="00E32EAB" w:rsidRDefault="00E32EAB" w:rsidP="00E32EAB">
            <w:pPr>
              <w:rPr>
                <w:rFonts w:eastAsia="Batang" w:cs="Arial"/>
                <w:lang w:eastAsia="ko-KR"/>
              </w:rPr>
            </w:pPr>
            <w:r>
              <w:rPr>
                <w:rFonts w:eastAsia="Batang" w:cs="Arial"/>
                <w:lang w:eastAsia="ko-KR"/>
              </w:rPr>
              <w:t xml:space="preserve">Responds to </w:t>
            </w:r>
            <w:r>
              <w:rPr>
                <w:rFonts w:eastAsia="Batang" w:cs="Arial"/>
                <w:lang w:eastAsia="ko-KR"/>
              </w:rPr>
              <w:t>Mohamed</w:t>
            </w:r>
          </w:p>
          <w:p w14:paraId="24AAFFC7" w14:textId="5A8CBBDA" w:rsidR="00E32EAB" w:rsidRDefault="00E32EAB" w:rsidP="0033550D">
            <w:pPr>
              <w:rPr>
                <w:rFonts w:eastAsia="Batang" w:cs="Arial"/>
                <w:lang w:eastAsia="ko-KR"/>
              </w:rPr>
            </w:pPr>
          </w:p>
          <w:p w14:paraId="41FFB6A1" w14:textId="2FA2EB48" w:rsidR="00CB6B97" w:rsidRDefault="00D76A2D" w:rsidP="00CB6B97">
            <w:pPr>
              <w:rPr>
                <w:rFonts w:eastAsia="Batang" w:cs="Arial"/>
                <w:lang w:eastAsia="ko-KR"/>
              </w:rPr>
            </w:pPr>
            <w:r>
              <w:rPr>
                <w:rFonts w:eastAsia="Batang" w:cs="Arial"/>
                <w:lang w:eastAsia="ko-KR"/>
              </w:rPr>
              <w:t>Mohamed</w:t>
            </w:r>
            <w:r w:rsidR="00CB6B97">
              <w:rPr>
                <w:rFonts w:eastAsia="Batang" w:cs="Arial"/>
                <w:lang w:eastAsia="ko-KR"/>
              </w:rPr>
              <w:t xml:space="preserve">, Monday, </w:t>
            </w:r>
            <w:r w:rsidR="0083478D">
              <w:rPr>
                <w:rFonts w:eastAsia="Batang" w:cs="Arial"/>
                <w:lang w:eastAsia="ko-KR"/>
              </w:rPr>
              <w:t>16:05</w:t>
            </w:r>
          </w:p>
          <w:p w14:paraId="0A0E1063" w14:textId="5B27AC55" w:rsidR="00CB6B97" w:rsidRDefault="00D76A2D" w:rsidP="00CB6B97">
            <w:pPr>
              <w:rPr>
                <w:rFonts w:eastAsia="Batang" w:cs="Arial"/>
                <w:lang w:eastAsia="ko-KR"/>
              </w:rPr>
            </w:pPr>
            <w:r>
              <w:rPr>
                <w:rFonts w:eastAsia="Batang" w:cs="Arial"/>
                <w:lang w:eastAsia="ko-KR"/>
              </w:rPr>
              <w:t>Ok with Mahmoud’s response</w:t>
            </w:r>
          </w:p>
          <w:p w14:paraId="4CC01140" w14:textId="0508261E" w:rsidR="00CB6B97" w:rsidRPr="00D95972" w:rsidRDefault="00CB6B97" w:rsidP="0033550D">
            <w:pPr>
              <w:rPr>
                <w:rFonts w:eastAsia="Batang" w:cs="Arial"/>
                <w:lang w:eastAsia="ko-KR"/>
              </w:rPr>
            </w:pPr>
          </w:p>
        </w:tc>
      </w:tr>
      <w:tr w:rsidR="0033550D" w:rsidRPr="00D95972" w14:paraId="563B5047" w14:textId="77777777" w:rsidTr="00681FF2">
        <w:tc>
          <w:tcPr>
            <w:tcW w:w="976" w:type="dxa"/>
            <w:tcBorders>
              <w:top w:val="nil"/>
              <w:left w:val="thinThickThinSmallGap" w:sz="24" w:space="0" w:color="auto"/>
              <w:bottom w:val="nil"/>
            </w:tcBorders>
            <w:shd w:val="clear" w:color="auto" w:fill="auto"/>
          </w:tcPr>
          <w:p w14:paraId="3BF808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6657D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43C857" w14:textId="73350BC1" w:rsidR="0033550D" w:rsidRPr="00D95972" w:rsidRDefault="006148D7" w:rsidP="0033550D">
            <w:pPr>
              <w:overflowPunct/>
              <w:autoSpaceDE/>
              <w:autoSpaceDN/>
              <w:adjustRightInd/>
              <w:textAlignment w:val="auto"/>
              <w:rPr>
                <w:rFonts w:cs="Arial"/>
                <w:lang w:val="en-US"/>
              </w:rPr>
            </w:pPr>
            <w:hyperlink r:id="rId310" w:history="1">
              <w:r w:rsidR="0033550D">
                <w:rPr>
                  <w:rStyle w:val="Hyperlink"/>
                </w:rPr>
                <w:t>C1-215825</w:t>
              </w:r>
            </w:hyperlink>
          </w:p>
        </w:tc>
        <w:tc>
          <w:tcPr>
            <w:tcW w:w="4191" w:type="dxa"/>
            <w:gridSpan w:val="3"/>
            <w:tcBorders>
              <w:top w:val="single" w:sz="4" w:space="0" w:color="auto"/>
              <w:bottom w:val="single" w:sz="4" w:space="0" w:color="auto"/>
            </w:tcBorders>
            <w:shd w:val="clear" w:color="auto" w:fill="FFFF00"/>
          </w:tcPr>
          <w:p w14:paraId="6D697C28" w14:textId="1DD1D20B" w:rsidR="0033550D" w:rsidRPr="00D95972" w:rsidRDefault="0033550D" w:rsidP="0033550D">
            <w:pPr>
              <w:rPr>
                <w:rFonts w:cs="Arial"/>
              </w:rPr>
            </w:pPr>
            <w:r>
              <w:rPr>
                <w:rFonts w:cs="Arial"/>
              </w:rPr>
              <w:t xml:space="preserve">Including the 5G </w:t>
            </w:r>
            <w:proofErr w:type="spellStart"/>
            <w:r>
              <w:rPr>
                <w:rFonts w:cs="Arial"/>
              </w:rPr>
              <w:t>ProSe</w:t>
            </w:r>
            <w:proofErr w:type="spellEnd"/>
            <w:r>
              <w:rPr>
                <w:rFonts w:cs="Arial"/>
              </w:rPr>
              <w:t xml:space="preserv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02CD0079" w14:textId="1573B382"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Qualcomm Incorporated, Intel</w:t>
            </w:r>
          </w:p>
        </w:tc>
        <w:tc>
          <w:tcPr>
            <w:tcW w:w="826" w:type="dxa"/>
            <w:tcBorders>
              <w:top w:val="single" w:sz="4" w:space="0" w:color="auto"/>
              <w:bottom w:val="single" w:sz="4" w:space="0" w:color="auto"/>
            </w:tcBorders>
            <w:shd w:val="clear" w:color="auto" w:fill="FFFF00"/>
          </w:tcPr>
          <w:p w14:paraId="0D97D1D7" w14:textId="12BA4EF5" w:rsidR="0033550D" w:rsidRPr="00D95972" w:rsidRDefault="0033550D" w:rsidP="0033550D">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B7D87" w14:textId="3A5817E2" w:rsidR="00612A86" w:rsidRDefault="00612A86" w:rsidP="00612A86">
            <w:pPr>
              <w:rPr>
                <w:rFonts w:eastAsia="Batang" w:cs="Arial"/>
                <w:lang w:eastAsia="ko-KR"/>
              </w:rPr>
            </w:pPr>
            <w:r>
              <w:rPr>
                <w:rFonts w:eastAsia="Batang" w:cs="Arial"/>
                <w:lang w:eastAsia="ko-KR"/>
              </w:rPr>
              <w:t>Ivo, Monday, 8:3</w:t>
            </w:r>
            <w:r>
              <w:rPr>
                <w:rFonts w:eastAsia="Batang" w:cs="Arial"/>
                <w:lang w:eastAsia="ko-KR"/>
              </w:rPr>
              <w:t>6</w:t>
            </w:r>
          </w:p>
          <w:p w14:paraId="4B9B7F15" w14:textId="374D02A2" w:rsidR="00612A86" w:rsidRDefault="00612A86" w:rsidP="00612A86">
            <w:pPr>
              <w:rPr>
                <w:rFonts w:eastAsia="Batang" w:cs="Arial"/>
                <w:lang w:eastAsia="ko-KR"/>
              </w:rPr>
            </w:pPr>
            <w:r>
              <w:rPr>
                <w:rFonts w:eastAsia="Batang" w:cs="Arial"/>
                <w:lang w:eastAsia="ko-KR"/>
              </w:rPr>
              <w:t>Objection</w:t>
            </w:r>
          </w:p>
          <w:p w14:paraId="3C4C8385" w14:textId="77777777" w:rsidR="0033550D" w:rsidRDefault="0033550D" w:rsidP="0033550D">
            <w:pPr>
              <w:rPr>
                <w:rFonts w:eastAsia="Batang" w:cs="Arial"/>
                <w:lang w:eastAsia="ko-KR"/>
              </w:rPr>
            </w:pPr>
          </w:p>
          <w:p w14:paraId="5E5E58DC" w14:textId="7FC5B161" w:rsidR="0078518B" w:rsidRDefault="0078518B" w:rsidP="0078518B">
            <w:pPr>
              <w:rPr>
                <w:rFonts w:eastAsia="Batang" w:cs="Arial"/>
                <w:lang w:eastAsia="ko-KR"/>
              </w:rPr>
            </w:pPr>
            <w:r>
              <w:rPr>
                <w:rFonts w:eastAsia="Batang" w:cs="Arial"/>
                <w:lang w:eastAsia="ko-KR"/>
              </w:rPr>
              <w:t>Mohamed, Monday, 11:</w:t>
            </w:r>
            <w:r>
              <w:rPr>
                <w:rFonts w:eastAsia="Batang" w:cs="Arial"/>
                <w:lang w:eastAsia="ko-KR"/>
              </w:rPr>
              <w:t>1</w:t>
            </w:r>
            <w:r>
              <w:rPr>
                <w:rFonts w:eastAsia="Batang" w:cs="Arial"/>
                <w:lang w:eastAsia="ko-KR"/>
              </w:rPr>
              <w:t>0</w:t>
            </w:r>
          </w:p>
          <w:p w14:paraId="6483DE11" w14:textId="69648609" w:rsidR="0078518B" w:rsidRDefault="0078518B" w:rsidP="0078518B">
            <w:pPr>
              <w:rPr>
                <w:rFonts w:eastAsia="Batang" w:cs="Arial"/>
                <w:lang w:eastAsia="ko-KR"/>
              </w:rPr>
            </w:pPr>
            <w:r>
              <w:rPr>
                <w:rFonts w:eastAsia="Batang" w:cs="Arial"/>
                <w:lang w:eastAsia="ko-KR"/>
              </w:rPr>
              <w:t>Responds to Ivo</w:t>
            </w:r>
          </w:p>
          <w:p w14:paraId="1459DB36" w14:textId="7C1B3EFE" w:rsidR="0078518B" w:rsidRPr="0078518B" w:rsidRDefault="0078518B" w:rsidP="0033550D">
            <w:pPr>
              <w:rPr>
                <w:rFonts w:eastAsia="Batang" w:cs="Arial"/>
                <w:b/>
                <w:bCs/>
                <w:lang w:eastAsia="ko-KR"/>
              </w:rPr>
            </w:pPr>
          </w:p>
        </w:tc>
      </w:tr>
      <w:tr w:rsidR="0033550D" w:rsidRPr="00D95972" w14:paraId="09E8E523" w14:textId="77777777" w:rsidTr="00681FF2">
        <w:tc>
          <w:tcPr>
            <w:tcW w:w="976" w:type="dxa"/>
            <w:tcBorders>
              <w:top w:val="nil"/>
              <w:left w:val="thinThickThinSmallGap" w:sz="24" w:space="0" w:color="auto"/>
              <w:bottom w:val="nil"/>
            </w:tcBorders>
            <w:shd w:val="clear" w:color="auto" w:fill="auto"/>
          </w:tcPr>
          <w:p w14:paraId="5E7CD3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D104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B17FAA" w14:textId="43D87145" w:rsidR="0033550D" w:rsidRPr="00D95972" w:rsidRDefault="006148D7" w:rsidP="0033550D">
            <w:pPr>
              <w:overflowPunct/>
              <w:autoSpaceDE/>
              <w:autoSpaceDN/>
              <w:adjustRightInd/>
              <w:textAlignment w:val="auto"/>
              <w:rPr>
                <w:rFonts w:cs="Arial"/>
                <w:lang w:val="en-US"/>
              </w:rPr>
            </w:pPr>
            <w:hyperlink r:id="rId311" w:history="1">
              <w:r w:rsidR="0033550D">
                <w:rPr>
                  <w:rStyle w:val="Hyperlink"/>
                </w:rPr>
                <w:t>C1-215826</w:t>
              </w:r>
            </w:hyperlink>
          </w:p>
        </w:tc>
        <w:tc>
          <w:tcPr>
            <w:tcW w:w="4191" w:type="dxa"/>
            <w:gridSpan w:val="3"/>
            <w:tcBorders>
              <w:top w:val="single" w:sz="4" w:space="0" w:color="auto"/>
              <w:bottom w:val="single" w:sz="4" w:space="0" w:color="auto"/>
            </w:tcBorders>
            <w:shd w:val="clear" w:color="auto" w:fill="FFFF00"/>
          </w:tcPr>
          <w:p w14:paraId="2A7B8549" w14:textId="30045C06" w:rsidR="0033550D" w:rsidRPr="00D95972" w:rsidRDefault="0033550D" w:rsidP="0033550D">
            <w:pPr>
              <w:rPr>
                <w:rFonts w:cs="Arial"/>
              </w:rPr>
            </w:pPr>
            <w:r>
              <w:rPr>
                <w:rFonts w:cs="Arial"/>
              </w:rPr>
              <w:t xml:space="preserve">Transporting the UE POLICY PROVISIONING REQUEST message for requesting </w:t>
            </w:r>
            <w:proofErr w:type="spellStart"/>
            <w:r>
              <w:rPr>
                <w:rFonts w:cs="Arial"/>
              </w:rPr>
              <w:t>ProSe</w:t>
            </w:r>
            <w:proofErr w:type="spellEnd"/>
            <w:r>
              <w:rPr>
                <w:rFonts w:cs="Arial"/>
              </w:rPr>
              <w:t xml:space="preserve"> policies using the NAS Registration Request message</w:t>
            </w:r>
          </w:p>
        </w:tc>
        <w:tc>
          <w:tcPr>
            <w:tcW w:w="1767" w:type="dxa"/>
            <w:tcBorders>
              <w:top w:val="single" w:sz="4" w:space="0" w:color="auto"/>
              <w:bottom w:val="single" w:sz="4" w:space="0" w:color="auto"/>
            </w:tcBorders>
            <w:shd w:val="clear" w:color="auto" w:fill="FFFF00"/>
          </w:tcPr>
          <w:p w14:paraId="5FB503FB" w14:textId="324B2474"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69272" w14:textId="07C23A8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1EAC3" w14:textId="0DA31B4F" w:rsidR="002142AE" w:rsidRDefault="002142AE" w:rsidP="002142AE">
            <w:pPr>
              <w:rPr>
                <w:rFonts w:eastAsia="Batang" w:cs="Arial"/>
                <w:lang w:eastAsia="ko-KR"/>
              </w:rPr>
            </w:pPr>
            <w:r>
              <w:rPr>
                <w:rFonts w:eastAsia="Batang" w:cs="Arial"/>
                <w:lang w:eastAsia="ko-KR"/>
              </w:rPr>
              <w:t>Ivo, Monday, 8:3</w:t>
            </w:r>
            <w:r>
              <w:rPr>
                <w:rFonts w:eastAsia="Batang" w:cs="Arial"/>
                <w:lang w:eastAsia="ko-KR"/>
              </w:rPr>
              <w:t>6</w:t>
            </w:r>
          </w:p>
          <w:p w14:paraId="4D283712" w14:textId="77777777" w:rsidR="002142AE" w:rsidRDefault="002142AE" w:rsidP="002142AE">
            <w:pPr>
              <w:rPr>
                <w:rFonts w:eastAsia="Batang" w:cs="Arial"/>
                <w:lang w:eastAsia="ko-KR"/>
              </w:rPr>
            </w:pPr>
            <w:r>
              <w:rPr>
                <w:rFonts w:eastAsia="Batang" w:cs="Arial"/>
                <w:lang w:eastAsia="ko-KR"/>
              </w:rPr>
              <w:t>Revision required</w:t>
            </w:r>
          </w:p>
          <w:p w14:paraId="000CE63A" w14:textId="77777777" w:rsidR="0033550D" w:rsidRPr="00D95972" w:rsidRDefault="0033550D" w:rsidP="0033550D">
            <w:pPr>
              <w:rPr>
                <w:rFonts w:eastAsia="Batang" w:cs="Arial"/>
                <w:lang w:eastAsia="ko-KR"/>
              </w:rPr>
            </w:pPr>
          </w:p>
        </w:tc>
      </w:tr>
      <w:tr w:rsidR="0033550D" w:rsidRPr="00D95972" w14:paraId="1E6E0685" w14:textId="77777777" w:rsidTr="00681FF2">
        <w:tc>
          <w:tcPr>
            <w:tcW w:w="976" w:type="dxa"/>
            <w:tcBorders>
              <w:top w:val="nil"/>
              <w:left w:val="thinThickThinSmallGap" w:sz="24" w:space="0" w:color="auto"/>
              <w:bottom w:val="nil"/>
            </w:tcBorders>
            <w:shd w:val="clear" w:color="auto" w:fill="auto"/>
          </w:tcPr>
          <w:p w14:paraId="3E37F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3D64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383A3C" w14:textId="49653B91" w:rsidR="0033550D" w:rsidRPr="00D95972" w:rsidRDefault="006148D7" w:rsidP="0033550D">
            <w:pPr>
              <w:overflowPunct/>
              <w:autoSpaceDE/>
              <w:autoSpaceDN/>
              <w:adjustRightInd/>
              <w:textAlignment w:val="auto"/>
              <w:rPr>
                <w:rFonts w:cs="Arial"/>
                <w:lang w:val="en-US"/>
              </w:rPr>
            </w:pPr>
            <w:hyperlink r:id="rId312" w:history="1">
              <w:r w:rsidR="0033550D">
                <w:rPr>
                  <w:rStyle w:val="Hyperlink"/>
                </w:rPr>
                <w:t>C1-215827</w:t>
              </w:r>
            </w:hyperlink>
          </w:p>
        </w:tc>
        <w:tc>
          <w:tcPr>
            <w:tcW w:w="4191" w:type="dxa"/>
            <w:gridSpan w:val="3"/>
            <w:tcBorders>
              <w:top w:val="single" w:sz="4" w:space="0" w:color="auto"/>
              <w:bottom w:val="single" w:sz="4" w:space="0" w:color="auto"/>
            </w:tcBorders>
            <w:shd w:val="clear" w:color="auto" w:fill="FFFF00"/>
          </w:tcPr>
          <w:p w14:paraId="4B1ED242" w14:textId="675D692C"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78750C3C" w14:textId="0598BC4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6346F8" w14:textId="4F7C2DA9" w:rsidR="0033550D" w:rsidRPr="00D95972" w:rsidRDefault="0033550D" w:rsidP="0033550D">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E61AD" w14:textId="643B0955" w:rsidR="001F37B1" w:rsidRDefault="001F37B1" w:rsidP="001F37B1">
            <w:pPr>
              <w:rPr>
                <w:rFonts w:eastAsia="Batang" w:cs="Arial"/>
                <w:lang w:eastAsia="ko-KR"/>
              </w:rPr>
            </w:pPr>
            <w:r>
              <w:rPr>
                <w:rFonts w:eastAsia="Batang" w:cs="Arial"/>
                <w:lang w:eastAsia="ko-KR"/>
              </w:rPr>
              <w:t>Joy</w:t>
            </w:r>
            <w:r>
              <w:rPr>
                <w:rFonts w:eastAsia="Batang" w:cs="Arial"/>
                <w:lang w:eastAsia="ko-KR"/>
              </w:rPr>
              <w:t xml:space="preserve">, Monday, </w:t>
            </w:r>
            <w:r>
              <w:rPr>
                <w:rFonts w:eastAsia="Batang" w:cs="Arial"/>
                <w:lang w:eastAsia="ko-KR"/>
              </w:rPr>
              <w:t>10:54</w:t>
            </w:r>
          </w:p>
          <w:p w14:paraId="15E5F06F" w14:textId="77777777" w:rsidR="001F37B1" w:rsidRDefault="001F37B1" w:rsidP="001F37B1">
            <w:pPr>
              <w:rPr>
                <w:rFonts w:eastAsia="Batang" w:cs="Arial"/>
                <w:lang w:eastAsia="ko-KR"/>
              </w:rPr>
            </w:pPr>
            <w:r>
              <w:rPr>
                <w:rFonts w:eastAsia="Batang" w:cs="Arial"/>
                <w:lang w:eastAsia="ko-KR"/>
              </w:rPr>
              <w:t>Revision required</w:t>
            </w:r>
          </w:p>
          <w:p w14:paraId="68243583" w14:textId="77777777" w:rsidR="0033550D" w:rsidRDefault="0033550D" w:rsidP="0033550D">
            <w:pPr>
              <w:rPr>
                <w:rFonts w:eastAsia="Batang" w:cs="Arial"/>
                <w:lang w:eastAsia="ko-KR"/>
              </w:rPr>
            </w:pPr>
          </w:p>
          <w:p w14:paraId="5025CAAA" w14:textId="30FD24EF" w:rsidR="007B1B1F" w:rsidRDefault="007B1B1F" w:rsidP="007B1B1F">
            <w:pPr>
              <w:rPr>
                <w:rFonts w:eastAsia="Batang" w:cs="Arial"/>
                <w:lang w:eastAsia="ko-KR"/>
              </w:rPr>
            </w:pPr>
            <w:r>
              <w:rPr>
                <w:rFonts w:eastAsia="Batang" w:cs="Arial"/>
                <w:lang w:eastAsia="ko-KR"/>
              </w:rPr>
              <w:t>Mohamed</w:t>
            </w:r>
            <w:r>
              <w:rPr>
                <w:rFonts w:eastAsia="Batang" w:cs="Arial"/>
                <w:lang w:eastAsia="ko-KR"/>
              </w:rPr>
              <w:t xml:space="preserve">, Monday, </w:t>
            </w:r>
            <w:r w:rsidR="0078518B">
              <w:rPr>
                <w:rFonts w:eastAsia="Batang" w:cs="Arial"/>
                <w:lang w:eastAsia="ko-KR"/>
              </w:rPr>
              <w:t>11:00</w:t>
            </w:r>
          </w:p>
          <w:p w14:paraId="54DCC10F" w14:textId="7605C0AD" w:rsidR="007B1B1F" w:rsidRDefault="007B1B1F" w:rsidP="007B1B1F">
            <w:pPr>
              <w:rPr>
                <w:rFonts w:eastAsia="Batang" w:cs="Arial"/>
                <w:lang w:eastAsia="ko-KR"/>
              </w:rPr>
            </w:pPr>
            <w:r>
              <w:rPr>
                <w:rFonts w:eastAsia="Batang" w:cs="Arial"/>
                <w:lang w:eastAsia="ko-KR"/>
              </w:rPr>
              <w:t>Agrees with Joy’s comments</w:t>
            </w:r>
          </w:p>
          <w:p w14:paraId="24A66499" w14:textId="7A31EB7E" w:rsidR="007B1B1F" w:rsidRPr="00D95972" w:rsidRDefault="007B1B1F" w:rsidP="0033550D">
            <w:pPr>
              <w:rPr>
                <w:rFonts w:eastAsia="Batang" w:cs="Arial"/>
                <w:lang w:eastAsia="ko-KR"/>
              </w:rPr>
            </w:pPr>
          </w:p>
        </w:tc>
      </w:tr>
      <w:tr w:rsidR="0033550D" w:rsidRPr="00D95972" w14:paraId="0B96A87F" w14:textId="77777777" w:rsidTr="00681FF2">
        <w:tc>
          <w:tcPr>
            <w:tcW w:w="976" w:type="dxa"/>
            <w:tcBorders>
              <w:top w:val="nil"/>
              <w:left w:val="thinThickThinSmallGap" w:sz="24" w:space="0" w:color="auto"/>
              <w:bottom w:val="nil"/>
            </w:tcBorders>
            <w:shd w:val="clear" w:color="auto" w:fill="auto"/>
          </w:tcPr>
          <w:p w14:paraId="20C99F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F547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C2EB7B" w14:textId="182EFD55" w:rsidR="0033550D" w:rsidRPr="00D95972" w:rsidRDefault="006148D7" w:rsidP="0033550D">
            <w:pPr>
              <w:overflowPunct/>
              <w:autoSpaceDE/>
              <w:autoSpaceDN/>
              <w:adjustRightInd/>
              <w:textAlignment w:val="auto"/>
              <w:rPr>
                <w:rFonts w:cs="Arial"/>
                <w:lang w:val="en-US"/>
              </w:rPr>
            </w:pPr>
            <w:hyperlink r:id="rId313" w:history="1">
              <w:r w:rsidR="0033550D">
                <w:rPr>
                  <w:rStyle w:val="Hyperlink"/>
                </w:rPr>
                <w:t>C1-215828</w:t>
              </w:r>
            </w:hyperlink>
          </w:p>
        </w:tc>
        <w:tc>
          <w:tcPr>
            <w:tcW w:w="4191" w:type="dxa"/>
            <w:gridSpan w:val="3"/>
            <w:tcBorders>
              <w:top w:val="single" w:sz="4" w:space="0" w:color="auto"/>
              <w:bottom w:val="single" w:sz="4" w:space="0" w:color="auto"/>
            </w:tcBorders>
            <w:shd w:val="clear" w:color="auto" w:fill="FFFF00"/>
          </w:tcPr>
          <w:p w14:paraId="75D0AC51" w14:textId="585FFCF4" w:rsidR="0033550D" w:rsidRPr="00D95972" w:rsidRDefault="0033550D" w:rsidP="0033550D">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616F8913" w14:textId="7578064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A7C3E" w14:textId="1896231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96DF8" w14:textId="77777777" w:rsidR="0033550D" w:rsidRDefault="0033550D" w:rsidP="0033550D">
            <w:pPr>
              <w:rPr>
                <w:rFonts w:eastAsia="Batang" w:cs="Arial"/>
                <w:lang w:eastAsia="ko-KR"/>
              </w:rPr>
            </w:pPr>
            <w:r>
              <w:rPr>
                <w:rFonts w:eastAsia="Batang" w:cs="Arial"/>
                <w:lang w:eastAsia="ko-KR"/>
              </w:rPr>
              <w:t>Revision of C1-213208</w:t>
            </w:r>
          </w:p>
          <w:p w14:paraId="18E402BF" w14:textId="77777777" w:rsidR="005B1103" w:rsidRDefault="005B1103" w:rsidP="0033550D">
            <w:pPr>
              <w:rPr>
                <w:rFonts w:eastAsia="Batang" w:cs="Arial"/>
                <w:lang w:eastAsia="ko-KR"/>
              </w:rPr>
            </w:pPr>
          </w:p>
          <w:p w14:paraId="7E4A1BB2" w14:textId="783C04AD" w:rsidR="005B1103" w:rsidRDefault="005B1103" w:rsidP="005B1103">
            <w:pPr>
              <w:rPr>
                <w:rFonts w:eastAsia="Batang" w:cs="Arial"/>
                <w:lang w:eastAsia="ko-KR"/>
              </w:rPr>
            </w:pPr>
            <w:r>
              <w:rPr>
                <w:rFonts w:eastAsia="Batang" w:cs="Arial"/>
                <w:lang w:eastAsia="ko-KR"/>
              </w:rPr>
              <w:t>Sunghoon, Monday, 6:</w:t>
            </w:r>
            <w:r>
              <w:rPr>
                <w:rFonts w:eastAsia="Batang" w:cs="Arial"/>
                <w:lang w:eastAsia="ko-KR"/>
              </w:rPr>
              <w:t>41</w:t>
            </w:r>
          </w:p>
          <w:p w14:paraId="7C157259" w14:textId="318C524A" w:rsidR="005B1103" w:rsidRDefault="005B1103" w:rsidP="005B1103">
            <w:pPr>
              <w:rPr>
                <w:rFonts w:eastAsia="Batang" w:cs="Arial"/>
                <w:lang w:eastAsia="ko-KR"/>
              </w:rPr>
            </w:pPr>
            <w:r>
              <w:rPr>
                <w:rFonts w:eastAsia="Batang" w:cs="Arial"/>
                <w:lang w:eastAsia="ko-KR"/>
              </w:rPr>
              <w:t>Revision required</w:t>
            </w:r>
          </w:p>
          <w:p w14:paraId="6F3DBB05" w14:textId="46B7D275" w:rsidR="005B1103" w:rsidRDefault="005B1103" w:rsidP="005B1103">
            <w:pPr>
              <w:rPr>
                <w:rFonts w:eastAsia="Batang" w:cs="Arial"/>
                <w:lang w:eastAsia="ko-KR"/>
              </w:rPr>
            </w:pPr>
            <w:r>
              <w:rPr>
                <w:rFonts w:eastAsia="Batang" w:cs="Arial"/>
                <w:lang w:eastAsia="ko-KR"/>
              </w:rPr>
              <w:t>P</w:t>
            </w:r>
            <w:r w:rsidR="00177227">
              <w:rPr>
                <w:rFonts w:eastAsia="Batang" w:cs="Arial"/>
                <w:lang w:eastAsia="ko-KR"/>
              </w:rPr>
              <w:t>refer</w:t>
            </w:r>
            <w:r>
              <w:rPr>
                <w:rFonts w:eastAsia="Batang" w:cs="Arial"/>
                <w:lang w:eastAsia="ko-KR"/>
              </w:rPr>
              <w:t>s C1-215828 over C1-215</w:t>
            </w:r>
            <w:r w:rsidR="00177227">
              <w:rPr>
                <w:rFonts w:eastAsia="Batang" w:cs="Arial"/>
                <w:lang w:eastAsia="ko-KR"/>
              </w:rPr>
              <w:t>578</w:t>
            </w:r>
          </w:p>
          <w:p w14:paraId="35CE7D68" w14:textId="77777777" w:rsidR="005B1103" w:rsidRDefault="005B1103" w:rsidP="0033550D">
            <w:pPr>
              <w:rPr>
                <w:rFonts w:eastAsia="Batang" w:cs="Arial"/>
                <w:lang w:eastAsia="ko-KR"/>
              </w:rPr>
            </w:pPr>
          </w:p>
          <w:p w14:paraId="4DADBC5F" w14:textId="70A589EA" w:rsidR="0002465A" w:rsidRDefault="0002465A" w:rsidP="0002465A">
            <w:pPr>
              <w:rPr>
                <w:rFonts w:eastAsia="Batang" w:cs="Arial"/>
                <w:lang w:eastAsia="ko-KR"/>
              </w:rPr>
            </w:pPr>
            <w:r>
              <w:rPr>
                <w:rFonts w:eastAsia="Batang" w:cs="Arial"/>
                <w:lang w:eastAsia="ko-KR"/>
              </w:rPr>
              <w:t>Ivo, Monday, 8:3</w:t>
            </w:r>
            <w:r w:rsidR="00DD589D">
              <w:rPr>
                <w:rFonts w:eastAsia="Batang" w:cs="Arial"/>
                <w:lang w:eastAsia="ko-KR"/>
              </w:rPr>
              <w:t>6</w:t>
            </w:r>
          </w:p>
          <w:p w14:paraId="1D206E31" w14:textId="77777777" w:rsidR="0002465A" w:rsidRDefault="0002465A" w:rsidP="0002465A">
            <w:pPr>
              <w:rPr>
                <w:rFonts w:eastAsia="Batang" w:cs="Arial"/>
                <w:lang w:eastAsia="ko-KR"/>
              </w:rPr>
            </w:pPr>
            <w:r>
              <w:rPr>
                <w:rFonts w:eastAsia="Batang" w:cs="Arial"/>
                <w:lang w:eastAsia="ko-KR"/>
              </w:rPr>
              <w:t>Revision required</w:t>
            </w:r>
          </w:p>
          <w:p w14:paraId="12162094" w14:textId="77777777" w:rsidR="0002465A" w:rsidRDefault="0002465A" w:rsidP="0033550D">
            <w:pPr>
              <w:rPr>
                <w:rFonts w:eastAsia="Batang" w:cs="Arial"/>
                <w:lang w:eastAsia="ko-KR"/>
              </w:rPr>
            </w:pPr>
          </w:p>
          <w:p w14:paraId="179D366D" w14:textId="5533BE77" w:rsidR="00127180" w:rsidRDefault="00127180" w:rsidP="00127180">
            <w:pPr>
              <w:rPr>
                <w:rFonts w:eastAsia="Batang" w:cs="Arial"/>
                <w:lang w:eastAsia="ko-KR"/>
              </w:rPr>
            </w:pPr>
            <w:r>
              <w:rPr>
                <w:rFonts w:eastAsia="Batang" w:cs="Arial"/>
                <w:lang w:eastAsia="ko-KR"/>
              </w:rPr>
              <w:t>Mohamed</w:t>
            </w:r>
            <w:r>
              <w:rPr>
                <w:rFonts w:eastAsia="Batang" w:cs="Arial"/>
                <w:lang w:eastAsia="ko-KR"/>
              </w:rPr>
              <w:t xml:space="preserve">, Monday, </w:t>
            </w:r>
            <w:r w:rsidR="009769B5">
              <w:rPr>
                <w:rFonts w:eastAsia="Batang" w:cs="Arial"/>
                <w:lang w:eastAsia="ko-KR"/>
              </w:rPr>
              <w:t>11:15</w:t>
            </w:r>
          </w:p>
          <w:p w14:paraId="053DA28B" w14:textId="48DB0F03" w:rsidR="00127180" w:rsidRDefault="00127180" w:rsidP="00127180">
            <w:pPr>
              <w:rPr>
                <w:rFonts w:eastAsia="Batang" w:cs="Arial"/>
                <w:lang w:eastAsia="ko-KR"/>
              </w:rPr>
            </w:pPr>
            <w:r>
              <w:rPr>
                <w:rFonts w:eastAsia="Batang" w:cs="Arial"/>
                <w:lang w:eastAsia="ko-KR"/>
              </w:rPr>
              <w:t>Agrees with Ivo’s comments</w:t>
            </w:r>
          </w:p>
          <w:p w14:paraId="6CEE4C85" w14:textId="77777777" w:rsidR="00127180" w:rsidRDefault="00127180" w:rsidP="0033550D">
            <w:pPr>
              <w:rPr>
                <w:rFonts w:eastAsia="Batang" w:cs="Arial"/>
                <w:lang w:eastAsia="ko-KR"/>
              </w:rPr>
            </w:pPr>
          </w:p>
          <w:p w14:paraId="53AF1755" w14:textId="4921F788" w:rsidR="00E76E4A" w:rsidRDefault="00E76E4A" w:rsidP="00E76E4A">
            <w:pPr>
              <w:rPr>
                <w:rFonts w:eastAsia="Batang" w:cs="Arial"/>
                <w:lang w:eastAsia="ko-KR"/>
              </w:rPr>
            </w:pPr>
            <w:r>
              <w:rPr>
                <w:rFonts w:eastAsia="Batang" w:cs="Arial"/>
                <w:lang w:eastAsia="ko-KR"/>
              </w:rPr>
              <w:t>Mohamed, Monday, 11:1</w:t>
            </w:r>
            <w:r>
              <w:rPr>
                <w:rFonts w:eastAsia="Batang" w:cs="Arial"/>
                <w:lang w:eastAsia="ko-KR"/>
              </w:rPr>
              <w:t>7</w:t>
            </w:r>
          </w:p>
          <w:p w14:paraId="7F1F0ABE" w14:textId="7C6BCF1F" w:rsidR="00E76E4A" w:rsidRDefault="00E76E4A" w:rsidP="00E76E4A">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54ACFDEF" w14:textId="51816AE2" w:rsidR="00E76E4A" w:rsidRPr="00D95972" w:rsidRDefault="00E76E4A" w:rsidP="0033550D">
            <w:pPr>
              <w:rPr>
                <w:rFonts w:eastAsia="Batang" w:cs="Arial"/>
                <w:lang w:eastAsia="ko-KR"/>
              </w:rPr>
            </w:pPr>
          </w:p>
        </w:tc>
      </w:tr>
      <w:tr w:rsidR="0033550D" w:rsidRPr="00D95972" w14:paraId="5035266A" w14:textId="77777777" w:rsidTr="00681FF2">
        <w:tc>
          <w:tcPr>
            <w:tcW w:w="976" w:type="dxa"/>
            <w:tcBorders>
              <w:top w:val="nil"/>
              <w:left w:val="thinThickThinSmallGap" w:sz="24" w:space="0" w:color="auto"/>
              <w:bottom w:val="nil"/>
            </w:tcBorders>
            <w:shd w:val="clear" w:color="auto" w:fill="auto"/>
          </w:tcPr>
          <w:p w14:paraId="5FEBA94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CA36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EA72129" w14:textId="09A6FFF6" w:rsidR="0033550D" w:rsidRPr="00D95972" w:rsidRDefault="006148D7" w:rsidP="0033550D">
            <w:pPr>
              <w:overflowPunct/>
              <w:autoSpaceDE/>
              <w:autoSpaceDN/>
              <w:adjustRightInd/>
              <w:textAlignment w:val="auto"/>
              <w:rPr>
                <w:rFonts w:cs="Arial"/>
                <w:lang w:val="en-US"/>
              </w:rPr>
            </w:pPr>
            <w:hyperlink r:id="rId314" w:history="1">
              <w:r w:rsidR="0033550D">
                <w:rPr>
                  <w:rStyle w:val="Hyperlink"/>
                </w:rPr>
                <w:t>C1-215829</w:t>
              </w:r>
            </w:hyperlink>
          </w:p>
        </w:tc>
        <w:tc>
          <w:tcPr>
            <w:tcW w:w="4191" w:type="dxa"/>
            <w:gridSpan w:val="3"/>
            <w:tcBorders>
              <w:top w:val="single" w:sz="4" w:space="0" w:color="auto"/>
              <w:bottom w:val="single" w:sz="4" w:space="0" w:color="auto"/>
            </w:tcBorders>
            <w:shd w:val="clear" w:color="auto" w:fill="FFFF00"/>
          </w:tcPr>
          <w:p w14:paraId="4CB00553" w14:textId="48977160" w:rsidR="0033550D" w:rsidRPr="00D95972" w:rsidRDefault="0033550D" w:rsidP="0033550D">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FFFF00"/>
          </w:tcPr>
          <w:p w14:paraId="17C91C6B" w14:textId="74E54D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53F17E" w14:textId="1BED9BC9"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203A" w14:textId="77777777" w:rsidR="0033550D" w:rsidRPr="00D95972" w:rsidRDefault="0033550D" w:rsidP="0033550D">
            <w:pPr>
              <w:rPr>
                <w:rFonts w:eastAsia="Batang" w:cs="Arial"/>
                <w:lang w:eastAsia="ko-KR"/>
              </w:rPr>
            </w:pPr>
          </w:p>
        </w:tc>
      </w:tr>
      <w:tr w:rsidR="0033550D" w:rsidRPr="00D95972" w14:paraId="17B4D111" w14:textId="77777777" w:rsidTr="00681FF2">
        <w:tc>
          <w:tcPr>
            <w:tcW w:w="976" w:type="dxa"/>
            <w:tcBorders>
              <w:top w:val="nil"/>
              <w:left w:val="thinThickThinSmallGap" w:sz="24" w:space="0" w:color="auto"/>
              <w:bottom w:val="nil"/>
            </w:tcBorders>
            <w:shd w:val="clear" w:color="auto" w:fill="auto"/>
          </w:tcPr>
          <w:p w14:paraId="5FFAEE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7C6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8367C5" w14:textId="2BDCBB87" w:rsidR="0033550D" w:rsidRPr="00D95972" w:rsidRDefault="006148D7" w:rsidP="0033550D">
            <w:pPr>
              <w:overflowPunct/>
              <w:autoSpaceDE/>
              <w:autoSpaceDN/>
              <w:adjustRightInd/>
              <w:textAlignment w:val="auto"/>
              <w:rPr>
                <w:rFonts w:cs="Arial"/>
                <w:lang w:val="en-US"/>
              </w:rPr>
            </w:pPr>
            <w:hyperlink r:id="rId315" w:history="1">
              <w:r w:rsidR="0033550D">
                <w:rPr>
                  <w:rStyle w:val="Hyperlink"/>
                </w:rPr>
                <w:t>C1-215830</w:t>
              </w:r>
            </w:hyperlink>
          </w:p>
        </w:tc>
        <w:tc>
          <w:tcPr>
            <w:tcW w:w="4191" w:type="dxa"/>
            <w:gridSpan w:val="3"/>
            <w:tcBorders>
              <w:top w:val="single" w:sz="4" w:space="0" w:color="auto"/>
              <w:bottom w:val="single" w:sz="4" w:space="0" w:color="auto"/>
            </w:tcBorders>
            <w:shd w:val="clear" w:color="auto" w:fill="FFFF00"/>
          </w:tcPr>
          <w:p w14:paraId="27309F40" w14:textId="3D6301CD" w:rsidR="0033550D" w:rsidRPr="00D95972" w:rsidRDefault="0033550D" w:rsidP="0033550D">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FFFF00"/>
          </w:tcPr>
          <w:p w14:paraId="0F5A13F3" w14:textId="1A48FB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BFF83" w14:textId="7CE294D5" w:rsidR="0033550D" w:rsidRPr="00D95972" w:rsidRDefault="0033550D" w:rsidP="0033550D">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5FAD8" w14:textId="0CC0E997" w:rsidR="0033550D" w:rsidRPr="00D95972" w:rsidRDefault="000C2AE9" w:rsidP="0033550D">
            <w:pPr>
              <w:rPr>
                <w:rFonts w:eastAsia="Batang" w:cs="Arial"/>
                <w:lang w:eastAsia="ko-KR"/>
              </w:rPr>
            </w:pPr>
            <w:r>
              <w:rPr>
                <w:rFonts w:eastAsia="Batang" w:cs="Arial"/>
                <w:lang w:eastAsia="ko-KR"/>
              </w:rPr>
              <w:t xml:space="preserve">CAT D, no </w:t>
            </w:r>
            <w:r w:rsidR="00633F7D">
              <w:rPr>
                <w:rFonts w:eastAsia="Batang" w:cs="Arial"/>
                <w:lang w:eastAsia="ko-KR"/>
              </w:rPr>
              <w:t xml:space="preserve">need to </w:t>
            </w:r>
            <w:r>
              <w:rPr>
                <w:rFonts w:eastAsia="Batang" w:cs="Arial"/>
                <w:lang w:eastAsia="ko-KR"/>
              </w:rPr>
              <w:t>tick box</w:t>
            </w:r>
          </w:p>
        </w:tc>
      </w:tr>
      <w:tr w:rsidR="0033550D" w:rsidRPr="00D95972" w14:paraId="41DB44D8" w14:textId="77777777" w:rsidTr="00681FF2">
        <w:tc>
          <w:tcPr>
            <w:tcW w:w="976" w:type="dxa"/>
            <w:tcBorders>
              <w:top w:val="nil"/>
              <w:left w:val="thinThickThinSmallGap" w:sz="24" w:space="0" w:color="auto"/>
              <w:bottom w:val="nil"/>
            </w:tcBorders>
            <w:shd w:val="clear" w:color="auto" w:fill="auto"/>
          </w:tcPr>
          <w:p w14:paraId="1F495FC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BB4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6BF13F" w14:textId="0C824443" w:rsidR="0033550D" w:rsidRPr="00D95972" w:rsidRDefault="006148D7" w:rsidP="0033550D">
            <w:pPr>
              <w:overflowPunct/>
              <w:autoSpaceDE/>
              <w:autoSpaceDN/>
              <w:adjustRightInd/>
              <w:textAlignment w:val="auto"/>
              <w:rPr>
                <w:rFonts w:cs="Arial"/>
                <w:lang w:val="en-US"/>
              </w:rPr>
            </w:pPr>
            <w:hyperlink r:id="rId316" w:history="1">
              <w:r w:rsidR="0033550D">
                <w:rPr>
                  <w:rStyle w:val="Hyperlink"/>
                </w:rPr>
                <w:t>C1-215839</w:t>
              </w:r>
            </w:hyperlink>
          </w:p>
        </w:tc>
        <w:tc>
          <w:tcPr>
            <w:tcW w:w="4191" w:type="dxa"/>
            <w:gridSpan w:val="3"/>
            <w:tcBorders>
              <w:top w:val="single" w:sz="4" w:space="0" w:color="auto"/>
              <w:bottom w:val="single" w:sz="4" w:space="0" w:color="auto"/>
            </w:tcBorders>
            <w:shd w:val="clear" w:color="auto" w:fill="FFFF00"/>
          </w:tcPr>
          <w:p w14:paraId="1D12E1FE" w14:textId="0246AEFB" w:rsidR="0033550D" w:rsidRPr="00D95972" w:rsidRDefault="0033550D" w:rsidP="0033550D">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8749A85" w14:textId="6CB37EDD"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OPPO, Qualcomm Incorporated</w:t>
            </w:r>
          </w:p>
        </w:tc>
        <w:tc>
          <w:tcPr>
            <w:tcW w:w="826" w:type="dxa"/>
            <w:tcBorders>
              <w:top w:val="single" w:sz="4" w:space="0" w:color="auto"/>
              <w:bottom w:val="single" w:sz="4" w:space="0" w:color="auto"/>
            </w:tcBorders>
            <w:shd w:val="clear" w:color="auto" w:fill="FFFF00"/>
          </w:tcPr>
          <w:p w14:paraId="2C58EAEF" w14:textId="3D16E08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D29DC" w14:textId="01BCBAA7" w:rsidR="0033550D" w:rsidRDefault="0033550D" w:rsidP="0033550D">
            <w:pPr>
              <w:rPr>
                <w:rFonts w:eastAsia="Batang" w:cs="Arial"/>
                <w:lang w:eastAsia="ko-KR"/>
              </w:rPr>
            </w:pPr>
            <w:r>
              <w:rPr>
                <w:rFonts w:eastAsia="Batang" w:cs="Arial"/>
                <w:lang w:eastAsia="ko-KR"/>
              </w:rPr>
              <w:t>Revision of C1-214314</w:t>
            </w:r>
          </w:p>
          <w:p w14:paraId="40513896" w14:textId="77777777" w:rsidR="00070A8E" w:rsidRDefault="00070A8E" w:rsidP="0033550D">
            <w:pPr>
              <w:rPr>
                <w:rFonts w:eastAsia="Batang" w:cs="Arial"/>
                <w:lang w:eastAsia="ko-KR"/>
              </w:rPr>
            </w:pPr>
          </w:p>
          <w:p w14:paraId="69CBCE49" w14:textId="4220DCA0" w:rsidR="00325434" w:rsidRDefault="00325434" w:rsidP="00325434">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w:t>
            </w:r>
            <w:r w:rsidR="00070A8E">
              <w:rPr>
                <w:rFonts w:eastAsia="Batang" w:cs="Arial"/>
                <w:lang w:eastAsia="ko-KR"/>
              </w:rPr>
              <w:t>, 5:20</w:t>
            </w:r>
          </w:p>
          <w:p w14:paraId="49305290" w14:textId="77777777" w:rsidR="00325434" w:rsidRDefault="00325434" w:rsidP="00325434">
            <w:pPr>
              <w:rPr>
                <w:rFonts w:eastAsia="Batang" w:cs="Arial"/>
                <w:lang w:eastAsia="ko-KR"/>
              </w:rPr>
            </w:pPr>
            <w:r>
              <w:rPr>
                <w:rFonts w:eastAsia="Batang" w:cs="Arial"/>
                <w:lang w:eastAsia="ko-KR"/>
              </w:rPr>
              <w:t>Revision required</w:t>
            </w:r>
          </w:p>
          <w:p w14:paraId="658DF463" w14:textId="77777777" w:rsidR="00CF75A8" w:rsidRDefault="00CF75A8" w:rsidP="00325434">
            <w:pPr>
              <w:rPr>
                <w:rFonts w:eastAsia="Batang" w:cs="Arial"/>
                <w:lang w:eastAsia="ko-KR"/>
              </w:rPr>
            </w:pPr>
          </w:p>
          <w:p w14:paraId="11E57321" w14:textId="77777777" w:rsidR="00CF75A8" w:rsidRDefault="00CF75A8" w:rsidP="00CF75A8">
            <w:pPr>
              <w:rPr>
                <w:rFonts w:eastAsia="Batang" w:cs="Arial"/>
                <w:lang w:eastAsia="ko-KR"/>
              </w:rPr>
            </w:pPr>
            <w:r>
              <w:rPr>
                <w:rFonts w:eastAsia="Batang" w:cs="Arial"/>
                <w:lang w:eastAsia="ko-KR"/>
              </w:rPr>
              <w:t>Ivo, Monday, 8:37</w:t>
            </w:r>
          </w:p>
          <w:p w14:paraId="2A7E6174" w14:textId="3DD335A4" w:rsidR="00CF75A8" w:rsidRDefault="00CF75A8" w:rsidP="00CF75A8">
            <w:pPr>
              <w:rPr>
                <w:rFonts w:eastAsia="Batang" w:cs="Arial"/>
                <w:lang w:eastAsia="ko-KR"/>
              </w:rPr>
            </w:pPr>
            <w:r>
              <w:rPr>
                <w:rFonts w:eastAsia="Batang" w:cs="Arial"/>
                <w:lang w:eastAsia="ko-KR"/>
              </w:rPr>
              <w:t>Revision required</w:t>
            </w:r>
          </w:p>
          <w:p w14:paraId="6ABDB71B" w14:textId="0B26818B" w:rsidR="003C131F" w:rsidRDefault="003C131F" w:rsidP="00CF75A8">
            <w:pPr>
              <w:rPr>
                <w:rFonts w:eastAsia="Batang" w:cs="Arial"/>
                <w:lang w:eastAsia="ko-KR"/>
              </w:rPr>
            </w:pPr>
          </w:p>
          <w:p w14:paraId="60EA9336" w14:textId="74E44BA8" w:rsidR="003C131F" w:rsidRDefault="003C131F" w:rsidP="003C131F">
            <w:pPr>
              <w:rPr>
                <w:rFonts w:eastAsia="Batang" w:cs="Arial"/>
                <w:lang w:eastAsia="ko-KR"/>
              </w:rPr>
            </w:pPr>
            <w:r>
              <w:rPr>
                <w:rFonts w:eastAsia="Batang" w:cs="Arial"/>
                <w:lang w:eastAsia="ko-KR"/>
              </w:rPr>
              <w:t>Mohamed</w:t>
            </w:r>
            <w:r>
              <w:rPr>
                <w:rFonts w:eastAsia="Batang" w:cs="Arial"/>
                <w:lang w:eastAsia="ko-KR"/>
              </w:rPr>
              <w:t xml:space="preserve">, Monday, </w:t>
            </w:r>
            <w:r w:rsidR="00E66FB6">
              <w:rPr>
                <w:rFonts w:eastAsia="Batang" w:cs="Arial"/>
                <w:lang w:eastAsia="ko-KR"/>
              </w:rPr>
              <w:t>10:46</w:t>
            </w:r>
          </w:p>
          <w:p w14:paraId="221E57DC" w14:textId="0E858631" w:rsidR="003C131F" w:rsidRDefault="003C131F" w:rsidP="003C131F">
            <w:pPr>
              <w:rPr>
                <w:rFonts w:eastAsia="Batang" w:cs="Arial"/>
                <w:lang w:eastAsia="ko-KR"/>
              </w:rPr>
            </w:pPr>
            <w:r>
              <w:rPr>
                <w:rFonts w:eastAsia="Batang" w:cs="Arial"/>
                <w:lang w:eastAsia="ko-KR"/>
              </w:rPr>
              <w:t>Agrees with Ivo’s comments</w:t>
            </w:r>
          </w:p>
          <w:p w14:paraId="7A5895C4" w14:textId="77777777" w:rsidR="00CF75A8" w:rsidRDefault="00CF75A8" w:rsidP="00325434">
            <w:pPr>
              <w:rPr>
                <w:rFonts w:eastAsia="Batang" w:cs="Arial"/>
                <w:lang w:eastAsia="ko-KR"/>
              </w:rPr>
            </w:pPr>
          </w:p>
          <w:p w14:paraId="33768919" w14:textId="77AFAD93" w:rsidR="005C2BDE" w:rsidRDefault="005C2BDE" w:rsidP="005C2BDE">
            <w:pPr>
              <w:rPr>
                <w:rFonts w:eastAsia="Batang" w:cs="Arial"/>
                <w:lang w:eastAsia="ko-KR"/>
              </w:rPr>
            </w:pPr>
            <w:r>
              <w:rPr>
                <w:rFonts w:eastAsia="Batang" w:cs="Arial"/>
                <w:lang w:eastAsia="ko-KR"/>
              </w:rPr>
              <w:t xml:space="preserve">Mohamed, Monday, </w:t>
            </w:r>
            <w:r>
              <w:rPr>
                <w:rFonts w:eastAsia="Batang" w:cs="Arial"/>
                <w:lang w:eastAsia="ko-KR"/>
              </w:rPr>
              <w:t>12:</w:t>
            </w:r>
            <w:r w:rsidR="003134E3">
              <w:rPr>
                <w:rFonts w:eastAsia="Batang" w:cs="Arial"/>
                <w:lang w:eastAsia="ko-KR"/>
              </w:rPr>
              <w:t>52</w:t>
            </w:r>
          </w:p>
          <w:p w14:paraId="65765886" w14:textId="5E8F517B" w:rsidR="005C2BDE" w:rsidRDefault="005C2BDE" w:rsidP="005C2BDE">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6A39AE29" w14:textId="52C212D0" w:rsidR="005C2BDE" w:rsidRPr="00D95972" w:rsidRDefault="005C2BDE" w:rsidP="00325434">
            <w:pPr>
              <w:rPr>
                <w:rFonts w:eastAsia="Batang" w:cs="Arial"/>
                <w:lang w:eastAsia="ko-KR"/>
              </w:rPr>
            </w:pPr>
          </w:p>
        </w:tc>
      </w:tr>
      <w:tr w:rsidR="0033550D" w:rsidRPr="00D95972" w14:paraId="150DA826" w14:textId="77777777" w:rsidTr="00681FF2">
        <w:tc>
          <w:tcPr>
            <w:tcW w:w="976" w:type="dxa"/>
            <w:tcBorders>
              <w:top w:val="nil"/>
              <w:left w:val="thinThickThinSmallGap" w:sz="24" w:space="0" w:color="auto"/>
              <w:bottom w:val="nil"/>
            </w:tcBorders>
            <w:shd w:val="clear" w:color="auto" w:fill="auto"/>
          </w:tcPr>
          <w:p w14:paraId="015842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23E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495EDE" w14:textId="7556F504" w:rsidR="0033550D" w:rsidRPr="00D95972" w:rsidRDefault="006148D7" w:rsidP="0033550D">
            <w:pPr>
              <w:overflowPunct/>
              <w:autoSpaceDE/>
              <w:autoSpaceDN/>
              <w:adjustRightInd/>
              <w:textAlignment w:val="auto"/>
              <w:rPr>
                <w:rFonts w:cs="Arial"/>
                <w:lang w:val="en-US"/>
              </w:rPr>
            </w:pPr>
            <w:hyperlink r:id="rId317" w:history="1">
              <w:r w:rsidR="0033550D">
                <w:rPr>
                  <w:rStyle w:val="Hyperlink"/>
                </w:rPr>
                <w:t>C1-215840</w:t>
              </w:r>
            </w:hyperlink>
          </w:p>
        </w:tc>
        <w:tc>
          <w:tcPr>
            <w:tcW w:w="4191" w:type="dxa"/>
            <w:gridSpan w:val="3"/>
            <w:tcBorders>
              <w:top w:val="single" w:sz="4" w:space="0" w:color="auto"/>
              <w:bottom w:val="single" w:sz="4" w:space="0" w:color="auto"/>
            </w:tcBorders>
            <w:shd w:val="clear" w:color="auto" w:fill="FFFF00"/>
          </w:tcPr>
          <w:p w14:paraId="5AC9411D" w14:textId="1F6B8181" w:rsidR="0033550D" w:rsidRPr="00D95972" w:rsidRDefault="0033550D" w:rsidP="0033550D">
            <w:pPr>
              <w:rPr>
                <w:rFonts w:cs="Arial"/>
              </w:rPr>
            </w:pPr>
            <w:r>
              <w:rPr>
                <w:rFonts w:cs="Arial"/>
              </w:rPr>
              <w:t xml:space="preserve">New conditions for releasing the 5G </w:t>
            </w:r>
            <w:proofErr w:type="spellStart"/>
            <w:r>
              <w:rPr>
                <w:rFonts w:cs="Arial"/>
              </w:rPr>
              <w:t>ProSe</w:t>
            </w:r>
            <w:proofErr w:type="spellEnd"/>
            <w:r>
              <w:rPr>
                <w:rFonts w:cs="Arial"/>
              </w:rPr>
              <w:t xml:space="preserve"> PC5 direct link</w:t>
            </w:r>
          </w:p>
        </w:tc>
        <w:tc>
          <w:tcPr>
            <w:tcW w:w="1767" w:type="dxa"/>
            <w:tcBorders>
              <w:top w:val="single" w:sz="4" w:space="0" w:color="auto"/>
              <w:bottom w:val="single" w:sz="4" w:space="0" w:color="auto"/>
            </w:tcBorders>
            <w:shd w:val="clear" w:color="auto" w:fill="FFFF00"/>
          </w:tcPr>
          <w:p w14:paraId="75D3E6E6" w14:textId="7A53F91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4DFEF0" w14:textId="0288EA2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A40BE" w14:textId="0B8ADFCF" w:rsidR="002D4D94" w:rsidRDefault="002D4D94" w:rsidP="002D4D94">
            <w:pPr>
              <w:rPr>
                <w:rFonts w:eastAsia="Batang" w:cs="Arial"/>
                <w:lang w:eastAsia="ko-KR"/>
              </w:rPr>
            </w:pPr>
            <w:r>
              <w:rPr>
                <w:rFonts w:eastAsia="Batang" w:cs="Arial"/>
                <w:lang w:eastAsia="ko-KR"/>
              </w:rPr>
              <w:t>Rae, Monday, 3:</w:t>
            </w:r>
            <w:r>
              <w:rPr>
                <w:rFonts w:eastAsia="Batang" w:cs="Arial"/>
                <w:lang w:eastAsia="ko-KR"/>
              </w:rPr>
              <w:t>53</w:t>
            </w:r>
          </w:p>
          <w:p w14:paraId="17E386C1" w14:textId="77777777" w:rsidR="0033550D" w:rsidRDefault="002D4D94" w:rsidP="002D4D94">
            <w:pPr>
              <w:rPr>
                <w:rFonts w:eastAsia="Batang" w:cs="Arial"/>
                <w:lang w:eastAsia="ko-KR"/>
              </w:rPr>
            </w:pPr>
            <w:r>
              <w:rPr>
                <w:rFonts w:eastAsia="Batang" w:cs="Arial"/>
                <w:lang w:eastAsia="ko-KR"/>
              </w:rPr>
              <w:t>Revision required</w:t>
            </w:r>
          </w:p>
          <w:p w14:paraId="46474E4C" w14:textId="77777777" w:rsidR="00DB0574" w:rsidRDefault="00DB0574" w:rsidP="002D4D94">
            <w:pPr>
              <w:rPr>
                <w:rFonts w:eastAsia="Batang" w:cs="Arial"/>
                <w:lang w:eastAsia="ko-KR"/>
              </w:rPr>
            </w:pPr>
          </w:p>
          <w:p w14:paraId="55AD2735" w14:textId="16AC279D" w:rsidR="00DB0574" w:rsidRDefault="00DB0574" w:rsidP="00DB0574">
            <w:pPr>
              <w:rPr>
                <w:rFonts w:eastAsia="Batang" w:cs="Arial"/>
                <w:lang w:eastAsia="ko-KR"/>
              </w:rPr>
            </w:pPr>
            <w:r>
              <w:rPr>
                <w:rFonts w:eastAsia="Batang" w:cs="Arial"/>
                <w:lang w:eastAsia="ko-KR"/>
              </w:rPr>
              <w:t>Mohamed</w:t>
            </w:r>
            <w:r>
              <w:rPr>
                <w:rFonts w:eastAsia="Batang" w:cs="Arial"/>
                <w:lang w:eastAsia="ko-KR"/>
              </w:rPr>
              <w:t xml:space="preserve">, Monday, </w:t>
            </w:r>
            <w:r>
              <w:rPr>
                <w:rFonts w:eastAsia="Batang" w:cs="Arial"/>
                <w:lang w:eastAsia="ko-KR"/>
              </w:rPr>
              <w:t>9:54</w:t>
            </w:r>
          </w:p>
          <w:p w14:paraId="6EC61137" w14:textId="39DCE1A2" w:rsidR="00DB0574" w:rsidRDefault="00DB0574" w:rsidP="00DB0574">
            <w:pPr>
              <w:rPr>
                <w:rFonts w:eastAsia="Batang" w:cs="Arial"/>
                <w:lang w:eastAsia="ko-KR"/>
              </w:rPr>
            </w:pPr>
            <w:r>
              <w:rPr>
                <w:rFonts w:eastAsia="Batang" w:cs="Arial"/>
                <w:lang w:eastAsia="ko-KR"/>
              </w:rPr>
              <w:t>Responds to comments</w:t>
            </w:r>
          </w:p>
          <w:p w14:paraId="143A20EC" w14:textId="6163A1E9" w:rsidR="00DB0574" w:rsidRPr="00D95972" w:rsidRDefault="00DB0574" w:rsidP="002D4D94">
            <w:pPr>
              <w:rPr>
                <w:rFonts w:eastAsia="Batang" w:cs="Arial"/>
                <w:lang w:eastAsia="ko-KR"/>
              </w:rPr>
            </w:pPr>
          </w:p>
        </w:tc>
      </w:tr>
      <w:tr w:rsidR="0033550D" w:rsidRPr="00D95972" w14:paraId="74227DB9" w14:textId="77777777" w:rsidTr="003E6780">
        <w:tc>
          <w:tcPr>
            <w:tcW w:w="976" w:type="dxa"/>
            <w:tcBorders>
              <w:top w:val="nil"/>
              <w:left w:val="thinThickThinSmallGap" w:sz="24" w:space="0" w:color="auto"/>
              <w:bottom w:val="nil"/>
            </w:tcBorders>
            <w:shd w:val="clear" w:color="auto" w:fill="auto"/>
          </w:tcPr>
          <w:p w14:paraId="5AFC7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23A0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8C9B557" w14:textId="164C0A2F" w:rsidR="0033550D" w:rsidRPr="00D95972" w:rsidRDefault="006148D7" w:rsidP="0033550D">
            <w:pPr>
              <w:overflowPunct/>
              <w:autoSpaceDE/>
              <w:autoSpaceDN/>
              <w:adjustRightInd/>
              <w:textAlignment w:val="auto"/>
              <w:rPr>
                <w:rFonts w:cs="Arial"/>
                <w:lang w:val="en-US"/>
              </w:rPr>
            </w:pPr>
            <w:hyperlink r:id="rId318" w:history="1">
              <w:r w:rsidR="0033550D">
                <w:rPr>
                  <w:rStyle w:val="Hyperlink"/>
                </w:rPr>
                <w:t>C1-215841</w:t>
              </w:r>
            </w:hyperlink>
          </w:p>
        </w:tc>
        <w:tc>
          <w:tcPr>
            <w:tcW w:w="4191" w:type="dxa"/>
            <w:gridSpan w:val="3"/>
            <w:tcBorders>
              <w:top w:val="single" w:sz="4" w:space="0" w:color="auto"/>
              <w:bottom w:val="single" w:sz="4" w:space="0" w:color="auto"/>
            </w:tcBorders>
            <w:shd w:val="clear" w:color="auto" w:fill="auto"/>
          </w:tcPr>
          <w:p w14:paraId="5D3E9EC0" w14:textId="699EBA06" w:rsidR="0033550D" w:rsidRPr="00D95972" w:rsidRDefault="0033550D" w:rsidP="0033550D">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auto"/>
          </w:tcPr>
          <w:p w14:paraId="465D04EA" w14:textId="095369C6"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99264B0" w14:textId="600D927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14AC3C" w14:textId="303C865C" w:rsidR="008972B9" w:rsidRDefault="008972B9" w:rsidP="00716F49">
            <w:pPr>
              <w:rPr>
                <w:rFonts w:eastAsia="Batang" w:cs="Arial"/>
                <w:lang w:eastAsia="ko-KR"/>
              </w:rPr>
            </w:pPr>
            <w:r>
              <w:rPr>
                <w:rFonts w:eastAsia="Batang" w:cs="Arial"/>
                <w:lang w:eastAsia="ko-KR"/>
              </w:rPr>
              <w:t>Merged into C1-215624 and its revisions</w:t>
            </w:r>
          </w:p>
          <w:p w14:paraId="4BADB4ED" w14:textId="77777777" w:rsidR="008972B9" w:rsidRDefault="008972B9" w:rsidP="00716F49">
            <w:pPr>
              <w:rPr>
                <w:rFonts w:eastAsia="Batang" w:cs="Arial"/>
                <w:lang w:eastAsia="ko-KR"/>
              </w:rPr>
            </w:pPr>
          </w:p>
          <w:p w14:paraId="2161EAC0" w14:textId="59206ACA" w:rsidR="00716F49" w:rsidRDefault="00716F49" w:rsidP="00716F49">
            <w:pPr>
              <w:rPr>
                <w:rFonts w:eastAsia="Batang" w:cs="Arial"/>
                <w:lang w:eastAsia="ko-KR"/>
              </w:rPr>
            </w:pPr>
            <w:r>
              <w:rPr>
                <w:rFonts w:eastAsia="Batang" w:cs="Arial"/>
                <w:lang w:eastAsia="ko-KR"/>
              </w:rPr>
              <w:t>Rae, Monday, 3:</w:t>
            </w:r>
            <w:r>
              <w:rPr>
                <w:rFonts w:eastAsia="Batang" w:cs="Arial"/>
                <w:lang w:eastAsia="ko-KR"/>
              </w:rPr>
              <w:t>53</w:t>
            </w:r>
          </w:p>
          <w:p w14:paraId="03C0B7F4" w14:textId="77777777" w:rsidR="0033550D" w:rsidRDefault="00716F49" w:rsidP="00716F49">
            <w:pPr>
              <w:rPr>
                <w:rFonts w:eastAsia="Batang" w:cs="Arial"/>
                <w:lang w:eastAsia="ko-KR"/>
              </w:rPr>
            </w:pPr>
            <w:r>
              <w:rPr>
                <w:rFonts w:eastAsia="Batang" w:cs="Arial"/>
                <w:lang w:eastAsia="ko-KR"/>
              </w:rPr>
              <w:t>Should be merged into C1-215624</w:t>
            </w:r>
          </w:p>
          <w:p w14:paraId="10CF98AC" w14:textId="77777777" w:rsidR="0042266D" w:rsidRDefault="0042266D" w:rsidP="00716F49">
            <w:pPr>
              <w:rPr>
                <w:rFonts w:eastAsia="Batang" w:cs="Arial"/>
                <w:lang w:eastAsia="ko-KR"/>
              </w:rPr>
            </w:pPr>
          </w:p>
          <w:p w14:paraId="019B3384" w14:textId="7AD617DA" w:rsidR="0042266D" w:rsidRDefault="0042266D" w:rsidP="0042266D">
            <w:pPr>
              <w:rPr>
                <w:rFonts w:eastAsia="Batang" w:cs="Arial"/>
                <w:lang w:eastAsia="ko-KR"/>
              </w:rPr>
            </w:pPr>
            <w:r>
              <w:rPr>
                <w:rFonts w:eastAsia="Batang" w:cs="Arial"/>
                <w:lang w:eastAsia="ko-KR"/>
              </w:rPr>
              <w:t>Mohamed</w:t>
            </w:r>
            <w:r>
              <w:rPr>
                <w:rFonts w:eastAsia="Batang" w:cs="Arial"/>
                <w:lang w:eastAsia="ko-KR"/>
              </w:rPr>
              <w:t>, Monday, 9:</w:t>
            </w:r>
            <w:r w:rsidR="008972B9">
              <w:rPr>
                <w:rFonts w:eastAsia="Batang" w:cs="Arial"/>
                <w:lang w:eastAsia="ko-KR"/>
              </w:rPr>
              <w:t>56</w:t>
            </w:r>
          </w:p>
          <w:p w14:paraId="3A140640" w14:textId="022AE239" w:rsidR="0042266D" w:rsidRDefault="0042266D" w:rsidP="0042266D">
            <w:pPr>
              <w:rPr>
                <w:rFonts w:eastAsia="Batang" w:cs="Arial"/>
                <w:lang w:eastAsia="ko-KR"/>
              </w:rPr>
            </w:pPr>
            <w:r>
              <w:rPr>
                <w:rFonts w:eastAsia="Batang" w:cs="Arial"/>
                <w:lang w:eastAsia="ko-KR"/>
              </w:rPr>
              <w:t>Ok to merge C1-215841 into C1-215624</w:t>
            </w:r>
          </w:p>
          <w:p w14:paraId="002DB26C" w14:textId="1807E2F9" w:rsidR="0042266D" w:rsidRPr="00D95972" w:rsidRDefault="0042266D" w:rsidP="00716F49">
            <w:pPr>
              <w:rPr>
                <w:rFonts w:eastAsia="Batang" w:cs="Arial"/>
                <w:lang w:eastAsia="ko-KR"/>
              </w:rPr>
            </w:pPr>
          </w:p>
        </w:tc>
      </w:tr>
      <w:tr w:rsidR="0033550D" w:rsidRPr="00D95972" w14:paraId="2EA7AD18" w14:textId="77777777" w:rsidTr="00681FF2">
        <w:tc>
          <w:tcPr>
            <w:tcW w:w="976" w:type="dxa"/>
            <w:tcBorders>
              <w:top w:val="nil"/>
              <w:left w:val="thinThickThinSmallGap" w:sz="24" w:space="0" w:color="auto"/>
              <w:bottom w:val="nil"/>
            </w:tcBorders>
            <w:shd w:val="clear" w:color="auto" w:fill="auto"/>
          </w:tcPr>
          <w:p w14:paraId="42A38BD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37E4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2AEA5" w14:textId="258CDC59" w:rsidR="0033550D" w:rsidRPr="00D95972" w:rsidRDefault="006148D7" w:rsidP="0033550D">
            <w:pPr>
              <w:overflowPunct/>
              <w:autoSpaceDE/>
              <w:autoSpaceDN/>
              <w:adjustRightInd/>
              <w:textAlignment w:val="auto"/>
              <w:rPr>
                <w:rFonts w:cs="Arial"/>
                <w:lang w:val="en-US"/>
              </w:rPr>
            </w:pPr>
            <w:hyperlink r:id="rId319" w:history="1">
              <w:r w:rsidR="0033550D">
                <w:rPr>
                  <w:rStyle w:val="Hyperlink"/>
                </w:rPr>
                <w:t>C1-215842</w:t>
              </w:r>
            </w:hyperlink>
          </w:p>
        </w:tc>
        <w:tc>
          <w:tcPr>
            <w:tcW w:w="4191" w:type="dxa"/>
            <w:gridSpan w:val="3"/>
            <w:tcBorders>
              <w:top w:val="single" w:sz="4" w:space="0" w:color="auto"/>
              <w:bottom w:val="single" w:sz="4" w:space="0" w:color="auto"/>
            </w:tcBorders>
            <w:shd w:val="clear" w:color="auto" w:fill="FFFF00"/>
          </w:tcPr>
          <w:p w14:paraId="3D02E607" w14:textId="5B823701" w:rsidR="0033550D" w:rsidRPr="00D95972" w:rsidRDefault="0033550D" w:rsidP="0033550D">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333F7E93" w14:textId="2D851AF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E793B0" w14:textId="666894B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110BF" w14:textId="3D0AF4C6" w:rsidR="00953D21" w:rsidRDefault="00953D21" w:rsidP="00953D21">
            <w:pPr>
              <w:rPr>
                <w:rFonts w:eastAsia="Batang" w:cs="Arial"/>
                <w:lang w:eastAsia="ko-KR"/>
              </w:rPr>
            </w:pPr>
            <w:r>
              <w:rPr>
                <w:rFonts w:eastAsia="Batang" w:cs="Arial"/>
                <w:lang w:eastAsia="ko-KR"/>
              </w:rPr>
              <w:t>Rae, Monday, 3:5</w:t>
            </w:r>
            <w:r>
              <w:rPr>
                <w:rFonts w:eastAsia="Batang" w:cs="Arial"/>
                <w:lang w:eastAsia="ko-KR"/>
              </w:rPr>
              <w:t>4</w:t>
            </w:r>
          </w:p>
          <w:p w14:paraId="72F46FC6" w14:textId="77777777" w:rsidR="0033550D" w:rsidRDefault="00953D21" w:rsidP="00953D21">
            <w:pPr>
              <w:rPr>
                <w:rFonts w:eastAsia="Batang" w:cs="Arial"/>
                <w:lang w:eastAsia="ko-KR"/>
              </w:rPr>
            </w:pPr>
            <w:r>
              <w:rPr>
                <w:rFonts w:eastAsia="Batang" w:cs="Arial"/>
                <w:lang w:eastAsia="ko-KR"/>
              </w:rPr>
              <w:t>Revision required</w:t>
            </w:r>
          </w:p>
          <w:p w14:paraId="56D35A4A" w14:textId="77777777" w:rsidR="00DD589D" w:rsidRDefault="00DD589D" w:rsidP="00953D21">
            <w:pPr>
              <w:rPr>
                <w:rFonts w:eastAsia="Batang" w:cs="Arial"/>
                <w:lang w:eastAsia="ko-KR"/>
              </w:rPr>
            </w:pPr>
          </w:p>
          <w:p w14:paraId="053BA799" w14:textId="28534E65" w:rsidR="00DD589D" w:rsidRDefault="00DD589D" w:rsidP="00DD589D">
            <w:pPr>
              <w:rPr>
                <w:rFonts w:eastAsia="Batang" w:cs="Arial"/>
                <w:lang w:eastAsia="ko-KR"/>
              </w:rPr>
            </w:pPr>
            <w:r>
              <w:rPr>
                <w:rFonts w:eastAsia="Batang" w:cs="Arial"/>
                <w:lang w:eastAsia="ko-KR"/>
              </w:rPr>
              <w:t>Ivo, Monday, 8:3</w:t>
            </w:r>
            <w:r>
              <w:rPr>
                <w:rFonts w:eastAsia="Batang" w:cs="Arial"/>
                <w:lang w:eastAsia="ko-KR"/>
              </w:rPr>
              <w:t>7</w:t>
            </w:r>
          </w:p>
          <w:p w14:paraId="5C993C79" w14:textId="77777777" w:rsidR="00DD589D" w:rsidRDefault="00DD589D" w:rsidP="00DD589D">
            <w:pPr>
              <w:rPr>
                <w:rFonts w:eastAsia="Batang" w:cs="Arial"/>
                <w:lang w:eastAsia="ko-KR"/>
              </w:rPr>
            </w:pPr>
            <w:r>
              <w:rPr>
                <w:rFonts w:eastAsia="Batang" w:cs="Arial"/>
                <w:lang w:eastAsia="ko-KR"/>
              </w:rPr>
              <w:t>Revision required</w:t>
            </w:r>
          </w:p>
          <w:p w14:paraId="0A3EA243" w14:textId="77777777" w:rsidR="00DD589D" w:rsidRDefault="00DD589D" w:rsidP="00953D21">
            <w:pPr>
              <w:rPr>
                <w:rFonts w:eastAsia="Batang" w:cs="Arial"/>
                <w:lang w:eastAsia="ko-KR"/>
              </w:rPr>
            </w:pPr>
          </w:p>
          <w:p w14:paraId="1FE3AC93" w14:textId="05DE9B1C" w:rsidR="00577D8C" w:rsidRDefault="00577D8C" w:rsidP="00577D8C">
            <w:pPr>
              <w:rPr>
                <w:rFonts w:eastAsia="Batang" w:cs="Arial"/>
                <w:lang w:eastAsia="ko-KR"/>
              </w:rPr>
            </w:pPr>
            <w:r>
              <w:rPr>
                <w:rFonts w:eastAsia="Batang" w:cs="Arial"/>
                <w:lang w:eastAsia="ko-KR"/>
              </w:rPr>
              <w:lastRenderedPageBreak/>
              <w:t xml:space="preserve">Mohamed, Monday, </w:t>
            </w:r>
            <w:r>
              <w:rPr>
                <w:rFonts w:eastAsia="Batang" w:cs="Arial"/>
                <w:lang w:eastAsia="ko-KR"/>
              </w:rPr>
              <w:t>10:06</w:t>
            </w:r>
          </w:p>
          <w:p w14:paraId="7C603AC5" w14:textId="4DF34C2D" w:rsidR="00577D8C" w:rsidRDefault="00577D8C" w:rsidP="00577D8C">
            <w:pPr>
              <w:rPr>
                <w:rFonts w:eastAsia="Batang" w:cs="Arial"/>
                <w:lang w:eastAsia="ko-KR"/>
              </w:rPr>
            </w:pPr>
            <w:r>
              <w:rPr>
                <w:rFonts w:eastAsia="Batang" w:cs="Arial"/>
                <w:lang w:eastAsia="ko-KR"/>
              </w:rPr>
              <w:t xml:space="preserve">Responds to </w:t>
            </w:r>
            <w:r w:rsidR="007045EE">
              <w:rPr>
                <w:rFonts w:eastAsia="Batang" w:cs="Arial"/>
                <w:lang w:eastAsia="ko-KR"/>
              </w:rPr>
              <w:t>comments</w:t>
            </w:r>
          </w:p>
          <w:p w14:paraId="401988F3" w14:textId="40F175BD" w:rsidR="00577D8C" w:rsidRPr="00D95972" w:rsidRDefault="00577D8C" w:rsidP="00953D21">
            <w:pPr>
              <w:rPr>
                <w:rFonts w:eastAsia="Batang" w:cs="Arial"/>
                <w:lang w:eastAsia="ko-KR"/>
              </w:rPr>
            </w:pPr>
          </w:p>
        </w:tc>
      </w:tr>
      <w:tr w:rsidR="0033550D" w:rsidRPr="00D95972" w14:paraId="251B508C" w14:textId="77777777" w:rsidTr="00681FF2">
        <w:tc>
          <w:tcPr>
            <w:tcW w:w="976" w:type="dxa"/>
            <w:tcBorders>
              <w:top w:val="nil"/>
              <w:left w:val="thinThickThinSmallGap" w:sz="24" w:space="0" w:color="auto"/>
              <w:bottom w:val="nil"/>
            </w:tcBorders>
            <w:shd w:val="clear" w:color="auto" w:fill="auto"/>
          </w:tcPr>
          <w:p w14:paraId="077A8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8C19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C56C63" w14:textId="4A96D591" w:rsidR="0033550D" w:rsidRPr="00D95972" w:rsidRDefault="006148D7" w:rsidP="0033550D">
            <w:pPr>
              <w:overflowPunct/>
              <w:autoSpaceDE/>
              <w:autoSpaceDN/>
              <w:adjustRightInd/>
              <w:textAlignment w:val="auto"/>
              <w:rPr>
                <w:rFonts w:cs="Arial"/>
                <w:lang w:val="en-US"/>
              </w:rPr>
            </w:pPr>
            <w:hyperlink r:id="rId320" w:history="1">
              <w:r w:rsidR="0033550D">
                <w:rPr>
                  <w:rStyle w:val="Hyperlink"/>
                </w:rPr>
                <w:t>C1-215843</w:t>
              </w:r>
            </w:hyperlink>
          </w:p>
        </w:tc>
        <w:tc>
          <w:tcPr>
            <w:tcW w:w="4191" w:type="dxa"/>
            <w:gridSpan w:val="3"/>
            <w:tcBorders>
              <w:top w:val="single" w:sz="4" w:space="0" w:color="auto"/>
              <w:bottom w:val="single" w:sz="4" w:space="0" w:color="auto"/>
            </w:tcBorders>
            <w:shd w:val="clear" w:color="auto" w:fill="FFFF00"/>
          </w:tcPr>
          <w:p w14:paraId="57DBF94B" w14:textId="7729872E" w:rsidR="0033550D" w:rsidRPr="00D95972" w:rsidRDefault="0033550D" w:rsidP="0033550D">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FFFF00"/>
          </w:tcPr>
          <w:p w14:paraId="2CF78F3C" w14:textId="0F33F0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3EB43C" w14:textId="56A47476"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DF5DD" w14:textId="6C3BD3E0" w:rsidR="004C6E8C" w:rsidRDefault="004C6E8C" w:rsidP="004C6E8C">
            <w:pPr>
              <w:rPr>
                <w:rFonts w:eastAsia="Batang" w:cs="Arial"/>
                <w:lang w:eastAsia="ko-KR"/>
              </w:rPr>
            </w:pPr>
            <w:r>
              <w:rPr>
                <w:rFonts w:eastAsia="Batang" w:cs="Arial"/>
                <w:lang w:eastAsia="ko-KR"/>
              </w:rPr>
              <w:t>Rae, Monday, 3:5</w:t>
            </w:r>
            <w:r>
              <w:rPr>
                <w:rFonts w:eastAsia="Batang" w:cs="Arial"/>
                <w:lang w:eastAsia="ko-KR"/>
              </w:rPr>
              <w:t>6</w:t>
            </w:r>
          </w:p>
          <w:p w14:paraId="6C3DFB3D" w14:textId="77777777" w:rsidR="0033550D" w:rsidRDefault="004C6E8C" w:rsidP="004C6E8C">
            <w:pPr>
              <w:rPr>
                <w:rFonts w:eastAsia="Batang" w:cs="Arial"/>
                <w:lang w:eastAsia="ko-KR"/>
              </w:rPr>
            </w:pPr>
            <w:r>
              <w:rPr>
                <w:rFonts w:eastAsia="Batang" w:cs="Arial"/>
                <w:lang w:eastAsia="ko-KR"/>
              </w:rPr>
              <w:t xml:space="preserve">Should be merged </w:t>
            </w:r>
            <w:r>
              <w:rPr>
                <w:rFonts w:eastAsia="Batang" w:cs="Arial"/>
                <w:lang w:eastAsia="ko-KR"/>
              </w:rPr>
              <w:t>into</w:t>
            </w:r>
            <w:r>
              <w:rPr>
                <w:rFonts w:eastAsia="Batang" w:cs="Arial"/>
                <w:lang w:eastAsia="ko-KR"/>
              </w:rPr>
              <w:t xml:space="preserve"> C1-21562</w:t>
            </w:r>
            <w:r>
              <w:rPr>
                <w:rFonts w:eastAsia="Batang" w:cs="Arial"/>
                <w:lang w:eastAsia="ko-KR"/>
              </w:rPr>
              <w:t>4</w:t>
            </w:r>
          </w:p>
          <w:p w14:paraId="3ED03009" w14:textId="77777777" w:rsidR="00FA5BC9" w:rsidRDefault="00FA5BC9" w:rsidP="004C6E8C">
            <w:pPr>
              <w:rPr>
                <w:rFonts w:eastAsia="Batang" w:cs="Arial"/>
                <w:lang w:eastAsia="ko-KR"/>
              </w:rPr>
            </w:pPr>
          </w:p>
          <w:p w14:paraId="53CF8C1B" w14:textId="7C391CE5" w:rsidR="00FA5BC9" w:rsidRDefault="00FA5BC9" w:rsidP="00FA5BC9">
            <w:pPr>
              <w:rPr>
                <w:rFonts w:eastAsia="Batang" w:cs="Arial"/>
                <w:lang w:eastAsia="ko-KR"/>
              </w:rPr>
            </w:pPr>
            <w:r>
              <w:rPr>
                <w:rFonts w:eastAsia="Batang" w:cs="Arial"/>
                <w:lang w:eastAsia="ko-KR"/>
              </w:rPr>
              <w:t>Ivo, Monday, 8:3</w:t>
            </w:r>
            <w:r>
              <w:rPr>
                <w:rFonts w:eastAsia="Batang" w:cs="Arial"/>
                <w:lang w:eastAsia="ko-KR"/>
              </w:rPr>
              <w:t>7</w:t>
            </w:r>
          </w:p>
          <w:p w14:paraId="5C3EC28C" w14:textId="77777777" w:rsidR="00FA5BC9" w:rsidRDefault="00FA5BC9" w:rsidP="00FA5BC9">
            <w:pPr>
              <w:rPr>
                <w:rFonts w:eastAsia="Batang" w:cs="Arial"/>
                <w:lang w:eastAsia="ko-KR"/>
              </w:rPr>
            </w:pPr>
            <w:r>
              <w:rPr>
                <w:rFonts w:eastAsia="Batang" w:cs="Arial"/>
                <w:lang w:eastAsia="ko-KR"/>
              </w:rPr>
              <w:t>Revision required</w:t>
            </w:r>
          </w:p>
          <w:p w14:paraId="39567865" w14:textId="77777777" w:rsidR="00FA5BC9" w:rsidRDefault="00FA5BC9" w:rsidP="004C6E8C">
            <w:pPr>
              <w:rPr>
                <w:rFonts w:eastAsia="Batang" w:cs="Arial"/>
                <w:lang w:eastAsia="ko-KR"/>
              </w:rPr>
            </w:pPr>
          </w:p>
          <w:p w14:paraId="4555908F" w14:textId="1883E6E2" w:rsidR="00AE53B2" w:rsidRDefault="00AE53B2" w:rsidP="00AE53B2">
            <w:pPr>
              <w:rPr>
                <w:rFonts w:eastAsia="Batang" w:cs="Arial"/>
                <w:lang w:eastAsia="ko-KR"/>
              </w:rPr>
            </w:pPr>
            <w:r>
              <w:rPr>
                <w:rFonts w:eastAsia="Batang" w:cs="Arial"/>
                <w:lang w:eastAsia="ko-KR"/>
              </w:rPr>
              <w:t>Mohamed</w:t>
            </w:r>
            <w:r>
              <w:rPr>
                <w:rFonts w:eastAsia="Batang" w:cs="Arial"/>
                <w:lang w:eastAsia="ko-KR"/>
              </w:rPr>
              <w:t xml:space="preserve">, Monday, </w:t>
            </w:r>
            <w:r w:rsidR="00DA1B9B">
              <w:rPr>
                <w:rFonts w:eastAsia="Batang" w:cs="Arial"/>
                <w:lang w:eastAsia="ko-KR"/>
              </w:rPr>
              <w:t>10:44</w:t>
            </w:r>
          </w:p>
          <w:p w14:paraId="7E979DEE" w14:textId="68F3B14D" w:rsidR="00AE53B2" w:rsidRDefault="00AE53B2" w:rsidP="00AE53B2">
            <w:pPr>
              <w:rPr>
                <w:rFonts w:eastAsia="Batang" w:cs="Arial"/>
                <w:lang w:eastAsia="ko-KR"/>
              </w:rPr>
            </w:pPr>
            <w:r>
              <w:rPr>
                <w:rFonts w:eastAsia="Batang" w:cs="Arial"/>
                <w:lang w:eastAsia="ko-KR"/>
              </w:rPr>
              <w:t xml:space="preserve">Responds to </w:t>
            </w:r>
            <w:r w:rsidR="006B368D">
              <w:rPr>
                <w:rFonts w:eastAsia="Batang" w:cs="Arial"/>
                <w:lang w:eastAsia="ko-KR"/>
              </w:rPr>
              <w:t>Rae</w:t>
            </w:r>
          </w:p>
          <w:p w14:paraId="60E56C7E" w14:textId="77777777" w:rsidR="00AE53B2" w:rsidRDefault="00AE53B2" w:rsidP="004C6E8C">
            <w:pPr>
              <w:rPr>
                <w:rFonts w:eastAsia="Batang" w:cs="Arial"/>
                <w:lang w:eastAsia="ko-KR"/>
              </w:rPr>
            </w:pPr>
          </w:p>
          <w:p w14:paraId="5C7FFBA8" w14:textId="0235A305" w:rsidR="006B368D" w:rsidRDefault="006B368D" w:rsidP="006B368D">
            <w:pPr>
              <w:rPr>
                <w:rFonts w:eastAsia="Batang" w:cs="Arial"/>
                <w:lang w:eastAsia="ko-KR"/>
              </w:rPr>
            </w:pPr>
            <w:r>
              <w:rPr>
                <w:rFonts w:eastAsia="Batang" w:cs="Arial"/>
                <w:lang w:eastAsia="ko-KR"/>
              </w:rPr>
              <w:t>Mohamed, Monday, 1</w:t>
            </w:r>
            <w:r>
              <w:rPr>
                <w:rFonts w:eastAsia="Batang" w:cs="Arial"/>
                <w:lang w:eastAsia="ko-KR"/>
              </w:rPr>
              <w:t>1:21</w:t>
            </w:r>
          </w:p>
          <w:p w14:paraId="34E64CB9" w14:textId="0D7325A4" w:rsidR="006B368D" w:rsidRDefault="006B368D" w:rsidP="006B368D">
            <w:pPr>
              <w:rPr>
                <w:rFonts w:eastAsia="Batang" w:cs="Arial"/>
                <w:lang w:eastAsia="ko-KR"/>
              </w:rPr>
            </w:pPr>
            <w:r>
              <w:rPr>
                <w:rFonts w:eastAsia="Batang" w:cs="Arial"/>
                <w:lang w:eastAsia="ko-KR"/>
              </w:rPr>
              <w:t xml:space="preserve">Responds to </w:t>
            </w:r>
            <w:r>
              <w:rPr>
                <w:rFonts w:eastAsia="Batang" w:cs="Arial"/>
                <w:lang w:eastAsia="ko-KR"/>
              </w:rPr>
              <w:t>Ivo</w:t>
            </w:r>
          </w:p>
          <w:p w14:paraId="7095278D" w14:textId="3C59ECFD" w:rsidR="006B368D" w:rsidRPr="00D95972" w:rsidRDefault="006B368D" w:rsidP="004C6E8C">
            <w:pPr>
              <w:rPr>
                <w:rFonts w:eastAsia="Batang" w:cs="Arial"/>
                <w:lang w:eastAsia="ko-KR"/>
              </w:rPr>
            </w:pPr>
          </w:p>
        </w:tc>
      </w:tr>
      <w:tr w:rsidR="0033550D" w:rsidRPr="00D95972" w14:paraId="0BB16EBD" w14:textId="77777777" w:rsidTr="00681FF2">
        <w:tc>
          <w:tcPr>
            <w:tcW w:w="976" w:type="dxa"/>
            <w:tcBorders>
              <w:top w:val="nil"/>
              <w:left w:val="thinThickThinSmallGap" w:sz="24" w:space="0" w:color="auto"/>
              <w:bottom w:val="nil"/>
            </w:tcBorders>
            <w:shd w:val="clear" w:color="auto" w:fill="auto"/>
          </w:tcPr>
          <w:p w14:paraId="177846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A83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CC01A1" w14:textId="321F68E8" w:rsidR="0033550D" w:rsidRPr="00D95972" w:rsidRDefault="006148D7" w:rsidP="0033550D">
            <w:pPr>
              <w:overflowPunct/>
              <w:autoSpaceDE/>
              <w:autoSpaceDN/>
              <w:adjustRightInd/>
              <w:textAlignment w:val="auto"/>
              <w:rPr>
                <w:rFonts w:cs="Arial"/>
                <w:lang w:val="en-US"/>
              </w:rPr>
            </w:pPr>
            <w:hyperlink r:id="rId321" w:history="1">
              <w:r w:rsidR="0033550D">
                <w:rPr>
                  <w:rStyle w:val="Hyperlink"/>
                </w:rPr>
                <w:t>C1-215844</w:t>
              </w:r>
            </w:hyperlink>
          </w:p>
        </w:tc>
        <w:tc>
          <w:tcPr>
            <w:tcW w:w="4191" w:type="dxa"/>
            <w:gridSpan w:val="3"/>
            <w:tcBorders>
              <w:top w:val="single" w:sz="4" w:space="0" w:color="auto"/>
              <w:bottom w:val="single" w:sz="4" w:space="0" w:color="auto"/>
            </w:tcBorders>
            <w:shd w:val="clear" w:color="auto" w:fill="FFFF00"/>
          </w:tcPr>
          <w:p w14:paraId="0C67639E" w14:textId="4FCCCC17" w:rsidR="0033550D" w:rsidRPr="00D95972" w:rsidRDefault="0033550D" w:rsidP="0033550D">
            <w:pPr>
              <w:rPr>
                <w:rFonts w:cs="Arial"/>
              </w:rPr>
            </w:pPr>
            <w:r>
              <w:rPr>
                <w:rFonts w:cs="Arial"/>
              </w:rPr>
              <w:t xml:space="preserve">Referring to the relay UE as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FFFF00"/>
          </w:tcPr>
          <w:p w14:paraId="75656E0D" w14:textId="7EBE7993"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3BD7C4" w14:textId="6C4AF9D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15B89" w14:textId="77777777" w:rsidR="0033550D" w:rsidRPr="00D95972" w:rsidRDefault="0033550D" w:rsidP="0033550D">
            <w:pPr>
              <w:rPr>
                <w:rFonts w:eastAsia="Batang" w:cs="Arial"/>
                <w:lang w:eastAsia="ko-KR"/>
              </w:rPr>
            </w:pPr>
          </w:p>
        </w:tc>
      </w:tr>
      <w:tr w:rsidR="0033550D" w:rsidRPr="00D95972" w14:paraId="3705F5B9" w14:textId="77777777" w:rsidTr="00681FF2">
        <w:tc>
          <w:tcPr>
            <w:tcW w:w="976" w:type="dxa"/>
            <w:tcBorders>
              <w:top w:val="nil"/>
              <w:left w:val="thinThickThinSmallGap" w:sz="24" w:space="0" w:color="auto"/>
              <w:bottom w:val="nil"/>
            </w:tcBorders>
            <w:shd w:val="clear" w:color="auto" w:fill="auto"/>
          </w:tcPr>
          <w:p w14:paraId="749465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1945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966C82" w14:textId="79A06F3A" w:rsidR="0033550D" w:rsidRPr="00D95972" w:rsidRDefault="006148D7" w:rsidP="0033550D">
            <w:pPr>
              <w:overflowPunct/>
              <w:autoSpaceDE/>
              <w:autoSpaceDN/>
              <w:adjustRightInd/>
              <w:textAlignment w:val="auto"/>
              <w:rPr>
                <w:rFonts w:cs="Arial"/>
                <w:lang w:val="en-US"/>
              </w:rPr>
            </w:pPr>
            <w:hyperlink r:id="rId322" w:history="1">
              <w:r w:rsidR="0033550D">
                <w:rPr>
                  <w:rStyle w:val="Hyperlink"/>
                </w:rPr>
                <w:t>C1-215856</w:t>
              </w:r>
            </w:hyperlink>
          </w:p>
        </w:tc>
        <w:tc>
          <w:tcPr>
            <w:tcW w:w="4191" w:type="dxa"/>
            <w:gridSpan w:val="3"/>
            <w:tcBorders>
              <w:top w:val="single" w:sz="4" w:space="0" w:color="auto"/>
              <w:bottom w:val="single" w:sz="4" w:space="0" w:color="auto"/>
            </w:tcBorders>
            <w:shd w:val="clear" w:color="auto" w:fill="FFFF00"/>
          </w:tcPr>
          <w:p w14:paraId="55CD9E41" w14:textId="634360FF" w:rsidR="0033550D" w:rsidRPr="00D95972" w:rsidRDefault="0033550D" w:rsidP="0033550D">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FFFF00"/>
          </w:tcPr>
          <w:p w14:paraId="4C3CF429" w14:textId="2AECF5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96FACD9" w14:textId="5F95C13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6E683" w14:textId="77777777" w:rsidR="0033550D" w:rsidRPr="00D95972" w:rsidRDefault="0033550D" w:rsidP="0033550D">
            <w:pPr>
              <w:rPr>
                <w:rFonts w:eastAsia="Batang" w:cs="Arial"/>
                <w:lang w:eastAsia="ko-KR"/>
              </w:rPr>
            </w:pPr>
          </w:p>
        </w:tc>
      </w:tr>
      <w:tr w:rsidR="0033550D" w:rsidRPr="00D95972" w14:paraId="1261154D" w14:textId="77777777" w:rsidTr="00681FF2">
        <w:tc>
          <w:tcPr>
            <w:tcW w:w="976" w:type="dxa"/>
            <w:tcBorders>
              <w:top w:val="nil"/>
              <w:left w:val="thinThickThinSmallGap" w:sz="24" w:space="0" w:color="auto"/>
              <w:bottom w:val="nil"/>
            </w:tcBorders>
            <w:shd w:val="clear" w:color="auto" w:fill="auto"/>
          </w:tcPr>
          <w:p w14:paraId="3A5120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6B0E0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062260" w14:textId="4DC58D01" w:rsidR="0033550D" w:rsidRPr="00D95972" w:rsidRDefault="006148D7" w:rsidP="0033550D">
            <w:pPr>
              <w:overflowPunct/>
              <w:autoSpaceDE/>
              <w:autoSpaceDN/>
              <w:adjustRightInd/>
              <w:textAlignment w:val="auto"/>
              <w:rPr>
                <w:rFonts w:cs="Arial"/>
                <w:lang w:val="en-US"/>
              </w:rPr>
            </w:pPr>
            <w:hyperlink r:id="rId323" w:history="1">
              <w:r w:rsidR="0033550D">
                <w:rPr>
                  <w:rStyle w:val="Hyperlink"/>
                </w:rPr>
                <w:t>C1-215857</w:t>
              </w:r>
            </w:hyperlink>
          </w:p>
        </w:tc>
        <w:tc>
          <w:tcPr>
            <w:tcW w:w="4191" w:type="dxa"/>
            <w:gridSpan w:val="3"/>
            <w:tcBorders>
              <w:top w:val="single" w:sz="4" w:space="0" w:color="auto"/>
              <w:bottom w:val="single" w:sz="4" w:space="0" w:color="auto"/>
            </w:tcBorders>
            <w:shd w:val="clear" w:color="auto" w:fill="FFFF00"/>
          </w:tcPr>
          <w:p w14:paraId="11616BB5" w14:textId="515B9775" w:rsidR="0033550D" w:rsidRPr="00D95972" w:rsidRDefault="0033550D" w:rsidP="0033550D">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FFFF00"/>
          </w:tcPr>
          <w:p w14:paraId="616DC662" w14:textId="41CE498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B609051" w14:textId="21E8B590"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B33FC" w14:textId="5A2CFB7F" w:rsidR="00B64484" w:rsidRDefault="00B64484" w:rsidP="00B64484">
            <w:pPr>
              <w:rPr>
                <w:rFonts w:eastAsia="Batang" w:cs="Arial"/>
                <w:lang w:eastAsia="ko-KR"/>
              </w:rPr>
            </w:pPr>
            <w:r>
              <w:rPr>
                <w:rFonts w:eastAsia="Batang" w:cs="Arial"/>
                <w:lang w:eastAsia="ko-KR"/>
              </w:rPr>
              <w:t>Rae, Monday, 3:5</w:t>
            </w:r>
            <w:r>
              <w:rPr>
                <w:rFonts w:eastAsia="Batang" w:cs="Arial"/>
                <w:lang w:eastAsia="ko-KR"/>
              </w:rPr>
              <w:t>6</w:t>
            </w:r>
          </w:p>
          <w:p w14:paraId="06FEAB03" w14:textId="77777777" w:rsidR="0033550D" w:rsidRDefault="00B64484" w:rsidP="00B64484">
            <w:pPr>
              <w:rPr>
                <w:rFonts w:eastAsia="Batang" w:cs="Arial"/>
                <w:lang w:eastAsia="ko-KR"/>
              </w:rPr>
            </w:pPr>
            <w:r>
              <w:rPr>
                <w:rFonts w:eastAsia="Batang" w:cs="Arial"/>
                <w:lang w:eastAsia="ko-KR"/>
              </w:rPr>
              <w:t>Revision required</w:t>
            </w:r>
          </w:p>
          <w:p w14:paraId="78258FD7" w14:textId="77777777" w:rsidR="0030787E" w:rsidRDefault="0030787E" w:rsidP="00B64484">
            <w:pPr>
              <w:rPr>
                <w:rFonts w:eastAsia="Batang" w:cs="Arial"/>
                <w:lang w:eastAsia="ko-KR"/>
              </w:rPr>
            </w:pPr>
          </w:p>
          <w:p w14:paraId="540C126E" w14:textId="09AB32DE" w:rsidR="0030787E" w:rsidRDefault="0030787E" w:rsidP="0030787E">
            <w:pPr>
              <w:rPr>
                <w:rFonts w:eastAsia="Batang" w:cs="Arial"/>
                <w:lang w:eastAsia="ko-KR"/>
              </w:rPr>
            </w:pPr>
            <w:r>
              <w:rPr>
                <w:rFonts w:eastAsia="Batang" w:cs="Arial"/>
                <w:lang w:eastAsia="ko-KR"/>
              </w:rPr>
              <w:t>Mohamed, Monday, 7:0</w:t>
            </w:r>
            <w:r>
              <w:rPr>
                <w:rFonts w:eastAsia="Batang" w:cs="Arial"/>
                <w:lang w:eastAsia="ko-KR"/>
              </w:rPr>
              <w:t>8</w:t>
            </w:r>
          </w:p>
          <w:p w14:paraId="6E2BF261" w14:textId="77777777" w:rsidR="0030787E" w:rsidRDefault="0030787E" w:rsidP="0030787E">
            <w:pPr>
              <w:rPr>
                <w:rFonts w:eastAsia="Batang" w:cs="Arial"/>
                <w:lang w:eastAsia="ko-KR"/>
              </w:rPr>
            </w:pPr>
            <w:r>
              <w:rPr>
                <w:rFonts w:eastAsia="Batang" w:cs="Arial"/>
                <w:lang w:eastAsia="ko-KR"/>
              </w:rPr>
              <w:t>Revision required</w:t>
            </w:r>
          </w:p>
          <w:p w14:paraId="528D50C9" w14:textId="72F33AD9" w:rsidR="0030787E" w:rsidRPr="00D95972" w:rsidRDefault="0030787E" w:rsidP="00B64484">
            <w:pPr>
              <w:rPr>
                <w:rFonts w:eastAsia="Batang" w:cs="Arial"/>
                <w:lang w:eastAsia="ko-KR"/>
              </w:rPr>
            </w:pPr>
          </w:p>
        </w:tc>
      </w:tr>
      <w:tr w:rsidR="0033550D" w:rsidRPr="00D95972" w14:paraId="237C5086" w14:textId="77777777" w:rsidTr="00681FF2">
        <w:tc>
          <w:tcPr>
            <w:tcW w:w="976" w:type="dxa"/>
            <w:tcBorders>
              <w:top w:val="nil"/>
              <w:left w:val="thinThickThinSmallGap" w:sz="24" w:space="0" w:color="auto"/>
              <w:bottom w:val="nil"/>
            </w:tcBorders>
            <w:shd w:val="clear" w:color="auto" w:fill="auto"/>
          </w:tcPr>
          <w:p w14:paraId="1E5FFD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7E47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9B5698" w14:textId="55250DA1" w:rsidR="0033550D" w:rsidRPr="00D95972" w:rsidRDefault="006148D7" w:rsidP="0033550D">
            <w:pPr>
              <w:overflowPunct/>
              <w:autoSpaceDE/>
              <w:autoSpaceDN/>
              <w:adjustRightInd/>
              <w:textAlignment w:val="auto"/>
              <w:rPr>
                <w:rFonts w:cs="Arial"/>
                <w:lang w:val="en-US"/>
              </w:rPr>
            </w:pPr>
            <w:hyperlink r:id="rId324" w:history="1">
              <w:r w:rsidR="0033550D">
                <w:rPr>
                  <w:rStyle w:val="Hyperlink"/>
                </w:rPr>
                <w:t>C1-215858</w:t>
              </w:r>
            </w:hyperlink>
          </w:p>
        </w:tc>
        <w:tc>
          <w:tcPr>
            <w:tcW w:w="4191" w:type="dxa"/>
            <w:gridSpan w:val="3"/>
            <w:tcBorders>
              <w:top w:val="single" w:sz="4" w:space="0" w:color="auto"/>
              <w:bottom w:val="single" w:sz="4" w:space="0" w:color="auto"/>
            </w:tcBorders>
            <w:shd w:val="clear" w:color="auto" w:fill="FFFF00"/>
          </w:tcPr>
          <w:p w14:paraId="28560832" w14:textId="2BBD1582" w:rsidR="0033550D" w:rsidRPr="00D95972" w:rsidRDefault="0033550D" w:rsidP="0033550D">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FFFF00"/>
          </w:tcPr>
          <w:p w14:paraId="07852D20" w14:textId="0FEEF1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B20D8A1" w14:textId="5CB6439B"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057C" w14:textId="0BCB6C6E" w:rsidR="003933D9" w:rsidRDefault="003933D9" w:rsidP="003933D9">
            <w:pPr>
              <w:rPr>
                <w:rFonts w:eastAsia="Batang" w:cs="Arial"/>
                <w:lang w:eastAsia="ko-KR"/>
              </w:rPr>
            </w:pPr>
            <w:r>
              <w:rPr>
                <w:rFonts w:eastAsia="Batang" w:cs="Arial"/>
                <w:lang w:eastAsia="ko-KR"/>
              </w:rPr>
              <w:t>Rae, Monday, 3:5</w:t>
            </w:r>
            <w:r w:rsidR="00B64484">
              <w:rPr>
                <w:rFonts w:eastAsia="Batang" w:cs="Arial"/>
                <w:lang w:eastAsia="ko-KR"/>
              </w:rPr>
              <w:t>6</w:t>
            </w:r>
          </w:p>
          <w:p w14:paraId="1AED88C1" w14:textId="77777777" w:rsidR="0033550D" w:rsidRDefault="003933D9" w:rsidP="003933D9">
            <w:pPr>
              <w:rPr>
                <w:rFonts w:eastAsia="Batang" w:cs="Arial"/>
                <w:lang w:eastAsia="ko-KR"/>
              </w:rPr>
            </w:pPr>
            <w:r>
              <w:rPr>
                <w:rFonts w:eastAsia="Batang" w:cs="Arial"/>
                <w:lang w:eastAsia="ko-KR"/>
              </w:rPr>
              <w:t>Merge required</w:t>
            </w:r>
          </w:p>
          <w:p w14:paraId="644BB304" w14:textId="77777777" w:rsidR="003933D9" w:rsidRDefault="003933D9" w:rsidP="003933D9">
            <w:pPr>
              <w:rPr>
                <w:rFonts w:eastAsia="Batang" w:cs="Arial"/>
                <w:lang w:eastAsia="ko-KR"/>
              </w:rPr>
            </w:pPr>
            <w:r>
              <w:rPr>
                <w:rFonts w:eastAsia="Batang" w:cs="Arial"/>
                <w:lang w:eastAsia="ko-KR"/>
              </w:rPr>
              <w:t xml:space="preserve">Change is covered by </w:t>
            </w:r>
            <w:r w:rsidR="00B64484" w:rsidRPr="00B64484">
              <w:rPr>
                <w:rFonts w:eastAsia="Batang" w:cs="Arial" w:hint="eastAsia"/>
                <w:lang w:eastAsia="ko-KR"/>
              </w:rPr>
              <w:t>C1-215624 and 215840</w:t>
            </w:r>
          </w:p>
          <w:p w14:paraId="1F5B2D22" w14:textId="77777777" w:rsidR="00EE60E7" w:rsidRDefault="00EE60E7" w:rsidP="003933D9">
            <w:pPr>
              <w:rPr>
                <w:rFonts w:eastAsia="Batang" w:cs="Arial"/>
                <w:lang w:eastAsia="ko-KR"/>
              </w:rPr>
            </w:pPr>
          </w:p>
          <w:p w14:paraId="07DF3A09" w14:textId="76AE5C04" w:rsidR="00EE60E7" w:rsidRDefault="00EE60E7" w:rsidP="00EE60E7">
            <w:pPr>
              <w:rPr>
                <w:rFonts w:eastAsia="Batang" w:cs="Arial"/>
                <w:lang w:eastAsia="ko-KR"/>
              </w:rPr>
            </w:pPr>
            <w:r>
              <w:rPr>
                <w:rFonts w:eastAsia="Batang" w:cs="Arial"/>
                <w:lang w:eastAsia="ko-KR"/>
              </w:rPr>
              <w:t>Mohamed, Monday, 7:0</w:t>
            </w:r>
            <w:r w:rsidR="000C52CE">
              <w:rPr>
                <w:rFonts w:eastAsia="Batang" w:cs="Arial"/>
                <w:lang w:eastAsia="ko-KR"/>
              </w:rPr>
              <w:t>9</w:t>
            </w:r>
          </w:p>
          <w:p w14:paraId="19C22617" w14:textId="7EABCF26" w:rsidR="00EE60E7" w:rsidRDefault="00EE60E7" w:rsidP="00EE60E7">
            <w:pPr>
              <w:rPr>
                <w:rFonts w:eastAsia="Batang" w:cs="Arial"/>
                <w:lang w:eastAsia="ko-KR"/>
              </w:rPr>
            </w:pPr>
            <w:r>
              <w:rPr>
                <w:rFonts w:eastAsia="Batang" w:cs="Arial"/>
                <w:lang w:eastAsia="ko-KR"/>
              </w:rPr>
              <w:t>Should be merged into C1-215840</w:t>
            </w:r>
          </w:p>
          <w:p w14:paraId="17696C88" w14:textId="77777777" w:rsidR="00EE60E7" w:rsidRDefault="00EE60E7" w:rsidP="003933D9">
            <w:pPr>
              <w:rPr>
                <w:rFonts w:eastAsia="Batang" w:cs="Arial"/>
                <w:lang w:eastAsia="ko-KR"/>
              </w:rPr>
            </w:pPr>
          </w:p>
          <w:p w14:paraId="42754BF0" w14:textId="3241B2A2" w:rsidR="000A37BB" w:rsidRDefault="000A37BB" w:rsidP="000A37BB">
            <w:pPr>
              <w:rPr>
                <w:rFonts w:eastAsia="Batang" w:cs="Arial"/>
                <w:lang w:eastAsia="ko-KR"/>
              </w:rPr>
            </w:pPr>
            <w:r>
              <w:rPr>
                <w:rFonts w:eastAsia="Batang" w:cs="Arial"/>
                <w:lang w:eastAsia="ko-KR"/>
              </w:rPr>
              <w:t>Ivo, Monday, 8:3</w:t>
            </w:r>
            <w:r>
              <w:rPr>
                <w:rFonts w:eastAsia="Batang" w:cs="Arial"/>
                <w:lang w:eastAsia="ko-KR"/>
              </w:rPr>
              <w:t>7</w:t>
            </w:r>
          </w:p>
          <w:p w14:paraId="28EF0850" w14:textId="77777777" w:rsidR="000A37BB" w:rsidRDefault="000A37BB" w:rsidP="000A37BB">
            <w:pPr>
              <w:rPr>
                <w:rFonts w:eastAsia="Batang" w:cs="Arial"/>
                <w:lang w:eastAsia="ko-KR"/>
              </w:rPr>
            </w:pPr>
            <w:r>
              <w:rPr>
                <w:rFonts w:eastAsia="Batang" w:cs="Arial"/>
                <w:lang w:eastAsia="ko-KR"/>
              </w:rPr>
              <w:t>Revision required</w:t>
            </w:r>
          </w:p>
          <w:p w14:paraId="56234E36" w14:textId="53F5CA94" w:rsidR="000A37BB" w:rsidRPr="00D95972" w:rsidRDefault="000A37BB" w:rsidP="003933D9">
            <w:pPr>
              <w:rPr>
                <w:rFonts w:eastAsia="Batang" w:cs="Arial"/>
                <w:lang w:eastAsia="ko-KR"/>
              </w:rPr>
            </w:pPr>
          </w:p>
        </w:tc>
      </w:tr>
      <w:tr w:rsidR="0033550D" w:rsidRPr="00D95972" w14:paraId="2C005A48" w14:textId="77777777" w:rsidTr="00447D97">
        <w:tc>
          <w:tcPr>
            <w:tcW w:w="976" w:type="dxa"/>
            <w:tcBorders>
              <w:top w:val="nil"/>
              <w:left w:val="thinThickThinSmallGap" w:sz="24" w:space="0" w:color="auto"/>
              <w:bottom w:val="nil"/>
            </w:tcBorders>
            <w:shd w:val="clear" w:color="auto" w:fill="auto"/>
          </w:tcPr>
          <w:p w14:paraId="58DDA6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477E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D04784" w14:textId="0E9A07C5" w:rsidR="0033550D" w:rsidRPr="00D95972" w:rsidRDefault="006148D7" w:rsidP="0033550D">
            <w:pPr>
              <w:overflowPunct/>
              <w:autoSpaceDE/>
              <w:autoSpaceDN/>
              <w:adjustRightInd/>
              <w:textAlignment w:val="auto"/>
              <w:rPr>
                <w:rFonts w:cs="Arial"/>
                <w:lang w:val="en-US"/>
              </w:rPr>
            </w:pPr>
            <w:hyperlink r:id="rId325" w:history="1">
              <w:r w:rsidR="0033550D">
                <w:rPr>
                  <w:rStyle w:val="Hyperlink"/>
                </w:rPr>
                <w:t>C1-215859</w:t>
              </w:r>
            </w:hyperlink>
          </w:p>
        </w:tc>
        <w:tc>
          <w:tcPr>
            <w:tcW w:w="4191" w:type="dxa"/>
            <w:gridSpan w:val="3"/>
            <w:tcBorders>
              <w:top w:val="single" w:sz="4" w:space="0" w:color="auto"/>
              <w:bottom w:val="single" w:sz="4" w:space="0" w:color="auto"/>
            </w:tcBorders>
            <w:shd w:val="clear" w:color="auto" w:fill="FFFF00"/>
          </w:tcPr>
          <w:p w14:paraId="58545291" w14:textId="678EE202" w:rsidR="0033550D" w:rsidRPr="00D95972" w:rsidRDefault="0033550D" w:rsidP="0033550D">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5F066AF" w14:textId="6F8153F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2A01187" w14:textId="4F7F4AD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7C06A" w14:textId="716AAC35" w:rsidR="00ED1D1F" w:rsidRDefault="00ED1D1F" w:rsidP="00ED1D1F">
            <w:pPr>
              <w:rPr>
                <w:rFonts w:eastAsia="Batang" w:cs="Arial"/>
                <w:lang w:eastAsia="ko-KR"/>
              </w:rPr>
            </w:pPr>
            <w:r>
              <w:rPr>
                <w:rFonts w:eastAsia="Batang" w:cs="Arial"/>
                <w:lang w:eastAsia="ko-KR"/>
              </w:rPr>
              <w:t>Mohamed, Monday, 7:0</w:t>
            </w:r>
            <w:r>
              <w:rPr>
                <w:rFonts w:eastAsia="Batang" w:cs="Arial"/>
                <w:lang w:eastAsia="ko-KR"/>
              </w:rPr>
              <w:t>9</w:t>
            </w:r>
          </w:p>
          <w:p w14:paraId="574DA7CE" w14:textId="693F8E78" w:rsidR="00ED1D1F" w:rsidRDefault="00ED1D1F" w:rsidP="00ED1D1F">
            <w:pPr>
              <w:rPr>
                <w:rFonts w:eastAsia="Batang" w:cs="Arial"/>
                <w:lang w:eastAsia="ko-KR"/>
              </w:rPr>
            </w:pPr>
            <w:r>
              <w:rPr>
                <w:rFonts w:eastAsia="Batang" w:cs="Arial"/>
                <w:lang w:eastAsia="ko-KR"/>
              </w:rPr>
              <w:t>Revision required</w:t>
            </w:r>
          </w:p>
          <w:p w14:paraId="46497326" w14:textId="0AD365AE" w:rsidR="003B35AA" w:rsidRDefault="003B35AA" w:rsidP="00ED1D1F">
            <w:pPr>
              <w:rPr>
                <w:rFonts w:eastAsia="Batang" w:cs="Arial"/>
                <w:lang w:eastAsia="ko-KR"/>
              </w:rPr>
            </w:pPr>
          </w:p>
          <w:p w14:paraId="25BC51A8" w14:textId="68936FE2" w:rsidR="003B35AA" w:rsidRDefault="003B35AA" w:rsidP="003B35AA">
            <w:pPr>
              <w:rPr>
                <w:rFonts w:eastAsia="Batang" w:cs="Arial"/>
                <w:lang w:eastAsia="ko-KR"/>
              </w:rPr>
            </w:pPr>
            <w:r>
              <w:rPr>
                <w:rFonts w:eastAsia="Batang" w:cs="Arial"/>
                <w:lang w:eastAsia="ko-KR"/>
              </w:rPr>
              <w:t>Ivo, Monday, 8:3</w:t>
            </w:r>
            <w:r>
              <w:rPr>
                <w:rFonts w:eastAsia="Batang" w:cs="Arial"/>
                <w:lang w:eastAsia="ko-KR"/>
              </w:rPr>
              <w:t>7</w:t>
            </w:r>
          </w:p>
          <w:p w14:paraId="44955467" w14:textId="77777777" w:rsidR="003B35AA" w:rsidRDefault="003B35AA" w:rsidP="003B35AA">
            <w:pPr>
              <w:rPr>
                <w:rFonts w:eastAsia="Batang" w:cs="Arial"/>
                <w:lang w:eastAsia="ko-KR"/>
              </w:rPr>
            </w:pPr>
            <w:r>
              <w:rPr>
                <w:rFonts w:eastAsia="Batang" w:cs="Arial"/>
                <w:lang w:eastAsia="ko-KR"/>
              </w:rPr>
              <w:t>Revision required</w:t>
            </w:r>
          </w:p>
          <w:p w14:paraId="6AF074C3" w14:textId="77777777" w:rsidR="003B35AA" w:rsidRDefault="003B35AA" w:rsidP="00ED1D1F">
            <w:pPr>
              <w:rPr>
                <w:rFonts w:eastAsia="Batang" w:cs="Arial"/>
                <w:lang w:eastAsia="ko-KR"/>
              </w:rPr>
            </w:pPr>
          </w:p>
          <w:p w14:paraId="31CD4C99" w14:textId="77777777" w:rsidR="0033550D" w:rsidRPr="00D95972" w:rsidRDefault="0033550D" w:rsidP="0033550D">
            <w:pPr>
              <w:rPr>
                <w:rFonts w:eastAsia="Batang" w:cs="Arial"/>
                <w:lang w:eastAsia="ko-KR"/>
              </w:rPr>
            </w:pPr>
          </w:p>
        </w:tc>
      </w:tr>
      <w:tr w:rsidR="0033550D" w:rsidRPr="00D95972" w14:paraId="306DC06A" w14:textId="77777777" w:rsidTr="00447D97">
        <w:tc>
          <w:tcPr>
            <w:tcW w:w="976" w:type="dxa"/>
            <w:tcBorders>
              <w:top w:val="nil"/>
              <w:left w:val="thinThickThinSmallGap" w:sz="24" w:space="0" w:color="auto"/>
              <w:bottom w:val="nil"/>
            </w:tcBorders>
            <w:shd w:val="clear" w:color="auto" w:fill="auto"/>
          </w:tcPr>
          <w:p w14:paraId="1B0EC2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04F34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9FC690" w14:textId="6B16C251" w:rsidR="0033550D" w:rsidRPr="00D95972" w:rsidRDefault="006148D7" w:rsidP="0033550D">
            <w:pPr>
              <w:overflowPunct/>
              <w:autoSpaceDE/>
              <w:autoSpaceDN/>
              <w:adjustRightInd/>
              <w:textAlignment w:val="auto"/>
              <w:rPr>
                <w:rFonts w:cs="Arial"/>
                <w:lang w:val="en-US"/>
              </w:rPr>
            </w:pPr>
            <w:hyperlink r:id="rId326" w:history="1">
              <w:r w:rsidR="0033550D">
                <w:rPr>
                  <w:rStyle w:val="Hyperlink"/>
                </w:rPr>
                <w:t>C1-215959</w:t>
              </w:r>
            </w:hyperlink>
          </w:p>
        </w:tc>
        <w:tc>
          <w:tcPr>
            <w:tcW w:w="4191" w:type="dxa"/>
            <w:gridSpan w:val="3"/>
            <w:tcBorders>
              <w:top w:val="single" w:sz="4" w:space="0" w:color="auto"/>
              <w:bottom w:val="single" w:sz="4" w:space="0" w:color="auto"/>
            </w:tcBorders>
            <w:shd w:val="clear" w:color="auto" w:fill="FFFF00"/>
          </w:tcPr>
          <w:p w14:paraId="219144C7" w14:textId="00DD87DE" w:rsidR="0033550D" w:rsidRPr="00D95972" w:rsidRDefault="0033550D" w:rsidP="0033550D">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FFFF00"/>
          </w:tcPr>
          <w:p w14:paraId="5D083E30" w14:textId="4DB205A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46A49C" w14:textId="41906FE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5D6B4" w14:textId="2AB77FFD" w:rsidR="00E631B9" w:rsidRDefault="00E631B9" w:rsidP="00E631B9">
            <w:pPr>
              <w:rPr>
                <w:rFonts w:eastAsia="Batang" w:cs="Arial"/>
                <w:lang w:eastAsia="ko-KR"/>
              </w:rPr>
            </w:pPr>
            <w:r>
              <w:rPr>
                <w:rFonts w:eastAsia="Batang" w:cs="Arial"/>
                <w:lang w:eastAsia="ko-KR"/>
              </w:rPr>
              <w:t>Sunghoon, Monday, 6:</w:t>
            </w:r>
            <w:r>
              <w:rPr>
                <w:rFonts w:eastAsia="Batang" w:cs="Arial"/>
                <w:lang w:eastAsia="ko-KR"/>
              </w:rPr>
              <w:t>45</w:t>
            </w:r>
          </w:p>
          <w:p w14:paraId="4D2A81A5" w14:textId="25F3B21F" w:rsidR="00E631B9" w:rsidRDefault="00E631B9" w:rsidP="00E631B9">
            <w:pPr>
              <w:rPr>
                <w:rFonts w:eastAsia="Batang" w:cs="Arial"/>
                <w:lang w:eastAsia="ko-KR"/>
              </w:rPr>
            </w:pPr>
            <w:r>
              <w:rPr>
                <w:rFonts w:eastAsia="Batang" w:cs="Arial"/>
                <w:lang w:eastAsia="ko-KR"/>
              </w:rPr>
              <w:t>Provides feedback</w:t>
            </w:r>
          </w:p>
          <w:p w14:paraId="34F3CB69" w14:textId="77777777" w:rsidR="0033550D" w:rsidRDefault="0033550D" w:rsidP="0033550D">
            <w:pPr>
              <w:rPr>
                <w:rFonts w:eastAsia="Batang" w:cs="Arial"/>
                <w:lang w:eastAsia="ko-KR"/>
              </w:rPr>
            </w:pPr>
          </w:p>
          <w:p w14:paraId="07CF5A15" w14:textId="508A7A56" w:rsidR="00485F8C" w:rsidRDefault="00485F8C" w:rsidP="00485F8C">
            <w:pPr>
              <w:rPr>
                <w:rFonts w:eastAsia="Batang" w:cs="Arial"/>
                <w:lang w:eastAsia="ko-KR"/>
              </w:rPr>
            </w:pPr>
            <w:r>
              <w:rPr>
                <w:rFonts w:eastAsia="Batang" w:cs="Arial"/>
                <w:lang w:eastAsia="ko-KR"/>
              </w:rPr>
              <w:t>Mohamed</w:t>
            </w:r>
            <w:r>
              <w:rPr>
                <w:rFonts w:eastAsia="Batang" w:cs="Arial"/>
                <w:lang w:eastAsia="ko-KR"/>
              </w:rPr>
              <w:t xml:space="preserve">, Monday, </w:t>
            </w:r>
            <w:r>
              <w:rPr>
                <w:rFonts w:eastAsia="Batang" w:cs="Arial"/>
                <w:lang w:eastAsia="ko-KR"/>
              </w:rPr>
              <w:t>7:09</w:t>
            </w:r>
          </w:p>
          <w:p w14:paraId="38BF906D" w14:textId="77777777" w:rsidR="00485F8C" w:rsidRDefault="00485F8C" w:rsidP="00485F8C">
            <w:pPr>
              <w:rPr>
                <w:rFonts w:eastAsia="Batang" w:cs="Arial"/>
                <w:lang w:eastAsia="ko-KR"/>
              </w:rPr>
            </w:pPr>
            <w:r>
              <w:rPr>
                <w:rFonts w:eastAsia="Batang" w:cs="Arial"/>
                <w:lang w:eastAsia="ko-KR"/>
              </w:rPr>
              <w:t>Provides feedback</w:t>
            </w:r>
          </w:p>
          <w:p w14:paraId="2D13F814" w14:textId="77777777" w:rsidR="00485F8C" w:rsidRDefault="00485F8C" w:rsidP="0033550D">
            <w:pPr>
              <w:rPr>
                <w:rFonts w:eastAsia="Batang" w:cs="Arial"/>
                <w:lang w:eastAsia="ko-KR"/>
              </w:rPr>
            </w:pPr>
          </w:p>
          <w:p w14:paraId="7220DC92" w14:textId="71650C0F" w:rsidR="004E4111" w:rsidRDefault="004E4111" w:rsidP="004E4111">
            <w:pPr>
              <w:rPr>
                <w:rFonts w:eastAsia="Batang" w:cs="Arial"/>
                <w:lang w:eastAsia="ko-KR"/>
              </w:rPr>
            </w:pPr>
            <w:r>
              <w:rPr>
                <w:rFonts w:eastAsia="Batang" w:cs="Arial"/>
                <w:lang w:eastAsia="ko-KR"/>
              </w:rPr>
              <w:t>Ivo</w:t>
            </w:r>
            <w:r>
              <w:rPr>
                <w:rFonts w:eastAsia="Batang" w:cs="Arial"/>
                <w:lang w:eastAsia="ko-KR"/>
              </w:rPr>
              <w:t>, Monday, 11:3</w:t>
            </w:r>
            <w:r>
              <w:rPr>
                <w:rFonts w:eastAsia="Batang" w:cs="Arial"/>
                <w:lang w:eastAsia="ko-KR"/>
              </w:rPr>
              <w:t>9</w:t>
            </w:r>
          </w:p>
          <w:p w14:paraId="71BACDEA" w14:textId="015F7256" w:rsidR="004E4111" w:rsidRDefault="00147503" w:rsidP="004E4111">
            <w:pPr>
              <w:rPr>
                <w:rFonts w:eastAsia="Batang" w:cs="Arial"/>
                <w:lang w:eastAsia="ko-KR"/>
              </w:rPr>
            </w:pPr>
            <w:r>
              <w:rPr>
                <w:rFonts w:eastAsia="Batang" w:cs="Arial"/>
                <w:lang w:eastAsia="ko-KR"/>
              </w:rPr>
              <w:t>Responds to Sunghoon</w:t>
            </w:r>
          </w:p>
          <w:p w14:paraId="0C304156" w14:textId="77777777" w:rsidR="004E4111" w:rsidRDefault="004E4111" w:rsidP="0033550D">
            <w:pPr>
              <w:rPr>
                <w:rFonts w:eastAsia="Batang" w:cs="Arial"/>
                <w:lang w:eastAsia="ko-KR"/>
              </w:rPr>
            </w:pPr>
          </w:p>
          <w:p w14:paraId="07549186" w14:textId="37D91458" w:rsidR="00034007" w:rsidRDefault="00034007" w:rsidP="00034007">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Pr>
                <w:rFonts w:eastAsia="Batang" w:cs="Arial"/>
                <w:lang w:eastAsia="ko-KR"/>
              </w:rPr>
              <w:t>11:55</w:t>
            </w:r>
          </w:p>
          <w:p w14:paraId="525F7501" w14:textId="77777777" w:rsidR="00034007" w:rsidRDefault="00034007" w:rsidP="00034007">
            <w:pPr>
              <w:rPr>
                <w:rFonts w:eastAsia="Batang" w:cs="Arial"/>
                <w:lang w:eastAsia="ko-KR"/>
              </w:rPr>
            </w:pPr>
            <w:r>
              <w:rPr>
                <w:rFonts w:eastAsia="Batang" w:cs="Arial"/>
                <w:lang w:eastAsia="ko-KR"/>
              </w:rPr>
              <w:t>Provides feedback</w:t>
            </w:r>
          </w:p>
          <w:p w14:paraId="587DB115" w14:textId="77777777" w:rsidR="00B24706" w:rsidRDefault="00B24706" w:rsidP="0033550D">
            <w:pPr>
              <w:rPr>
                <w:rFonts w:eastAsia="Batang" w:cs="Arial"/>
                <w:lang w:eastAsia="ko-KR"/>
              </w:rPr>
            </w:pPr>
          </w:p>
          <w:p w14:paraId="68FF58D4" w14:textId="2EE2B4BB" w:rsidR="005B728F" w:rsidRDefault="005B728F" w:rsidP="005B728F">
            <w:pPr>
              <w:rPr>
                <w:rFonts w:eastAsia="Batang" w:cs="Arial"/>
                <w:lang w:eastAsia="ko-KR"/>
              </w:rPr>
            </w:pPr>
            <w:r>
              <w:rPr>
                <w:rFonts w:eastAsia="Batang" w:cs="Arial"/>
                <w:lang w:eastAsia="ko-KR"/>
              </w:rPr>
              <w:t>Ivo, Monday, 11:</w:t>
            </w:r>
            <w:r w:rsidR="001A00E9">
              <w:rPr>
                <w:rFonts w:eastAsia="Batang" w:cs="Arial"/>
                <w:lang w:eastAsia="ko-KR"/>
              </w:rPr>
              <w:t>56</w:t>
            </w:r>
          </w:p>
          <w:p w14:paraId="26FFB3EE" w14:textId="18E7AD2D" w:rsidR="005B728F" w:rsidRDefault="005B728F" w:rsidP="005B728F">
            <w:pPr>
              <w:rPr>
                <w:rFonts w:eastAsia="Batang" w:cs="Arial"/>
                <w:lang w:eastAsia="ko-KR"/>
              </w:rPr>
            </w:pPr>
            <w:r>
              <w:rPr>
                <w:rFonts w:eastAsia="Batang" w:cs="Arial"/>
                <w:lang w:eastAsia="ko-KR"/>
              </w:rPr>
              <w:t xml:space="preserve">Responds to </w:t>
            </w:r>
            <w:r w:rsidR="001A00E9">
              <w:rPr>
                <w:rFonts w:eastAsia="Batang" w:cs="Arial"/>
                <w:lang w:eastAsia="ko-KR"/>
              </w:rPr>
              <w:t>Mohamed</w:t>
            </w:r>
          </w:p>
          <w:p w14:paraId="3CAC1BBC" w14:textId="77777777" w:rsidR="005B728F" w:rsidRDefault="005B728F" w:rsidP="0033550D">
            <w:pPr>
              <w:rPr>
                <w:rFonts w:eastAsia="Batang" w:cs="Arial"/>
                <w:lang w:eastAsia="ko-KR"/>
              </w:rPr>
            </w:pPr>
          </w:p>
          <w:p w14:paraId="31B0C34E" w14:textId="1A6BA9F7" w:rsidR="00A460BF" w:rsidRDefault="00A460BF" w:rsidP="00A460BF">
            <w:pPr>
              <w:rPr>
                <w:rFonts w:eastAsia="Batang" w:cs="Arial"/>
                <w:lang w:eastAsia="ko-KR"/>
              </w:rPr>
            </w:pPr>
            <w:r>
              <w:rPr>
                <w:rFonts w:eastAsia="Batang" w:cs="Arial"/>
                <w:lang w:eastAsia="ko-KR"/>
              </w:rPr>
              <w:t>Scott</w:t>
            </w:r>
            <w:r>
              <w:rPr>
                <w:rFonts w:eastAsia="Batang" w:cs="Arial"/>
                <w:lang w:eastAsia="ko-KR"/>
              </w:rPr>
              <w:t>, Monday, 1</w:t>
            </w:r>
            <w:r w:rsidR="004D6C06">
              <w:rPr>
                <w:rFonts w:eastAsia="Batang" w:cs="Arial"/>
                <w:lang w:eastAsia="ko-KR"/>
              </w:rPr>
              <w:t>3:39</w:t>
            </w:r>
          </w:p>
          <w:p w14:paraId="6541502A" w14:textId="77777777" w:rsidR="00A460BF" w:rsidRDefault="00A460BF" w:rsidP="00A460BF">
            <w:pPr>
              <w:rPr>
                <w:rFonts w:eastAsia="Batang" w:cs="Arial"/>
                <w:lang w:eastAsia="ko-KR"/>
              </w:rPr>
            </w:pPr>
            <w:r>
              <w:rPr>
                <w:rFonts w:eastAsia="Batang" w:cs="Arial"/>
                <w:lang w:eastAsia="ko-KR"/>
              </w:rPr>
              <w:t>Responds to Mohamed</w:t>
            </w:r>
          </w:p>
          <w:p w14:paraId="151069CB" w14:textId="77777777" w:rsidR="00A460BF" w:rsidRDefault="00A460BF" w:rsidP="0033550D">
            <w:pPr>
              <w:rPr>
                <w:rFonts w:eastAsia="Batang" w:cs="Arial"/>
                <w:lang w:eastAsia="ko-KR"/>
              </w:rPr>
            </w:pPr>
          </w:p>
          <w:p w14:paraId="5125C119" w14:textId="19717985" w:rsidR="004C2D7B" w:rsidRPr="00D95972" w:rsidRDefault="004C2D7B" w:rsidP="0033550D">
            <w:pPr>
              <w:rPr>
                <w:rFonts w:eastAsia="Batang" w:cs="Arial"/>
                <w:lang w:eastAsia="ko-KR"/>
              </w:rPr>
            </w:pPr>
            <w:r>
              <w:rPr>
                <w:rFonts w:eastAsia="Batang" w:cs="Arial"/>
                <w:lang w:eastAsia="ko-KR"/>
              </w:rPr>
              <w:t>&lt;&lt; rest of discussion not captured &gt;&gt;</w:t>
            </w:r>
          </w:p>
        </w:tc>
      </w:tr>
      <w:tr w:rsidR="0033550D" w:rsidRPr="00D95972" w14:paraId="76A991DD" w14:textId="77777777" w:rsidTr="00447D97">
        <w:tc>
          <w:tcPr>
            <w:tcW w:w="976" w:type="dxa"/>
            <w:tcBorders>
              <w:top w:val="nil"/>
              <w:left w:val="thinThickThinSmallGap" w:sz="24" w:space="0" w:color="auto"/>
              <w:bottom w:val="nil"/>
            </w:tcBorders>
            <w:shd w:val="clear" w:color="auto" w:fill="auto"/>
          </w:tcPr>
          <w:p w14:paraId="0433EC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0D57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E0428C" w14:textId="39954B9A" w:rsidR="0033550D" w:rsidRPr="00D95972" w:rsidRDefault="006148D7" w:rsidP="0033550D">
            <w:pPr>
              <w:overflowPunct/>
              <w:autoSpaceDE/>
              <w:autoSpaceDN/>
              <w:adjustRightInd/>
              <w:textAlignment w:val="auto"/>
              <w:rPr>
                <w:rFonts w:cs="Arial"/>
                <w:lang w:val="en-US"/>
              </w:rPr>
            </w:pPr>
            <w:hyperlink r:id="rId327" w:history="1">
              <w:r w:rsidR="0033550D">
                <w:rPr>
                  <w:rStyle w:val="Hyperlink"/>
                </w:rPr>
                <w:t>C1-216013</w:t>
              </w:r>
            </w:hyperlink>
          </w:p>
        </w:tc>
        <w:tc>
          <w:tcPr>
            <w:tcW w:w="4191" w:type="dxa"/>
            <w:gridSpan w:val="3"/>
            <w:tcBorders>
              <w:top w:val="single" w:sz="4" w:space="0" w:color="auto"/>
              <w:bottom w:val="single" w:sz="4" w:space="0" w:color="auto"/>
            </w:tcBorders>
            <w:shd w:val="clear" w:color="auto" w:fill="FFFF00"/>
          </w:tcPr>
          <w:p w14:paraId="7765CD0C" w14:textId="5C78F842" w:rsidR="0033550D" w:rsidRPr="00D95972" w:rsidRDefault="0033550D" w:rsidP="0033550D">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FFFF00"/>
          </w:tcPr>
          <w:p w14:paraId="17783D8C" w14:textId="27D8E2E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DDE4D2" w14:textId="46868DF7" w:rsidR="0033550D" w:rsidRPr="00D95972" w:rsidRDefault="0033550D" w:rsidP="0033550D">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6A29F" w14:textId="16D0E2A8" w:rsidR="005051D4" w:rsidRDefault="005051D4" w:rsidP="005051D4">
            <w:pPr>
              <w:rPr>
                <w:rFonts w:eastAsia="Batang" w:cs="Arial"/>
                <w:lang w:eastAsia="ko-KR"/>
              </w:rPr>
            </w:pPr>
            <w:r>
              <w:rPr>
                <w:rFonts w:eastAsia="Batang" w:cs="Arial"/>
                <w:lang w:eastAsia="ko-KR"/>
              </w:rPr>
              <w:t>Rae, Monday, 3:5</w:t>
            </w:r>
            <w:r>
              <w:rPr>
                <w:rFonts w:eastAsia="Batang" w:cs="Arial"/>
                <w:lang w:eastAsia="ko-KR"/>
              </w:rPr>
              <w:t>5</w:t>
            </w:r>
          </w:p>
          <w:p w14:paraId="4690CD3E" w14:textId="77777777" w:rsidR="0033550D" w:rsidRDefault="005051D4" w:rsidP="005051D4">
            <w:pPr>
              <w:rPr>
                <w:rFonts w:eastAsia="Batang" w:cs="Arial"/>
                <w:lang w:eastAsia="ko-KR"/>
              </w:rPr>
            </w:pPr>
            <w:r>
              <w:rPr>
                <w:rFonts w:eastAsia="Batang" w:cs="Arial"/>
                <w:lang w:eastAsia="ko-KR"/>
              </w:rPr>
              <w:t xml:space="preserve">Should be merged </w:t>
            </w:r>
            <w:r>
              <w:rPr>
                <w:rFonts w:eastAsia="Batang" w:cs="Arial"/>
                <w:lang w:eastAsia="ko-KR"/>
              </w:rPr>
              <w:t>with</w:t>
            </w:r>
            <w:r>
              <w:rPr>
                <w:rFonts w:eastAsia="Batang" w:cs="Arial"/>
                <w:lang w:eastAsia="ko-KR"/>
              </w:rPr>
              <w:t xml:space="preserve"> C1-21562</w:t>
            </w:r>
            <w:r>
              <w:rPr>
                <w:rFonts w:eastAsia="Batang" w:cs="Arial"/>
                <w:lang w:eastAsia="ko-KR"/>
              </w:rPr>
              <w:t>8</w:t>
            </w:r>
          </w:p>
          <w:p w14:paraId="7D8D8A32" w14:textId="77777777" w:rsidR="00155ADE" w:rsidRDefault="00155ADE" w:rsidP="005051D4">
            <w:pPr>
              <w:rPr>
                <w:rFonts w:eastAsia="Batang" w:cs="Arial"/>
                <w:lang w:eastAsia="ko-KR"/>
              </w:rPr>
            </w:pPr>
          </w:p>
          <w:p w14:paraId="39FB97AD" w14:textId="1E9BA2DC" w:rsidR="00155ADE" w:rsidRDefault="00155ADE" w:rsidP="00155ADE">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Pr>
                <w:rFonts w:eastAsia="Batang" w:cs="Arial"/>
                <w:lang w:eastAsia="ko-KR"/>
              </w:rPr>
              <w:t>5:56</w:t>
            </w:r>
          </w:p>
          <w:p w14:paraId="0FB887AD" w14:textId="6B7A20E0" w:rsidR="00155ADE" w:rsidRDefault="00155ADE" w:rsidP="00155ADE">
            <w:pPr>
              <w:rPr>
                <w:rFonts w:eastAsia="Batang" w:cs="Arial"/>
                <w:lang w:eastAsia="ko-KR"/>
              </w:rPr>
            </w:pPr>
            <w:r>
              <w:rPr>
                <w:rFonts w:eastAsia="Batang" w:cs="Arial"/>
                <w:lang w:eastAsia="ko-KR"/>
              </w:rPr>
              <w:t>Should be merged with C1-215628</w:t>
            </w:r>
          </w:p>
          <w:p w14:paraId="474C2D88" w14:textId="507B937F" w:rsidR="00140AB5" w:rsidRDefault="00140AB5" w:rsidP="00155ADE">
            <w:pPr>
              <w:rPr>
                <w:rFonts w:eastAsia="Batang" w:cs="Arial"/>
                <w:lang w:eastAsia="ko-KR"/>
              </w:rPr>
            </w:pPr>
          </w:p>
          <w:p w14:paraId="4A8F526F" w14:textId="679C7598" w:rsidR="00140AB5" w:rsidRDefault="00140AB5" w:rsidP="00140AB5">
            <w:pPr>
              <w:rPr>
                <w:rFonts w:eastAsia="Batang" w:cs="Arial"/>
                <w:lang w:eastAsia="ko-KR"/>
              </w:rPr>
            </w:pPr>
            <w:r>
              <w:rPr>
                <w:rFonts w:eastAsia="Batang" w:cs="Arial"/>
                <w:lang w:eastAsia="ko-KR"/>
              </w:rPr>
              <w:t>Sunghoon, Monday, 6:</w:t>
            </w:r>
            <w:r w:rsidR="00443E71">
              <w:rPr>
                <w:rFonts w:eastAsia="Batang" w:cs="Arial"/>
                <w:lang w:eastAsia="ko-KR"/>
              </w:rPr>
              <w:t>42</w:t>
            </w:r>
          </w:p>
          <w:p w14:paraId="775A36CD" w14:textId="72AD7B97" w:rsidR="00140AB5" w:rsidRDefault="00140AB5" w:rsidP="00140AB5">
            <w:pPr>
              <w:rPr>
                <w:rFonts w:eastAsia="Batang" w:cs="Arial"/>
                <w:lang w:eastAsia="ko-KR"/>
              </w:rPr>
            </w:pPr>
            <w:r>
              <w:rPr>
                <w:rFonts w:eastAsia="Batang" w:cs="Arial"/>
                <w:lang w:eastAsia="ko-KR"/>
              </w:rPr>
              <w:t>Objection</w:t>
            </w:r>
          </w:p>
          <w:p w14:paraId="78F0FFAF" w14:textId="77777777" w:rsidR="007A3648" w:rsidRDefault="007A3648" w:rsidP="00155ADE">
            <w:pPr>
              <w:rPr>
                <w:rFonts w:eastAsia="Batang" w:cs="Arial"/>
                <w:lang w:eastAsia="ko-KR"/>
              </w:rPr>
            </w:pPr>
          </w:p>
          <w:p w14:paraId="508DDA01" w14:textId="6BF83FEA" w:rsidR="00EF694C" w:rsidRDefault="00EF694C" w:rsidP="00EF694C">
            <w:pPr>
              <w:rPr>
                <w:rFonts w:eastAsia="Batang" w:cs="Arial"/>
                <w:lang w:eastAsia="ko-KR"/>
              </w:rPr>
            </w:pPr>
            <w:r>
              <w:rPr>
                <w:rFonts w:eastAsia="Batang" w:cs="Arial"/>
                <w:lang w:eastAsia="ko-KR"/>
              </w:rPr>
              <w:t>Ivo, Monday, 8:3</w:t>
            </w:r>
            <w:r>
              <w:rPr>
                <w:rFonts w:eastAsia="Batang" w:cs="Arial"/>
                <w:lang w:eastAsia="ko-KR"/>
              </w:rPr>
              <w:t>7</w:t>
            </w:r>
          </w:p>
          <w:p w14:paraId="6CF134E6" w14:textId="77777777" w:rsidR="00EF694C" w:rsidRDefault="00EF694C" w:rsidP="00EF694C">
            <w:pPr>
              <w:rPr>
                <w:rFonts w:eastAsia="Batang" w:cs="Arial"/>
                <w:lang w:eastAsia="ko-KR"/>
              </w:rPr>
            </w:pPr>
            <w:r>
              <w:rPr>
                <w:rFonts w:eastAsia="Batang" w:cs="Arial"/>
                <w:lang w:eastAsia="ko-KR"/>
              </w:rPr>
              <w:t>Revision required</w:t>
            </w:r>
          </w:p>
          <w:p w14:paraId="5B7A11CF" w14:textId="77777777" w:rsidR="00EF694C" w:rsidRDefault="00EF694C" w:rsidP="00155ADE">
            <w:pPr>
              <w:rPr>
                <w:rFonts w:eastAsia="Batang" w:cs="Arial"/>
                <w:lang w:eastAsia="ko-KR"/>
              </w:rPr>
            </w:pPr>
          </w:p>
          <w:p w14:paraId="750A1DB8" w14:textId="55246909" w:rsidR="002500A6" w:rsidRDefault="002500A6" w:rsidP="002500A6">
            <w:pPr>
              <w:rPr>
                <w:rFonts w:eastAsia="Batang" w:cs="Arial"/>
                <w:lang w:eastAsia="ko-KR"/>
              </w:rPr>
            </w:pPr>
            <w:r>
              <w:rPr>
                <w:rFonts w:eastAsia="Batang" w:cs="Arial"/>
                <w:lang w:eastAsia="ko-KR"/>
              </w:rPr>
              <w:t>Mohamed</w:t>
            </w:r>
            <w:r>
              <w:rPr>
                <w:rFonts w:eastAsia="Batang" w:cs="Arial"/>
                <w:lang w:eastAsia="ko-KR"/>
              </w:rPr>
              <w:t xml:space="preserve">, Monday, </w:t>
            </w:r>
            <w:r w:rsidR="004E22EA">
              <w:rPr>
                <w:rFonts w:eastAsia="Batang" w:cs="Arial"/>
                <w:lang w:eastAsia="ko-KR"/>
              </w:rPr>
              <w:t>10:41</w:t>
            </w:r>
          </w:p>
          <w:p w14:paraId="20230EC9" w14:textId="7303577E" w:rsidR="002500A6" w:rsidRDefault="004E22EA" w:rsidP="002500A6">
            <w:pPr>
              <w:rPr>
                <w:rFonts w:eastAsia="Batang" w:cs="Arial"/>
                <w:lang w:eastAsia="ko-KR"/>
              </w:rPr>
            </w:pPr>
            <w:r>
              <w:rPr>
                <w:rFonts w:eastAsia="Batang" w:cs="Arial"/>
                <w:lang w:eastAsia="ko-KR"/>
              </w:rPr>
              <w:t>Responds to comments</w:t>
            </w:r>
          </w:p>
          <w:p w14:paraId="2DA038A3" w14:textId="6E555A67" w:rsidR="002500A6" w:rsidRPr="00D95972" w:rsidRDefault="002500A6" w:rsidP="00155ADE">
            <w:pPr>
              <w:rPr>
                <w:rFonts w:eastAsia="Batang" w:cs="Arial"/>
                <w:lang w:eastAsia="ko-KR"/>
              </w:rPr>
            </w:pPr>
          </w:p>
        </w:tc>
      </w:tr>
      <w:tr w:rsidR="0033550D" w:rsidRPr="00D95972" w14:paraId="47FEA163" w14:textId="77777777" w:rsidTr="00447D97">
        <w:tc>
          <w:tcPr>
            <w:tcW w:w="976" w:type="dxa"/>
            <w:tcBorders>
              <w:top w:val="nil"/>
              <w:left w:val="thinThickThinSmallGap" w:sz="24" w:space="0" w:color="auto"/>
              <w:bottom w:val="nil"/>
            </w:tcBorders>
            <w:shd w:val="clear" w:color="auto" w:fill="auto"/>
          </w:tcPr>
          <w:p w14:paraId="5D9480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0657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54CDF4" w14:textId="1F86E21D" w:rsidR="0033550D" w:rsidRPr="00D95972" w:rsidRDefault="006148D7" w:rsidP="0033550D">
            <w:pPr>
              <w:overflowPunct/>
              <w:autoSpaceDE/>
              <w:autoSpaceDN/>
              <w:adjustRightInd/>
              <w:textAlignment w:val="auto"/>
              <w:rPr>
                <w:rFonts w:cs="Arial"/>
                <w:lang w:val="en-US"/>
              </w:rPr>
            </w:pPr>
            <w:hyperlink r:id="rId328" w:history="1">
              <w:r w:rsidR="0033550D">
                <w:rPr>
                  <w:rStyle w:val="Hyperlink"/>
                </w:rPr>
                <w:t>C1-216024</w:t>
              </w:r>
            </w:hyperlink>
          </w:p>
        </w:tc>
        <w:tc>
          <w:tcPr>
            <w:tcW w:w="4191" w:type="dxa"/>
            <w:gridSpan w:val="3"/>
            <w:tcBorders>
              <w:top w:val="single" w:sz="4" w:space="0" w:color="auto"/>
              <w:bottom w:val="single" w:sz="4" w:space="0" w:color="auto"/>
            </w:tcBorders>
            <w:shd w:val="clear" w:color="auto" w:fill="FFFF00"/>
          </w:tcPr>
          <w:p w14:paraId="736E1647" w14:textId="35453241" w:rsidR="0033550D" w:rsidRPr="00D95972" w:rsidRDefault="0033550D" w:rsidP="0033550D">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1599FBF" w14:textId="3AA5C86C"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24943" w14:textId="0506A4C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28DC7" w14:textId="2DFF9A2C" w:rsidR="00FB3AA6" w:rsidRDefault="00FB3AA6" w:rsidP="00FB3AA6">
            <w:pPr>
              <w:rPr>
                <w:rFonts w:eastAsia="Batang" w:cs="Arial"/>
                <w:lang w:eastAsia="ko-KR"/>
              </w:rPr>
            </w:pPr>
            <w:r>
              <w:rPr>
                <w:rFonts w:eastAsia="Batang" w:cs="Arial"/>
                <w:lang w:eastAsia="ko-KR"/>
              </w:rPr>
              <w:t>Rae, Monday, 3:5</w:t>
            </w:r>
            <w:r>
              <w:rPr>
                <w:rFonts w:eastAsia="Batang" w:cs="Arial"/>
                <w:lang w:eastAsia="ko-KR"/>
              </w:rPr>
              <w:t>5</w:t>
            </w:r>
          </w:p>
          <w:p w14:paraId="694D3D8A" w14:textId="77777777" w:rsidR="0033550D" w:rsidRDefault="00FB3AA6" w:rsidP="00FB3AA6">
            <w:pPr>
              <w:rPr>
                <w:rFonts w:eastAsia="Batang" w:cs="Arial"/>
                <w:lang w:eastAsia="ko-KR"/>
              </w:rPr>
            </w:pPr>
            <w:r>
              <w:rPr>
                <w:rFonts w:eastAsia="Batang" w:cs="Arial"/>
                <w:lang w:eastAsia="ko-KR"/>
              </w:rPr>
              <w:t>Revision required</w:t>
            </w:r>
          </w:p>
          <w:p w14:paraId="2B2E630E" w14:textId="77777777" w:rsidR="00443E71" w:rsidRDefault="00443E71" w:rsidP="00FB3AA6">
            <w:pPr>
              <w:rPr>
                <w:rFonts w:eastAsia="Batang" w:cs="Arial"/>
                <w:lang w:eastAsia="ko-KR"/>
              </w:rPr>
            </w:pPr>
          </w:p>
          <w:p w14:paraId="2D9AE595" w14:textId="1E7B68EB" w:rsidR="00443E71" w:rsidRDefault="00443E71" w:rsidP="00443E71">
            <w:pPr>
              <w:rPr>
                <w:rFonts w:eastAsia="Batang" w:cs="Arial"/>
                <w:lang w:eastAsia="ko-KR"/>
              </w:rPr>
            </w:pPr>
            <w:r>
              <w:rPr>
                <w:rFonts w:eastAsia="Batang" w:cs="Arial"/>
                <w:lang w:eastAsia="ko-KR"/>
              </w:rPr>
              <w:t>Sunghoon, Monday, 6:</w:t>
            </w:r>
            <w:r>
              <w:rPr>
                <w:rFonts w:eastAsia="Batang" w:cs="Arial"/>
                <w:lang w:eastAsia="ko-KR"/>
              </w:rPr>
              <w:t>45</w:t>
            </w:r>
          </w:p>
          <w:p w14:paraId="2A664246" w14:textId="77777777" w:rsidR="00443E71" w:rsidRDefault="00443E71" w:rsidP="00443E71">
            <w:pPr>
              <w:rPr>
                <w:rFonts w:eastAsia="Batang" w:cs="Arial"/>
                <w:lang w:eastAsia="ko-KR"/>
              </w:rPr>
            </w:pPr>
            <w:r>
              <w:rPr>
                <w:rFonts w:eastAsia="Batang" w:cs="Arial"/>
                <w:lang w:eastAsia="ko-KR"/>
              </w:rPr>
              <w:t>Revision required</w:t>
            </w:r>
          </w:p>
          <w:p w14:paraId="4F9BAD7F" w14:textId="77777777" w:rsidR="00443E71" w:rsidRDefault="00443E71" w:rsidP="00FB3AA6">
            <w:pPr>
              <w:rPr>
                <w:rFonts w:eastAsia="Batang" w:cs="Arial"/>
                <w:lang w:eastAsia="ko-KR"/>
              </w:rPr>
            </w:pPr>
          </w:p>
          <w:p w14:paraId="225BC59E" w14:textId="546DAF46" w:rsidR="00BF55D5" w:rsidRDefault="00BF55D5" w:rsidP="00BF55D5">
            <w:pPr>
              <w:rPr>
                <w:rFonts w:eastAsia="Batang" w:cs="Arial"/>
                <w:lang w:eastAsia="ko-KR"/>
              </w:rPr>
            </w:pPr>
            <w:r>
              <w:rPr>
                <w:rFonts w:eastAsia="Batang" w:cs="Arial"/>
                <w:lang w:eastAsia="ko-KR"/>
              </w:rPr>
              <w:t>Ivo, Monday, 8:3</w:t>
            </w:r>
            <w:r>
              <w:rPr>
                <w:rFonts w:eastAsia="Batang" w:cs="Arial"/>
                <w:lang w:eastAsia="ko-KR"/>
              </w:rPr>
              <w:t>7</w:t>
            </w:r>
          </w:p>
          <w:p w14:paraId="35B90821" w14:textId="77777777" w:rsidR="00BF55D5" w:rsidRDefault="00BF55D5" w:rsidP="00BF55D5">
            <w:pPr>
              <w:rPr>
                <w:rFonts w:eastAsia="Batang" w:cs="Arial"/>
                <w:lang w:eastAsia="ko-KR"/>
              </w:rPr>
            </w:pPr>
            <w:r>
              <w:rPr>
                <w:rFonts w:eastAsia="Batang" w:cs="Arial"/>
                <w:lang w:eastAsia="ko-KR"/>
              </w:rPr>
              <w:t>Revision required</w:t>
            </w:r>
          </w:p>
          <w:p w14:paraId="719E98E0" w14:textId="77777777" w:rsidR="00BF55D5" w:rsidRDefault="00BF55D5" w:rsidP="00FB3AA6">
            <w:pPr>
              <w:rPr>
                <w:rFonts w:eastAsia="Batang" w:cs="Arial"/>
                <w:lang w:eastAsia="ko-KR"/>
              </w:rPr>
            </w:pPr>
          </w:p>
          <w:p w14:paraId="6C5BCC59" w14:textId="73AD48FB" w:rsidR="00832F54" w:rsidRDefault="00832F54" w:rsidP="00832F54">
            <w:pPr>
              <w:rPr>
                <w:rFonts w:eastAsia="Batang" w:cs="Arial"/>
                <w:lang w:eastAsia="ko-KR"/>
              </w:rPr>
            </w:pPr>
            <w:r>
              <w:rPr>
                <w:rFonts w:eastAsia="Batang" w:cs="Arial"/>
                <w:lang w:eastAsia="ko-KR"/>
              </w:rPr>
              <w:t xml:space="preserve">Mohamed, Monday, </w:t>
            </w:r>
            <w:r>
              <w:rPr>
                <w:rFonts w:eastAsia="Batang" w:cs="Arial"/>
                <w:lang w:eastAsia="ko-KR"/>
              </w:rPr>
              <w:t>10:10</w:t>
            </w:r>
          </w:p>
          <w:p w14:paraId="18BB5FA8" w14:textId="3DEA8679" w:rsidR="00832F54" w:rsidRDefault="00832F54" w:rsidP="00832F54">
            <w:pPr>
              <w:rPr>
                <w:rFonts w:eastAsia="Batang" w:cs="Arial"/>
                <w:lang w:eastAsia="ko-KR"/>
              </w:rPr>
            </w:pPr>
            <w:r>
              <w:rPr>
                <w:rFonts w:eastAsia="Batang" w:cs="Arial"/>
                <w:lang w:eastAsia="ko-KR"/>
              </w:rPr>
              <w:t>Agrees with Rae’s comments</w:t>
            </w:r>
          </w:p>
          <w:p w14:paraId="46C8880F" w14:textId="77777777" w:rsidR="00832F54" w:rsidRDefault="00832F54" w:rsidP="00FB3AA6">
            <w:pPr>
              <w:rPr>
                <w:rFonts w:eastAsia="Batang" w:cs="Arial"/>
                <w:lang w:eastAsia="ko-KR"/>
              </w:rPr>
            </w:pPr>
          </w:p>
          <w:p w14:paraId="16187BE5" w14:textId="1CEE5455" w:rsidR="00EE3630" w:rsidRDefault="00EE3630" w:rsidP="00EE3630">
            <w:pPr>
              <w:rPr>
                <w:rFonts w:eastAsia="Batang" w:cs="Arial"/>
                <w:lang w:eastAsia="ko-KR"/>
              </w:rPr>
            </w:pPr>
            <w:r>
              <w:rPr>
                <w:rFonts w:eastAsia="Batang" w:cs="Arial"/>
                <w:lang w:eastAsia="ko-KR"/>
              </w:rPr>
              <w:t>Mohamed, Monday, 10:1</w:t>
            </w:r>
            <w:r>
              <w:rPr>
                <w:rFonts w:eastAsia="Batang" w:cs="Arial"/>
                <w:lang w:eastAsia="ko-KR"/>
              </w:rPr>
              <w:t>8</w:t>
            </w:r>
          </w:p>
          <w:p w14:paraId="4455CEDE" w14:textId="7B10455F" w:rsidR="00EE3630" w:rsidRDefault="00EE3630" w:rsidP="00EE3630">
            <w:pPr>
              <w:rPr>
                <w:rFonts w:eastAsia="Batang" w:cs="Arial"/>
                <w:lang w:eastAsia="ko-KR"/>
              </w:rPr>
            </w:pPr>
            <w:r>
              <w:rPr>
                <w:rFonts w:eastAsia="Batang" w:cs="Arial"/>
                <w:lang w:eastAsia="ko-KR"/>
              </w:rPr>
              <w:t>Responds to Sunghoon</w:t>
            </w:r>
          </w:p>
          <w:p w14:paraId="21EC73D9" w14:textId="77777777" w:rsidR="00EE3630" w:rsidRDefault="00EE3630" w:rsidP="00FB3AA6">
            <w:pPr>
              <w:rPr>
                <w:rFonts w:eastAsia="Batang" w:cs="Arial"/>
                <w:lang w:eastAsia="ko-KR"/>
              </w:rPr>
            </w:pPr>
          </w:p>
          <w:p w14:paraId="0725114B" w14:textId="1CAB0EB1" w:rsidR="00780435" w:rsidRDefault="00780435" w:rsidP="00780435">
            <w:pPr>
              <w:rPr>
                <w:rFonts w:eastAsia="Batang" w:cs="Arial"/>
                <w:lang w:eastAsia="ko-KR"/>
              </w:rPr>
            </w:pPr>
            <w:r>
              <w:rPr>
                <w:rFonts w:eastAsia="Batang" w:cs="Arial"/>
                <w:lang w:eastAsia="ko-KR"/>
              </w:rPr>
              <w:t>Mohamed, Monday, 10:</w:t>
            </w:r>
            <w:r>
              <w:rPr>
                <w:rFonts w:eastAsia="Batang" w:cs="Arial"/>
                <w:lang w:eastAsia="ko-KR"/>
              </w:rPr>
              <w:t>26</w:t>
            </w:r>
          </w:p>
          <w:p w14:paraId="34152C55" w14:textId="4B7A9859" w:rsidR="00780435" w:rsidRDefault="00780435" w:rsidP="00780435">
            <w:pPr>
              <w:rPr>
                <w:rFonts w:eastAsia="Batang" w:cs="Arial"/>
                <w:lang w:eastAsia="ko-KR"/>
              </w:rPr>
            </w:pPr>
            <w:r>
              <w:rPr>
                <w:rFonts w:eastAsia="Batang" w:cs="Arial"/>
                <w:lang w:eastAsia="ko-KR"/>
              </w:rPr>
              <w:t xml:space="preserve">Responds to </w:t>
            </w:r>
            <w:r>
              <w:rPr>
                <w:rFonts w:eastAsia="Batang" w:cs="Arial"/>
                <w:lang w:eastAsia="ko-KR"/>
              </w:rPr>
              <w:t>Ivo</w:t>
            </w:r>
          </w:p>
          <w:p w14:paraId="5DD1783D" w14:textId="73ABD3E2" w:rsidR="00780435" w:rsidRPr="00D95972" w:rsidRDefault="00780435" w:rsidP="00FB3AA6">
            <w:pPr>
              <w:rPr>
                <w:rFonts w:eastAsia="Batang" w:cs="Arial"/>
                <w:lang w:eastAsia="ko-KR"/>
              </w:rPr>
            </w:pPr>
          </w:p>
        </w:tc>
      </w:tr>
      <w:tr w:rsidR="0033550D" w:rsidRPr="00D95972" w14:paraId="093C140C" w14:textId="77777777" w:rsidTr="0032368D">
        <w:tc>
          <w:tcPr>
            <w:tcW w:w="976" w:type="dxa"/>
            <w:tcBorders>
              <w:top w:val="nil"/>
              <w:left w:val="thinThickThinSmallGap" w:sz="24" w:space="0" w:color="auto"/>
              <w:bottom w:val="nil"/>
            </w:tcBorders>
            <w:shd w:val="clear" w:color="auto" w:fill="auto"/>
          </w:tcPr>
          <w:p w14:paraId="43D858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D327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8ACDAAC" w14:textId="6D6FE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A4DB15A" w14:textId="51DEDA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199C4BA" w14:textId="0F0BC70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31CF726" w14:textId="796767F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56A672" w14:textId="77777777" w:rsidR="0033550D" w:rsidRPr="00D95972" w:rsidRDefault="0033550D" w:rsidP="0033550D">
            <w:pPr>
              <w:rPr>
                <w:rFonts w:eastAsia="Batang" w:cs="Arial"/>
                <w:lang w:eastAsia="ko-KR"/>
              </w:rPr>
            </w:pPr>
          </w:p>
        </w:tc>
      </w:tr>
      <w:tr w:rsidR="0033550D" w:rsidRPr="00D95972" w14:paraId="307DFBF3" w14:textId="77777777" w:rsidTr="0032368D">
        <w:tc>
          <w:tcPr>
            <w:tcW w:w="976" w:type="dxa"/>
            <w:tcBorders>
              <w:top w:val="nil"/>
              <w:left w:val="thinThickThinSmallGap" w:sz="24" w:space="0" w:color="auto"/>
              <w:bottom w:val="nil"/>
            </w:tcBorders>
            <w:shd w:val="clear" w:color="auto" w:fill="auto"/>
          </w:tcPr>
          <w:p w14:paraId="60D9BF6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9122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6D3E65A" w14:textId="62C6C30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38C2D2" w14:textId="48DD099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96A7A3" w14:textId="2818576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4A9FEA5" w14:textId="7895DBA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459550" w14:textId="77777777" w:rsidR="0033550D" w:rsidRPr="00D95972" w:rsidRDefault="0033550D" w:rsidP="0033550D">
            <w:pPr>
              <w:rPr>
                <w:rFonts w:eastAsia="Batang" w:cs="Arial"/>
                <w:lang w:eastAsia="ko-KR"/>
              </w:rPr>
            </w:pPr>
          </w:p>
        </w:tc>
      </w:tr>
      <w:tr w:rsidR="0033550D" w:rsidRPr="00D95972" w14:paraId="6EB999D8" w14:textId="77777777" w:rsidTr="006D42F6">
        <w:tc>
          <w:tcPr>
            <w:tcW w:w="976" w:type="dxa"/>
            <w:tcBorders>
              <w:top w:val="nil"/>
              <w:left w:val="thinThickThinSmallGap" w:sz="24" w:space="0" w:color="auto"/>
              <w:bottom w:val="nil"/>
            </w:tcBorders>
            <w:shd w:val="clear" w:color="auto" w:fill="auto"/>
          </w:tcPr>
          <w:p w14:paraId="17BD75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460F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CC9AF25" w14:textId="289780DA" w:rsidR="0033550D" w:rsidRPr="00253F1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50F847" w14:textId="0DDB13E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D51B3D3" w14:textId="17F42FD1"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726CA58D" w14:textId="406C5B3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F046E" w14:textId="77777777" w:rsidR="0033550D" w:rsidRDefault="0033550D" w:rsidP="0033550D">
            <w:pPr>
              <w:rPr>
                <w:rFonts w:eastAsia="Batang" w:cs="Arial"/>
                <w:lang w:eastAsia="ko-KR"/>
              </w:rPr>
            </w:pPr>
          </w:p>
        </w:tc>
      </w:tr>
      <w:tr w:rsidR="0033550D" w:rsidRPr="00D95972" w14:paraId="31729CD9" w14:textId="77777777" w:rsidTr="006D42F6">
        <w:tc>
          <w:tcPr>
            <w:tcW w:w="976" w:type="dxa"/>
            <w:tcBorders>
              <w:top w:val="nil"/>
              <w:left w:val="thinThickThinSmallGap" w:sz="24" w:space="0" w:color="auto"/>
              <w:bottom w:val="nil"/>
            </w:tcBorders>
            <w:shd w:val="clear" w:color="auto" w:fill="auto"/>
          </w:tcPr>
          <w:p w14:paraId="614FE1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09A9DF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AA9293" w14:textId="5C27820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C5F1AF" w14:textId="71B231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D5B014" w14:textId="7187617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CD09926" w14:textId="5736EF4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F3C21" w14:textId="77777777" w:rsidR="0033550D" w:rsidRPr="00D95972" w:rsidRDefault="0033550D" w:rsidP="0033550D">
            <w:pPr>
              <w:rPr>
                <w:rFonts w:eastAsia="Batang" w:cs="Arial"/>
                <w:lang w:eastAsia="ko-KR"/>
              </w:rPr>
            </w:pPr>
          </w:p>
        </w:tc>
      </w:tr>
      <w:tr w:rsidR="0033550D"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647D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C2E810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BA251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62CFAE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33550D" w:rsidRPr="00D95972" w:rsidRDefault="0033550D" w:rsidP="0033550D">
            <w:pPr>
              <w:rPr>
                <w:rFonts w:eastAsia="Batang" w:cs="Arial"/>
                <w:lang w:eastAsia="ko-KR"/>
              </w:rPr>
            </w:pPr>
          </w:p>
        </w:tc>
      </w:tr>
      <w:tr w:rsidR="0033550D"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D8CD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043F02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77A11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08E81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33550D" w:rsidRPr="00D95972" w:rsidRDefault="0033550D" w:rsidP="0033550D">
            <w:pPr>
              <w:rPr>
                <w:rFonts w:eastAsia="Batang" w:cs="Arial"/>
                <w:lang w:eastAsia="ko-KR"/>
              </w:rPr>
            </w:pPr>
          </w:p>
        </w:tc>
      </w:tr>
      <w:tr w:rsidR="0033550D"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2493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C2FE21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6CDD67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AA5D9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33550D" w:rsidRPr="00D95972" w:rsidRDefault="0033550D" w:rsidP="0033550D">
            <w:pPr>
              <w:rPr>
                <w:rFonts w:eastAsia="Batang" w:cs="Arial"/>
                <w:lang w:eastAsia="ko-KR"/>
              </w:rPr>
            </w:pPr>
          </w:p>
        </w:tc>
      </w:tr>
      <w:tr w:rsidR="0033550D"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33550D" w:rsidRPr="00D95972" w:rsidRDefault="0033550D" w:rsidP="0033550D">
            <w:pPr>
              <w:rPr>
                <w:rFonts w:cs="Arial"/>
              </w:rPr>
            </w:pPr>
            <w:r>
              <w:t>eV2XAPP</w:t>
            </w:r>
          </w:p>
        </w:tc>
        <w:tc>
          <w:tcPr>
            <w:tcW w:w="1088" w:type="dxa"/>
            <w:tcBorders>
              <w:top w:val="single" w:sz="4" w:space="0" w:color="auto"/>
              <w:bottom w:val="single" w:sz="4" w:space="0" w:color="auto"/>
            </w:tcBorders>
          </w:tcPr>
          <w:p w14:paraId="3814823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5D50F04"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C2142A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33550D" w:rsidRDefault="0033550D" w:rsidP="0033550D">
            <w:r w:rsidRPr="002276A6">
              <w:t>CT aspects of Enhanced application layer support for V2X services</w:t>
            </w:r>
          </w:p>
          <w:p w14:paraId="0342D7F0" w14:textId="77777777" w:rsidR="0033550D" w:rsidRDefault="0033550D" w:rsidP="0033550D">
            <w:pPr>
              <w:rPr>
                <w:rFonts w:eastAsia="Batang" w:cs="Arial"/>
                <w:color w:val="000000"/>
                <w:lang w:eastAsia="ko-KR"/>
              </w:rPr>
            </w:pPr>
          </w:p>
          <w:p w14:paraId="3662B70E" w14:textId="77777777" w:rsidR="0033550D" w:rsidRPr="00D95972" w:rsidRDefault="0033550D" w:rsidP="0033550D">
            <w:pPr>
              <w:rPr>
                <w:rFonts w:eastAsia="Batang" w:cs="Arial"/>
                <w:color w:val="000000"/>
                <w:lang w:eastAsia="ko-KR"/>
              </w:rPr>
            </w:pPr>
          </w:p>
          <w:p w14:paraId="041555A8" w14:textId="77777777" w:rsidR="0033550D" w:rsidRPr="00D95972" w:rsidRDefault="0033550D" w:rsidP="0033550D">
            <w:pPr>
              <w:rPr>
                <w:rFonts w:eastAsia="Batang" w:cs="Arial"/>
                <w:lang w:eastAsia="ko-KR"/>
              </w:rPr>
            </w:pPr>
          </w:p>
        </w:tc>
      </w:tr>
      <w:tr w:rsidR="0033550D" w:rsidRPr="00D95972" w14:paraId="530E4F93" w14:textId="77777777" w:rsidTr="00681FF2">
        <w:tc>
          <w:tcPr>
            <w:tcW w:w="976" w:type="dxa"/>
            <w:tcBorders>
              <w:top w:val="nil"/>
              <w:left w:val="thinThickThinSmallGap" w:sz="24" w:space="0" w:color="auto"/>
              <w:bottom w:val="nil"/>
            </w:tcBorders>
            <w:shd w:val="clear" w:color="auto" w:fill="auto"/>
          </w:tcPr>
          <w:p w14:paraId="34A5EA5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FC7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0EB67A" w14:textId="3182B742" w:rsidR="0033550D" w:rsidRPr="00D95972" w:rsidRDefault="006148D7" w:rsidP="0033550D">
            <w:pPr>
              <w:overflowPunct/>
              <w:autoSpaceDE/>
              <w:autoSpaceDN/>
              <w:adjustRightInd/>
              <w:textAlignment w:val="auto"/>
              <w:rPr>
                <w:rFonts w:cs="Arial"/>
                <w:lang w:val="en-US"/>
              </w:rPr>
            </w:pPr>
            <w:hyperlink r:id="rId329" w:history="1">
              <w:r w:rsidR="0033550D">
                <w:rPr>
                  <w:rStyle w:val="Hyperlink"/>
                </w:rPr>
                <w:t>C1-215888</w:t>
              </w:r>
            </w:hyperlink>
          </w:p>
        </w:tc>
        <w:tc>
          <w:tcPr>
            <w:tcW w:w="4191" w:type="dxa"/>
            <w:gridSpan w:val="3"/>
            <w:tcBorders>
              <w:top w:val="single" w:sz="4" w:space="0" w:color="auto"/>
              <w:bottom w:val="single" w:sz="4" w:space="0" w:color="auto"/>
            </w:tcBorders>
            <w:shd w:val="clear" w:color="auto" w:fill="FFFF00"/>
          </w:tcPr>
          <w:p w14:paraId="527B3E36" w14:textId="16DA6C48" w:rsidR="0033550D" w:rsidRPr="00D95972" w:rsidRDefault="0033550D" w:rsidP="0033550D">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5D0E79ED" w14:textId="5478BFA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F6870E9" w14:textId="375C432E" w:rsidR="0033550D" w:rsidRPr="00D95972" w:rsidRDefault="0033550D" w:rsidP="0033550D">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05F21" w14:textId="06D9746A" w:rsidR="0033550D" w:rsidRPr="00D95972" w:rsidRDefault="0033550D" w:rsidP="0033550D">
            <w:pPr>
              <w:rPr>
                <w:rFonts w:eastAsia="Batang" w:cs="Arial"/>
                <w:lang w:eastAsia="ko-KR"/>
              </w:rPr>
            </w:pPr>
          </w:p>
        </w:tc>
      </w:tr>
      <w:tr w:rsidR="0033550D" w:rsidRPr="00D95972" w14:paraId="56D70060" w14:textId="77777777" w:rsidTr="00681FF2">
        <w:tc>
          <w:tcPr>
            <w:tcW w:w="976" w:type="dxa"/>
            <w:tcBorders>
              <w:top w:val="nil"/>
              <w:left w:val="thinThickThinSmallGap" w:sz="24" w:space="0" w:color="auto"/>
              <w:bottom w:val="nil"/>
            </w:tcBorders>
            <w:shd w:val="clear" w:color="auto" w:fill="auto"/>
          </w:tcPr>
          <w:p w14:paraId="1F5C4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3119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E7F6A4" w14:textId="5EE04389" w:rsidR="0033550D" w:rsidRPr="00D95972" w:rsidRDefault="006148D7" w:rsidP="0033550D">
            <w:pPr>
              <w:overflowPunct/>
              <w:autoSpaceDE/>
              <w:autoSpaceDN/>
              <w:adjustRightInd/>
              <w:textAlignment w:val="auto"/>
              <w:rPr>
                <w:rFonts w:cs="Arial"/>
                <w:lang w:val="en-US"/>
              </w:rPr>
            </w:pPr>
            <w:hyperlink r:id="rId330" w:history="1">
              <w:r w:rsidR="0033550D">
                <w:rPr>
                  <w:rStyle w:val="Hyperlink"/>
                </w:rPr>
                <w:t>C1-215889</w:t>
              </w:r>
            </w:hyperlink>
          </w:p>
        </w:tc>
        <w:tc>
          <w:tcPr>
            <w:tcW w:w="4191" w:type="dxa"/>
            <w:gridSpan w:val="3"/>
            <w:tcBorders>
              <w:top w:val="single" w:sz="4" w:space="0" w:color="auto"/>
              <w:bottom w:val="single" w:sz="4" w:space="0" w:color="auto"/>
            </w:tcBorders>
            <w:shd w:val="clear" w:color="auto" w:fill="FFFF00"/>
          </w:tcPr>
          <w:p w14:paraId="11EDCC18" w14:textId="67A49715" w:rsidR="0033550D" w:rsidRPr="00D95972" w:rsidRDefault="0033550D" w:rsidP="0033550D">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6ABB7860" w14:textId="3044F67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505FBE7" w14:textId="60B10EE5" w:rsidR="0033550D" w:rsidRPr="00D95972" w:rsidRDefault="0033550D" w:rsidP="0033550D">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D9E84" w14:textId="77777777" w:rsidR="0033550D" w:rsidRPr="00D95972" w:rsidRDefault="0033550D" w:rsidP="0033550D">
            <w:pPr>
              <w:rPr>
                <w:rFonts w:eastAsia="Batang" w:cs="Arial"/>
                <w:lang w:eastAsia="ko-KR"/>
              </w:rPr>
            </w:pPr>
          </w:p>
        </w:tc>
      </w:tr>
      <w:tr w:rsidR="0033550D" w:rsidRPr="00D95972" w14:paraId="1C01B63C" w14:textId="77777777" w:rsidTr="00681FF2">
        <w:tc>
          <w:tcPr>
            <w:tcW w:w="976" w:type="dxa"/>
            <w:tcBorders>
              <w:top w:val="nil"/>
              <w:left w:val="thinThickThinSmallGap" w:sz="24" w:space="0" w:color="auto"/>
              <w:bottom w:val="nil"/>
            </w:tcBorders>
            <w:shd w:val="clear" w:color="auto" w:fill="auto"/>
          </w:tcPr>
          <w:p w14:paraId="79B8FB1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84D6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B201B6E" w14:textId="2CC4C34D" w:rsidR="0033550D" w:rsidRPr="00D95972" w:rsidRDefault="006148D7" w:rsidP="0033550D">
            <w:pPr>
              <w:overflowPunct/>
              <w:autoSpaceDE/>
              <w:autoSpaceDN/>
              <w:adjustRightInd/>
              <w:textAlignment w:val="auto"/>
              <w:rPr>
                <w:rFonts w:cs="Arial"/>
                <w:lang w:val="en-US"/>
              </w:rPr>
            </w:pPr>
            <w:hyperlink r:id="rId331" w:history="1">
              <w:r w:rsidR="0033550D">
                <w:rPr>
                  <w:rStyle w:val="Hyperlink"/>
                </w:rPr>
                <w:t>C1-215890</w:t>
              </w:r>
            </w:hyperlink>
          </w:p>
        </w:tc>
        <w:tc>
          <w:tcPr>
            <w:tcW w:w="4191" w:type="dxa"/>
            <w:gridSpan w:val="3"/>
            <w:tcBorders>
              <w:top w:val="single" w:sz="4" w:space="0" w:color="auto"/>
              <w:bottom w:val="single" w:sz="4" w:space="0" w:color="auto"/>
            </w:tcBorders>
            <w:shd w:val="clear" w:color="auto" w:fill="FFFF00"/>
          </w:tcPr>
          <w:p w14:paraId="09C9118C" w14:textId="377B4501" w:rsidR="0033550D" w:rsidRPr="00D95972" w:rsidRDefault="0033550D" w:rsidP="0033550D">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01B2DF63" w14:textId="0F130A3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6307CEE" w14:textId="687C7596" w:rsidR="0033550D" w:rsidRPr="00D95972" w:rsidRDefault="0033550D" w:rsidP="0033550D">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5977F" w14:textId="77777777" w:rsidR="0033550D" w:rsidRPr="00D95972" w:rsidRDefault="0033550D" w:rsidP="0033550D">
            <w:pPr>
              <w:rPr>
                <w:rFonts w:eastAsia="Batang" w:cs="Arial"/>
                <w:lang w:eastAsia="ko-KR"/>
              </w:rPr>
            </w:pPr>
          </w:p>
        </w:tc>
      </w:tr>
      <w:tr w:rsidR="0033550D" w:rsidRPr="00D95972" w14:paraId="1DE80AC1" w14:textId="77777777" w:rsidTr="00681FF2">
        <w:tc>
          <w:tcPr>
            <w:tcW w:w="976" w:type="dxa"/>
            <w:tcBorders>
              <w:top w:val="nil"/>
              <w:left w:val="thinThickThinSmallGap" w:sz="24" w:space="0" w:color="auto"/>
              <w:bottom w:val="nil"/>
            </w:tcBorders>
            <w:shd w:val="clear" w:color="auto" w:fill="auto"/>
          </w:tcPr>
          <w:p w14:paraId="77D5D5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D45A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150423" w14:textId="487CD689" w:rsidR="0033550D" w:rsidRPr="00D95972" w:rsidRDefault="006148D7" w:rsidP="0033550D">
            <w:pPr>
              <w:overflowPunct/>
              <w:autoSpaceDE/>
              <w:autoSpaceDN/>
              <w:adjustRightInd/>
              <w:textAlignment w:val="auto"/>
              <w:rPr>
                <w:rFonts w:cs="Arial"/>
                <w:lang w:val="en-US"/>
              </w:rPr>
            </w:pPr>
            <w:hyperlink r:id="rId332" w:history="1">
              <w:r w:rsidR="0033550D">
                <w:rPr>
                  <w:rStyle w:val="Hyperlink"/>
                </w:rPr>
                <w:t>C1-215891</w:t>
              </w:r>
            </w:hyperlink>
          </w:p>
        </w:tc>
        <w:tc>
          <w:tcPr>
            <w:tcW w:w="4191" w:type="dxa"/>
            <w:gridSpan w:val="3"/>
            <w:tcBorders>
              <w:top w:val="single" w:sz="4" w:space="0" w:color="auto"/>
              <w:bottom w:val="single" w:sz="4" w:space="0" w:color="auto"/>
            </w:tcBorders>
            <w:shd w:val="clear" w:color="auto" w:fill="FFFF00"/>
          </w:tcPr>
          <w:p w14:paraId="194C739B" w14:textId="6A482EAD" w:rsidR="0033550D" w:rsidRPr="00D95972" w:rsidRDefault="0033550D" w:rsidP="0033550D">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24FBC053" w14:textId="6E3397A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90E00C6" w14:textId="4C4E0F0D" w:rsidR="0033550D" w:rsidRPr="00D95972" w:rsidRDefault="0033550D" w:rsidP="0033550D">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096DA" w14:textId="77777777" w:rsidR="0033550D" w:rsidRPr="00D95972" w:rsidRDefault="0033550D" w:rsidP="0033550D">
            <w:pPr>
              <w:rPr>
                <w:rFonts w:eastAsia="Batang" w:cs="Arial"/>
                <w:lang w:eastAsia="ko-KR"/>
              </w:rPr>
            </w:pPr>
          </w:p>
        </w:tc>
      </w:tr>
      <w:tr w:rsidR="0033550D" w:rsidRPr="00D95972" w14:paraId="1B261AAF" w14:textId="77777777" w:rsidTr="00681FF2">
        <w:tc>
          <w:tcPr>
            <w:tcW w:w="976" w:type="dxa"/>
            <w:tcBorders>
              <w:top w:val="nil"/>
              <w:left w:val="thinThickThinSmallGap" w:sz="24" w:space="0" w:color="auto"/>
              <w:bottom w:val="nil"/>
            </w:tcBorders>
            <w:shd w:val="clear" w:color="auto" w:fill="auto"/>
          </w:tcPr>
          <w:p w14:paraId="105AE5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210EC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416D6B" w14:textId="55DDF61B" w:rsidR="0033550D" w:rsidRPr="00D95972" w:rsidRDefault="006148D7" w:rsidP="0033550D">
            <w:pPr>
              <w:overflowPunct/>
              <w:autoSpaceDE/>
              <w:autoSpaceDN/>
              <w:adjustRightInd/>
              <w:textAlignment w:val="auto"/>
              <w:rPr>
                <w:rFonts w:cs="Arial"/>
                <w:lang w:val="en-US"/>
              </w:rPr>
            </w:pPr>
            <w:hyperlink r:id="rId333" w:history="1">
              <w:r w:rsidR="0033550D">
                <w:rPr>
                  <w:rStyle w:val="Hyperlink"/>
                </w:rPr>
                <w:t>C1-215892</w:t>
              </w:r>
            </w:hyperlink>
          </w:p>
        </w:tc>
        <w:tc>
          <w:tcPr>
            <w:tcW w:w="4191" w:type="dxa"/>
            <w:gridSpan w:val="3"/>
            <w:tcBorders>
              <w:top w:val="single" w:sz="4" w:space="0" w:color="auto"/>
              <w:bottom w:val="single" w:sz="4" w:space="0" w:color="auto"/>
            </w:tcBorders>
            <w:shd w:val="clear" w:color="auto" w:fill="FFFF00"/>
          </w:tcPr>
          <w:p w14:paraId="360F7C63" w14:textId="1769284D" w:rsidR="0033550D" w:rsidRPr="00D95972" w:rsidRDefault="0033550D" w:rsidP="0033550D">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0B23A5A1" w14:textId="383BE1D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95C5C9" w14:textId="6C540D6F" w:rsidR="0033550D" w:rsidRPr="00D95972" w:rsidRDefault="0033550D" w:rsidP="0033550D">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A7FB" w14:textId="77777777" w:rsidR="0033550D" w:rsidRPr="00D95972" w:rsidRDefault="0033550D" w:rsidP="0033550D">
            <w:pPr>
              <w:rPr>
                <w:rFonts w:eastAsia="Batang" w:cs="Arial"/>
                <w:lang w:eastAsia="ko-KR"/>
              </w:rPr>
            </w:pPr>
          </w:p>
        </w:tc>
      </w:tr>
      <w:tr w:rsidR="0033550D" w:rsidRPr="00D95972" w14:paraId="64CDDD5E" w14:textId="77777777" w:rsidTr="00681FF2">
        <w:tc>
          <w:tcPr>
            <w:tcW w:w="976" w:type="dxa"/>
            <w:tcBorders>
              <w:top w:val="nil"/>
              <w:left w:val="thinThickThinSmallGap" w:sz="24" w:space="0" w:color="auto"/>
              <w:bottom w:val="nil"/>
            </w:tcBorders>
            <w:shd w:val="clear" w:color="auto" w:fill="auto"/>
          </w:tcPr>
          <w:p w14:paraId="2C8900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F4F57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7A8624" w14:textId="0857A6B8" w:rsidR="0033550D" w:rsidRPr="00D95972" w:rsidRDefault="006148D7" w:rsidP="0033550D">
            <w:pPr>
              <w:overflowPunct/>
              <w:autoSpaceDE/>
              <w:autoSpaceDN/>
              <w:adjustRightInd/>
              <w:textAlignment w:val="auto"/>
              <w:rPr>
                <w:rFonts w:cs="Arial"/>
                <w:lang w:val="en-US"/>
              </w:rPr>
            </w:pPr>
            <w:hyperlink r:id="rId334" w:history="1">
              <w:r w:rsidR="0033550D">
                <w:rPr>
                  <w:rStyle w:val="Hyperlink"/>
                </w:rPr>
                <w:t>C1-215893</w:t>
              </w:r>
            </w:hyperlink>
          </w:p>
        </w:tc>
        <w:tc>
          <w:tcPr>
            <w:tcW w:w="4191" w:type="dxa"/>
            <w:gridSpan w:val="3"/>
            <w:tcBorders>
              <w:top w:val="single" w:sz="4" w:space="0" w:color="auto"/>
              <w:bottom w:val="single" w:sz="4" w:space="0" w:color="auto"/>
            </w:tcBorders>
            <w:shd w:val="clear" w:color="auto" w:fill="FFFF00"/>
          </w:tcPr>
          <w:p w14:paraId="1578E2BB" w14:textId="7C32062F" w:rsidR="0033550D" w:rsidRPr="00D95972" w:rsidRDefault="0033550D" w:rsidP="0033550D">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FFFF00"/>
          </w:tcPr>
          <w:p w14:paraId="599ED6A1" w14:textId="2624442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9CCF41" w14:textId="5856F7B6" w:rsidR="0033550D" w:rsidRPr="00D95972" w:rsidRDefault="0033550D" w:rsidP="0033550D">
            <w:pPr>
              <w:rPr>
                <w:rFonts w:cs="Arial"/>
              </w:rPr>
            </w:pPr>
            <w:r>
              <w:rPr>
                <w:rFonts w:cs="Arial"/>
              </w:rPr>
              <w:t xml:space="preserve">CR 0121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7D89D" w14:textId="77777777" w:rsidR="0033550D" w:rsidRPr="00D95972" w:rsidRDefault="0033550D" w:rsidP="0033550D">
            <w:pPr>
              <w:rPr>
                <w:rFonts w:eastAsia="Batang" w:cs="Arial"/>
                <w:lang w:eastAsia="ko-KR"/>
              </w:rPr>
            </w:pPr>
          </w:p>
        </w:tc>
      </w:tr>
      <w:tr w:rsidR="0033550D" w:rsidRPr="00D95972" w14:paraId="7A70E910" w14:textId="77777777" w:rsidTr="00681FF2">
        <w:tc>
          <w:tcPr>
            <w:tcW w:w="976" w:type="dxa"/>
            <w:tcBorders>
              <w:top w:val="nil"/>
              <w:left w:val="thinThickThinSmallGap" w:sz="24" w:space="0" w:color="auto"/>
              <w:bottom w:val="nil"/>
            </w:tcBorders>
            <w:shd w:val="clear" w:color="auto" w:fill="auto"/>
          </w:tcPr>
          <w:p w14:paraId="599C454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1A97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6403E9E" w14:textId="1337995E" w:rsidR="0033550D" w:rsidRPr="00D95972" w:rsidRDefault="006148D7" w:rsidP="0033550D">
            <w:pPr>
              <w:overflowPunct/>
              <w:autoSpaceDE/>
              <w:autoSpaceDN/>
              <w:adjustRightInd/>
              <w:textAlignment w:val="auto"/>
              <w:rPr>
                <w:rFonts w:cs="Arial"/>
                <w:lang w:val="en-US"/>
              </w:rPr>
            </w:pPr>
            <w:hyperlink r:id="rId335" w:history="1">
              <w:r w:rsidR="0033550D">
                <w:rPr>
                  <w:rStyle w:val="Hyperlink"/>
                </w:rPr>
                <w:t>C1-215894</w:t>
              </w:r>
            </w:hyperlink>
          </w:p>
        </w:tc>
        <w:tc>
          <w:tcPr>
            <w:tcW w:w="4191" w:type="dxa"/>
            <w:gridSpan w:val="3"/>
            <w:tcBorders>
              <w:top w:val="single" w:sz="4" w:space="0" w:color="auto"/>
              <w:bottom w:val="single" w:sz="4" w:space="0" w:color="auto"/>
            </w:tcBorders>
            <w:shd w:val="clear" w:color="auto" w:fill="FFFF00"/>
          </w:tcPr>
          <w:p w14:paraId="09AF04A0" w14:textId="0B0B9185" w:rsidR="0033550D" w:rsidRPr="00D95972" w:rsidRDefault="0033550D" w:rsidP="0033550D">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FFFF00"/>
          </w:tcPr>
          <w:p w14:paraId="1A511DB5" w14:textId="55DA481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4ED6958" w14:textId="320DBEEE" w:rsidR="0033550D" w:rsidRPr="00D95972" w:rsidRDefault="0033550D" w:rsidP="0033550D">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F1E7A" w14:textId="77777777" w:rsidR="0033550D" w:rsidRPr="00D95972" w:rsidRDefault="0033550D" w:rsidP="0033550D">
            <w:pPr>
              <w:rPr>
                <w:rFonts w:eastAsia="Batang" w:cs="Arial"/>
                <w:lang w:eastAsia="ko-KR"/>
              </w:rPr>
            </w:pPr>
          </w:p>
        </w:tc>
      </w:tr>
      <w:tr w:rsidR="0033550D" w:rsidRPr="00D95972" w14:paraId="62FD4B69" w14:textId="77777777" w:rsidTr="00681FF2">
        <w:tc>
          <w:tcPr>
            <w:tcW w:w="976" w:type="dxa"/>
            <w:tcBorders>
              <w:top w:val="nil"/>
              <w:left w:val="thinThickThinSmallGap" w:sz="24" w:space="0" w:color="auto"/>
              <w:bottom w:val="nil"/>
            </w:tcBorders>
            <w:shd w:val="clear" w:color="auto" w:fill="auto"/>
          </w:tcPr>
          <w:p w14:paraId="6F0E3F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A65B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131274" w14:textId="020AB64E" w:rsidR="0033550D" w:rsidRPr="00D95972" w:rsidRDefault="006148D7" w:rsidP="0033550D">
            <w:pPr>
              <w:overflowPunct/>
              <w:autoSpaceDE/>
              <w:autoSpaceDN/>
              <w:adjustRightInd/>
              <w:textAlignment w:val="auto"/>
              <w:rPr>
                <w:rFonts w:cs="Arial"/>
                <w:lang w:val="en-US"/>
              </w:rPr>
            </w:pPr>
            <w:hyperlink r:id="rId336" w:history="1">
              <w:r w:rsidR="0033550D">
                <w:rPr>
                  <w:rStyle w:val="Hyperlink"/>
                </w:rPr>
                <w:t>C1-215895</w:t>
              </w:r>
            </w:hyperlink>
          </w:p>
        </w:tc>
        <w:tc>
          <w:tcPr>
            <w:tcW w:w="4191" w:type="dxa"/>
            <w:gridSpan w:val="3"/>
            <w:tcBorders>
              <w:top w:val="single" w:sz="4" w:space="0" w:color="auto"/>
              <w:bottom w:val="single" w:sz="4" w:space="0" w:color="auto"/>
            </w:tcBorders>
            <w:shd w:val="clear" w:color="auto" w:fill="FFFF00"/>
          </w:tcPr>
          <w:p w14:paraId="4BB7CB00" w14:textId="65BD01FF" w:rsidR="0033550D" w:rsidRPr="00D95972" w:rsidRDefault="0033550D" w:rsidP="0033550D">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FFFF00"/>
          </w:tcPr>
          <w:p w14:paraId="64F39730" w14:textId="1F02720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FC049F" w14:textId="3BDE0B1B" w:rsidR="0033550D" w:rsidRPr="00D95972" w:rsidRDefault="0033550D" w:rsidP="0033550D">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2F17" w14:textId="77777777" w:rsidR="0033550D" w:rsidRPr="00D95972" w:rsidRDefault="0033550D" w:rsidP="0033550D">
            <w:pPr>
              <w:rPr>
                <w:rFonts w:eastAsia="Batang" w:cs="Arial"/>
                <w:lang w:eastAsia="ko-KR"/>
              </w:rPr>
            </w:pPr>
          </w:p>
        </w:tc>
      </w:tr>
      <w:tr w:rsidR="0033550D" w:rsidRPr="00D95972" w14:paraId="681E0FC1" w14:textId="77777777" w:rsidTr="00681FF2">
        <w:tc>
          <w:tcPr>
            <w:tcW w:w="976" w:type="dxa"/>
            <w:tcBorders>
              <w:top w:val="nil"/>
              <w:left w:val="thinThickThinSmallGap" w:sz="24" w:space="0" w:color="auto"/>
              <w:bottom w:val="nil"/>
            </w:tcBorders>
            <w:shd w:val="clear" w:color="auto" w:fill="auto"/>
          </w:tcPr>
          <w:p w14:paraId="24F8C60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D1D5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E6313" w14:textId="0A7A7A92" w:rsidR="0033550D" w:rsidRPr="00D95972" w:rsidRDefault="006148D7" w:rsidP="0033550D">
            <w:pPr>
              <w:overflowPunct/>
              <w:autoSpaceDE/>
              <w:autoSpaceDN/>
              <w:adjustRightInd/>
              <w:textAlignment w:val="auto"/>
              <w:rPr>
                <w:rFonts w:cs="Arial"/>
                <w:lang w:val="en-US"/>
              </w:rPr>
            </w:pPr>
            <w:hyperlink r:id="rId337" w:history="1">
              <w:r w:rsidR="0033550D">
                <w:rPr>
                  <w:rStyle w:val="Hyperlink"/>
                </w:rPr>
                <w:t>C1-215896</w:t>
              </w:r>
            </w:hyperlink>
          </w:p>
        </w:tc>
        <w:tc>
          <w:tcPr>
            <w:tcW w:w="4191" w:type="dxa"/>
            <w:gridSpan w:val="3"/>
            <w:tcBorders>
              <w:top w:val="single" w:sz="4" w:space="0" w:color="auto"/>
              <w:bottom w:val="single" w:sz="4" w:space="0" w:color="auto"/>
            </w:tcBorders>
            <w:shd w:val="clear" w:color="auto" w:fill="FFFF00"/>
          </w:tcPr>
          <w:p w14:paraId="3C2BB009" w14:textId="4F8AABD4" w:rsidR="0033550D" w:rsidRPr="00D95972" w:rsidRDefault="0033550D" w:rsidP="0033550D">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730D24E7" w14:textId="15EEBC3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4DB7BD" w14:textId="02B70F14" w:rsidR="0033550D" w:rsidRPr="00D95972" w:rsidRDefault="0033550D" w:rsidP="0033550D">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EB762" w14:textId="77777777" w:rsidR="0033550D" w:rsidRPr="00D95972" w:rsidRDefault="0033550D" w:rsidP="0033550D">
            <w:pPr>
              <w:rPr>
                <w:rFonts w:eastAsia="Batang" w:cs="Arial"/>
                <w:lang w:eastAsia="ko-KR"/>
              </w:rPr>
            </w:pPr>
          </w:p>
        </w:tc>
      </w:tr>
      <w:tr w:rsidR="0033550D" w:rsidRPr="00D95972" w14:paraId="085819B0" w14:textId="77777777" w:rsidTr="00681FF2">
        <w:tc>
          <w:tcPr>
            <w:tcW w:w="976" w:type="dxa"/>
            <w:tcBorders>
              <w:top w:val="nil"/>
              <w:left w:val="thinThickThinSmallGap" w:sz="24" w:space="0" w:color="auto"/>
              <w:bottom w:val="nil"/>
            </w:tcBorders>
            <w:shd w:val="clear" w:color="auto" w:fill="auto"/>
          </w:tcPr>
          <w:p w14:paraId="0E5F8E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DF74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7F6627" w14:textId="2AB893B5" w:rsidR="0033550D" w:rsidRPr="00D95972" w:rsidRDefault="006148D7" w:rsidP="0033550D">
            <w:pPr>
              <w:overflowPunct/>
              <w:autoSpaceDE/>
              <w:autoSpaceDN/>
              <w:adjustRightInd/>
              <w:textAlignment w:val="auto"/>
              <w:rPr>
                <w:rFonts w:cs="Arial"/>
                <w:lang w:val="en-US"/>
              </w:rPr>
            </w:pPr>
            <w:hyperlink r:id="rId338" w:history="1">
              <w:r w:rsidR="0033550D">
                <w:rPr>
                  <w:rStyle w:val="Hyperlink"/>
                </w:rPr>
                <w:t>C1-215897</w:t>
              </w:r>
            </w:hyperlink>
          </w:p>
        </w:tc>
        <w:tc>
          <w:tcPr>
            <w:tcW w:w="4191" w:type="dxa"/>
            <w:gridSpan w:val="3"/>
            <w:tcBorders>
              <w:top w:val="single" w:sz="4" w:space="0" w:color="auto"/>
              <w:bottom w:val="single" w:sz="4" w:space="0" w:color="auto"/>
            </w:tcBorders>
            <w:shd w:val="clear" w:color="auto" w:fill="FFFF00"/>
          </w:tcPr>
          <w:p w14:paraId="1F7ECE9F" w14:textId="043CD69F" w:rsidR="0033550D" w:rsidRPr="00D95972" w:rsidRDefault="0033550D" w:rsidP="0033550D">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FFFF00"/>
          </w:tcPr>
          <w:p w14:paraId="5EC97C2E" w14:textId="2D02536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ADE96B" w14:textId="4D464E64" w:rsidR="0033550D" w:rsidRPr="00D95972" w:rsidRDefault="0033550D" w:rsidP="0033550D">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09F9D" w14:textId="77777777" w:rsidR="0033550D" w:rsidRPr="00D95972" w:rsidRDefault="0033550D" w:rsidP="0033550D">
            <w:pPr>
              <w:rPr>
                <w:rFonts w:eastAsia="Batang" w:cs="Arial"/>
                <w:lang w:eastAsia="ko-KR"/>
              </w:rPr>
            </w:pPr>
          </w:p>
        </w:tc>
      </w:tr>
      <w:tr w:rsidR="0033550D" w:rsidRPr="00D95972" w14:paraId="03393479" w14:textId="77777777" w:rsidTr="00681FF2">
        <w:tc>
          <w:tcPr>
            <w:tcW w:w="976" w:type="dxa"/>
            <w:tcBorders>
              <w:top w:val="nil"/>
              <w:left w:val="thinThickThinSmallGap" w:sz="24" w:space="0" w:color="auto"/>
              <w:bottom w:val="nil"/>
            </w:tcBorders>
            <w:shd w:val="clear" w:color="auto" w:fill="auto"/>
          </w:tcPr>
          <w:p w14:paraId="76FB514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26B4E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9CD549" w14:textId="0FC4CC1E" w:rsidR="0033550D" w:rsidRPr="00D95972" w:rsidRDefault="006148D7" w:rsidP="0033550D">
            <w:pPr>
              <w:overflowPunct/>
              <w:autoSpaceDE/>
              <w:autoSpaceDN/>
              <w:adjustRightInd/>
              <w:textAlignment w:val="auto"/>
              <w:rPr>
                <w:rFonts w:cs="Arial"/>
                <w:lang w:val="en-US"/>
              </w:rPr>
            </w:pPr>
            <w:hyperlink r:id="rId339" w:history="1">
              <w:r w:rsidR="0033550D">
                <w:rPr>
                  <w:rStyle w:val="Hyperlink"/>
                </w:rPr>
                <w:t>C1-215898</w:t>
              </w:r>
            </w:hyperlink>
          </w:p>
        </w:tc>
        <w:tc>
          <w:tcPr>
            <w:tcW w:w="4191" w:type="dxa"/>
            <w:gridSpan w:val="3"/>
            <w:tcBorders>
              <w:top w:val="single" w:sz="4" w:space="0" w:color="auto"/>
              <w:bottom w:val="single" w:sz="4" w:space="0" w:color="auto"/>
            </w:tcBorders>
            <w:shd w:val="clear" w:color="auto" w:fill="FFFF00"/>
          </w:tcPr>
          <w:p w14:paraId="60AEFF39" w14:textId="1A499D62" w:rsidR="0033550D" w:rsidRPr="00D95972" w:rsidRDefault="0033550D" w:rsidP="0033550D">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FFFF00"/>
          </w:tcPr>
          <w:p w14:paraId="34822645" w14:textId="1527795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002E283" w14:textId="2666D60C" w:rsidR="0033550D" w:rsidRPr="00D95972" w:rsidRDefault="0033550D" w:rsidP="0033550D">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6CF9" w14:textId="77777777" w:rsidR="0033550D" w:rsidRPr="00D95972" w:rsidRDefault="0033550D" w:rsidP="0033550D">
            <w:pPr>
              <w:rPr>
                <w:rFonts w:eastAsia="Batang" w:cs="Arial"/>
                <w:lang w:eastAsia="ko-KR"/>
              </w:rPr>
            </w:pPr>
          </w:p>
        </w:tc>
      </w:tr>
      <w:tr w:rsidR="0033550D" w:rsidRPr="00D95972" w14:paraId="53DF94A6" w14:textId="77777777" w:rsidTr="00447D97">
        <w:tc>
          <w:tcPr>
            <w:tcW w:w="976" w:type="dxa"/>
            <w:tcBorders>
              <w:top w:val="nil"/>
              <w:left w:val="thinThickThinSmallGap" w:sz="24" w:space="0" w:color="auto"/>
              <w:bottom w:val="nil"/>
            </w:tcBorders>
            <w:shd w:val="clear" w:color="auto" w:fill="auto"/>
          </w:tcPr>
          <w:p w14:paraId="39EE0E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A52F6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8192656" w14:textId="66B62194" w:rsidR="0033550D" w:rsidRPr="00D95972" w:rsidRDefault="006148D7" w:rsidP="0033550D">
            <w:pPr>
              <w:overflowPunct/>
              <w:autoSpaceDE/>
              <w:autoSpaceDN/>
              <w:adjustRightInd/>
              <w:textAlignment w:val="auto"/>
              <w:rPr>
                <w:rFonts w:cs="Arial"/>
                <w:lang w:val="en-US"/>
              </w:rPr>
            </w:pPr>
            <w:hyperlink r:id="rId340" w:history="1">
              <w:r w:rsidR="0033550D">
                <w:rPr>
                  <w:rStyle w:val="Hyperlink"/>
                </w:rPr>
                <w:t>C1-215899</w:t>
              </w:r>
            </w:hyperlink>
          </w:p>
        </w:tc>
        <w:tc>
          <w:tcPr>
            <w:tcW w:w="4191" w:type="dxa"/>
            <w:gridSpan w:val="3"/>
            <w:tcBorders>
              <w:top w:val="single" w:sz="4" w:space="0" w:color="auto"/>
              <w:bottom w:val="single" w:sz="4" w:space="0" w:color="auto"/>
            </w:tcBorders>
            <w:shd w:val="clear" w:color="auto" w:fill="FFFF00"/>
          </w:tcPr>
          <w:p w14:paraId="27E0A4DC" w14:textId="66D932A1" w:rsidR="0033550D" w:rsidRPr="00D95972" w:rsidRDefault="0033550D" w:rsidP="0033550D">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FFFF00"/>
          </w:tcPr>
          <w:p w14:paraId="702149CF" w14:textId="3578460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198BC0" w14:textId="622401FD" w:rsidR="0033550D" w:rsidRPr="00D95972" w:rsidRDefault="0033550D" w:rsidP="0033550D">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320D7" w14:textId="77777777" w:rsidR="0033550D" w:rsidRPr="00D95972" w:rsidRDefault="0033550D" w:rsidP="0033550D">
            <w:pPr>
              <w:rPr>
                <w:rFonts w:eastAsia="Batang" w:cs="Arial"/>
                <w:lang w:eastAsia="ko-KR"/>
              </w:rPr>
            </w:pPr>
          </w:p>
        </w:tc>
      </w:tr>
      <w:tr w:rsidR="0033550D" w:rsidRPr="00D95972" w14:paraId="735192A7" w14:textId="77777777" w:rsidTr="00447D97">
        <w:tc>
          <w:tcPr>
            <w:tcW w:w="976" w:type="dxa"/>
            <w:tcBorders>
              <w:top w:val="nil"/>
              <w:left w:val="thinThickThinSmallGap" w:sz="24" w:space="0" w:color="auto"/>
              <w:bottom w:val="nil"/>
            </w:tcBorders>
            <w:shd w:val="clear" w:color="auto" w:fill="auto"/>
          </w:tcPr>
          <w:p w14:paraId="2AB0E3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139B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E4C270B" w14:textId="300D0DBA" w:rsidR="0033550D" w:rsidRPr="00D95972" w:rsidRDefault="006148D7" w:rsidP="0033550D">
            <w:pPr>
              <w:overflowPunct/>
              <w:autoSpaceDE/>
              <w:autoSpaceDN/>
              <w:adjustRightInd/>
              <w:textAlignment w:val="auto"/>
              <w:rPr>
                <w:rFonts w:cs="Arial"/>
                <w:lang w:val="en-US"/>
              </w:rPr>
            </w:pPr>
            <w:hyperlink r:id="rId341" w:history="1">
              <w:r w:rsidR="0033550D">
                <w:rPr>
                  <w:rStyle w:val="Hyperlink"/>
                </w:rPr>
                <w:t>C1-215970</w:t>
              </w:r>
            </w:hyperlink>
          </w:p>
        </w:tc>
        <w:tc>
          <w:tcPr>
            <w:tcW w:w="4191" w:type="dxa"/>
            <w:gridSpan w:val="3"/>
            <w:tcBorders>
              <w:top w:val="single" w:sz="4" w:space="0" w:color="auto"/>
              <w:bottom w:val="single" w:sz="4" w:space="0" w:color="auto"/>
            </w:tcBorders>
            <w:shd w:val="clear" w:color="auto" w:fill="FFFF00"/>
          </w:tcPr>
          <w:p w14:paraId="1A828D3E" w14:textId="4D8D1A35" w:rsidR="0033550D" w:rsidRPr="00D95972" w:rsidRDefault="0033550D" w:rsidP="003355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1D713880" w14:textId="39334A3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914A16" w14:textId="7FB29CC1"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401B0" w14:textId="77777777" w:rsidR="0033550D" w:rsidRPr="00D95972" w:rsidRDefault="0033550D" w:rsidP="0033550D">
            <w:pPr>
              <w:rPr>
                <w:rFonts w:eastAsia="Batang" w:cs="Arial"/>
                <w:lang w:eastAsia="ko-KR"/>
              </w:rPr>
            </w:pPr>
          </w:p>
        </w:tc>
      </w:tr>
      <w:tr w:rsidR="0033550D" w:rsidRPr="00D95972" w14:paraId="43E5119A" w14:textId="77777777" w:rsidTr="002C1CD8">
        <w:tc>
          <w:tcPr>
            <w:tcW w:w="976" w:type="dxa"/>
            <w:tcBorders>
              <w:top w:val="nil"/>
              <w:left w:val="thinThickThinSmallGap" w:sz="24" w:space="0" w:color="auto"/>
              <w:bottom w:val="nil"/>
            </w:tcBorders>
            <w:shd w:val="clear" w:color="auto" w:fill="auto"/>
          </w:tcPr>
          <w:p w14:paraId="670FAB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2F183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CC187C5" w14:textId="58586DF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825F78" w14:textId="105CEF6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F953C55" w14:textId="059A6D3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B387C7F" w14:textId="03C05C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0CD21A" w14:textId="3A2A4C5D" w:rsidR="0033550D" w:rsidRPr="00D95972" w:rsidRDefault="0033550D" w:rsidP="0033550D">
            <w:pPr>
              <w:rPr>
                <w:rFonts w:eastAsia="Batang" w:cs="Arial"/>
                <w:lang w:eastAsia="ko-KR"/>
              </w:rPr>
            </w:pPr>
          </w:p>
        </w:tc>
      </w:tr>
      <w:tr w:rsidR="0033550D"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6DEC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07CC6F" w14:textId="2F4D673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917F585" w14:textId="159B9BE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32CB67" w14:textId="2AFBB6AC"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33550D" w:rsidRPr="00D95972" w:rsidRDefault="0033550D" w:rsidP="0033550D">
            <w:pPr>
              <w:rPr>
                <w:rFonts w:eastAsia="Batang" w:cs="Arial"/>
                <w:lang w:eastAsia="ko-KR"/>
              </w:rPr>
            </w:pPr>
          </w:p>
        </w:tc>
      </w:tr>
      <w:tr w:rsidR="0033550D"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EE9E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31A8FE" w14:textId="2E5503F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80320D4" w14:textId="16AD0C3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0F43F3" w14:textId="2FCE415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33550D" w:rsidRPr="00D95972" w:rsidRDefault="0033550D" w:rsidP="0033550D">
            <w:pPr>
              <w:rPr>
                <w:rFonts w:eastAsia="Batang" w:cs="Arial"/>
                <w:lang w:eastAsia="ko-KR"/>
              </w:rPr>
            </w:pPr>
          </w:p>
        </w:tc>
      </w:tr>
      <w:tr w:rsidR="0033550D"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30BA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F6ABB27" w14:textId="3BA303D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0D171A" w14:textId="416F347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03BF08C" w14:textId="0E85E35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33550D" w:rsidRPr="00D95972" w:rsidRDefault="0033550D" w:rsidP="0033550D">
            <w:pPr>
              <w:rPr>
                <w:rFonts w:eastAsia="Batang" w:cs="Arial"/>
                <w:lang w:eastAsia="ko-KR"/>
              </w:rPr>
            </w:pPr>
          </w:p>
        </w:tc>
      </w:tr>
      <w:tr w:rsidR="0033550D"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D888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9CAB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03DD45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0739E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33550D" w:rsidRPr="00D95972" w:rsidRDefault="0033550D" w:rsidP="0033550D">
            <w:pPr>
              <w:rPr>
                <w:rFonts w:eastAsia="Batang" w:cs="Arial"/>
                <w:lang w:eastAsia="ko-KR"/>
              </w:rPr>
            </w:pPr>
          </w:p>
        </w:tc>
      </w:tr>
      <w:tr w:rsidR="0033550D"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0AB62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9FBA63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F31EDD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E8F5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33550D" w:rsidRPr="00D95972" w:rsidRDefault="0033550D" w:rsidP="0033550D">
            <w:pPr>
              <w:rPr>
                <w:rFonts w:eastAsia="Batang" w:cs="Arial"/>
                <w:lang w:eastAsia="ko-KR"/>
              </w:rPr>
            </w:pPr>
          </w:p>
        </w:tc>
      </w:tr>
      <w:tr w:rsidR="0033550D"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33550D" w:rsidRPr="00D95972" w:rsidRDefault="0033550D" w:rsidP="0033550D">
            <w:pPr>
              <w:rPr>
                <w:rFonts w:cs="Arial"/>
              </w:rPr>
            </w:pPr>
            <w:r>
              <w:t>eEDGE_5GC</w:t>
            </w:r>
          </w:p>
        </w:tc>
        <w:tc>
          <w:tcPr>
            <w:tcW w:w="1088" w:type="dxa"/>
            <w:tcBorders>
              <w:top w:val="single" w:sz="4" w:space="0" w:color="auto"/>
              <w:bottom w:val="single" w:sz="4" w:space="0" w:color="auto"/>
            </w:tcBorders>
          </w:tcPr>
          <w:p w14:paraId="76BC0F9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ADF921"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3B45C6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33550D" w:rsidRDefault="0033550D" w:rsidP="0033550D">
            <w:r w:rsidRPr="002276A6">
              <w:t xml:space="preserve">CT Aspects of 5G </w:t>
            </w:r>
            <w:proofErr w:type="spellStart"/>
            <w:r w:rsidRPr="002276A6">
              <w:t>eEDGE</w:t>
            </w:r>
            <w:proofErr w:type="spellEnd"/>
          </w:p>
          <w:p w14:paraId="279956E5" w14:textId="77777777" w:rsidR="0033550D" w:rsidRDefault="0033550D" w:rsidP="0033550D">
            <w:pPr>
              <w:rPr>
                <w:rFonts w:eastAsia="Batang" w:cs="Arial"/>
                <w:color w:val="000000"/>
                <w:lang w:eastAsia="ko-KR"/>
              </w:rPr>
            </w:pPr>
          </w:p>
          <w:p w14:paraId="40A76369" w14:textId="77777777" w:rsidR="0033550D" w:rsidRPr="00D95972" w:rsidRDefault="0033550D" w:rsidP="0033550D">
            <w:pPr>
              <w:rPr>
                <w:rFonts w:eastAsia="Batang" w:cs="Arial"/>
                <w:color w:val="000000"/>
                <w:lang w:eastAsia="ko-KR"/>
              </w:rPr>
            </w:pPr>
          </w:p>
          <w:p w14:paraId="709D9346" w14:textId="77777777" w:rsidR="0033550D" w:rsidRPr="00D95972" w:rsidRDefault="0033550D" w:rsidP="0033550D">
            <w:pPr>
              <w:rPr>
                <w:rFonts w:eastAsia="Batang" w:cs="Arial"/>
                <w:lang w:eastAsia="ko-KR"/>
              </w:rPr>
            </w:pPr>
          </w:p>
        </w:tc>
      </w:tr>
      <w:tr w:rsidR="0033550D" w:rsidRPr="00D95972" w14:paraId="49920A53" w14:textId="77777777" w:rsidTr="00681FF2">
        <w:tc>
          <w:tcPr>
            <w:tcW w:w="976" w:type="dxa"/>
            <w:tcBorders>
              <w:top w:val="nil"/>
              <w:left w:val="thinThickThinSmallGap" w:sz="24" w:space="0" w:color="auto"/>
              <w:bottom w:val="nil"/>
            </w:tcBorders>
            <w:shd w:val="clear" w:color="auto" w:fill="auto"/>
          </w:tcPr>
          <w:p w14:paraId="55ACFC1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4FF9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2D8DE5" w14:textId="799DCC79" w:rsidR="0033550D" w:rsidRPr="00D95972" w:rsidRDefault="006148D7" w:rsidP="0033550D">
            <w:pPr>
              <w:overflowPunct/>
              <w:autoSpaceDE/>
              <w:autoSpaceDN/>
              <w:adjustRightInd/>
              <w:textAlignment w:val="auto"/>
              <w:rPr>
                <w:rFonts w:cs="Arial"/>
                <w:lang w:val="en-US"/>
              </w:rPr>
            </w:pPr>
            <w:hyperlink r:id="rId342" w:history="1">
              <w:r w:rsidR="0033550D">
                <w:rPr>
                  <w:rStyle w:val="Hyperlink"/>
                </w:rPr>
                <w:t>C1-215867</w:t>
              </w:r>
            </w:hyperlink>
          </w:p>
        </w:tc>
        <w:tc>
          <w:tcPr>
            <w:tcW w:w="4191" w:type="dxa"/>
            <w:gridSpan w:val="3"/>
            <w:tcBorders>
              <w:top w:val="single" w:sz="4" w:space="0" w:color="auto"/>
              <w:bottom w:val="single" w:sz="4" w:space="0" w:color="auto"/>
            </w:tcBorders>
            <w:shd w:val="clear" w:color="auto" w:fill="FFFF00"/>
          </w:tcPr>
          <w:p w14:paraId="71A98525" w14:textId="36AC27E4" w:rsidR="0033550D" w:rsidRPr="00D95972" w:rsidRDefault="0033550D" w:rsidP="0033550D">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0F65DF6B" w14:textId="05832149"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238D2D4" w14:textId="12A09DA0" w:rsidR="0033550D" w:rsidRPr="00D95972" w:rsidRDefault="0033550D" w:rsidP="0033550D">
            <w:pPr>
              <w:rPr>
                <w:rFonts w:cs="Arial"/>
              </w:rPr>
            </w:pPr>
            <w:r>
              <w:rPr>
                <w:rFonts w:cs="Arial"/>
              </w:rPr>
              <w:t xml:space="preserve">CR 3654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BABFA" w14:textId="34E73988" w:rsidR="008675D9" w:rsidRDefault="008675D9" w:rsidP="008675D9">
            <w:pPr>
              <w:rPr>
                <w:rFonts w:eastAsia="Batang" w:cs="Arial"/>
                <w:lang w:eastAsia="ko-KR"/>
              </w:rPr>
            </w:pPr>
            <w:r>
              <w:rPr>
                <w:rFonts w:eastAsia="Batang" w:cs="Arial"/>
                <w:lang w:eastAsia="ko-KR"/>
              </w:rPr>
              <w:lastRenderedPageBreak/>
              <w:t xml:space="preserve">Lazaros, Monday, </w:t>
            </w:r>
            <w:r w:rsidR="00E30828">
              <w:rPr>
                <w:rFonts w:eastAsia="Batang" w:cs="Arial"/>
                <w:lang w:eastAsia="ko-KR"/>
              </w:rPr>
              <w:t>2</w:t>
            </w:r>
            <w:r>
              <w:rPr>
                <w:rFonts w:eastAsia="Batang" w:cs="Arial"/>
                <w:lang w:eastAsia="ko-KR"/>
              </w:rPr>
              <w:t>:06</w:t>
            </w:r>
          </w:p>
          <w:p w14:paraId="281F342A" w14:textId="77777777" w:rsidR="0033550D" w:rsidRDefault="008675D9" w:rsidP="008675D9">
            <w:pPr>
              <w:rPr>
                <w:rFonts w:eastAsia="Batang" w:cs="Arial"/>
                <w:lang w:eastAsia="ko-KR"/>
              </w:rPr>
            </w:pPr>
            <w:r>
              <w:rPr>
                <w:rFonts w:eastAsia="Batang" w:cs="Arial"/>
                <w:lang w:eastAsia="ko-KR"/>
              </w:rPr>
              <w:t>Revision required</w:t>
            </w:r>
          </w:p>
          <w:p w14:paraId="1AEE9DB8" w14:textId="77777777" w:rsidR="00EF694C" w:rsidRDefault="00EF694C" w:rsidP="008675D9">
            <w:pPr>
              <w:rPr>
                <w:rFonts w:eastAsia="Batang" w:cs="Arial"/>
                <w:lang w:eastAsia="ko-KR"/>
              </w:rPr>
            </w:pPr>
          </w:p>
          <w:p w14:paraId="4F25564A" w14:textId="732EFB0E" w:rsidR="00EF694C" w:rsidRDefault="00EF694C" w:rsidP="00EF694C">
            <w:pPr>
              <w:rPr>
                <w:rFonts w:eastAsia="Batang" w:cs="Arial"/>
                <w:lang w:eastAsia="ko-KR"/>
              </w:rPr>
            </w:pPr>
            <w:r>
              <w:rPr>
                <w:rFonts w:eastAsia="Batang" w:cs="Arial"/>
                <w:lang w:eastAsia="ko-KR"/>
              </w:rPr>
              <w:lastRenderedPageBreak/>
              <w:t>Ivo, Monday, 8:3</w:t>
            </w:r>
            <w:r>
              <w:rPr>
                <w:rFonts w:eastAsia="Batang" w:cs="Arial"/>
                <w:lang w:eastAsia="ko-KR"/>
              </w:rPr>
              <w:t>7</w:t>
            </w:r>
          </w:p>
          <w:p w14:paraId="666C226E" w14:textId="77777777" w:rsidR="00EF694C" w:rsidRDefault="00EF694C" w:rsidP="00EF694C">
            <w:pPr>
              <w:rPr>
                <w:rFonts w:eastAsia="Batang" w:cs="Arial"/>
                <w:lang w:eastAsia="ko-KR"/>
              </w:rPr>
            </w:pPr>
            <w:r>
              <w:rPr>
                <w:rFonts w:eastAsia="Batang" w:cs="Arial"/>
                <w:lang w:eastAsia="ko-KR"/>
              </w:rPr>
              <w:t>Revision required</w:t>
            </w:r>
          </w:p>
          <w:p w14:paraId="68FCE961" w14:textId="5020F1F1" w:rsidR="00EF694C" w:rsidRPr="00D95972" w:rsidRDefault="00EF694C" w:rsidP="008675D9">
            <w:pPr>
              <w:rPr>
                <w:rFonts w:eastAsia="Batang" w:cs="Arial"/>
                <w:lang w:eastAsia="ko-KR"/>
              </w:rPr>
            </w:pPr>
          </w:p>
        </w:tc>
      </w:tr>
      <w:tr w:rsidR="0033550D" w:rsidRPr="00D95972" w14:paraId="7A98C1E1" w14:textId="77777777" w:rsidTr="00447D97">
        <w:tc>
          <w:tcPr>
            <w:tcW w:w="976" w:type="dxa"/>
            <w:tcBorders>
              <w:top w:val="nil"/>
              <w:left w:val="thinThickThinSmallGap" w:sz="24" w:space="0" w:color="auto"/>
              <w:bottom w:val="nil"/>
            </w:tcBorders>
            <w:shd w:val="clear" w:color="auto" w:fill="auto"/>
          </w:tcPr>
          <w:p w14:paraId="3E39C7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9B667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5B8BB26" w14:textId="3A1914F2" w:rsidR="0033550D" w:rsidRPr="00D95972" w:rsidRDefault="006148D7" w:rsidP="0033550D">
            <w:pPr>
              <w:overflowPunct/>
              <w:autoSpaceDE/>
              <w:autoSpaceDN/>
              <w:adjustRightInd/>
              <w:textAlignment w:val="auto"/>
              <w:rPr>
                <w:rFonts w:cs="Arial"/>
                <w:lang w:val="en-US"/>
              </w:rPr>
            </w:pPr>
            <w:hyperlink r:id="rId343" w:history="1">
              <w:r w:rsidR="0033550D">
                <w:rPr>
                  <w:rStyle w:val="Hyperlink"/>
                </w:rPr>
                <w:t>C1-215868</w:t>
              </w:r>
            </w:hyperlink>
          </w:p>
        </w:tc>
        <w:tc>
          <w:tcPr>
            <w:tcW w:w="4191" w:type="dxa"/>
            <w:gridSpan w:val="3"/>
            <w:tcBorders>
              <w:top w:val="single" w:sz="4" w:space="0" w:color="auto"/>
              <w:bottom w:val="single" w:sz="4" w:space="0" w:color="auto"/>
            </w:tcBorders>
            <w:shd w:val="clear" w:color="auto" w:fill="FFFF00"/>
          </w:tcPr>
          <w:p w14:paraId="4AF089EE" w14:textId="719D74D9" w:rsidR="0033550D" w:rsidRPr="00D95972" w:rsidRDefault="0033550D" w:rsidP="0033550D">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8E8434F" w14:textId="4098944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6AEAFD" w14:textId="387D53EA" w:rsidR="0033550D" w:rsidRPr="00D95972" w:rsidRDefault="0033550D" w:rsidP="0033550D">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378F0" w14:textId="02C834A0" w:rsidR="0033550D" w:rsidRDefault="00D17CFB" w:rsidP="0033550D">
            <w:pPr>
              <w:rPr>
                <w:rFonts w:eastAsia="Batang" w:cs="Arial"/>
                <w:lang w:eastAsia="ko-KR"/>
              </w:rPr>
            </w:pPr>
            <w:r>
              <w:rPr>
                <w:rFonts w:eastAsia="Batang" w:cs="Arial"/>
                <w:lang w:eastAsia="ko-KR"/>
              </w:rPr>
              <w:t xml:space="preserve">Lazaros, Monday, </w:t>
            </w:r>
            <w:r w:rsidR="00E30828">
              <w:rPr>
                <w:rFonts w:eastAsia="Batang" w:cs="Arial"/>
                <w:lang w:eastAsia="ko-KR"/>
              </w:rPr>
              <w:t>2</w:t>
            </w:r>
            <w:r w:rsidR="0088633F">
              <w:rPr>
                <w:rFonts w:eastAsia="Batang" w:cs="Arial"/>
                <w:lang w:eastAsia="ko-KR"/>
              </w:rPr>
              <w:t>:06</w:t>
            </w:r>
          </w:p>
          <w:p w14:paraId="3BE23448" w14:textId="77777777" w:rsidR="0088633F" w:rsidRDefault="0088633F" w:rsidP="0033550D">
            <w:pPr>
              <w:rPr>
                <w:rFonts w:eastAsia="Batang" w:cs="Arial"/>
                <w:lang w:eastAsia="ko-KR"/>
              </w:rPr>
            </w:pPr>
            <w:r>
              <w:rPr>
                <w:rFonts w:eastAsia="Batang" w:cs="Arial"/>
                <w:lang w:eastAsia="ko-KR"/>
              </w:rPr>
              <w:t>Revision required</w:t>
            </w:r>
          </w:p>
          <w:p w14:paraId="43CC6C66" w14:textId="77777777" w:rsidR="00FA5BC9" w:rsidRDefault="00FA5BC9" w:rsidP="0033550D">
            <w:pPr>
              <w:rPr>
                <w:rFonts w:eastAsia="Batang" w:cs="Arial"/>
                <w:lang w:eastAsia="ko-KR"/>
              </w:rPr>
            </w:pPr>
          </w:p>
          <w:p w14:paraId="1467584E" w14:textId="4ED86C3B" w:rsidR="00FA5BC9" w:rsidRDefault="00FA5BC9" w:rsidP="00FA5BC9">
            <w:pPr>
              <w:rPr>
                <w:rFonts w:eastAsia="Batang" w:cs="Arial"/>
                <w:lang w:eastAsia="ko-KR"/>
              </w:rPr>
            </w:pPr>
            <w:r>
              <w:rPr>
                <w:rFonts w:eastAsia="Batang" w:cs="Arial"/>
                <w:lang w:eastAsia="ko-KR"/>
              </w:rPr>
              <w:t>Ivo, Monday, 8:3</w:t>
            </w:r>
            <w:r>
              <w:rPr>
                <w:rFonts w:eastAsia="Batang" w:cs="Arial"/>
                <w:lang w:eastAsia="ko-KR"/>
              </w:rPr>
              <w:t>7</w:t>
            </w:r>
          </w:p>
          <w:p w14:paraId="5BB3543E" w14:textId="77777777" w:rsidR="00FA5BC9" w:rsidRDefault="00FA5BC9" w:rsidP="00FA5BC9">
            <w:pPr>
              <w:rPr>
                <w:rFonts w:eastAsia="Batang" w:cs="Arial"/>
                <w:lang w:eastAsia="ko-KR"/>
              </w:rPr>
            </w:pPr>
            <w:r>
              <w:rPr>
                <w:rFonts w:eastAsia="Batang" w:cs="Arial"/>
                <w:lang w:eastAsia="ko-KR"/>
              </w:rPr>
              <w:t>Revision required</w:t>
            </w:r>
          </w:p>
          <w:p w14:paraId="0DC5DC15" w14:textId="6FFC7975" w:rsidR="00FA5BC9" w:rsidRPr="00D95972" w:rsidRDefault="00FA5BC9" w:rsidP="0033550D">
            <w:pPr>
              <w:rPr>
                <w:rFonts w:eastAsia="Batang" w:cs="Arial"/>
                <w:lang w:eastAsia="ko-KR"/>
              </w:rPr>
            </w:pPr>
          </w:p>
        </w:tc>
      </w:tr>
      <w:tr w:rsidR="0033550D" w:rsidRPr="00D95972" w14:paraId="1C8D03EE" w14:textId="77777777" w:rsidTr="00447D97">
        <w:tc>
          <w:tcPr>
            <w:tcW w:w="976" w:type="dxa"/>
            <w:tcBorders>
              <w:top w:val="nil"/>
              <w:left w:val="thinThickThinSmallGap" w:sz="24" w:space="0" w:color="auto"/>
              <w:bottom w:val="nil"/>
            </w:tcBorders>
            <w:shd w:val="clear" w:color="auto" w:fill="auto"/>
          </w:tcPr>
          <w:p w14:paraId="69EDF6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107B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5C5FFD" w14:textId="114ACCE4" w:rsidR="0033550D" w:rsidRPr="00D95972" w:rsidRDefault="006148D7" w:rsidP="0033550D">
            <w:pPr>
              <w:overflowPunct/>
              <w:autoSpaceDE/>
              <w:autoSpaceDN/>
              <w:adjustRightInd/>
              <w:textAlignment w:val="auto"/>
              <w:rPr>
                <w:rFonts w:cs="Arial"/>
                <w:lang w:val="en-US"/>
              </w:rPr>
            </w:pPr>
            <w:hyperlink r:id="rId344" w:history="1">
              <w:r w:rsidR="0033550D">
                <w:rPr>
                  <w:rStyle w:val="Hyperlink"/>
                </w:rPr>
                <w:t>C1-215972</w:t>
              </w:r>
            </w:hyperlink>
          </w:p>
        </w:tc>
        <w:tc>
          <w:tcPr>
            <w:tcW w:w="4191" w:type="dxa"/>
            <w:gridSpan w:val="3"/>
            <w:tcBorders>
              <w:top w:val="single" w:sz="4" w:space="0" w:color="auto"/>
              <w:bottom w:val="single" w:sz="4" w:space="0" w:color="auto"/>
            </w:tcBorders>
            <w:shd w:val="clear" w:color="auto" w:fill="FFFF00"/>
          </w:tcPr>
          <w:p w14:paraId="4ADB40C1" w14:textId="6FFCE4A3" w:rsidR="0033550D" w:rsidRPr="00D95972" w:rsidRDefault="0033550D" w:rsidP="003355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8500FC4" w14:textId="53DC314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79C260" w14:textId="415C7359"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28D20" w14:textId="77777777" w:rsidR="0033550D" w:rsidRPr="00D95972" w:rsidRDefault="0033550D" w:rsidP="0033550D">
            <w:pPr>
              <w:rPr>
                <w:rFonts w:eastAsia="Batang" w:cs="Arial"/>
                <w:lang w:eastAsia="ko-KR"/>
              </w:rPr>
            </w:pPr>
          </w:p>
        </w:tc>
      </w:tr>
      <w:tr w:rsidR="0033550D" w:rsidRPr="00D95972" w14:paraId="123100E7" w14:textId="77777777" w:rsidTr="00447D97">
        <w:tc>
          <w:tcPr>
            <w:tcW w:w="976" w:type="dxa"/>
            <w:tcBorders>
              <w:top w:val="nil"/>
              <w:left w:val="thinThickThinSmallGap" w:sz="24" w:space="0" w:color="auto"/>
              <w:bottom w:val="nil"/>
            </w:tcBorders>
            <w:shd w:val="clear" w:color="auto" w:fill="auto"/>
          </w:tcPr>
          <w:p w14:paraId="595B58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06A47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06394" w14:textId="184BC34E" w:rsidR="0033550D" w:rsidRPr="00D95972" w:rsidRDefault="006148D7" w:rsidP="0033550D">
            <w:pPr>
              <w:overflowPunct/>
              <w:autoSpaceDE/>
              <w:autoSpaceDN/>
              <w:adjustRightInd/>
              <w:textAlignment w:val="auto"/>
              <w:rPr>
                <w:rFonts w:cs="Arial"/>
                <w:lang w:val="en-US"/>
              </w:rPr>
            </w:pPr>
            <w:hyperlink r:id="rId345" w:history="1">
              <w:r w:rsidR="0033550D">
                <w:rPr>
                  <w:rStyle w:val="Hyperlink"/>
                </w:rPr>
                <w:t>C1-216005</w:t>
              </w:r>
            </w:hyperlink>
          </w:p>
        </w:tc>
        <w:tc>
          <w:tcPr>
            <w:tcW w:w="4191" w:type="dxa"/>
            <w:gridSpan w:val="3"/>
            <w:tcBorders>
              <w:top w:val="single" w:sz="4" w:space="0" w:color="auto"/>
              <w:bottom w:val="single" w:sz="4" w:space="0" w:color="auto"/>
            </w:tcBorders>
            <w:shd w:val="clear" w:color="auto" w:fill="FFFF00"/>
          </w:tcPr>
          <w:p w14:paraId="2F08E6C7" w14:textId="79522443" w:rsidR="0033550D" w:rsidRPr="00D95972" w:rsidRDefault="0033550D" w:rsidP="0033550D">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038A3B1C" w14:textId="5F4617A6"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A5A57" w14:textId="1F061825" w:rsidR="0033550D" w:rsidRPr="00D95972" w:rsidRDefault="0033550D" w:rsidP="0033550D">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11AE2" w14:textId="77777777" w:rsidR="00A34E23" w:rsidRDefault="00A34E23" w:rsidP="00A34E23">
            <w:pPr>
              <w:rPr>
                <w:rFonts w:eastAsia="Batang" w:cs="Arial"/>
                <w:lang w:eastAsia="ko-KR"/>
              </w:rPr>
            </w:pPr>
            <w:r>
              <w:rPr>
                <w:rFonts w:eastAsia="Batang" w:cs="Arial"/>
                <w:lang w:eastAsia="ko-KR"/>
              </w:rPr>
              <w:t>Ivo, Monday, 8:37</w:t>
            </w:r>
          </w:p>
          <w:p w14:paraId="21612406" w14:textId="77777777" w:rsidR="00A34E23" w:rsidRDefault="00A34E23" w:rsidP="00A34E23">
            <w:pPr>
              <w:rPr>
                <w:rFonts w:eastAsia="Batang" w:cs="Arial"/>
                <w:lang w:eastAsia="ko-KR"/>
              </w:rPr>
            </w:pPr>
            <w:r>
              <w:rPr>
                <w:rFonts w:eastAsia="Batang" w:cs="Arial"/>
                <w:lang w:eastAsia="ko-KR"/>
              </w:rPr>
              <w:t>Revision required</w:t>
            </w:r>
          </w:p>
          <w:p w14:paraId="4D38AC26" w14:textId="77777777" w:rsidR="0033550D" w:rsidRPr="00D95972" w:rsidRDefault="0033550D" w:rsidP="0033550D">
            <w:pPr>
              <w:rPr>
                <w:rFonts w:eastAsia="Batang" w:cs="Arial"/>
                <w:lang w:eastAsia="ko-KR"/>
              </w:rPr>
            </w:pPr>
          </w:p>
        </w:tc>
      </w:tr>
      <w:tr w:rsidR="0033550D" w:rsidRPr="00D95972" w14:paraId="588DA853" w14:textId="77777777" w:rsidTr="00447D97">
        <w:tc>
          <w:tcPr>
            <w:tcW w:w="976" w:type="dxa"/>
            <w:tcBorders>
              <w:top w:val="nil"/>
              <w:left w:val="thinThickThinSmallGap" w:sz="24" w:space="0" w:color="auto"/>
              <w:bottom w:val="nil"/>
            </w:tcBorders>
            <w:shd w:val="clear" w:color="auto" w:fill="auto"/>
          </w:tcPr>
          <w:p w14:paraId="361630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5392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D34DE20" w14:textId="14A7C8A8" w:rsidR="0033550D" w:rsidRPr="00D95972" w:rsidRDefault="006148D7" w:rsidP="0033550D">
            <w:pPr>
              <w:overflowPunct/>
              <w:autoSpaceDE/>
              <w:autoSpaceDN/>
              <w:adjustRightInd/>
              <w:textAlignment w:val="auto"/>
              <w:rPr>
                <w:rFonts w:cs="Arial"/>
                <w:lang w:val="en-US"/>
              </w:rPr>
            </w:pPr>
            <w:hyperlink r:id="rId346" w:history="1">
              <w:r w:rsidR="0033550D">
                <w:rPr>
                  <w:rStyle w:val="Hyperlink"/>
                </w:rPr>
                <w:t>C1-216006</w:t>
              </w:r>
            </w:hyperlink>
          </w:p>
        </w:tc>
        <w:tc>
          <w:tcPr>
            <w:tcW w:w="4191" w:type="dxa"/>
            <w:gridSpan w:val="3"/>
            <w:tcBorders>
              <w:top w:val="single" w:sz="4" w:space="0" w:color="auto"/>
              <w:bottom w:val="single" w:sz="4" w:space="0" w:color="auto"/>
            </w:tcBorders>
            <w:shd w:val="clear" w:color="auto" w:fill="FFFF00"/>
          </w:tcPr>
          <w:p w14:paraId="703A6F47" w14:textId="2770DAD8" w:rsidR="0033550D" w:rsidRPr="00D95972" w:rsidRDefault="0033550D" w:rsidP="0033550D">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0CCBE82A" w14:textId="2F88655D"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63FFE" w14:textId="1EA572E9" w:rsidR="0033550D" w:rsidRPr="00D95972" w:rsidRDefault="0033550D" w:rsidP="0033550D">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4756F" w14:textId="2C8CF572" w:rsidR="00B21BD7" w:rsidRDefault="00B21BD7" w:rsidP="00B21BD7">
            <w:pPr>
              <w:rPr>
                <w:rFonts w:eastAsia="Batang" w:cs="Arial"/>
                <w:lang w:eastAsia="ko-KR"/>
              </w:rPr>
            </w:pPr>
            <w:r>
              <w:rPr>
                <w:rFonts w:eastAsia="Batang" w:cs="Arial"/>
                <w:lang w:eastAsia="ko-KR"/>
              </w:rPr>
              <w:t>Sunghoon, Monday, 6:4</w:t>
            </w:r>
            <w:r>
              <w:rPr>
                <w:rFonts w:eastAsia="Batang" w:cs="Arial"/>
                <w:lang w:eastAsia="ko-KR"/>
              </w:rPr>
              <w:t>5</w:t>
            </w:r>
          </w:p>
          <w:p w14:paraId="18B9FA05" w14:textId="77777777" w:rsidR="00B21BD7" w:rsidRDefault="00B21BD7" w:rsidP="00B21BD7">
            <w:pPr>
              <w:rPr>
                <w:rFonts w:eastAsia="Batang" w:cs="Arial"/>
                <w:lang w:eastAsia="ko-KR"/>
              </w:rPr>
            </w:pPr>
            <w:r>
              <w:rPr>
                <w:rFonts w:eastAsia="Batang" w:cs="Arial"/>
                <w:lang w:eastAsia="ko-KR"/>
              </w:rPr>
              <w:t>Revision required</w:t>
            </w:r>
          </w:p>
          <w:p w14:paraId="1C8FAE6D" w14:textId="77777777" w:rsidR="0033550D" w:rsidRDefault="0033550D" w:rsidP="0033550D">
            <w:pPr>
              <w:rPr>
                <w:rFonts w:eastAsia="Batang" w:cs="Arial"/>
                <w:lang w:eastAsia="ko-KR"/>
              </w:rPr>
            </w:pPr>
          </w:p>
          <w:p w14:paraId="4F233BDA" w14:textId="3DFBD641" w:rsidR="00F05925" w:rsidRDefault="00F05925" w:rsidP="00F05925">
            <w:pPr>
              <w:rPr>
                <w:rFonts w:eastAsia="Batang" w:cs="Arial"/>
                <w:lang w:eastAsia="ko-KR"/>
              </w:rPr>
            </w:pPr>
            <w:r>
              <w:rPr>
                <w:rFonts w:eastAsia="Batang" w:cs="Arial"/>
                <w:lang w:eastAsia="ko-KR"/>
              </w:rPr>
              <w:t>Ivo, Monday, 8:3</w:t>
            </w:r>
            <w:r>
              <w:rPr>
                <w:rFonts w:eastAsia="Batang" w:cs="Arial"/>
                <w:lang w:eastAsia="ko-KR"/>
              </w:rPr>
              <w:t>7</w:t>
            </w:r>
          </w:p>
          <w:p w14:paraId="15BBF323" w14:textId="77777777" w:rsidR="00F05925" w:rsidRDefault="00F05925" w:rsidP="00F05925">
            <w:pPr>
              <w:rPr>
                <w:rFonts w:eastAsia="Batang" w:cs="Arial"/>
                <w:lang w:eastAsia="ko-KR"/>
              </w:rPr>
            </w:pPr>
            <w:r>
              <w:rPr>
                <w:rFonts w:eastAsia="Batang" w:cs="Arial"/>
                <w:lang w:eastAsia="ko-KR"/>
              </w:rPr>
              <w:t>Revision required</w:t>
            </w:r>
          </w:p>
          <w:p w14:paraId="7021B79B" w14:textId="1A7F3136" w:rsidR="00F05925" w:rsidRPr="00D95972" w:rsidRDefault="00F05925" w:rsidP="0033550D">
            <w:pPr>
              <w:rPr>
                <w:rFonts w:eastAsia="Batang" w:cs="Arial"/>
                <w:lang w:eastAsia="ko-KR"/>
              </w:rPr>
            </w:pPr>
          </w:p>
        </w:tc>
      </w:tr>
      <w:tr w:rsidR="0033550D" w:rsidRPr="00D95972" w14:paraId="324647CF" w14:textId="77777777" w:rsidTr="00447D97">
        <w:tc>
          <w:tcPr>
            <w:tcW w:w="976" w:type="dxa"/>
            <w:tcBorders>
              <w:top w:val="nil"/>
              <w:left w:val="thinThickThinSmallGap" w:sz="24" w:space="0" w:color="auto"/>
              <w:bottom w:val="nil"/>
            </w:tcBorders>
            <w:shd w:val="clear" w:color="auto" w:fill="auto"/>
          </w:tcPr>
          <w:p w14:paraId="07D36D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2AEFD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3FA6D4" w14:textId="154B68D4" w:rsidR="0033550D" w:rsidRPr="00D95972" w:rsidRDefault="006148D7" w:rsidP="0033550D">
            <w:pPr>
              <w:overflowPunct/>
              <w:autoSpaceDE/>
              <w:autoSpaceDN/>
              <w:adjustRightInd/>
              <w:textAlignment w:val="auto"/>
              <w:rPr>
                <w:rFonts w:cs="Arial"/>
                <w:lang w:val="en-US"/>
              </w:rPr>
            </w:pPr>
            <w:hyperlink r:id="rId347" w:history="1">
              <w:r w:rsidR="0033550D">
                <w:rPr>
                  <w:rStyle w:val="Hyperlink"/>
                </w:rPr>
                <w:t>C1-216007</w:t>
              </w:r>
            </w:hyperlink>
          </w:p>
        </w:tc>
        <w:tc>
          <w:tcPr>
            <w:tcW w:w="4191" w:type="dxa"/>
            <w:gridSpan w:val="3"/>
            <w:tcBorders>
              <w:top w:val="single" w:sz="4" w:space="0" w:color="auto"/>
              <w:bottom w:val="single" w:sz="4" w:space="0" w:color="auto"/>
            </w:tcBorders>
            <w:shd w:val="clear" w:color="auto" w:fill="FFFF00"/>
          </w:tcPr>
          <w:p w14:paraId="03EFF4CD" w14:textId="4F77ECE9" w:rsidR="0033550D" w:rsidRPr="00D95972" w:rsidRDefault="0033550D" w:rsidP="0033550D">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278F1199" w14:textId="46C88A6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A2EC1B" w14:textId="167155A7" w:rsidR="0033550D" w:rsidRPr="00D95972" w:rsidRDefault="0033550D" w:rsidP="0033550D">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5C6C1" w14:textId="04E8689A" w:rsidR="003E6710" w:rsidRDefault="003E6710" w:rsidP="003E6710">
            <w:pPr>
              <w:rPr>
                <w:rFonts w:eastAsia="Batang" w:cs="Arial"/>
                <w:lang w:eastAsia="ko-KR"/>
              </w:rPr>
            </w:pPr>
            <w:r>
              <w:rPr>
                <w:rFonts w:eastAsia="Batang" w:cs="Arial"/>
                <w:lang w:eastAsia="ko-KR"/>
              </w:rPr>
              <w:t>Sunghoon, Monday, 6:</w:t>
            </w:r>
            <w:r>
              <w:rPr>
                <w:rFonts w:eastAsia="Batang" w:cs="Arial"/>
                <w:lang w:eastAsia="ko-KR"/>
              </w:rPr>
              <w:t>46</w:t>
            </w:r>
          </w:p>
          <w:p w14:paraId="4E3FC53F" w14:textId="77777777" w:rsidR="00A34E23" w:rsidRDefault="003E6710" w:rsidP="00A34E23">
            <w:pPr>
              <w:rPr>
                <w:rFonts w:eastAsia="Batang" w:cs="Arial"/>
                <w:lang w:eastAsia="ko-KR"/>
              </w:rPr>
            </w:pPr>
            <w:r>
              <w:rPr>
                <w:rFonts w:eastAsia="Batang" w:cs="Arial"/>
                <w:lang w:eastAsia="ko-KR"/>
              </w:rPr>
              <w:t>Revision require</w:t>
            </w:r>
            <w:r w:rsidR="00A34E23">
              <w:rPr>
                <w:rFonts w:eastAsia="Batang" w:cs="Arial"/>
                <w:lang w:eastAsia="ko-KR"/>
              </w:rPr>
              <w:t>d</w:t>
            </w:r>
          </w:p>
          <w:p w14:paraId="437DA0B0" w14:textId="77777777" w:rsidR="004079BC" w:rsidRDefault="004079BC" w:rsidP="00A34E23">
            <w:pPr>
              <w:rPr>
                <w:rFonts w:eastAsia="Batang" w:cs="Arial"/>
                <w:lang w:eastAsia="ko-KR"/>
              </w:rPr>
            </w:pPr>
          </w:p>
          <w:p w14:paraId="458A5162" w14:textId="14A12271" w:rsidR="004079BC" w:rsidRDefault="004079BC" w:rsidP="004079BC">
            <w:pPr>
              <w:rPr>
                <w:rFonts w:eastAsia="Batang" w:cs="Arial"/>
                <w:lang w:eastAsia="ko-KR"/>
              </w:rPr>
            </w:pPr>
            <w:r>
              <w:rPr>
                <w:rFonts w:eastAsia="Batang" w:cs="Arial"/>
                <w:lang w:eastAsia="ko-KR"/>
              </w:rPr>
              <w:t>Ivo, Monday, 8:3</w:t>
            </w:r>
            <w:r w:rsidR="00382C7A">
              <w:rPr>
                <w:rFonts w:eastAsia="Batang" w:cs="Arial"/>
                <w:lang w:eastAsia="ko-KR"/>
              </w:rPr>
              <w:t>8</w:t>
            </w:r>
          </w:p>
          <w:p w14:paraId="66610773" w14:textId="77777777" w:rsidR="004079BC" w:rsidRDefault="004079BC" w:rsidP="004079BC">
            <w:pPr>
              <w:rPr>
                <w:rFonts w:eastAsia="Batang" w:cs="Arial"/>
                <w:lang w:eastAsia="ko-KR"/>
              </w:rPr>
            </w:pPr>
            <w:r>
              <w:rPr>
                <w:rFonts w:eastAsia="Batang" w:cs="Arial"/>
                <w:lang w:eastAsia="ko-KR"/>
              </w:rPr>
              <w:t>Revision required</w:t>
            </w:r>
          </w:p>
          <w:p w14:paraId="23489343" w14:textId="7F7EEE01" w:rsidR="004079BC" w:rsidRPr="00D95972" w:rsidRDefault="004079BC" w:rsidP="00A34E23">
            <w:pPr>
              <w:rPr>
                <w:rFonts w:eastAsia="Batang" w:cs="Arial"/>
                <w:lang w:eastAsia="ko-KR"/>
              </w:rPr>
            </w:pPr>
          </w:p>
        </w:tc>
      </w:tr>
      <w:tr w:rsidR="0033550D" w:rsidRPr="00D95972" w14:paraId="5157B058" w14:textId="77777777" w:rsidTr="002C1CD8">
        <w:tc>
          <w:tcPr>
            <w:tcW w:w="976" w:type="dxa"/>
            <w:tcBorders>
              <w:top w:val="nil"/>
              <w:left w:val="thinThickThinSmallGap" w:sz="24" w:space="0" w:color="auto"/>
              <w:bottom w:val="nil"/>
            </w:tcBorders>
            <w:shd w:val="clear" w:color="auto" w:fill="auto"/>
          </w:tcPr>
          <w:p w14:paraId="02A2F5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A011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7C46A13" w14:textId="0746D4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26471A" w14:textId="54EC460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8826F03" w14:textId="39C8518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EE99344" w14:textId="3A61175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868C2" w14:textId="77777777" w:rsidR="0033550D" w:rsidRPr="00D95972" w:rsidRDefault="0033550D" w:rsidP="0033550D">
            <w:pPr>
              <w:rPr>
                <w:rFonts w:eastAsia="Batang" w:cs="Arial"/>
                <w:lang w:eastAsia="ko-KR"/>
              </w:rPr>
            </w:pPr>
          </w:p>
        </w:tc>
      </w:tr>
      <w:tr w:rsidR="0033550D"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AC01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DB96E70" w14:textId="5E2358F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6DB85F4" w14:textId="1E5C030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EAEABF9" w14:textId="4343E2A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33550D" w:rsidRPr="00D95972" w:rsidRDefault="0033550D" w:rsidP="0033550D">
            <w:pPr>
              <w:rPr>
                <w:rFonts w:eastAsia="Batang" w:cs="Arial"/>
                <w:lang w:eastAsia="ko-KR"/>
              </w:rPr>
            </w:pPr>
          </w:p>
        </w:tc>
      </w:tr>
      <w:tr w:rsidR="0033550D"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E2510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B4B8F7A" w14:textId="77EAC02C" w:rsidR="0033550D" w:rsidRPr="004B3D1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93E1B22" w14:textId="2A7EDD6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EA3AF22" w14:textId="0D199BE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33550D" w:rsidRDefault="0033550D" w:rsidP="0033550D">
            <w:pPr>
              <w:rPr>
                <w:rFonts w:eastAsia="Batang" w:cs="Arial"/>
                <w:lang w:eastAsia="ko-KR"/>
              </w:rPr>
            </w:pPr>
          </w:p>
        </w:tc>
      </w:tr>
      <w:tr w:rsidR="0033550D"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D70B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D43B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29E2B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EC189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33550D" w:rsidRPr="00D95972" w:rsidRDefault="0033550D" w:rsidP="0033550D">
            <w:pPr>
              <w:rPr>
                <w:rFonts w:eastAsia="Batang" w:cs="Arial"/>
                <w:lang w:eastAsia="ko-KR"/>
              </w:rPr>
            </w:pPr>
          </w:p>
        </w:tc>
      </w:tr>
      <w:tr w:rsidR="0033550D"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88E7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21CE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E6FC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0A7BD2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33550D" w:rsidRPr="00D95972" w:rsidRDefault="0033550D" w:rsidP="0033550D">
            <w:pPr>
              <w:rPr>
                <w:rFonts w:eastAsia="Batang" w:cs="Arial"/>
                <w:lang w:eastAsia="ko-KR"/>
              </w:rPr>
            </w:pPr>
          </w:p>
        </w:tc>
      </w:tr>
      <w:tr w:rsidR="0033550D"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3242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383CE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72A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9D7977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33550D" w:rsidRPr="00D95972" w:rsidRDefault="0033550D" w:rsidP="0033550D">
            <w:pPr>
              <w:rPr>
                <w:rFonts w:eastAsia="Batang" w:cs="Arial"/>
                <w:lang w:eastAsia="ko-KR"/>
              </w:rPr>
            </w:pPr>
          </w:p>
        </w:tc>
      </w:tr>
      <w:tr w:rsidR="0033550D" w:rsidRPr="00D95972" w14:paraId="4B8B78CC"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33550D" w:rsidRPr="00D95972" w:rsidRDefault="0033550D" w:rsidP="0033550D">
            <w:pPr>
              <w:rPr>
                <w:rFonts w:cs="Arial"/>
              </w:rPr>
            </w:pPr>
            <w:r>
              <w:t>UASAPP</w:t>
            </w:r>
          </w:p>
        </w:tc>
        <w:tc>
          <w:tcPr>
            <w:tcW w:w="1088" w:type="dxa"/>
            <w:tcBorders>
              <w:top w:val="single" w:sz="4" w:space="0" w:color="auto"/>
              <w:bottom w:val="single" w:sz="4" w:space="0" w:color="auto"/>
            </w:tcBorders>
          </w:tcPr>
          <w:p w14:paraId="117C8611"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12FEFE6"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C3D8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33550D" w:rsidRDefault="0033550D" w:rsidP="0033550D">
            <w:r w:rsidRPr="00F62A3A">
              <w:t>CT Aspects of Application Layer Support for Uncrewed Aerial Systems (UAS)</w:t>
            </w:r>
          </w:p>
          <w:p w14:paraId="484CC21B" w14:textId="77777777" w:rsidR="0033550D" w:rsidRDefault="0033550D" w:rsidP="0033550D">
            <w:pPr>
              <w:rPr>
                <w:rFonts w:eastAsia="Batang" w:cs="Arial"/>
                <w:color w:val="000000"/>
                <w:lang w:eastAsia="ko-KR"/>
              </w:rPr>
            </w:pPr>
          </w:p>
          <w:p w14:paraId="43BF73CE" w14:textId="63A59228"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33550D" w:rsidRPr="00D95972" w:rsidRDefault="0033550D" w:rsidP="0033550D">
            <w:pPr>
              <w:rPr>
                <w:rFonts w:eastAsia="Batang" w:cs="Arial"/>
                <w:lang w:eastAsia="ko-KR"/>
              </w:rPr>
            </w:pPr>
          </w:p>
        </w:tc>
      </w:tr>
      <w:tr w:rsidR="0033550D" w:rsidRPr="00D95972" w14:paraId="7C4EFD2C" w14:textId="77777777" w:rsidTr="00681FF2">
        <w:tc>
          <w:tcPr>
            <w:tcW w:w="976" w:type="dxa"/>
            <w:tcBorders>
              <w:top w:val="nil"/>
              <w:left w:val="thinThickThinSmallGap" w:sz="24" w:space="0" w:color="auto"/>
              <w:bottom w:val="nil"/>
            </w:tcBorders>
            <w:shd w:val="clear" w:color="auto" w:fill="auto"/>
          </w:tcPr>
          <w:p w14:paraId="76889C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FA75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773AA7" w14:textId="46651DF9" w:rsidR="0033550D" w:rsidRPr="00D95972" w:rsidRDefault="006148D7" w:rsidP="0033550D">
            <w:pPr>
              <w:overflowPunct/>
              <w:autoSpaceDE/>
              <w:autoSpaceDN/>
              <w:adjustRightInd/>
              <w:textAlignment w:val="auto"/>
              <w:rPr>
                <w:rFonts w:cs="Arial"/>
                <w:lang w:val="en-US"/>
              </w:rPr>
            </w:pPr>
            <w:hyperlink r:id="rId348" w:history="1">
              <w:r w:rsidR="0033550D">
                <w:rPr>
                  <w:rStyle w:val="Hyperlink"/>
                </w:rPr>
                <w:t>C1-215763</w:t>
              </w:r>
            </w:hyperlink>
          </w:p>
        </w:tc>
        <w:tc>
          <w:tcPr>
            <w:tcW w:w="4191" w:type="dxa"/>
            <w:gridSpan w:val="3"/>
            <w:tcBorders>
              <w:top w:val="single" w:sz="4" w:space="0" w:color="auto"/>
              <w:bottom w:val="single" w:sz="4" w:space="0" w:color="auto"/>
            </w:tcBorders>
            <w:shd w:val="clear" w:color="auto" w:fill="FFFF00"/>
          </w:tcPr>
          <w:p w14:paraId="6911D5BB" w14:textId="0DF31A72" w:rsidR="0033550D" w:rsidRPr="00D95972" w:rsidRDefault="0033550D" w:rsidP="0033550D">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6C41688F" w14:textId="424A3C3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5518EE" w14:textId="34F5CC2C"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D6B01" w14:textId="77777777" w:rsidR="0033550D" w:rsidRPr="00D95972" w:rsidRDefault="0033550D" w:rsidP="0033550D">
            <w:pPr>
              <w:rPr>
                <w:rFonts w:eastAsia="Batang" w:cs="Arial"/>
                <w:lang w:eastAsia="ko-KR"/>
              </w:rPr>
            </w:pPr>
          </w:p>
        </w:tc>
      </w:tr>
      <w:tr w:rsidR="0033550D" w:rsidRPr="00D95972" w14:paraId="159C9CE3" w14:textId="77777777" w:rsidTr="00681FF2">
        <w:tc>
          <w:tcPr>
            <w:tcW w:w="976" w:type="dxa"/>
            <w:tcBorders>
              <w:top w:val="nil"/>
              <w:left w:val="thinThickThinSmallGap" w:sz="24" w:space="0" w:color="auto"/>
              <w:bottom w:val="nil"/>
            </w:tcBorders>
            <w:shd w:val="clear" w:color="auto" w:fill="auto"/>
          </w:tcPr>
          <w:p w14:paraId="1B94D6A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FB00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48A3E8" w14:textId="502DCBFA" w:rsidR="0033550D" w:rsidRPr="00D95972" w:rsidRDefault="006148D7" w:rsidP="0033550D">
            <w:pPr>
              <w:overflowPunct/>
              <w:autoSpaceDE/>
              <w:autoSpaceDN/>
              <w:adjustRightInd/>
              <w:textAlignment w:val="auto"/>
              <w:rPr>
                <w:rFonts w:cs="Arial"/>
                <w:lang w:val="en-US"/>
              </w:rPr>
            </w:pPr>
            <w:hyperlink r:id="rId349" w:history="1">
              <w:r w:rsidR="0033550D">
                <w:rPr>
                  <w:rStyle w:val="Hyperlink"/>
                </w:rPr>
                <w:t>C1-215764</w:t>
              </w:r>
            </w:hyperlink>
          </w:p>
        </w:tc>
        <w:tc>
          <w:tcPr>
            <w:tcW w:w="4191" w:type="dxa"/>
            <w:gridSpan w:val="3"/>
            <w:tcBorders>
              <w:top w:val="single" w:sz="4" w:space="0" w:color="auto"/>
              <w:bottom w:val="single" w:sz="4" w:space="0" w:color="auto"/>
            </w:tcBorders>
            <w:shd w:val="clear" w:color="auto" w:fill="FFFF00"/>
          </w:tcPr>
          <w:p w14:paraId="04C4CBC2" w14:textId="642E34F7" w:rsidR="0033550D" w:rsidRPr="00D95972" w:rsidRDefault="0033550D" w:rsidP="0033550D">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FFFF00"/>
          </w:tcPr>
          <w:p w14:paraId="0CC9881A" w14:textId="5BB2CA8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A7710E2" w14:textId="7511C030"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F73DC" w14:textId="77777777" w:rsidR="0033550D" w:rsidRPr="00D95972" w:rsidRDefault="0033550D" w:rsidP="0033550D">
            <w:pPr>
              <w:rPr>
                <w:rFonts w:eastAsia="Batang" w:cs="Arial"/>
                <w:lang w:eastAsia="ko-KR"/>
              </w:rPr>
            </w:pPr>
          </w:p>
        </w:tc>
      </w:tr>
      <w:tr w:rsidR="0033550D" w:rsidRPr="00D95972" w14:paraId="2F3322A5" w14:textId="77777777" w:rsidTr="00681FF2">
        <w:tc>
          <w:tcPr>
            <w:tcW w:w="976" w:type="dxa"/>
            <w:tcBorders>
              <w:top w:val="nil"/>
              <w:left w:val="thinThickThinSmallGap" w:sz="24" w:space="0" w:color="auto"/>
              <w:bottom w:val="nil"/>
            </w:tcBorders>
            <w:shd w:val="clear" w:color="auto" w:fill="auto"/>
          </w:tcPr>
          <w:p w14:paraId="623B02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CA154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9ED787" w14:textId="1558DB8C" w:rsidR="0033550D" w:rsidRPr="00D95972" w:rsidRDefault="006148D7" w:rsidP="0033550D">
            <w:pPr>
              <w:overflowPunct/>
              <w:autoSpaceDE/>
              <w:autoSpaceDN/>
              <w:adjustRightInd/>
              <w:textAlignment w:val="auto"/>
              <w:rPr>
                <w:rFonts w:cs="Arial"/>
                <w:lang w:val="en-US"/>
              </w:rPr>
            </w:pPr>
            <w:hyperlink r:id="rId350" w:history="1">
              <w:r w:rsidR="0033550D">
                <w:rPr>
                  <w:rStyle w:val="Hyperlink"/>
                </w:rPr>
                <w:t>C1-215765</w:t>
              </w:r>
            </w:hyperlink>
          </w:p>
        </w:tc>
        <w:tc>
          <w:tcPr>
            <w:tcW w:w="4191" w:type="dxa"/>
            <w:gridSpan w:val="3"/>
            <w:tcBorders>
              <w:top w:val="single" w:sz="4" w:space="0" w:color="auto"/>
              <w:bottom w:val="single" w:sz="4" w:space="0" w:color="auto"/>
            </w:tcBorders>
            <w:shd w:val="clear" w:color="auto" w:fill="FFFF00"/>
          </w:tcPr>
          <w:p w14:paraId="4BBF1941" w14:textId="35146F2C" w:rsidR="0033550D" w:rsidRPr="00D95972" w:rsidRDefault="0033550D" w:rsidP="0033550D">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FFFF00"/>
          </w:tcPr>
          <w:p w14:paraId="7D38A9D4" w14:textId="6BF9ADF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D81458" w14:textId="6493EBC4"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11DDA" w14:textId="77777777" w:rsidR="0033550D" w:rsidRPr="00D95972" w:rsidRDefault="0033550D" w:rsidP="0033550D">
            <w:pPr>
              <w:rPr>
                <w:rFonts w:eastAsia="Batang" w:cs="Arial"/>
                <w:lang w:eastAsia="ko-KR"/>
              </w:rPr>
            </w:pPr>
          </w:p>
        </w:tc>
      </w:tr>
      <w:tr w:rsidR="0033550D" w:rsidRPr="00D95972" w14:paraId="3D3AF02E" w14:textId="77777777" w:rsidTr="00681FF2">
        <w:tc>
          <w:tcPr>
            <w:tcW w:w="976" w:type="dxa"/>
            <w:tcBorders>
              <w:top w:val="nil"/>
              <w:left w:val="thinThickThinSmallGap" w:sz="24" w:space="0" w:color="auto"/>
              <w:bottom w:val="nil"/>
            </w:tcBorders>
            <w:shd w:val="clear" w:color="auto" w:fill="auto"/>
          </w:tcPr>
          <w:p w14:paraId="5472C7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61294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7A808E" w14:textId="44A5D23E" w:rsidR="0033550D" w:rsidRPr="00D95972" w:rsidRDefault="006148D7" w:rsidP="0033550D">
            <w:pPr>
              <w:overflowPunct/>
              <w:autoSpaceDE/>
              <w:autoSpaceDN/>
              <w:adjustRightInd/>
              <w:textAlignment w:val="auto"/>
              <w:rPr>
                <w:rFonts w:cs="Arial"/>
                <w:lang w:val="en-US"/>
              </w:rPr>
            </w:pPr>
            <w:hyperlink r:id="rId351" w:history="1">
              <w:r w:rsidR="0033550D">
                <w:rPr>
                  <w:rStyle w:val="Hyperlink"/>
                </w:rPr>
                <w:t>C1-215766</w:t>
              </w:r>
            </w:hyperlink>
          </w:p>
        </w:tc>
        <w:tc>
          <w:tcPr>
            <w:tcW w:w="4191" w:type="dxa"/>
            <w:gridSpan w:val="3"/>
            <w:tcBorders>
              <w:top w:val="single" w:sz="4" w:space="0" w:color="auto"/>
              <w:bottom w:val="single" w:sz="4" w:space="0" w:color="auto"/>
            </w:tcBorders>
            <w:shd w:val="clear" w:color="auto" w:fill="FFFF00"/>
          </w:tcPr>
          <w:p w14:paraId="1AA2C505" w14:textId="07AA755F" w:rsidR="0033550D" w:rsidRPr="00D95972" w:rsidRDefault="0033550D" w:rsidP="0033550D">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FFFF00"/>
          </w:tcPr>
          <w:p w14:paraId="716D06FD" w14:textId="316568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EB1FE42" w14:textId="1A565AF9"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42EFA" w14:textId="77777777" w:rsidR="0033550D" w:rsidRPr="00D95972" w:rsidRDefault="0033550D" w:rsidP="0033550D">
            <w:pPr>
              <w:rPr>
                <w:rFonts w:eastAsia="Batang" w:cs="Arial"/>
                <w:lang w:eastAsia="ko-KR"/>
              </w:rPr>
            </w:pPr>
          </w:p>
        </w:tc>
      </w:tr>
      <w:tr w:rsidR="0033550D" w:rsidRPr="00D95972" w14:paraId="7602CE56" w14:textId="77777777" w:rsidTr="00681FF2">
        <w:tc>
          <w:tcPr>
            <w:tcW w:w="976" w:type="dxa"/>
            <w:tcBorders>
              <w:top w:val="nil"/>
              <w:left w:val="thinThickThinSmallGap" w:sz="24" w:space="0" w:color="auto"/>
              <w:bottom w:val="nil"/>
            </w:tcBorders>
            <w:shd w:val="clear" w:color="auto" w:fill="auto"/>
          </w:tcPr>
          <w:p w14:paraId="75628B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8ED2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3C63FD" w14:textId="2A1B7947" w:rsidR="0033550D" w:rsidRPr="00D95972" w:rsidRDefault="006148D7" w:rsidP="0033550D">
            <w:pPr>
              <w:overflowPunct/>
              <w:autoSpaceDE/>
              <w:autoSpaceDN/>
              <w:adjustRightInd/>
              <w:textAlignment w:val="auto"/>
              <w:rPr>
                <w:rFonts w:cs="Arial"/>
                <w:lang w:val="en-US"/>
              </w:rPr>
            </w:pPr>
            <w:hyperlink r:id="rId352" w:history="1">
              <w:r w:rsidR="0033550D">
                <w:rPr>
                  <w:rStyle w:val="Hyperlink"/>
                </w:rPr>
                <w:t>C1-215767</w:t>
              </w:r>
            </w:hyperlink>
          </w:p>
        </w:tc>
        <w:tc>
          <w:tcPr>
            <w:tcW w:w="4191" w:type="dxa"/>
            <w:gridSpan w:val="3"/>
            <w:tcBorders>
              <w:top w:val="single" w:sz="4" w:space="0" w:color="auto"/>
              <w:bottom w:val="single" w:sz="4" w:space="0" w:color="auto"/>
            </w:tcBorders>
            <w:shd w:val="clear" w:color="auto" w:fill="FFFF00"/>
          </w:tcPr>
          <w:p w14:paraId="41D4DCD7" w14:textId="38F6CB59" w:rsidR="0033550D" w:rsidRPr="00D95972" w:rsidRDefault="0033550D" w:rsidP="0033550D">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FFFF00"/>
          </w:tcPr>
          <w:p w14:paraId="1E290E95" w14:textId="6EE3F70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2121E1" w14:textId="3A890F14"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D6D9D" w14:textId="77777777" w:rsidR="0033550D" w:rsidRPr="00D95972" w:rsidRDefault="0033550D" w:rsidP="0033550D">
            <w:pPr>
              <w:rPr>
                <w:rFonts w:eastAsia="Batang" w:cs="Arial"/>
                <w:lang w:eastAsia="ko-KR"/>
              </w:rPr>
            </w:pPr>
          </w:p>
        </w:tc>
      </w:tr>
      <w:tr w:rsidR="0033550D" w:rsidRPr="00D95972" w14:paraId="72D4C2E6" w14:textId="77777777" w:rsidTr="00681FF2">
        <w:tc>
          <w:tcPr>
            <w:tcW w:w="976" w:type="dxa"/>
            <w:tcBorders>
              <w:top w:val="nil"/>
              <w:left w:val="thinThickThinSmallGap" w:sz="24" w:space="0" w:color="auto"/>
              <w:bottom w:val="nil"/>
            </w:tcBorders>
            <w:shd w:val="clear" w:color="auto" w:fill="auto"/>
          </w:tcPr>
          <w:p w14:paraId="1D86C81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B66F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FD79943" w14:textId="4BBDEEC0" w:rsidR="0033550D" w:rsidRPr="00D95972" w:rsidRDefault="006148D7" w:rsidP="0033550D">
            <w:pPr>
              <w:overflowPunct/>
              <w:autoSpaceDE/>
              <w:autoSpaceDN/>
              <w:adjustRightInd/>
              <w:textAlignment w:val="auto"/>
              <w:rPr>
                <w:rFonts w:cs="Arial"/>
                <w:lang w:val="en-US"/>
              </w:rPr>
            </w:pPr>
            <w:hyperlink r:id="rId353" w:history="1">
              <w:r w:rsidR="0033550D">
                <w:rPr>
                  <w:rStyle w:val="Hyperlink"/>
                </w:rPr>
                <w:t>C1-215768</w:t>
              </w:r>
            </w:hyperlink>
          </w:p>
        </w:tc>
        <w:tc>
          <w:tcPr>
            <w:tcW w:w="4191" w:type="dxa"/>
            <w:gridSpan w:val="3"/>
            <w:tcBorders>
              <w:top w:val="single" w:sz="4" w:space="0" w:color="auto"/>
              <w:bottom w:val="single" w:sz="4" w:space="0" w:color="auto"/>
            </w:tcBorders>
            <w:shd w:val="clear" w:color="auto" w:fill="FFFF00"/>
          </w:tcPr>
          <w:p w14:paraId="7D1F6818" w14:textId="020AA936" w:rsidR="0033550D" w:rsidRPr="00D95972" w:rsidRDefault="0033550D" w:rsidP="0033550D">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FFFF00"/>
          </w:tcPr>
          <w:p w14:paraId="38E948DF" w14:textId="6E0A1D4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89D5911" w14:textId="15125ADB"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DB02" w14:textId="77777777" w:rsidR="0033550D" w:rsidRPr="00D95972" w:rsidRDefault="0033550D" w:rsidP="0033550D">
            <w:pPr>
              <w:rPr>
                <w:rFonts w:eastAsia="Batang" w:cs="Arial"/>
                <w:lang w:eastAsia="ko-KR"/>
              </w:rPr>
            </w:pPr>
          </w:p>
        </w:tc>
      </w:tr>
      <w:tr w:rsidR="0033550D" w:rsidRPr="00D95972" w14:paraId="1180F085" w14:textId="77777777" w:rsidTr="00681FF2">
        <w:tc>
          <w:tcPr>
            <w:tcW w:w="976" w:type="dxa"/>
            <w:tcBorders>
              <w:top w:val="nil"/>
              <w:left w:val="thinThickThinSmallGap" w:sz="24" w:space="0" w:color="auto"/>
              <w:bottom w:val="nil"/>
            </w:tcBorders>
            <w:shd w:val="clear" w:color="auto" w:fill="auto"/>
          </w:tcPr>
          <w:p w14:paraId="2F269F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C5FF6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3908" w14:textId="1426D8D7" w:rsidR="0033550D" w:rsidRPr="00D95972" w:rsidRDefault="006148D7" w:rsidP="0033550D">
            <w:pPr>
              <w:overflowPunct/>
              <w:autoSpaceDE/>
              <w:autoSpaceDN/>
              <w:adjustRightInd/>
              <w:textAlignment w:val="auto"/>
              <w:rPr>
                <w:rFonts w:cs="Arial"/>
                <w:lang w:val="en-US"/>
              </w:rPr>
            </w:pPr>
            <w:hyperlink r:id="rId354" w:history="1">
              <w:r w:rsidR="0033550D">
                <w:rPr>
                  <w:rStyle w:val="Hyperlink"/>
                </w:rPr>
                <w:t>C1-215769</w:t>
              </w:r>
            </w:hyperlink>
          </w:p>
        </w:tc>
        <w:tc>
          <w:tcPr>
            <w:tcW w:w="4191" w:type="dxa"/>
            <w:gridSpan w:val="3"/>
            <w:tcBorders>
              <w:top w:val="single" w:sz="4" w:space="0" w:color="auto"/>
              <w:bottom w:val="single" w:sz="4" w:space="0" w:color="auto"/>
            </w:tcBorders>
            <w:shd w:val="clear" w:color="auto" w:fill="FFFF00"/>
          </w:tcPr>
          <w:p w14:paraId="050FA713" w14:textId="4BF97A32" w:rsidR="0033550D" w:rsidRPr="00D95972" w:rsidRDefault="0033550D" w:rsidP="0033550D">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FFFF00"/>
          </w:tcPr>
          <w:p w14:paraId="44893C1A" w14:textId="3CD1AD9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D384C1" w14:textId="52FDB3D4"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8D06E" w14:textId="77777777" w:rsidR="0033550D" w:rsidRPr="00D95972" w:rsidRDefault="0033550D" w:rsidP="0033550D">
            <w:pPr>
              <w:rPr>
                <w:rFonts w:eastAsia="Batang" w:cs="Arial"/>
                <w:lang w:eastAsia="ko-KR"/>
              </w:rPr>
            </w:pPr>
          </w:p>
        </w:tc>
      </w:tr>
      <w:tr w:rsidR="0033550D" w:rsidRPr="00D95972" w14:paraId="1CCEC7A6" w14:textId="77777777" w:rsidTr="00681FF2">
        <w:tc>
          <w:tcPr>
            <w:tcW w:w="976" w:type="dxa"/>
            <w:tcBorders>
              <w:top w:val="nil"/>
              <w:left w:val="thinThickThinSmallGap" w:sz="24" w:space="0" w:color="auto"/>
              <w:bottom w:val="nil"/>
            </w:tcBorders>
            <w:shd w:val="clear" w:color="auto" w:fill="auto"/>
          </w:tcPr>
          <w:p w14:paraId="1E7045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39A88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03A7B9" w14:textId="33220FA8" w:rsidR="0033550D" w:rsidRPr="00D95972" w:rsidRDefault="006148D7" w:rsidP="0033550D">
            <w:pPr>
              <w:overflowPunct/>
              <w:autoSpaceDE/>
              <w:autoSpaceDN/>
              <w:adjustRightInd/>
              <w:textAlignment w:val="auto"/>
              <w:rPr>
                <w:rFonts w:cs="Arial"/>
                <w:lang w:val="en-US"/>
              </w:rPr>
            </w:pPr>
            <w:hyperlink r:id="rId355" w:history="1">
              <w:r w:rsidR="0033550D">
                <w:rPr>
                  <w:rStyle w:val="Hyperlink"/>
                </w:rPr>
                <w:t>C1-215770</w:t>
              </w:r>
            </w:hyperlink>
          </w:p>
        </w:tc>
        <w:tc>
          <w:tcPr>
            <w:tcW w:w="4191" w:type="dxa"/>
            <w:gridSpan w:val="3"/>
            <w:tcBorders>
              <w:top w:val="single" w:sz="4" w:space="0" w:color="auto"/>
              <w:bottom w:val="single" w:sz="4" w:space="0" w:color="auto"/>
            </w:tcBorders>
            <w:shd w:val="clear" w:color="auto" w:fill="FFFF00"/>
          </w:tcPr>
          <w:p w14:paraId="7E464C21" w14:textId="4FD3A331" w:rsidR="0033550D" w:rsidRPr="00D95972" w:rsidRDefault="0033550D" w:rsidP="0033550D">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FFFF00"/>
          </w:tcPr>
          <w:p w14:paraId="69E38BB7" w14:textId="05287BC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973E3E4" w14:textId="7D202C45"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A77B2" w14:textId="77777777" w:rsidR="0033550D" w:rsidRPr="00D95972" w:rsidRDefault="0033550D" w:rsidP="0033550D">
            <w:pPr>
              <w:rPr>
                <w:rFonts w:eastAsia="Batang" w:cs="Arial"/>
                <w:lang w:eastAsia="ko-KR"/>
              </w:rPr>
            </w:pPr>
          </w:p>
        </w:tc>
      </w:tr>
      <w:tr w:rsidR="0033550D" w:rsidRPr="00D95972" w14:paraId="0E94ACE2" w14:textId="77777777" w:rsidTr="00681FF2">
        <w:tc>
          <w:tcPr>
            <w:tcW w:w="976" w:type="dxa"/>
            <w:tcBorders>
              <w:top w:val="nil"/>
              <w:left w:val="thinThickThinSmallGap" w:sz="24" w:space="0" w:color="auto"/>
              <w:bottom w:val="nil"/>
            </w:tcBorders>
            <w:shd w:val="clear" w:color="auto" w:fill="auto"/>
          </w:tcPr>
          <w:p w14:paraId="6A43CA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B062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ADE1DE" w14:textId="245B38A0" w:rsidR="0033550D" w:rsidRPr="00D95972" w:rsidRDefault="006148D7" w:rsidP="0033550D">
            <w:pPr>
              <w:overflowPunct/>
              <w:autoSpaceDE/>
              <w:autoSpaceDN/>
              <w:adjustRightInd/>
              <w:textAlignment w:val="auto"/>
              <w:rPr>
                <w:rFonts w:cs="Arial"/>
                <w:lang w:val="en-US"/>
              </w:rPr>
            </w:pPr>
            <w:hyperlink r:id="rId356" w:history="1">
              <w:r w:rsidR="0033550D">
                <w:rPr>
                  <w:rStyle w:val="Hyperlink"/>
                </w:rPr>
                <w:t>C1-215771</w:t>
              </w:r>
            </w:hyperlink>
          </w:p>
        </w:tc>
        <w:tc>
          <w:tcPr>
            <w:tcW w:w="4191" w:type="dxa"/>
            <w:gridSpan w:val="3"/>
            <w:tcBorders>
              <w:top w:val="single" w:sz="4" w:space="0" w:color="auto"/>
              <w:bottom w:val="single" w:sz="4" w:space="0" w:color="auto"/>
            </w:tcBorders>
            <w:shd w:val="clear" w:color="auto" w:fill="FFFF00"/>
          </w:tcPr>
          <w:p w14:paraId="1BBEB906" w14:textId="71C0109A" w:rsidR="0033550D" w:rsidRPr="00D95972" w:rsidRDefault="0033550D" w:rsidP="0033550D">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FFFF00"/>
          </w:tcPr>
          <w:p w14:paraId="7ECCD792" w14:textId="7049E08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E551" w14:textId="5D385DC2"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0FD8" w14:textId="77777777" w:rsidR="0033550D" w:rsidRPr="00D95972" w:rsidRDefault="0033550D" w:rsidP="0033550D">
            <w:pPr>
              <w:rPr>
                <w:rFonts w:eastAsia="Batang" w:cs="Arial"/>
                <w:lang w:eastAsia="ko-KR"/>
              </w:rPr>
            </w:pPr>
          </w:p>
        </w:tc>
      </w:tr>
      <w:tr w:rsidR="0033550D" w:rsidRPr="00D95972" w14:paraId="2653BEB2" w14:textId="77777777" w:rsidTr="00681FF2">
        <w:tc>
          <w:tcPr>
            <w:tcW w:w="976" w:type="dxa"/>
            <w:tcBorders>
              <w:top w:val="nil"/>
              <w:left w:val="thinThickThinSmallGap" w:sz="24" w:space="0" w:color="auto"/>
              <w:bottom w:val="nil"/>
            </w:tcBorders>
            <w:shd w:val="clear" w:color="auto" w:fill="auto"/>
          </w:tcPr>
          <w:p w14:paraId="6C01872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A9F2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C5252C" w14:textId="5D4749BE" w:rsidR="0033550D" w:rsidRPr="00D95972" w:rsidRDefault="006148D7" w:rsidP="0033550D">
            <w:pPr>
              <w:overflowPunct/>
              <w:autoSpaceDE/>
              <w:autoSpaceDN/>
              <w:adjustRightInd/>
              <w:textAlignment w:val="auto"/>
              <w:rPr>
                <w:rFonts w:cs="Arial"/>
                <w:lang w:val="en-US"/>
              </w:rPr>
            </w:pPr>
            <w:hyperlink r:id="rId357" w:history="1">
              <w:r w:rsidR="0033550D">
                <w:rPr>
                  <w:rStyle w:val="Hyperlink"/>
                </w:rPr>
                <w:t>C1-215772</w:t>
              </w:r>
            </w:hyperlink>
          </w:p>
        </w:tc>
        <w:tc>
          <w:tcPr>
            <w:tcW w:w="4191" w:type="dxa"/>
            <w:gridSpan w:val="3"/>
            <w:tcBorders>
              <w:top w:val="single" w:sz="4" w:space="0" w:color="auto"/>
              <w:bottom w:val="single" w:sz="4" w:space="0" w:color="auto"/>
            </w:tcBorders>
            <w:shd w:val="clear" w:color="auto" w:fill="FFFF00"/>
          </w:tcPr>
          <w:p w14:paraId="092FD4F7" w14:textId="036BC248" w:rsidR="0033550D" w:rsidRPr="00D95972" w:rsidRDefault="0033550D" w:rsidP="0033550D">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FFFF00"/>
          </w:tcPr>
          <w:p w14:paraId="0B09C241" w14:textId="5808EEF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6DE5C6" w14:textId="69C36286"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48C35" w14:textId="77777777" w:rsidR="0033550D" w:rsidRPr="00D95972" w:rsidRDefault="0033550D" w:rsidP="0033550D">
            <w:pPr>
              <w:rPr>
                <w:rFonts w:eastAsia="Batang" w:cs="Arial"/>
                <w:lang w:eastAsia="ko-KR"/>
              </w:rPr>
            </w:pPr>
          </w:p>
        </w:tc>
      </w:tr>
      <w:tr w:rsidR="0033550D" w:rsidRPr="00D95972" w14:paraId="5823A172" w14:textId="77777777" w:rsidTr="00681FF2">
        <w:tc>
          <w:tcPr>
            <w:tcW w:w="976" w:type="dxa"/>
            <w:tcBorders>
              <w:top w:val="nil"/>
              <w:left w:val="thinThickThinSmallGap" w:sz="24" w:space="0" w:color="auto"/>
              <w:bottom w:val="nil"/>
            </w:tcBorders>
            <w:shd w:val="clear" w:color="auto" w:fill="auto"/>
          </w:tcPr>
          <w:p w14:paraId="3A2AED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ED2DB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FE8DFA" w14:textId="5C2CE8EF" w:rsidR="0033550D" w:rsidRPr="00D95972" w:rsidRDefault="006148D7" w:rsidP="0033550D">
            <w:pPr>
              <w:overflowPunct/>
              <w:autoSpaceDE/>
              <w:autoSpaceDN/>
              <w:adjustRightInd/>
              <w:textAlignment w:val="auto"/>
              <w:rPr>
                <w:rFonts w:cs="Arial"/>
                <w:lang w:val="en-US"/>
              </w:rPr>
            </w:pPr>
            <w:hyperlink r:id="rId358" w:history="1">
              <w:r w:rsidR="0033550D">
                <w:rPr>
                  <w:rStyle w:val="Hyperlink"/>
                </w:rPr>
                <w:t>C1-215880</w:t>
              </w:r>
            </w:hyperlink>
          </w:p>
        </w:tc>
        <w:tc>
          <w:tcPr>
            <w:tcW w:w="4191" w:type="dxa"/>
            <w:gridSpan w:val="3"/>
            <w:tcBorders>
              <w:top w:val="single" w:sz="4" w:space="0" w:color="auto"/>
              <w:bottom w:val="single" w:sz="4" w:space="0" w:color="auto"/>
            </w:tcBorders>
            <w:shd w:val="clear" w:color="auto" w:fill="FFFF00"/>
          </w:tcPr>
          <w:p w14:paraId="6499B63D" w14:textId="065DF5C4" w:rsidR="0033550D" w:rsidRPr="00D95972" w:rsidRDefault="0033550D" w:rsidP="0033550D">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FFFF00"/>
          </w:tcPr>
          <w:p w14:paraId="77F13D44" w14:textId="5DAA07C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CC8443F" w14:textId="5EF8C072"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F307B" w14:textId="77777777" w:rsidR="0033550D" w:rsidRPr="00D95972" w:rsidRDefault="0033550D" w:rsidP="0033550D">
            <w:pPr>
              <w:rPr>
                <w:rFonts w:eastAsia="Batang" w:cs="Arial"/>
                <w:lang w:eastAsia="ko-KR"/>
              </w:rPr>
            </w:pPr>
          </w:p>
        </w:tc>
      </w:tr>
      <w:tr w:rsidR="0033550D" w:rsidRPr="00D95972" w14:paraId="7016D2A2" w14:textId="77777777" w:rsidTr="00681FF2">
        <w:tc>
          <w:tcPr>
            <w:tcW w:w="976" w:type="dxa"/>
            <w:tcBorders>
              <w:top w:val="nil"/>
              <w:left w:val="thinThickThinSmallGap" w:sz="24" w:space="0" w:color="auto"/>
              <w:bottom w:val="nil"/>
            </w:tcBorders>
            <w:shd w:val="clear" w:color="auto" w:fill="auto"/>
          </w:tcPr>
          <w:p w14:paraId="795220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C5A9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F5C454" w14:textId="4EDAC8AD" w:rsidR="0033550D" w:rsidRPr="00D95972" w:rsidRDefault="006148D7" w:rsidP="0033550D">
            <w:pPr>
              <w:overflowPunct/>
              <w:autoSpaceDE/>
              <w:autoSpaceDN/>
              <w:adjustRightInd/>
              <w:textAlignment w:val="auto"/>
              <w:rPr>
                <w:rFonts w:cs="Arial"/>
                <w:lang w:val="en-US"/>
              </w:rPr>
            </w:pPr>
            <w:hyperlink r:id="rId359" w:history="1">
              <w:r w:rsidR="0033550D">
                <w:rPr>
                  <w:rStyle w:val="Hyperlink"/>
                </w:rPr>
                <w:t>C1-215881</w:t>
              </w:r>
            </w:hyperlink>
          </w:p>
        </w:tc>
        <w:tc>
          <w:tcPr>
            <w:tcW w:w="4191" w:type="dxa"/>
            <w:gridSpan w:val="3"/>
            <w:tcBorders>
              <w:top w:val="single" w:sz="4" w:space="0" w:color="auto"/>
              <w:bottom w:val="single" w:sz="4" w:space="0" w:color="auto"/>
            </w:tcBorders>
            <w:shd w:val="clear" w:color="auto" w:fill="FFFF00"/>
          </w:tcPr>
          <w:p w14:paraId="7279C1F3" w14:textId="062D3976" w:rsidR="0033550D" w:rsidRPr="00D95972" w:rsidRDefault="0033550D" w:rsidP="0033550D">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FFFF00"/>
          </w:tcPr>
          <w:p w14:paraId="441275A6" w14:textId="10021B2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3382A37" w14:textId="3BD8F60C"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2957" w14:textId="77777777" w:rsidR="0033550D" w:rsidRPr="00D95972" w:rsidRDefault="0033550D" w:rsidP="00E3629F">
            <w:pPr>
              <w:rPr>
                <w:rFonts w:eastAsia="Batang" w:cs="Arial"/>
                <w:lang w:eastAsia="ko-KR"/>
              </w:rPr>
            </w:pPr>
          </w:p>
        </w:tc>
      </w:tr>
      <w:tr w:rsidR="0033550D" w:rsidRPr="00D95972" w14:paraId="4B40EF61" w14:textId="77777777" w:rsidTr="00681FF2">
        <w:tc>
          <w:tcPr>
            <w:tcW w:w="976" w:type="dxa"/>
            <w:tcBorders>
              <w:top w:val="nil"/>
              <w:left w:val="thinThickThinSmallGap" w:sz="24" w:space="0" w:color="auto"/>
              <w:bottom w:val="nil"/>
            </w:tcBorders>
            <w:shd w:val="clear" w:color="auto" w:fill="auto"/>
          </w:tcPr>
          <w:p w14:paraId="7C91B6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2213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622E41" w14:textId="0B1674E4" w:rsidR="0033550D" w:rsidRPr="00D95972" w:rsidRDefault="006148D7" w:rsidP="0033550D">
            <w:pPr>
              <w:overflowPunct/>
              <w:autoSpaceDE/>
              <w:autoSpaceDN/>
              <w:adjustRightInd/>
              <w:textAlignment w:val="auto"/>
              <w:rPr>
                <w:rFonts w:cs="Arial"/>
                <w:lang w:val="en-US"/>
              </w:rPr>
            </w:pPr>
            <w:hyperlink r:id="rId360" w:history="1">
              <w:r w:rsidR="0033550D">
                <w:rPr>
                  <w:rStyle w:val="Hyperlink"/>
                </w:rPr>
                <w:t>C1-215882</w:t>
              </w:r>
            </w:hyperlink>
          </w:p>
        </w:tc>
        <w:tc>
          <w:tcPr>
            <w:tcW w:w="4191" w:type="dxa"/>
            <w:gridSpan w:val="3"/>
            <w:tcBorders>
              <w:top w:val="single" w:sz="4" w:space="0" w:color="auto"/>
              <w:bottom w:val="single" w:sz="4" w:space="0" w:color="auto"/>
            </w:tcBorders>
            <w:shd w:val="clear" w:color="auto" w:fill="FFFF00"/>
          </w:tcPr>
          <w:p w14:paraId="4E95284A" w14:textId="5C658BF6" w:rsidR="0033550D" w:rsidRPr="00D95972" w:rsidRDefault="0033550D" w:rsidP="0033550D">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FFFF00"/>
          </w:tcPr>
          <w:p w14:paraId="4B376CF5" w14:textId="3EB74A1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5BD72F" w14:textId="18A11EA8"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AFA4B" w14:textId="77777777" w:rsidR="0033550D" w:rsidRPr="00D95972" w:rsidRDefault="0033550D" w:rsidP="0033550D">
            <w:pPr>
              <w:rPr>
                <w:rFonts w:eastAsia="Batang" w:cs="Arial"/>
                <w:lang w:eastAsia="ko-KR"/>
              </w:rPr>
            </w:pPr>
          </w:p>
        </w:tc>
      </w:tr>
      <w:tr w:rsidR="0033550D" w:rsidRPr="00D95972" w14:paraId="6E6AECA7" w14:textId="77777777" w:rsidTr="00681FF2">
        <w:tc>
          <w:tcPr>
            <w:tcW w:w="976" w:type="dxa"/>
            <w:tcBorders>
              <w:top w:val="nil"/>
              <w:left w:val="thinThickThinSmallGap" w:sz="24" w:space="0" w:color="auto"/>
              <w:bottom w:val="nil"/>
            </w:tcBorders>
            <w:shd w:val="clear" w:color="auto" w:fill="auto"/>
          </w:tcPr>
          <w:p w14:paraId="45B73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F0B8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DD6202" w14:textId="6B56BAEE" w:rsidR="0033550D" w:rsidRPr="00D95972" w:rsidRDefault="006148D7" w:rsidP="0033550D">
            <w:pPr>
              <w:overflowPunct/>
              <w:autoSpaceDE/>
              <w:autoSpaceDN/>
              <w:adjustRightInd/>
              <w:textAlignment w:val="auto"/>
              <w:rPr>
                <w:rFonts w:cs="Arial"/>
                <w:lang w:val="en-US"/>
              </w:rPr>
            </w:pPr>
            <w:hyperlink r:id="rId361" w:history="1">
              <w:r w:rsidR="0033550D">
                <w:rPr>
                  <w:rStyle w:val="Hyperlink"/>
                </w:rPr>
                <w:t>C1-215883</w:t>
              </w:r>
            </w:hyperlink>
          </w:p>
        </w:tc>
        <w:tc>
          <w:tcPr>
            <w:tcW w:w="4191" w:type="dxa"/>
            <w:gridSpan w:val="3"/>
            <w:tcBorders>
              <w:top w:val="single" w:sz="4" w:space="0" w:color="auto"/>
              <w:bottom w:val="single" w:sz="4" w:space="0" w:color="auto"/>
            </w:tcBorders>
            <w:shd w:val="clear" w:color="auto" w:fill="FFFF00"/>
          </w:tcPr>
          <w:p w14:paraId="7805D697" w14:textId="51096E3E" w:rsidR="0033550D" w:rsidRPr="00D95972" w:rsidRDefault="0033550D" w:rsidP="0033550D">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FFFF00"/>
          </w:tcPr>
          <w:p w14:paraId="13066667" w14:textId="71D7127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934785" w14:textId="62ED6109"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BABCE" w14:textId="77777777" w:rsidR="0033550D" w:rsidRPr="00D95972" w:rsidRDefault="0033550D" w:rsidP="0033550D">
            <w:pPr>
              <w:rPr>
                <w:rFonts w:eastAsia="Batang" w:cs="Arial"/>
                <w:lang w:eastAsia="ko-KR"/>
              </w:rPr>
            </w:pPr>
          </w:p>
        </w:tc>
      </w:tr>
      <w:tr w:rsidR="0033550D" w:rsidRPr="00D95972" w14:paraId="211F06FE" w14:textId="77777777" w:rsidTr="00681FF2">
        <w:tc>
          <w:tcPr>
            <w:tcW w:w="976" w:type="dxa"/>
            <w:tcBorders>
              <w:top w:val="nil"/>
              <w:left w:val="thinThickThinSmallGap" w:sz="24" w:space="0" w:color="auto"/>
              <w:bottom w:val="nil"/>
            </w:tcBorders>
            <w:shd w:val="clear" w:color="auto" w:fill="auto"/>
          </w:tcPr>
          <w:p w14:paraId="2E753B1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68C6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88BABB2" w14:textId="4D0A84AC" w:rsidR="0033550D" w:rsidRPr="00D95972" w:rsidRDefault="006148D7" w:rsidP="0033550D">
            <w:pPr>
              <w:overflowPunct/>
              <w:autoSpaceDE/>
              <w:autoSpaceDN/>
              <w:adjustRightInd/>
              <w:textAlignment w:val="auto"/>
              <w:rPr>
                <w:rFonts w:cs="Arial"/>
                <w:lang w:val="en-US"/>
              </w:rPr>
            </w:pPr>
            <w:hyperlink r:id="rId362" w:history="1">
              <w:r w:rsidR="0033550D">
                <w:rPr>
                  <w:rStyle w:val="Hyperlink"/>
                </w:rPr>
                <w:t>C1-215884</w:t>
              </w:r>
            </w:hyperlink>
          </w:p>
        </w:tc>
        <w:tc>
          <w:tcPr>
            <w:tcW w:w="4191" w:type="dxa"/>
            <w:gridSpan w:val="3"/>
            <w:tcBorders>
              <w:top w:val="single" w:sz="4" w:space="0" w:color="auto"/>
              <w:bottom w:val="single" w:sz="4" w:space="0" w:color="auto"/>
            </w:tcBorders>
            <w:shd w:val="clear" w:color="auto" w:fill="FFFF00"/>
          </w:tcPr>
          <w:p w14:paraId="5146A8F3" w14:textId="67F188F2" w:rsidR="0033550D" w:rsidRPr="00D95972" w:rsidRDefault="0033550D" w:rsidP="0033550D">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FFFF00"/>
          </w:tcPr>
          <w:p w14:paraId="1ECC5197" w14:textId="381FA27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F62C322" w14:textId="30A7FD41"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4A873" w14:textId="77777777" w:rsidR="0033550D" w:rsidRPr="00D95972" w:rsidRDefault="0033550D" w:rsidP="0033550D">
            <w:pPr>
              <w:rPr>
                <w:rFonts w:eastAsia="Batang" w:cs="Arial"/>
                <w:lang w:eastAsia="ko-KR"/>
              </w:rPr>
            </w:pPr>
          </w:p>
        </w:tc>
      </w:tr>
      <w:tr w:rsidR="0033550D" w:rsidRPr="00D95972" w14:paraId="32049106" w14:textId="77777777" w:rsidTr="00681FF2">
        <w:tc>
          <w:tcPr>
            <w:tcW w:w="976" w:type="dxa"/>
            <w:tcBorders>
              <w:top w:val="nil"/>
              <w:left w:val="thinThickThinSmallGap" w:sz="24" w:space="0" w:color="auto"/>
              <w:bottom w:val="nil"/>
            </w:tcBorders>
            <w:shd w:val="clear" w:color="auto" w:fill="auto"/>
          </w:tcPr>
          <w:p w14:paraId="7BCF2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F183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48D3C2" w14:textId="0F06051A" w:rsidR="0033550D" w:rsidRPr="00D95972" w:rsidRDefault="006148D7" w:rsidP="0033550D">
            <w:pPr>
              <w:overflowPunct/>
              <w:autoSpaceDE/>
              <w:autoSpaceDN/>
              <w:adjustRightInd/>
              <w:textAlignment w:val="auto"/>
              <w:rPr>
                <w:rFonts w:cs="Arial"/>
                <w:lang w:val="en-US"/>
              </w:rPr>
            </w:pPr>
            <w:hyperlink r:id="rId363" w:history="1">
              <w:r w:rsidR="0033550D">
                <w:rPr>
                  <w:rStyle w:val="Hyperlink"/>
                </w:rPr>
                <w:t>C1-215885</w:t>
              </w:r>
            </w:hyperlink>
          </w:p>
        </w:tc>
        <w:tc>
          <w:tcPr>
            <w:tcW w:w="4191" w:type="dxa"/>
            <w:gridSpan w:val="3"/>
            <w:tcBorders>
              <w:top w:val="single" w:sz="4" w:space="0" w:color="auto"/>
              <w:bottom w:val="single" w:sz="4" w:space="0" w:color="auto"/>
            </w:tcBorders>
            <w:shd w:val="clear" w:color="auto" w:fill="FFFF00"/>
          </w:tcPr>
          <w:p w14:paraId="14F09EEF" w14:textId="49A89319" w:rsidR="0033550D" w:rsidRPr="00D95972" w:rsidRDefault="0033550D" w:rsidP="0033550D">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FFFF00"/>
          </w:tcPr>
          <w:p w14:paraId="6E0DE80D" w14:textId="631FF521"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68C2187" w14:textId="5C0BE507"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EF39C" w14:textId="77777777" w:rsidR="0033550D" w:rsidRPr="00D95972" w:rsidRDefault="0033550D" w:rsidP="0033550D">
            <w:pPr>
              <w:rPr>
                <w:rFonts w:eastAsia="Batang" w:cs="Arial"/>
                <w:lang w:eastAsia="ko-KR"/>
              </w:rPr>
            </w:pPr>
          </w:p>
        </w:tc>
      </w:tr>
      <w:tr w:rsidR="0033550D" w:rsidRPr="00D95972" w14:paraId="5B4B4225" w14:textId="77777777" w:rsidTr="00681FF2">
        <w:tc>
          <w:tcPr>
            <w:tcW w:w="976" w:type="dxa"/>
            <w:tcBorders>
              <w:top w:val="nil"/>
              <w:left w:val="thinThickThinSmallGap" w:sz="24" w:space="0" w:color="auto"/>
              <w:bottom w:val="nil"/>
            </w:tcBorders>
            <w:shd w:val="clear" w:color="auto" w:fill="auto"/>
          </w:tcPr>
          <w:p w14:paraId="653366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EE35B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90D6C5" w14:textId="76BB6F63" w:rsidR="0033550D" w:rsidRPr="00D95972" w:rsidRDefault="006148D7" w:rsidP="0033550D">
            <w:pPr>
              <w:overflowPunct/>
              <w:autoSpaceDE/>
              <w:autoSpaceDN/>
              <w:adjustRightInd/>
              <w:textAlignment w:val="auto"/>
              <w:rPr>
                <w:rFonts w:cs="Arial"/>
                <w:lang w:val="en-US"/>
              </w:rPr>
            </w:pPr>
            <w:hyperlink r:id="rId364" w:history="1">
              <w:r w:rsidR="0033550D">
                <w:rPr>
                  <w:rStyle w:val="Hyperlink"/>
                </w:rPr>
                <w:t>C1-215886</w:t>
              </w:r>
            </w:hyperlink>
          </w:p>
        </w:tc>
        <w:tc>
          <w:tcPr>
            <w:tcW w:w="4191" w:type="dxa"/>
            <w:gridSpan w:val="3"/>
            <w:tcBorders>
              <w:top w:val="single" w:sz="4" w:space="0" w:color="auto"/>
              <w:bottom w:val="single" w:sz="4" w:space="0" w:color="auto"/>
            </w:tcBorders>
            <w:shd w:val="clear" w:color="auto" w:fill="FFFF00"/>
          </w:tcPr>
          <w:p w14:paraId="7F8C4377" w14:textId="2BA2D025" w:rsidR="0033550D" w:rsidRPr="00D95972" w:rsidRDefault="0033550D" w:rsidP="0033550D">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FFFF00"/>
          </w:tcPr>
          <w:p w14:paraId="43052ED5" w14:textId="2017D70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8E26BEF" w14:textId="4DA05113"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37F65" w14:textId="77777777" w:rsidR="0033550D" w:rsidRPr="00D95972" w:rsidRDefault="0033550D" w:rsidP="0033550D">
            <w:pPr>
              <w:rPr>
                <w:rFonts w:eastAsia="Batang" w:cs="Arial"/>
                <w:lang w:eastAsia="ko-KR"/>
              </w:rPr>
            </w:pPr>
          </w:p>
        </w:tc>
      </w:tr>
      <w:tr w:rsidR="0033550D" w:rsidRPr="00D95972" w14:paraId="4E658C9E" w14:textId="77777777" w:rsidTr="00681FF2">
        <w:tc>
          <w:tcPr>
            <w:tcW w:w="976" w:type="dxa"/>
            <w:tcBorders>
              <w:top w:val="nil"/>
              <w:left w:val="thinThickThinSmallGap" w:sz="24" w:space="0" w:color="auto"/>
              <w:bottom w:val="nil"/>
            </w:tcBorders>
            <w:shd w:val="clear" w:color="auto" w:fill="auto"/>
          </w:tcPr>
          <w:p w14:paraId="04AD28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01C6E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37CA95" w14:textId="68054618" w:rsidR="0033550D" w:rsidRPr="00D95972" w:rsidRDefault="006148D7" w:rsidP="0033550D">
            <w:pPr>
              <w:overflowPunct/>
              <w:autoSpaceDE/>
              <w:autoSpaceDN/>
              <w:adjustRightInd/>
              <w:textAlignment w:val="auto"/>
              <w:rPr>
                <w:rFonts w:cs="Arial"/>
                <w:lang w:val="en-US"/>
              </w:rPr>
            </w:pPr>
            <w:hyperlink r:id="rId365" w:history="1">
              <w:r w:rsidR="0033550D">
                <w:rPr>
                  <w:rStyle w:val="Hyperlink"/>
                </w:rPr>
                <w:t>C1-215887</w:t>
              </w:r>
            </w:hyperlink>
          </w:p>
        </w:tc>
        <w:tc>
          <w:tcPr>
            <w:tcW w:w="4191" w:type="dxa"/>
            <w:gridSpan w:val="3"/>
            <w:tcBorders>
              <w:top w:val="single" w:sz="4" w:space="0" w:color="auto"/>
              <w:bottom w:val="single" w:sz="4" w:space="0" w:color="auto"/>
            </w:tcBorders>
            <w:shd w:val="clear" w:color="auto" w:fill="FFFF00"/>
          </w:tcPr>
          <w:p w14:paraId="0C6380FD" w14:textId="5CC9B4D9" w:rsidR="0033550D" w:rsidRPr="00D95972" w:rsidRDefault="0033550D" w:rsidP="0033550D">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FFFF00"/>
          </w:tcPr>
          <w:p w14:paraId="60581FA2" w14:textId="412BDB8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C26CC2" w14:textId="4A926738" w:rsidR="0033550D" w:rsidRPr="00D95972" w:rsidRDefault="0033550D" w:rsidP="0033550D">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31F53" w14:textId="77777777" w:rsidR="0033550D" w:rsidRPr="00D95972" w:rsidRDefault="0033550D" w:rsidP="0033550D">
            <w:pPr>
              <w:rPr>
                <w:rFonts w:eastAsia="Batang" w:cs="Arial"/>
                <w:lang w:eastAsia="ko-KR"/>
              </w:rPr>
            </w:pPr>
          </w:p>
        </w:tc>
      </w:tr>
      <w:tr w:rsidR="0033550D" w:rsidRPr="00D95972" w14:paraId="2CBEC352" w14:textId="77777777" w:rsidTr="002C1CD8">
        <w:tc>
          <w:tcPr>
            <w:tcW w:w="976" w:type="dxa"/>
            <w:tcBorders>
              <w:top w:val="nil"/>
              <w:left w:val="thinThickThinSmallGap" w:sz="24" w:space="0" w:color="auto"/>
              <w:bottom w:val="nil"/>
            </w:tcBorders>
            <w:shd w:val="clear" w:color="auto" w:fill="auto"/>
          </w:tcPr>
          <w:p w14:paraId="7D536B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45F84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F7AD28F" w14:textId="7875B48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EC91B8" w14:textId="64AA687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F9EE42F" w14:textId="1615FD7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DA4BC95" w14:textId="4A9A2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E39457" w14:textId="38CDCF65" w:rsidR="0033550D" w:rsidRPr="00D95972" w:rsidRDefault="0033550D" w:rsidP="0033550D">
            <w:pPr>
              <w:rPr>
                <w:rFonts w:eastAsia="Batang" w:cs="Arial"/>
                <w:lang w:eastAsia="ko-KR"/>
              </w:rPr>
            </w:pPr>
          </w:p>
        </w:tc>
      </w:tr>
      <w:tr w:rsidR="0033550D"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4EB5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A8D1831" w14:textId="7C5AB212" w:rsidR="0033550D" w:rsidRPr="00C12F8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FBC223C" w14:textId="1B6EB39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F7A2C9E" w14:textId="5ABCE374"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33550D" w:rsidRDefault="0033550D" w:rsidP="0033550D">
            <w:pPr>
              <w:rPr>
                <w:rFonts w:eastAsia="Batang" w:cs="Arial"/>
                <w:lang w:eastAsia="ko-KR"/>
              </w:rPr>
            </w:pPr>
          </w:p>
        </w:tc>
      </w:tr>
      <w:tr w:rsidR="0033550D"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F021E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5257CA" w14:textId="7A7727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123C3E8" w14:textId="299E311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41F59C6" w14:textId="3E6E542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33550D" w:rsidRPr="00D95972" w:rsidRDefault="0033550D" w:rsidP="0033550D">
            <w:pPr>
              <w:rPr>
                <w:rFonts w:eastAsia="Batang" w:cs="Arial"/>
                <w:lang w:eastAsia="ko-KR"/>
              </w:rPr>
            </w:pPr>
          </w:p>
        </w:tc>
      </w:tr>
      <w:tr w:rsidR="0033550D"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32CA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98D8F11" w14:textId="039A288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03095B5" w14:textId="7398D9A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2EC114D" w14:textId="4825F79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33550D" w:rsidRPr="00D95972" w:rsidRDefault="0033550D" w:rsidP="0033550D">
            <w:pPr>
              <w:rPr>
                <w:rFonts w:eastAsia="Batang" w:cs="Arial"/>
                <w:lang w:eastAsia="ko-KR"/>
              </w:rPr>
            </w:pPr>
          </w:p>
        </w:tc>
      </w:tr>
      <w:tr w:rsidR="0033550D"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6B571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DFA2317" w14:textId="6166E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0DFE02A" w14:textId="7FB0522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7A7A672" w14:textId="4C12937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33550D" w:rsidRPr="00D95972" w:rsidRDefault="0033550D" w:rsidP="0033550D">
            <w:pPr>
              <w:rPr>
                <w:rFonts w:eastAsia="Batang" w:cs="Arial"/>
                <w:lang w:eastAsia="ko-KR"/>
              </w:rPr>
            </w:pPr>
          </w:p>
        </w:tc>
      </w:tr>
      <w:tr w:rsidR="0033550D"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2FAA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B14CA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45FD9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1F25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33550D" w:rsidRPr="00D95972" w:rsidRDefault="0033550D" w:rsidP="0033550D">
            <w:pPr>
              <w:rPr>
                <w:rFonts w:eastAsia="Batang" w:cs="Arial"/>
                <w:lang w:eastAsia="ko-KR"/>
              </w:rPr>
            </w:pPr>
          </w:p>
        </w:tc>
      </w:tr>
      <w:tr w:rsidR="0033550D"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9F2E3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BDD08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76793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7151C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33550D" w:rsidRPr="00D95972" w:rsidRDefault="0033550D" w:rsidP="0033550D">
            <w:pPr>
              <w:rPr>
                <w:rFonts w:eastAsia="Batang" w:cs="Arial"/>
                <w:lang w:eastAsia="ko-KR"/>
              </w:rPr>
            </w:pPr>
          </w:p>
        </w:tc>
      </w:tr>
      <w:tr w:rsidR="0033550D"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65C2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E5C4C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50262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7A5C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33550D" w:rsidRPr="00D95972" w:rsidRDefault="0033550D" w:rsidP="0033550D">
            <w:pPr>
              <w:rPr>
                <w:rFonts w:eastAsia="Batang" w:cs="Arial"/>
                <w:lang w:eastAsia="ko-KR"/>
              </w:rPr>
            </w:pPr>
          </w:p>
        </w:tc>
      </w:tr>
      <w:tr w:rsidR="0033550D" w:rsidRPr="00D95972" w14:paraId="30A0E435"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33550D" w:rsidRPr="00D95972" w:rsidRDefault="0033550D" w:rsidP="0033550D">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30203DB"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094B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33550D" w:rsidRDefault="0033550D" w:rsidP="0033550D">
            <w:r w:rsidRPr="00F62A3A">
              <w:t>CT aspects of architecture enhancements for 3GPP support of advanced V2X services - Phase 2</w:t>
            </w:r>
          </w:p>
          <w:p w14:paraId="0CE4B799" w14:textId="77777777" w:rsidR="0033550D" w:rsidRDefault="0033550D" w:rsidP="0033550D">
            <w:pPr>
              <w:rPr>
                <w:rFonts w:eastAsia="Batang" w:cs="Arial"/>
                <w:color w:val="000000"/>
                <w:lang w:eastAsia="ko-KR"/>
              </w:rPr>
            </w:pPr>
          </w:p>
          <w:p w14:paraId="3D640DF9" w14:textId="77777777" w:rsidR="0033550D" w:rsidRPr="00D95972" w:rsidRDefault="0033550D" w:rsidP="0033550D">
            <w:pPr>
              <w:rPr>
                <w:rFonts w:eastAsia="Batang" w:cs="Arial"/>
                <w:color w:val="000000"/>
                <w:lang w:eastAsia="ko-KR"/>
              </w:rPr>
            </w:pPr>
          </w:p>
          <w:p w14:paraId="4278D56F" w14:textId="77777777" w:rsidR="0033550D" w:rsidRPr="00D95972" w:rsidRDefault="0033550D" w:rsidP="0033550D">
            <w:pPr>
              <w:rPr>
                <w:rFonts w:eastAsia="Batang" w:cs="Arial"/>
                <w:lang w:eastAsia="ko-KR"/>
              </w:rPr>
            </w:pPr>
          </w:p>
        </w:tc>
      </w:tr>
      <w:tr w:rsidR="0033550D" w:rsidRPr="00D95972" w14:paraId="417AA15D" w14:textId="77777777" w:rsidTr="00681FF2">
        <w:tc>
          <w:tcPr>
            <w:tcW w:w="976" w:type="dxa"/>
            <w:tcBorders>
              <w:top w:val="nil"/>
              <w:left w:val="thinThickThinSmallGap" w:sz="24" w:space="0" w:color="auto"/>
              <w:bottom w:val="nil"/>
            </w:tcBorders>
            <w:shd w:val="clear" w:color="auto" w:fill="auto"/>
          </w:tcPr>
          <w:p w14:paraId="3DD9BD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45AC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CEFB4BA" w14:textId="4FCC558E" w:rsidR="0033550D" w:rsidRPr="00D95972" w:rsidRDefault="006148D7" w:rsidP="0033550D">
            <w:pPr>
              <w:overflowPunct/>
              <w:autoSpaceDE/>
              <w:autoSpaceDN/>
              <w:adjustRightInd/>
              <w:textAlignment w:val="auto"/>
              <w:rPr>
                <w:rFonts w:cs="Arial"/>
                <w:lang w:val="en-US"/>
              </w:rPr>
            </w:pPr>
            <w:hyperlink r:id="rId366" w:history="1">
              <w:r w:rsidR="0033550D">
                <w:rPr>
                  <w:rStyle w:val="Hyperlink"/>
                </w:rPr>
                <w:t>C1-215845</w:t>
              </w:r>
            </w:hyperlink>
          </w:p>
        </w:tc>
        <w:tc>
          <w:tcPr>
            <w:tcW w:w="4191" w:type="dxa"/>
            <w:gridSpan w:val="3"/>
            <w:tcBorders>
              <w:top w:val="single" w:sz="4" w:space="0" w:color="auto"/>
              <w:bottom w:val="single" w:sz="4" w:space="0" w:color="auto"/>
            </w:tcBorders>
            <w:shd w:val="clear" w:color="auto" w:fill="FFFF00"/>
          </w:tcPr>
          <w:p w14:paraId="52F52A99" w14:textId="47B0C36F" w:rsidR="0033550D" w:rsidRPr="00D95972" w:rsidRDefault="0033550D" w:rsidP="0033550D">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2270000F" w14:textId="63465EC6"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BEF613" w14:textId="1DAECFE3" w:rsidR="0033550D" w:rsidRPr="00D95972" w:rsidRDefault="0033550D" w:rsidP="0033550D">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0CFB6" w14:textId="2194B970" w:rsidR="00F7715F" w:rsidRDefault="00F7715F" w:rsidP="00F7715F">
            <w:pPr>
              <w:rPr>
                <w:rFonts w:eastAsia="Batang" w:cs="Arial"/>
                <w:lang w:eastAsia="ko-KR"/>
              </w:rPr>
            </w:pPr>
            <w:r>
              <w:rPr>
                <w:rFonts w:eastAsia="Batang" w:cs="Arial"/>
                <w:lang w:eastAsia="ko-KR"/>
              </w:rPr>
              <w:t>Ivo, Monday, 8:3</w:t>
            </w:r>
            <w:r>
              <w:rPr>
                <w:rFonts w:eastAsia="Batang" w:cs="Arial"/>
                <w:lang w:eastAsia="ko-KR"/>
              </w:rPr>
              <w:t>8</w:t>
            </w:r>
          </w:p>
          <w:p w14:paraId="37ED2A59" w14:textId="787D4EDD" w:rsidR="00F7715F" w:rsidRDefault="00F7715F" w:rsidP="00F7715F">
            <w:pPr>
              <w:rPr>
                <w:rFonts w:eastAsia="Batang" w:cs="Arial"/>
                <w:lang w:eastAsia="ko-KR"/>
              </w:rPr>
            </w:pPr>
            <w:r>
              <w:rPr>
                <w:rFonts w:eastAsia="Batang" w:cs="Arial"/>
                <w:lang w:eastAsia="ko-KR"/>
              </w:rPr>
              <w:t>Objection</w:t>
            </w:r>
          </w:p>
          <w:p w14:paraId="3940889B" w14:textId="77777777" w:rsidR="0033550D" w:rsidRDefault="0033550D" w:rsidP="0033550D">
            <w:pPr>
              <w:rPr>
                <w:rFonts w:eastAsia="Batang" w:cs="Arial"/>
                <w:lang w:eastAsia="ko-KR"/>
              </w:rPr>
            </w:pPr>
          </w:p>
          <w:p w14:paraId="7BC586A2" w14:textId="56200D6B" w:rsidR="006D5865" w:rsidRDefault="006D5865" w:rsidP="006D5865">
            <w:pPr>
              <w:rPr>
                <w:rFonts w:eastAsia="Batang" w:cs="Arial"/>
                <w:lang w:eastAsia="ko-KR"/>
              </w:rPr>
            </w:pPr>
            <w:r>
              <w:rPr>
                <w:rFonts w:eastAsia="Batang" w:cs="Arial"/>
                <w:lang w:eastAsia="ko-KR"/>
              </w:rPr>
              <w:t xml:space="preserve">Mohamed, Monday, </w:t>
            </w:r>
            <w:r>
              <w:rPr>
                <w:rFonts w:eastAsia="Batang" w:cs="Arial"/>
                <w:lang w:eastAsia="ko-KR"/>
              </w:rPr>
              <w:t>11:10</w:t>
            </w:r>
          </w:p>
          <w:p w14:paraId="63CAFD5E" w14:textId="77777777" w:rsidR="006D5865" w:rsidRDefault="006D5865" w:rsidP="006D5865">
            <w:pPr>
              <w:rPr>
                <w:rFonts w:eastAsia="Batang" w:cs="Arial"/>
                <w:lang w:eastAsia="ko-KR"/>
              </w:rPr>
            </w:pPr>
            <w:r>
              <w:rPr>
                <w:rFonts w:eastAsia="Batang" w:cs="Arial"/>
                <w:lang w:eastAsia="ko-KR"/>
              </w:rPr>
              <w:t>Responds to Ivo</w:t>
            </w:r>
          </w:p>
          <w:p w14:paraId="61F2FA56" w14:textId="5F64CE05" w:rsidR="006D5865" w:rsidRPr="00D95972" w:rsidRDefault="006D5865" w:rsidP="0033550D">
            <w:pPr>
              <w:rPr>
                <w:rFonts w:eastAsia="Batang" w:cs="Arial"/>
                <w:lang w:eastAsia="ko-KR"/>
              </w:rPr>
            </w:pPr>
          </w:p>
        </w:tc>
      </w:tr>
      <w:tr w:rsidR="0033550D" w:rsidRPr="00D95972" w14:paraId="76238F85" w14:textId="77777777" w:rsidTr="00681FF2">
        <w:tc>
          <w:tcPr>
            <w:tcW w:w="976" w:type="dxa"/>
            <w:tcBorders>
              <w:top w:val="nil"/>
              <w:left w:val="thinThickThinSmallGap" w:sz="24" w:space="0" w:color="auto"/>
              <w:bottom w:val="nil"/>
            </w:tcBorders>
            <w:shd w:val="clear" w:color="auto" w:fill="auto"/>
          </w:tcPr>
          <w:p w14:paraId="2B53A3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A8D7E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6FCD33" w14:textId="02C7E2DD" w:rsidR="0033550D" w:rsidRPr="00D95972" w:rsidRDefault="006148D7" w:rsidP="0033550D">
            <w:pPr>
              <w:overflowPunct/>
              <w:autoSpaceDE/>
              <w:autoSpaceDN/>
              <w:adjustRightInd/>
              <w:textAlignment w:val="auto"/>
              <w:rPr>
                <w:rFonts w:cs="Arial"/>
                <w:lang w:val="en-US"/>
              </w:rPr>
            </w:pPr>
            <w:hyperlink r:id="rId367" w:history="1">
              <w:r w:rsidR="0033550D">
                <w:rPr>
                  <w:rStyle w:val="Hyperlink"/>
                </w:rPr>
                <w:t>C1-215919</w:t>
              </w:r>
            </w:hyperlink>
          </w:p>
        </w:tc>
        <w:tc>
          <w:tcPr>
            <w:tcW w:w="4191" w:type="dxa"/>
            <w:gridSpan w:val="3"/>
            <w:tcBorders>
              <w:top w:val="single" w:sz="4" w:space="0" w:color="auto"/>
              <w:bottom w:val="single" w:sz="4" w:space="0" w:color="auto"/>
            </w:tcBorders>
            <w:shd w:val="clear" w:color="auto" w:fill="FFFF00"/>
          </w:tcPr>
          <w:p w14:paraId="76200945" w14:textId="08C7ACA9" w:rsidR="0033550D" w:rsidRPr="00D95972" w:rsidRDefault="0033550D" w:rsidP="0033550D">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4610A3E9" w14:textId="6F37776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6D07A0" w14:textId="3DECAA79" w:rsidR="0033550D" w:rsidRPr="00D95972" w:rsidRDefault="0033550D" w:rsidP="0033550D">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3695F" w14:textId="77777777" w:rsidR="00B6137C" w:rsidRDefault="00B6137C" w:rsidP="00B6137C">
            <w:pPr>
              <w:rPr>
                <w:rFonts w:eastAsia="Batang" w:cs="Arial"/>
                <w:lang w:eastAsia="ko-KR"/>
              </w:rPr>
            </w:pPr>
            <w:r>
              <w:rPr>
                <w:rFonts w:eastAsia="Batang" w:cs="Arial"/>
                <w:lang w:eastAsia="ko-KR"/>
              </w:rPr>
              <w:t>Sunghoon, Monday, 6:46</w:t>
            </w:r>
          </w:p>
          <w:p w14:paraId="2EBE34E9" w14:textId="77777777" w:rsidR="00B6137C" w:rsidRDefault="00B6137C" w:rsidP="00B6137C">
            <w:pPr>
              <w:rPr>
                <w:rFonts w:eastAsia="Batang" w:cs="Arial"/>
                <w:lang w:eastAsia="ko-KR"/>
              </w:rPr>
            </w:pPr>
            <w:r>
              <w:rPr>
                <w:rFonts w:eastAsia="Batang" w:cs="Arial"/>
                <w:lang w:eastAsia="ko-KR"/>
              </w:rPr>
              <w:t>Revision required</w:t>
            </w:r>
          </w:p>
          <w:p w14:paraId="249F9540" w14:textId="77777777" w:rsidR="0033550D" w:rsidRDefault="0033550D" w:rsidP="0033550D">
            <w:pPr>
              <w:rPr>
                <w:rFonts w:eastAsia="Batang" w:cs="Arial"/>
                <w:lang w:eastAsia="ko-KR"/>
              </w:rPr>
            </w:pPr>
          </w:p>
          <w:p w14:paraId="192D911E" w14:textId="5F7A7D9B" w:rsidR="00226AA7" w:rsidRDefault="00226AA7" w:rsidP="00226AA7">
            <w:pPr>
              <w:rPr>
                <w:rFonts w:eastAsia="Batang" w:cs="Arial"/>
                <w:lang w:eastAsia="ko-KR"/>
              </w:rPr>
            </w:pPr>
            <w:r>
              <w:rPr>
                <w:rFonts w:eastAsia="Batang" w:cs="Arial"/>
                <w:lang w:eastAsia="ko-KR"/>
              </w:rPr>
              <w:t>Mohamed</w:t>
            </w:r>
            <w:r>
              <w:rPr>
                <w:rFonts w:eastAsia="Batang" w:cs="Arial"/>
                <w:lang w:eastAsia="ko-KR"/>
              </w:rPr>
              <w:t xml:space="preserve">, Monday, </w:t>
            </w:r>
            <w:r>
              <w:rPr>
                <w:rFonts w:eastAsia="Batang" w:cs="Arial"/>
                <w:lang w:eastAsia="ko-KR"/>
              </w:rPr>
              <w:t>7:29</w:t>
            </w:r>
          </w:p>
          <w:p w14:paraId="0424EFB6" w14:textId="2C61CEEB" w:rsidR="00226AA7" w:rsidRDefault="00226AA7" w:rsidP="00226AA7">
            <w:pPr>
              <w:rPr>
                <w:rFonts w:eastAsia="Batang" w:cs="Arial"/>
                <w:lang w:eastAsia="ko-KR"/>
              </w:rPr>
            </w:pPr>
            <w:r>
              <w:rPr>
                <w:rFonts w:eastAsia="Batang" w:cs="Arial"/>
                <w:lang w:eastAsia="ko-KR"/>
              </w:rPr>
              <w:t>Makes proposal</w:t>
            </w:r>
          </w:p>
          <w:p w14:paraId="06D066D4" w14:textId="77777777" w:rsidR="00226AA7" w:rsidRDefault="00226AA7" w:rsidP="0033550D">
            <w:pPr>
              <w:rPr>
                <w:rFonts w:eastAsia="Batang" w:cs="Arial"/>
                <w:lang w:eastAsia="ko-KR"/>
              </w:rPr>
            </w:pPr>
          </w:p>
          <w:p w14:paraId="0405963B" w14:textId="70C4E201" w:rsidR="00F7715F" w:rsidRDefault="00F7715F" w:rsidP="00F7715F">
            <w:pPr>
              <w:rPr>
                <w:rFonts w:eastAsia="Batang" w:cs="Arial"/>
                <w:lang w:eastAsia="ko-KR"/>
              </w:rPr>
            </w:pPr>
            <w:r>
              <w:rPr>
                <w:rFonts w:eastAsia="Batang" w:cs="Arial"/>
                <w:lang w:eastAsia="ko-KR"/>
              </w:rPr>
              <w:t>Ivo, Monday, 8:3</w:t>
            </w:r>
            <w:r>
              <w:rPr>
                <w:rFonts w:eastAsia="Batang" w:cs="Arial"/>
                <w:lang w:eastAsia="ko-KR"/>
              </w:rPr>
              <w:t>8</w:t>
            </w:r>
          </w:p>
          <w:p w14:paraId="65610649" w14:textId="77777777" w:rsidR="00F7715F" w:rsidRDefault="00F7715F" w:rsidP="00F7715F">
            <w:pPr>
              <w:rPr>
                <w:rFonts w:eastAsia="Batang" w:cs="Arial"/>
                <w:lang w:eastAsia="ko-KR"/>
              </w:rPr>
            </w:pPr>
            <w:r>
              <w:rPr>
                <w:rFonts w:eastAsia="Batang" w:cs="Arial"/>
                <w:lang w:eastAsia="ko-KR"/>
              </w:rPr>
              <w:t>Revision required</w:t>
            </w:r>
          </w:p>
          <w:p w14:paraId="72313351" w14:textId="77777777" w:rsidR="00F7715F" w:rsidRDefault="00F7715F" w:rsidP="0033550D">
            <w:pPr>
              <w:rPr>
                <w:rFonts w:eastAsia="Batang" w:cs="Arial"/>
                <w:lang w:eastAsia="ko-KR"/>
              </w:rPr>
            </w:pPr>
          </w:p>
          <w:p w14:paraId="648AB0EC" w14:textId="44DAD1ED" w:rsidR="00EB5F82" w:rsidRDefault="00EB5F82" w:rsidP="00EB5F82">
            <w:pPr>
              <w:rPr>
                <w:rFonts w:eastAsia="Batang" w:cs="Arial"/>
                <w:lang w:eastAsia="ko-KR"/>
              </w:rPr>
            </w:pPr>
            <w:r>
              <w:rPr>
                <w:rFonts w:eastAsia="Batang" w:cs="Arial"/>
                <w:lang w:eastAsia="ko-KR"/>
              </w:rPr>
              <w:t xml:space="preserve">Mohamed, Monday, </w:t>
            </w:r>
            <w:r>
              <w:rPr>
                <w:rFonts w:eastAsia="Batang" w:cs="Arial"/>
                <w:lang w:eastAsia="ko-KR"/>
              </w:rPr>
              <w:t>9:27</w:t>
            </w:r>
          </w:p>
          <w:p w14:paraId="37B2295F" w14:textId="461EFEC9" w:rsidR="00EB5F82" w:rsidRDefault="00EB5F82" w:rsidP="00EB5F82">
            <w:pPr>
              <w:rPr>
                <w:rFonts w:eastAsia="Batang" w:cs="Arial"/>
                <w:lang w:eastAsia="ko-KR"/>
              </w:rPr>
            </w:pPr>
            <w:r>
              <w:rPr>
                <w:rFonts w:eastAsia="Batang" w:cs="Arial"/>
                <w:lang w:eastAsia="ko-KR"/>
              </w:rPr>
              <w:t>Responds to Ivo</w:t>
            </w:r>
          </w:p>
          <w:p w14:paraId="7CCA40C4" w14:textId="4FC275E2" w:rsidR="00EB5F82" w:rsidRPr="00D95972" w:rsidRDefault="00EB5F82" w:rsidP="0033550D">
            <w:pPr>
              <w:rPr>
                <w:rFonts w:eastAsia="Batang" w:cs="Arial"/>
                <w:lang w:eastAsia="ko-KR"/>
              </w:rPr>
            </w:pPr>
          </w:p>
        </w:tc>
      </w:tr>
      <w:tr w:rsidR="0033550D" w:rsidRPr="00D95972" w14:paraId="40C579DA" w14:textId="77777777" w:rsidTr="00681FF2">
        <w:tc>
          <w:tcPr>
            <w:tcW w:w="976" w:type="dxa"/>
            <w:tcBorders>
              <w:top w:val="nil"/>
              <w:left w:val="thinThickThinSmallGap" w:sz="24" w:space="0" w:color="auto"/>
              <w:bottom w:val="nil"/>
            </w:tcBorders>
            <w:shd w:val="clear" w:color="auto" w:fill="auto"/>
          </w:tcPr>
          <w:p w14:paraId="430DBC2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F807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53D354" w14:textId="21B2B64C" w:rsidR="0033550D" w:rsidRPr="00D95972" w:rsidRDefault="006148D7" w:rsidP="0033550D">
            <w:pPr>
              <w:overflowPunct/>
              <w:autoSpaceDE/>
              <w:autoSpaceDN/>
              <w:adjustRightInd/>
              <w:textAlignment w:val="auto"/>
              <w:rPr>
                <w:rFonts w:cs="Arial"/>
                <w:lang w:val="en-US"/>
              </w:rPr>
            </w:pPr>
            <w:hyperlink r:id="rId368" w:history="1">
              <w:r w:rsidR="0033550D">
                <w:rPr>
                  <w:rStyle w:val="Hyperlink"/>
                </w:rPr>
                <w:t>C1-215920</w:t>
              </w:r>
            </w:hyperlink>
          </w:p>
        </w:tc>
        <w:tc>
          <w:tcPr>
            <w:tcW w:w="4191" w:type="dxa"/>
            <w:gridSpan w:val="3"/>
            <w:tcBorders>
              <w:top w:val="single" w:sz="4" w:space="0" w:color="auto"/>
              <w:bottom w:val="single" w:sz="4" w:space="0" w:color="auto"/>
            </w:tcBorders>
            <w:shd w:val="clear" w:color="auto" w:fill="FFFF00"/>
          </w:tcPr>
          <w:p w14:paraId="18DF1004" w14:textId="2A09ADAF" w:rsidR="0033550D" w:rsidRPr="00D95972" w:rsidRDefault="0033550D" w:rsidP="0033550D">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407627DE" w14:textId="5058D20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E45541" w14:textId="7A7E9DB3" w:rsidR="0033550D" w:rsidRPr="00D95972" w:rsidRDefault="0033550D" w:rsidP="0033550D">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75DC7" w14:textId="77777777" w:rsidR="0033550D" w:rsidRPr="00D95972" w:rsidRDefault="0033550D" w:rsidP="0033550D">
            <w:pPr>
              <w:rPr>
                <w:rFonts w:eastAsia="Batang" w:cs="Arial"/>
                <w:lang w:eastAsia="ko-KR"/>
              </w:rPr>
            </w:pPr>
          </w:p>
        </w:tc>
      </w:tr>
      <w:tr w:rsidR="0033550D" w:rsidRPr="00D95972" w14:paraId="567E5868" w14:textId="77777777" w:rsidTr="00447D97">
        <w:tc>
          <w:tcPr>
            <w:tcW w:w="976" w:type="dxa"/>
            <w:tcBorders>
              <w:top w:val="nil"/>
              <w:left w:val="thinThickThinSmallGap" w:sz="24" w:space="0" w:color="auto"/>
              <w:bottom w:val="nil"/>
            </w:tcBorders>
            <w:shd w:val="clear" w:color="auto" w:fill="auto"/>
          </w:tcPr>
          <w:p w14:paraId="74D24D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EA2B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8352F1" w14:textId="51705B2E" w:rsidR="0033550D" w:rsidRPr="00D95972" w:rsidRDefault="006148D7" w:rsidP="0033550D">
            <w:pPr>
              <w:overflowPunct/>
              <w:autoSpaceDE/>
              <w:autoSpaceDN/>
              <w:adjustRightInd/>
              <w:textAlignment w:val="auto"/>
              <w:rPr>
                <w:rFonts w:cs="Arial"/>
                <w:lang w:val="en-US"/>
              </w:rPr>
            </w:pPr>
            <w:hyperlink r:id="rId369" w:history="1">
              <w:r w:rsidR="0033550D">
                <w:rPr>
                  <w:rStyle w:val="Hyperlink"/>
                </w:rPr>
                <w:t>C1-215921</w:t>
              </w:r>
            </w:hyperlink>
          </w:p>
        </w:tc>
        <w:tc>
          <w:tcPr>
            <w:tcW w:w="4191" w:type="dxa"/>
            <w:gridSpan w:val="3"/>
            <w:tcBorders>
              <w:top w:val="single" w:sz="4" w:space="0" w:color="auto"/>
              <w:bottom w:val="single" w:sz="4" w:space="0" w:color="auto"/>
            </w:tcBorders>
            <w:shd w:val="clear" w:color="auto" w:fill="FFFF00"/>
          </w:tcPr>
          <w:p w14:paraId="4511B5A0" w14:textId="04EA52C4" w:rsidR="0033550D" w:rsidRPr="00D95972" w:rsidRDefault="0033550D" w:rsidP="0033550D">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FFFF00"/>
          </w:tcPr>
          <w:p w14:paraId="53719F4E" w14:textId="2C75D9A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9478E" w14:textId="402CD60E" w:rsidR="0033550D" w:rsidRPr="00D95972" w:rsidRDefault="0033550D" w:rsidP="0033550D">
            <w:pPr>
              <w:rPr>
                <w:rFonts w:cs="Arial"/>
              </w:rPr>
            </w:pPr>
            <w:r>
              <w:rPr>
                <w:rFonts w:cs="Arial"/>
              </w:rPr>
              <w:t xml:space="preserve">CR 0214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0887D" w14:textId="20551787" w:rsidR="00B6137C" w:rsidRDefault="00B6137C" w:rsidP="00B6137C">
            <w:pPr>
              <w:rPr>
                <w:rFonts w:eastAsia="Batang" w:cs="Arial"/>
                <w:lang w:eastAsia="ko-KR"/>
              </w:rPr>
            </w:pPr>
            <w:r>
              <w:rPr>
                <w:rFonts w:eastAsia="Batang" w:cs="Arial"/>
                <w:lang w:eastAsia="ko-KR"/>
              </w:rPr>
              <w:lastRenderedPageBreak/>
              <w:t>Sunghoon, Monday, 6:4</w:t>
            </w:r>
            <w:r>
              <w:rPr>
                <w:rFonts w:eastAsia="Batang" w:cs="Arial"/>
                <w:lang w:eastAsia="ko-KR"/>
              </w:rPr>
              <w:t>7</w:t>
            </w:r>
          </w:p>
          <w:p w14:paraId="798105F0" w14:textId="34ED0A65" w:rsidR="00B6137C" w:rsidRDefault="00B6137C" w:rsidP="00B6137C">
            <w:pPr>
              <w:rPr>
                <w:rFonts w:eastAsia="Batang" w:cs="Arial"/>
                <w:lang w:eastAsia="ko-KR"/>
              </w:rPr>
            </w:pPr>
            <w:r>
              <w:rPr>
                <w:rFonts w:eastAsia="Batang" w:cs="Arial"/>
                <w:lang w:eastAsia="ko-KR"/>
              </w:rPr>
              <w:t>Objection</w:t>
            </w:r>
          </w:p>
          <w:p w14:paraId="09DE0720" w14:textId="6E238003" w:rsidR="0033550D" w:rsidRDefault="005F7357" w:rsidP="005F7357">
            <w:pPr>
              <w:rPr>
                <w:rFonts w:eastAsia="Batang" w:cs="Arial"/>
                <w:lang w:eastAsia="ko-KR"/>
              </w:rPr>
            </w:pPr>
            <w:r>
              <w:rPr>
                <w:rFonts w:eastAsia="Batang" w:cs="Arial"/>
                <w:lang w:eastAsia="ko-KR"/>
              </w:rPr>
              <w:lastRenderedPageBreak/>
              <w:t>Mohamed</w:t>
            </w:r>
            <w:r>
              <w:rPr>
                <w:rFonts w:eastAsia="Batang" w:cs="Arial"/>
                <w:lang w:eastAsia="ko-KR"/>
              </w:rPr>
              <w:t xml:space="preserve">, Monday, </w:t>
            </w:r>
            <w:r>
              <w:rPr>
                <w:rFonts w:eastAsia="Batang" w:cs="Arial"/>
                <w:lang w:eastAsia="ko-KR"/>
              </w:rPr>
              <w:t>7:35</w:t>
            </w:r>
          </w:p>
          <w:p w14:paraId="6D5EB716" w14:textId="77777777" w:rsidR="005F7357" w:rsidRDefault="005F7357" w:rsidP="005F7357">
            <w:pPr>
              <w:rPr>
                <w:rFonts w:eastAsia="Batang" w:cs="Arial"/>
                <w:lang w:eastAsia="ko-KR"/>
              </w:rPr>
            </w:pPr>
            <w:r>
              <w:rPr>
                <w:rFonts w:eastAsia="Batang" w:cs="Arial"/>
                <w:lang w:eastAsia="ko-KR"/>
              </w:rPr>
              <w:t>Responds to Sunghoon</w:t>
            </w:r>
          </w:p>
          <w:p w14:paraId="1E3AF2B9" w14:textId="45CD3B0A" w:rsidR="005F7357" w:rsidRPr="00D95972" w:rsidRDefault="005F7357" w:rsidP="005F7357">
            <w:pPr>
              <w:rPr>
                <w:rFonts w:eastAsia="Batang" w:cs="Arial"/>
                <w:lang w:eastAsia="ko-KR"/>
              </w:rPr>
            </w:pPr>
          </w:p>
        </w:tc>
      </w:tr>
      <w:tr w:rsidR="0033550D" w:rsidRPr="00D95972" w14:paraId="69CFB1B4" w14:textId="77777777" w:rsidTr="00447D97">
        <w:tc>
          <w:tcPr>
            <w:tcW w:w="976" w:type="dxa"/>
            <w:tcBorders>
              <w:top w:val="nil"/>
              <w:left w:val="thinThickThinSmallGap" w:sz="24" w:space="0" w:color="auto"/>
              <w:bottom w:val="nil"/>
            </w:tcBorders>
            <w:shd w:val="clear" w:color="auto" w:fill="auto"/>
          </w:tcPr>
          <w:p w14:paraId="1C1CDC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4E70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E3BA691" w14:textId="316276BE" w:rsidR="0033550D" w:rsidRPr="00D95972" w:rsidRDefault="006148D7" w:rsidP="0033550D">
            <w:pPr>
              <w:overflowPunct/>
              <w:autoSpaceDE/>
              <w:autoSpaceDN/>
              <w:adjustRightInd/>
              <w:textAlignment w:val="auto"/>
              <w:rPr>
                <w:rFonts w:cs="Arial"/>
                <w:lang w:val="en-US"/>
              </w:rPr>
            </w:pPr>
            <w:hyperlink r:id="rId370" w:history="1">
              <w:r w:rsidR="0033550D">
                <w:rPr>
                  <w:rStyle w:val="Hyperlink"/>
                </w:rPr>
                <w:t>C1-215974</w:t>
              </w:r>
            </w:hyperlink>
          </w:p>
        </w:tc>
        <w:tc>
          <w:tcPr>
            <w:tcW w:w="4191" w:type="dxa"/>
            <w:gridSpan w:val="3"/>
            <w:tcBorders>
              <w:top w:val="single" w:sz="4" w:space="0" w:color="auto"/>
              <w:bottom w:val="single" w:sz="4" w:space="0" w:color="auto"/>
            </w:tcBorders>
            <w:shd w:val="clear" w:color="auto" w:fill="FFFF00"/>
          </w:tcPr>
          <w:p w14:paraId="6171DF84" w14:textId="5B5360F5" w:rsidR="0033550D" w:rsidRPr="00D95972" w:rsidRDefault="0033550D" w:rsidP="0033550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6898B8CC" w14:textId="28BB795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5F64EE3" w14:textId="3B29B18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D4012" w14:textId="77777777" w:rsidR="0033550D" w:rsidRPr="00D95972" w:rsidRDefault="0033550D" w:rsidP="0033550D">
            <w:pPr>
              <w:rPr>
                <w:rFonts w:eastAsia="Batang" w:cs="Arial"/>
                <w:lang w:eastAsia="ko-KR"/>
              </w:rPr>
            </w:pPr>
          </w:p>
        </w:tc>
      </w:tr>
      <w:tr w:rsidR="0033550D" w:rsidRPr="00D95972" w14:paraId="09FCCF82" w14:textId="77777777" w:rsidTr="002C1CD8">
        <w:tc>
          <w:tcPr>
            <w:tcW w:w="976" w:type="dxa"/>
            <w:tcBorders>
              <w:top w:val="nil"/>
              <w:left w:val="thinThickThinSmallGap" w:sz="24" w:space="0" w:color="auto"/>
              <w:bottom w:val="nil"/>
            </w:tcBorders>
            <w:shd w:val="clear" w:color="auto" w:fill="auto"/>
          </w:tcPr>
          <w:p w14:paraId="188D4AB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7952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C65E07C" w14:textId="148F6F2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61D7E1" w14:textId="2FFCE95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3A39CB2" w14:textId="3A74DA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6BF16DC" w14:textId="57D5A70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DCA041" w14:textId="4A41C2A9" w:rsidR="0033550D" w:rsidRPr="00D95972" w:rsidRDefault="0033550D" w:rsidP="0033550D">
            <w:pPr>
              <w:rPr>
                <w:rFonts w:eastAsia="Batang" w:cs="Arial"/>
                <w:lang w:eastAsia="ko-KR"/>
              </w:rPr>
            </w:pPr>
          </w:p>
        </w:tc>
      </w:tr>
      <w:tr w:rsidR="0033550D" w:rsidRPr="00D95972" w14:paraId="322960C0" w14:textId="77777777" w:rsidTr="002C1CD8">
        <w:tc>
          <w:tcPr>
            <w:tcW w:w="976" w:type="dxa"/>
            <w:tcBorders>
              <w:top w:val="nil"/>
              <w:left w:val="thinThickThinSmallGap" w:sz="24" w:space="0" w:color="auto"/>
              <w:bottom w:val="nil"/>
            </w:tcBorders>
            <w:shd w:val="clear" w:color="auto" w:fill="auto"/>
          </w:tcPr>
          <w:p w14:paraId="42B165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8801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EBC01F4" w14:textId="55E362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A3CDD9" w14:textId="187EDC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1CE05D" w14:textId="228D0ED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ED82428" w14:textId="5DA8749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BB4D" w14:textId="77777777" w:rsidR="0033550D" w:rsidRPr="00D95972" w:rsidRDefault="0033550D" w:rsidP="0033550D">
            <w:pPr>
              <w:rPr>
                <w:rFonts w:eastAsia="Batang" w:cs="Arial"/>
                <w:lang w:eastAsia="ko-KR"/>
              </w:rPr>
            </w:pPr>
          </w:p>
        </w:tc>
      </w:tr>
      <w:tr w:rsidR="0033550D"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C311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0909F75" w14:textId="4B70FF3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861660F" w14:textId="79BD378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9516F4" w14:textId="0F48DFC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33550D" w:rsidRPr="00D95972" w:rsidRDefault="0033550D" w:rsidP="0033550D">
            <w:pPr>
              <w:rPr>
                <w:rFonts w:eastAsia="Batang" w:cs="Arial"/>
                <w:lang w:eastAsia="ko-KR"/>
              </w:rPr>
            </w:pPr>
          </w:p>
        </w:tc>
      </w:tr>
      <w:tr w:rsidR="0033550D"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0AFB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E53BFE0" w14:textId="7D7ECAF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9DFC6B" w14:textId="04B7FA3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4E9444D" w14:textId="48FBF3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33550D" w:rsidRPr="00D95972" w:rsidRDefault="0033550D" w:rsidP="0033550D">
            <w:pPr>
              <w:rPr>
                <w:rFonts w:eastAsia="Batang" w:cs="Arial"/>
                <w:lang w:eastAsia="ko-KR"/>
              </w:rPr>
            </w:pPr>
          </w:p>
        </w:tc>
      </w:tr>
      <w:tr w:rsidR="0033550D"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C433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3F9B6C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424A1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204F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33550D" w:rsidRPr="00D95972" w:rsidRDefault="0033550D" w:rsidP="0033550D">
            <w:pPr>
              <w:rPr>
                <w:rFonts w:eastAsia="Batang" w:cs="Arial"/>
                <w:lang w:eastAsia="ko-KR"/>
              </w:rPr>
            </w:pPr>
          </w:p>
        </w:tc>
      </w:tr>
      <w:tr w:rsidR="0033550D"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D898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24E4C0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84B0D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256B3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33550D" w:rsidRPr="00D95972" w:rsidRDefault="0033550D" w:rsidP="0033550D">
            <w:pPr>
              <w:rPr>
                <w:rFonts w:eastAsia="Batang" w:cs="Arial"/>
                <w:lang w:eastAsia="ko-KR"/>
              </w:rPr>
            </w:pPr>
          </w:p>
        </w:tc>
      </w:tr>
      <w:tr w:rsidR="0033550D"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33550D" w:rsidRPr="00D95972" w:rsidRDefault="0033550D" w:rsidP="0033550D">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AC5806C"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57A3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33550D" w:rsidRDefault="0033550D" w:rsidP="0033550D">
            <w:r w:rsidRPr="00F62A3A">
              <w:t>Enhanced Service Enabler Architecture Layer for Verticals</w:t>
            </w:r>
          </w:p>
          <w:p w14:paraId="71E29643" w14:textId="77777777" w:rsidR="0033550D" w:rsidRDefault="0033550D" w:rsidP="0033550D">
            <w:pPr>
              <w:rPr>
                <w:rFonts w:eastAsia="Batang" w:cs="Arial"/>
                <w:color w:val="000000"/>
                <w:lang w:eastAsia="ko-KR"/>
              </w:rPr>
            </w:pPr>
          </w:p>
          <w:p w14:paraId="1CAB7CDB" w14:textId="3C59B83E"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33550D" w:rsidRPr="00D95972" w:rsidRDefault="0033550D" w:rsidP="0033550D">
            <w:pPr>
              <w:rPr>
                <w:rFonts w:eastAsia="Batang" w:cs="Arial"/>
                <w:lang w:eastAsia="ko-KR"/>
              </w:rPr>
            </w:pPr>
          </w:p>
        </w:tc>
      </w:tr>
      <w:tr w:rsidR="0033550D" w:rsidRPr="00D95972" w14:paraId="052D2A98" w14:textId="77777777" w:rsidTr="00447D97">
        <w:tc>
          <w:tcPr>
            <w:tcW w:w="976" w:type="dxa"/>
            <w:tcBorders>
              <w:top w:val="nil"/>
              <w:left w:val="thinThickThinSmallGap" w:sz="24" w:space="0" w:color="auto"/>
              <w:bottom w:val="nil"/>
            </w:tcBorders>
            <w:shd w:val="clear" w:color="auto" w:fill="auto"/>
          </w:tcPr>
          <w:p w14:paraId="36FFFE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5D682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4DEA31" w14:textId="1966F84F" w:rsidR="0033550D" w:rsidRPr="00D95972" w:rsidRDefault="006148D7" w:rsidP="0033550D">
            <w:pPr>
              <w:overflowPunct/>
              <w:autoSpaceDE/>
              <w:autoSpaceDN/>
              <w:adjustRightInd/>
              <w:textAlignment w:val="auto"/>
              <w:rPr>
                <w:rFonts w:cs="Arial"/>
                <w:lang w:val="en-US"/>
              </w:rPr>
            </w:pPr>
            <w:hyperlink r:id="rId371" w:history="1">
              <w:r w:rsidR="0033550D">
                <w:rPr>
                  <w:rStyle w:val="Hyperlink"/>
                </w:rPr>
                <w:t>C1-215674</w:t>
              </w:r>
            </w:hyperlink>
          </w:p>
        </w:tc>
        <w:tc>
          <w:tcPr>
            <w:tcW w:w="4191" w:type="dxa"/>
            <w:gridSpan w:val="3"/>
            <w:tcBorders>
              <w:top w:val="single" w:sz="4" w:space="0" w:color="auto"/>
              <w:bottom w:val="single" w:sz="4" w:space="0" w:color="auto"/>
            </w:tcBorders>
            <w:shd w:val="clear" w:color="auto" w:fill="FFFF00"/>
          </w:tcPr>
          <w:p w14:paraId="051E49D3" w14:textId="21CFA939" w:rsidR="0033550D" w:rsidRPr="00D95972" w:rsidRDefault="0033550D" w:rsidP="0033550D">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FFFF00"/>
          </w:tcPr>
          <w:p w14:paraId="7602C5F7" w14:textId="369BAEF3"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3719C46" w14:textId="0D935F7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0C71D" w14:textId="297E3A0D" w:rsidR="0033550D" w:rsidRDefault="004A40C2" w:rsidP="0033550D">
            <w:pPr>
              <w:rPr>
                <w:rFonts w:eastAsia="Batang" w:cs="Arial"/>
                <w:lang w:eastAsia="ko-KR"/>
              </w:rPr>
            </w:pPr>
            <w:r>
              <w:rPr>
                <w:rFonts w:eastAsia="Batang" w:cs="Arial"/>
                <w:lang w:eastAsia="ko-KR"/>
              </w:rPr>
              <w:t>Sapan, Monday, 12:25</w:t>
            </w:r>
          </w:p>
          <w:p w14:paraId="583F0845" w14:textId="27A016DB" w:rsidR="004A40C2" w:rsidRPr="00D95972" w:rsidRDefault="004A40C2" w:rsidP="0033550D">
            <w:pPr>
              <w:rPr>
                <w:rFonts w:eastAsia="Batang" w:cs="Arial"/>
                <w:lang w:eastAsia="ko-KR"/>
              </w:rPr>
            </w:pPr>
            <w:r>
              <w:rPr>
                <w:rFonts w:eastAsia="Batang" w:cs="Arial"/>
                <w:lang w:eastAsia="ko-KR"/>
              </w:rPr>
              <w:t>Provides feedback</w:t>
            </w:r>
          </w:p>
        </w:tc>
      </w:tr>
      <w:tr w:rsidR="0033550D" w:rsidRPr="00D95972" w14:paraId="7B639A10" w14:textId="77777777" w:rsidTr="00447D97">
        <w:tc>
          <w:tcPr>
            <w:tcW w:w="976" w:type="dxa"/>
            <w:tcBorders>
              <w:top w:val="nil"/>
              <w:left w:val="thinThickThinSmallGap" w:sz="24" w:space="0" w:color="auto"/>
              <w:bottom w:val="nil"/>
            </w:tcBorders>
            <w:shd w:val="clear" w:color="auto" w:fill="auto"/>
          </w:tcPr>
          <w:p w14:paraId="736A52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0E9AB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F77FB54" w14:textId="7CE294B0" w:rsidR="0033550D" w:rsidRPr="00D95972" w:rsidRDefault="006148D7" w:rsidP="0033550D">
            <w:pPr>
              <w:overflowPunct/>
              <w:autoSpaceDE/>
              <w:autoSpaceDN/>
              <w:adjustRightInd/>
              <w:textAlignment w:val="auto"/>
              <w:rPr>
                <w:rFonts w:cs="Arial"/>
                <w:lang w:val="en-US"/>
              </w:rPr>
            </w:pPr>
            <w:hyperlink r:id="rId372" w:history="1">
              <w:r w:rsidR="0033550D">
                <w:rPr>
                  <w:rStyle w:val="Hyperlink"/>
                </w:rPr>
                <w:t>C1-215793</w:t>
              </w:r>
            </w:hyperlink>
          </w:p>
        </w:tc>
        <w:tc>
          <w:tcPr>
            <w:tcW w:w="4191" w:type="dxa"/>
            <w:gridSpan w:val="3"/>
            <w:tcBorders>
              <w:top w:val="single" w:sz="4" w:space="0" w:color="auto"/>
              <w:bottom w:val="single" w:sz="4" w:space="0" w:color="auto"/>
            </w:tcBorders>
            <w:shd w:val="clear" w:color="auto" w:fill="FFFF00"/>
          </w:tcPr>
          <w:p w14:paraId="28F18701" w14:textId="09D49603" w:rsidR="0033550D" w:rsidRPr="00D95972" w:rsidRDefault="0033550D" w:rsidP="0033550D">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4D501C3" w14:textId="3B8BACBC"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B16BDC" w14:textId="786E723F"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39E7A" w14:textId="77777777" w:rsidR="0033550D" w:rsidRPr="00D95972" w:rsidRDefault="0033550D" w:rsidP="0033550D">
            <w:pPr>
              <w:rPr>
                <w:rFonts w:eastAsia="Batang" w:cs="Arial"/>
                <w:lang w:eastAsia="ko-KR"/>
              </w:rPr>
            </w:pPr>
          </w:p>
        </w:tc>
      </w:tr>
      <w:tr w:rsidR="0033550D" w:rsidRPr="00D95972" w14:paraId="57C27556" w14:textId="77777777" w:rsidTr="00447D97">
        <w:tc>
          <w:tcPr>
            <w:tcW w:w="976" w:type="dxa"/>
            <w:tcBorders>
              <w:top w:val="nil"/>
              <w:left w:val="thinThickThinSmallGap" w:sz="24" w:space="0" w:color="auto"/>
              <w:bottom w:val="nil"/>
            </w:tcBorders>
            <w:shd w:val="clear" w:color="auto" w:fill="auto"/>
          </w:tcPr>
          <w:p w14:paraId="3B02E6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469C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4EFCB00" w14:textId="4FE1B0EB" w:rsidR="0033550D" w:rsidRPr="00D95972" w:rsidRDefault="006148D7" w:rsidP="0033550D">
            <w:pPr>
              <w:overflowPunct/>
              <w:autoSpaceDE/>
              <w:autoSpaceDN/>
              <w:adjustRightInd/>
              <w:textAlignment w:val="auto"/>
              <w:rPr>
                <w:rFonts w:cs="Arial"/>
                <w:lang w:val="en-US"/>
              </w:rPr>
            </w:pPr>
            <w:hyperlink r:id="rId373" w:history="1">
              <w:r w:rsidR="0033550D">
                <w:rPr>
                  <w:rStyle w:val="Hyperlink"/>
                </w:rPr>
                <w:t>C1-215794</w:t>
              </w:r>
            </w:hyperlink>
          </w:p>
        </w:tc>
        <w:tc>
          <w:tcPr>
            <w:tcW w:w="4191" w:type="dxa"/>
            <w:gridSpan w:val="3"/>
            <w:tcBorders>
              <w:top w:val="single" w:sz="4" w:space="0" w:color="auto"/>
              <w:bottom w:val="single" w:sz="4" w:space="0" w:color="auto"/>
            </w:tcBorders>
            <w:shd w:val="clear" w:color="auto" w:fill="FFFF00"/>
          </w:tcPr>
          <w:p w14:paraId="1E4B7E77" w14:textId="0C8E7A57" w:rsidR="0033550D" w:rsidRPr="00D95972" w:rsidRDefault="0033550D" w:rsidP="0033550D">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513F6F4D" w14:textId="50F8175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99DAF2C" w14:textId="58A39C13"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5E86E" w14:textId="77777777" w:rsidR="0033550D" w:rsidRPr="00D95972" w:rsidRDefault="0033550D" w:rsidP="0033550D">
            <w:pPr>
              <w:rPr>
                <w:rFonts w:eastAsia="Batang" w:cs="Arial"/>
                <w:lang w:eastAsia="ko-KR"/>
              </w:rPr>
            </w:pPr>
          </w:p>
        </w:tc>
      </w:tr>
      <w:tr w:rsidR="0033550D" w:rsidRPr="00D95972" w14:paraId="0AB14468" w14:textId="77777777" w:rsidTr="00447D97">
        <w:tc>
          <w:tcPr>
            <w:tcW w:w="976" w:type="dxa"/>
            <w:tcBorders>
              <w:top w:val="nil"/>
              <w:left w:val="thinThickThinSmallGap" w:sz="24" w:space="0" w:color="auto"/>
              <w:bottom w:val="nil"/>
            </w:tcBorders>
            <w:shd w:val="clear" w:color="auto" w:fill="auto"/>
          </w:tcPr>
          <w:p w14:paraId="0B4B06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3AA82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50B149" w14:textId="00F7C088" w:rsidR="0033550D" w:rsidRPr="00D95972" w:rsidRDefault="006148D7" w:rsidP="0033550D">
            <w:pPr>
              <w:overflowPunct/>
              <w:autoSpaceDE/>
              <w:autoSpaceDN/>
              <w:adjustRightInd/>
              <w:textAlignment w:val="auto"/>
              <w:rPr>
                <w:rFonts w:cs="Arial"/>
                <w:lang w:val="en-US"/>
              </w:rPr>
            </w:pPr>
            <w:hyperlink r:id="rId374" w:history="1">
              <w:r w:rsidR="0033550D">
                <w:rPr>
                  <w:rStyle w:val="Hyperlink"/>
                </w:rPr>
                <w:t>C1-215795</w:t>
              </w:r>
            </w:hyperlink>
          </w:p>
        </w:tc>
        <w:tc>
          <w:tcPr>
            <w:tcW w:w="4191" w:type="dxa"/>
            <w:gridSpan w:val="3"/>
            <w:tcBorders>
              <w:top w:val="single" w:sz="4" w:space="0" w:color="auto"/>
              <w:bottom w:val="single" w:sz="4" w:space="0" w:color="auto"/>
            </w:tcBorders>
            <w:shd w:val="clear" w:color="auto" w:fill="FFFF00"/>
          </w:tcPr>
          <w:p w14:paraId="7BAE194E" w14:textId="25B5943F" w:rsidR="0033550D" w:rsidRPr="00D95972" w:rsidRDefault="0033550D" w:rsidP="0033550D">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610DB2BB" w14:textId="42050BF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E9143" w14:textId="56A86C07" w:rsidR="0033550D" w:rsidRPr="00D95972" w:rsidRDefault="0033550D" w:rsidP="0033550D">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7A83F" w14:textId="1FEC3778" w:rsidR="00F96A1C" w:rsidRDefault="00F96A1C" w:rsidP="00F96A1C">
            <w:pPr>
              <w:rPr>
                <w:rFonts w:eastAsia="Batang" w:cs="Arial"/>
                <w:lang w:eastAsia="ko-KR"/>
              </w:rPr>
            </w:pPr>
            <w:r>
              <w:rPr>
                <w:rFonts w:eastAsia="Batang" w:cs="Arial"/>
                <w:lang w:eastAsia="ko-KR"/>
              </w:rPr>
              <w:t>Roozbeh</w:t>
            </w:r>
            <w:r>
              <w:rPr>
                <w:rFonts w:eastAsia="Batang" w:cs="Arial"/>
                <w:lang w:eastAsia="ko-KR"/>
              </w:rPr>
              <w:t xml:space="preserve">, Monday, </w:t>
            </w:r>
            <w:r w:rsidR="00E30828">
              <w:rPr>
                <w:rFonts w:eastAsia="Batang" w:cs="Arial"/>
                <w:lang w:eastAsia="ko-KR"/>
              </w:rPr>
              <w:t>3</w:t>
            </w:r>
            <w:r>
              <w:rPr>
                <w:rFonts w:eastAsia="Batang" w:cs="Arial"/>
                <w:lang w:eastAsia="ko-KR"/>
              </w:rPr>
              <w:t>:</w:t>
            </w:r>
            <w:r w:rsidR="00E30828">
              <w:rPr>
                <w:rFonts w:eastAsia="Batang" w:cs="Arial"/>
                <w:lang w:eastAsia="ko-KR"/>
              </w:rPr>
              <w:t>1</w:t>
            </w:r>
            <w:r>
              <w:rPr>
                <w:rFonts w:eastAsia="Batang" w:cs="Arial"/>
                <w:lang w:eastAsia="ko-KR"/>
              </w:rPr>
              <w:t>6</w:t>
            </w:r>
          </w:p>
          <w:p w14:paraId="2967B5AC" w14:textId="1FFE30DC" w:rsidR="0033550D" w:rsidRPr="00D95972" w:rsidRDefault="00F96A1C" w:rsidP="00F96A1C">
            <w:pPr>
              <w:rPr>
                <w:rFonts w:eastAsia="Batang" w:cs="Arial"/>
                <w:lang w:eastAsia="ko-KR"/>
              </w:rPr>
            </w:pPr>
            <w:r>
              <w:rPr>
                <w:rFonts w:eastAsia="Batang" w:cs="Arial"/>
                <w:lang w:eastAsia="ko-KR"/>
              </w:rPr>
              <w:t>Revision required</w:t>
            </w:r>
          </w:p>
        </w:tc>
      </w:tr>
      <w:tr w:rsidR="0033550D" w:rsidRPr="00D95972" w14:paraId="201AEB24" w14:textId="77777777" w:rsidTr="00447D97">
        <w:tc>
          <w:tcPr>
            <w:tcW w:w="976" w:type="dxa"/>
            <w:tcBorders>
              <w:top w:val="nil"/>
              <w:left w:val="thinThickThinSmallGap" w:sz="24" w:space="0" w:color="auto"/>
              <w:bottom w:val="nil"/>
            </w:tcBorders>
            <w:shd w:val="clear" w:color="auto" w:fill="auto"/>
          </w:tcPr>
          <w:p w14:paraId="3DDCEA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1FEB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A82452" w14:textId="7DAD3CEC" w:rsidR="0033550D" w:rsidRPr="00D95972" w:rsidRDefault="006148D7" w:rsidP="0033550D">
            <w:pPr>
              <w:overflowPunct/>
              <w:autoSpaceDE/>
              <w:autoSpaceDN/>
              <w:adjustRightInd/>
              <w:textAlignment w:val="auto"/>
              <w:rPr>
                <w:rFonts w:cs="Arial"/>
                <w:lang w:val="en-US"/>
              </w:rPr>
            </w:pPr>
            <w:hyperlink r:id="rId375" w:history="1">
              <w:r w:rsidR="0033550D">
                <w:rPr>
                  <w:rStyle w:val="Hyperlink"/>
                </w:rPr>
                <w:t>C1-215796</w:t>
              </w:r>
            </w:hyperlink>
          </w:p>
        </w:tc>
        <w:tc>
          <w:tcPr>
            <w:tcW w:w="4191" w:type="dxa"/>
            <w:gridSpan w:val="3"/>
            <w:tcBorders>
              <w:top w:val="single" w:sz="4" w:space="0" w:color="auto"/>
              <w:bottom w:val="single" w:sz="4" w:space="0" w:color="auto"/>
            </w:tcBorders>
            <w:shd w:val="clear" w:color="auto" w:fill="FFFF00"/>
          </w:tcPr>
          <w:p w14:paraId="5B864FFA" w14:textId="0B64A310" w:rsidR="0033550D" w:rsidRPr="00D95972" w:rsidRDefault="0033550D" w:rsidP="0033550D">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4AB72321" w14:textId="2ED044D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ECB85BF" w14:textId="06ED2C58" w:rsidR="0033550D" w:rsidRPr="00D95972" w:rsidRDefault="0033550D" w:rsidP="0033550D">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6F0B4" w14:textId="5E560810" w:rsidR="00AB43C0" w:rsidRDefault="00AB43C0" w:rsidP="00AB43C0">
            <w:pPr>
              <w:rPr>
                <w:rFonts w:eastAsia="Batang" w:cs="Arial"/>
                <w:lang w:eastAsia="ko-KR"/>
              </w:rPr>
            </w:pPr>
            <w:r>
              <w:rPr>
                <w:rFonts w:eastAsia="Batang" w:cs="Arial"/>
                <w:lang w:eastAsia="ko-KR"/>
              </w:rPr>
              <w:t>Roozbeh, Monday, 3:2</w:t>
            </w:r>
            <w:r>
              <w:rPr>
                <w:rFonts w:eastAsia="Batang" w:cs="Arial"/>
                <w:lang w:eastAsia="ko-KR"/>
              </w:rPr>
              <w:t>2</w:t>
            </w:r>
          </w:p>
          <w:p w14:paraId="10D6EBA6" w14:textId="4ACD1057" w:rsidR="0033550D" w:rsidRPr="00D95972" w:rsidRDefault="00AB43C0" w:rsidP="00AB43C0">
            <w:pPr>
              <w:rPr>
                <w:rFonts w:eastAsia="Batang" w:cs="Arial"/>
                <w:lang w:eastAsia="ko-KR"/>
              </w:rPr>
            </w:pPr>
            <w:r>
              <w:rPr>
                <w:rFonts w:eastAsia="Batang" w:cs="Arial"/>
                <w:lang w:eastAsia="ko-KR"/>
              </w:rPr>
              <w:t>Revision required</w:t>
            </w:r>
          </w:p>
        </w:tc>
      </w:tr>
      <w:tr w:rsidR="0033550D" w:rsidRPr="00D95972" w14:paraId="466AA60F" w14:textId="77777777" w:rsidTr="00447D97">
        <w:tc>
          <w:tcPr>
            <w:tcW w:w="976" w:type="dxa"/>
            <w:tcBorders>
              <w:top w:val="nil"/>
              <w:left w:val="thinThickThinSmallGap" w:sz="24" w:space="0" w:color="auto"/>
              <w:bottom w:val="nil"/>
            </w:tcBorders>
            <w:shd w:val="clear" w:color="auto" w:fill="auto"/>
          </w:tcPr>
          <w:p w14:paraId="6FD2441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8A4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925274" w14:textId="2EB64CAA" w:rsidR="0033550D" w:rsidRPr="00D95972" w:rsidRDefault="006148D7" w:rsidP="0033550D">
            <w:pPr>
              <w:overflowPunct/>
              <w:autoSpaceDE/>
              <w:autoSpaceDN/>
              <w:adjustRightInd/>
              <w:textAlignment w:val="auto"/>
              <w:rPr>
                <w:rFonts w:cs="Arial"/>
                <w:lang w:val="en-US"/>
              </w:rPr>
            </w:pPr>
            <w:hyperlink r:id="rId376" w:history="1">
              <w:r w:rsidR="0033550D">
                <w:rPr>
                  <w:rStyle w:val="Hyperlink"/>
                </w:rPr>
                <w:t>C1-215797</w:t>
              </w:r>
            </w:hyperlink>
          </w:p>
        </w:tc>
        <w:tc>
          <w:tcPr>
            <w:tcW w:w="4191" w:type="dxa"/>
            <w:gridSpan w:val="3"/>
            <w:tcBorders>
              <w:top w:val="single" w:sz="4" w:space="0" w:color="auto"/>
              <w:bottom w:val="single" w:sz="4" w:space="0" w:color="auto"/>
            </w:tcBorders>
            <w:shd w:val="clear" w:color="auto" w:fill="FFFF00"/>
          </w:tcPr>
          <w:p w14:paraId="1F71E2C4" w14:textId="0D6C155E" w:rsidR="0033550D" w:rsidRPr="00D95972" w:rsidRDefault="0033550D" w:rsidP="0033550D">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F153CA3" w14:textId="067C7D8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C42557" w14:textId="70E7AD34" w:rsidR="0033550D" w:rsidRPr="00D95972" w:rsidRDefault="0033550D" w:rsidP="0033550D">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243FD" w14:textId="3CE66E73" w:rsidR="00756E06" w:rsidRDefault="00756E06" w:rsidP="00756E06">
            <w:pPr>
              <w:rPr>
                <w:rFonts w:eastAsia="Batang" w:cs="Arial"/>
                <w:lang w:eastAsia="ko-KR"/>
              </w:rPr>
            </w:pPr>
            <w:r>
              <w:rPr>
                <w:rFonts w:eastAsia="Batang" w:cs="Arial"/>
                <w:lang w:eastAsia="ko-KR"/>
              </w:rPr>
              <w:t>Roozbeh, Monday, 3:2</w:t>
            </w:r>
            <w:r>
              <w:rPr>
                <w:rFonts w:eastAsia="Batang" w:cs="Arial"/>
                <w:lang w:eastAsia="ko-KR"/>
              </w:rPr>
              <w:t>2</w:t>
            </w:r>
          </w:p>
          <w:p w14:paraId="2BD93247" w14:textId="7556FEDF" w:rsidR="0033550D" w:rsidRPr="00D95972" w:rsidRDefault="00756E06" w:rsidP="00756E06">
            <w:pPr>
              <w:rPr>
                <w:rFonts w:eastAsia="Batang" w:cs="Arial"/>
                <w:lang w:eastAsia="ko-KR"/>
              </w:rPr>
            </w:pPr>
            <w:r>
              <w:rPr>
                <w:rFonts w:eastAsia="Batang" w:cs="Arial"/>
                <w:lang w:eastAsia="ko-KR"/>
              </w:rPr>
              <w:t>Revision required</w:t>
            </w:r>
          </w:p>
        </w:tc>
      </w:tr>
      <w:tr w:rsidR="0033550D" w:rsidRPr="00D95972" w14:paraId="348790E9" w14:textId="77777777" w:rsidTr="00681FF2">
        <w:tc>
          <w:tcPr>
            <w:tcW w:w="976" w:type="dxa"/>
            <w:tcBorders>
              <w:top w:val="nil"/>
              <w:left w:val="thinThickThinSmallGap" w:sz="24" w:space="0" w:color="auto"/>
              <w:bottom w:val="nil"/>
            </w:tcBorders>
            <w:shd w:val="clear" w:color="auto" w:fill="auto"/>
          </w:tcPr>
          <w:p w14:paraId="2CC6CE2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DF83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C22E49" w14:textId="02E723AB" w:rsidR="0033550D" w:rsidRPr="00D95972" w:rsidRDefault="006148D7" w:rsidP="0033550D">
            <w:pPr>
              <w:overflowPunct/>
              <w:autoSpaceDE/>
              <w:autoSpaceDN/>
              <w:adjustRightInd/>
              <w:textAlignment w:val="auto"/>
              <w:rPr>
                <w:rFonts w:cs="Arial"/>
                <w:lang w:val="en-US"/>
              </w:rPr>
            </w:pPr>
            <w:hyperlink r:id="rId377" w:history="1">
              <w:r w:rsidR="0033550D">
                <w:rPr>
                  <w:rStyle w:val="Hyperlink"/>
                </w:rPr>
                <w:t>C1-215811</w:t>
              </w:r>
            </w:hyperlink>
          </w:p>
        </w:tc>
        <w:tc>
          <w:tcPr>
            <w:tcW w:w="4191" w:type="dxa"/>
            <w:gridSpan w:val="3"/>
            <w:tcBorders>
              <w:top w:val="single" w:sz="4" w:space="0" w:color="auto"/>
              <w:bottom w:val="single" w:sz="4" w:space="0" w:color="auto"/>
            </w:tcBorders>
            <w:shd w:val="clear" w:color="auto" w:fill="FFFF00"/>
          </w:tcPr>
          <w:p w14:paraId="7276951C" w14:textId="55911362" w:rsidR="0033550D" w:rsidRPr="00D95972" w:rsidRDefault="0033550D" w:rsidP="0033550D">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4A435745" w14:textId="39A1778F"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77D4E6" w14:textId="02748471" w:rsidR="0033550D" w:rsidRPr="00D95972" w:rsidRDefault="0033550D" w:rsidP="0033550D">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CB01D" w14:textId="3B64232F" w:rsidR="007B66E6" w:rsidRDefault="007B66E6" w:rsidP="007B66E6">
            <w:pPr>
              <w:rPr>
                <w:rFonts w:eastAsia="Batang" w:cs="Arial"/>
                <w:lang w:eastAsia="ko-KR"/>
              </w:rPr>
            </w:pPr>
            <w:r>
              <w:rPr>
                <w:rFonts w:eastAsia="Batang" w:cs="Arial"/>
                <w:lang w:eastAsia="ko-KR"/>
              </w:rPr>
              <w:t>Sapan</w:t>
            </w:r>
            <w:r>
              <w:rPr>
                <w:rFonts w:eastAsia="Batang" w:cs="Arial"/>
                <w:lang w:eastAsia="ko-KR"/>
              </w:rPr>
              <w:t xml:space="preserve">, Monday, </w:t>
            </w:r>
            <w:r>
              <w:rPr>
                <w:rFonts w:eastAsia="Batang" w:cs="Arial"/>
                <w:lang w:eastAsia="ko-KR"/>
              </w:rPr>
              <w:t>12:28</w:t>
            </w:r>
          </w:p>
          <w:p w14:paraId="08FD193D" w14:textId="044FFE65" w:rsidR="007B66E6" w:rsidRDefault="007B66E6" w:rsidP="007B66E6">
            <w:pPr>
              <w:rPr>
                <w:rFonts w:eastAsia="Batang" w:cs="Arial"/>
                <w:lang w:eastAsia="ko-KR"/>
              </w:rPr>
            </w:pPr>
            <w:r>
              <w:rPr>
                <w:rFonts w:eastAsia="Batang" w:cs="Arial"/>
                <w:lang w:eastAsia="ko-KR"/>
              </w:rPr>
              <w:t>Question for clarification</w:t>
            </w:r>
          </w:p>
          <w:p w14:paraId="0BDF2024" w14:textId="5C994372" w:rsidR="007B66E6" w:rsidRDefault="007B66E6" w:rsidP="007B66E6">
            <w:pPr>
              <w:rPr>
                <w:rFonts w:eastAsia="Batang" w:cs="Arial"/>
                <w:lang w:eastAsia="ko-KR"/>
              </w:rPr>
            </w:pPr>
            <w:r>
              <w:rPr>
                <w:rFonts w:eastAsia="Batang" w:cs="Arial"/>
                <w:lang w:eastAsia="ko-KR"/>
              </w:rPr>
              <w:t>Revision required</w:t>
            </w:r>
          </w:p>
          <w:p w14:paraId="542F456F" w14:textId="77777777" w:rsidR="0033550D" w:rsidRPr="00D95972" w:rsidRDefault="0033550D" w:rsidP="0033550D">
            <w:pPr>
              <w:rPr>
                <w:rFonts w:eastAsia="Batang" w:cs="Arial"/>
                <w:lang w:eastAsia="ko-KR"/>
              </w:rPr>
            </w:pPr>
          </w:p>
        </w:tc>
      </w:tr>
      <w:tr w:rsidR="0033550D" w:rsidRPr="00D95972" w14:paraId="05C35695" w14:textId="77777777" w:rsidTr="00681FF2">
        <w:tc>
          <w:tcPr>
            <w:tcW w:w="976" w:type="dxa"/>
            <w:tcBorders>
              <w:top w:val="nil"/>
              <w:left w:val="thinThickThinSmallGap" w:sz="24" w:space="0" w:color="auto"/>
              <w:bottom w:val="nil"/>
            </w:tcBorders>
            <w:shd w:val="clear" w:color="auto" w:fill="auto"/>
          </w:tcPr>
          <w:p w14:paraId="1CBEBD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7078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C6F96D" w14:textId="11A3B6E8" w:rsidR="0033550D" w:rsidRPr="00D95972" w:rsidRDefault="006148D7" w:rsidP="0033550D">
            <w:pPr>
              <w:overflowPunct/>
              <w:autoSpaceDE/>
              <w:autoSpaceDN/>
              <w:adjustRightInd/>
              <w:textAlignment w:val="auto"/>
              <w:rPr>
                <w:rFonts w:cs="Arial"/>
                <w:lang w:val="en-US"/>
              </w:rPr>
            </w:pPr>
            <w:hyperlink r:id="rId378" w:history="1">
              <w:r w:rsidR="0033550D">
                <w:rPr>
                  <w:rStyle w:val="Hyperlink"/>
                </w:rPr>
                <w:t>C1-215813</w:t>
              </w:r>
            </w:hyperlink>
          </w:p>
        </w:tc>
        <w:tc>
          <w:tcPr>
            <w:tcW w:w="4191" w:type="dxa"/>
            <w:gridSpan w:val="3"/>
            <w:tcBorders>
              <w:top w:val="single" w:sz="4" w:space="0" w:color="auto"/>
              <w:bottom w:val="single" w:sz="4" w:space="0" w:color="auto"/>
            </w:tcBorders>
            <w:shd w:val="clear" w:color="auto" w:fill="FFFF00"/>
          </w:tcPr>
          <w:p w14:paraId="295BC2C9" w14:textId="116515BE" w:rsidR="0033550D" w:rsidRPr="00D95972" w:rsidRDefault="0033550D" w:rsidP="0033550D">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404C59FC" w14:textId="6DFFCC73"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C24DE88" w14:textId="09533AFC" w:rsidR="0033550D" w:rsidRPr="00D95972" w:rsidRDefault="0033550D" w:rsidP="0033550D">
            <w:pPr>
              <w:rPr>
                <w:rFonts w:cs="Arial"/>
              </w:rPr>
            </w:pPr>
            <w:r>
              <w:rPr>
                <w:rFonts w:cs="Arial"/>
              </w:rPr>
              <w:t xml:space="preserve">CR 0009 </w:t>
            </w:r>
            <w:r>
              <w:rPr>
                <w:rFonts w:cs="Arial"/>
              </w:rPr>
              <w:lastRenderedPageBreak/>
              <w:t>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E4BB8" w14:textId="0AA1C9BD" w:rsidR="000578EF" w:rsidRDefault="000578EF" w:rsidP="000578EF">
            <w:pPr>
              <w:rPr>
                <w:rFonts w:eastAsia="Batang" w:cs="Arial"/>
                <w:lang w:eastAsia="ko-KR"/>
              </w:rPr>
            </w:pPr>
            <w:r>
              <w:rPr>
                <w:rFonts w:eastAsia="Batang" w:cs="Arial"/>
                <w:lang w:eastAsia="ko-KR"/>
              </w:rPr>
              <w:lastRenderedPageBreak/>
              <w:t>Sapan, Monday, 12:2</w:t>
            </w:r>
            <w:r>
              <w:rPr>
                <w:rFonts w:eastAsia="Batang" w:cs="Arial"/>
                <w:lang w:eastAsia="ko-KR"/>
              </w:rPr>
              <w:t>9</w:t>
            </w:r>
          </w:p>
          <w:p w14:paraId="762DD78C" w14:textId="77777777" w:rsidR="000578EF" w:rsidRDefault="000578EF" w:rsidP="000578EF">
            <w:pPr>
              <w:rPr>
                <w:rFonts w:eastAsia="Batang" w:cs="Arial"/>
                <w:lang w:eastAsia="ko-KR"/>
              </w:rPr>
            </w:pPr>
            <w:r>
              <w:rPr>
                <w:rFonts w:eastAsia="Batang" w:cs="Arial"/>
                <w:lang w:eastAsia="ko-KR"/>
              </w:rPr>
              <w:t>Revision required</w:t>
            </w:r>
          </w:p>
          <w:p w14:paraId="3D79D3E9" w14:textId="77777777" w:rsidR="0033550D" w:rsidRPr="00D95972" w:rsidRDefault="0033550D" w:rsidP="0033550D">
            <w:pPr>
              <w:rPr>
                <w:rFonts w:eastAsia="Batang" w:cs="Arial"/>
                <w:lang w:eastAsia="ko-KR"/>
              </w:rPr>
            </w:pPr>
          </w:p>
        </w:tc>
      </w:tr>
      <w:tr w:rsidR="0033550D" w:rsidRPr="00D95972" w14:paraId="4F730C94" w14:textId="77777777" w:rsidTr="00681FF2">
        <w:tc>
          <w:tcPr>
            <w:tcW w:w="976" w:type="dxa"/>
            <w:tcBorders>
              <w:top w:val="nil"/>
              <w:left w:val="thinThickThinSmallGap" w:sz="24" w:space="0" w:color="auto"/>
              <w:bottom w:val="nil"/>
            </w:tcBorders>
            <w:shd w:val="clear" w:color="auto" w:fill="auto"/>
          </w:tcPr>
          <w:p w14:paraId="44847D9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3161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047E4D" w14:textId="468667DC" w:rsidR="0033550D" w:rsidRPr="00D95972" w:rsidRDefault="006148D7" w:rsidP="0033550D">
            <w:pPr>
              <w:overflowPunct/>
              <w:autoSpaceDE/>
              <w:autoSpaceDN/>
              <w:adjustRightInd/>
              <w:textAlignment w:val="auto"/>
              <w:rPr>
                <w:rFonts w:cs="Arial"/>
                <w:lang w:val="en-US"/>
              </w:rPr>
            </w:pPr>
            <w:hyperlink r:id="rId379" w:history="1">
              <w:r w:rsidR="0033550D">
                <w:rPr>
                  <w:rStyle w:val="Hyperlink"/>
                </w:rPr>
                <w:t>C1-215814</w:t>
              </w:r>
            </w:hyperlink>
          </w:p>
        </w:tc>
        <w:tc>
          <w:tcPr>
            <w:tcW w:w="4191" w:type="dxa"/>
            <w:gridSpan w:val="3"/>
            <w:tcBorders>
              <w:top w:val="single" w:sz="4" w:space="0" w:color="auto"/>
              <w:bottom w:val="single" w:sz="4" w:space="0" w:color="auto"/>
            </w:tcBorders>
            <w:shd w:val="clear" w:color="auto" w:fill="FFFF00"/>
          </w:tcPr>
          <w:p w14:paraId="216E1E0D" w14:textId="6EE4454E" w:rsidR="0033550D" w:rsidRPr="00D95972" w:rsidRDefault="0033550D" w:rsidP="0033550D">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FFFF00"/>
          </w:tcPr>
          <w:p w14:paraId="1883968B" w14:textId="4643BE8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B33005B" w14:textId="2FF1A20E" w:rsidR="0033550D" w:rsidRPr="00D95972" w:rsidRDefault="0033550D" w:rsidP="0033550D">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15CD4" w14:textId="77777777" w:rsidR="0033550D" w:rsidRPr="00D95972" w:rsidRDefault="0033550D" w:rsidP="0033550D">
            <w:pPr>
              <w:rPr>
                <w:rFonts w:eastAsia="Batang" w:cs="Arial"/>
                <w:lang w:eastAsia="ko-KR"/>
              </w:rPr>
            </w:pPr>
          </w:p>
        </w:tc>
      </w:tr>
      <w:tr w:rsidR="0033550D" w:rsidRPr="00D95972" w14:paraId="1DBE9238" w14:textId="77777777" w:rsidTr="00681FF2">
        <w:tc>
          <w:tcPr>
            <w:tcW w:w="976" w:type="dxa"/>
            <w:tcBorders>
              <w:top w:val="nil"/>
              <w:left w:val="thinThickThinSmallGap" w:sz="24" w:space="0" w:color="auto"/>
              <w:bottom w:val="nil"/>
            </w:tcBorders>
            <w:shd w:val="clear" w:color="auto" w:fill="auto"/>
          </w:tcPr>
          <w:p w14:paraId="451D8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822F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54BD5A" w14:textId="43D6B0A4" w:rsidR="0033550D" w:rsidRPr="00D95972" w:rsidRDefault="006148D7" w:rsidP="0033550D">
            <w:pPr>
              <w:overflowPunct/>
              <w:autoSpaceDE/>
              <w:autoSpaceDN/>
              <w:adjustRightInd/>
              <w:textAlignment w:val="auto"/>
              <w:rPr>
                <w:rFonts w:cs="Arial"/>
                <w:lang w:val="en-US"/>
              </w:rPr>
            </w:pPr>
            <w:hyperlink r:id="rId380" w:history="1">
              <w:r w:rsidR="0033550D">
                <w:rPr>
                  <w:rStyle w:val="Hyperlink"/>
                </w:rPr>
                <w:t>C1-215815</w:t>
              </w:r>
            </w:hyperlink>
          </w:p>
        </w:tc>
        <w:tc>
          <w:tcPr>
            <w:tcW w:w="4191" w:type="dxa"/>
            <w:gridSpan w:val="3"/>
            <w:tcBorders>
              <w:top w:val="single" w:sz="4" w:space="0" w:color="auto"/>
              <w:bottom w:val="single" w:sz="4" w:space="0" w:color="auto"/>
            </w:tcBorders>
            <w:shd w:val="clear" w:color="auto" w:fill="FFFF00"/>
          </w:tcPr>
          <w:p w14:paraId="77F0EA2D" w14:textId="1241F212" w:rsidR="0033550D" w:rsidRPr="00D95972" w:rsidRDefault="0033550D" w:rsidP="0033550D">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FFFF00"/>
          </w:tcPr>
          <w:p w14:paraId="7054C14C" w14:textId="06F0520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E8871AC" w14:textId="4C8817A2" w:rsidR="0033550D" w:rsidRPr="00D95972" w:rsidRDefault="0033550D" w:rsidP="0033550D">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DD76F" w14:textId="77777777" w:rsidR="0033550D" w:rsidRPr="00D95972" w:rsidRDefault="0033550D" w:rsidP="0033550D">
            <w:pPr>
              <w:rPr>
                <w:rFonts w:eastAsia="Batang" w:cs="Arial"/>
                <w:lang w:eastAsia="ko-KR"/>
              </w:rPr>
            </w:pPr>
          </w:p>
        </w:tc>
      </w:tr>
      <w:tr w:rsidR="0033550D" w:rsidRPr="00D95972" w14:paraId="5570CC21" w14:textId="77777777" w:rsidTr="00681FF2">
        <w:tc>
          <w:tcPr>
            <w:tcW w:w="976" w:type="dxa"/>
            <w:tcBorders>
              <w:top w:val="nil"/>
              <w:left w:val="thinThickThinSmallGap" w:sz="24" w:space="0" w:color="auto"/>
              <w:bottom w:val="nil"/>
            </w:tcBorders>
            <w:shd w:val="clear" w:color="auto" w:fill="auto"/>
          </w:tcPr>
          <w:p w14:paraId="02D6A93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25AB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389EE9" w14:textId="55D0F9B1" w:rsidR="0033550D" w:rsidRPr="00D95972" w:rsidRDefault="006148D7" w:rsidP="0033550D">
            <w:pPr>
              <w:overflowPunct/>
              <w:autoSpaceDE/>
              <w:autoSpaceDN/>
              <w:adjustRightInd/>
              <w:textAlignment w:val="auto"/>
              <w:rPr>
                <w:rFonts w:cs="Arial"/>
                <w:lang w:val="en-US"/>
              </w:rPr>
            </w:pPr>
            <w:hyperlink r:id="rId381" w:history="1">
              <w:r w:rsidR="0033550D">
                <w:rPr>
                  <w:rStyle w:val="Hyperlink"/>
                </w:rPr>
                <w:t>C1-215817</w:t>
              </w:r>
            </w:hyperlink>
          </w:p>
        </w:tc>
        <w:tc>
          <w:tcPr>
            <w:tcW w:w="4191" w:type="dxa"/>
            <w:gridSpan w:val="3"/>
            <w:tcBorders>
              <w:top w:val="single" w:sz="4" w:space="0" w:color="auto"/>
              <w:bottom w:val="single" w:sz="4" w:space="0" w:color="auto"/>
            </w:tcBorders>
            <w:shd w:val="clear" w:color="auto" w:fill="FFFF00"/>
          </w:tcPr>
          <w:p w14:paraId="573539EA" w14:textId="24730761" w:rsidR="0033550D" w:rsidRPr="00D95972" w:rsidRDefault="0033550D" w:rsidP="0033550D">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FFB9775" w14:textId="6BEEE323"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EE27FD" w14:textId="468C99D2" w:rsidR="0033550D" w:rsidRPr="00D95972" w:rsidRDefault="0033550D" w:rsidP="0033550D">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B15C7" w14:textId="11AB386D" w:rsidR="00B335C3" w:rsidRDefault="00B335C3" w:rsidP="00B335C3">
            <w:pPr>
              <w:rPr>
                <w:rFonts w:eastAsia="Batang" w:cs="Arial"/>
                <w:lang w:eastAsia="ko-KR"/>
              </w:rPr>
            </w:pPr>
            <w:r>
              <w:rPr>
                <w:rFonts w:eastAsia="Batang" w:cs="Arial"/>
                <w:lang w:eastAsia="ko-KR"/>
              </w:rPr>
              <w:t>Sapan, Monday, 12:</w:t>
            </w:r>
            <w:r>
              <w:rPr>
                <w:rFonts w:eastAsia="Batang" w:cs="Arial"/>
                <w:lang w:eastAsia="ko-KR"/>
              </w:rPr>
              <w:t>3</w:t>
            </w:r>
            <w:r>
              <w:rPr>
                <w:rFonts w:eastAsia="Batang" w:cs="Arial"/>
                <w:lang w:eastAsia="ko-KR"/>
              </w:rPr>
              <w:t>8</w:t>
            </w:r>
          </w:p>
          <w:p w14:paraId="493FAA32" w14:textId="63377BE3" w:rsidR="00B335C3" w:rsidRDefault="00B335C3" w:rsidP="00B335C3">
            <w:pPr>
              <w:rPr>
                <w:rFonts w:eastAsia="Batang" w:cs="Arial"/>
                <w:lang w:eastAsia="ko-KR"/>
              </w:rPr>
            </w:pPr>
            <w:r>
              <w:rPr>
                <w:rFonts w:eastAsia="Batang" w:cs="Arial"/>
                <w:lang w:eastAsia="ko-KR"/>
              </w:rPr>
              <w:t>R</w:t>
            </w:r>
            <w:r>
              <w:rPr>
                <w:rFonts w:eastAsia="Batang" w:cs="Arial"/>
                <w:lang w:eastAsia="ko-KR"/>
              </w:rPr>
              <w:t>evision required</w:t>
            </w:r>
          </w:p>
          <w:p w14:paraId="0880EF81" w14:textId="77777777" w:rsidR="0033550D" w:rsidRPr="00D95972" w:rsidRDefault="0033550D" w:rsidP="0033550D">
            <w:pPr>
              <w:rPr>
                <w:rFonts w:eastAsia="Batang" w:cs="Arial"/>
                <w:lang w:eastAsia="ko-KR"/>
              </w:rPr>
            </w:pPr>
          </w:p>
        </w:tc>
      </w:tr>
      <w:tr w:rsidR="0033550D" w:rsidRPr="00D95972" w14:paraId="4F43DA66" w14:textId="77777777" w:rsidTr="002C1CD8">
        <w:tc>
          <w:tcPr>
            <w:tcW w:w="976" w:type="dxa"/>
            <w:tcBorders>
              <w:top w:val="nil"/>
              <w:left w:val="thinThickThinSmallGap" w:sz="24" w:space="0" w:color="auto"/>
              <w:bottom w:val="nil"/>
            </w:tcBorders>
            <w:shd w:val="clear" w:color="auto" w:fill="auto"/>
          </w:tcPr>
          <w:p w14:paraId="30C7AF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A201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D15E7FD" w14:textId="1A6378A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71872F" w14:textId="5DB596B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5C11B4" w14:textId="54CD294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201B82" w14:textId="5AC864B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BFA07" w14:textId="7E88A254" w:rsidR="0033550D" w:rsidRPr="00D95972" w:rsidRDefault="0033550D" w:rsidP="0033550D">
            <w:pPr>
              <w:rPr>
                <w:rFonts w:eastAsia="Batang" w:cs="Arial"/>
                <w:lang w:eastAsia="ko-KR"/>
              </w:rPr>
            </w:pPr>
          </w:p>
        </w:tc>
      </w:tr>
      <w:tr w:rsidR="0033550D"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21560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EF0B77" w14:textId="0C75C0D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0D1EA0" w14:textId="377A75B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5CB2D8" w14:textId="7518121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33550D" w:rsidRPr="00D95972" w:rsidRDefault="0033550D" w:rsidP="0033550D">
            <w:pPr>
              <w:rPr>
                <w:rFonts w:eastAsia="Batang" w:cs="Arial"/>
                <w:lang w:eastAsia="ko-KR"/>
              </w:rPr>
            </w:pPr>
          </w:p>
        </w:tc>
      </w:tr>
      <w:tr w:rsidR="0033550D"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36055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76E2D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C474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7AD6A8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33550D" w:rsidRPr="00D95972" w:rsidRDefault="0033550D" w:rsidP="0033550D">
            <w:pPr>
              <w:rPr>
                <w:rFonts w:eastAsia="Batang" w:cs="Arial"/>
                <w:lang w:eastAsia="ko-KR"/>
              </w:rPr>
            </w:pPr>
          </w:p>
        </w:tc>
      </w:tr>
      <w:tr w:rsidR="0033550D"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9F4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21545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FD1FD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BB6C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33550D" w:rsidRPr="00D95972" w:rsidRDefault="0033550D" w:rsidP="0033550D">
            <w:pPr>
              <w:rPr>
                <w:rFonts w:eastAsia="Batang" w:cs="Arial"/>
                <w:lang w:eastAsia="ko-KR"/>
              </w:rPr>
            </w:pPr>
          </w:p>
        </w:tc>
      </w:tr>
      <w:tr w:rsidR="0033550D"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2726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05CF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BC9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A2D2C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33550D" w:rsidRPr="00D95972" w:rsidRDefault="0033550D" w:rsidP="0033550D">
            <w:pPr>
              <w:rPr>
                <w:rFonts w:eastAsia="Batang" w:cs="Arial"/>
                <w:lang w:eastAsia="ko-KR"/>
              </w:rPr>
            </w:pPr>
          </w:p>
        </w:tc>
      </w:tr>
      <w:tr w:rsidR="0033550D" w:rsidRPr="00D95972" w14:paraId="7DF7360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33550D" w:rsidRPr="00D95972" w:rsidRDefault="0033550D" w:rsidP="0033550D">
            <w:pPr>
              <w:rPr>
                <w:rFonts w:cs="Arial"/>
              </w:rPr>
            </w:pPr>
            <w:r>
              <w:t>NBI17</w:t>
            </w:r>
            <w:r>
              <w:br/>
              <w:t>(CT3 lead)</w:t>
            </w:r>
          </w:p>
        </w:tc>
        <w:tc>
          <w:tcPr>
            <w:tcW w:w="1088" w:type="dxa"/>
            <w:tcBorders>
              <w:top w:val="single" w:sz="4" w:space="0" w:color="auto"/>
              <w:bottom w:val="single" w:sz="4" w:space="0" w:color="auto"/>
            </w:tcBorders>
          </w:tcPr>
          <w:p w14:paraId="3C2B83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C523C9D"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5FB51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33550D" w:rsidRDefault="0033550D" w:rsidP="0033550D">
            <w:r w:rsidRPr="00F62A3A">
              <w:t>Rel-17 Enhancements of 3GPP Northbound Interfaces and Application Layer APIs</w:t>
            </w:r>
          </w:p>
          <w:p w14:paraId="256D3B97" w14:textId="77777777" w:rsidR="0033550D" w:rsidRDefault="0033550D" w:rsidP="0033550D">
            <w:pPr>
              <w:rPr>
                <w:rFonts w:eastAsia="Batang" w:cs="Arial"/>
                <w:color w:val="000000"/>
                <w:lang w:eastAsia="ko-KR"/>
              </w:rPr>
            </w:pPr>
          </w:p>
          <w:p w14:paraId="6A93D8FC" w14:textId="77777777" w:rsidR="0033550D" w:rsidRPr="00D95972" w:rsidRDefault="0033550D" w:rsidP="0033550D">
            <w:pPr>
              <w:rPr>
                <w:rFonts w:eastAsia="Batang" w:cs="Arial"/>
                <w:color w:val="000000"/>
                <w:lang w:eastAsia="ko-KR"/>
              </w:rPr>
            </w:pPr>
          </w:p>
          <w:p w14:paraId="44F8202D" w14:textId="77777777" w:rsidR="0033550D" w:rsidRPr="00D95972" w:rsidRDefault="0033550D" w:rsidP="0033550D">
            <w:pPr>
              <w:rPr>
                <w:rFonts w:eastAsia="Batang" w:cs="Arial"/>
                <w:lang w:eastAsia="ko-KR"/>
              </w:rPr>
            </w:pPr>
          </w:p>
        </w:tc>
      </w:tr>
      <w:tr w:rsidR="0033550D" w:rsidRPr="00D95972" w14:paraId="40A252C9" w14:textId="77777777" w:rsidTr="00447D97">
        <w:tc>
          <w:tcPr>
            <w:tcW w:w="976" w:type="dxa"/>
            <w:tcBorders>
              <w:top w:val="nil"/>
              <w:left w:val="thinThickThinSmallGap" w:sz="24" w:space="0" w:color="auto"/>
              <w:bottom w:val="nil"/>
            </w:tcBorders>
            <w:shd w:val="clear" w:color="auto" w:fill="auto"/>
          </w:tcPr>
          <w:p w14:paraId="57F21E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885C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5E0C6D" w14:textId="065F8844" w:rsidR="0033550D" w:rsidRPr="00D95972" w:rsidRDefault="006148D7" w:rsidP="0033550D">
            <w:pPr>
              <w:overflowPunct/>
              <w:autoSpaceDE/>
              <w:autoSpaceDN/>
              <w:adjustRightInd/>
              <w:textAlignment w:val="auto"/>
              <w:rPr>
                <w:rFonts w:cs="Arial"/>
                <w:lang w:val="en-US"/>
              </w:rPr>
            </w:pPr>
            <w:hyperlink r:id="rId382" w:history="1">
              <w:r w:rsidR="0033550D">
                <w:rPr>
                  <w:rStyle w:val="Hyperlink"/>
                </w:rPr>
                <w:t>C1-215976</w:t>
              </w:r>
            </w:hyperlink>
          </w:p>
        </w:tc>
        <w:tc>
          <w:tcPr>
            <w:tcW w:w="4191" w:type="dxa"/>
            <w:gridSpan w:val="3"/>
            <w:tcBorders>
              <w:top w:val="single" w:sz="4" w:space="0" w:color="auto"/>
              <w:bottom w:val="single" w:sz="4" w:space="0" w:color="auto"/>
            </w:tcBorders>
            <w:shd w:val="clear" w:color="auto" w:fill="FFFF00"/>
          </w:tcPr>
          <w:p w14:paraId="430FA284" w14:textId="54836D27" w:rsidR="0033550D" w:rsidRPr="00D95972" w:rsidRDefault="0033550D" w:rsidP="0033550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9DA7187" w14:textId="50FF5AE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C421E22" w14:textId="6F4EC1F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AF33D" w14:textId="39D47B00" w:rsidR="0033550D" w:rsidRPr="00D95972" w:rsidRDefault="0033550D" w:rsidP="0033550D">
            <w:pPr>
              <w:rPr>
                <w:rFonts w:eastAsia="Batang" w:cs="Arial"/>
                <w:lang w:eastAsia="ko-KR"/>
              </w:rPr>
            </w:pPr>
          </w:p>
        </w:tc>
      </w:tr>
      <w:tr w:rsidR="0033550D"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CCB5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B60A3CE" w14:textId="583AB63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78BFCC" w14:textId="1BAD08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462C428" w14:textId="10189F8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C0C2492" w14:textId="4B9E39B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77777777" w:rsidR="0033550D" w:rsidRPr="00D95972" w:rsidRDefault="0033550D" w:rsidP="0033550D">
            <w:pPr>
              <w:rPr>
                <w:rFonts w:eastAsia="Batang" w:cs="Arial"/>
                <w:lang w:eastAsia="ko-KR"/>
              </w:rPr>
            </w:pPr>
          </w:p>
        </w:tc>
      </w:tr>
      <w:tr w:rsidR="0033550D"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EC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22E3FF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9D2C53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E3F88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33550D" w:rsidRPr="00D95972" w:rsidRDefault="0033550D" w:rsidP="0033550D">
            <w:pPr>
              <w:rPr>
                <w:rFonts w:eastAsia="Batang" w:cs="Arial"/>
                <w:lang w:eastAsia="ko-KR"/>
              </w:rPr>
            </w:pPr>
          </w:p>
        </w:tc>
      </w:tr>
      <w:tr w:rsidR="0033550D"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ACE5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DA9E9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D87B1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0F639A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33550D" w:rsidRPr="00D95972" w:rsidRDefault="0033550D" w:rsidP="0033550D">
            <w:pPr>
              <w:rPr>
                <w:rFonts w:eastAsia="Batang" w:cs="Arial"/>
                <w:lang w:eastAsia="ko-KR"/>
              </w:rPr>
            </w:pPr>
          </w:p>
        </w:tc>
      </w:tr>
      <w:tr w:rsidR="0033550D"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33550D" w:rsidRPr="00D95972" w:rsidRDefault="0033550D" w:rsidP="0033550D">
            <w:pPr>
              <w:rPr>
                <w:rFonts w:cs="Arial"/>
              </w:rPr>
            </w:pPr>
            <w:r>
              <w:t>5MBS</w:t>
            </w:r>
            <w:r>
              <w:br/>
              <w:t>(CT4 lead)</w:t>
            </w:r>
          </w:p>
        </w:tc>
        <w:tc>
          <w:tcPr>
            <w:tcW w:w="1088" w:type="dxa"/>
            <w:tcBorders>
              <w:top w:val="single" w:sz="4" w:space="0" w:color="auto"/>
              <w:bottom w:val="single" w:sz="4" w:space="0" w:color="auto"/>
            </w:tcBorders>
          </w:tcPr>
          <w:p w14:paraId="30AA26F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AA5612B" w14:textId="239458D5"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E604F1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33550D" w:rsidRDefault="0033550D" w:rsidP="0033550D">
            <w:pPr>
              <w:rPr>
                <w:rFonts w:eastAsia="Batang" w:cs="Arial"/>
                <w:color w:val="000000"/>
                <w:lang w:eastAsia="ko-KR"/>
              </w:rPr>
            </w:pPr>
            <w:r w:rsidRPr="00E439E1">
              <w:t>CT aspects of the architectural enhancements for 5G multicast-broadcast services</w:t>
            </w:r>
          </w:p>
          <w:p w14:paraId="3D4D7D39" w14:textId="77777777" w:rsidR="0033550D" w:rsidRPr="00D95972" w:rsidRDefault="0033550D" w:rsidP="0033550D">
            <w:pPr>
              <w:rPr>
                <w:rFonts w:eastAsia="Batang" w:cs="Arial"/>
                <w:color w:val="000000"/>
                <w:lang w:eastAsia="ko-KR"/>
              </w:rPr>
            </w:pPr>
          </w:p>
          <w:p w14:paraId="60C9CFDE" w14:textId="77777777" w:rsidR="0033550D" w:rsidRPr="00D95972" w:rsidRDefault="0033550D" w:rsidP="0033550D">
            <w:pPr>
              <w:rPr>
                <w:rFonts w:eastAsia="Batang" w:cs="Arial"/>
                <w:lang w:eastAsia="ko-KR"/>
              </w:rPr>
            </w:pPr>
          </w:p>
        </w:tc>
      </w:tr>
      <w:tr w:rsidR="0033550D" w:rsidRPr="00D95972" w14:paraId="788AC300" w14:textId="77777777" w:rsidTr="00211CF0">
        <w:tc>
          <w:tcPr>
            <w:tcW w:w="976" w:type="dxa"/>
            <w:tcBorders>
              <w:top w:val="nil"/>
              <w:left w:val="thinThickThinSmallGap" w:sz="24" w:space="0" w:color="auto"/>
              <w:bottom w:val="nil"/>
            </w:tcBorders>
            <w:shd w:val="clear" w:color="auto" w:fill="auto"/>
          </w:tcPr>
          <w:p w14:paraId="2632819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A355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704A3F4" w14:textId="79C158BB" w:rsidR="0033550D" w:rsidRPr="00D95972" w:rsidRDefault="006148D7" w:rsidP="0033550D">
            <w:pPr>
              <w:overflowPunct/>
              <w:autoSpaceDE/>
              <w:autoSpaceDN/>
              <w:adjustRightInd/>
              <w:textAlignment w:val="auto"/>
              <w:rPr>
                <w:rFonts w:cs="Arial"/>
                <w:lang w:val="en-US"/>
              </w:rPr>
            </w:pPr>
            <w:hyperlink r:id="rId383" w:history="1">
              <w:r w:rsidR="0033550D">
                <w:rPr>
                  <w:rStyle w:val="Hyperlink"/>
                </w:rPr>
                <w:t>C1-215631</w:t>
              </w:r>
            </w:hyperlink>
          </w:p>
        </w:tc>
        <w:tc>
          <w:tcPr>
            <w:tcW w:w="4191" w:type="dxa"/>
            <w:gridSpan w:val="3"/>
            <w:tcBorders>
              <w:top w:val="single" w:sz="4" w:space="0" w:color="auto"/>
              <w:bottom w:val="single" w:sz="4" w:space="0" w:color="auto"/>
            </w:tcBorders>
            <w:shd w:val="clear" w:color="auto" w:fill="FFFF00"/>
          </w:tcPr>
          <w:p w14:paraId="3812BBDB" w14:textId="5167126D" w:rsidR="0033550D" w:rsidRPr="00D95972" w:rsidRDefault="0033550D" w:rsidP="0033550D">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41BD8FD5" w14:textId="7A3ABD2E"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3BEF7" w14:textId="3A7888E5" w:rsidR="0033550D" w:rsidRPr="00D95972" w:rsidRDefault="0033550D" w:rsidP="0033550D">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1C260" w14:textId="496B0049" w:rsidR="0033550D" w:rsidRPr="00D95972" w:rsidRDefault="0033550D" w:rsidP="0033550D">
            <w:pPr>
              <w:rPr>
                <w:rFonts w:eastAsia="Batang" w:cs="Arial"/>
                <w:lang w:eastAsia="ko-KR"/>
              </w:rPr>
            </w:pPr>
          </w:p>
        </w:tc>
      </w:tr>
      <w:tr w:rsidR="0033550D" w:rsidRPr="00D95972" w14:paraId="7C251FD6" w14:textId="77777777" w:rsidTr="00211CF0">
        <w:tc>
          <w:tcPr>
            <w:tcW w:w="976" w:type="dxa"/>
            <w:tcBorders>
              <w:top w:val="nil"/>
              <w:left w:val="thinThickThinSmallGap" w:sz="24" w:space="0" w:color="auto"/>
              <w:bottom w:val="nil"/>
            </w:tcBorders>
            <w:shd w:val="clear" w:color="auto" w:fill="auto"/>
          </w:tcPr>
          <w:p w14:paraId="51A0667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8741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E082DC" w14:textId="374358EB" w:rsidR="0033550D" w:rsidRPr="00D95972" w:rsidRDefault="0033550D" w:rsidP="0033550D">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1C08F6A2" w14:textId="2DB6F2BC" w:rsidR="0033550D" w:rsidRPr="00D95972" w:rsidRDefault="0033550D" w:rsidP="0033550D">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1EEA6DFC" w14:textId="5E8AD516"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28A1AD0" w14:textId="0F1D8F14" w:rsidR="0033550D" w:rsidRPr="00D95972" w:rsidRDefault="0033550D" w:rsidP="0033550D">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BE00F" w14:textId="77777777" w:rsidR="0033550D" w:rsidRDefault="0033550D" w:rsidP="0033550D">
            <w:pPr>
              <w:rPr>
                <w:rFonts w:eastAsia="Batang" w:cs="Arial"/>
                <w:lang w:eastAsia="ko-KR"/>
              </w:rPr>
            </w:pPr>
            <w:r>
              <w:rPr>
                <w:rFonts w:eastAsia="Batang" w:cs="Arial"/>
                <w:lang w:eastAsia="ko-KR"/>
              </w:rPr>
              <w:t>Withdrawn</w:t>
            </w:r>
          </w:p>
          <w:p w14:paraId="2733753B" w14:textId="4472E36F" w:rsidR="0033550D" w:rsidRPr="00D95972" w:rsidRDefault="0033550D" w:rsidP="0033550D">
            <w:pPr>
              <w:rPr>
                <w:rFonts w:eastAsia="Batang" w:cs="Arial"/>
                <w:lang w:eastAsia="ko-KR"/>
              </w:rPr>
            </w:pPr>
          </w:p>
        </w:tc>
      </w:tr>
      <w:tr w:rsidR="0033550D" w:rsidRPr="00D95972" w14:paraId="6E135E97" w14:textId="77777777" w:rsidTr="004B1C0F">
        <w:tc>
          <w:tcPr>
            <w:tcW w:w="976" w:type="dxa"/>
            <w:tcBorders>
              <w:top w:val="nil"/>
              <w:left w:val="thinThickThinSmallGap" w:sz="24" w:space="0" w:color="auto"/>
              <w:bottom w:val="nil"/>
            </w:tcBorders>
            <w:shd w:val="clear" w:color="auto" w:fill="auto"/>
          </w:tcPr>
          <w:p w14:paraId="2CFB894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CDFE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BB674F" w14:textId="66620459" w:rsidR="0033550D" w:rsidRPr="00D95972" w:rsidRDefault="006148D7" w:rsidP="0033550D">
            <w:pPr>
              <w:overflowPunct/>
              <w:autoSpaceDE/>
              <w:autoSpaceDN/>
              <w:adjustRightInd/>
              <w:textAlignment w:val="auto"/>
              <w:rPr>
                <w:rFonts w:cs="Arial"/>
                <w:lang w:val="en-US"/>
              </w:rPr>
            </w:pPr>
            <w:hyperlink r:id="rId384" w:history="1">
              <w:r w:rsidR="0033550D">
                <w:rPr>
                  <w:rStyle w:val="Hyperlink"/>
                </w:rPr>
                <w:t>C1-215692</w:t>
              </w:r>
            </w:hyperlink>
          </w:p>
        </w:tc>
        <w:tc>
          <w:tcPr>
            <w:tcW w:w="4191" w:type="dxa"/>
            <w:gridSpan w:val="3"/>
            <w:tcBorders>
              <w:top w:val="single" w:sz="4" w:space="0" w:color="auto"/>
              <w:bottom w:val="single" w:sz="4" w:space="0" w:color="auto"/>
            </w:tcBorders>
            <w:shd w:val="clear" w:color="auto" w:fill="FFFF00"/>
          </w:tcPr>
          <w:p w14:paraId="2D76F4CD" w14:textId="1A56953C" w:rsidR="0033550D" w:rsidRPr="00D95972" w:rsidRDefault="0033550D" w:rsidP="0033550D">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79A31AA" w14:textId="06A7D593"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17034C2" w14:textId="6FB91369" w:rsidR="0033550D" w:rsidRPr="00D95972" w:rsidRDefault="0033550D" w:rsidP="0033550D">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49C77" w14:textId="77777777" w:rsidR="0033550D" w:rsidRPr="00D95972" w:rsidRDefault="0033550D" w:rsidP="0033550D">
            <w:pPr>
              <w:rPr>
                <w:rFonts w:eastAsia="Batang" w:cs="Arial"/>
                <w:lang w:eastAsia="ko-KR"/>
              </w:rPr>
            </w:pPr>
          </w:p>
        </w:tc>
      </w:tr>
      <w:tr w:rsidR="0033550D" w:rsidRPr="00D95972" w14:paraId="7E63A4AB" w14:textId="77777777" w:rsidTr="00681FF2">
        <w:tc>
          <w:tcPr>
            <w:tcW w:w="976" w:type="dxa"/>
            <w:tcBorders>
              <w:top w:val="nil"/>
              <w:left w:val="thinThickThinSmallGap" w:sz="24" w:space="0" w:color="auto"/>
              <w:bottom w:val="nil"/>
            </w:tcBorders>
            <w:shd w:val="clear" w:color="auto" w:fill="auto"/>
          </w:tcPr>
          <w:p w14:paraId="0B4775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83F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50E93A" w14:textId="0E44D3E1" w:rsidR="0033550D" w:rsidRPr="00D95972" w:rsidRDefault="006148D7" w:rsidP="0033550D">
            <w:pPr>
              <w:overflowPunct/>
              <w:autoSpaceDE/>
              <w:autoSpaceDN/>
              <w:adjustRightInd/>
              <w:textAlignment w:val="auto"/>
              <w:rPr>
                <w:rFonts w:cs="Arial"/>
                <w:lang w:val="en-US"/>
              </w:rPr>
            </w:pPr>
            <w:hyperlink r:id="rId385" w:history="1">
              <w:r w:rsidR="0033550D">
                <w:rPr>
                  <w:rStyle w:val="Hyperlink"/>
                </w:rPr>
                <w:t>C1-215693</w:t>
              </w:r>
            </w:hyperlink>
          </w:p>
        </w:tc>
        <w:tc>
          <w:tcPr>
            <w:tcW w:w="4191" w:type="dxa"/>
            <w:gridSpan w:val="3"/>
            <w:tcBorders>
              <w:top w:val="single" w:sz="4" w:space="0" w:color="auto"/>
              <w:bottom w:val="single" w:sz="4" w:space="0" w:color="auto"/>
            </w:tcBorders>
            <w:shd w:val="clear" w:color="auto" w:fill="FFFF00"/>
          </w:tcPr>
          <w:p w14:paraId="7F10257E" w14:textId="5A4B5BD4" w:rsidR="0033550D" w:rsidRPr="00D95972" w:rsidRDefault="0033550D" w:rsidP="0033550D">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297B414B" w14:textId="180EC14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84B116" w14:textId="0918FABD" w:rsidR="0033550D" w:rsidRPr="00D95972" w:rsidRDefault="0033550D" w:rsidP="0033550D">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A86D7" w14:textId="77777777" w:rsidR="0033550D" w:rsidRPr="00D95972" w:rsidRDefault="0033550D" w:rsidP="0033550D">
            <w:pPr>
              <w:rPr>
                <w:rFonts w:eastAsia="Batang" w:cs="Arial"/>
                <w:lang w:eastAsia="ko-KR"/>
              </w:rPr>
            </w:pPr>
          </w:p>
        </w:tc>
      </w:tr>
      <w:tr w:rsidR="0033550D" w:rsidRPr="00D95972" w14:paraId="38C7FE0F" w14:textId="77777777" w:rsidTr="00681FF2">
        <w:tc>
          <w:tcPr>
            <w:tcW w:w="976" w:type="dxa"/>
            <w:tcBorders>
              <w:top w:val="nil"/>
              <w:left w:val="thinThickThinSmallGap" w:sz="24" w:space="0" w:color="auto"/>
              <w:bottom w:val="nil"/>
            </w:tcBorders>
            <w:shd w:val="clear" w:color="auto" w:fill="auto"/>
          </w:tcPr>
          <w:p w14:paraId="460C6F0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0B1F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CA1C8A" w14:textId="7FC46CA8" w:rsidR="0033550D" w:rsidRPr="00D95972" w:rsidRDefault="006148D7" w:rsidP="0033550D">
            <w:pPr>
              <w:overflowPunct/>
              <w:autoSpaceDE/>
              <w:autoSpaceDN/>
              <w:adjustRightInd/>
              <w:textAlignment w:val="auto"/>
              <w:rPr>
                <w:rFonts w:cs="Arial"/>
                <w:lang w:val="en-US"/>
              </w:rPr>
            </w:pPr>
            <w:hyperlink r:id="rId386" w:history="1">
              <w:r w:rsidR="0033550D">
                <w:rPr>
                  <w:rStyle w:val="Hyperlink"/>
                </w:rPr>
                <w:t>C1-215905</w:t>
              </w:r>
            </w:hyperlink>
          </w:p>
        </w:tc>
        <w:tc>
          <w:tcPr>
            <w:tcW w:w="4191" w:type="dxa"/>
            <w:gridSpan w:val="3"/>
            <w:tcBorders>
              <w:top w:val="single" w:sz="4" w:space="0" w:color="auto"/>
              <w:bottom w:val="single" w:sz="4" w:space="0" w:color="auto"/>
            </w:tcBorders>
            <w:shd w:val="clear" w:color="auto" w:fill="FFFF00"/>
          </w:tcPr>
          <w:p w14:paraId="0BB5AFEE" w14:textId="68C86338" w:rsidR="0033550D" w:rsidRPr="00D95972" w:rsidRDefault="0033550D" w:rsidP="0033550D">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542AF01D" w14:textId="6A934E0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A5A49" w14:textId="302672D0" w:rsidR="0033550D" w:rsidRPr="00D95972" w:rsidRDefault="0033550D" w:rsidP="0033550D">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65C83" w14:textId="77777777" w:rsidR="0033550D" w:rsidRPr="00D95972" w:rsidRDefault="0033550D" w:rsidP="0033550D">
            <w:pPr>
              <w:rPr>
                <w:rFonts w:eastAsia="Batang" w:cs="Arial"/>
                <w:lang w:eastAsia="ko-KR"/>
              </w:rPr>
            </w:pPr>
          </w:p>
        </w:tc>
      </w:tr>
      <w:tr w:rsidR="0033550D" w:rsidRPr="00D95972" w14:paraId="21DB4FFA" w14:textId="77777777" w:rsidTr="00681FF2">
        <w:tc>
          <w:tcPr>
            <w:tcW w:w="976" w:type="dxa"/>
            <w:tcBorders>
              <w:top w:val="nil"/>
              <w:left w:val="thinThickThinSmallGap" w:sz="24" w:space="0" w:color="auto"/>
              <w:bottom w:val="nil"/>
            </w:tcBorders>
            <w:shd w:val="clear" w:color="auto" w:fill="auto"/>
          </w:tcPr>
          <w:p w14:paraId="43E562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0206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B0CF3D" w14:textId="42FA4AC9" w:rsidR="0033550D" w:rsidRPr="00D95972" w:rsidRDefault="006148D7" w:rsidP="0033550D">
            <w:pPr>
              <w:overflowPunct/>
              <w:autoSpaceDE/>
              <w:autoSpaceDN/>
              <w:adjustRightInd/>
              <w:textAlignment w:val="auto"/>
              <w:rPr>
                <w:rFonts w:cs="Arial"/>
                <w:lang w:val="en-US"/>
              </w:rPr>
            </w:pPr>
            <w:hyperlink r:id="rId387" w:history="1">
              <w:r w:rsidR="0033550D">
                <w:rPr>
                  <w:rStyle w:val="Hyperlink"/>
                </w:rPr>
                <w:t>C1-215906</w:t>
              </w:r>
            </w:hyperlink>
          </w:p>
        </w:tc>
        <w:tc>
          <w:tcPr>
            <w:tcW w:w="4191" w:type="dxa"/>
            <w:gridSpan w:val="3"/>
            <w:tcBorders>
              <w:top w:val="single" w:sz="4" w:space="0" w:color="auto"/>
              <w:bottom w:val="single" w:sz="4" w:space="0" w:color="auto"/>
            </w:tcBorders>
            <w:shd w:val="clear" w:color="auto" w:fill="FFFF00"/>
          </w:tcPr>
          <w:p w14:paraId="440B2F0D" w14:textId="60F15D2C" w:rsidR="0033550D" w:rsidRPr="00D95972" w:rsidRDefault="0033550D" w:rsidP="0033550D">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00"/>
          </w:tcPr>
          <w:p w14:paraId="7C18E208" w14:textId="26904DB5" w:rsidR="0033550D" w:rsidRPr="00D95972" w:rsidRDefault="0033550D" w:rsidP="003355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1A444B7" w14:textId="0901E1BD" w:rsidR="0033550D" w:rsidRPr="00D95972" w:rsidRDefault="0033550D" w:rsidP="0033550D">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0B66" w14:textId="77777777" w:rsidR="0033550D" w:rsidRPr="00D95972" w:rsidRDefault="0033550D" w:rsidP="0033550D">
            <w:pPr>
              <w:rPr>
                <w:rFonts w:eastAsia="Batang" w:cs="Arial"/>
                <w:lang w:eastAsia="ko-KR"/>
              </w:rPr>
            </w:pPr>
          </w:p>
        </w:tc>
      </w:tr>
      <w:tr w:rsidR="0033550D" w:rsidRPr="00D95972" w14:paraId="35FA2289" w14:textId="77777777" w:rsidTr="00681FF2">
        <w:tc>
          <w:tcPr>
            <w:tcW w:w="976" w:type="dxa"/>
            <w:tcBorders>
              <w:top w:val="nil"/>
              <w:left w:val="thinThickThinSmallGap" w:sz="24" w:space="0" w:color="auto"/>
              <w:bottom w:val="nil"/>
            </w:tcBorders>
            <w:shd w:val="clear" w:color="auto" w:fill="auto"/>
          </w:tcPr>
          <w:p w14:paraId="12269D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7551E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D4D8CD" w14:textId="7BC03CE9" w:rsidR="0033550D" w:rsidRPr="00D95972" w:rsidRDefault="006148D7" w:rsidP="0033550D">
            <w:pPr>
              <w:overflowPunct/>
              <w:autoSpaceDE/>
              <w:autoSpaceDN/>
              <w:adjustRightInd/>
              <w:textAlignment w:val="auto"/>
              <w:rPr>
                <w:rFonts w:cs="Arial"/>
                <w:lang w:val="en-US"/>
              </w:rPr>
            </w:pPr>
            <w:hyperlink r:id="rId388" w:history="1">
              <w:r w:rsidR="0033550D">
                <w:rPr>
                  <w:rStyle w:val="Hyperlink"/>
                </w:rPr>
                <w:t>C1-215907</w:t>
              </w:r>
            </w:hyperlink>
          </w:p>
        </w:tc>
        <w:tc>
          <w:tcPr>
            <w:tcW w:w="4191" w:type="dxa"/>
            <w:gridSpan w:val="3"/>
            <w:tcBorders>
              <w:top w:val="single" w:sz="4" w:space="0" w:color="auto"/>
              <w:bottom w:val="single" w:sz="4" w:space="0" w:color="auto"/>
            </w:tcBorders>
            <w:shd w:val="clear" w:color="auto" w:fill="FFFF00"/>
          </w:tcPr>
          <w:p w14:paraId="718DF2EE" w14:textId="55E6D8CF" w:rsidR="0033550D" w:rsidRPr="00D95972" w:rsidRDefault="0033550D" w:rsidP="0033550D">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6DAD9915" w14:textId="1418532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6A7F3" w14:textId="043A7309" w:rsidR="0033550D" w:rsidRPr="00D95972" w:rsidRDefault="0033550D" w:rsidP="0033550D">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5EFB7" w14:textId="77777777" w:rsidR="0033550D" w:rsidRPr="00D95972" w:rsidRDefault="0033550D" w:rsidP="0033550D">
            <w:pPr>
              <w:rPr>
                <w:rFonts w:eastAsia="Batang" w:cs="Arial"/>
                <w:lang w:eastAsia="ko-KR"/>
              </w:rPr>
            </w:pPr>
          </w:p>
        </w:tc>
      </w:tr>
      <w:tr w:rsidR="0033550D" w:rsidRPr="00D95972" w14:paraId="6D9F8BAC" w14:textId="77777777" w:rsidTr="00681FF2">
        <w:tc>
          <w:tcPr>
            <w:tcW w:w="976" w:type="dxa"/>
            <w:tcBorders>
              <w:top w:val="nil"/>
              <w:left w:val="thinThickThinSmallGap" w:sz="24" w:space="0" w:color="auto"/>
              <w:bottom w:val="nil"/>
            </w:tcBorders>
            <w:shd w:val="clear" w:color="auto" w:fill="auto"/>
          </w:tcPr>
          <w:p w14:paraId="67F73BD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BF679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F7014C" w14:textId="58B3FD51" w:rsidR="0033550D" w:rsidRPr="00D95972" w:rsidRDefault="006148D7" w:rsidP="0033550D">
            <w:pPr>
              <w:overflowPunct/>
              <w:autoSpaceDE/>
              <w:autoSpaceDN/>
              <w:adjustRightInd/>
              <w:textAlignment w:val="auto"/>
              <w:rPr>
                <w:rFonts w:cs="Arial"/>
                <w:lang w:val="en-US"/>
              </w:rPr>
            </w:pPr>
            <w:hyperlink r:id="rId389" w:history="1">
              <w:r w:rsidR="0033550D">
                <w:rPr>
                  <w:rStyle w:val="Hyperlink"/>
                </w:rPr>
                <w:t>C1-215908</w:t>
              </w:r>
            </w:hyperlink>
          </w:p>
        </w:tc>
        <w:tc>
          <w:tcPr>
            <w:tcW w:w="4191" w:type="dxa"/>
            <w:gridSpan w:val="3"/>
            <w:tcBorders>
              <w:top w:val="single" w:sz="4" w:space="0" w:color="auto"/>
              <w:bottom w:val="single" w:sz="4" w:space="0" w:color="auto"/>
            </w:tcBorders>
            <w:shd w:val="clear" w:color="auto" w:fill="FFFF00"/>
          </w:tcPr>
          <w:p w14:paraId="45F9A5D6" w14:textId="48341D53" w:rsidR="0033550D" w:rsidRPr="00D95972" w:rsidRDefault="0033550D" w:rsidP="0033550D">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155BEBCB" w14:textId="1255DE7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71978D" w14:textId="0343F82A" w:rsidR="0033550D" w:rsidRPr="00D95972" w:rsidRDefault="0033550D" w:rsidP="0033550D">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FB6AA" w14:textId="77777777" w:rsidR="0033550D" w:rsidRPr="00D95972" w:rsidRDefault="0033550D" w:rsidP="0033550D">
            <w:pPr>
              <w:rPr>
                <w:rFonts w:eastAsia="Batang" w:cs="Arial"/>
                <w:lang w:eastAsia="ko-KR"/>
              </w:rPr>
            </w:pPr>
          </w:p>
        </w:tc>
      </w:tr>
      <w:tr w:rsidR="0033550D" w:rsidRPr="00D95972" w14:paraId="691E4A5E" w14:textId="77777777" w:rsidTr="00447D97">
        <w:tc>
          <w:tcPr>
            <w:tcW w:w="976" w:type="dxa"/>
            <w:tcBorders>
              <w:top w:val="nil"/>
              <w:left w:val="thinThickThinSmallGap" w:sz="24" w:space="0" w:color="auto"/>
              <w:bottom w:val="nil"/>
            </w:tcBorders>
            <w:shd w:val="clear" w:color="auto" w:fill="auto"/>
          </w:tcPr>
          <w:p w14:paraId="35B69BB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8090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3544BE" w14:textId="14DF7AFF" w:rsidR="0033550D" w:rsidRPr="00D95972" w:rsidRDefault="006148D7" w:rsidP="0033550D">
            <w:pPr>
              <w:overflowPunct/>
              <w:autoSpaceDE/>
              <w:autoSpaceDN/>
              <w:adjustRightInd/>
              <w:textAlignment w:val="auto"/>
              <w:rPr>
                <w:rFonts w:cs="Arial"/>
                <w:lang w:val="en-US"/>
              </w:rPr>
            </w:pPr>
            <w:hyperlink r:id="rId390" w:history="1">
              <w:r w:rsidR="0033550D">
                <w:rPr>
                  <w:rStyle w:val="Hyperlink"/>
                </w:rPr>
                <w:t>C1-215909</w:t>
              </w:r>
            </w:hyperlink>
          </w:p>
        </w:tc>
        <w:tc>
          <w:tcPr>
            <w:tcW w:w="4191" w:type="dxa"/>
            <w:gridSpan w:val="3"/>
            <w:tcBorders>
              <w:top w:val="single" w:sz="4" w:space="0" w:color="auto"/>
              <w:bottom w:val="single" w:sz="4" w:space="0" w:color="auto"/>
            </w:tcBorders>
            <w:shd w:val="clear" w:color="auto" w:fill="FFFF00"/>
          </w:tcPr>
          <w:p w14:paraId="5A9ADB41" w14:textId="149F665F" w:rsidR="0033550D" w:rsidRPr="00D95972" w:rsidRDefault="0033550D" w:rsidP="0033550D">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01DA293B" w14:textId="4226FD8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C5D07" w14:textId="6CD9655B" w:rsidR="0033550D" w:rsidRPr="00D95972" w:rsidRDefault="0033550D" w:rsidP="0033550D">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AFE9" w14:textId="77777777" w:rsidR="0033550D" w:rsidRPr="00D95972" w:rsidRDefault="0033550D" w:rsidP="0033550D">
            <w:pPr>
              <w:rPr>
                <w:rFonts w:eastAsia="Batang" w:cs="Arial"/>
                <w:lang w:eastAsia="ko-KR"/>
              </w:rPr>
            </w:pPr>
          </w:p>
        </w:tc>
      </w:tr>
      <w:tr w:rsidR="0033550D" w:rsidRPr="00D95972" w14:paraId="132C40CE" w14:textId="77777777" w:rsidTr="00447D97">
        <w:tc>
          <w:tcPr>
            <w:tcW w:w="976" w:type="dxa"/>
            <w:tcBorders>
              <w:top w:val="nil"/>
              <w:left w:val="thinThickThinSmallGap" w:sz="24" w:space="0" w:color="auto"/>
              <w:bottom w:val="nil"/>
            </w:tcBorders>
            <w:shd w:val="clear" w:color="auto" w:fill="auto"/>
          </w:tcPr>
          <w:p w14:paraId="68FF509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C3CF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EFEA21" w14:textId="35EDC120" w:rsidR="0033550D" w:rsidRPr="00D95972" w:rsidRDefault="006148D7" w:rsidP="0033550D">
            <w:pPr>
              <w:overflowPunct/>
              <w:autoSpaceDE/>
              <w:autoSpaceDN/>
              <w:adjustRightInd/>
              <w:textAlignment w:val="auto"/>
              <w:rPr>
                <w:rFonts w:cs="Arial"/>
                <w:lang w:val="en-US"/>
              </w:rPr>
            </w:pPr>
            <w:hyperlink r:id="rId391" w:history="1">
              <w:r w:rsidR="0033550D">
                <w:rPr>
                  <w:rStyle w:val="Hyperlink"/>
                </w:rPr>
                <w:t>C1-215977</w:t>
              </w:r>
            </w:hyperlink>
          </w:p>
        </w:tc>
        <w:tc>
          <w:tcPr>
            <w:tcW w:w="4191" w:type="dxa"/>
            <w:gridSpan w:val="3"/>
            <w:tcBorders>
              <w:top w:val="single" w:sz="4" w:space="0" w:color="auto"/>
              <w:bottom w:val="single" w:sz="4" w:space="0" w:color="auto"/>
            </w:tcBorders>
            <w:shd w:val="clear" w:color="auto" w:fill="FFFF00"/>
          </w:tcPr>
          <w:p w14:paraId="05F5ECB4" w14:textId="6C99A195" w:rsidR="0033550D" w:rsidRPr="00D95972" w:rsidRDefault="0033550D" w:rsidP="0033550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46865A68" w14:textId="5CD8C81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471748" w14:textId="0381EB76"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4F447" w14:textId="77777777" w:rsidR="0033550D" w:rsidRPr="00D95972" w:rsidRDefault="0033550D" w:rsidP="0033550D">
            <w:pPr>
              <w:rPr>
                <w:rFonts w:eastAsia="Batang" w:cs="Arial"/>
                <w:lang w:eastAsia="ko-KR"/>
              </w:rPr>
            </w:pPr>
          </w:p>
        </w:tc>
      </w:tr>
      <w:tr w:rsidR="0033550D"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4DFD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0E29CA" w14:textId="17D815E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6AB65A5" w14:textId="2C2AED9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867478E" w14:textId="2615C4C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33550D" w:rsidRPr="00D95972" w:rsidRDefault="0033550D" w:rsidP="0033550D">
            <w:pPr>
              <w:rPr>
                <w:rFonts w:eastAsia="Batang" w:cs="Arial"/>
                <w:lang w:eastAsia="ko-KR"/>
              </w:rPr>
            </w:pPr>
          </w:p>
        </w:tc>
      </w:tr>
      <w:tr w:rsidR="0033550D"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3F581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22E6C3" w14:textId="665FA75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2E347A" w14:textId="5DDA66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39FF3BA" w14:textId="57CC90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33550D" w:rsidRPr="00D95972" w:rsidRDefault="0033550D" w:rsidP="0033550D">
            <w:pPr>
              <w:rPr>
                <w:rFonts w:eastAsia="Batang" w:cs="Arial"/>
                <w:lang w:eastAsia="ko-KR"/>
              </w:rPr>
            </w:pPr>
          </w:p>
        </w:tc>
      </w:tr>
      <w:tr w:rsidR="0033550D"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B09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C88A660" w14:textId="2C5D223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E07B71E" w14:textId="3926E6C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08C607" w14:textId="29A4FA6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33550D" w:rsidRPr="00D95972" w:rsidRDefault="0033550D" w:rsidP="0033550D">
            <w:pPr>
              <w:rPr>
                <w:rFonts w:eastAsia="Batang" w:cs="Arial"/>
                <w:lang w:eastAsia="ko-KR"/>
              </w:rPr>
            </w:pPr>
          </w:p>
        </w:tc>
      </w:tr>
      <w:tr w:rsidR="0033550D"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E745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64934E" w14:textId="3B56E59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B27228" w14:textId="1EAC374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D255C8" w14:textId="0BF705F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33550D" w:rsidRPr="00D95972" w:rsidRDefault="0033550D" w:rsidP="0033550D">
            <w:pPr>
              <w:rPr>
                <w:rFonts w:eastAsia="Batang" w:cs="Arial"/>
                <w:lang w:eastAsia="ko-KR"/>
              </w:rPr>
            </w:pPr>
          </w:p>
        </w:tc>
      </w:tr>
      <w:tr w:rsidR="0033550D"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83927F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BF244B" w14:textId="3A99A1A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0D91D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43C617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33550D" w:rsidRPr="00D95972" w:rsidRDefault="0033550D" w:rsidP="0033550D">
            <w:pPr>
              <w:rPr>
                <w:rFonts w:eastAsia="Batang" w:cs="Arial"/>
                <w:lang w:eastAsia="ko-KR"/>
              </w:rPr>
            </w:pPr>
          </w:p>
        </w:tc>
      </w:tr>
      <w:tr w:rsidR="0033550D"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5517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77C2F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5CCBB5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3CAA3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33550D" w:rsidRPr="00D95972" w:rsidRDefault="0033550D" w:rsidP="0033550D">
            <w:pPr>
              <w:rPr>
                <w:rFonts w:eastAsia="Batang" w:cs="Arial"/>
                <w:lang w:eastAsia="ko-KR"/>
              </w:rPr>
            </w:pPr>
          </w:p>
        </w:tc>
      </w:tr>
      <w:tr w:rsidR="0033550D"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33550D" w:rsidRPr="00D95972" w:rsidRDefault="0033550D" w:rsidP="0033550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237B13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C8A81E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33550D" w:rsidRDefault="0033550D" w:rsidP="0033550D">
            <w:r w:rsidRPr="00E439E1">
              <w:t>CT aspects of Support of different slices over different Non 3GPP access</w:t>
            </w:r>
          </w:p>
          <w:p w14:paraId="0858A8F1" w14:textId="4C55E9A9" w:rsidR="0033550D" w:rsidRDefault="0033550D" w:rsidP="0033550D"/>
          <w:p w14:paraId="16F1D682" w14:textId="455D0247" w:rsidR="0033550D" w:rsidRDefault="0033550D" w:rsidP="0033550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33550D" w:rsidRPr="00D95972" w:rsidRDefault="0033550D" w:rsidP="0033550D">
            <w:pPr>
              <w:rPr>
                <w:rFonts w:eastAsia="Batang" w:cs="Arial"/>
                <w:color w:val="000000"/>
                <w:lang w:eastAsia="ko-KR"/>
              </w:rPr>
            </w:pPr>
          </w:p>
          <w:p w14:paraId="3DA930F1" w14:textId="77777777" w:rsidR="0033550D" w:rsidRPr="00D95972" w:rsidRDefault="0033550D" w:rsidP="0033550D">
            <w:pPr>
              <w:rPr>
                <w:rFonts w:eastAsia="Batang" w:cs="Arial"/>
                <w:lang w:eastAsia="ko-KR"/>
              </w:rPr>
            </w:pPr>
          </w:p>
        </w:tc>
      </w:tr>
      <w:tr w:rsidR="0033550D"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ABB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4AB303" w14:textId="35CFC6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E710F9" w14:textId="087ADBE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282E671" w14:textId="0975D50C"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33550D" w:rsidRPr="00D95972" w:rsidRDefault="0033550D" w:rsidP="0033550D">
            <w:pPr>
              <w:rPr>
                <w:rFonts w:eastAsia="Batang" w:cs="Arial"/>
                <w:lang w:eastAsia="ko-KR"/>
              </w:rPr>
            </w:pPr>
          </w:p>
        </w:tc>
      </w:tr>
      <w:tr w:rsidR="0033550D"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BE93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22086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DD6FBB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8300E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33550D" w:rsidRPr="00D95972" w:rsidRDefault="0033550D" w:rsidP="0033550D">
            <w:pPr>
              <w:rPr>
                <w:rFonts w:eastAsia="Batang" w:cs="Arial"/>
                <w:lang w:eastAsia="ko-KR"/>
              </w:rPr>
            </w:pPr>
          </w:p>
        </w:tc>
      </w:tr>
      <w:tr w:rsidR="0033550D"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ABB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3F0F17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A297B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A3035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33550D" w:rsidRPr="00D95972" w:rsidRDefault="0033550D" w:rsidP="0033550D">
            <w:pPr>
              <w:rPr>
                <w:rFonts w:eastAsia="Batang" w:cs="Arial"/>
                <w:lang w:eastAsia="ko-KR"/>
              </w:rPr>
            </w:pPr>
          </w:p>
        </w:tc>
      </w:tr>
      <w:tr w:rsidR="0033550D"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555E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0C16A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E8CBF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9E4A6A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33550D" w:rsidRPr="00D95972" w:rsidRDefault="0033550D" w:rsidP="0033550D">
            <w:pPr>
              <w:rPr>
                <w:rFonts w:eastAsia="Batang" w:cs="Arial"/>
                <w:lang w:eastAsia="ko-KR"/>
              </w:rPr>
            </w:pPr>
          </w:p>
        </w:tc>
      </w:tr>
      <w:tr w:rsidR="0033550D"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33550D" w:rsidRPr="00D95972" w:rsidRDefault="0033550D" w:rsidP="0033550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3AB47A39" w14:textId="33A829DF"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B0364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33550D" w:rsidRDefault="0033550D" w:rsidP="0033550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33550D" w:rsidRDefault="0033550D" w:rsidP="0033550D">
            <w:pPr>
              <w:rPr>
                <w:rFonts w:eastAsia="Batang" w:cs="Arial"/>
                <w:color w:val="000000"/>
                <w:lang w:eastAsia="ko-KR"/>
              </w:rPr>
            </w:pPr>
          </w:p>
          <w:p w14:paraId="42148F1A" w14:textId="77777777" w:rsidR="0033550D" w:rsidRPr="00D95972" w:rsidRDefault="0033550D" w:rsidP="0033550D">
            <w:pPr>
              <w:rPr>
                <w:rFonts w:eastAsia="Batang" w:cs="Arial"/>
                <w:color w:val="000000"/>
                <w:lang w:eastAsia="ko-KR"/>
              </w:rPr>
            </w:pPr>
          </w:p>
          <w:p w14:paraId="29C2AE64" w14:textId="77777777" w:rsidR="0033550D" w:rsidRPr="00D95972" w:rsidRDefault="0033550D" w:rsidP="0033550D">
            <w:pPr>
              <w:rPr>
                <w:rFonts w:eastAsia="Batang" w:cs="Arial"/>
                <w:lang w:eastAsia="ko-KR"/>
              </w:rPr>
            </w:pPr>
          </w:p>
        </w:tc>
      </w:tr>
      <w:tr w:rsidR="0033550D" w:rsidRPr="00D95972" w14:paraId="145C84E8" w14:textId="77777777" w:rsidTr="00681FF2">
        <w:tc>
          <w:tcPr>
            <w:tcW w:w="976" w:type="dxa"/>
            <w:tcBorders>
              <w:top w:val="nil"/>
              <w:left w:val="thinThickThinSmallGap" w:sz="24" w:space="0" w:color="auto"/>
              <w:bottom w:val="nil"/>
            </w:tcBorders>
            <w:shd w:val="clear" w:color="auto" w:fill="auto"/>
          </w:tcPr>
          <w:p w14:paraId="2F5D78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EF5E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FB1127" w14:textId="5F53B549" w:rsidR="0033550D" w:rsidRPr="00D95972" w:rsidRDefault="006148D7" w:rsidP="0033550D">
            <w:pPr>
              <w:overflowPunct/>
              <w:autoSpaceDE/>
              <w:autoSpaceDN/>
              <w:adjustRightInd/>
              <w:textAlignment w:val="auto"/>
              <w:rPr>
                <w:rFonts w:cs="Arial"/>
                <w:lang w:val="en-US"/>
              </w:rPr>
            </w:pPr>
            <w:hyperlink r:id="rId392" w:history="1">
              <w:r w:rsidR="0033550D">
                <w:rPr>
                  <w:rStyle w:val="Hyperlink"/>
                </w:rPr>
                <w:t>C1-215675</w:t>
              </w:r>
            </w:hyperlink>
          </w:p>
        </w:tc>
        <w:tc>
          <w:tcPr>
            <w:tcW w:w="4191" w:type="dxa"/>
            <w:gridSpan w:val="3"/>
            <w:tcBorders>
              <w:top w:val="single" w:sz="4" w:space="0" w:color="auto"/>
              <w:bottom w:val="single" w:sz="4" w:space="0" w:color="auto"/>
            </w:tcBorders>
            <w:shd w:val="clear" w:color="auto" w:fill="FFFF00"/>
          </w:tcPr>
          <w:p w14:paraId="16CDADA2" w14:textId="3110787E" w:rsidR="0033550D" w:rsidRPr="00D95972" w:rsidRDefault="0033550D" w:rsidP="0033550D">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FFFF00"/>
          </w:tcPr>
          <w:p w14:paraId="6B8AD69F" w14:textId="5FEB411B" w:rsidR="0033550D" w:rsidRPr="00D95972" w:rsidRDefault="0033550D" w:rsidP="0033550D">
            <w:pPr>
              <w:rPr>
                <w:rFonts w:cs="Arial"/>
              </w:rPr>
            </w:pPr>
            <w:proofErr w:type="spellStart"/>
            <w:r>
              <w:rPr>
                <w:rFonts w:cs="Arial"/>
              </w:rPr>
              <w:t>Convida</w:t>
            </w:r>
            <w:proofErr w:type="spellEnd"/>
            <w:r>
              <w:rPr>
                <w:rFonts w:cs="Arial"/>
              </w:rPr>
              <w:t xml:space="preserve"> Wireless LLC, Ericsson</w:t>
            </w:r>
          </w:p>
        </w:tc>
        <w:tc>
          <w:tcPr>
            <w:tcW w:w="826" w:type="dxa"/>
            <w:tcBorders>
              <w:top w:val="single" w:sz="4" w:space="0" w:color="auto"/>
              <w:bottom w:val="single" w:sz="4" w:space="0" w:color="auto"/>
            </w:tcBorders>
            <w:shd w:val="clear" w:color="auto" w:fill="FFFF00"/>
          </w:tcPr>
          <w:p w14:paraId="4858897F" w14:textId="5F2D7FA6" w:rsidR="0033550D" w:rsidRPr="00D95972" w:rsidRDefault="0033550D" w:rsidP="0033550D">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FB12B" w14:textId="77777777" w:rsidR="0033550D" w:rsidRPr="00D95972" w:rsidRDefault="0033550D" w:rsidP="0033550D">
            <w:pPr>
              <w:rPr>
                <w:rFonts w:eastAsia="Batang" w:cs="Arial"/>
                <w:lang w:eastAsia="ko-KR"/>
              </w:rPr>
            </w:pPr>
          </w:p>
        </w:tc>
      </w:tr>
      <w:tr w:rsidR="0033550D" w:rsidRPr="00D95972" w14:paraId="6517A144" w14:textId="77777777" w:rsidTr="00681FF2">
        <w:tc>
          <w:tcPr>
            <w:tcW w:w="976" w:type="dxa"/>
            <w:tcBorders>
              <w:top w:val="nil"/>
              <w:left w:val="thinThickThinSmallGap" w:sz="24" w:space="0" w:color="auto"/>
              <w:bottom w:val="nil"/>
            </w:tcBorders>
            <w:shd w:val="clear" w:color="auto" w:fill="auto"/>
          </w:tcPr>
          <w:p w14:paraId="795B377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6CEE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0F75D7" w14:textId="78420390" w:rsidR="0033550D" w:rsidRPr="00D95972" w:rsidRDefault="006148D7" w:rsidP="0033550D">
            <w:pPr>
              <w:overflowPunct/>
              <w:autoSpaceDE/>
              <w:autoSpaceDN/>
              <w:adjustRightInd/>
              <w:textAlignment w:val="auto"/>
              <w:rPr>
                <w:rFonts w:cs="Arial"/>
                <w:lang w:val="en-US"/>
              </w:rPr>
            </w:pPr>
            <w:hyperlink r:id="rId393" w:history="1">
              <w:r w:rsidR="0033550D">
                <w:rPr>
                  <w:rStyle w:val="Hyperlink"/>
                </w:rPr>
                <w:t>C1-215799</w:t>
              </w:r>
            </w:hyperlink>
          </w:p>
        </w:tc>
        <w:tc>
          <w:tcPr>
            <w:tcW w:w="4191" w:type="dxa"/>
            <w:gridSpan w:val="3"/>
            <w:tcBorders>
              <w:top w:val="single" w:sz="4" w:space="0" w:color="auto"/>
              <w:bottom w:val="single" w:sz="4" w:space="0" w:color="auto"/>
            </w:tcBorders>
            <w:shd w:val="clear" w:color="auto" w:fill="FFFF00"/>
          </w:tcPr>
          <w:p w14:paraId="3528A740" w14:textId="4EDF6BBC" w:rsidR="0033550D" w:rsidRPr="00D95972" w:rsidRDefault="0033550D" w:rsidP="0033550D">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73A51C89" w14:textId="6C34F76B" w:rsidR="0033550D" w:rsidRPr="00D95972" w:rsidRDefault="0033550D" w:rsidP="0033550D">
            <w:pPr>
              <w:rPr>
                <w:rFonts w:cs="Arial"/>
              </w:rPr>
            </w:pPr>
            <w:r>
              <w:rPr>
                <w:rFonts w:cs="Arial"/>
              </w:rPr>
              <w:t xml:space="preserve">MediaTek </w:t>
            </w:r>
            <w:proofErr w:type="spellStart"/>
            <w:r>
              <w:rPr>
                <w:rFonts w:cs="Arial"/>
              </w:rPr>
              <w:t>Inc.,Nokia</w:t>
            </w:r>
            <w:proofErr w:type="spellEnd"/>
            <w:r>
              <w:rPr>
                <w:rFonts w:cs="Arial"/>
              </w:rPr>
              <w:t>, Nokia Shanghai Bell  / JJ</w:t>
            </w:r>
          </w:p>
        </w:tc>
        <w:tc>
          <w:tcPr>
            <w:tcW w:w="826" w:type="dxa"/>
            <w:tcBorders>
              <w:top w:val="single" w:sz="4" w:space="0" w:color="auto"/>
              <w:bottom w:val="single" w:sz="4" w:space="0" w:color="auto"/>
            </w:tcBorders>
            <w:shd w:val="clear" w:color="auto" w:fill="FFFF00"/>
          </w:tcPr>
          <w:p w14:paraId="2044AF41" w14:textId="4704A1D5" w:rsidR="0033550D" w:rsidRPr="00D95972" w:rsidRDefault="0033550D" w:rsidP="0033550D">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41148" w14:textId="77777777" w:rsidR="0033550D" w:rsidRPr="00D95972" w:rsidRDefault="0033550D" w:rsidP="0033550D">
            <w:pPr>
              <w:rPr>
                <w:rFonts w:eastAsia="Batang" w:cs="Arial"/>
                <w:lang w:eastAsia="ko-KR"/>
              </w:rPr>
            </w:pPr>
          </w:p>
        </w:tc>
      </w:tr>
      <w:tr w:rsidR="0033550D" w:rsidRPr="00D95972" w14:paraId="41283A7F" w14:textId="77777777" w:rsidTr="00447D97">
        <w:tc>
          <w:tcPr>
            <w:tcW w:w="976" w:type="dxa"/>
            <w:tcBorders>
              <w:top w:val="nil"/>
              <w:left w:val="thinThickThinSmallGap" w:sz="24" w:space="0" w:color="auto"/>
              <w:bottom w:val="nil"/>
            </w:tcBorders>
            <w:shd w:val="clear" w:color="auto" w:fill="auto"/>
          </w:tcPr>
          <w:p w14:paraId="374B64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4F3A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8677D6" w14:textId="31B3E266" w:rsidR="0033550D" w:rsidRPr="00D95972" w:rsidRDefault="006148D7" w:rsidP="0033550D">
            <w:pPr>
              <w:overflowPunct/>
              <w:autoSpaceDE/>
              <w:autoSpaceDN/>
              <w:adjustRightInd/>
              <w:textAlignment w:val="auto"/>
              <w:rPr>
                <w:rFonts w:cs="Arial"/>
                <w:lang w:val="en-US"/>
              </w:rPr>
            </w:pPr>
            <w:hyperlink r:id="rId394" w:history="1">
              <w:r w:rsidR="0033550D">
                <w:rPr>
                  <w:rStyle w:val="Hyperlink"/>
                </w:rPr>
                <w:t>C1-215800</w:t>
              </w:r>
            </w:hyperlink>
          </w:p>
        </w:tc>
        <w:tc>
          <w:tcPr>
            <w:tcW w:w="4191" w:type="dxa"/>
            <w:gridSpan w:val="3"/>
            <w:tcBorders>
              <w:top w:val="single" w:sz="4" w:space="0" w:color="auto"/>
              <w:bottom w:val="single" w:sz="4" w:space="0" w:color="auto"/>
            </w:tcBorders>
            <w:shd w:val="clear" w:color="auto" w:fill="FFFF00"/>
          </w:tcPr>
          <w:p w14:paraId="05B01833" w14:textId="5138BF24" w:rsidR="0033550D" w:rsidRPr="00D95972" w:rsidRDefault="0033550D" w:rsidP="0033550D">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4F9D0CA1" w14:textId="0909A165" w:rsidR="0033550D" w:rsidRPr="00D95972" w:rsidRDefault="0033550D" w:rsidP="0033550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6FA6DDB" w14:textId="518166F3" w:rsidR="0033550D" w:rsidRPr="00D95972" w:rsidRDefault="0033550D" w:rsidP="0033550D">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53D94" w14:textId="77777777" w:rsidR="0033550D" w:rsidRPr="00D95972" w:rsidRDefault="0033550D" w:rsidP="0033550D">
            <w:pPr>
              <w:rPr>
                <w:rFonts w:eastAsia="Batang" w:cs="Arial"/>
                <w:lang w:eastAsia="ko-KR"/>
              </w:rPr>
            </w:pPr>
          </w:p>
        </w:tc>
      </w:tr>
      <w:tr w:rsidR="0033550D" w:rsidRPr="00D95972" w14:paraId="0B8332B8" w14:textId="77777777" w:rsidTr="00447D97">
        <w:tc>
          <w:tcPr>
            <w:tcW w:w="976" w:type="dxa"/>
            <w:tcBorders>
              <w:top w:val="nil"/>
              <w:left w:val="thinThickThinSmallGap" w:sz="24" w:space="0" w:color="auto"/>
              <w:bottom w:val="nil"/>
            </w:tcBorders>
            <w:shd w:val="clear" w:color="auto" w:fill="auto"/>
          </w:tcPr>
          <w:p w14:paraId="1827C8D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9506D3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7ACF04" w14:textId="2450A90F" w:rsidR="0033550D" w:rsidRPr="00D95972" w:rsidRDefault="006148D7" w:rsidP="0033550D">
            <w:pPr>
              <w:overflowPunct/>
              <w:autoSpaceDE/>
              <w:autoSpaceDN/>
              <w:adjustRightInd/>
              <w:textAlignment w:val="auto"/>
              <w:rPr>
                <w:rFonts w:cs="Arial"/>
                <w:lang w:val="en-US"/>
              </w:rPr>
            </w:pPr>
            <w:hyperlink r:id="rId395" w:history="1">
              <w:r w:rsidR="0033550D">
                <w:rPr>
                  <w:rStyle w:val="Hyperlink"/>
                </w:rPr>
                <w:t>C1-215935</w:t>
              </w:r>
            </w:hyperlink>
          </w:p>
        </w:tc>
        <w:tc>
          <w:tcPr>
            <w:tcW w:w="4191" w:type="dxa"/>
            <w:gridSpan w:val="3"/>
            <w:tcBorders>
              <w:top w:val="single" w:sz="4" w:space="0" w:color="auto"/>
              <w:bottom w:val="single" w:sz="4" w:space="0" w:color="auto"/>
            </w:tcBorders>
            <w:shd w:val="clear" w:color="auto" w:fill="FFFF00"/>
          </w:tcPr>
          <w:p w14:paraId="5B64A5D7" w14:textId="263EB4A5" w:rsidR="0033550D" w:rsidRPr="00D95972" w:rsidRDefault="0033550D" w:rsidP="0033550D">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3F3B1DB2" w14:textId="4EA4E905" w:rsidR="0033550D" w:rsidRPr="00D95972" w:rsidRDefault="0033550D" w:rsidP="003355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9EF016A" w14:textId="278C3ECF" w:rsidR="0033550D" w:rsidRPr="00D95972" w:rsidRDefault="0033550D" w:rsidP="0033550D">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631D9" w14:textId="77777777" w:rsidR="0033550D" w:rsidRPr="00D95972" w:rsidRDefault="0033550D" w:rsidP="0033550D">
            <w:pPr>
              <w:rPr>
                <w:rFonts w:eastAsia="Batang" w:cs="Arial"/>
                <w:lang w:eastAsia="ko-KR"/>
              </w:rPr>
            </w:pPr>
          </w:p>
        </w:tc>
      </w:tr>
      <w:tr w:rsidR="0033550D" w:rsidRPr="00D95972" w14:paraId="48503A9E" w14:textId="77777777" w:rsidTr="00447D97">
        <w:tc>
          <w:tcPr>
            <w:tcW w:w="976" w:type="dxa"/>
            <w:tcBorders>
              <w:top w:val="nil"/>
              <w:left w:val="thinThickThinSmallGap" w:sz="24" w:space="0" w:color="auto"/>
              <w:bottom w:val="nil"/>
            </w:tcBorders>
            <w:shd w:val="clear" w:color="auto" w:fill="auto"/>
          </w:tcPr>
          <w:p w14:paraId="733DB7A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BC45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EC927C1" w14:textId="54D5577C" w:rsidR="0033550D" w:rsidRPr="00D95972" w:rsidRDefault="006148D7" w:rsidP="0033550D">
            <w:pPr>
              <w:overflowPunct/>
              <w:autoSpaceDE/>
              <w:autoSpaceDN/>
              <w:adjustRightInd/>
              <w:textAlignment w:val="auto"/>
              <w:rPr>
                <w:rFonts w:cs="Arial"/>
                <w:lang w:val="en-US"/>
              </w:rPr>
            </w:pPr>
            <w:hyperlink r:id="rId396" w:history="1">
              <w:r w:rsidR="0033550D">
                <w:rPr>
                  <w:rStyle w:val="Hyperlink"/>
                </w:rPr>
                <w:t>C1-215936</w:t>
              </w:r>
            </w:hyperlink>
          </w:p>
        </w:tc>
        <w:tc>
          <w:tcPr>
            <w:tcW w:w="4191" w:type="dxa"/>
            <w:gridSpan w:val="3"/>
            <w:tcBorders>
              <w:top w:val="single" w:sz="4" w:space="0" w:color="auto"/>
              <w:bottom w:val="single" w:sz="4" w:space="0" w:color="auto"/>
            </w:tcBorders>
            <w:shd w:val="clear" w:color="auto" w:fill="FFFF00"/>
          </w:tcPr>
          <w:p w14:paraId="1606FC45" w14:textId="2E482766" w:rsidR="0033550D" w:rsidRPr="00D95972" w:rsidRDefault="0033550D" w:rsidP="0033550D">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25089EC9" w14:textId="211C3CD0" w:rsidR="0033550D" w:rsidRPr="00D95972" w:rsidRDefault="0033550D" w:rsidP="003355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6C055F1" w14:textId="5355B959" w:rsidR="0033550D" w:rsidRPr="00D95972" w:rsidRDefault="0033550D" w:rsidP="0033550D">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DDEFC" w14:textId="77777777" w:rsidR="0033550D" w:rsidRPr="00D95972" w:rsidRDefault="0033550D" w:rsidP="0033550D">
            <w:pPr>
              <w:rPr>
                <w:rFonts w:eastAsia="Batang" w:cs="Arial"/>
                <w:lang w:eastAsia="ko-KR"/>
              </w:rPr>
            </w:pPr>
          </w:p>
        </w:tc>
      </w:tr>
      <w:tr w:rsidR="0033550D" w:rsidRPr="00D95972" w14:paraId="2D1A663B" w14:textId="77777777" w:rsidTr="00366DCF">
        <w:tc>
          <w:tcPr>
            <w:tcW w:w="976" w:type="dxa"/>
            <w:tcBorders>
              <w:top w:val="nil"/>
              <w:left w:val="thinThickThinSmallGap" w:sz="24" w:space="0" w:color="auto"/>
              <w:bottom w:val="nil"/>
            </w:tcBorders>
            <w:shd w:val="clear" w:color="auto" w:fill="auto"/>
          </w:tcPr>
          <w:p w14:paraId="3E17915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2F58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53985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E855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0E744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33550D" w:rsidRPr="00D95972" w:rsidRDefault="0033550D" w:rsidP="0033550D">
            <w:pPr>
              <w:rPr>
                <w:rFonts w:eastAsia="Batang" w:cs="Arial"/>
                <w:lang w:eastAsia="ko-KR"/>
              </w:rPr>
            </w:pPr>
          </w:p>
        </w:tc>
      </w:tr>
      <w:tr w:rsidR="0033550D"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7F1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707DA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9F5C4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5A47C3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33550D" w:rsidRPr="00D95972" w:rsidRDefault="0033550D" w:rsidP="0033550D">
            <w:pPr>
              <w:rPr>
                <w:rFonts w:eastAsia="Batang" w:cs="Arial"/>
                <w:lang w:eastAsia="ko-KR"/>
              </w:rPr>
            </w:pPr>
          </w:p>
        </w:tc>
      </w:tr>
      <w:tr w:rsidR="0033550D"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1E2B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69B5A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270E9D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0C7C03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33550D" w:rsidRPr="00D95972" w:rsidRDefault="0033550D" w:rsidP="0033550D">
            <w:pPr>
              <w:rPr>
                <w:rFonts w:eastAsia="Batang" w:cs="Arial"/>
                <w:lang w:eastAsia="ko-KR"/>
              </w:rPr>
            </w:pPr>
          </w:p>
        </w:tc>
      </w:tr>
      <w:tr w:rsidR="0033550D"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33550D" w:rsidRPr="00D95972" w:rsidRDefault="0033550D" w:rsidP="0033550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331D5E2" w14:textId="0C2F6AC6"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DA1362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33550D" w:rsidRDefault="0033550D" w:rsidP="0033550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33550D" w:rsidRDefault="0033550D" w:rsidP="0033550D">
            <w:pPr>
              <w:rPr>
                <w:rFonts w:eastAsia="Batang" w:cs="Arial"/>
                <w:color w:val="000000"/>
                <w:lang w:eastAsia="ko-KR"/>
              </w:rPr>
            </w:pPr>
          </w:p>
          <w:p w14:paraId="58083BF0" w14:textId="77777777" w:rsidR="0033550D" w:rsidRPr="00D95972" w:rsidRDefault="0033550D" w:rsidP="0033550D">
            <w:pPr>
              <w:rPr>
                <w:rFonts w:eastAsia="Batang" w:cs="Arial"/>
                <w:color w:val="000000"/>
                <w:lang w:eastAsia="ko-KR"/>
              </w:rPr>
            </w:pPr>
          </w:p>
          <w:p w14:paraId="4EF05754" w14:textId="77777777" w:rsidR="0033550D" w:rsidRPr="00D95972" w:rsidRDefault="0033550D" w:rsidP="0033550D">
            <w:pPr>
              <w:rPr>
                <w:rFonts w:eastAsia="Batang" w:cs="Arial"/>
                <w:lang w:eastAsia="ko-KR"/>
              </w:rPr>
            </w:pPr>
          </w:p>
        </w:tc>
      </w:tr>
      <w:tr w:rsidR="0033550D"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C6B1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A6625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4B824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D2F70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33550D" w:rsidRPr="00D95972" w:rsidRDefault="0033550D" w:rsidP="0033550D">
            <w:pPr>
              <w:rPr>
                <w:rFonts w:eastAsia="Batang" w:cs="Arial"/>
                <w:lang w:eastAsia="ko-KR"/>
              </w:rPr>
            </w:pPr>
          </w:p>
        </w:tc>
      </w:tr>
      <w:tr w:rsidR="0033550D"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A403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3FBB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A625D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D05C1A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33550D" w:rsidRPr="00D95972" w:rsidRDefault="0033550D" w:rsidP="0033550D">
            <w:pPr>
              <w:rPr>
                <w:rFonts w:eastAsia="Batang" w:cs="Arial"/>
                <w:lang w:eastAsia="ko-KR"/>
              </w:rPr>
            </w:pPr>
          </w:p>
        </w:tc>
      </w:tr>
      <w:tr w:rsidR="0033550D"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A6D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7D6DEC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9ED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AB89F7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33550D" w:rsidRPr="00D95972" w:rsidRDefault="0033550D" w:rsidP="0033550D">
            <w:pPr>
              <w:rPr>
                <w:rFonts w:eastAsia="Batang" w:cs="Arial"/>
                <w:lang w:eastAsia="ko-KR"/>
              </w:rPr>
            </w:pPr>
          </w:p>
        </w:tc>
      </w:tr>
      <w:tr w:rsidR="0033550D"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3E6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696ABF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4B5771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0A677A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33550D" w:rsidRPr="00D95972" w:rsidRDefault="0033550D" w:rsidP="0033550D">
            <w:pPr>
              <w:rPr>
                <w:rFonts w:eastAsia="Batang" w:cs="Arial"/>
                <w:lang w:eastAsia="ko-KR"/>
              </w:rPr>
            </w:pPr>
          </w:p>
        </w:tc>
      </w:tr>
      <w:tr w:rsidR="0033550D" w:rsidRPr="00D95972" w14:paraId="543D82D9"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33550D" w:rsidRPr="00D95972" w:rsidRDefault="0033550D" w:rsidP="0033550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3097E1D7" w14:textId="2925CFF9"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07BE23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33550D" w:rsidRDefault="0033550D" w:rsidP="0033550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33550D" w:rsidRDefault="0033550D" w:rsidP="0033550D">
            <w:pPr>
              <w:rPr>
                <w:rFonts w:eastAsia="Batang" w:cs="Arial"/>
                <w:color w:val="000000"/>
                <w:lang w:eastAsia="ko-KR"/>
              </w:rPr>
            </w:pPr>
          </w:p>
          <w:p w14:paraId="457C66B2" w14:textId="77777777" w:rsidR="0033550D" w:rsidRPr="00D95972" w:rsidRDefault="0033550D" w:rsidP="0033550D">
            <w:pPr>
              <w:rPr>
                <w:rFonts w:eastAsia="Batang" w:cs="Arial"/>
                <w:color w:val="000000"/>
                <w:lang w:eastAsia="ko-KR"/>
              </w:rPr>
            </w:pPr>
          </w:p>
          <w:p w14:paraId="507C866A" w14:textId="77777777" w:rsidR="0033550D" w:rsidRPr="00D95972" w:rsidRDefault="0033550D" w:rsidP="0033550D">
            <w:pPr>
              <w:rPr>
                <w:rFonts w:eastAsia="Batang" w:cs="Arial"/>
                <w:lang w:eastAsia="ko-KR"/>
              </w:rPr>
            </w:pPr>
          </w:p>
        </w:tc>
      </w:tr>
      <w:tr w:rsidR="0033550D" w:rsidRPr="00D95972" w14:paraId="75C4AD8A" w14:textId="77777777" w:rsidTr="00447D97">
        <w:tc>
          <w:tcPr>
            <w:tcW w:w="976" w:type="dxa"/>
            <w:tcBorders>
              <w:top w:val="nil"/>
              <w:left w:val="thinThickThinSmallGap" w:sz="24" w:space="0" w:color="auto"/>
              <w:bottom w:val="nil"/>
            </w:tcBorders>
            <w:shd w:val="clear" w:color="auto" w:fill="auto"/>
          </w:tcPr>
          <w:p w14:paraId="0552CF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E7E9C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FF8C12" w14:textId="2C105D07" w:rsidR="0033550D" w:rsidRPr="00D95972" w:rsidRDefault="006148D7" w:rsidP="0033550D">
            <w:pPr>
              <w:overflowPunct/>
              <w:autoSpaceDE/>
              <w:autoSpaceDN/>
              <w:adjustRightInd/>
              <w:textAlignment w:val="auto"/>
              <w:rPr>
                <w:rFonts w:cs="Arial"/>
                <w:lang w:val="en-US"/>
              </w:rPr>
            </w:pPr>
            <w:hyperlink r:id="rId397" w:history="1">
              <w:r w:rsidR="0033550D">
                <w:rPr>
                  <w:rStyle w:val="Hyperlink"/>
                </w:rPr>
                <w:t>C1-215571</w:t>
              </w:r>
            </w:hyperlink>
          </w:p>
        </w:tc>
        <w:tc>
          <w:tcPr>
            <w:tcW w:w="4191" w:type="dxa"/>
            <w:gridSpan w:val="3"/>
            <w:tcBorders>
              <w:top w:val="single" w:sz="4" w:space="0" w:color="auto"/>
              <w:bottom w:val="single" w:sz="4" w:space="0" w:color="auto"/>
            </w:tcBorders>
            <w:shd w:val="clear" w:color="auto" w:fill="FFFF00"/>
          </w:tcPr>
          <w:p w14:paraId="69AD6B26" w14:textId="77CF27B4" w:rsidR="0033550D" w:rsidRPr="00D95972" w:rsidRDefault="0033550D" w:rsidP="0033550D">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3CF47E20" w14:textId="613315C1"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976BFE" w14:textId="7FD6869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A4FF" w14:textId="77777777" w:rsidR="0033550D" w:rsidRPr="00D95972" w:rsidRDefault="0033550D" w:rsidP="0033550D">
            <w:pPr>
              <w:rPr>
                <w:rFonts w:eastAsia="Batang" w:cs="Arial"/>
                <w:lang w:eastAsia="ko-KR"/>
              </w:rPr>
            </w:pPr>
          </w:p>
        </w:tc>
      </w:tr>
      <w:tr w:rsidR="0033550D" w:rsidRPr="00D95972" w14:paraId="44266DCA" w14:textId="77777777" w:rsidTr="00447D97">
        <w:tc>
          <w:tcPr>
            <w:tcW w:w="976" w:type="dxa"/>
            <w:tcBorders>
              <w:top w:val="nil"/>
              <w:left w:val="thinThickThinSmallGap" w:sz="24" w:space="0" w:color="auto"/>
              <w:bottom w:val="nil"/>
            </w:tcBorders>
            <w:shd w:val="clear" w:color="auto" w:fill="auto"/>
          </w:tcPr>
          <w:p w14:paraId="3AB912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04F45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1E29B5" w14:textId="23BEFAC9" w:rsidR="0033550D" w:rsidRPr="00D95972" w:rsidRDefault="006148D7" w:rsidP="0033550D">
            <w:pPr>
              <w:overflowPunct/>
              <w:autoSpaceDE/>
              <w:autoSpaceDN/>
              <w:adjustRightInd/>
              <w:textAlignment w:val="auto"/>
              <w:rPr>
                <w:rFonts w:cs="Arial"/>
                <w:lang w:val="en-US"/>
              </w:rPr>
            </w:pPr>
            <w:hyperlink r:id="rId398" w:history="1">
              <w:r w:rsidR="0033550D">
                <w:rPr>
                  <w:rStyle w:val="Hyperlink"/>
                </w:rPr>
                <w:t>C1-215572</w:t>
              </w:r>
            </w:hyperlink>
          </w:p>
        </w:tc>
        <w:tc>
          <w:tcPr>
            <w:tcW w:w="4191" w:type="dxa"/>
            <w:gridSpan w:val="3"/>
            <w:tcBorders>
              <w:top w:val="single" w:sz="4" w:space="0" w:color="auto"/>
              <w:bottom w:val="single" w:sz="4" w:space="0" w:color="auto"/>
            </w:tcBorders>
            <w:shd w:val="clear" w:color="auto" w:fill="FFFF00"/>
          </w:tcPr>
          <w:p w14:paraId="6632F3DF" w14:textId="1409B3DD" w:rsidR="0033550D" w:rsidRPr="00D95972" w:rsidRDefault="0033550D" w:rsidP="0033550D">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BC29A3D" w14:textId="5345EE31"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A3E30A" w14:textId="3CCF9D86" w:rsidR="0033550D" w:rsidRPr="00D95972" w:rsidRDefault="0033550D" w:rsidP="0033550D">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9B80C" w14:textId="77777777" w:rsidR="0033550D" w:rsidRPr="00D95972" w:rsidRDefault="0033550D" w:rsidP="0033550D">
            <w:pPr>
              <w:rPr>
                <w:rFonts w:eastAsia="Batang" w:cs="Arial"/>
                <w:lang w:eastAsia="ko-KR"/>
              </w:rPr>
            </w:pPr>
          </w:p>
        </w:tc>
      </w:tr>
      <w:tr w:rsidR="0033550D" w:rsidRPr="00D95972" w14:paraId="556F9ABA" w14:textId="77777777" w:rsidTr="00447D97">
        <w:tc>
          <w:tcPr>
            <w:tcW w:w="976" w:type="dxa"/>
            <w:tcBorders>
              <w:top w:val="nil"/>
              <w:left w:val="thinThickThinSmallGap" w:sz="24" w:space="0" w:color="auto"/>
              <w:bottom w:val="nil"/>
            </w:tcBorders>
            <w:shd w:val="clear" w:color="auto" w:fill="auto"/>
          </w:tcPr>
          <w:p w14:paraId="0B976C1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A1E3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72EB4" w14:textId="08278E54" w:rsidR="0033550D" w:rsidRPr="00D95972" w:rsidRDefault="006148D7" w:rsidP="0033550D">
            <w:pPr>
              <w:overflowPunct/>
              <w:autoSpaceDE/>
              <w:autoSpaceDN/>
              <w:adjustRightInd/>
              <w:textAlignment w:val="auto"/>
              <w:rPr>
                <w:rFonts w:cs="Arial"/>
                <w:lang w:val="en-US"/>
              </w:rPr>
            </w:pPr>
            <w:hyperlink r:id="rId399" w:history="1">
              <w:r w:rsidR="0033550D">
                <w:rPr>
                  <w:rStyle w:val="Hyperlink"/>
                </w:rPr>
                <w:t>C1-215574</w:t>
              </w:r>
            </w:hyperlink>
          </w:p>
        </w:tc>
        <w:tc>
          <w:tcPr>
            <w:tcW w:w="4191" w:type="dxa"/>
            <w:gridSpan w:val="3"/>
            <w:tcBorders>
              <w:top w:val="single" w:sz="4" w:space="0" w:color="auto"/>
              <w:bottom w:val="single" w:sz="4" w:space="0" w:color="auto"/>
            </w:tcBorders>
            <w:shd w:val="clear" w:color="auto" w:fill="FFFF00"/>
          </w:tcPr>
          <w:p w14:paraId="629784BB" w14:textId="62E955BD" w:rsidR="0033550D" w:rsidRPr="00D95972" w:rsidRDefault="0033550D" w:rsidP="0033550D">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9CBF5DD" w14:textId="2C8B1CD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A409C2" w14:textId="6FDEFEA8" w:rsidR="0033550D" w:rsidRPr="00D95972" w:rsidRDefault="0033550D" w:rsidP="0033550D">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73596" w14:textId="77777777" w:rsidR="0033550D" w:rsidRPr="00D95972" w:rsidRDefault="0033550D" w:rsidP="0033550D">
            <w:pPr>
              <w:rPr>
                <w:rFonts w:eastAsia="Batang" w:cs="Arial"/>
                <w:lang w:eastAsia="ko-KR"/>
              </w:rPr>
            </w:pPr>
          </w:p>
        </w:tc>
      </w:tr>
      <w:tr w:rsidR="0033550D" w:rsidRPr="00D95972" w14:paraId="468735D8" w14:textId="77777777" w:rsidTr="00447D97">
        <w:tc>
          <w:tcPr>
            <w:tcW w:w="976" w:type="dxa"/>
            <w:tcBorders>
              <w:top w:val="nil"/>
              <w:left w:val="thinThickThinSmallGap" w:sz="24" w:space="0" w:color="auto"/>
              <w:bottom w:val="nil"/>
            </w:tcBorders>
            <w:shd w:val="clear" w:color="auto" w:fill="auto"/>
          </w:tcPr>
          <w:p w14:paraId="3304B2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18F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1F4A12C" w14:textId="3AEAF988" w:rsidR="0033550D" w:rsidRPr="00D95972" w:rsidRDefault="006148D7" w:rsidP="0033550D">
            <w:pPr>
              <w:overflowPunct/>
              <w:autoSpaceDE/>
              <w:autoSpaceDN/>
              <w:adjustRightInd/>
              <w:textAlignment w:val="auto"/>
              <w:rPr>
                <w:rFonts w:cs="Arial"/>
                <w:lang w:val="en-US"/>
              </w:rPr>
            </w:pPr>
            <w:hyperlink r:id="rId400" w:history="1">
              <w:r w:rsidR="0033550D">
                <w:rPr>
                  <w:rStyle w:val="Hyperlink"/>
                </w:rPr>
                <w:t>C1-215670</w:t>
              </w:r>
            </w:hyperlink>
          </w:p>
        </w:tc>
        <w:tc>
          <w:tcPr>
            <w:tcW w:w="4191" w:type="dxa"/>
            <w:gridSpan w:val="3"/>
            <w:tcBorders>
              <w:top w:val="single" w:sz="4" w:space="0" w:color="auto"/>
              <w:bottom w:val="single" w:sz="4" w:space="0" w:color="auto"/>
            </w:tcBorders>
            <w:shd w:val="clear" w:color="auto" w:fill="FFFF00"/>
          </w:tcPr>
          <w:p w14:paraId="70D7E109" w14:textId="70EB5D2B" w:rsidR="0033550D" w:rsidRPr="00D95972" w:rsidRDefault="0033550D" w:rsidP="0033550D">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00"/>
          </w:tcPr>
          <w:p w14:paraId="24E0FE1F" w14:textId="10621DAE"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81BBCF" w14:textId="1F1954C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ED828" w14:textId="77777777" w:rsidR="0033550D" w:rsidRPr="00D95972" w:rsidRDefault="0033550D" w:rsidP="0033550D">
            <w:pPr>
              <w:rPr>
                <w:rFonts w:eastAsia="Batang" w:cs="Arial"/>
                <w:lang w:eastAsia="ko-KR"/>
              </w:rPr>
            </w:pPr>
          </w:p>
        </w:tc>
      </w:tr>
      <w:tr w:rsidR="0033550D" w:rsidRPr="00D95972" w14:paraId="67F0EC30" w14:textId="77777777" w:rsidTr="004B1C0F">
        <w:tc>
          <w:tcPr>
            <w:tcW w:w="976" w:type="dxa"/>
            <w:tcBorders>
              <w:top w:val="nil"/>
              <w:left w:val="thinThickThinSmallGap" w:sz="24" w:space="0" w:color="auto"/>
              <w:bottom w:val="nil"/>
            </w:tcBorders>
            <w:shd w:val="clear" w:color="auto" w:fill="auto"/>
          </w:tcPr>
          <w:p w14:paraId="5714FA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CE2E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E50BAA" w14:textId="6FB85511" w:rsidR="0033550D" w:rsidRPr="00D95972" w:rsidRDefault="006148D7" w:rsidP="0033550D">
            <w:pPr>
              <w:overflowPunct/>
              <w:autoSpaceDE/>
              <w:autoSpaceDN/>
              <w:adjustRightInd/>
              <w:textAlignment w:val="auto"/>
              <w:rPr>
                <w:rFonts w:cs="Arial"/>
                <w:lang w:val="en-US"/>
              </w:rPr>
            </w:pPr>
            <w:hyperlink r:id="rId401" w:history="1">
              <w:r w:rsidR="0033550D">
                <w:rPr>
                  <w:rStyle w:val="Hyperlink"/>
                </w:rPr>
                <w:t>C1-215697</w:t>
              </w:r>
            </w:hyperlink>
          </w:p>
        </w:tc>
        <w:tc>
          <w:tcPr>
            <w:tcW w:w="4191" w:type="dxa"/>
            <w:gridSpan w:val="3"/>
            <w:tcBorders>
              <w:top w:val="single" w:sz="4" w:space="0" w:color="auto"/>
              <w:bottom w:val="single" w:sz="4" w:space="0" w:color="auto"/>
            </w:tcBorders>
            <w:shd w:val="clear" w:color="auto" w:fill="FFFF00"/>
          </w:tcPr>
          <w:p w14:paraId="17FD5945" w14:textId="7CF8D756" w:rsidR="0033550D" w:rsidRPr="00D95972" w:rsidRDefault="0033550D" w:rsidP="0033550D">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D565DBE" w14:textId="7169F7D9"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572C46" w14:textId="0956388C" w:rsidR="0033550D" w:rsidRPr="00D95972" w:rsidRDefault="0033550D" w:rsidP="0033550D">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42C9" w14:textId="77777777" w:rsidR="0033550D" w:rsidRPr="00D95972" w:rsidRDefault="0033550D" w:rsidP="0033550D">
            <w:pPr>
              <w:rPr>
                <w:rFonts w:eastAsia="Batang" w:cs="Arial"/>
                <w:lang w:eastAsia="ko-KR"/>
              </w:rPr>
            </w:pPr>
          </w:p>
        </w:tc>
      </w:tr>
      <w:tr w:rsidR="0033550D" w:rsidRPr="00D95972" w14:paraId="593129B1" w14:textId="77777777" w:rsidTr="004B1C0F">
        <w:tc>
          <w:tcPr>
            <w:tcW w:w="976" w:type="dxa"/>
            <w:tcBorders>
              <w:top w:val="nil"/>
              <w:left w:val="thinThickThinSmallGap" w:sz="24" w:space="0" w:color="auto"/>
              <w:bottom w:val="nil"/>
            </w:tcBorders>
            <w:shd w:val="clear" w:color="auto" w:fill="auto"/>
          </w:tcPr>
          <w:p w14:paraId="34378B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E4F75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F12163" w14:textId="3D4A1CC7" w:rsidR="0033550D" w:rsidRPr="00D95972" w:rsidRDefault="006148D7" w:rsidP="0033550D">
            <w:pPr>
              <w:overflowPunct/>
              <w:autoSpaceDE/>
              <w:autoSpaceDN/>
              <w:adjustRightInd/>
              <w:textAlignment w:val="auto"/>
              <w:rPr>
                <w:rFonts w:cs="Arial"/>
                <w:lang w:val="en-US"/>
              </w:rPr>
            </w:pPr>
            <w:hyperlink r:id="rId402" w:history="1">
              <w:r w:rsidR="0033550D">
                <w:rPr>
                  <w:rStyle w:val="Hyperlink"/>
                </w:rPr>
                <w:t>C1-215698</w:t>
              </w:r>
            </w:hyperlink>
          </w:p>
        </w:tc>
        <w:tc>
          <w:tcPr>
            <w:tcW w:w="4191" w:type="dxa"/>
            <w:gridSpan w:val="3"/>
            <w:tcBorders>
              <w:top w:val="single" w:sz="4" w:space="0" w:color="auto"/>
              <w:bottom w:val="single" w:sz="4" w:space="0" w:color="auto"/>
            </w:tcBorders>
            <w:shd w:val="clear" w:color="auto" w:fill="FFFF00"/>
          </w:tcPr>
          <w:p w14:paraId="589AC4EE" w14:textId="3E74FA19" w:rsidR="0033550D" w:rsidRPr="00D95972" w:rsidRDefault="0033550D" w:rsidP="0033550D">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481C2DD" w14:textId="28AB6D8C" w:rsidR="0033550D" w:rsidRPr="00D95972" w:rsidRDefault="0033550D" w:rsidP="0033550D">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411D8169" w14:textId="53964CE1" w:rsidR="0033550D" w:rsidRPr="00D95972" w:rsidRDefault="0033550D" w:rsidP="0033550D">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A6CEB" w14:textId="48103658" w:rsidR="0033550D" w:rsidRPr="00D95972" w:rsidRDefault="0033550D" w:rsidP="0033550D">
            <w:pPr>
              <w:rPr>
                <w:rFonts w:eastAsia="Batang" w:cs="Arial"/>
                <w:lang w:eastAsia="ko-KR"/>
              </w:rPr>
            </w:pPr>
            <w:r>
              <w:rPr>
                <w:rFonts w:eastAsia="Batang" w:cs="Arial"/>
                <w:lang w:eastAsia="ko-KR"/>
              </w:rPr>
              <w:t>Revision of C1-215019</w:t>
            </w:r>
          </w:p>
        </w:tc>
      </w:tr>
      <w:tr w:rsidR="0033550D" w:rsidRPr="00D95972" w14:paraId="2A6BBEFF" w14:textId="77777777" w:rsidTr="00681FF2">
        <w:tc>
          <w:tcPr>
            <w:tcW w:w="976" w:type="dxa"/>
            <w:tcBorders>
              <w:top w:val="nil"/>
              <w:left w:val="thinThickThinSmallGap" w:sz="24" w:space="0" w:color="auto"/>
              <w:bottom w:val="nil"/>
            </w:tcBorders>
            <w:shd w:val="clear" w:color="auto" w:fill="auto"/>
          </w:tcPr>
          <w:p w14:paraId="4D9554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E4E9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E12643" w14:textId="028A79CB" w:rsidR="0033550D" w:rsidRPr="00D95972" w:rsidRDefault="006148D7" w:rsidP="0033550D">
            <w:pPr>
              <w:overflowPunct/>
              <w:autoSpaceDE/>
              <w:autoSpaceDN/>
              <w:adjustRightInd/>
              <w:textAlignment w:val="auto"/>
              <w:rPr>
                <w:rFonts w:cs="Arial"/>
                <w:lang w:val="en-US"/>
              </w:rPr>
            </w:pPr>
            <w:hyperlink r:id="rId403" w:history="1">
              <w:r w:rsidR="0033550D">
                <w:rPr>
                  <w:rStyle w:val="Hyperlink"/>
                </w:rPr>
                <w:t>C1-215699</w:t>
              </w:r>
            </w:hyperlink>
          </w:p>
        </w:tc>
        <w:tc>
          <w:tcPr>
            <w:tcW w:w="4191" w:type="dxa"/>
            <w:gridSpan w:val="3"/>
            <w:tcBorders>
              <w:top w:val="single" w:sz="4" w:space="0" w:color="auto"/>
              <w:bottom w:val="single" w:sz="4" w:space="0" w:color="auto"/>
            </w:tcBorders>
            <w:shd w:val="clear" w:color="auto" w:fill="FFFF00"/>
          </w:tcPr>
          <w:p w14:paraId="34859003" w14:textId="290D447B" w:rsidR="0033550D" w:rsidRPr="00D95972" w:rsidRDefault="0033550D" w:rsidP="0033550D">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2F29B5C" w14:textId="7D08FA4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3ECADA" w14:textId="5C764D3C" w:rsidR="0033550D" w:rsidRPr="00D95972" w:rsidRDefault="0033550D" w:rsidP="0033550D">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8CA09" w14:textId="77777777" w:rsidR="0033550D" w:rsidRPr="00D95972" w:rsidRDefault="0033550D" w:rsidP="0033550D">
            <w:pPr>
              <w:rPr>
                <w:rFonts w:eastAsia="Batang" w:cs="Arial"/>
                <w:lang w:eastAsia="ko-KR"/>
              </w:rPr>
            </w:pPr>
          </w:p>
        </w:tc>
      </w:tr>
      <w:tr w:rsidR="0033550D" w:rsidRPr="00D95972" w14:paraId="3ECA45C1" w14:textId="77777777" w:rsidTr="00681FF2">
        <w:tc>
          <w:tcPr>
            <w:tcW w:w="976" w:type="dxa"/>
            <w:tcBorders>
              <w:top w:val="nil"/>
              <w:left w:val="thinThickThinSmallGap" w:sz="24" w:space="0" w:color="auto"/>
              <w:bottom w:val="nil"/>
            </w:tcBorders>
            <w:shd w:val="clear" w:color="auto" w:fill="auto"/>
          </w:tcPr>
          <w:p w14:paraId="62EEAC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59A37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E20710" w14:textId="382E2557" w:rsidR="0033550D" w:rsidRPr="00D95972" w:rsidRDefault="006148D7" w:rsidP="0033550D">
            <w:pPr>
              <w:overflowPunct/>
              <w:autoSpaceDE/>
              <w:autoSpaceDN/>
              <w:adjustRightInd/>
              <w:textAlignment w:val="auto"/>
              <w:rPr>
                <w:rFonts w:cs="Arial"/>
                <w:lang w:val="en-US"/>
              </w:rPr>
            </w:pPr>
            <w:hyperlink r:id="rId404" w:history="1">
              <w:r w:rsidR="0033550D">
                <w:rPr>
                  <w:rStyle w:val="Hyperlink"/>
                </w:rPr>
                <w:t>C1-215708</w:t>
              </w:r>
            </w:hyperlink>
          </w:p>
        </w:tc>
        <w:tc>
          <w:tcPr>
            <w:tcW w:w="4191" w:type="dxa"/>
            <w:gridSpan w:val="3"/>
            <w:tcBorders>
              <w:top w:val="single" w:sz="4" w:space="0" w:color="auto"/>
              <w:bottom w:val="single" w:sz="4" w:space="0" w:color="auto"/>
            </w:tcBorders>
            <w:shd w:val="clear" w:color="auto" w:fill="FFFF00"/>
          </w:tcPr>
          <w:p w14:paraId="4035FF67" w14:textId="4A939258" w:rsidR="0033550D" w:rsidRPr="00D95972" w:rsidRDefault="0033550D" w:rsidP="0033550D">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7293DF5E" w14:textId="1A6222C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ED07E5" w14:textId="41DDA402" w:rsidR="0033550D" w:rsidRPr="00D95972" w:rsidRDefault="0033550D" w:rsidP="0033550D">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4A1A6" w14:textId="77777777" w:rsidR="0033550D" w:rsidRPr="00D95972" w:rsidRDefault="0033550D" w:rsidP="0033550D">
            <w:pPr>
              <w:rPr>
                <w:rFonts w:eastAsia="Batang" w:cs="Arial"/>
                <w:lang w:eastAsia="ko-KR"/>
              </w:rPr>
            </w:pPr>
          </w:p>
        </w:tc>
      </w:tr>
      <w:tr w:rsidR="0033550D" w:rsidRPr="00D95972" w14:paraId="0A32AC30" w14:textId="77777777" w:rsidTr="00681FF2">
        <w:tc>
          <w:tcPr>
            <w:tcW w:w="976" w:type="dxa"/>
            <w:tcBorders>
              <w:top w:val="nil"/>
              <w:left w:val="thinThickThinSmallGap" w:sz="24" w:space="0" w:color="auto"/>
              <w:bottom w:val="nil"/>
            </w:tcBorders>
            <w:shd w:val="clear" w:color="auto" w:fill="auto"/>
          </w:tcPr>
          <w:p w14:paraId="1BA1A7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B350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310E9D" w14:textId="6C868D47" w:rsidR="0033550D" w:rsidRPr="00D95972" w:rsidRDefault="006148D7" w:rsidP="0033550D">
            <w:pPr>
              <w:overflowPunct/>
              <w:autoSpaceDE/>
              <w:autoSpaceDN/>
              <w:adjustRightInd/>
              <w:textAlignment w:val="auto"/>
              <w:rPr>
                <w:rFonts w:cs="Arial"/>
                <w:lang w:val="en-US"/>
              </w:rPr>
            </w:pPr>
            <w:hyperlink r:id="rId405" w:history="1">
              <w:r w:rsidR="0033550D">
                <w:rPr>
                  <w:rStyle w:val="Hyperlink"/>
                </w:rPr>
                <w:t>C1-215709</w:t>
              </w:r>
            </w:hyperlink>
          </w:p>
        </w:tc>
        <w:tc>
          <w:tcPr>
            <w:tcW w:w="4191" w:type="dxa"/>
            <w:gridSpan w:val="3"/>
            <w:tcBorders>
              <w:top w:val="single" w:sz="4" w:space="0" w:color="auto"/>
              <w:bottom w:val="single" w:sz="4" w:space="0" w:color="auto"/>
            </w:tcBorders>
            <w:shd w:val="clear" w:color="auto" w:fill="FFFF00"/>
          </w:tcPr>
          <w:p w14:paraId="420A73F4" w14:textId="21A55E19" w:rsidR="0033550D" w:rsidRPr="00D95972" w:rsidRDefault="0033550D" w:rsidP="0033550D">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FFFF00"/>
          </w:tcPr>
          <w:p w14:paraId="260F2618" w14:textId="6017B5C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352104" w14:textId="08A58530" w:rsidR="0033550D" w:rsidRPr="00D95972" w:rsidRDefault="0033550D" w:rsidP="0033550D">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05611" w14:textId="77777777" w:rsidR="0033550D" w:rsidRPr="00D95972" w:rsidRDefault="0033550D" w:rsidP="0033550D">
            <w:pPr>
              <w:rPr>
                <w:rFonts w:eastAsia="Batang" w:cs="Arial"/>
                <w:lang w:eastAsia="ko-KR"/>
              </w:rPr>
            </w:pPr>
          </w:p>
        </w:tc>
      </w:tr>
      <w:tr w:rsidR="0033550D" w:rsidRPr="00D95972" w14:paraId="50875014" w14:textId="77777777" w:rsidTr="00681FF2">
        <w:tc>
          <w:tcPr>
            <w:tcW w:w="976" w:type="dxa"/>
            <w:tcBorders>
              <w:top w:val="nil"/>
              <w:left w:val="thinThickThinSmallGap" w:sz="24" w:space="0" w:color="auto"/>
              <w:bottom w:val="nil"/>
            </w:tcBorders>
            <w:shd w:val="clear" w:color="auto" w:fill="auto"/>
          </w:tcPr>
          <w:p w14:paraId="528039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3685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2B7EDE0" w14:textId="0329B094" w:rsidR="0033550D" w:rsidRPr="00D95972" w:rsidRDefault="006148D7" w:rsidP="0033550D">
            <w:pPr>
              <w:overflowPunct/>
              <w:autoSpaceDE/>
              <w:autoSpaceDN/>
              <w:adjustRightInd/>
              <w:textAlignment w:val="auto"/>
              <w:rPr>
                <w:rFonts w:cs="Arial"/>
                <w:lang w:val="en-US"/>
              </w:rPr>
            </w:pPr>
            <w:hyperlink r:id="rId406" w:history="1">
              <w:r w:rsidR="0033550D">
                <w:rPr>
                  <w:rStyle w:val="Hyperlink"/>
                </w:rPr>
                <w:t>C1-215711</w:t>
              </w:r>
            </w:hyperlink>
          </w:p>
        </w:tc>
        <w:tc>
          <w:tcPr>
            <w:tcW w:w="4191" w:type="dxa"/>
            <w:gridSpan w:val="3"/>
            <w:tcBorders>
              <w:top w:val="single" w:sz="4" w:space="0" w:color="auto"/>
              <w:bottom w:val="single" w:sz="4" w:space="0" w:color="auto"/>
            </w:tcBorders>
            <w:shd w:val="clear" w:color="auto" w:fill="FFFF00"/>
          </w:tcPr>
          <w:p w14:paraId="152D9381" w14:textId="1A340409" w:rsidR="0033550D" w:rsidRPr="00D95972" w:rsidRDefault="0033550D" w:rsidP="0033550D">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10806959" w14:textId="588B8B8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95638A0" w14:textId="7C74DE6F" w:rsidR="0033550D" w:rsidRPr="00D95972" w:rsidRDefault="0033550D" w:rsidP="0033550D">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71BED" w14:textId="77777777" w:rsidR="0033550D" w:rsidRPr="00D95972" w:rsidRDefault="0033550D" w:rsidP="0033550D">
            <w:pPr>
              <w:rPr>
                <w:rFonts w:eastAsia="Batang" w:cs="Arial"/>
                <w:lang w:eastAsia="ko-KR"/>
              </w:rPr>
            </w:pPr>
          </w:p>
        </w:tc>
      </w:tr>
      <w:tr w:rsidR="0033550D" w:rsidRPr="00D95972" w14:paraId="2BA0AA64" w14:textId="77777777" w:rsidTr="00681FF2">
        <w:tc>
          <w:tcPr>
            <w:tcW w:w="976" w:type="dxa"/>
            <w:tcBorders>
              <w:top w:val="nil"/>
              <w:left w:val="thinThickThinSmallGap" w:sz="24" w:space="0" w:color="auto"/>
              <w:bottom w:val="nil"/>
            </w:tcBorders>
            <w:shd w:val="clear" w:color="auto" w:fill="auto"/>
          </w:tcPr>
          <w:p w14:paraId="606740B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AB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4046930" w14:textId="1E115F7A" w:rsidR="0033550D" w:rsidRPr="00D95972" w:rsidRDefault="006148D7" w:rsidP="0033550D">
            <w:pPr>
              <w:overflowPunct/>
              <w:autoSpaceDE/>
              <w:autoSpaceDN/>
              <w:adjustRightInd/>
              <w:textAlignment w:val="auto"/>
              <w:rPr>
                <w:rFonts w:cs="Arial"/>
                <w:lang w:val="en-US"/>
              </w:rPr>
            </w:pPr>
            <w:hyperlink r:id="rId407" w:history="1">
              <w:r w:rsidR="0033550D">
                <w:rPr>
                  <w:rStyle w:val="Hyperlink"/>
                </w:rPr>
                <w:t>C1-215712</w:t>
              </w:r>
            </w:hyperlink>
          </w:p>
        </w:tc>
        <w:tc>
          <w:tcPr>
            <w:tcW w:w="4191" w:type="dxa"/>
            <w:gridSpan w:val="3"/>
            <w:tcBorders>
              <w:top w:val="single" w:sz="4" w:space="0" w:color="auto"/>
              <w:bottom w:val="single" w:sz="4" w:space="0" w:color="auto"/>
            </w:tcBorders>
            <w:shd w:val="clear" w:color="auto" w:fill="FFFF00"/>
          </w:tcPr>
          <w:p w14:paraId="584420FD" w14:textId="4981C7F7" w:rsidR="0033550D" w:rsidRPr="00D95972" w:rsidRDefault="0033550D" w:rsidP="0033550D">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48B27FD9" w14:textId="12E13C5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DF7DEE" w14:textId="65D51891" w:rsidR="0033550D" w:rsidRPr="00D95972" w:rsidRDefault="0033550D" w:rsidP="0033550D">
            <w:pPr>
              <w:rPr>
                <w:rFonts w:cs="Arial"/>
              </w:rPr>
            </w:pPr>
            <w:r>
              <w:rPr>
                <w:rFonts w:cs="Arial"/>
              </w:rPr>
              <w:t xml:space="preserve">CR 0795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EBB9F" w14:textId="77777777" w:rsidR="0033550D" w:rsidRPr="00D95972" w:rsidRDefault="0033550D" w:rsidP="0033550D">
            <w:pPr>
              <w:rPr>
                <w:rFonts w:eastAsia="Batang" w:cs="Arial"/>
                <w:lang w:eastAsia="ko-KR"/>
              </w:rPr>
            </w:pPr>
          </w:p>
        </w:tc>
      </w:tr>
      <w:tr w:rsidR="0033550D" w:rsidRPr="00D95972" w14:paraId="288D396B" w14:textId="77777777" w:rsidTr="00681FF2">
        <w:tc>
          <w:tcPr>
            <w:tcW w:w="976" w:type="dxa"/>
            <w:tcBorders>
              <w:top w:val="nil"/>
              <w:left w:val="thinThickThinSmallGap" w:sz="24" w:space="0" w:color="auto"/>
              <w:bottom w:val="nil"/>
            </w:tcBorders>
            <w:shd w:val="clear" w:color="auto" w:fill="auto"/>
          </w:tcPr>
          <w:p w14:paraId="74D82C4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26D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598E92" w14:textId="0614B8D0" w:rsidR="0033550D" w:rsidRPr="00D95972" w:rsidRDefault="006148D7" w:rsidP="0033550D">
            <w:pPr>
              <w:overflowPunct/>
              <w:autoSpaceDE/>
              <w:autoSpaceDN/>
              <w:adjustRightInd/>
              <w:textAlignment w:val="auto"/>
              <w:rPr>
                <w:rFonts w:cs="Arial"/>
                <w:lang w:val="en-US"/>
              </w:rPr>
            </w:pPr>
            <w:hyperlink r:id="rId408" w:history="1">
              <w:r w:rsidR="0033550D">
                <w:rPr>
                  <w:rStyle w:val="Hyperlink"/>
                </w:rPr>
                <w:t>C1-215713</w:t>
              </w:r>
            </w:hyperlink>
          </w:p>
        </w:tc>
        <w:tc>
          <w:tcPr>
            <w:tcW w:w="4191" w:type="dxa"/>
            <w:gridSpan w:val="3"/>
            <w:tcBorders>
              <w:top w:val="single" w:sz="4" w:space="0" w:color="auto"/>
              <w:bottom w:val="single" w:sz="4" w:space="0" w:color="auto"/>
            </w:tcBorders>
            <w:shd w:val="clear" w:color="auto" w:fill="FFFF00"/>
          </w:tcPr>
          <w:p w14:paraId="06BF2D71" w14:textId="5AF0236A" w:rsidR="0033550D" w:rsidRPr="00D95972" w:rsidRDefault="0033550D" w:rsidP="0033550D">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F3EF695" w14:textId="498B81E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8692A0" w14:textId="080295EB" w:rsidR="0033550D" w:rsidRPr="00D95972" w:rsidRDefault="0033550D" w:rsidP="0033550D">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F366" w14:textId="77777777" w:rsidR="0033550D" w:rsidRPr="00D95972" w:rsidRDefault="0033550D" w:rsidP="0033550D">
            <w:pPr>
              <w:rPr>
                <w:rFonts w:eastAsia="Batang" w:cs="Arial"/>
                <w:lang w:eastAsia="ko-KR"/>
              </w:rPr>
            </w:pPr>
          </w:p>
        </w:tc>
      </w:tr>
      <w:tr w:rsidR="0033550D" w:rsidRPr="00D95972" w14:paraId="43347FE0" w14:textId="77777777" w:rsidTr="00681FF2">
        <w:tc>
          <w:tcPr>
            <w:tcW w:w="976" w:type="dxa"/>
            <w:tcBorders>
              <w:top w:val="nil"/>
              <w:left w:val="thinThickThinSmallGap" w:sz="24" w:space="0" w:color="auto"/>
              <w:bottom w:val="nil"/>
            </w:tcBorders>
            <w:shd w:val="clear" w:color="auto" w:fill="auto"/>
          </w:tcPr>
          <w:p w14:paraId="5F774A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7ACB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DB69EB" w14:textId="14749A8E" w:rsidR="0033550D" w:rsidRPr="00D95972" w:rsidRDefault="006148D7" w:rsidP="0033550D">
            <w:pPr>
              <w:overflowPunct/>
              <w:autoSpaceDE/>
              <w:autoSpaceDN/>
              <w:adjustRightInd/>
              <w:textAlignment w:val="auto"/>
              <w:rPr>
                <w:rFonts w:cs="Arial"/>
                <w:lang w:val="en-US"/>
              </w:rPr>
            </w:pPr>
            <w:hyperlink r:id="rId409" w:history="1">
              <w:r w:rsidR="0033550D">
                <w:rPr>
                  <w:rStyle w:val="Hyperlink"/>
                </w:rPr>
                <w:t>C1-215714</w:t>
              </w:r>
            </w:hyperlink>
          </w:p>
        </w:tc>
        <w:tc>
          <w:tcPr>
            <w:tcW w:w="4191" w:type="dxa"/>
            <w:gridSpan w:val="3"/>
            <w:tcBorders>
              <w:top w:val="single" w:sz="4" w:space="0" w:color="auto"/>
              <w:bottom w:val="single" w:sz="4" w:space="0" w:color="auto"/>
            </w:tcBorders>
            <w:shd w:val="clear" w:color="auto" w:fill="FFFF00"/>
          </w:tcPr>
          <w:p w14:paraId="477B3B4E" w14:textId="26783E06" w:rsidR="0033550D" w:rsidRPr="00D95972" w:rsidRDefault="0033550D" w:rsidP="0033550D">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5D9EFE7E" w14:textId="6DF0389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961BD7" w14:textId="33B876A3" w:rsidR="0033550D" w:rsidRPr="00D95972" w:rsidRDefault="0033550D" w:rsidP="0033550D">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6C872" w14:textId="77777777" w:rsidR="0033550D" w:rsidRPr="00D95972" w:rsidRDefault="0033550D" w:rsidP="0033550D">
            <w:pPr>
              <w:rPr>
                <w:rFonts w:eastAsia="Batang" w:cs="Arial"/>
                <w:lang w:eastAsia="ko-KR"/>
              </w:rPr>
            </w:pPr>
          </w:p>
        </w:tc>
      </w:tr>
      <w:tr w:rsidR="0033550D" w:rsidRPr="00D95972" w14:paraId="1E97090A" w14:textId="77777777" w:rsidTr="00681FF2">
        <w:tc>
          <w:tcPr>
            <w:tcW w:w="976" w:type="dxa"/>
            <w:tcBorders>
              <w:top w:val="nil"/>
              <w:left w:val="thinThickThinSmallGap" w:sz="24" w:space="0" w:color="auto"/>
              <w:bottom w:val="nil"/>
            </w:tcBorders>
            <w:shd w:val="clear" w:color="auto" w:fill="auto"/>
          </w:tcPr>
          <w:p w14:paraId="615FF0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13F5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08D22A" w14:textId="421C2E59" w:rsidR="0033550D" w:rsidRPr="00D95972" w:rsidRDefault="006148D7" w:rsidP="0033550D">
            <w:pPr>
              <w:overflowPunct/>
              <w:autoSpaceDE/>
              <w:autoSpaceDN/>
              <w:adjustRightInd/>
              <w:textAlignment w:val="auto"/>
              <w:rPr>
                <w:rFonts w:cs="Arial"/>
                <w:lang w:val="en-US"/>
              </w:rPr>
            </w:pPr>
            <w:hyperlink r:id="rId410" w:history="1">
              <w:r w:rsidR="0033550D">
                <w:rPr>
                  <w:rStyle w:val="Hyperlink"/>
                </w:rPr>
                <w:t>C1-215715</w:t>
              </w:r>
            </w:hyperlink>
          </w:p>
        </w:tc>
        <w:tc>
          <w:tcPr>
            <w:tcW w:w="4191" w:type="dxa"/>
            <w:gridSpan w:val="3"/>
            <w:tcBorders>
              <w:top w:val="single" w:sz="4" w:space="0" w:color="auto"/>
              <w:bottom w:val="single" w:sz="4" w:space="0" w:color="auto"/>
            </w:tcBorders>
            <w:shd w:val="clear" w:color="auto" w:fill="FFFF00"/>
          </w:tcPr>
          <w:p w14:paraId="76736700" w14:textId="4BDACFBE" w:rsidR="0033550D" w:rsidRPr="00D95972" w:rsidRDefault="0033550D" w:rsidP="0033550D">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444371B9" w14:textId="2460939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6E9075" w14:textId="280A494B" w:rsidR="0033550D" w:rsidRPr="00D95972" w:rsidRDefault="0033550D" w:rsidP="0033550D">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8D8EF" w14:textId="77777777" w:rsidR="0033550D" w:rsidRPr="00D95972" w:rsidRDefault="0033550D" w:rsidP="0033550D">
            <w:pPr>
              <w:rPr>
                <w:rFonts w:eastAsia="Batang" w:cs="Arial"/>
                <w:lang w:eastAsia="ko-KR"/>
              </w:rPr>
            </w:pPr>
          </w:p>
        </w:tc>
      </w:tr>
      <w:tr w:rsidR="0033550D" w:rsidRPr="00D95972" w14:paraId="7B140E6D" w14:textId="77777777" w:rsidTr="00681FF2">
        <w:tc>
          <w:tcPr>
            <w:tcW w:w="976" w:type="dxa"/>
            <w:tcBorders>
              <w:top w:val="nil"/>
              <w:left w:val="thinThickThinSmallGap" w:sz="24" w:space="0" w:color="auto"/>
              <w:bottom w:val="nil"/>
            </w:tcBorders>
            <w:shd w:val="clear" w:color="auto" w:fill="auto"/>
          </w:tcPr>
          <w:p w14:paraId="1FDE4B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0537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2F8DE2" w14:textId="1EBD8B09" w:rsidR="0033550D" w:rsidRPr="00D95972" w:rsidRDefault="006148D7" w:rsidP="0033550D">
            <w:pPr>
              <w:overflowPunct/>
              <w:autoSpaceDE/>
              <w:autoSpaceDN/>
              <w:adjustRightInd/>
              <w:textAlignment w:val="auto"/>
              <w:rPr>
                <w:rFonts w:cs="Arial"/>
                <w:lang w:val="en-US"/>
              </w:rPr>
            </w:pPr>
            <w:hyperlink r:id="rId411" w:history="1">
              <w:r w:rsidR="0033550D">
                <w:rPr>
                  <w:rStyle w:val="Hyperlink"/>
                </w:rPr>
                <w:t>C1-215786</w:t>
              </w:r>
            </w:hyperlink>
          </w:p>
        </w:tc>
        <w:tc>
          <w:tcPr>
            <w:tcW w:w="4191" w:type="dxa"/>
            <w:gridSpan w:val="3"/>
            <w:tcBorders>
              <w:top w:val="single" w:sz="4" w:space="0" w:color="auto"/>
              <w:bottom w:val="single" w:sz="4" w:space="0" w:color="auto"/>
            </w:tcBorders>
            <w:shd w:val="clear" w:color="auto" w:fill="FFFF00"/>
          </w:tcPr>
          <w:p w14:paraId="5062E327" w14:textId="2ED793A4" w:rsidR="0033550D" w:rsidRPr="00D95972" w:rsidRDefault="0033550D" w:rsidP="003355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7CB13704" w14:textId="1F47BD91"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988B37" w14:textId="1E4025FD" w:rsidR="0033550D" w:rsidRPr="00D95972" w:rsidRDefault="0033550D" w:rsidP="0033550D">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19313" w14:textId="77777777" w:rsidR="0033550D" w:rsidRPr="00D95972" w:rsidRDefault="0033550D" w:rsidP="0033550D">
            <w:pPr>
              <w:rPr>
                <w:rFonts w:eastAsia="Batang" w:cs="Arial"/>
                <w:lang w:eastAsia="ko-KR"/>
              </w:rPr>
            </w:pPr>
          </w:p>
        </w:tc>
      </w:tr>
      <w:tr w:rsidR="0033550D" w:rsidRPr="00D95972" w14:paraId="1D545BB6" w14:textId="77777777" w:rsidTr="00447D97">
        <w:tc>
          <w:tcPr>
            <w:tcW w:w="976" w:type="dxa"/>
            <w:tcBorders>
              <w:top w:val="nil"/>
              <w:left w:val="thinThickThinSmallGap" w:sz="24" w:space="0" w:color="auto"/>
              <w:bottom w:val="nil"/>
            </w:tcBorders>
            <w:shd w:val="clear" w:color="auto" w:fill="auto"/>
          </w:tcPr>
          <w:p w14:paraId="2897482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D6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53D020" w14:textId="6D324EE8" w:rsidR="0033550D" w:rsidRPr="00D95972" w:rsidRDefault="006148D7" w:rsidP="0033550D">
            <w:pPr>
              <w:overflowPunct/>
              <w:autoSpaceDE/>
              <w:autoSpaceDN/>
              <w:adjustRightInd/>
              <w:textAlignment w:val="auto"/>
              <w:rPr>
                <w:rFonts w:cs="Arial"/>
                <w:lang w:val="en-US"/>
              </w:rPr>
            </w:pPr>
            <w:hyperlink r:id="rId412" w:history="1">
              <w:r w:rsidR="0033550D">
                <w:rPr>
                  <w:rStyle w:val="Hyperlink"/>
                </w:rPr>
                <w:t>C1-215787</w:t>
              </w:r>
            </w:hyperlink>
          </w:p>
        </w:tc>
        <w:tc>
          <w:tcPr>
            <w:tcW w:w="4191" w:type="dxa"/>
            <w:gridSpan w:val="3"/>
            <w:tcBorders>
              <w:top w:val="single" w:sz="4" w:space="0" w:color="auto"/>
              <w:bottom w:val="single" w:sz="4" w:space="0" w:color="auto"/>
            </w:tcBorders>
            <w:shd w:val="clear" w:color="auto" w:fill="FFFF00"/>
          </w:tcPr>
          <w:p w14:paraId="456430F8" w14:textId="2002E79A" w:rsidR="0033550D" w:rsidRPr="00D95972" w:rsidRDefault="0033550D" w:rsidP="003355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2FB76FAA" w14:textId="2A7BC1C8"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4390DF" w14:textId="68C5F064" w:rsidR="0033550D" w:rsidRPr="00D95972" w:rsidRDefault="0033550D" w:rsidP="0033550D">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972C2" w14:textId="77777777" w:rsidR="0033550D" w:rsidRPr="00D95972" w:rsidRDefault="0033550D" w:rsidP="0033550D">
            <w:pPr>
              <w:rPr>
                <w:rFonts w:eastAsia="Batang" w:cs="Arial"/>
                <w:lang w:eastAsia="ko-KR"/>
              </w:rPr>
            </w:pPr>
          </w:p>
        </w:tc>
      </w:tr>
      <w:tr w:rsidR="0033550D" w:rsidRPr="00D95972" w14:paraId="03F7AB4D" w14:textId="77777777" w:rsidTr="00447D97">
        <w:tc>
          <w:tcPr>
            <w:tcW w:w="976" w:type="dxa"/>
            <w:tcBorders>
              <w:top w:val="nil"/>
              <w:left w:val="thinThickThinSmallGap" w:sz="24" w:space="0" w:color="auto"/>
              <w:bottom w:val="nil"/>
            </w:tcBorders>
            <w:shd w:val="clear" w:color="auto" w:fill="auto"/>
          </w:tcPr>
          <w:p w14:paraId="65FA81D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3A7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5AA650" w14:textId="3E92A946" w:rsidR="0033550D" w:rsidRPr="00D95972" w:rsidRDefault="006148D7" w:rsidP="0033550D">
            <w:pPr>
              <w:overflowPunct/>
              <w:autoSpaceDE/>
              <w:autoSpaceDN/>
              <w:adjustRightInd/>
              <w:textAlignment w:val="auto"/>
              <w:rPr>
                <w:rFonts w:cs="Arial"/>
                <w:lang w:val="en-US"/>
              </w:rPr>
            </w:pPr>
            <w:hyperlink r:id="rId413" w:history="1">
              <w:r w:rsidR="0033550D">
                <w:rPr>
                  <w:rStyle w:val="Hyperlink"/>
                </w:rPr>
                <w:t>C1-215819</w:t>
              </w:r>
            </w:hyperlink>
          </w:p>
        </w:tc>
        <w:tc>
          <w:tcPr>
            <w:tcW w:w="4191" w:type="dxa"/>
            <w:gridSpan w:val="3"/>
            <w:tcBorders>
              <w:top w:val="single" w:sz="4" w:space="0" w:color="auto"/>
              <w:bottom w:val="single" w:sz="4" w:space="0" w:color="auto"/>
            </w:tcBorders>
            <w:shd w:val="clear" w:color="auto" w:fill="FFFF00"/>
          </w:tcPr>
          <w:p w14:paraId="4AAB48A4" w14:textId="1A325C7C" w:rsidR="0033550D" w:rsidRPr="00D95972" w:rsidRDefault="0033550D" w:rsidP="0033550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280EA5E7" w14:textId="1912B1AE"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4FF5F17" w14:textId="7D370F43"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FDCD4" w14:textId="77777777" w:rsidR="0033550D" w:rsidRPr="00D95972" w:rsidRDefault="0033550D" w:rsidP="0033550D">
            <w:pPr>
              <w:rPr>
                <w:rFonts w:eastAsia="Batang" w:cs="Arial"/>
                <w:lang w:eastAsia="ko-KR"/>
              </w:rPr>
            </w:pPr>
          </w:p>
        </w:tc>
      </w:tr>
      <w:tr w:rsidR="0033550D" w:rsidRPr="00D95972" w14:paraId="49414CCD" w14:textId="77777777" w:rsidTr="00447D97">
        <w:tc>
          <w:tcPr>
            <w:tcW w:w="976" w:type="dxa"/>
            <w:tcBorders>
              <w:top w:val="nil"/>
              <w:left w:val="thinThickThinSmallGap" w:sz="24" w:space="0" w:color="auto"/>
              <w:bottom w:val="nil"/>
            </w:tcBorders>
            <w:shd w:val="clear" w:color="auto" w:fill="auto"/>
          </w:tcPr>
          <w:p w14:paraId="2C26703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AAFE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FF1D076" w14:textId="0E45FAD1" w:rsidR="0033550D" w:rsidRPr="00D95972" w:rsidRDefault="006148D7" w:rsidP="0033550D">
            <w:pPr>
              <w:overflowPunct/>
              <w:autoSpaceDE/>
              <w:autoSpaceDN/>
              <w:adjustRightInd/>
              <w:textAlignment w:val="auto"/>
              <w:rPr>
                <w:rFonts w:cs="Arial"/>
                <w:lang w:val="en-US"/>
              </w:rPr>
            </w:pPr>
            <w:hyperlink r:id="rId414" w:history="1">
              <w:r w:rsidR="0033550D">
                <w:rPr>
                  <w:rStyle w:val="Hyperlink"/>
                </w:rPr>
                <w:t>C1-215820</w:t>
              </w:r>
            </w:hyperlink>
          </w:p>
        </w:tc>
        <w:tc>
          <w:tcPr>
            <w:tcW w:w="4191" w:type="dxa"/>
            <w:gridSpan w:val="3"/>
            <w:tcBorders>
              <w:top w:val="single" w:sz="4" w:space="0" w:color="auto"/>
              <w:bottom w:val="single" w:sz="4" w:space="0" w:color="auto"/>
            </w:tcBorders>
            <w:shd w:val="clear" w:color="auto" w:fill="FFFF00"/>
          </w:tcPr>
          <w:p w14:paraId="4AD70A8B" w14:textId="60E50E9E" w:rsidR="0033550D" w:rsidRPr="00D95972" w:rsidRDefault="0033550D" w:rsidP="0033550D">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00"/>
          </w:tcPr>
          <w:p w14:paraId="36BC61DF" w14:textId="4E6EB4FD"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40366A6" w14:textId="082235D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5E8D0" w14:textId="77777777" w:rsidR="0033550D" w:rsidRPr="00D95972" w:rsidRDefault="0033550D" w:rsidP="0033550D">
            <w:pPr>
              <w:rPr>
                <w:rFonts w:eastAsia="Batang" w:cs="Arial"/>
                <w:lang w:eastAsia="ko-KR"/>
              </w:rPr>
            </w:pPr>
          </w:p>
        </w:tc>
      </w:tr>
      <w:tr w:rsidR="0033550D" w:rsidRPr="00D95972" w14:paraId="74371E1F" w14:textId="77777777" w:rsidTr="00211CF0">
        <w:tc>
          <w:tcPr>
            <w:tcW w:w="976" w:type="dxa"/>
            <w:tcBorders>
              <w:top w:val="nil"/>
              <w:left w:val="thinThickThinSmallGap" w:sz="24" w:space="0" w:color="auto"/>
              <w:bottom w:val="nil"/>
            </w:tcBorders>
            <w:shd w:val="clear" w:color="auto" w:fill="auto"/>
          </w:tcPr>
          <w:p w14:paraId="530886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0FE6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21635BE" w14:textId="70D54B4B" w:rsidR="0033550D" w:rsidRPr="00D95972" w:rsidRDefault="006148D7" w:rsidP="0033550D">
            <w:pPr>
              <w:overflowPunct/>
              <w:autoSpaceDE/>
              <w:autoSpaceDN/>
              <w:adjustRightInd/>
              <w:textAlignment w:val="auto"/>
              <w:rPr>
                <w:rFonts w:cs="Arial"/>
                <w:lang w:val="en-US"/>
              </w:rPr>
            </w:pPr>
            <w:hyperlink r:id="rId415" w:history="1">
              <w:r w:rsidR="0033550D">
                <w:rPr>
                  <w:rStyle w:val="Hyperlink"/>
                </w:rPr>
                <w:t>C1-215821</w:t>
              </w:r>
            </w:hyperlink>
          </w:p>
        </w:tc>
        <w:tc>
          <w:tcPr>
            <w:tcW w:w="4191" w:type="dxa"/>
            <w:gridSpan w:val="3"/>
            <w:tcBorders>
              <w:top w:val="single" w:sz="4" w:space="0" w:color="auto"/>
              <w:bottom w:val="single" w:sz="4" w:space="0" w:color="auto"/>
            </w:tcBorders>
            <w:shd w:val="clear" w:color="auto" w:fill="FFFF00"/>
          </w:tcPr>
          <w:p w14:paraId="691889BF" w14:textId="621BBE6C" w:rsidR="0033550D" w:rsidRPr="00D95972" w:rsidRDefault="0033550D" w:rsidP="0033550D">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00"/>
          </w:tcPr>
          <w:p w14:paraId="6D69486A" w14:textId="5D650F99"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0BF727" w14:textId="09144823" w:rsidR="0033550D" w:rsidRPr="00D95972" w:rsidRDefault="0033550D" w:rsidP="0033550D">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57BB2" w14:textId="77777777" w:rsidR="0033550D" w:rsidRPr="00D95972" w:rsidRDefault="0033550D" w:rsidP="0033550D">
            <w:pPr>
              <w:rPr>
                <w:rFonts w:eastAsia="Batang" w:cs="Arial"/>
                <w:lang w:eastAsia="ko-KR"/>
              </w:rPr>
            </w:pPr>
          </w:p>
        </w:tc>
      </w:tr>
      <w:tr w:rsidR="0033550D" w:rsidRPr="00D95972" w14:paraId="28021A7A" w14:textId="77777777" w:rsidTr="00211CF0">
        <w:tc>
          <w:tcPr>
            <w:tcW w:w="976" w:type="dxa"/>
            <w:tcBorders>
              <w:top w:val="nil"/>
              <w:left w:val="thinThickThinSmallGap" w:sz="24" w:space="0" w:color="auto"/>
              <w:bottom w:val="nil"/>
            </w:tcBorders>
            <w:shd w:val="clear" w:color="auto" w:fill="auto"/>
          </w:tcPr>
          <w:p w14:paraId="4B449D1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24AE8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ECDEC1A" w14:textId="73BE7FDA" w:rsidR="0033550D" w:rsidRPr="00D95972" w:rsidRDefault="0033550D" w:rsidP="0033550D">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2CE76974" w14:textId="6E3BBD9C" w:rsidR="0033550D" w:rsidRPr="00D95972" w:rsidRDefault="0033550D" w:rsidP="0033550D">
            <w:pPr>
              <w:rPr>
                <w:rFonts w:cs="Arial"/>
              </w:rPr>
            </w:pPr>
            <w:r>
              <w:rPr>
                <w:rFonts w:cs="Arial"/>
              </w:rPr>
              <w:t>Discussion on the network based solution for notifying that Disaster Condition is no longer applicable</w:t>
            </w:r>
          </w:p>
        </w:tc>
        <w:tc>
          <w:tcPr>
            <w:tcW w:w="1767" w:type="dxa"/>
            <w:tcBorders>
              <w:top w:val="single" w:sz="4" w:space="0" w:color="auto"/>
              <w:bottom w:val="single" w:sz="4" w:space="0" w:color="auto"/>
            </w:tcBorders>
            <w:shd w:val="clear" w:color="auto" w:fill="FFFFFF"/>
          </w:tcPr>
          <w:p w14:paraId="44C54FF9" w14:textId="04E60DC6"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099CC36" w14:textId="08AB2167" w:rsidR="0033550D" w:rsidRPr="00D95972" w:rsidRDefault="0033550D" w:rsidP="0033550D">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F00BC" w14:textId="77777777" w:rsidR="0033550D" w:rsidRDefault="0033550D" w:rsidP="0033550D">
            <w:pPr>
              <w:rPr>
                <w:rFonts w:eastAsia="Batang" w:cs="Arial"/>
                <w:lang w:eastAsia="ko-KR"/>
              </w:rPr>
            </w:pPr>
            <w:r>
              <w:rPr>
                <w:rFonts w:eastAsia="Batang" w:cs="Arial"/>
                <w:lang w:eastAsia="ko-KR"/>
              </w:rPr>
              <w:t>Withdrawn</w:t>
            </w:r>
          </w:p>
          <w:p w14:paraId="073C1BC5" w14:textId="3F1F64E8" w:rsidR="0033550D" w:rsidRPr="00D95972" w:rsidRDefault="0033550D" w:rsidP="0033550D">
            <w:pPr>
              <w:rPr>
                <w:rFonts w:eastAsia="Batang" w:cs="Arial"/>
                <w:lang w:eastAsia="ko-KR"/>
              </w:rPr>
            </w:pPr>
          </w:p>
        </w:tc>
      </w:tr>
      <w:tr w:rsidR="0033550D" w:rsidRPr="00D95972" w14:paraId="43F7D66E" w14:textId="77777777" w:rsidTr="00447D97">
        <w:tc>
          <w:tcPr>
            <w:tcW w:w="976" w:type="dxa"/>
            <w:tcBorders>
              <w:top w:val="nil"/>
              <w:left w:val="thinThickThinSmallGap" w:sz="24" w:space="0" w:color="auto"/>
              <w:bottom w:val="nil"/>
            </w:tcBorders>
            <w:shd w:val="clear" w:color="auto" w:fill="auto"/>
          </w:tcPr>
          <w:p w14:paraId="313A14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4124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281E19" w14:textId="5B8B71CB" w:rsidR="0033550D" w:rsidRPr="00D95972" w:rsidRDefault="006148D7" w:rsidP="0033550D">
            <w:pPr>
              <w:overflowPunct/>
              <w:autoSpaceDE/>
              <w:autoSpaceDN/>
              <w:adjustRightInd/>
              <w:textAlignment w:val="auto"/>
              <w:rPr>
                <w:rFonts w:cs="Arial"/>
                <w:lang w:val="en-US"/>
              </w:rPr>
            </w:pPr>
            <w:hyperlink r:id="rId416" w:history="1">
              <w:r w:rsidR="0033550D">
                <w:rPr>
                  <w:rStyle w:val="Hyperlink"/>
                </w:rPr>
                <w:t>C1-215855</w:t>
              </w:r>
            </w:hyperlink>
          </w:p>
        </w:tc>
        <w:tc>
          <w:tcPr>
            <w:tcW w:w="4191" w:type="dxa"/>
            <w:gridSpan w:val="3"/>
            <w:tcBorders>
              <w:top w:val="single" w:sz="4" w:space="0" w:color="auto"/>
              <w:bottom w:val="single" w:sz="4" w:space="0" w:color="auto"/>
            </w:tcBorders>
            <w:shd w:val="clear" w:color="auto" w:fill="FFFF00"/>
          </w:tcPr>
          <w:p w14:paraId="4017491F" w14:textId="51A73E64" w:rsidR="0033550D" w:rsidRPr="00D95972" w:rsidRDefault="0033550D" w:rsidP="0033550D">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FFFF00"/>
          </w:tcPr>
          <w:p w14:paraId="585D1243" w14:textId="18116BF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59272AE" w14:textId="6F683401" w:rsidR="0033550D" w:rsidRPr="00D95972" w:rsidRDefault="0033550D" w:rsidP="0033550D">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6249F" w14:textId="77777777" w:rsidR="0033550D" w:rsidRPr="00D95972" w:rsidRDefault="0033550D" w:rsidP="0033550D">
            <w:pPr>
              <w:rPr>
                <w:rFonts w:eastAsia="Batang" w:cs="Arial"/>
                <w:lang w:eastAsia="ko-KR"/>
              </w:rPr>
            </w:pPr>
          </w:p>
        </w:tc>
      </w:tr>
      <w:tr w:rsidR="0033550D" w:rsidRPr="00D95972" w14:paraId="5C1B8796" w14:textId="77777777" w:rsidTr="00447D97">
        <w:tc>
          <w:tcPr>
            <w:tcW w:w="976" w:type="dxa"/>
            <w:tcBorders>
              <w:top w:val="nil"/>
              <w:left w:val="thinThickThinSmallGap" w:sz="24" w:space="0" w:color="auto"/>
              <w:bottom w:val="nil"/>
            </w:tcBorders>
            <w:shd w:val="clear" w:color="auto" w:fill="auto"/>
          </w:tcPr>
          <w:p w14:paraId="1588D81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D75A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C33FE5" w14:textId="77400263" w:rsidR="0033550D" w:rsidRPr="00D95972" w:rsidRDefault="006148D7" w:rsidP="0033550D">
            <w:pPr>
              <w:overflowPunct/>
              <w:autoSpaceDE/>
              <w:autoSpaceDN/>
              <w:adjustRightInd/>
              <w:textAlignment w:val="auto"/>
              <w:rPr>
                <w:rFonts w:cs="Arial"/>
                <w:lang w:val="en-US"/>
              </w:rPr>
            </w:pPr>
            <w:hyperlink r:id="rId417" w:history="1">
              <w:r w:rsidR="0033550D">
                <w:rPr>
                  <w:rStyle w:val="Hyperlink"/>
                </w:rPr>
                <w:t>C1-215872</w:t>
              </w:r>
            </w:hyperlink>
          </w:p>
        </w:tc>
        <w:tc>
          <w:tcPr>
            <w:tcW w:w="4191" w:type="dxa"/>
            <w:gridSpan w:val="3"/>
            <w:tcBorders>
              <w:top w:val="single" w:sz="4" w:space="0" w:color="auto"/>
              <w:bottom w:val="single" w:sz="4" w:space="0" w:color="auto"/>
            </w:tcBorders>
            <w:shd w:val="clear" w:color="auto" w:fill="FFFF00"/>
          </w:tcPr>
          <w:p w14:paraId="2276EA5E" w14:textId="146C9D82" w:rsidR="0033550D" w:rsidRPr="00D95972" w:rsidRDefault="0033550D" w:rsidP="0033550D">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00"/>
          </w:tcPr>
          <w:p w14:paraId="4709D823" w14:textId="25E344A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B59533" w14:textId="1ACE0FB1" w:rsidR="0033550D" w:rsidRPr="00D95972" w:rsidRDefault="0033550D" w:rsidP="0033550D">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9A13D" w14:textId="77777777" w:rsidR="0033550D" w:rsidRPr="00D95972" w:rsidRDefault="0033550D" w:rsidP="0033550D">
            <w:pPr>
              <w:rPr>
                <w:rFonts w:eastAsia="Batang" w:cs="Arial"/>
                <w:lang w:eastAsia="ko-KR"/>
              </w:rPr>
            </w:pPr>
          </w:p>
        </w:tc>
      </w:tr>
      <w:tr w:rsidR="0033550D" w:rsidRPr="00D95972" w14:paraId="54E3CE3A" w14:textId="77777777" w:rsidTr="00447D97">
        <w:tc>
          <w:tcPr>
            <w:tcW w:w="976" w:type="dxa"/>
            <w:tcBorders>
              <w:top w:val="nil"/>
              <w:left w:val="thinThickThinSmallGap" w:sz="24" w:space="0" w:color="auto"/>
              <w:bottom w:val="nil"/>
            </w:tcBorders>
            <w:shd w:val="clear" w:color="auto" w:fill="auto"/>
          </w:tcPr>
          <w:p w14:paraId="6DC2931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924E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D56B26" w14:textId="3A92CD57" w:rsidR="0033550D" w:rsidRPr="00D95972" w:rsidRDefault="006148D7" w:rsidP="0033550D">
            <w:pPr>
              <w:overflowPunct/>
              <w:autoSpaceDE/>
              <w:autoSpaceDN/>
              <w:adjustRightInd/>
              <w:textAlignment w:val="auto"/>
              <w:rPr>
                <w:rFonts w:cs="Arial"/>
                <w:lang w:val="en-US"/>
              </w:rPr>
            </w:pPr>
            <w:hyperlink r:id="rId418" w:history="1">
              <w:r w:rsidR="0033550D">
                <w:rPr>
                  <w:rStyle w:val="Hyperlink"/>
                </w:rPr>
                <w:t>C1-215876</w:t>
              </w:r>
            </w:hyperlink>
          </w:p>
        </w:tc>
        <w:tc>
          <w:tcPr>
            <w:tcW w:w="4191" w:type="dxa"/>
            <w:gridSpan w:val="3"/>
            <w:tcBorders>
              <w:top w:val="single" w:sz="4" w:space="0" w:color="auto"/>
              <w:bottom w:val="single" w:sz="4" w:space="0" w:color="auto"/>
            </w:tcBorders>
            <w:shd w:val="clear" w:color="auto" w:fill="FFFF00"/>
          </w:tcPr>
          <w:p w14:paraId="5D7C8C6F" w14:textId="2DB38DD5" w:rsidR="0033550D" w:rsidRPr="00D95972" w:rsidRDefault="0033550D" w:rsidP="0033550D">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00"/>
          </w:tcPr>
          <w:p w14:paraId="0E247371" w14:textId="5C54FC91"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76D65DB" w14:textId="436A3EDC" w:rsidR="0033550D" w:rsidRPr="00D95972" w:rsidRDefault="0033550D" w:rsidP="0033550D">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9580E" w14:textId="77777777" w:rsidR="0033550D" w:rsidRPr="00D95972" w:rsidRDefault="0033550D" w:rsidP="0033550D">
            <w:pPr>
              <w:rPr>
                <w:rFonts w:eastAsia="Batang" w:cs="Arial"/>
                <w:lang w:eastAsia="ko-KR"/>
              </w:rPr>
            </w:pPr>
          </w:p>
        </w:tc>
      </w:tr>
      <w:tr w:rsidR="0033550D" w:rsidRPr="00D95972" w14:paraId="4940DA40" w14:textId="77777777" w:rsidTr="00447D97">
        <w:tc>
          <w:tcPr>
            <w:tcW w:w="976" w:type="dxa"/>
            <w:tcBorders>
              <w:top w:val="nil"/>
              <w:left w:val="thinThickThinSmallGap" w:sz="24" w:space="0" w:color="auto"/>
              <w:bottom w:val="nil"/>
            </w:tcBorders>
            <w:shd w:val="clear" w:color="auto" w:fill="auto"/>
          </w:tcPr>
          <w:p w14:paraId="022D26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C03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896D121" w14:textId="556DE9A8" w:rsidR="0033550D" w:rsidRPr="00D95972" w:rsidRDefault="006148D7" w:rsidP="0033550D">
            <w:pPr>
              <w:overflowPunct/>
              <w:autoSpaceDE/>
              <w:autoSpaceDN/>
              <w:adjustRightInd/>
              <w:textAlignment w:val="auto"/>
              <w:rPr>
                <w:rFonts w:cs="Arial"/>
                <w:lang w:val="en-US"/>
              </w:rPr>
            </w:pPr>
            <w:hyperlink r:id="rId419" w:history="1">
              <w:r w:rsidR="0033550D">
                <w:rPr>
                  <w:rStyle w:val="Hyperlink"/>
                </w:rPr>
                <w:t>C1-215999</w:t>
              </w:r>
            </w:hyperlink>
          </w:p>
        </w:tc>
        <w:tc>
          <w:tcPr>
            <w:tcW w:w="4191" w:type="dxa"/>
            <w:gridSpan w:val="3"/>
            <w:tcBorders>
              <w:top w:val="single" w:sz="4" w:space="0" w:color="auto"/>
              <w:bottom w:val="single" w:sz="4" w:space="0" w:color="auto"/>
            </w:tcBorders>
            <w:shd w:val="clear" w:color="auto" w:fill="FFFF00"/>
          </w:tcPr>
          <w:p w14:paraId="5CE1CD6E" w14:textId="5178BF6C" w:rsidR="0033550D" w:rsidRPr="00D95972" w:rsidRDefault="0033550D" w:rsidP="0033550D">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5D92EB1F" w14:textId="205484A7"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852EF42" w14:textId="6571BC27" w:rsidR="0033550D" w:rsidRPr="00D95972" w:rsidRDefault="0033550D" w:rsidP="0033550D">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9F80" w14:textId="71D2C93E" w:rsidR="0033550D" w:rsidRPr="00D95972" w:rsidRDefault="00F93EA7" w:rsidP="003355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33550D" w:rsidRPr="00D95972" w14:paraId="141F5C5D" w14:textId="77777777" w:rsidTr="00C054BF">
        <w:tc>
          <w:tcPr>
            <w:tcW w:w="976" w:type="dxa"/>
            <w:tcBorders>
              <w:top w:val="nil"/>
              <w:left w:val="thinThickThinSmallGap" w:sz="24" w:space="0" w:color="auto"/>
              <w:bottom w:val="nil"/>
            </w:tcBorders>
            <w:shd w:val="clear" w:color="auto" w:fill="auto"/>
          </w:tcPr>
          <w:p w14:paraId="782291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44CB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738F8CF" w14:textId="77777777" w:rsidR="0033550D" w:rsidRPr="00D95972" w:rsidRDefault="006148D7" w:rsidP="0033550D">
            <w:pPr>
              <w:overflowPunct/>
              <w:autoSpaceDE/>
              <w:autoSpaceDN/>
              <w:adjustRightInd/>
              <w:textAlignment w:val="auto"/>
              <w:rPr>
                <w:rFonts w:cs="Arial"/>
                <w:lang w:val="en-US"/>
              </w:rPr>
            </w:pPr>
            <w:hyperlink r:id="rId420" w:history="1">
              <w:r w:rsidR="0033550D">
                <w:rPr>
                  <w:rStyle w:val="Hyperlink"/>
                </w:rPr>
                <w:t>C1-215749</w:t>
              </w:r>
            </w:hyperlink>
          </w:p>
        </w:tc>
        <w:tc>
          <w:tcPr>
            <w:tcW w:w="4191" w:type="dxa"/>
            <w:gridSpan w:val="3"/>
            <w:tcBorders>
              <w:top w:val="single" w:sz="4" w:space="0" w:color="auto"/>
              <w:bottom w:val="single" w:sz="4" w:space="0" w:color="auto"/>
            </w:tcBorders>
            <w:shd w:val="clear" w:color="auto" w:fill="FFFF00"/>
          </w:tcPr>
          <w:p w14:paraId="4FADE5E1" w14:textId="77777777" w:rsidR="0033550D" w:rsidRPr="00D95972" w:rsidRDefault="0033550D" w:rsidP="0033550D">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5D58C9EB" w14:textId="77777777" w:rsidR="0033550D" w:rsidRPr="00D95972" w:rsidRDefault="0033550D" w:rsidP="003355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2472CC4" w14:textId="7777777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D205C" w14:textId="3E3B1A2C" w:rsidR="0033550D" w:rsidRPr="00D95972" w:rsidRDefault="0033550D" w:rsidP="0033550D">
            <w:pPr>
              <w:rPr>
                <w:rFonts w:eastAsia="Batang" w:cs="Arial"/>
                <w:lang w:eastAsia="ko-KR"/>
              </w:rPr>
            </w:pPr>
            <w:r>
              <w:rPr>
                <w:rFonts w:eastAsia="Batang" w:cs="Arial"/>
                <w:lang w:eastAsia="ko-KR"/>
              </w:rPr>
              <w:t xml:space="preserve">Shifted from 17.2.9  </w:t>
            </w:r>
          </w:p>
        </w:tc>
      </w:tr>
      <w:tr w:rsidR="0033550D" w:rsidRPr="00D95972" w14:paraId="699E04F4" w14:textId="77777777" w:rsidTr="00167287">
        <w:tc>
          <w:tcPr>
            <w:tcW w:w="976" w:type="dxa"/>
            <w:tcBorders>
              <w:top w:val="nil"/>
              <w:left w:val="thinThickThinSmallGap" w:sz="24" w:space="0" w:color="auto"/>
              <w:bottom w:val="nil"/>
            </w:tcBorders>
            <w:shd w:val="clear" w:color="auto" w:fill="auto"/>
          </w:tcPr>
          <w:p w14:paraId="137977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D8C9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8AF3C74" w14:textId="77777777" w:rsidR="0033550D" w:rsidRPr="00D95972" w:rsidRDefault="006148D7" w:rsidP="0033550D">
            <w:pPr>
              <w:overflowPunct/>
              <w:autoSpaceDE/>
              <w:autoSpaceDN/>
              <w:adjustRightInd/>
              <w:textAlignment w:val="auto"/>
              <w:rPr>
                <w:rFonts w:cs="Arial"/>
                <w:lang w:val="en-US"/>
              </w:rPr>
            </w:pPr>
            <w:hyperlink r:id="rId421" w:history="1">
              <w:r w:rsidR="0033550D">
                <w:rPr>
                  <w:rStyle w:val="Hyperlink"/>
                </w:rPr>
                <w:t>C1-215878</w:t>
              </w:r>
            </w:hyperlink>
          </w:p>
        </w:tc>
        <w:tc>
          <w:tcPr>
            <w:tcW w:w="4191" w:type="dxa"/>
            <w:gridSpan w:val="3"/>
            <w:tcBorders>
              <w:top w:val="single" w:sz="4" w:space="0" w:color="auto"/>
              <w:bottom w:val="single" w:sz="4" w:space="0" w:color="auto"/>
            </w:tcBorders>
            <w:shd w:val="clear" w:color="auto" w:fill="FFFF00"/>
          </w:tcPr>
          <w:p w14:paraId="55AF11CB" w14:textId="77777777" w:rsidR="0033550D" w:rsidRPr="00D95972" w:rsidRDefault="0033550D" w:rsidP="0033550D">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384A88EA" w14:textId="77777777"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E734FA1" w14:textId="77777777" w:rsidR="0033550D" w:rsidRPr="00D95972" w:rsidRDefault="0033550D" w:rsidP="0033550D">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28611" w14:textId="7C67D968" w:rsidR="0033550D" w:rsidRPr="00D95972" w:rsidRDefault="0033550D" w:rsidP="0033550D">
            <w:pPr>
              <w:rPr>
                <w:rFonts w:eastAsia="Batang" w:cs="Arial"/>
                <w:lang w:eastAsia="ko-KR"/>
              </w:rPr>
            </w:pPr>
            <w:r>
              <w:rPr>
                <w:rFonts w:eastAsia="Batang" w:cs="Arial"/>
                <w:lang w:eastAsia="ko-KR"/>
              </w:rPr>
              <w:t xml:space="preserve">Shifted from 17.2.9 </w:t>
            </w:r>
          </w:p>
        </w:tc>
      </w:tr>
      <w:tr w:rsidR="0033550D" w:rsidRPr="00D95972" w14:paraId="126504FD" w14:textId="77777777" w:rsidTr="00167287">
        <w:tc>
          <w:tcPr>
            <w:tcW w:w="976" w:type="dxa"/>
            <w:tcBorders>
              <w:top w:val="nil"/>
              <w:left w:val="thinThickThinSmallGap" w:sz="24" w:space="0" w:color="auto"/>
              <w:bottom w:val="nil"/>
            </w:tcBorders>
            <w:shd w:val="clear" w:color="auto" w:fill="auto"/>
          </w:tcPr>
          <w:p w14:paraId="6E30E9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6C13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47C6EB" w14:textId="77777777" w:rsidR="0033550D" w:rsidRPr="00D95972" w:rsidRDefault="006148D7" w:rsidP="0033550D">
            <w:pPr>
              <w:overflowPunct/>
              <w:autoSpaceDE/>
              <w:autoSpaceDN/>
              <w:adjustRightInd/>
              <w:textAlignment w:val="auto"/>
              <w:rPr>
                <w:rFonts w:cs="Arial"/>
                <w:lang w:val="en-US"/>
              </w:rPr>
            </w:pPr>
            <w:hyperlink r:id="rId422" w:history="1">
              <w:r w:rsidR="0033550D">
                <w:rPr>
                  <w:rStyle w:val="Hyperlink"/>
                </w:rPr>
                <w:t>C1-215900</w:t>
              </w:r>
            </w:hyperlink>
          </w:p>
        </w:tc>
        <w:tc>
          <w:tcPr>
            <w:tcW w:w="4191" w:type="dxa"/>
            <w:gridSpan w:val="3"/>
            <w:tcBorders>
              <w:top w:val="single" w:sz="4" w:space="0" w:color="auto"/>
              <w:bottom w:val="single" w:sz="4" w:space="0" w:color="auto"/>
            </w:tcBorders>
            <w:shd w:val="clear" w:color="auto" w:fill="FFFF00"/>
          </w:tcPr>
          <w:p w14:paraId="22A728CC" w14:textId="77777777" w:rsidR="0033550D" w:rsidRPr="00D95972" w:rsidRDefault="0033550D" w:rsidP="0033550D">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1D4E4AB" w14:textId="77777777"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551D54" w14:textId="77777777" w:rsidR="0033550D" w:rsidRPr="00D95972" w:rsidRDefault="0033550D" w:rsidP="0033550D">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31BF9" w14:textId="370C594D" w:rsidR="0033550D" w:rsidRPr="00D95972" w:rsidRDefault="0033550D" w:rsidP="0033550D">
            <w:pPr>
              <w:rPr>
                <w:rFonts w:eastAsia="Batang" w:cs="Arial"/>
                <w:lang w:eastAsia="ko-KR"/>
              </w:rPr>
            </w:pPr>
            <w:r>
              <w:rPr>
                <w:rFonts w:eastAsia="Batang" w:cs="Arial"/>
                <w:lang w:eastAsia="ko-KR"/>
              </w:rPr>
              <w:t xml:space="preserve">Shifted from 17.2.9 </w:t>
            </w:r>
          </w:p>
        </w:tc>
      </w:tr>
      <w:tr w:rsidR="0033550D" w:rsidRPr="00D95972" w14:paraId="6F7C7F19" w14:textId="77777777" w:rsidTr="00366DCF">
        <w:tc>
          <w:tcPr>
            <w:tcW w:w="976" w:type="dxa"/>
            <w:tcBorders>
              <w:top w:val="nil"/>
              <w:left w:val="thinThickThinSmallGap" w:sz="24" w:space="0" w:color="auto"/>
              <w:bottom w:val="nil"/>
            </w:tcBorders>
            <w:shd w:val="clear" w:color="auto" w:fill="auto"/>
          </w:tcPr>
          <w:p w14:paraId="04E35C0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4DFA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98229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73A1B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10DA4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692B0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C6932" w14:textId="77777777" w:rsidR="0033550D" w:rsidRPr="00D95972" w:rsidRDefault="0033550D" w:rsidP="0033550D">
            <w:pPr>
              <w:rPr>
                <w:rFonts w:eastAsia="Batang" w:cs="Arial"/>
                <w:lang w:eastAsia="ko-KR"/>
              </w:rPr>
            </w:pPr>
          </w:p>
        </w:tc>
      </w:tr>
      <w:tr w:rsidR="0033550D" w:rsidRPr="00D95972" w14:paraId="00D9CBDB" w14:textId="77777777" w:rsidTr="00366DCF">
        <w:tc>
          <w:tcPr>
            <w:tcW w:w="976" w:type="dxa"/>
            <w:tcBorders>
              <w:top w:val="nil"/>
              <w:left w:val="thinThickThinSmallGap" w:sz="24" w:space="0" w:color="auto"/>
              <w:bottom w:val="nil"/>
            </w:tcBorders>
            <w:shd w:val="clear" w:color="auto" w:fill="auto"/>
          </w:tcPr>
          <w:p w14:paraId="5E6FE3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880F3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BD283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DBC4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EBA20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5B43B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3AC67" w14:textId="77777777" w:rsidR="0033550D" w:rsidRPr="00D95972" w:rsidRDefault="0033550D" w:rsidP="0033550D">
            <w:pPr>
              <w:rPr>
                <w:rFonts w:eastAsia="Batang" w:cs="Arial"/>
                <w:lang w:eastAsia="ko-KR"/>
              </w:rPr>
            </w:pPr>
          </w:p>
        </w:tc>
      </w:tr>
      <w:tr w:rsidR="0033550D" w:rsidRPr="00D95972" w14:paraId="697EE2B9" w14:textId="77777777" w:rsidTr="00366DCF">
        <w:tc>
          <w:tcPr>
            <w:tcW w:w="976" w:type="dxa"/>
            <w:tcBorders>
              <w:top w:val="nil"/>
              <w:left w:val="thinThickThinSmallGap" w:sz="24" w:space="0" w:color="auto"/>
              <w:bottom w:val="nil"/>
            </w:tcBorders>
            <w:shd w:val="clear" w:color="auto" w:fill="auto"/>
          </w:tcPr>
          <w:p w14:paraId="0F60B7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69E37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47D9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8F7A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04BBBF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7777777" w:rsidR="0033550D" w:rsidRPr="00D95972" w:rsidRDefault="0033550D" w:rsidP="0033550D">
            <w:pPr>
              <w:rPr>
                <w:rFonts w:eastAsia="Batang" w:cs="Arial"/>
                <w:lang w:eastAsia="ko-KR"/>
              </w:rPr>
            </w:pPr>
          </w:p>
        </w:tc>
      </w:tr>
      <w:tr w:rsidR="0033550D"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33550D" w:rsidRPr="00D95972" w:rsidRDefault="0033550D" w:rsidP="0033550D">
            <w:pPr>
              <w:rPr>
                <w:rFonts w:cs="Arial"/>
              </w:rPr>
            </w:pPr>
          </w:p>
        </w:tc>
        <w:tc>
          <w:tcPr>
            <w:tcW w:w="1317" w:type="dxa"/>
            <w:gridSpan w:val="2"/>
            <w:tcBorders>
              <w:top w:val="nil"/>
              <w:bottom w:val="nil"/>
            </w:tcBorders>
            <w:shd w:val="clear" w:color="auto" w:fill="auto"/>
          </w:tcPr>
          <w:p w14:paraId="37FB243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8AA5AF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8D906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E8BB2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33550D" w:rsidRPr="00D95972" w:rsidRDefault="0033550D" w:rsidP="0033550D">
            <w:pPr>
              <w:rPr>
                <w:rFonts w:eastAsia="Batang" w:cs="Arial"/>
                <w:lang w:eastAsia="ko-KR"/>
              </w:rPr>
            </w:pPr>
          </w:p>
        </w:tc>
      </w:tr>
      <w:tr w:rsidR="0033550D" w:rsidRPr="00D95972" w14:paraId="3C15B53F"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33550D" w:rsidRPr="00D95972" w:rsidRDefault="0033550D" w:rsidP="0033550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3063CBA" w14:textId="00D07399" w:rsidR="0033550D" w:rsidRPr="008A3006" w:rsidRDefault="0033550D" w:rsidP="0033550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A012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33550D" w:rsidRDefault="0033550D" w:rsidP="0033550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33550D" w:rsidRDefault="0033550D" w:rsidP="0033550D">
            <w:pPr>
              <w:rPr>
                <w:rFonts w:eastAsia="Batang" w:cs="Arial"/>
                <w:color w:val="000000"/>
                <w:lang w:eastAsia="ko-KR"/>
              </w:rPr>
            </w:pPr>
          </w:p>
          <w:p w14:paraId="4D0CFF9E" w14:textId="77777777" w:rsidR="0033550D" w:rsidRPr="00D95972" w:rsidRDefault="0033550D" w:rsidP="0033550D">
            <w:pPr>
              <w:rPr>
                <w:rFonts w:eastAsia="Batang" w:cs="Arial"/>
                <w:color w:val="000000"/>
                <w:lang w:eastAsia="ko-KR"/>
              </w:rPr>
            </w:pPr>
          </w:p>
          <w:p w14:paraId="06B72BBD" w14:textId="77777777" w:rsidR="0033550D" w:rsidRPr="00D95972" w:rsidRDefault="0033550D" w:rsidP="0033550D">
            <w:pPr>
              <w:rPr>
                <w:rFonts w:eastAsia="Batang" w:cs="Arial"/>
                <w:lang w:eastAsia="ko-KR"/>
              </w:rPr>
            </w:pPr>
          </w:p>
        </w:tc>
      </w:tr>
      <w:tr w:rsidR="0033550D" w:rsidRPr="00D95972" w14:paraId="75C31050" w14:textId="77777777" w:rsidTr="004B1C0F">
        <w:tc>
          <w:tcPr>
            <w:tcW w:w="976" w:type="dxa"/>
            <w:tcBorders>
              <w:top w:val="nil"/>
              <w:left w:val="thinThickThinSmallGap" w:sz="24" w:space="0" w:color="auto"/>
              <w:bottom w:val="nil"/>
            </w:tcBorders>
            <w:shd w:val="clear" w:color="auto" w:fill="auto"/>
          </w:tcPr>
          <w:p w14:paraId="54381C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B76A4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75F207" w14:textId="2B386B08" w:rsidR="0033550D" w:rsidRPr="00D95972" w:rsidRDefault="006148D7" w:rsidP="0033550D">
            <w:pPr>
              <w:overflowPunct/>
              <w:autoSpaceDE/>
              <w:autoSpaceDN/>
              <w:adjustRightInd/>
              <w:textAlignment w:val="auto"/>
              <w:rPr>
                <w:rFonts w:cs="Arial"/>
                <w:lang w:val="en-US"/>
              </w:rPr>
            </w:pPr>
            <w:hyperlink r:id="rId423" w:history="1">
              <w:r w:rsidR="0033550D">
                <w:rPr>
                  <w:rStyle w:val="Hyperlink"/>
                </w:rPr>
                <w:t>C1-215600</w:t>
              </w:r>
            </w:hyperlink>
          </w:p>
        </w:tc>
        <w:tc>
          <w:tcPr>
            <w:tcW w:w="4191" w:type="dxa"/>
            <w:gridSpan w:val="3"/>
            <w:tcBorders>
              <w:top w:val="single" w:sz="4" w:space="0" w:color="auto"/>
              <w:bottom w:val="single" w:sz="4" w:space="0" w:color="auto"/>
            </w:tcBorders>
            <w:shd w:val="clear" w:color="auto" w:fill="FFFF00"/>
          </w:tcPr>
          <w:p w14:paraId="21D2B928" w14:textId="4DE24E18" w:rsidR="0033550D" w:rsidRPr="00D95972" w:rsidRDefault="0033550D" w:rsidP="0033550D">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C15F95E" w14:textId="7DDACB54"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20C49B6" w14:textId="4DB742D6"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B4CD9" w14:textId="789B5B50" w:rsidR="00D94A35" w:rsidRDefault="00D94A35" w:rsidP="00D94A35">
            <w:pPr>
              <w:rPr>
                <w:rFonts w:eastAsia="Batang" w:cs="Arial"/>
                <w:lang w:eastAsia="ko-KR"/>
              </w:rPr>
            </w:pPr>
            <w:r>
              <w:rPr>
                <w:rFonts w:eastAsia="Batang" w:cs="Arial"/>
                <w:lang w:eastAsia="ko-KR"/>
              </w:rPr>
              <w:t>Sapan, Monday, 12:</w:t>
            </w:r>
            <w:r w:rsidR="00B335C3">
              <w:rPr>
                <w:rFonts w:eastAsia="Batang" w:cs="Arial"/>
                <w:lang w:eastAsia="ko-KR"/>
              </w:rPr>
              <w:t>41</w:t>
            </w:r>
          </w:p>
          <w:p w14:paraId="5473CC8E" w14:textId="77777777" w:rsidR="00D94A35" w:rsidRDefault="00D94A35" w:rsidP="00D94A35">
            <w:pPr>
              <w:rPr>
                <w:rFonts w:eastAsia="Batang" w:cs="Arial"/>
                <w:lang w:eastAsia="ko-KR"/>
              </w:rPr>
            </w:pPr>
            <w:r>
              <w:rPr>
                <w:rFonts w:eastAsia="Batang" w:cs="Arial"/>
                <w:lang w:eastAsia="ko-KR"/>
              </w:rPr>
              <w:t>Revision required</w:t>
            </w:r>
          </w:p>
          <w:p w14:paraId="0C74BEA9" w14:textId="77777777" w:rsidR="0033550D" w:rsidRPr="00D95972" w:rsidRDefault="0033550D" w:rsidP="0033550D">
            <w:pPr>
              <w:rPr>
                <w:rFonts w:eastAsia="Batang" w:cs="Arial"/>
                <w:lang w:eastAsia="ko-KR"/>
              </w:rPr>
            </w:pPr>
          </w:p>
        </w:tc>
      </w:tr>
      <w:tr w:rsidR="0033550D" w:rsidRPr="00D95972" w14:paraId="0FE76FD2" w14:textId="77777777" w:rsidTr="00681FF2">
        <w:tc>
          <w:tcPr>
            <w:tcW w:w="976" w:type="dxa"/>
            <w:tcBorders>
              <w:top w:val="nil"/>
              <w:left w:val="thinThickThinSmallGap" w:sz="24" w:space="0" w:color="auto"/>
              <w:bottom w:val="nil"/>
            </w:tcBorders>
            <w:shd w:val="clear" w:color="auto" w:fill="auto"/>
          </w:tcPr>
          <w:p w14:paraId="51F701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13D56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ED7985" w14:textId="7DF1A87E" w:rsidR="0033550D" w:rsidRPr="00D95972" w:rsidRDefault="006148D7" w:rsidP="0033550D">
            <w:pPr>
              <w:overflowPunct/>
              <w:autoSpaceDE/>
              <w:autoSpaceDN/>
              <w:adjustRightInd/>
              <w:textAlignment w:val="auto"/>
              <w:rPr>
                <w:rFonts w:cs="Arial"/>
                <w:lang w:val="en-US"/>
              </w:rPr>
            </w:pPr>
            <w:hyperlink r:id="rId424" w:history="1">
              <w:r w:rsidR="0033550D">
                <w:rPr>
                  <w:rStyle w:val="Hyperlink"/>
                </w:rPr>
                <w:t>C1-215734</w:t>
              </w:r>
            </w:hyperlink>
          </w:p>
        </w:tc>
        <w:tc>
          <w:tcPr>
            <w:tcW w:w="4191" w:type="dxa"/>
            <w:gridSpan w:val="3"/>
            <w:tcBorders>
              <w:top w:val="single" w:sz="4" w:space="0" w:color="auto"/>
              <w:bottom w:val="single" w:sz="4" w:space="0" w:color="auto"/>
            </w:tcBorders>
            <w:shd w:val="clear" w:color="auto" w:fill="FFFF00"/>
          </w:tcPr>
          <w:p w14:paraId="045BE59F" w14:textId="33DF0FC3" w:rsidR="0033550D" w:rsidRPr="00D95972" w:rsidRDefault="0033550D" w:rsidP="0033550D">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5484B371" w14:textId="0F6C88C1"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1E4D61D" w14:textId="51C71094"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D9D0" w14:textId="12538CFA" w:rsidR="00D41EDE" w:rsidRDefault="00D41EDE" w:rsidP="00D41EDE">
            <w:pPr>
              <w:rPr>
                <w:rFonts w:eastAsia="Batang" w:cs="Arial"/>
                <w:lang w:eastAsia="ko-KR"/>
              </w:rPr>
            </w:pPr>
            <w:r>
              <w:rPr>
                <w:rFonts w:eastAsia="Batang" w:cs="Arial"/>
                <w:lang w:eastAsia="ko-KR"/>
              </w:rPr>
              <w:t>Sapan, Monday, 12:4</w:t>
            </w:r>
            <w:r>
              <w:rPr>
                <w:rFonts w:eastAsia="Batang" w:cs="Arial"/>
                <w:lang w:eastAsia="ko-KR"/>
              </w:rPr>
              <w:t>5</w:t>
            </w:r>
          </w:p>
          <w:p w14:paraId="0C27CC8B" w14:textId="77777777" w:rsidR="00D41EDE" w:rsidRDefault="00D41EDE" w:rsidP="00D41EDE">
            <w:pPr>
              <w:rPr>
                <w:rFonts w:eastAsia="Batang" w:cs="Arial"/>
                <w:lang w:eastAsia="ko-KR"/>
              </w:rPr>
            </w:pPr>
            <w:r>
              <w:rPr>
                <w:rFonts w:eastAsia="Batang" w:cs="Arial"/>
                <w:lang w:eastAsia="ko-KR"/>
              </w:rPr>
              <w:t>Revision required</w:t>
            </w:r>
          </w:p>
          <w:p w14:paraId="42F6C4C4" w14:textId="77777777" w:rsidR="0033550D" w:rsidRPr="00D95972" w:rsidRDefault="0033550D" w:rsidP="0033550D">
            <w:pPr>
              <w:rPr>
                <w:rFonts w:eastAsia="Batang" w:cs="Arial"/>
                <w:lang w:eastAsia="ko-KR"/>
              </w:rPr>
            </w:pPr>
          </w:p>
        </w:tc>
      </w:tr>
      <w:tr w:rsidR="0033550D" w:rsidRPr="00D95972" w14:paraId="3C2B63F2" w14:textId="77777777" w:rsidTr="00681FF2">
        <w:tc>
          <w:tcPr>
            <w:tcW w:w="976" w:type="dxa"/>
            <w:tcBorders>
              <w:top w:val="nil"/>
              <w:left w:val="thinThickThinSmallGap" w:sz="24" w:space="0" w:color="auto"/>
              <w:bottom w:val="nil"/>
            </w:tcBorders>
            <w:shd w:val="clear" w:color="auto" w:fill="auto"/>
          </w:tcPr>
          <w:p w14:paraId="77AC569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832C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BCDF5" w14:textId="2FA97391" w:rsidR="0033550D" w:rsidRPr="00D95972" w:rsidRDefault="006148D7" w:rsidP="0033550D">
            <w:pPr>
              <w:overflowPunct/>
              <w:autoSpaceDE/>
              <w:autoSpaceDN/>
              <w:adjustRightInd/>
              <w:textAlignment w:val="auto"/>
              <w:rPr>
                <w:rFonts w:cs="Arial"/>
                <w:lang w:val="en-US"/>
              </w:rPr>
            </w:pPr>
            <w:hyperlink r:id="rId425" w:history="1">
              <w:r w:rsidR="0033550D">
                <w:rPr>
                  <w:rStyle w:val="Hyperlink"/>
                </w:rPr>
                <w:t>C1-215738</w:t>
              </w:r>
            </w:hyperlink>
          </w:p>
        </w:tc>
        <w:tc>
          <w:tcPr>
            <w:tcW w:w="4191" w:type="dxa"/>
            <w:gridSpan w:val="3"/>
            <w:tcBorders>
              <w:top w:val="single" w:sz="4" w:space="0" w:color="auto"/>
              <w:bottom w:val="single" w:sz="4" w:space="0" w:color="auto"/>
            </w:tcBorders>
            <w:shd w:val="clear" w:color="auto" w:fill="FFFF00"/>
          </w:tcPr>
          <w:p w14:paraId="64F8FD07" w14:textId="668023ED" w:rsidR="0033550D" w:rsidRPr="00D95972" w:rsidRDefault="0033550D" w:rsidP="0033550D">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FFFF00"/>
          </w:tcPr>
          <w:p w14:paraId="3F0FEB41" w14:textId="5CEF2246"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0C1042A" w14:textId="5D02B5D6"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479C8" w14:textId="55B718EB" w:rsidR="00B30D10" w:rsidRDefault="00B30D10" w:rsidP="00B30D10">
            <w:pPr>
              <w:rPr>
                <w:rFonts w:eastAsia="Batang" w:cs="Arial"/>
                <w:lang w:eastAsia="ko-KR"/>
              </w:rPr>
            </w:pPr>
            <w:r>
              <w:rPr>
                <w:rFonts w:eastAsia="Batang" w:cs="Arial"/>
                <w:lang w:eastAsia="ko-KR"/>
              </w:rPr>
              <w:t>Helen</w:t>
            </w:r>
            <w:r>
              <w:rPr>
                <w:rFonts w:eastAsia="Batang" w:cs="Arial"/>
                <w:lang w:eastAsia="ko-KR"/>
              </w:rPr>
              <w:t>, Monday, 11:2</w:t>
            </w:r>
            <w:r>
              <w:rPr>
                <w:rFonts w:eastAsia="Batang" w:cs="Arial"/>
                <w:lang w:eastAsia="ko-KR"/>
              </w:rPr>
              <w:t>6</w:t>
            </w:r>
          </w:p>
          <w:p w14:paraId="3B50CD91" w14:textId="0C75B42E" w:rsidR="00B30D10" w:rsidRDefault="00045E9E" w:rsidP="00B30D10">
            <w:pPr>
              <w:rPr>
                <w:rFonts w:eastAsia="Batang" w:cs="Arial"/>
                <w:lang w:eastAsia="ko-KR"/>
              </w:rPr>
            </w:pPr>
            <w:r>
              <w:rPr>
                <w:rFonts w:eastAsia="Batang" w:cs="Arial"/>
                <w:lang w:eastAsia="ko-KR"/>
              </w:rPr>
              <w:t>Request to postpone</w:t>
            </w:r>
          </w:p>
          <w:p w14:paraId="12BF9803" w14:textId="77777777" w:rsidR="0033550D" w:rsidRDefault="0033550D" w:rsidP="0033550D">
            <w:pPr>
              <w:rPr>
                <w:rFonts w:eastAsia="Batang" w:cs="Arial"/>
                <w:lang w:eastAsia="ko-KR"/>
              </w:rPr>
            </w:pPr>
          </w:p>
          <w:p w14:paraId="5B3757D2" w14:textId="75F25CCA" w:rsidR="00264757" w:rsidRDefault="00264757" w:rsidP="00264757">
            <w:pPr>
              <w:rPr>
                <w:rFonts w:eastAsia="Batang" w:cs="Arial"/>
                <w:lang w:eastAsia="ko-KR"/>
              </w:rPr>
            </w:pPr>
            <w:r>
              <w:rPr>
                <w:rFonts w:eastAsia="Batang" w:cs="Arial"/>
                <w:lang w:eastAsia="ko-KR"/>
              </w:rPr>
              <w:t>Sapan</w:t>
            </w:r>
            <w:r>
              <w:rPr>
                <w:rFonts w:eastAsia="Batang" w:cs="Arial"/>
                <w:lang w:eastAsia="ko-KR"/>
              </w:rPr>
              <w:t xml:space="preserve">, Monday, </w:t>
            </w:r>
            <w:r>
              <w:rPr>
                <w:rFonts w:eastAsia="Batang" w:cs="Arial"/>
                <w:lang w:eastAsia="ko-KR"/>
              </w:rPr>
              <w:t>12:47</w:t>
            </w:r>
          </w:p>
          <w:p w14:paraId="7530FDFC" w14:textId="77777777" w:rsidR="00264757" w:rsidRDefault="00264757" w:rsidP="00264757">
            <w:pPr>
              <w:rPr>
                <w:rFonts w:eastAsia="Batang" w:cs="Arial"/>
                <w:lang w:eastAsia="ko-KR"/>
              </w:rPr>
            </w:pPr>
            <w:r>
              <w:rPr>
                <w:rFonts w:eastAsia="Batang" w:cs="Arial"/>
                <w:lang w:eastAsia="ko-KR"/>
              </w:rPr>
              <w:t>Request to postpone</w:t>
            </w:r>
          </w:p>
          <w:p w14:paraId="67C99A25" w14:textId="6FE31BAB" w:rsidR="00AE5661" w:rsidRPr="00D95972" w:rsidRDefault="00AE5661" w:rsidP="00AE5661">
            <w:pPr>
              <w:rPr>
                <w:rFonts w:eastAsia="Batang" w:cs="Arial"/>
                <w:lang w:eastAsia="ko-KR"/>
              </w:rPr>
            </w:pPr>
          </w:p>
        </w:tc>
      </w:tr>
      <w:tr w:rsidR="0033550D" w:rsidRPr="00D95972" w14:paraId="783FDF59" w14:textId="77777777" w:rsidTr="00681FF2">
        <w:tc>
          <w:tcPr>
            <w:tcW w:w="976" w:type="dxa"/>
            <w:tcBorders>
              <w:top w:val="nil"/>
              <w:left w:val="thinThickThinSmallGap" w:sz="24" w:space="0" w:color="auto"/>
              <w:bottom w:val="nil"/>
            </w:tcBorders>
            <w:shd w:val="clear" w:color="auto" w:fill="auto"/>
          </w:tcPr>
          <w:p w14:paraId="6AB4A4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12E49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2D78BE3" w14:textId="00949C39" w:rsidR="0033550D" w:rsidRPr="00D95972" w:rsidRDefault="006148D7" w:rsidP="0033550D">
            <w:pPr>
              <w:overflowPunct/>
              <w:autoSpaceDE/>
              <w:autoSpaceDN/>
              <w:adjustRightInd/>
              <w:textAlignment w:val="auto"/>
              <w:rPr>
                <w:rFonts w:cs="Arial"/>
                <w:lang w:val="en-US"/>
              </w:rPr>
            </w:pPr>
            <w:hyperlink r:id="rId426" w:history="1">
              <w:r w:rsidR="0033550D">
                <w:rPr>
                  <w:rStyle w:val="Hyperlink"/>
                </w:rPr>
                <w:t>C1-215739</w:t>
              </w:r>
            </w:hyperlink>
          </w:p>
        </w:tc>
        <w:tc>
          <w:tcPr>
            <w:tcW w:w="4191" w:type="dxa"/>
            <w:gridSpan w:val="3"/>
            <w:tcBorders>
              <w:top w:val="single" w:sz="4" w:space="0" w:color="auto"/>
              <w:bottom w:val="single" w:sz="4" w:space="0" w:color="auto"/>
            </w:tcBorders>
            <w:shd w:val="clear" w:color="auto" w:fill="FFFF00"/>
          </w:tcPr>
          <w:p w14:paraId="221E2496" w14:textId="4FF1E67F" w:rsidR="0033550D" w:rsidRPr="00D95972" w:rsidRDefault="0033550D" w:rsidP="0033550D">
            <w:pPr>
              <w:rPr>
                <w:rFonts w:cs="Arial"/>
              </w:rPr>
            </w:pPr>
            <w:r>
              <w:rPr>
                <w:rFonts w:cs="Arial"/>
              </w:rPr>
              <w:t>Abbreviations</w:t>
            </w:r>
          </w:p>
        </w:tc>
        <w:tc>
          <w:tcPr>
            <w:tcW w:w="1767" w:type="dxa"/>
            <w:tcBorders>
              <w:top w:val="single" w:sz="4" w:space="0" w:color="auto"/>
              <w:bottom w:val="single" w:sz="4" w:space="0" w:color="auto"/>
            </w:tcBorders>
            <w:shd w:val="clear" w:color="auto" w:fill="FFFF00"/>
          </w:tcPr>
          <w:p w14:paraId="796E4CE8" w14:textId="0E248389"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7895CE4" w14:textId="29D6D9BD"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D4D01" w14:textId="77777777" w:rsidR="0033550D" w:rsidRPr="00D95972" w:rsidRDefault="0033550D" w:rsidP="0033550D">
            <w:pPr>
              <w:rPr>
                <w:rFonts w:eastAsia="Batang" w:cs="Arial"/>
                <w:lang w:eastAsia="ko-KR"/>
              </w:rPr>
            </w:pPr>
          </w:p>
        </w:tc>
      </w:tr>
      <w:tr w:rsidR="0033550D" w:rsidRPr="00D95972" w14:paraId="7D502464" w14:textId="77777777" w:rsidTr="00681FF2">
        <w:tc>
          <w:tcPr>
            <w:tcW w:w="976" w:type="dxa"/>
            <w:tcBorders>
              <w:top w:val="nil"/>
              <w:left w:val="thinThickThinSmallGap" w:sz="24" w:space="0" w:color="auto"/>
              <w:bottom w:val="nil"/>
            </w:tcBorders>
            <w:shd w:val="clear" w:color="auto" w:fill="auto"/>
          </w:tcPr>
          <w:p w14:paraId="7EDF4B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63C4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812046" w14:textId="5629D89F" w:rsidR="0033550D" w:rsidRPr="00D95972" w:rsidRDefault="006148D7" w:rsidP="0033550D">
            <w:pPr>
              <w:overflowPunct/>
              <w:autoSpaceDE/>
              <w:autoSpaceDN/>
              <w:adjustRightInd/>
              <w:textAlignment w:val="auto"/>
              <w:rPr>
                <w:rFonts w:cs="Arial"/>
                <w:lang w:val="en-US"/>
              </w:rPr>
            </w:pPr>
            <w:hyperlink r:id="rId427" w:history="1">
              <w:r w:rsidR="0033550D">
                <w:rPr>
                  <w:rStyle w:val="Hyperlink"/>
                </w:rPr>
                <w:t>C1-215742</w:t>
              </w:r>
            </w:hyperlink>
          </w:p>
        </w:tc>
        <w:tc>
          <w:tcPr>
            <w:tcW w:w="4191" w:type="dxa"/>
            <w:gridSpan w:val="3"/>
            <w:tcBorders>
              <w:top w:val="single" w:sz="4" w:space="0" w:color="auto"/>
              <w:bottom w:val="single" w:sz="4" w:space="0" w:color="auto"/>
            </w:tcBorders>
            <w:shd w:val="clear" w:color="auto" w:fill="FFFF00"/>
          </w:tcPr>
          <w:p w14:paraId="59BFDB52" w14:textId="06174473" w:rsidR="0033550D" w:rsidRPr="00D95972" w:rsidRDefault="0033550D" w:rsidP="0033550D">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304DB3FA" w14:textId="45A9AC9E"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FFE59D5" w14:textId="1950161F"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1F4E6" w14:textId="37F484FE" w:rsidR="003A0914" w:rsidRDefault="003A0914" w:rsidP="003A0914">
            <w:pPr>
              <w:rPr>
                <w:rFonts w:eastAsia="Batang" w:cs="Arial"/>
                <w:lang w:eastAsia="ko-KR"/>
              </w:rPr>
            </w:pPr>
            <w:r>
              <w:rPr>
                <w:rFonts w:eastAsia="Batang" w:cs="Arial"/>
                <w:lang w:eastAsia="ko-KR"/>
              </w:rPr>
              <w:t>Helen, Monday, 11:</w:t>
            </w:r>
            <w:r>
              <w:rPr>
                <w:rFonts w:eastAsia="Batang" w:cs="Arial"/>
                <w:lang w:eastAsia="ko-KR"/>
              </w:rPr>
              <w:t>58</w:t>
            </w:r>
          </w:p>
          <w:p w14:paraId="2C4CE00A" w14:textId="31AF204F" w:rsidR="003A0914" w:rsidRDefault="003A0914" w:rsidP="003A0914">
            <w:pPr>
              <w:rPr>
                <w:rFonts w:eastAsia="Batang" w:cs="Arial"/>
                <w:lang w:eastAsia="ko-KR"/>
              </w:rPr>
            </w:pPr>
            <w:r>
              <w:rPr>
                <w:rFonts w:eastAsia="Batang" w:cs="Arial"/>
                <w:lang w:eastAsia="ko-KR"/>
              </w:rPr>
              <w:t>Provides draft revision</w:t>
            </w:r>
          </w:p>
          <w:p w14:paraId="098E13A8" w14:textId="77777777" w:rsidR="0033550D" w:rsidRDefault="0033550D" w:rsidP="0033550D">
            <w:pPr>
              <w:rPr>
                <w:rFonts w:eastAsia="Batang" w:cs="Arial"/>
                <w:lang w:eastAsia="ko-KR"/>
              </w:rPr>
            </w:pPr>
          </w:p>
          <w:p w14:paraId="2A94C483" w14:textId="19B00E09" w:rsidR="000578EF" w:rsidRDefault="000578EF" w:rsidP="000578EF">
            <w:pPr>
              <w:rPr>
                <w:rFonts w:eastAsia="Batang" w:cs="Arial"/>
                <w:lang w:eastAsia="ko-KR"/>
              </w:rPr>
            </w:pPr>
            <w:r>
              <w:rPr>
                <w:rFonts w:eastAsia="Batang" w:cs="Arial"/>
                <w:lang w:eastAsia="ko-KR"/>
              </w:rPr>
              <w:t>Peter S.</w:t>
            </w:r>
            <w:r>
              <w:rPr>
                <w:rFonts w:eastAsia="Batang" w:cs="Arial"/>
                <w:lang w:eastAsia="ko-KR"/>
              </w:rPr>
              <w:t>, Monday, 12:</w:t>
            </w:r>
            <w:r w:rsidR="000F67E7">
              <w:rPr>
                <w:rFonts w:eastAsia="Batang" w:cs="Arial"/>
                <w:lang w:eastAsia="ko-KR"/>
              </w:rPr>
              <w:t>31</w:t>
            </w:r>
          </w:p>
          <w:p w14:paraId="44EDA051" w14:textId="77777777" w:rsidR="000578EF" w:rsidRDefault="000578EF" w:rsidP="000578EF">
            <w:pPr>
              <w:rPr>
                <w:rFonts w:eastAsia="Batang" w:cs="Arial"/>
                <w:lang w:eastAsia="ko-KR"/>
              </w:rPr>
            </w:pPr>
            <w:r>
              <w:rPr>
                <w:rFonts w:eastAsia="Batang" w:cs="Arial"/>
                <w:lang w:eastAsia="ko-KR"/>
              </w:rPr>
              <w:t>Revision required</w:t>
            </w:r>
          </w:p>
          <w:p w14:paraId="174C99E0" w14:textId="77777777" w:rsidR="000578EF" w:rsidRDefault="000578EF" w:rsidP="0033550D">
            <w:pPr>
              <w:rPr>
                <w:rFonts w:eastAsia="Batang" w:cs="Arial"/>
                <w:lang w:eastAsia="ko-KR"/>
              </w:rPr>
            </w:pPr>
          </w:p>
          <w:p w14:paraId="70B7F38C" w14:textId="0F9CBFAE" w:rsidR="005C2BDE" w:rsidRDefault="005C2BDE" w:rsidP="005C2BDE">
            <w:pPr>
              <w:rPr>
                <w:rFonts w:eastAsia="Batang" w:cs="Arial"/>
                <w:lang w:eastAsia="ko-KR"/>
              </w:rPr>
            </w:pPr>
            <w:r>
              <w:rPr>
                <w:rFonts w:eastAsia="Batang" w:cs="Arial"/>
                <w:lang w:eastAsia="ko-KR"/>
              </w:rPr>
              <w:t>Sapan</w:t>
            </w:r>
            <w:r>
              <w:rPr>
                <w:rFonts w:eastAsia="Batang" w:cs="Arial"/>
                <w:lang w:eastAsia="ko-KR"/>
              </w:rPr>
              <w:t>, Monday, 12:</w:t>
            </w:r>
            <w:r>
              <w:rPr>
                <w:rFonts w:eastAsia="Batang" w:cs="Arial"/>
                <w:lang w:eastAsia="ko-KR"/>
              </w:rPr>
              <w:t>49</w:t>
            </w:r>
          </w:p>
          <w:p w14:paraId="5C074582" w14:textId="77777777" w:rsidR="005C2BDE" w:rsidRDefault="005C2BDE" w:rsidP="005C2BDE">
            <w:pPr>
              <w:rPr>
                <w:rFonts w:eastAsia="Batang" w:cs="Arial"/>
                <w:lang w:eastAsia="ko-KR"/>
              </w:rPr>
            </w:pPr>
            <w:r>
              <w:rPr>
                <w:rFonts w:eastAsia="Batang" w:cs="Arial"/>
                <w:lang w:eastAsia="ko-KR"/>
              </w:rPr>
              <w:t>Revision required</w:t>
            </w:r>
          </w:p>
          <w:p w14:paraId="4BC91C51" w14:textId="66DF159A" w:rsidR="005C2BDE" w:rsidRPr="00D95972" w:rsidRDefault="005C2BDE" w:rsidP="0033550D">
            <w:pPr>
              <w:rPr>
                <w:rFonts w:eastAsia="Batang" w:cs="Arial"/>
                <w:lang w:eastAsia="ko-KR"/>
              </w:rPr>
            </w:pPr>
          </w:p>
        </w:tc>
      </w:tr>
      <w:tr w:rsidR="0033550D" w:rsidRPr="00D95972" w14:paraId="4E4598B7" w14:textId="77777777" w:rsidTr="00681FF2">
        <w:tc>
          <w:tcPr>
            <w:tcW w:w="976" w:type="dxa"/>
            <w:tcBorders>
              <w:top w:val="nil"/>
              <w:left w:val="thinThickThinSmallGap" w:sz="24" w:space="0" w:color="auto"/>
              <w:bottom w:val="nil"/>
            </w:tcBorders>
            <w:shd w:val="clear" w:color="auto" w:fill="auto"/>
          </w:tcPr>
          <w:p w14:paraId="5ABF7A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D869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4B2367" w14:textId="64EF48B3" w:rsidR="0033550D" w:rsidRPr="00D95972" w:rsidRDefault="006148D7" w:rsidP="0033550D">
            <w:pPr>
              <w:overflowPunct/>
              <w:autoSpaceDE/>
              <w:autoSpaceDN/>
              <w:adjustRightInd/>
              <w:textAlignment w:val="auto"/>
              <w:rPr>
                <w:rFonts w:cs="Arial"/>
                <w:lang w:val="en-US"/>
              </w:rPr>
            </w:pPr>
            <w:hyperlink r:id="rId428" w:history="1">
              <w:r w:rsidR="0033550D">
                <w:rPr>
                  <w:rStyle w:val="Hyperlink"/>
                </w:rPr>
                <w:t>C1-215743</w:t>
              </w:r>
            </w:hyperlink>
          </w:p>
        </w:tc>
        <w:tc>
          <w:tcPr>
            <w:tcW w:w="4191" w:type="dxa"/>
            <w:gridSpan w:val="3"/>
            <w:tcBorders>
              <w:top w:val="single" w:sz="4" w:space="0" w:color="auto"/>
              <w:bottom w:val="single" w:sz="4" w:space="0" w:color="auto"/>
            </w:tcBorders>
            <w:shd w:val="clear" w:color="auto" w:fill="FFFF00"/>
          </w:tcPr>
          <w:p w14:paraId="109A0E32" w14:textId="31A8C99A" w:rsidR="0033550D" w:rsidRPr="00D95972" w:rsidRDefault="0033550D" w:rsidP="0033550D">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011F5D99" w14:textId="334ADBB5"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566A5C" w14:textId="59DB8286"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98E95" w14:textId="0F899D42" w:rsidR="00EC267F" w:rsidRDefault="00EC267F" w:rsidP="00EC267F">
            <w:pPr>
              <w:rPr>
                <w:rFonts w:eastAsia="Batang" w:cs="Arial"/>
                <w:lang w:eastAsia="ko-KR"/>
              </w:rPr>
            </w:pPr>
            <w:r>
              <w:rPr>
                <w:rFonts w:eastAsia="Batang" w:cs="Arial"/>
                <w:lang w:eastAsia="ko-KR"/>
              </w:rPr>
              <w:t xml:space="preserve">Helen, Monday, </w:t>
            </w:r>
            <w:r>
              <w:rPr>
                <w:rFonts w:eastAsia="Batang" w:cs="Arial"/>
                <w:lang w:eastAsia="ko-KR"/>
              </w:rPr>
              <w:t>12:06</w:t>
            </w:r>
          </w:p>
          <w:p w14:paraId="651FBD13" w14:textId="77777777" w:rsidR="00EC267F" w:rsidRDefault="00EC267F" w:rsidP="00EC267F">
            <w:pPr>
              <w:rPr>
                <w:rFonts w:eastAsia="Batang" w:cs="Arial"/>
                <w:lang w:eastAsia="ko-KR"/>
              </w:rPr>
            </w:pPr>
            <w:r>
              <w:rPr>
                <w:rFonts w:eastAsia="Batang" w:cs="Arial"/>
                <w:lang w:eastAsia="ko-KR"/>
              </w:rPr>
              <w:t>Provides draft revision</w:t>
            </w:r>
          </w:p>
          <w:p w14:paraId="2D3B129B" w14:textId="77777777" w:rsidR="0033550D" w:rsidRPr="00D95972" w:rsidRDefault="0033550D" w:rsidP="0033550D">
            <w:pPr>
              <w:rPr>
                <w:rFonts w:eastAsia="Batang" w:cs="Arial"/>
                <w:lang w:eastAsia="ko-KR"/>
              </w:rPr>
            </w:pPr>
          </w:p>
        </w:tc>
      </w:tr>
      <w:tr w:rsidR="0033550D" w:rsidRPr="00D95972" w14:paraId="239BB2C4" w14:textId="77777777" w:rsidTr="00681FF2">
        <w:tc>
          <w:tcPr>
            <w:tcW w:w="976" w:type="dxa"/>
            <w:tcBorders>
              <w:top w:val="nil"/>
              <w:left w:val="thinThickThinSmallGap" w:sz="24" w:space="0" w:color="auto"/>
              <w:bottom w:val="nil"/>
            </w:tcBorders>
            <w:shd w:val="clear" w:color="auto" w:fill="auto"/>
          </w:tcPr>
          <w:p w14:paraId="06BE87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E4C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AC4D0F" w14:textId="543B7EF6" w:rsidR="0033550D" w:rsidRPr="00D95972" w:rsidRDefault="006148D7" w:rsidP="0033550D">
            <w:pPr>
              <w:overflowPunct/>
              <w:autoSpaceDE/>
              <w:autoSpaceDN/>
              <w:adjustRightInd/>
              <w:textAlignment w:val="auto"/>
              <w:rPr>
                <w:rFonts w:cs="Arial"/>
                <w:lang w:val="en-US"/>
              </w:rPr>
            </w:pPr>
            <w:hyperlink r:id="rId429" w:history="1">
              <w:r w:rsidR="0033550D">
                <w:rPr>
                  <w:rStyle w:val="Hyperlink"/>
                </w:rPr>
                <w:t>C1-215746</w:t>
              </w:r>
            </w:hyperlink>
          </w:p>
        </w:tc>
        <w:tc>
          <w:tcPr>
            <w:tcW w:w="4191" w:type="dxa"/>
            <w:gridSpan w:val="3"/>
            <w:tcBorders>
              <w:top w:val="single" w:sz="4" w:space="0" w:color="auto"/>
              <w:bottom w:val="single" w:sz="4" w:space="0" w:color="auto"/>
            </w:tcBorders>
            <w:shd w:val="clear" w:color="auto" w:fill="FFFF00"/>
          </w:tcPr>
          <w:p w14:paraId="3F15385A" w14:textId="71C382D7" w:rsidR="0033550D" w:rsidRPr="00D95972" w:rsidRDefault="0033550D" w:rsidP="0033550D">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2C1FB0EF" w14:textId="747F6890"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D38B4D" w14:textId="56DB6342" w:rsidR="0033550D" w:rsidRPr="00D95972" w:rsidRDefault="0033550D" w:rsidP="0033550D">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2D5BE" w14:textId="41F385F7" w:rsidR="003134E3" w:rsidRDefault="003134E3" w:rsidP="003134E3">
            <w:pPr>
              <w:rPr>
                <w:rFonts w:eastAsia="Batang" w:cs="Arial"/>
                <w:lang w:eastAsia="ko-KR"/>
              </w:rPr>
            </w:pPr>
            <w:r>
              <w:rPr>
                <w:rFonts w:eastAsia="Batang" w:cs="Arial"/>
                <w:lang w:eastAsia="ko-KR"/>
              </w:rPr>
              <w:t>Sapan</w:t>
            </w:r>
            <w:r>
              <w:rPr>
                <w:rFonts w:eastAsia="Batang" w:cs="Arial"/>
                <w:lang w:eastAsia="ko-KR"/>
              </w:rPr>
              <w:t xml:space="preserve">, Monday, </w:t>
            </w:r>
            <w:r>
              <w:rPr>
                <w:rFonts w:eastAsia="Batang" w:cs="Arial"/>
                <w:lang w:eastAsia="ko-KR"/>
              </w:rPr>
              <w:t>12:53</w:t>
            </w:r>
          </w:p>
          <w:p w14:paraId="66EE9EE1" w14:textId="28C329C7" w:rsidR="003134E3" w:rsidRDefault="003134E3" w:rsidP="003134E3">
            <w:pPr>
              <w:rPr>
                <w:rFonts w:eastAsia="Batang" w:cs="Arial"/>
                <w:lang w:eastAsia="ko-KR"/>
              </w:rPr>
            </w:pPr>
            <w:r>
              <w:rPr>
                <w:rFonts w:eastAsia="Batang" w:cs="Arial"/>
                <w:lang w:eastAsia="ko-KR"/>
              </w:rPr>
              <w:t>Provides feedback</w:t>
            </w:r>
          </w:p>
          <w:p w14:paraId="0C93F7F2" w14:textId="77777777" w:rsidR="0033550D" w:rsidRPr="00D95972" w:rsidRDefault="0033550D" w:rsidP="0033550D">
            <w:pPr>
              <w:rPr>
                <w:rFonts w:eastAsia="Batang" w:cs="Arial"/>
                <w:lang w:eastAsia="ko-KR"/>
              </w:rPr>
            </w:pPr>
          </w:p>
        </w:tc>
      </w:tr>
      <w:tr w:rsidR="0033550D" w:rsidRPr="00D95972" w14:paraId="48E4AB30" w14:textId="77777777" w:rsidTr="00681FF2">
        <w:tc>
          <w:tcPr>
            <w:tcW w:w="976" w:type="dxa"/>
            <w:tcBorders>
              <w:top w:val="nil"/>
              <w:left w:val="thinThickThinSmallGap" w:sz="24" w:space="0" w:color="auto"/>
              <w:bottom w:val="nil"/>
            </w:tcBorders>
            <w:shd w:val="clear" w:color="auto" w:fill="auto"/>
          </w:tcPr>
          <w:p w14:paraId="4C0EC1F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3474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073B1A8" w14:textId="348C68AE" w:rsidR="0033550D" w:rsidRPr="00D95972" w:rsidRDefault="006148D7" w:rsidP="0033550D">
            <w:pPr>
              <w:overflowPunct/>
              <w:autoSpaceDE/>
              <w:autoSpaceDN/>
              <w:adjustRightInd/>
              <w:textAlignment w:val="auto"/>
              <w:rPr>
                <w:rFonts w:cs="Arial"/>
                <w:lang w:val="en-US"/>
              </w:rPr>
            </w:pPr>
            <w:hyperlink r:id="rId430" w:history="1">
              <w:r w:rsidR="0033550D">
                <w:rPr>
                  <w:rStyle w:val="Hyperlink"/>
                </w:rPr>
                <w:t>C1-215869</w:t>
              </w:r>
            </w:hyperlink>
          </w:p>
        </w:tc>
        <w:tc>
          <w:tcPr>
            <w:tcW w:w="4191" w:type="dxa"/>
            <w:gridSpan w:val="3"/>
            <w:tcBorders>
              <w:top w:val="single" w:sz="4" w:space="0" w:color="auto"/>
              <w:bottom w:val="single" w:sz="4" w:space="0" w:color="auto"/>
            </w:tcBorders>
            <w:shd w:val="clear" w:color="auto" w:fill="FFFF00"/>
          </w:tcPr>
          <w:p w14:paraId="41732138" w14:textId="0B9750D1" w:rsidR="0033550D" w:rsidRPr="00D95972" w:rsidRDefault="0033550D" w:rsidP="0033550D">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78CE3B1B" w14:textId="4704170D"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ABE6BE1" w14:textId="02F51F40" w:rsidR="0033550D" w:rsidRPr="00D95972" w:rsidRDefault="0033550D" w:rsidP="0033550D">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87250" w14:textId="659BE0BA" w:rsidR="007171E5" w:rsidRDefault="007171E5" w:rsidP="007171E5">
            <w:pPr>
              <w:rPr>
                <w:rFonts w:eastAsia="Batang" w:cs="Arial"/>
                <w:lang w:eastAsia="ko-KR"/>
              </w:rPr>
            </w:pPr>
            <w:r>
              <w:rPr>
                <w:rFonts w:eastAsia="Batang" w:cs="Arial"/>
                <w:lang w:eastAsia="ko-KR"/>
              </w:rPr>
              <w:t>Sapan, Monday, 1</w:t>
            </w:r>
            <w:r w:rsidR="000E7786">
              <w:rPr>
                <w:rFonts w:eastAsia="Batang" w:cs="Arial"/>
                <w:lang w:eastAsia="ko-KR"/>
              </w:rPr>
              <w:t>3:02</w:t>
            </w:r>
          </w:p>
          <w:p w14:paraId="7986744D" w14:textId="02A6F774" w:rsidR="007171E5" w:rsidRDefault="007171E5" w:rsidP="007171E5">
            <w:pPr>
              <w:rPr>
                <w:rFonts w:eastAsia="Batang" w:cs="Arial"/>
                <w:lang w:eastAsia="ko-KR"/>
              </w:rPr>
            </w:pPr>
            <w:r>
              <w:rPr>
                <w:rFonts w:eastAsia="Batang" w:cs="Arial"/>
                <w:lang w:eastAsia="ko-KR"/>
              </w:rPr>
              <w:t>Questions for clarification</w:t>
            </w:r>
          </w:p>
          <w:p w14:paraId="62391D6D" w14:textId="77777777" w:rsidR="0033550D" w:rsidRDefault="0033550D" w:rsidP="0033550D">
            <w:pPr>
              <w:rPr>
                <w:rFonts w:eastAsia="Batang" w:cs="Arial"/>
                <w:lang w:eastAsia="ko-KR"/>
              </w:rPr>
            </w:pPr>
          </w:p>
          <w:p w14:paraId="442AD61C" w14:textId="4F476851" w:rsidR="001D37FC" w:rsidRDefault="001D37FC" w:rsidP="001D37FC">
            <w:pPr>
              <w:rPr>
                <w:rFonts w:eastAsia="Batang" w:cs="Arial"/>
                <w:lang w:eastAsia="ko-KR"/>
              </w:rPr>
            </w:pPr>
            <w:r>
              <w:rPr>
                <w:rFonts w:eastAsia="Batang" w:cs="Arial"/>
                <w:lang w:eastAsia="ko-KR"/>
              </w:rPr>
              <w:t>Yue</w:t>
            </w:r>
            <w:r>
              <w:rPr>
                <w:rFonts w:eastAsia="Batang" w:cs="Arial"/>
                <w:lang w:eastAsia="ko-KR"/>
              </w:rPr>
              <w:t xml:space="preserve">, Monday, </w:t>
            </w:r>
            <w:r w:rsidR="009638F1">
              <w:rPr>
                <w:rFonts w:eastAsia="Batang" w:cs="Arial"/>
                <w:lang w:eastAsia="ko-KR"/>
              </w:rPr>
              <w:t>14:46</w:t>
            </w:r>
          </w:p>
          <w:p w14:paraId="3A64BF26" w14:textId="1C4BA614" w:rsidR="001D37FC" w:rsidRDefault="001D37FC" w:rsidP="001D37FC">
            <w:pPr>
              <w:rPr>
                <w:rFonts w:eastAsia="Batang" w:cs="Arial"/>
                <w:lang w:eastAsia="ko-KR"/>
              </w:rPr>
            </w:pPr>
            <w:r>
              <w:rPr>
                <w:rFonts w:eastAsia="Batang" w:cs="Arial"/>
                <w:lang w:eastAsia="ko-KR"/>
              </w:rPr>
              <w:t>Responds to Sapan</w:t>
            </w:r>
          </w:p>
          <w:p w14:paraId="163D4DF7" w14:textId="3A4773FA" w:rsidR="001D37FC" w:rsidRPr="00D95972" w:rsidRDefault="001D37FC" w:rsidP="0033550D">
            <w:pPr>
              <w:rPr>
                <w:rFonts w:eastAsia="Batang" w:cs="Arial"/>
                <w:lang w:eastAsia="ko-KR"/>
              </w:rPr>
            </w:pPr>
          </w:p>
        </w:tc>
      </w:tr>
      <w:tr w:rsidR="0033550D" w:rsidRPr="00D95972" w14:paraId="0AB40854" w14:textId="77777777" w:rsidTr="00681FF2">
        <w:tc>
          <w:tcPr>
            <w:tcW w:w="976" w:type="dxa"/>
            <w:tcBorders>
              <w:top w:val="nil"/>
              <w:left w:val="thinThickThinSmallGap" w:sz="24" w:space="0" w:color="auto"/>
              <w:bottom w:val="nil"/>
            </w:tcBorders>
            <w:shd w:val="clear" w:color="auto" w:fill="auto"/>
          </w:tcPr>
          <w:p w14:paraId="5AD498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8EC99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CAE77A" w14:textId="5A7BA01E" w:rsidR="0033550D" w:rsidRPr="00D95972" w:rsidRDefault="006148D7" w:rsidP="0033550D">
            <w:pPr>
              <w:overflowPunct/>
              <w:autoSpaceDE/>
              <w:autoSpaceDN/>
              <w:adjustRightInd/>
              <w:textAlignment w:val="auto"/>
              <w:rPr>
                <w:rFonts w:cs="Arial"/>
                <w:lang w:val="en-US"/>
              </w:rPr>
            </w:pPr>
            <w:hyperlink r:id="rId431" w:history="1">
              <w:r w:rsidR="0033550D">
                <w:rPr>
                  <w:rStyle w:val="Hyperlink"/>
                </w:rPr>
                <w:t>C1-215873</w:t>
              </w:r>
            </w:hyperlink>
          </w:p>
        </w:tc>
        <w:tc>
          <w:tcPr>
            <w:tcW w:w="4191" w:type="dxa"/>
            <w:gridSpan w:val="3"/>
            <w:tcBorders>
              <w:top w:val="single" w:sz="4" w:space="0" w:color="auto"/>
              <w:bottom w:val="single" w:sz="4" w:space="0" w:color="auto"/>
            </w:tcBorders>
            <w:shd w:val="clear" w:color="auto" w:fill="FFFF00"/>
          </w:tcPr>
          <w:p w14:paraId="5E1EEA77" w14:textId="7F5219BB" w:rsidR="0033550D" w:rsidRPr="00D95972" w:rsidRDefault="0033550D" w:rsidP="0033550D">
            <w:pPr>
              <w:rPr>
                <w:rFonts w:cs="Arial"/>
              </w:rPr>
            </w:pPr>
            <w:r>
              <w:rPr>
                <w:rFonts w:cs="Arial"/>
              </w:rPr>
              <w:t>Scope of TS24.538</w:t>
            </w:r>
          </w:p>
        </w:tc>
        <w:tc>
          <w:tcPr>
            <w:tcW w:w="1767" w:type="dxa"/>
            <w:tcBorders>
              <w:top w:val="single" w:sz="4" w:space="0" w:color="auto"/>
              <w:bottom w:val="single" w:sz="4" w:space="0" w:color="auto"/>
            </w:tcBorders>
            <w:shd w:val="clear" w:color="auto" w:fill="FFFF00"/>
          </w:tcPr>
          <w:p w14:paraId="6315CB71" w14:textId="0BB22960"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62AA3B0" w14:textId="4CEA06E4"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67785" w14:textId="77777777" w:rsidR="0033550D" w:rsidRPr="00D95972" w:rsidRDefault="0033550D" w:rsidP="0033550D">
            <w:pPr>
              <w:rPr>
                <w:rFonts w:eastAsia="Batang" w:cs="Arial"/>
                <w:lang w:eastAsia="ko-KR"/>
              </w:rPr>
            </w:pPr>
          </w:p>
        </w:tc>
      </w:tr>
      <w:tr w:rsidR="0033550D" w:rsidRPr="00D95972" w14:paraId="360EC7BC" w14:textId="77777777" w:rsidTr="00681FF2">
        <w:tc>
          <w:tcPr>
            <w:tcW w:w="976" w:type="dxa"/>
            <w:tcBorders>
              <w:top w:val="nil"/>
              <w:left w:val="thinThickThinSmallGap" w:sz="24" w:space="0" w:color="auto"/>
              <w:bottom w:val="nil"/>
            </w:tcBorders>
            <w:shd w:val="clear" w:color="auto" w:fill="auto"/>
          </w:tcPr>
          <w:p w14:paraId="67E301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B6AF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67A1FB" w14:textId="15576055" w:rsidR="0033550D" w:rsidRPr="00D95972" w:rsidRDefault="006148D7" w:rsidP="0033550D">
            <w:pPr>
              <w:overflowPunct/>
              <w:autoSpaceDE/>
              <w:autoSpaceDN/>
              <w:adjustRightInd/>
              <w:textAlignment w:val="auto"/>
              <w:rPr>
                <w:rFonts w:cs="Arial"/>
                <w:lang w:val="en-US"/>
              </w:rPr>
            </w:pPr>
            <w:hyperlink r:id="rId432" w:history="1">
              <w:r w:rsidR="0033550D">
                <w:rPr>
                  <w:rStyle w:val="Hyperlink"/>
                </w:rPr>
                <w:t>C1-215874</w:t>
              </w:r>
            </w:hyperlink>
          </w:p>
        </w:tc>
        <w:tc>
          <w:tcPr>
            <w:tcW w:w="4191" w:type="dxa"/>
            <w:gridSpan w:val="3"/>
            <w:tcBorders>
              <w:top w:val="single" w:sz="4" w:space="0" w:color="auto"/>
              <w:bottom w:val="single" w:sz="4" w:space="0" w:color="auto"/>
            </w:tcBorders>
            <w:shd w:val="clear" w:color="auto" w:fill="FFFF00"/>
          </w:tcPr>
          <w:p w14:paraId="2BBDDC7F" w14:textId="5F51EC33" w:rsidR="0033550D" w:rsidRPr="00D95972" w:rsidRDefault="0033550D" w:rsidP="0033550D">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FFFF00"/>
          </w:tcPr>
          <w:p w14:paraId="2DC0C476" w14:textId="64DF5BEF"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73DB1EA" w14:textId="67D6BFE1" w:rsidR="0033550D" w:rsidRPr="00D95972" w:rsidRDefault="0033550D" w:rsidP="0033550D">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F500C" w14:textId="77777777" w:rsidR="0033550D" w:rsidRPr="00D95972" w:rsidRDefault="0033550D" w:rsidP="0033550D">
            <w:pPr>
              <w:rPr>
                <w:rFonts w:eastAsia="Batang" w:cs="Arial"/>
                <w:lang w:eastAsia="ko-KR"/>
              </w:rPr>
            </w:pPr>
          </w:p>
        </w:tc>
      </w:tr>
      <w:tr w:rsidR="0033550D" w:rsidRPr="00D95972" w14:paraId="337A4809" w14:textId="77777777" w:rsidTr="00366DCF">
        <w:tc>
          <w:tcPr>
            <w:tcW w:w="976" w:type="dxa"/>
            <w:tcBorders>
              <w:top w:val="nil"/>
              <w:left w:val="thinThickThinSmallGap" w:sz="24" w:space="0" w:color="auto"/>
              <w:bottom w:val="nil"/>
            </w:tcBorders>
            <w:shd w:val="clear" w:color="auto" w:fill="auto"/>
          </w:tcPr>
          <w:p w14:paraId="4DCFB14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3D170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D69C3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330A0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1361B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79785E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927D8" w14:textId="77777777" w:rsidR="0033550D" w:rsidRPr="00D95972" w:rsidRDefault="0033550D" w:rsidP="0033550D">
            <w:pPr>
              <w:rPr>
                <w:rFonts w:eastAsia="Batang" w:cs="Arial"/>
                <w:lang w:eastAsia="ko-KR"/>
              </w:rPr>
            </w:pPr>
          </w:p>
        </w:tc>
      </w:tr>
      <w:tr w:rsidR="0033550D"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723AF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84BFDC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70A35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36FB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33550D" w:rsidRPr="00D95972" w:rsidRDefault="0033550D" w:rsidP="0033550D">
            <w:pPr>
              <w:rPr>
                <w:rFonts w:eastAsia="Batang" w:cs="Arial"/>
                <w:lang w:eastAsia="ko-KR"/>
              </w:rPr>
            </w:pPr>
          </w:p>
        </w:tc>
      </w:tr>
      <w:tr w:rsidR="0033550D"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6C12EE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D51E68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5A894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6136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33550D" w:rsidRPr="00D95972" w:rsidRDefault="0033550D" w:rsidP="0033550D">
            <w:pPr>
              <w:rPr>
                <w:rFonts w:eastAsia="Batang" w:cs="Arial"/>
                <w:lang w:eastAsia="ko-KR"/>
              </w:rPr>
            </w:pPr>
          </w:p>
        </w:tc>
      </w:tr>
      <w:tr w:rsidR="0033550D"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33550D" w:rsidRPr="00D95972" w:rsidRDefault="0033550D" w:rsidP="003355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EB36925" w14:textId="156B10F0" w:rsidR="0033550D" w:rsidRPr="008A3006" w:rsidRDefault="0033550D" w:rsidP="0033550D">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43D5A26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5C4544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33550D" w:rsidRDefault="0033550D" w:rsidP="003355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33550D" w:rsidRDefault="0033550D" w:rsidP="0033550D">
            <w:pPr>
              <w:rPr>
                <w:rFonts w:eastAsia="Batang" w:cs="Arial"/>
                <w:color w:val="000000"/>
                <w:lang w:eastAsia="ko-KR"/>
              </w:rPr>
            </w:pPr>
          </w:p>
          <w:p w14:paraId="72E8607F" w14:textId="77777777" w:rsidR="0033550D" w:rsidRPr="00D95972" w:rsidRDefault="0033550D" w:rsidP="0033550D">
            <w:pPr>
              <w:rPr>
                <w:rFonts w:eastAsia="Batang" w:cs="Arial"/>
                <w:color w:val="000000"/>
                <w:lang w:eastAsia="ko-KR"/>
              </w:rPr>
            </w:pPr>
          </w:p>
          <w:p w14:paraId="57CAD90D" w14:textId="77777777" w:rsidR="0033550D" w:rsidRPr="00D95972" w:rsidRDefault="0033550D" w:rsidP="0033550D">
            <w:pPr>
              <w:rPr>
                <w:rFonts w:eastAsia="Batang" w:cs="Arial"/>
                <w:lang w:eastAsia="ko-KR"/>
              </w:rPr>
            </w:pPr>
          </w:p>
        </w:tc>
      </w:tr>
      <w:tr w:rsidR="0033550D"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33550D" w:rsidRPr="00D95972" w:rsidRDefault="0033550D" w:rsidP="0033550D">
            <w:pPr>
              <w:rPr>
                <w:rFonts w:cs="Arial"/>
              </w:rPr>
            </w:pPr>
            <w:bookmarkStart w:id="19" w:name="_Hlk48634943"/>
          </w:p>
        </w:tc>
        <w:tc>
          <w:tcPr>
            <w:tcW w:w="1317" w:type="dxa"/>
            <w:gridSpan w:val="2"/>
            <w:tcBorders>
              <w:top w:val="nil"/>
              <w:bottom w:val="nil"/>
            </w:tcBorders>
            <w:shd w:val="clear" w:color="auto" w:fill="auto"/>
          </w:tcPr>
          <w:p w14:paraId="73D33D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9F7AFA8" w14:textId="7721D6D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87A8C23" w14:textId="194BB63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5F0988" w14:textId="6D0CA61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33550D" w:rsidRPr="00A95575" w:rsidRDefault="0033550D" w:rsidP="0033550D">
            <w:pPr>
              <w:rPr>
                <w:rFonts w:eastAsia="Batang" w:cs="Arial"/>
                <w:lang w:eastAsia="ko-KR"/>
              </w:rPr>
            </w:pPr>
          </w:p>
        </w:tc>
      </w:tr>
      <w:tr w:rsidR="0033550D"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76C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8D6DC" w14:textId="3C2F0B0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9D3E79D" w14:textId="5F4847B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16960B4" w14:textId="683BF58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33550D" w:rsidRPr="00A95575" w:rsidRDefault="0033550D" w:rsidP="0033550D">
            <w:pPr>
              <w:rPr>
                <w:rFonts w:eastAsia="Batang" w:cs="Arial"/>
                <w:lang w:eastAsia="ko-KR"/>
              </w:rPr>
            </w:pPr>
          </w:p>
        </w:tc>
      </w:tr>
      <w:bookmarkEnd w:id="19"/>
      <w:tr w:rsidR="0033550D"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82E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1AD0A7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597B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D4394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33550D" w:rsidRPr="00A95575" w:rsidRDefault="0033550D" w:rsidP="0033550D">
            <w:pPr>
              <w:rPr>
                <w:rFonts w:eastAsia="Batang" w:cs="Arial"/>
                <w:lang w:eastAsia="ko-KR"/>
              </w:rPr>
            </w:pPr>
          </w:p>
        </w:tc>
      </w:tr>
      <w:tr w:rsidR="0033550D"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EBD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BA8DBD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128D3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7BF4D4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33550D" w:rsidRPr="00A95575" w:rsidRDefault="0033550D" w:rsidP="0033550D">
            <w:pPr>
              <w:rPr>
                <w:rFonts w:eastAsia="Batang" w:cs="Arial"/>
                <w:lang w:eastAsia="ko-KR"/>
              </w:rPr>
            </w:pPr>
          </w:p>
        </w:tc>
      </w:tr>
      <w:tr w:rsidR="0033550D"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EAF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AF00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8DE6AB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7B1E9F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33550D" w:rsidRPr="00D95972" w:rsidRDefault="0033550D" w:rsidP="0033550D">
            <w:pPr>
              <w:rPr>
                <w:rFonts w:eastAsia="Batang" w:cs="Arial"/>
                <w:lang w:eastAsia="ko-KR"/>
              </w:rPr>
            </w:pPr>
          </w:p>
        </w:tc>
      </w:tr>
      <w:tr w:rsidR="0033550D"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647540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12C053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FB52D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AA649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33550D" w:rsidRPr="00D95972" w:rsidRDefault="0033550D" w:rsidP="0033550D">
            <w:pPr>
              <w:rPr>
                <w:rFonts w:eastAsia="Batang" w:cs="Arial"/>
                <w:lang w:eastAsia="ko-KR"/>
              </w:rPr>
            </w:pPr>
          </w:p>
        </w:tc>
      </w:tr>
      <w:tr w:rsidR="0033550D"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33550D" w:rsidRPr="00D95972" w:rsidRDefault="0033550D" w:rsidP="003355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51F6A6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33550D" w:rsidRDefault="0033550D" w:rsidP="0033550D">
            <w:pPr>
              <w:rPr>
                <w:rFonts w:eastAsia="Batang" w:cs="Arial"/>
                <w:lang w:eastAsia="ko-KR"/>
              </w:rPr>
            </w:pPr>
            <w:r>
              <w:rPr>
                <w:rFonts w:eastAsia="Batang" w:cs="Arial"/>
                <w:lang w:eastAsia="ko-KR"/>
              </w:rPr>
              <w:t xml:space="preserve">Work items on IMS and Mission Critical </w:t>
            </w:r>
          </w:p>
          <w:p w14:paraId="08E7D5D9" w14:textId="77777777" w:rsidR="0033550D" w:rsidRDefault="0033550D" w:rsidP="0033550D">
            <w:pPr>
              <w:rPr>
                <w:rFonts w:eastAsia="Batang" w:cs="Arial"/>
                <w:lang w:eastAsia="ko-KR"/>
              </w:rPr>
            </w:pPr>
          </w:p>
          <w:p w14:paraId="4103A4EC" w14:textId="77777777" w:rsidR="0033550D" w:rsidRPr="00D95972" w:rsidRDefault="0033550D" w:rsidP="0033550D">
            <w:pPr>
              <w:rPr>
                <w:rFonts w:eastAsia="Batang" w:cs="Arial"/>
                <w:lang w:eastAsia="ko-KR"/>
              </w:rPr>
            </w:pPr>
          </w:p>
        </w:tc>
      </w:tr>
      <w:tr w:rsidR="0033550D"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33550D" w:rsidRPr="00D95972" w:rsidRDefault="0033550D" w:rsidP="003355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AE369CA" w14:textId="4712B84B" w:rsidR="0033550D" w:rsidRPr="008A3006" w:rsidRDefault="0033550D" w:rsidP="0033550D">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115E48A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915A8B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33550D" w:rsidRDefault="0033550D" w:rsidP="003355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33550D" w:rsidRDefault="0033550D" w:rsidP="0033550D">
            <w:pPr>
              <w:rPr>
                <w:rFonts w:cs="Arial"/>
                <w:color w:val="000000"/>
              </w:rPr>
            </w:pPr>
            <w:r w:rsidRPr="00D95972">
              <w:rPr>
                <w:rFonts w:eastAsia="Batang" w:cs="Arial"/>
                <w:color w:val="000000"/>
                <w:lang w:eastAsia="ko-KR"/>
              </w:rPr>
              <w:br/>
            </w:r>
          </w:p>
          <w:p w14:paraId="3E6E9314" w14:textId="77777777" w:rsidR="0033550D" w:rsidRPr="00D95972" w:rsidRDefault="0033550D" w:rsidP="0033550D">
            <w:pPr>
              <w:rPr>
                <w:rFonts w:eastAsia="Batang" w:cs="Arial"/>
                <w:lang w:eastAsia="ko-KR"/>
              </w:rPr>
            </w:pPr>
          </w:p>
        </w:tc>
      </w:tr>
      <w:tr w:rsidR="0033550D"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33550D" w:rsidRPr="00D95972" w:rsidRDefault="0033550D" w:rsidP="0033550D">
            <w:pPr>
              <w:rPr>
                <w:rFonts w:cs="Arial"/>
              </w:rPr>
            </w:pPr>
          </w:p>
        </w:tc>
        <w:tc>
          <w:tcPr>
            <w:tcW w:w="1317" w:type="dxa"/>
            <w:gridSpan w:val="2"/>
            <w:tcBorders>
              <w:bottom w:val="nil"/>
            </w:tcBorders>
            <w:shd w:val="clear" w:color="auto" w:fill="auto"/>
          </w:tcPr>
          <w:p w14:paraId="5B03B7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89F688C" w14:textId="6BE5A09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5BE1486" w14:textId="751861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82628B4" w14:textId="7116070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33550D" w:rsidRPr="00D95972" w:rsidRDefault="0033550D" w:rsidP="0033550D">
            <w:pPr>
              <w:rPr>
                <w:rFonts w:eastAsia="Batang" w:cs="Arial"/>
                <w:lang w:eastAsia="ko-KR"/>
              </w:rPr>
            </w:pPr>
          </w:p>
        </w:tc>
      </w:tr>
      <w:tr w:rsidR="0033550D"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33550D" w:rsidRPr="00D95972" w:rsidRDefault="0033550D" w:rsidP="0033550D">
            <w:pPr>
              <w:rPr>
                <w:rFonts w:cs="Arial"/>
              </w:rPr>
            </w:pPr>
          </w:p>
        </w:tc>
        <w:tc>
          <w:tcPr>
            <w:tcW w:w="1317" w:type="dxa"/>
            <w:gridSpan w:val="2"/>
            <w:tcBorders>
              <w:bottom w:val="nil"/>
            </w:tcBorders>
            <w:shd w:val="clear" w:color="auto" w:fill="auto"/>
          </w:tcPr>
          <w:p w14:paraId="11693DB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191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E5597B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4AB35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33550D" w:rsidRPr="00D95972" w:rsidRDefault="0033550D" w:rsidP="0033550D">
            <w:pPr>
              <w:rPr>
                <w:rFonts w:eastAsia="Batang" w:cs="Arial"/>
                <w:lang w:eastAsia="ko-KR"/>
              </w:rPr>
            </w:pPr>
          </w:p>
        </w:tc>
      </w:tr>
      <w:tr w:rsidR="0033550D"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33550D" w:rsidRPr="00D95972" w:rsidRDefault="0033550D" w:rsidP="0033550D">
            <w:pPr>
              <w:rPr>
                <w:rFonts w:cs="Arial"/>
              </w:rPr>
            </w:pPr>
          </w:p>
        </w:tc>
        <w:tc>
          <w:tcPr>
            <w:tcW w:w="1317" w:type="dxa"/>
            <w:gridSpan w:val="2"/>
            <w:tcBorders>
              <w:bottom w:val="nil"/>
            </w:tcBorders>
            <w:shd w:val="clear" w:color="auto" w:fill="auto"/>
          </w:tcPr>
          <w:p w14:paraId="36E2AF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177ADB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EBC3E1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6A6C12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33550D" w:rsidRPr="00D95972" w:rsidRDefault="0033550D" w:rsidP="0033550D">
            <w:pPr>
              <w:rPr>
                <w:rFonts w:eastAsia="Batang" w:cs="Arial"/>
                <w:lang w:eastAsia="ko-KR"/>
              </w:rPr>
            </w:pPr>
          </w:p>
        </w:tc>
      </w:tr>
      <w:tr w:rsidR="0033550D"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33550D" w:rsidRPr="00D95972" w:rsidRDefault="0033550D" w:rsidP="003355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F66F3A4" w14:textId="1567B5B8" w:rsidR="0033550D" w:rsidRPr="00D95972" w:rsidRDefault="0033550D" w:rsidP="003355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B9D9E3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8CC64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33550D" w:rsidRDefault="0033550D" w:rsidP="003355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33550D" w:rsidRDefault="0033550D" w:rsidP="0033550D">
            <w:pPr>
              <w:rPr>
                <w:rFonts w:eastAsia="MS Mincho" w:cs="Arial"/>
              </w:rPr>
            </w:pPr>
            <w:r w:rsidRPr="00D95972">
              <w:rPr>
                <w:rFonts w:eastAsia="Batang" w:cs="Arial"/>
                <w:color w:val="000000"/>
                <w:lang w:eastAsia="ko-KR"/>
              </w:rPr>
              <w:br/>
            </w:r>
          </w:p>
          <w:p w14:paraId="6D1F75C2" w14:textId="77777777" w:rsidR="0033550D" w:rsidRPr="00D95972" w:rsidRDefault="0033550D" w:rsidP="0033550D">
            <w:pPr>
              <w:rPr>
                <w:rFonts w:eastAsia="Batang" w:cs="Arial"/>
                <w:lang w:eastAsia="ko-KR"/>
              </w:rPr>
            </w:pPr>
          </w:p>
        </w:tc>
      </w:tr>
      <w:tr w:rsidR="0033550D"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33550D" w:rsidRPr="00D95972" w:rsidRDefault="0033550D" w:rsidP="0033550D">
            <w:pPr>
              <w:rPr>
                <w:rFonts w:cs="Arial"/>
              </w:rPr>
            </w:pPr>
          </w:p>
        </w:tc>
        <w:tc>
          <w:tcPr>
            <w:tcW w:w="1317" w:type="dxa"/>
            <w:gridSpan w:val="2"/>
            <w:tcBorders>
              <w:bottom w:val="nil"/>
            </w:tcBorders>
            <w:shd w:val="clear" w:color="auto" w:fill="auto"/>
          </w:tcPr>
          <w:p w14:paraId="771C75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9C4C64E" w14:textId="7BB1F30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DDA6510" w14:textId="132D438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63E4D0" w14:textId="377EB6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33550D" w:rsidRPr="00D95972" w:rsidRDefault="0033550D" w:rsidP="0033550D">
            <w:pPr>
              <w:rPr>
                <w:rFonts w:eastAsia="Batang" w:cs="Arial"/>
                <w:lang w:eastAsia="ko-KR"/>
              </w:rPr>
            </w:pPr>
          </w:p>
        </w:tc>
      </w:tr>
      <w:tr w:rsidR="0033550D"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33550D" w:rsidRPr="00D95972" w:rsidRDefault="0033550D" w:rsidP="0033550D">
            <w:pPr>
              <w:rPr>
                <w:rFonts w:cs="Arial"/>
              </w:rPr>
            </w:pPr>
          </w:p>
        </w:tc>
        <w:tc>
          <w:tcPr>
            <w:tcW w:w="1317" w:type="dxa"/>
            <w:gridSpan w:val="2"/>
            <w:tcBorders>
              <w:bottom w:val="nil"/>
            </w:tcBorders>
            <w:shd w:val="clear" w:color="auto" w:fill="auto"/>
          </w:tcPr>
          <w:p w14:paraId="1E06D82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79E73EF" w14:textId="2157612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4ECE021" w14:textId="7618CEB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E5F50EB" w14:textId="74C64A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33550D" w:rsidRPr="00D95972" w:rsidRDefault="0033550D" w:rsidP="0033550D">
            <w:pPr>
              <w:rPr>
                <w:rFonts w:eastAsia="Batang" w:cs="Arial"/>
                <w:lang w:eastAsia="ko-KR"/>
              </w:rPr>
            </w:pPr>
          </w:p>
        </w:tc>
      </w:tr>
      <w:tr w:rsidR="0033550D"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33550D" w:rsidRPr="00D95972" w:rsidRDefault="0033550D" w:rsidP="0033550D">
            <w:pPr>
              <w:rPr>
                <w:rFonts w:cs="Arial"/>
              </w:rPr>
            </w:pPr>
          </w:p>
        </w:tc>
        <w:tc>
          <w:tcPr>
            <w:tcW w:w="1317" w:type="dxa"/>
            <w:gridSpan w:val="2"/>
            <w:tcBorders>
              <w:bottom w:val="nil"/>
            </w:tcBorders>
            <w:shd w:val="clear" w:color="auto" w:fill="auto"/>
          </w:tcPr>
          <w:p w14:paraId="4E72AA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00527A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566047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C5B8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33550D" w:rsidRPr="00D95972" w:rsidRDefault="0033550D" w:rsidP="0033550D">
            <w:pPr>
              <w:rPr>
                <w:rFonts w:eastAsia="Batang" w:cs="Arial"/>
                <w:lang w:eastAsia="ko-KR"/>
              </w:rPr>
            </w:pPr>
          </w:p>
        </w:tc>
      </w:tr>
      <w:tr w:rsidR="0033550D"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33550D" w:rsidRPr="00D95972" w:rsidRDefault="0033550D" w:rsidP="0033550D">
            <w:pPr>
              <w:rPr>
                <w:rFonts w:cs="Arial"/>
              </w:rPr>
            </w:pPr>
          </w:p>
        </w:tc>
        <w:tc>
          <w:tcPr>
            <w:tcW w:w="1317" w:type="dxa"/>
            <w:gridSpan w:val="2"/>
            <w:tcBorders>
              <w:bottom w:val="nil"/>
            </w:tcBorders>
            <w:shd w:val="clear" w:color="auto" w:fill="auto"/>
          </w:tcPr>
          <w:p w14:paraId="05FA89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0D35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82699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BE2B7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33550D" w:rsidRPr="00D95972" w:rsidRDefault="0033550D" w:rsidP="0033550D">
            <w:pPr>
              <w:rPr>
                <w:rFonts w:eastAsia="Batang" w:cs="Arial"/>
                <w:lang w:eastAsia="ko-KR"/>
              </w:rPr>
            </w:pPr>
          </w:p>
        </w:tc>
      </w:tr>
      <w:tr w:rsidR="0033550D" w:rsidRPr="00D95972" w14:paraId="63AC50FF"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33550D" w:rsidRPr="00D95972" w:rsidRDefault="0033550D" w:rsidP="0033550D">
            <w:pPr>
              <w:rPr>
                <w:rFonts w:cs="Arial"/>
              </w:rPr>
            </w:pPr>
            <w:bookmarkStart w:id="20" w:name="_Hlk80719061"/>
            <w:r w:rsidRPr="00D675A3">
              <w:rPr>
                <w:rFonts w:cs="Arial"/>
                <w:color w:val="000000"/>
              </w:rPr>
              <w:t>FS_eIMS5G2</w:t>
            </w:r>
            <w:bookmarkEnd w:id="20"/>
          </w:p>
        </w:tc>
        <w:tc>
          <w:tcPr>
            <w:tcW w:w="1088" w:type="dxa"/>
            <w:tcBorders>
              <w:top w:val="single" w:sz="4" w:space="0" w:color="auto"/>
              <w:bottom w:val="single" w:sz="4" w:space="0" w:color="auto"/>
            </w:tcBorders>
            <w:shd w:val="clear" w:color="auto" w:fill="auto"/>
          </w:tcPr>
          <w:p w14:paraId="5D05A50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0D52F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33550D" w:rsidRDefault="0033550D" w:rsidP="0033550D">
            <w:pPr>
              <w:rPr>
                <w:rFonts w:eastAsia="MS Mincho" w:cs="Arial"/>
              </w:rPr>
            </w:pPr>
            <w:bookmarkStart w:id="21" w:name="_Hlk48559896"/>
            <w:r w:rsidRPr="00D675A3">
              <w:rPr>
                <w:rFonts w:cs="Arial"/>
              </w:rPr>
              <w:t>Study on enhanced IMS to 5GC Integration Phase 2</w:t>
            </w:r>
            <w:bookmarkEnd w:id="21"/>
            <w:r w:rsidRPr="00D95972">
              <w:rPr>
                <w:rFonts w:eastAsia="Batang" w:cs="Arial"/>
                <w:color w:val="000000"/>
                <w:lang w:eastAsia="ko-KR"/>
              </w:rPr>
              <w:br/>
            </w:r>
          </w:p>
          <w:p w14:paraId="21BED95B" w14:textId="0CB0ADD4" w:rsidR="0033550D" w:rsidRPr="007B5BDD" w:rsidRDefault="0033550D" w:rsidP="0033550D">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33550D" w:rsidRPr="00D95972" w:rsidRDefault="0033550D" w:rsidP="0033550D">
            <w:pPr>
              <w:rPr>
                <w:rFonts w:eastAsia="Batang" w:cs="Arial"/>
                <w:lang w:eastAsia="ko-KR"/>
              </w:rPr>
            </w:pPr>
          </w:p>
        </w:tc>
      </w:tr>
      <w:tr w:rsidR="0033550D" w:rsidRPr="00D95972" w14:paraId="6716BFE6" w14:textId="77777777" w:rsidTr="00447D97">
        <w:tc>
          <w:tcPr>
            <w:tcW w:w="976" w:type="dxa"/>
            <w:tcBorders>
              <w:left w:val="thinThickThinSmallGap" w:sz="24" w:space="0" w:color="auto"/>
              <w:bottom w:val="nil"/>
            </w:tcBorders>
            <w:shd w:val="clear" w:color="auto" w:fill="auto"/>
          </w:tcPr>
          <w:p w14:paraId="2B1E94A3" w14:textId="77777777" w:rsidR="0033550D" w:rsidRPr="00D95972" w:rsidRDefault="0033550D" w:rsidP="0033550D">
            <w:pPr>
              <w:rPr>
                <w:rFonts w:cs="Arial"/>
              </w:rPr>
            </w:pPr>
          </w:p>
        </w:tc>
        <w:tc>
          <w:tcPr>
            <w:tcW w:w="1317" w:type="dxa"/>
            <w:gridSpan w:val="2"/>
            <w:tcBorders>
              <w:bottom w:val="nil"/>
            </w:tcBorders>
            <w:shd w:val="clear" w:color="auto" w:fill="auto"/>
          </w:tcPr>
          <w:p w14:paraId="4F38EB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A72097" w14:textId="634637CB" w:rsidR="0033550D" w:rsidRPr="00D95972" w:rsidRDefault="006148D7" w:rsidP="0033550D">
            <w:pPr>
              <w:overflowPunct/>
              <w:autoSpaceDE/>
              <w:autoSpaceDN/>
              <w:adjustRightInd/>
              <w:textAlignment w:val="auto"/>
              <w:rPr>
                <w:rFonts w:cs="Arial"/>
                <w:lang w:val="en-US"/>
              </w:rPr>
            </w:pPr>
            <w:hyperlink r:id="rId433" w:history="1">
              <w:r w:rsidR="0033550D">
                <w:rPr>
                  <w:rStyle w:val="Hyperlink"/>
                </w:rPr>
                <w:t>C1-215717</w:t>
              </w:r>
            </w:hyperlink>
          </w:p>
        </w:tc>
        <w:tc>
          <w:tcPr>
            <w:tcW w:w="4191" w:type="dxa"/>
            <w:gridSpan w:val="3"/>
            <w:tcBorders>
              <w:top w:val="single" w:sz="4" w:space="0" w:color="auto"/>
              <w:bottom w:val="single" w:sz="4" w:space="0" w:color="auto"/>
            </w:tcBorders>
            <w:shd w:val="clear" w:color="auto" w:fill="FFFF00"/>
          </w:tcPr>
          <w:p w14:paraId="079A2F3B" w14:textId="71A8DC2E" w:rsidR="0033550D" w:rsidRPr="00D95972" w:rsidRDefault="0033550D" w:rsidP="0033550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41128CE7" w14:textId="7613D661"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FB442AB" w14:textId="7214493C"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83B46" w14:textId="77777777" w:rsidR="0033550D" w:rsidRPr="00D95972" w:rsidRDefault="0033550D" w:rsidP="0033550D">
            <w:pPr>
              <w:rPr>
                <w:rFonts w:eastAsia="Batang" w:cs="Arial"/>
                <w:lang w:eastAsia="ko-KR"/>
              </w:rPr>
            </w:pPr>
          </w:p>
        </w:tc>
      </w:tr>
      <w:tr w:rsidR="0033550D" w:rsidRPr="00D95972" w14:paraId="434280D6" w14:textId="77777777" w:rsidTr="00447D97">
        <w:tc>
          <w:tcPr>
            <w:tcW w:w="976" w:type="dxa"/>
            <w:tcBorders>
              <w:left w:val="thinThickThinSmallGap" w:sz="24" w:space="0" w:color="auto"/>
              <w:bottom w:val="nil"/>
            </w:tcBorders>
            <w:shd w:val="clear" w:color="auto" w:fill="auto"/>
          </w:tcPr>
          <w:p w14:paraId="5F9FBF92" w14:textId="77777777" w:rsidR="0033550D" w:rsidRPr="00D95972" w:rsidRDefault="0033550D" w:rsidP="0033550D">
            <w:pPr>
              <w:rPr>
                <w:rFonts w:cs="Arial"/>
              </w:rPr>
            </w:pPr>
          </w:p>
        </w:tc>
        <w:tc>
          <w:tcPr>
            <w:tcW w:w="1317" w:type="dxa"/>
            <w:gridSpan w:val="2"/>
            <w:tcBorders>
              <w:bottom w:val="nil"/>
            </w:tcBorders>
            <w:shd w:val="clear" w:color="auto" w:fill="auto"/>
          </w:tcPr>
          <w:p w14:paraId="0E8530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6A6B215" w14:textId="7DCD627A" w:rsidR="0033550D" w:rsidRPr="00D95972" w:rsidRDefault="006148D7" w:rsidP="0033550D">
            <w:pPr>
              <w:overflowPunct/>
              <w:autoSpaceDE/>
              <w:autoSpaceDN/>
              <w:adjustRightInd/>
              <w:textAlignment w:val="auto"/>
              <w:rPr>
                <w:rFonts w:cs="Arial"/>
                <w:lang w:val="en-US"/>
              </w:rPr>
            </w:pPr>
            <w:hyperlink r:id="rId434" w:history="1">
              <w:r w:rsidR="0033550D">
                <w:rPr>
                  <w:rStyle w:val="Hyperlink"/>
                </w:rPr>
                <w:t>C1-215801</w:t>
              </w:r>
            </w:hyperlink>
          </w:p>
        </w:tc>
        <w:tc>
          <w:tcPr>
            <w:tcW w:w="4191" w:type="dxa"/>
            <w:gridSpan w:val="3"/>
            <w:tcBorders>
              <w:top w:val="single" w:sz="4" w:space="0" w:color="auto"/>
              <w:bottom w:val="single" w:sz="4" w:space="0" w:color="auto"/>
            </w:tcBorders>
            <w:shd w:val="clear" w:color="auto" w:fill="FFFF00"/>
          </w:tcPr>
          <w:p w14:paraId="640A8833" w14:textId="0C5ACCD3" w:rsidR="0033550D" w:rsidRPr="00D95972" w:rsidRDefault="0033550D" w:rsidP="0033550D">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317EBB1" w14:textId="127060A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B98CA3" w14:textId="7C3850EF"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530EB" w14:textId="1785ED78" w:rsidR="0033550D" w:rsidRPr="00D95972" w:rsidRDefault="0033550D" w:rsidP="0033550D">
            <w:pPr>
              <w:rPr>
                <w:rFonts w:eastAsia="Batang" w:cs="Arial"/>
                <w:lang w:eastAsia="ko-KR"/>
              </w:rPr>
            </w:pPr>
            <w:r>
              <w:rPr>
                <w:rFonts w:eastAsia="Batang" w:cs="Arial"/>
                <w:lang w:eastAsia="ko-KR"/>
              </w:rPr>
              <w:t>Revision of C1-215128</w:t>
            </w:r>
          </w:p>
        </w:tc>
      </w:tr>
      <w:tr w:rsidR="0033550D" w:rsidRPr="00D95972" w14:paraId="685E7CF5" w14:textId="77777777" w:rsidTr="00447D97">
        <w:tc>
          <w:tcPr>
            <w:tcW w:w="976" w:type="dxa"/>
            <w:tcBorders>
              <w:left w:val="thinThickThinSmallGap" w:sz="24" w:space="0" w:color="auto"/>
              <w:bottom w:val="nil"/>
            </w:tcBorders>
            <w:shd w:val="clear" w:color="auto" w:fill="auto"/>
          </w:tcPr>
          <w:p w14:paraId="17079E94" w14:textId="77777777" w:rsidR="0033550D" w:rsidRPr="00D95972" w:rsidRDefault="0033550D" w:rsidP="0033550D">
            <w:pPr>
              <w:rPr>
                <w:rFonts w:cs="Arial"/>
              </w:rPr>
            </w:pPr>
          </w:p>
        </w:tc>
        <w:tc>
          <w:tcPr>
            <w:tcW w:w="1317" w:type="dxa"/>
            <w:gridSpan w:val="2"/>
            <w:tcBorders>
              <w:bottom w:val="nil"/>
            </w:tcBorders>
            <w:shd w:val="clear" w:color="auto" w:fill="auto"/>
          </w:tcPr>
          <w:p w14:paraId="1A5B56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134CD0" w14:textId="1C06586A" w:rsidR="0033550D" w:rsidRPr="00D95972" w:rsidRDefault="006148D7" w:rsidP="0033550D">
            <w:pPr>
              <w:overflowPunct/>
              <w:autoSpaceDE/>
              <w:autoSpaceDN/>
              <w:adjustRightInd/>
              <w:textAlignment w:val="auto"/>
              <w:rPr>
                <w:rFonts w:cs="Arial"/>
                <w:lang w:val="en-US"/>
              </w:rPr>
            </w:pPr>
            <w:hyperlink r:id="rId435" w:history="1">
              <w:r w:rsidR="0033550D">
                <w:rPr>
                  <w:rStyle w:val="Hyperlink"/>
                </w:rPr>
                <w:t>C1-215870</w:t>
              </w:r>
            </w:hyperlink>
          </w:p>
        </w:tc>
        <w:tc>
          <w:tcPr>
            <w:tcW w:w="4191" w:type="dxa"/>
            <w:gridSpan w:val="3"/>
            <w:tcBorders>
              <w:top w:val="single" w:sz="4" w:space="0" w:color="auto"/>
              <w:bottom w:val="single" w:sz="4" w:space="0" w:color="auto"/>
            </w:tcBorders>
            <w:shd w:val="clear" w:color="auto" w:fill="FFFF00"/>
          </w:tcPr>
          <w:p w14:paraId="2876A440" w14:textId="12B0D4F5" w:rsidR="0033550D" w:rsidRPr="00D95972" w:rsidRDefault="0033550D" w:rsidP="0033550D">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6A87F92C" w14:textId="24E67F57" w:rsidR="0033550D" w:rsidRPr="00D95972" w:rsidRDefault="0033550D" w:rsidP="003355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7D6F0996" w14:textId="39AFF942"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FC252" w14:textId="77777777" w:rsidR="0033550D" w:rsidRPr="00D95972" w:rsidRDefault="0033550D" w:rsidP="0033550D">
            <w:pPr>
              <w:rPr>
                <w:rFonts w:eastAsia="Batang" w:cs="Arial"/>
                <w:lang w:eastAsia="ko-KR"/>
              </w:rPr>
            </w:pPr>
          </w:p>
        </w:tc>
      </w:tr>
      <w:tr w:rsidR="0033550D" w:rsidRPr="00D95972" w14:paraId="4A7AB8AA" w14:textId="77777777" w:rsidTr="00447D97">
        <w:tc>
          <w:tcPr>
            <w:tcW w:w="976" w:type="dxa"/>
            <w:tcBorders>
              <w:left w:val="thinThickThinSmallGap" w:sz="24" w:space="0" w:color="auto"/>
              <w:bottom w:val="nil"/>
            </w:tcBorders>
            <w:shd w:val="clear" w:color="auto" w:fill="auto"/>
          </w:tcPr>
          <w:p w14:paraId="542324B5" w14:textId="77777777" w:rsidR="0033550D" w:rsidRPr="00D95972" w:rsidRDefault="0033550D" w:rsidP="0033550D">
            <w:pPr>
              <w:rPr>
                <w:rFonts w:cs="Arial"/>
              </w:rPr>
            </w:pPr>
          </w:p>
        </w:tc>
        <w:tc>
          <w:tcPr>
            <w:tcW w:w="1317" w:type="dxa"/>
            <w:gridSpan w:val="2"/>
            <w:tcBorders>
              <w:bottom w:val="nil"/>
            </w:tcBorders>
            <w:shd w:val="clear" w:color="auto" w:fill="auto"/>
          </w:tcPr>
          <w:p w14:paraId="63441B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DE19F7" w14:textId="34B4F810" w:rsidR="0033550D" w:rsidRPr="00D95972" w:rsidRDefault="006148D7" w:rsidP="0033550D">
            <w:pPr>
              <w:overflowPunct/>
              <w:autoSpaceDE/>
              <w:autoSpaceDN/>
              <w:adjustRightInd/>
              <w:textAlignment w:val="auto"/>
              <w:rPr>
                <w:rFonts w:cs="Arial"/>
                <w:lang w:val="en-US"/>
              </w:rPr>
            </w:pPr>
            <w:hyperlink r:id="rId436" w:history="1">
              <w:r w:rsidR="0033550D">
                <w:rPr>
                  <w:rStyle w:val="Hyperlink"/>
                </w:rPr>
                <w:t>C1-215875</w:t>
              </w:r>
            </w:hyperlink>
          </w:p>
        </w:tc>
        <w:tc>
          <w:tcPr>
            <w:tcW w:w="4191" w:type="dxa"/>
            <w:gridSpan w:val="3"/>
            <w:tcBorders>
              <w:top w:val="single" w:sz="4" w:space="0" w:color="auto"/>
              <w:bottom w:val="single" w:sz="4" w:space="0" w:color="auto"/>
            </w:tcBorders>
            <w:shd w:val="clear" w:color="auto" w:fill="FFFF00"/>
          </w:tcPr>
          <w:p w14:paraId="5196F6FD" w14:textId="0449A19F" w:rsidR="0033550D" w:rsidRPr="00D95972" w:rsidRDefault="0033550D" w:rsidP="0033550D">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278E3515" w14:textId="17C9FBD9" w:rsidR="0033550D" w:rsidRPr="00D95972" w:rsidRDefault="0033550D" w:rsidP="003355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1597330F" w14:textId="3ACF7851"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E846A" w14:textId="77777777" w:rsidR="0033550D" w:rsidRPr="00D95972" w:rsidRDefault="0033550D" w:rsidP="0033550D">
            <w:pPr>
              <w:rPr>
                <w:rFonts w:eastAsia="Batang" w:cs="Arial"/>
                <w:lang w:eastAsia="ko-KR"/>
              </w:rPr>
            </w:pPr>
          </w:p>
        </w:tc>
      </w:tr>
      <w:tr w:rsidR="0033550D" w:rsidRPr="00D95972" w14:paraId="48F638E5" w14:textId="77777777" w:rsidTr="00447D97">
        <w:tc>
          <w:tcPr>
            <w:tcW w:w="976" w:type="dxa"/>
            <w:tcBorders>
              <w:left w:val="thinThickThinSmallGap" w:sz="24" w:space="0" w:color="auto"/>
              <w:bottom w:val="nil"/>
            </w:tcBorders>
            <w:shd w:val="clear" w:color="auto" w:fill="auto"/>
          </w:tcPr>
          <w:p w14:paraId="6E9ADC82" w14:textId="77777777" w:rsidR="0033550D" w:rsidRPr="00D95972" w:rsidRDefault="0033550D" w:rsidP="0033550D">
            <w:pPr>
              <w:rPr>
                <w:rFonts w:cs="Arial"/>
              </w:rPr>
            </w:pPr>
          </w:p>
        </w:tc>
        <w:tc>
          <w:tcPr>
            <w:tcW w:w="1317" w:type="dxa"/>
            <w:gridSpan w:val="2"/>
            <w:tcBorders>
              <w:bottom w:val="nil"/>
            </w:tcBorders>
            <w:shd w:val="clear" w:color="auto" w:fill="auto"/>
          </w:tcPr>
          <w:p w14:paraId="460A60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17E554" w14:textId="7C34E18E" w:rsidR="0033550D" w:rsidRPr="00D95972" w:rsidRDefault="006148D7" w:rsidP="0033550D">
            <w:pPr>
              <w:overflowPunct/>
              <w:autoSpaceDE/>
              <w:autoSpaceDN/>
              <w:adjustRightInd/>
              <w:textAlignment w:val="auto"/>
              <w:rPr>
                <w:rFonts w:cs="Arial"/>
                <w:lang w:val="en-US"/>
              </w:rPr>
            </w:pPr>
            <w:hyperlink r:id="rId437" w:history="1">
              <w:r w:rsidR="0033550D">
                <w:rPr>
                  <w:rStyle w:val="Hyperlink"/>
                </w:rPr>
                <w:t>C1-215922</w:t>
              </w:r>
            </w:hyperlink>
          </w:p>
        </w:tc>
        <w:tc>
          <w:tcPr>
            <w:tcW w:w="4191" w:type="dxa"/>
            <w:gridSpan w:val="3"/>
            <w:tcBorders>
              <w:top w:val="single" w:sz="4" w:space="0" w:color="auto"/>
              <w:bottom w:val="single" w:sz="4" w:space="0" w:color="auto"/>
            </w:tcBorders>
            <w:shd w:val="clear" w:color="auto" w:fill="FFFF00"/>
          </w:tcPr>
          <w:p w14:paraId="0AC59897" w14:textId="524B51F3" w:rsidR="0033550D" w:rsidRPr="00D95972" w:rsidRDefault="0033550D" w:rsidP="0033550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597BA0DC" w14:textId="2E93C712"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6D7071D" w14:textId="7648D7AD"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8D2A8" w14:textId="77777777" w:rsidR="0033550D" w:rsidRPr="00D95972" w:rsidRDefault="0033550D" w:rsidP="0033550D">
            <w:pPr>
              <w:rPr>
                <w:rFonts w:eastAsia="Batang" w:cs="Arial"/>
                <w:lang w:eastAsia="ko-KR"/>
              </w:rPr>
            </w:pPr>
          </w:p>
        </w:tc>
      </w:tr>
      <w:tr w:rsidR="0033550D" w:rsidRPr="00D95972" w14:paraId="6C607FF2" w14:textId="77777777" w:rsidTr="00447D97">
        <w:tc>
          <w:tcPr>
            <w:tcW w:w="976" w:type="dxa"/>
            <w:tcBorders>
              <w:left w:val="thinThickThinSmallGap" w:sz="24" w:space="0" w:color="auto"/>
              <w:bottom w:val="nil"/>
            </w:tcBorders>
            <w:shd w:val="clear" w:color="auto" w:fill="auto"/>
          </w:tcPr>
          <w:p w14:paraId="2BEF83BD" w14:textId="77777777" w:rsidR="0033550D" w:rsidRPr="00D95972" w:rsidRDefault="0033550D" w:rsidP="0033550D">
            <w:pPr>
              <w:rPr>
                <w:rFonts w:cs="Arial"/>
              </w:rPr>
            </w:pPr>
          </w:p>
        </w:tc>
        <w:tc>
          <w:tcPr>
            <w:tcW w:w="1317" w:type="dxa"/>
            <w:gridSpan w:val="2"/>
            <w:tcBorders>
              <w:bottom w:val="nil"/>
            </w:tcBorders>
            <w:shd w:val="clear" w:color="auto" w:fill="auto"/>
          </w:tcPr>
          <w:p w14:paraId="1E9DB7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A16B59" w14:textId="1DB64607" w:rsidR="0033550D" w:rsidRPr="00D95972" w:rsidRDefault="006148D7" w:rsidP="0033550D">
            <w:pPr>
              <w:overflowPunct/>
              <w:autoSpaceDE/>
              <w:autoSpaceDN/>
              <w:adjustRightInd/>
              <w:textAlignment w:val="auto"/>
              <w:rPr>
                <w:rFonts w:cs="Arial"/>
                <w:lang w:val="en-US"/>
              </w:rPr>
            </w:pPr>
            <w:hyperlink r:id="rId438" w:history="1">
              <w:r w:rsidR="0033550D">
                <w:rPr>
                  <w:rStyle w:val="Hyperlink"/>
                </w:rPr>
                <w:t>C1-215924</w:t>
              </w:r>
            </w:hyperlink>
          </w:p>
        </w:tc>
        <w:tc>
          <w:tcPr>
            <w:tcW w:w="4191" w:type="dxa"/>
            <w:gridSpan w:val="3"/>
            <w:tcBorders>
              <w:top w:val="single" w:sz="4" w:space="0" w:color="auto"/>
              <w:bottom w:val="single" w:sz="4" w:space="0" w:color="auto"/>
            </w:tcBorders>
            <w:shd w:val="clear" w:color="auto" w:fill="FFFF00"/>
          </w:tcPr>
          <w:p w14:paraId="02A0056F" w14:textId="5F9EDDC9" w:rsidR="0033550D" w:rsidRPr="00D95972" w:rsidRDefault="0033550D" w:rsidP="0033550D">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4FFD2D78" w14:textId="6CAF5629"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3EC62CA3" w14:textId="1D89638D"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B441A" w14:textId="77777777" w:rsidR="0033550D" w:rsidRPr="00D95972" w:rsidRDefault="0033550D" w:rsidP="0033550D">
            <w:pPr>
              <w:rPr>
                <w:rFonts w:eastAsia="Batang" w:cs="Arial"/>
                <w:lang w:eastAsia="ko-KR"/>
              </w:rPr>
            </w:pPr>
          </w:p>
        </w:tc>
      </w:tr>
      <w:tr w:rsidR="0033550D" w:rsidRPr="00D95972" w14:paraId="4F7B44D4" w14:textId="77777777" w:rsidTr="00447D97">
        <w:tc>
          <w:tcPr>
            <w:tcW w:w="976" w:type="dxa"/>
            <w:tcBorders>
              <w:left w:val="thinThickThinSmallGap" w:sz="24" w:space="0" w:color="auto"/>
              <w:bottom w:val="nil"/>
            </w:tcBorders>
            <w:shd w:val="clear" w:color="auto" w:fill="auto"/>
          </w:tcPr>
          <w:p w14:paraId="282AEA02" w14:textId="77777777" w:rsidR="0033550D" w:rsidRPr="00D95972" w:rsidRDefault="0033550D" w:rsidP="0033550D">
            <w:pPr>
              <w:rPr>
                <w:rFonts w:cs="Arial"/>
              </w:rPr>
            </w:pPr>
          </w:p>
        </w:tc>
        <w:tc>
          <w:tcPr>
            <w:tcW w:w="1317" w:type="dxa"/>
            <w:gridSpan w:val="2"/>
            <w:tcBorders>
              <w:bottom w:val="nil"/>
            </w:tcBorders>
            <w:shd w:val="clear" w:color="auto" w:fill="auto"/>
          </w:tcPr>
          <w:p w14:paraId="116023E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4EDC5E" w14:textId="26D0B8E8" w:rsidR="0033550D" w:rsidRPr="00D95972" w:rsidRDefault="006148D7" w:rsidP="0033550D">
            <w:pPr>
              <w:overflowPunct/>
              <w:autoSpaceDE/>
              <w:autoSpaceDN/>
              <w:adjustRightInd/>
              <w:textAlignment w:val="auto"/>
              <w:rPr>
                <w:rFonts w:cs="Arial"/>
                <w:lang w:val="en-US"/>
              </w:rPr>
            </w:pPr>
            <w:hyperlink r:id="rId439" w:history="1">
              <w:r w:rsidR="0033550D">
                <w:rPr>
                  <w:rStyle w:val="Hyperlink"/>
                </w:rPr>
                <w:t>C1-215925</w:t>
              </w:r>
            </w:hyperlink>
          </w:p>
        </w:tc>
        <w:tc>
          <w:tcPr>
            <w:tcW w:w="4191" w:type="dxa"/>
            <w:gridSpan w:val="3"/>
            <w:tcBorders>
              <w:top w:val="single" w:sz="4" w:space="0" w:color="auto"/>
              <w:bottom w:val="single" w:sz="4" w:space="0" w:color="auto"/>
            </w:tcBorders>
            <w:shd w:val="clear" w:color="auto" w:fill="FFFF00"/>
          </w:tcPr>
          <w:p w14:paraId="5C68CE80" w14:textId="40AAD805" w:rsidR="0033550D" w:rsidRPr="00D95972" w:rsidRDefault="0033550D" w:rsidP="0033550D">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BC6E1DC" w14:textId="752E1FE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7D39B33" w14:textId="058A5323"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5CB0B" w14:textId="77777777" w:rsidR="0033550D" w:rsidRPr="00D95972" w:rsidRDefault="0033550D" w:rsidP="0033550D">
            <w:pPr>
              <w:rPr>
                <w:rFonts w:eastAsia="Batang" w:cs="Arial"/>
                <w:lang w:eastAsia="ko-KR"/>
              </w:rPr>
            </w:pPr>
          </w:p>
        </w:tc>
      </w:tr>
      <w:tr w:rsidR="0033550D" w:rsidRPr="00D95972" w14:paraId="207F480C" w14:textId="77777777" w:rsidTr="00447D97">
        <w:tc>
          <w:tcPr>
            <w:tcW w:w="976" w:type="dxa"/>
            <w:tcBorders>
              <w:left w:val="thinThickThinSmallGap" w:sz="24" w:space="0" w:color="auto"/>
              <w:bottom w:val="nil"/>
            </w:tcBorders>
            <w:shd w:val="clear" w:color="auto" w:fill="auto"/>
          </w:tcPr>
          <w:p w14:paraId="62AFAD62" w14:textId="77777777" w:rsidR="0033550D" w:rsidRPr="00D95972" w:rsidRDefault="0033550D" w:rsidP="0033550D">
            <w:pPr>
              <w:rPr>
                <w:rFonts w:cs="Arial"/>
              </w:rPr>
            </w:pPr>
          </w:p>
        </w:tc>
        <w:tc>
          <w:tcPr>
            <w:tcW w:w="1317" w:type="dxa"/>
            <w:gridSpan w:val="2"/>
            <w:tcBorders>
              <w:bottom w:val="nil"/>
            </w:tcBorders>
            <w:shd w:val="clear" w:color="auto" w:fill="auto"/>
          </w:tcPr>
          <w:p w14:paraId="089B6B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782B13" w14:textId="321E5D34" w:rsidR="0033550D" w:rsidRPr="00D95972" w:rsidRDefault="006148D7" w:rsidP="0033550D">
            <w:pPr>
              <w:overflowPunct/>
              <w:autoSpaceDE/>
              <w:autoSpaceDN/>
              <w:adjustRightInd/>
              <w:textAlignment w:val="auto"/>
              <w:rPr>
                <w:rFonts w:cs="Arial"/>
                <w:lang w:val="en-US"/>
              </w:rPr>
            </w:pPr>
            <w:hyperlink r:id="rId440" w:history="1">
              <w:r w:rsidR="0033550D">
                <w:rPr>
                  <w:rStyle w:val="Hyperlink"/>
                </w:rPr>
                <w:t>C1-215989</w:t>
              </w:r>
            </w:hyperlink>
          </w:p>
        </w:tc>
        <w:tc>
          <w:tcPr>
            <w:tcW w:w="4191" w:type="dxa"/>
            <w:gridSpan w:val="3"/>
            <w:tcBorders>
              <w:top w:val="single" w:sz="4" w:space="0" w:color="auto"/>
              <w:bottom w:val="single" w:sz="4" w:space="0" w:color="auto"/>
            </w:tcBorders>
            <w:shd w:val="clear" w:color="auto" w:fill="FFFF00"/>
          </w:tcPr>
          <w:p w14:paraId="1619515F" w14:textId="4D4B0CEB" w:rsidR="0033550D" w:rsidRPr="00D95972" w:rsidRDefault="0033550D" w:rsidP="0033550D">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64535857" w14:textId="533B739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70EF99" w14:textId="2ACDD74C"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4B34C" w14:textId="77777777" w:rsidR="0033550D" w:rsidRPr="00D95972" w:rsidRDefault="0033550D" w:rsidP="0033550D">
            <w:pPr>
              <w:rPr>
                <w:rFonts w:eastAsia="Batang" w:cs="Arial"/>
                <w:lang w:eastAsia="ko-KR"/>
              </w:rPr>
            </w:pPr>
          </w:p>
        </w:tc>
      </w:tr>
      <w:tr w:rsidR="0033550D" w:rsidRPr="00D95972" w14:paraId="48B8C0E1" w14:textId="77777777" w:rsidTr="00447D97">
        <w:tc>
          <w:tcPr>
            <w:tcW w:w="976" w:type="dxa"/>
            <w:tcBorders>
              <w:left w:val="thinThickThinSmallGap" w:sz="24" w:space="0" w:color="auto"/>
              <w:bottom w:val="nil"/>
            </w:tcBorders>
            <w:shd w:val="clear" w:color="auto" w:fill="auto"/>
          </w:tcPr>
          <w:p w14:paraId="536EB7B3" w14:textId="77777777" w:rsidR="0033550D" w:rsidRPr="00D95972" w:rsidRDefault="0033550D" w:rsidP="0033550D">
            <w:pPr>
              <w:rPr>
                <w:rFonts w:cs="Arial"/>
              </w:rPr>
            </w:pPr>
          </w:p>
        </w:tc>
        <w:tc>
          <w:tcPr>
            <w:tcW w:w="1317" w:type="dxa"/>
            <w:gridSpan w:val="2"/>
            <w:tcBorders>
              <w:bottom w:val="nil"/>
            </w:tcBorders>
            <w:shd w:val="clear" w:color="auto" w:fill="auto"/>
          </w:tcPr>
          <w:p w14:paraId="598A22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80B69" w14:textId="02DA9824" w:rsidR="0033550D" w:rsidRPr="00D95972" w:rsidRDefault="006148D7" w:rsidP="0033550D">
            <w:pPr>
              <w:overflowPunct/>
              <w:autoSpaceDE/>
              <w:autoSpaceDN/>
              <w:adjustRightInd/>
              <w:textAlignment w:val="auto"/>
              <w:rPr>
                <w:rFonts w:cs="Arial"/>
                <w:lang w:val="en-US"/>
              </w:rPr>
            </w:pPr>
            <w:hyperlink r:id="rId441" w:history="1">
              <w:r w:rsidR="0033550D">
                <w:rPr>
                  <w:rStyle w:val="Hyperlink"/>
                </w:rPr>
                <w:t>C1-215990</w:t>
              </w:r>
            </w:hyperlink>
          </w:p>
        </w:tc>
        <w:tc>
          <w:tcPr>
            <w:tcW w:w="4191" w:type="dxa"/>
            <w:gridSpan w:val="3"/>
            <w:tcBorders>
              <w:top w:val="single" w:sz="4" w:space="0" w:color="auto"/>
              <w:bottom w:val="single" w:sz="4" w:space="0" w:color="auto"/>
            </w:tcBorders>
            <w:shd w:val="clear" w:color="auto" w:fill="FFFF00"/>
          </w:tcPr>
          <w:p w14:paraId="1DEA7CB6" w14:textId="217122D0" w:rsidR="0033550D" w:rsidRPr="00D95972" w:rsidRDefault="0033550D" w:rsidP="0033550D">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47BF031F" w14:textId="0C514F1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E78E2A" w14:textId="26532049"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582D4" w14:textId="77777777" w:rsidR="0033550D" w:rsidRPr="00D95972" w:rsidRDefault="0033550D" w:rsidP="0033550D">
            <w:pPr>
              <w:rPr>
                <w:rFonts w:eastAsia="Batang" w:cs="Arial"/>
                <w:lang w:eastAsia="ko-KR"/>
              </w:rPr>
            </w:pPr>
          </w:p>
        </w:tc>
      </w:tr>
      <w:tr w:rsidR="0033550D" w:rsidRPr="00D95972" w14:paraId="2ADEE29D" w14:textId="77777777" w:rsidTr="00447D97">
        <w:tc>
          <w:tcPr>
            <w:tcW w:w="976" w:type="dxa"/>
            <w:tcBorders>
              <w:left w:val="thinThickThinSmallGap" w:sz="24" w:space="0" w:color="auto"/>
              <w:bottom w:val="nil"/>
            </w:tcBorders>
            <w:shd w:val="clear" w:color="auto" w:fill="auto"/>
          </w:tcPr>
          <w:p w14:paraId="0EFFF255" w14:textId="77777777" w:rsidR="0033550D" w:rsidRPr="00D95972" w:rsidRDefault="0033550D" w:rsidP="0033550D">
            <w:pPr>
              <w:rPr>
                <w:rFonts w:cs="Arial"/>
              </w:rPr>
            </w:pPr>
          </w:p>
        </w:tc>
        <w:tc>
          <w:tcPr>
            <w:tcW w:w="1317" w:type="dxa"/>
            <w:gridSpan w:val="2"/>
            <w:tcBorders>
              <w:bottom w:val="nil"/>
            </w:tcBorders>
            <w:shd w:val="clear" w:color="auto" w:fill="auto"/>
          </w:tcPr>
          <w:p w14:paraId="0C0065B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64C1314" w14:textId="5E14C698" w:rsidR="0033550D" w:rsidRPr="00D95972" w:rsidRDefault="006148D7" w:rsidP="0033550D">
            <w:pPr>
              <w:overflowPunct/>
              <w:autoSpaceDE/>
              <w:autoSpaceDN/>
              <w:adjustRightInd/>
              <w:textAlignment w:val="auto"/>
              <w:rPr>
                <w:rFonts w:cs="Arial"/>
                <w:lang w:val="en-US"/>
              </w:rPr>
            </w:pPr>
            <w:hyperlink r:id="rId442" w:history="1">
              <w:r w:rsidR="0033550D">
                <w:rPr>
                  <w:rStyle w:val="Hyperlink"/>
                </w:rPr>
                <w:t>C1-215991</w:t>
              </w:r>
            </w:hyperlink>
          </w:p>
        </w:tc>
        <w:tc>
          <w:tcPr>
            <w:tcW w:w="4191" w:type="dxa"/>
            <w:gridSpan w:val="3"/>
            <w:tcBorders>
              <w:top w:val="single" w:sz="4" w:space="0" w:color="auto"/>
              <w:bottom w:val="single" w:sz="4" w:space="0" w:color="auto"/>
            </w:tcBorders>
            <w:shd w:val="clear" w:color="auto" w:fill="FFFF00"/>
          </w:tcPr>
          <w:p w14:paraId="2F848CB5" w14:textId="2E039D24" w:rsidR="0033550D" w:rsidRPr="00D95972" w:rsidRDefault="0033550D" w:rsidP="0033550D">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B16B634" w14:textId="5BB02CA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89015" w14:textId="10AD831F"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C2908" w14:textId="77777777" w:rsidR="0033550D" w:rsidRPr="00D95972" w:rsidRDefault="0033550D" w:rsidP="0033550D">
            <w:pPr>
              <w:rPr>
                <w:rFonts w:eastAsia="Batang" w:cs="Arial"/>
                <w:lang w:eastAsia="ko-KR"/>
              </w:rPr>
            </w:pPr>
          </w:p>
        </w:tc>
      </w:tr>
      <w:tr w:rsidR="0033550D" w:rsidRPr="00D95972" w14:paraId="0FC9AA11" w14:textId="77777777" w:rsidTr="00447D97">
        <w:tc>
          <w:tcPr>
            <w:tcW w:w="976" w:type="dxa"/>
            <w:tcBorders>
              <w:left w:val="thinThickThinSmallGap" w:sz="24" w:space="0" w:color="auto"/>
              <w:bottom w:val="nil"/>
            </w:tcBorders>
            <w:shd w:val="clear" w:color="auto" w:fill="auto"/>
          </w:tcPr>
          <w:p w14:paraId="05AA24B1" w14:textId="77777777" w:rsidR="0033550D" w:rsidRPr="00D95972" w:rsidRDefault="0033550D" w:rsidP="0033550D">
            <w:pPr>
              <w:rPr>
                <w:rFonts w:cs="Arial"/>
              </w:rPr>
            </w:pPr>
          </w:p>
        </w:tc>
        <w:tc>
          <w:tcPr>
            <w:tcW w:w="1317" w:type="dxa"/>
            <w:gridSpan w:val="2"/>
            <w:tcBorders>
              <w:bottom w:val="nil"/>
            </w:tcBorders>
            <w:shd w:val="clear" w:color="auto" w:fill="auto"/>
          </w:tcPr>
          <w:p w14:paraId="6B4E3B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3BFD4C" w14:textId="7D23762F" w:rsidR="0033550D" w:rsidRPr="00D95972" w:rsidRDefault="006148D7" w:rsidP="0033550D">
            <w:pPr>
              <w:overflowPunct/>
              <w:autoSpaceDE/>
              <w:autoSpaceDN/>
              <w:adjustRightInd/>
              <w:textAlignment w:val="auto"/>
              <w:rPr>
                <w:rFonts w:cs="Arial"/>
                <w:lang w:val="en-US"/>
              </w:rPr>
            </w:pPr>
            <w:hyperlink r:id="rId443" w:history="1">
              <w:r w:rsidR="0033550D">
                <w:rPr>
                  <w:rStyle w:val="Hyperlink"/>
                </w:rPr>
                <w:t>C1-215992</w:t>
              </w:r>
            </w:hyperlink>
          </w:p>
        </w:tc>
        <w:tc>
          <w:tcPr>
            <w:tcW w:w="4191" w:type="dxa"/>
            <w:gridSpan w:val="3"/>
            <w:tcBorders>
              <w:top w:val="single" w:sz="4" w:space="0" w:color="auto"/>
              <w:bottom w:val="single" w:sz="4" w:space="0" w:color="auto"/>
            </w:tcBorders>
            <w:shd w:val="clear" w:color="auto" w:fill="FFFF00"/>
          </w:tcPr>
          <w:p w14:paraId="1F712075" w14:textId="54602D1E" w:rsidR="0033550D" w:rsidRPr="00D95972" w:rsidRDefault="0033550D" w:rsidP="0033550D">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51F6E5CB" w14:textId="08AFC7F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A8CEB" w14:textId="5A982AEC"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CC39F" w14:textId="77777777" w:rsidR="0033550D" w:rsidRPr="00D95972" w:rsidRDefault="0033550D" w:rsidP="0033550D">
            <w:pPr>
              <w:rPr>
                <w:rFonts w:eastAsia="Batang" w:cs="Arial"/>
                <w:lang w:eastAsia="ko-KR"/>
              </w:rPr>
            </w:pPr>
          </w:p>
        </w:tc>
      </w:tr>
      <w:tr w:rsidR="0033550D" w:rsidRPr="00D95972" w14:paraId="109EDB93" w14:textId="77777777" w:rsidTr="00211CF0">
        <w:tc>
          <w:tcPr>
            <w:tcW w:w="976" w:type="dxa"/>
            <w:tcBorders>
              <w:left w:val="thinThickThinSmallGap" w:sz="24" w:space="0" w:color="auto"/>
              <w:bottom w:val="nil"/>
            </w:tcBorders>
            <w:shd w:val="clear" w:color="auto" w:fill="auto"/>
          </w:tcPr>
          <w:p w14:paraId="5D4F8F28" w14:textId="77777777" w:rsidR="0033550D" w:rsidRPr="00D95972" w:rsidRDefault="0033550D" w:rsidP="0033550D">
            <w:pPr>
              <w:rPr>
                <w:rFonts w:cs="Arial"/>
              </w:rPr>
            </w:pPr>
          </w:p>
        </w:tc>
        <w:tc>
          <w:tcPr>
            <w:tcW w:w="1317" w:type="dxa"/>
            <w:gridSpan w:val="2"/>
            <w:tcBorders>
              <w:bottom w:val="nil"/>
            </w:tcBorders>
            <w:shd w:val="clear" w:color="auto" w:fill="auto"/>
          </w:tcPr>
          <w:p w14:paraId="5033E6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2258E01" w14:textId="58494408" w:rsidR="0033550D" w:rsidRPr="00D95972" w:rsidRDefault="006148D7" w:rsidP="0033550D">
            <w:pPr>
              <w:overflowPunct/>
              <w:autoSpaceDE/>
              <w:autoSpaceDN/>
              <w:adjustRightInd/>
              <w:textAlignment w:val="auto"/>
              <w:rPr>
                <w:rFonts w:cs="Arial"/>
                <w:lang w:val="en-US"/>
              </w:rPr>
            </w:pPr>
            <w:hyperlink r:id="rId444" w:history="1">
              <w:r w:rsidR="0033550D">
                <w:rPr>
                  <w:rStyle w:val="Hyperlink"/>
                </w:rPr>
                <w:t>C1-215993</w:t>
              </w:r>
            </w:hyperlink>
          </w:p>
        </w:tc>
        <w:tc>
          <w:tcPr>
            <w:tcW w:w="4191" w:type="dxa"/>
            <w:gridSpan w:val="3"/>
            <w:tcBorders>
              <w:top w:val="single" w:sz="4" w:space="0" w:color="auto"/>
              <w:bottom w:val="single" w:sz="4" w:space="0" w:color="auto"/>
            </w:tcBorders>
            <w:shd w:val="clear" w:color="auto" w:fill="FFFF00"/>
          </w:tcPr>
          <w:p w14:paraId="25C5B2AD" w14:textId="5A607C6D" w:rsidR="0033550D" w:rsidRPr="00D95972" w:rsidRDefault="0033550D" w:rsidP="0033550D">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2C64697F" w14:textId="429236B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2FEE07" w14:textId="7E49F181"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B4190" w14:textId="77777777" w:rsidR="0033550D" w:rsidRPr="00D95972" w:rsidRDefault="0033550D" w:rsidP="0033550D">
            <w:pPr>
              <w:rPr>
                <w:rFonts w:eastAsia="Batang" w:cs="Arial"/>
                <w:lang w:eastAsia="ko-KR"/>
              </w:rPr>
            </w:pPr>
          </w:p>
        </w:tc>
      </w:tr>
      <w:tr w:rsidR="0033550D" w:rsidRPr="00D95972" w14:paraId="44DD11AD" w14:textId="77777777" w:rsidTr="00211CF0">
        <w:tc>
          <w:tcPr>
            <w:tcW w:w="976" w:type="dxa"/>
            <w:tcBorders>
              <w:left w:val="thinThickThinSmallGap" w:sz="24" w:space="0" w:color="auto"/>
              <w:bottom w:val="nil"/>
            </w:tcBorders>
            <w:shd w:val="clear" w:color="auto" w:fill="auto"/>
          </w:tcPr>
          <w:p w14:paraId="4E7BD09B" w14:textId="77777777" w:rsidR="0033550D" w:rsidRPr="00D95972" w:rsidRDefault="0033550D" w:rsidP="0033550D">
            <w:pPr>
              <w:rPr>
                <w:rFonts w:cs="Arial"/>
              </w:rPr>
            </w:pPr>
          </w:p>
        </w:tc>
        <w:tc>
          <w:tcPr>
            <w:tcW w:w="1317" w:type="dxa"/>
            <w:gridSpan w:val="2"/>
            <w:tcBorders>
              <w:bottom w:val="nil"/>
            </w:tcBorders>
            <w:shd w:val="clear" w:color="auto" w:fill="auto"/>
          </w:tcPr>
          <w:p w14:paraId="7EFEA9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CAED1" w14:textId="6FFBE346" w:rsidR="0033550D" w:rsidRPr="00D95972" w:rsidRDefault="0033550D" w:rsidP="0033550D">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1DBB3376" w14:textId="2D4AF4EF" w:rsidR="0033550D" w:rsidRPr="00D95972" w:rsidRDefault="0033550D" w:rsidP="0033550D">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1B1FDCD" w14:textId="2FA33C1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626356" w14:textId="2444C181"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33B92" w14:textId="77777777" w:rsidR="0033550D" w:rsidRDefault="0033550D" w:rsidP="0033550D">
            <w:pPr>
              <w:rPr>
                <w:rFonts w:eastAsia="Batang" w:cs="Arial"/>
                <w:lang w:eastAsia="ko-KR"/>
              </w:rPr>
            </w:pPr>
            <w:r>
              <w:rPr>
                <w:rFonts w:eastAsia="Batang" w:cs="Arial"/>
                <w:lang w:eastAsia="ko-KR"/>
              </w:rPr>
              <w:t>Withdrawn</w:t>
            </w:r>
          </w:p>
          <w:p w14:paraId="1D89A71F" w14:textId="2FCCC877" w:rsidR="0033550D" w:rsidRPr="00D95972" w:rsidRDefault="0033550D" w:rsidP="0033550D">
            <w:pPr>
              <w:rPr>
                <w:rFonts w:eastAsia="Batang" w:cs="Arial"/>
                <w:lang w:eastAsia="ko-KR"/>
              </w:rPr>
            </w:pPr>
          </w:p>
        </w:tc>
      </w:tr>
      <w:tr w:rsidR="0033550D" w:rsidRPr="00D95972" w14:paraId="4723A394" w14:textId="77777777" w:rsidTr="00211CF0">
        <w:tc>
          <w:tcPr>
            <w:tcW w:w="976" w:type="dxa"/>
            <w:tcBorders>
              <w:left w:val="thinThickThinSmallGap" w:sz="24" w:space="0" w:color="auto"/>
              <w:bottom w:val="nil"/>
            </w:tcBorders>
            <w:shd w:val="clear" w:color="auto" w:fill="auto"/>
          </w:tcPr>
          <w:p w14:paraId="6C116F26" w14:textId="77777777" w:rsidR="0033550D" w:rsidRPr="00D95972" w:rsidRDefault="0033550D" w:rsidP="0033550D">
            <w:pPr>
              <w:rPr>
                <w:rFonts w:cs="Arial"/>
              </w:rPr>
            </w:pPr>
          </w:p>
        </w:tc>
        <w:tc>
          <w:tcPr>
            <w:tcW w:w="1317" w:type="dxa"/>
            <w:gridSpan w:val="2"/>
            <w:tcBorders>
              <w:bottom w:val="nil"/>
            </w:tcBorders>
            <w:shd w:val="clear" w:color="auto" w:fill="auto"/>
          </w:tcPr>
          <w:p w14:paraId="73E1F5F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A5298B" w14:textId="3D47323E" w:rsidR="0033550D" w:rsidRPr="00D95972" w:rsidRDefault="0033550D" w:rsidP="0033550D">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6137913C" w14:textId="6F5F4751" w:rsidR="0033550D" w:rsidRPr="00D95972" w:rsidRDefault="0033550D" w:rsidP="0033550D">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2BCB9F89" w14:textId="353FE39D"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DB42476" w14:textId="6F0BDB2B" w:rsidR="0033550D" w:rsidRPr="00D95972" w:rsidRDefault="0033550D" w:rsidP="0033550D">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86622" w14:textId="77777777" w:rsidR="0033550D" w:rsidRDefault="0033550D" w:rsidP="0033550D">
            <w:pPr>
              <w:rPr>
                <w:rFonts w:eastAsia="Batang" w:cs="Arial"/>
                <w:lang w:eastAsia="ko-KR"/>
              </w:rPr>
            </w:pPr>
            <w:r>
              <w:rPr>
                <w:rFonts w:eastAsia="Batang" w:cs="Arial"/>
                <w:lang w:eastAsia="ko-KR"/>
              </w:rPr>
              <w:t>Withdrawn</w:t>
            </w:r>
          </w:p>
          <w:p w14:paraId="42E7869A" w14:textId="6E812EAC" w:rsidR="0033550D" w:rsidRPr="00D95972" w:rsidRDefault="0033550D" w:rsidP="0033550D">
            <w:pPr>
              <w:rPr>
                <w:rFonts w:eastAsia="Batang" w:cs="Arial"/>
                <w:lang w:eastAsia="ko-KR"/>
              </w:rPr>
            </w:pPr>
          </w:p>
        </w:tc>
      </w:tr>
      <w:tr w:rsidR="0033550D" w:rsidRPr="00D95972" w14:paraId="37B237F5" w14:textId="77777777" w:rsidTr="0080676B">
        <w:tc>
          <w:tcPr>
            <w:tcW w:w="976" w:type="dxa"/>
            <w:tcBorders>
              <w:left w:val="thinThickThinSmallGap" w:sz="24" w:space="0" w:color="auto"/>
              <w:bottom w:val="nil"/>
            </w:tcBorders>
            <w:shd w:val="clear" w:color="auto" w:fill="auto"/>
          </w:tcPr>
          <w:p w14:paraId="6ECCC1BA" w14:textId="77777777" w:rsidR="0033550D" w:rsidRPr="00D95972" w:rsidRDefault="0033550D" w:rsidP="0033550D">
            <w:pPr>
              <w:rPr>
                <w:rFonts w:cs="Arial"/>
              </w:rPr>
            </w:pPr>
          </w:p>
        </w:tc>
        <w:tc>
          <w:tcPr>
            <w:tcW w:w="1317" w:type="dxa"/>
            <w:gridSpan w:val="2"/>
            <w:tcBorders>
              <w:bottom w:val="nil"/>
            </w:tcBorders>
            <w:shd w:val="clear" w:color="auto" w:fill="auto"/>
          </w:tcPr>
          <w:p w14:paraId="40310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0D61B7" w14:textId="3E51258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A6DAB" w14:textId="46A18A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4FDF7D6" w14:textId="071EE0C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19A7DA" w14:textId="03EF1C5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C6101" w14:textId="77777777" w:rsidR="0033550D" w:rsidRPr="00D95972" w:rsidRDefault="0033550D" w:rsidP="0033550D">
            <w:pPr>
              <w:rPr>
                <w:rFonts w:eastAsia="Batang" w:cs="Arial"/>
                <w:lang w:eastAsia="ko-KR"/>
              </w:rPr>
            </w:pPr>
          </w:p>
        </w:tc>
      </w:tr>
      <w:tr w:rsidR="0033550D" w:rsidRPr="00D95972" w14:paraId="5389D78F" w14:textId="77777777" w:rsidTr="00602539">
        <w:tc>
          <w:tcPr>
            <w:tcW w:w="976" w:type="dxa"/>
            <w:tcBorders>
              <w:left w:val="thinThickThinSmallGap" w:sz="24" w:space="0" w:color="auto"/>
              <w:bottom w:val="nil"/>
            </w:tcBorders>
            <w:shd w:val="clear" w:color="auto" w:fill="auto"/>
          </w:tcPr>
          <w:p w14:paraId="4B198E9D" w14:textId="77777777" w:rsidR="0033550D" w:rsidRPr="00D95972" w:rsidRDefault="0033550D" w:rsidP="0033550D">
            <w:pPr>
              <w:rPr>
                <w:rFonts w:cs="Arial"/>
              </w:rPr>
            </w:pPr>
          </w:p>
        </w:tc>
        <w:tc>
          <w:tcPr>
            <w:tcW w:w="1317" w:type="dxa"/>
            <w:gridSpan w:val="2"/>
            <w:tcBorders>
              <w:bottom w:val="nil"/>
            </w:tcBorders>
            <w:shd w:val="clear" w:color="auto" w:fill="auto"/>
          </w:tcPr>
          <w:p w14:paraId="2E810A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7771F6D" w14:textId="551ACCA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FD4E53" w14:textId="71228A2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3B282B2" w14:textId="051426D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24CB784" w14:textId="25BAA9E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F88818" w14:textId="4A186A81" w:rsidR="0033550D" w:rsidRPr="00D95972" w:rsidRDefault="0033550D" w:rsidP="0033550D">
            <w:pPr>
              <w:rPr>
                <w:rFonts w:eastAsia="Batang" w:cs="Arial"/>
                <w:lang w:eastAsia="ko-KR"/>
              </w:rPr>
            </w:pPr>
          </w:p>
        </w:tc>
      </w:tr>
      <w:tr w:rsidR="0033550D"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33550D" w:rsidRPr="00D95972" w:rsidRDefault="0033550D" w:rsidP="0033550D">
            <w:pPr>
              <w:rPr>
                <w:rFonts w:cs="Arial"/>
              </w:rPr>
            </w:pPr>
          </w:p>
        </w:tc>
        <w:tc>
          <w:tcPr>
            <w:tcW w:w="1317" w:type="dxa"/>
            <w:gridSpan w:val="2"/>
            <w:tcBorders>
              <w:bottom w:val="nil"/>
            </w:tcBorders>
            <w:shd w:val="clear" w:color="auto" w:fill="auto"/>
          </w:tcPr>
          <w:p w14:paraId="006D811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FEDD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442210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7F980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33550D" w:rsidRPr="00D95972" w:rsidRDefault="0033550D" w:rsidP="0033550D">
            <w:pPr>
              <w:rPr>
                <w:rFonts w:eastAsia="Batang" w:cs="Arial"/>
                <w:lang w:eastAsia="ko-KR"/>
              </w:rPr>
            </w:pPr>
          </w:p>
        </w:tc>
      </w:tr>
      <w:tr w:rsidR="0033550D"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33550D" w:rsidRPr="00D95972" w:rsidRDefault="0033550D" w:rsidP="0033550D">
            <w:pPr>
              <w:rPr>
                <w:rFonts w:cs="Arial"/>
              </w:rPr>
            </w:pPr>
          </w:p>
        </w:tc>
        <w:tc>
          <w:tcPr>
            <w:tcW w:w="1317" w:type="dxa"/>
            <w:gridSpan w:val="2"/>
            <w:tcBorders>
              <w:bottom w:val="nil"/>
            </w:tcBorders>
            <w:shd w:val="clear" w:color="auto" w:fill="auto"/>
          </w:tcPr>
          <w:p w14:paraId="6932C05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B092C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4B642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08B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33550D" w:rsidRPr="00D95972" w:rsidRDefault="0033550D" w:rsidP="0033550D">
            <w:pPr>
              <w:rPr>
                <w:rFonts w:eastAsia="Batang" w:cs="Arial"/>
                <w:lang w:eastAsia="ko-KR"/>
              </w:rPr>
            </w:pPr>
          </w:p>
        </w:tc>
      </w:tr>
      <w:tr w:rsidR="0033550D"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33550D" w:rsidRPr="00D95972" w:rsidRDefault="0033550D" w:rsidP="0033550D">
            <w:pPr>
              <w:rPr>
                <w:rFonts w:cs="Arial"/>
              </w:rPr>
            </w:pPr>
          </w:p>
        </w:tc>
        <w:tc>
          <w:tcPr>
            <w:tcW w:w="1317" w:type="dxa"/>
            <w:gridSpan w:val="2"/>
            <w:tcBorders>
              <w:bottom w:val="nil"/>
            </w:tcBorders>
            <w:shd w:val="clear" w:color="auto" w:fill="auto"/>
          </w:tcPr>
          <w:p w14:paraId="6A2DC0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83C73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DFDC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E7DBCE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33550D" w:rsidRPr="00D95972" w:rsidRDefault="0033550D" w:rsidP="0033550D">
            <w:pPr>
              <w:rPr>
                <w:rFonts w:eastAsia="Batang" w:cs="Arial"/>
                <w:lang w:eastAsia="ko-KR"/>
              </w:rPr>
            </w:pPr>
          </w:p>
        </w:tc>
      </w:tr>
      <w:tr w:rsidR="0033550D"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33550D" w:rsidRPr="00D95972" w:rsidRDefault="0033550D" w:rsidP="003355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05CE57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33550D" w:rsidRDefault="0033550D" w:rsidP="0033550D">
            <w:pPr>
              <w:rPr>
                <w:rFonts w:eastAsia="MS Mincho" w:cs="Arial"/>
              </w:rPr>
            </w:pPr>
            <w:r>
              <w:t>Multi-device and multi-identity enhancements</w:t>
            </w:r>
            <w:r w:rsidRPr="00D95972">
              <w:rPr>
                <w:rFonts w:eastAsia="Batang" w:cs="Arial"/>
                <w:color w:val="000000"/>
                <w:lang w:eastAsia="ko-KR"/>
              </w:rPr>
              <w:br/>
            </w:r>
          </w:p>
          <w:p w14:paraId="61FF43EE" w14:textId="1F861E79" w:rsidR="0033550D" w:rsidRDefault="0033550D" w:rsidP="003355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33550D" w:rsidRPr="00D95972" w:rsidRDefault="0033550D" w:rsidP="0033550D">
            <w:pPr>
              <w:rPr>
                <w:rFonts w:eastAsia="Batang" w:cs="Arial"/>
                <w:lang w:eastAsia="ko-KR"/>
              </w:rPr>
            </w:pPr>
          </w:p>
        </w:tc>
      </w:tr>
      <w:tr w:rsidR="0033550D"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33550D" w:rsidRPr="00D95972" w:rsidRDefault="0033550D" w:rsidP="0033550D">
            <w:pPr>
              <w:rPr>
                <w:rFonts w:cs="Arial"/>
              </w:rPr>
            </w:pPr>
          </w:p>
        </w:tc>
        <w:tc>
          <w:tcPr>
            <w:tcW w:w="1317" w:type="dxa"/>
            <w:gridSpan w:val="2"/>
            <w:tcBorders>
              <w:bottom w:val="nil"/>
            </w:tcBorders>
            <w:shd w:val="clear" w:color="auto" w:fill="auto"/>
          </w:tcPr>
          <w:p w14:paraId="55F503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8FF61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0BEBBA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030BD9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33550D" w:rsidRPr="00D95972" w:rsidRDefault="0033550D" w:rsidP="0033550D">
            <w:pPr>
              <w:rPr>
                <w:rFonts w:eastAsia="Batang" w:cs="Arial"/>
                <w:lang w:eastAsia="ko-KR"/>
              </w:rPr>
            </w:pPr>
          </w:p>
        </w:tc>
      </w:tr>
      <w:tr w:rsidR="0033550D"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33550D" w:rsidRPr="00D95972" w:rsidRDefault="0033550D" w:rsidP="0033550D">
            <w:pPr>
              <w:rPr>
                <w:rFonts w:cs="Arial"/>
              </w:rPr>
            </w:pPr>
          </w:p>
        </w:tc>
        <w:tc>
          <w:tcPr>
            <w:tcW w:w="1317" w:type="dxa"/>
            <w:gridSpan w:val="2"/>
            <w:tcBorders>
              <w:bottom w:val="nil"/>
            </w:tcBorders>
            <w:shd w:val="clear" w:color="auto" w:fill="auto"/>
          </w:tcPr>
          <w:p w14:paraId="5BBB28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3704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ED2999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05A6B3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33550D" w:rsidRPr="00D95972" w:rsidRDefault="0033550D" w:rsidP="0033550D">
            <w:pPr>
              <w:rPr>
                <w:rFonts w:eastAsia="Batang" w:cs="Arial"/>
                <w:lang w:eastAsia="ko-KR"/>
              </w:rPr>
            </w:pPr>
          </w:p>
        </w:tc>
      </w:tr>
      <w:tr w:rsidR="0033550D"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33550D" w:rsidRPr="00D95972" w:rsidRDefault="0033550D" w:rsidP="003355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AE97D3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33550D" w:rsidRDefault="0033550D" w:rsidP="0033550D">
            <w:pPr>
              <w:rPr>
                <w:rFonts w:eastAsia="MS Mincho" w:cs="Arial"/>
              </w:rPr>
            </w:pPr>
            <w:r>
              <w:t>Stage 3 of Multimedia Priority Service (MPS) Phase 2</w:t>
            </w:r>
            <w:r w:rsidRPr="00D95972">
              <w:rPr>
                <w:rFonts w:eastAsia="Batang" w:cs="Arial"/>
                <w:color w:val="000000"/>
                <w:lang w:eastAsia="ko-KR"/>
              </w:rPr>
              <w:br/>
            </w:r>
          </w:p>
          <w:p w14:paraId="7294F240" w14:textId="77777777" w:rsidR="0033550D" w:rsidRPr="00D95972" w:rsidRDefault="0033550D" w:rsidP="0033550D">
            <w:pPr>
              <w:rPr>
                <w:rFonts w:eastAsia="Batang" w:cs="Arial"/>
                <w:lang w:eastAsia="ko-KR"/>
              </w:rPr>
            </w:pPr>
          </w:p>
        </w:tc>
      </w:tr>
      <w:tr w:rsidR="0033550D"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33550D" w:rsidRPr="00D95972" w:rsidRDefault="0033550D" w:rsidP="0033550D">
            <w:pPr>
              <w:rPr>
                <w:rFonts w:cs="Arial"/>
              </w:rPr>
            </w:pPr>
          </w:p>
        </w:tc>
        <w:tc>
          <w:tcPr>
            <w:tcW w:w="1317" w:type="dxa"/>
            <w:gridSpan w:val="2"/>
            <w:tcBorders>
              <w:bottom w:val="nil"/>
            </w:tcBorders>
            <w:shd w:val="clear" w:color="auto" w:fill="auto"/>
          </w:tcPr>
          <w:p w14:paraId="066EB3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FE8602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9FABED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377064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33550D" w:rsidRPr="00D95972" w:rsidRDefault="0033550D" w:rsidP="0033550D">
            <w:pPr>
              <w:rPr>
                <w:rFonts w:eastAsia="Batang" w:cs="Arial"/>
                <w:lang w:eastAsia="ko-KR"/>
              </w:rPr>
            </w:pPr>
          </w:p>
        </w:tc>
      </w:tr>
      <w:tr w:rsidR="0033550D"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33550D" w:rsidRPr="00D95972" w:rsidRDefault="0033550D" w:rsidP="0033550D">
            <w:pPr>
              <w:rPr>
                <w:rFonts w:cs="Arial"/>
              </w:rPr>
            </w:pPr>
          </w:p>
        </w:tc>
        <w:tc>
          <w:tcPr>
            <w:tcW w:w="1317" w:type="dxa"/>
            <w:gridSpan w:val="2"/>
            <w:tcBorders>
              <w:bottom w:val="nil"/>
            </w:tcBorders>
            <w:shd w:val="clear" w:color="auto" w:fill="auto"/>
          </w:tcPr>
          <w:p w14:paraId="3FC1D9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C961B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18EF71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A9CDF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33550D" w:rsidRPr="00D95972" w:rsidRDefault="0033550D" w:rsidP="0033550D">
            <w:pPr>
              <w:rPr>
                <w:rFonts w:eastAsia="Batang" w:cs="Arial"/>
                <w:lang w:eastAsia="ko-KR"/>
              </w:rPr>
            </w:pPr>
          </w:p>
        </w:tc>
      </w:tr>
      <w:tr w:rsidR="0033550D"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33550D" w:rsidRPr="00D95972" w:rsidRDefault="0033550D" w:rsidP="003355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B9684F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33550D" w:rsidRDefault="0033550D" w:rsidP="003355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33550D" w:rsidRPr="00D95972" w:rsidRDefault="0033550D" w:rsidP="0033550D">
            <w:pPr>
              <w:rPr>
                <w:rFonts w:eastAsia="Batang" w:cs="Arial"/>
                <w:lang w:eastAsia="ko-KR"/>
              </w:rPr>
            </w:pPr>
          </w:p>
        </w:tc>
      </w:tr>
      <w:tr w:rsidR="0033550D" w:rsidRPr="00D95972" w14:paraId="0AAF87A1" w14:textId="77777777" w:rsidTr="004B1C0F">
        <w:tc>
          <w:tcPr>
            <w:tcW w:w="976" w:type="dxa"/>
            <w:tcBorders>
              <w:left w:val="thinThickThinSmallGap" w:sz="24" w:space="0" w:color="auto"/>
              <w:bottom w:val="nil"/>
            </w:tcBorders>
            <w:shd w:val="clear" w:color="auto" w:fill="auto"/>
          </w:tcPr>
          <w:p w14:paraId="59E6E036" w14:textId="77777777" w:rsidR="0033550D" w:rsidRPr="00D95972" w:rsidRDefault="0033550D" w:rsidP="0033550D">
            <w:pPr>
              <w:rPr>
                <w:rFonts w:cs="Arial"/>
              </w:rPr>
            </w:pPr>
          </w:p>
        </w:tc>
        <w:tc>
          <w:tcPr>
            <w:tcW w:w="1317" w:type="dxa"/>
            <w:gridSpan w:val="2"/>
            <w:tcBorders>
              <w:bottom w:val="nil"/>
            </w:tcBorders>
            <w:shd w:val="clear" w:color="auto" w:fill="auto"/>
          </w:tcPr>
          <w:p w14:paraId="093467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6A418B" w14:textId="780FC05B" w:rsidR="0033550D" w:rsidRDefault="006148D7" w:rsidP="0033550D">
            <w:pPr>
              <w:overflowPunct/>
              <w:autoSpaceDE/>
              <w:autoSpaceDN/>
              <w:adjustRightInd/>
              <w:textAlignment w:val="auto"/>
            </w:pPr>
            <w:hyperlink r:id="rId445" w:history="1">
              <w:r w:rsidR="0033550D">
                <w:rPr>
                  <w:rStyle w:val="Hyperlink"/>
                </w:rPr>
                <w:t>C1-215635</w:t>
              </w:r>
            </w:hyperlink>
          </w:p>
        </w:tc>
        <w:tc>
          <w:tcPr>
            <w:tcW w:w="4191" w:type="dxa"/>
            <w:gridSpan w:val="3"/>
            <w:tcBorders>
              <w:top w:val="single" w:sz="4" w:space="0" w:color="auto"/>
              <w:bottom w:val="single" w:sz="4" w:space="0" w:color="auto"/>
            </w:tcBorders>
            <w:shd w:val="clear" w:color="auto" w:fill="FFFF00"/>
          </w:tcPr>
          <w:p w14:paraId="196140EC" w14:textId="1CED2E01" w:rsidR="0033550D" w:rsidRDefault="0033550D" w:rsidP="0033550D">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FFFF00"/>
          </w:tcPr>
          <w:p w14:paraId="430465E4" w14:textId="520AA92A"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1AC5B299" w14:textId="7E089110" w:rsidR="0033550D" w:rsidRDefault="0033550D" w:rsidP="0033550D">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D799F" w14:textId="77777777" w:rsidR="0033550D" w:rsidRDefault="0033550D" w:rsidP="0033550D">
            <w:pPr>
              <w:rPr>
                <w:rFonts w:eastAsia="Batang" w:cs="Arial"/>
                <w:lang w:eastAsia="ko-KR"/>
              </w:rPr>
            </w:pPr>
          </w:p>
        </w:tc>
      </w:tr>
      <w:tr w:rsidR="0033550D" w:rsidRPr="00D95972" w14:paraId="0771AD23" w14:textId="77777777" w:rsidTr="004B1C0F">
        <w:tc>
          <w:tcPr>
            <w:tcW w:w="976" w:type="dxa"/>
            <w:tcBorders>
              <w:left w:val="thinThickThinSmallGap" w:sz="24" w:space="0" w:color="auto"/>
              <w:bottom w:val="nil"/>
            </w:tcBorders>
            <w:shd w:val="clear" w:color="auto" w:fill="auto"/>
          </w:tcPr>
          <w:p w14:paraId="2A4A1904" w14:textId="77777777" w:rsidR="0033550D" w:rsidRPr="001A3B7B" w:rsidRDefault="0033550D" w:rsidP="0033550D">
            <w:pPr>
              <w:rPr>
                <w:rFonts w:cs="Arial"/>
              </w:rPr>
            </w:pPr>
          </w:p>
        </w:tc>
        <w:tc>
          <w:tcPr>
            <w:tcW w:w="1317" w:type="dxa"/>
            <w:gridSpan w:val="2"/>
            <w:tcBorders>
              <w:bottom w:val="nil"/>
            </w:tcBorders>
            <w:shd w:val="clear" w:color="auto" w:fill="auto"/>
          </w:tcPr>
          <w:p w14:paraId="77AE8751"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D8A1899" w14:textId="26F04DF8" w:rsidR="0033550D" w:rsidRDefault="006148D7" w:rsidP="0033550D">
            <w:pPr>
              <w:overflowPunct/>
              <w:autoSpaceDE/>
              <w:autoSpaceDN/>
              <w:adjustRightInd/>
              <w:textAlignment w:val="auto"/>
            </w:pPr>
            <w:hyperlink r:id="rId446" w:history="1">
              <w:r w:rsidR="0033550D">
                <w:rPr>
                  <w:rStyle w:val="Hyperlink"/>
                </w:rPr>
                <w:t>C1-215658</w:t>
              </w:r>
            </w:hyperlink>
          </w:p>
        </w:tc>
        <w:tc>
          <w:tcPr>
            <w:tcW w:w="4191" w:type="dxa"/>
            <w:gridSpan w:val="3"/>
            <w:tcBorders>
              <w:top w:val="single" w:sz="4" w:space="0" w:color="auto"/>
              <w:bottom w:val="single" w:sz="4" w:space="0" w:color="auto"/>
            </w:tcBorders>
            <w:shd w:val="clear" w:color="auto" w:fill="FFFF00"/>
          </w:tcPr>
          <w:p w14:paraId="35DE8E42" w14:textId="73A41B47" w:rsidR="0033550D" w:rsidRDefault="0033550D" w:rsidP="0033550D">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36044A60" w14:textId="79B77431"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DA61AE4" w14:textId="0DF17051" w:rsidR="0033550D" w:rsidRDefault="0033550D" w:rsidP="0033550D">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28ABF" w14:textId="77777777" w:rsidR="0033550D" w:rsidRDefault="0033550D" w:rsidP="0033550D">
            <w:pPr>
              <w:rPr>
                <w:rFonts w:eastAsia="Batang" w:cs="Arial"/>
                <w:lang w:eastAsia="ko-KR"/>
              </w:rPr>
            </w:pPr>
          </w:p>
        </w:tc>
      </w:tr>
      <w:tr w:rsidR="0033550D" w:rsidRPr="00D95972" w14:paraId="2966040C" w14:textId="77777777" w:rsidTr="004B1C0F">
        <w:tc>
          <w:tcPr>
            <w:tcW w:w="976" w:type="dxa"/>
            <w:tcBorders>
              <w:left w:val="thinThickThinSmallGap" w:sz="24" w:space="0" w:color="auto"/>
              <w:bottom w:val="nil"/>
            </w:tcBorders>
            <w:shd w:val="clear" w:color="auto" w:fill="auto"/>
          </w:tcPr>
          <w:p w14:paraId="1785D414" w14:textId="77777777" w:rsidR="0033550D" w:rsidRPr="001A3B7B" w:rsidRDefault="0033550D" w:rsidP="0033550D">
            <w:pPr>
              <w:rPr>
                <w:rFonts w:cs="Arial"/>
              </w:rPr>
            </w:pPr>
          </w:p>
        </w:tc>
        <w:tc>
          <w:tcPr>
            <w:tcW w:w="1317" w:type="dxa"/>
            <w:gridSpan w:val="2"/>
            <w:tcBorders>
              <w:bottom w:val="nil"/>
            </w:tcBorders>
            <w:shd w:val="clear" w:color="auto" w:fill="auto"/>
          </w:tcPr>
          <w:p w14:paraId="0425B852"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361CC5FB" w14:textId="58FA77B6" w:rsidR="0033550D" w:rsidRDefault="006148D7" w:rsidP="0033550D">
            <w:pPr>
              <w:overflowPunct/>
              <w:autoSpaceDE/>
              <w:autoSpaceDN/>
              <w:adjustRightInd/>
              <w:textAlignment w:val="auto"/>
            </w:pPr>
            <w:hyperlink r:id="rId447" w:history="1">
              <w:r w:rsidR="0033550D">
                <w:rPr>
                  <w:rStyle w:val="Hyperlink"/>
                </w:rPr>
                <w:t>C1-215659</w:t>
              </w:r>
            </w:hyperlink>
          </w:p>
        </w:tc>
        <w:tc>
          <w:tcPr>
            <w:tcW w:w="4191" w:type="dxa"/>
            <w:gridSpan w:val="3"/>
            <w:tcBorders>
              <w:top w:val="single" w:sz="4" w:space="0" w:color="auto"/>
              <w:bottom w:val="single" w:sz="4" w:space="0" w:color="auto"/>
            </w:tcBorders>
            <w:shd w:val="clear" w:color="auto" w:fill="FFFF00"/>
          </w:tcPr>
          <w:p w14:paraId="08E3FDC3" w14:textId="659FDBAB" w:rsidR="0033550D" w:rsidRDefault="0033550D" w:rsidP="0033550D">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2D8AD192" w14:textId="40BB256F"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1969C90" w14:textId="6697E5E5" w:rsidR="0033550D" w:rsidRDefault="0033550D" w:rsidP="0033550D">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127F0" w14:textId="77777777" w:rsidR="0033550D" w:rsidRDefault="0033550D" w:rsidP="0033550D">
            <w:pPr>
              <w:rPr>
                <w:rFonts w:eastAsia="Batang" w:cs="Arial"/>
                <w:lang w:eastAsia="ko-KR"/>
              </w:rPr>
            </w:pPr>
          </w:p>
        </w:tc>
      </w:tr>
      <w:tr w:rsidR="0033550D" w:rsidRPr="00D95972" w14:paraId="7FA83F54" w14:textId="77777777" w:rsidTr="004B1C0F">
        <w:tc>
          <w:tcPr>
            <w:tcW w:w="976" w:type="dxa"/>
            <w:tcBorders>
              <w:left w:val="thinThickThinSmallGap" w:sz="24" w:space="0" w:color="auto"/>
              <w:bottom w:val="nil"/>
            </w:tcBorders>
            <w:shd w:val="clear" w:color="auto" w:fill="auto"/>
          </w:tcPr>
          <w:p w14:paraId="72194972" w14:textId="77777777" w:rsidR="0033550D" w:rsidRPr="001A3B7B" w:rsidRDefault="0033550D" w:rsidP="0033550D">
            <w:pPr>
              <w:rPr>
                <w:rFonts w:cs="Arial"/>
              </w:rPr>
            </w:pPr>
          </w:p>
        </w:tc>
        <w:tc>
          <w:tcPr>
            <w:tcW w:w="1317" w:type="dxa"/>
            <w:gridSpan w:val="2"/>
            <w:tcBorders>
              <w:bottom w:val="nil"/>
            </w:tcBorders>
            <w:shd w:val="clear" w:color="auto" w:fill="auto"/>
          </w:tcPr>
          <w:p w14:paraId="4F239811"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238DB58B" w14:textId="6EAA018C" w:rsidR="0033550D" w:rsidRDefault="006148D7" w:rsidP="0033550D">
            <w:pPr>
              <w:overflowPunct/>
              <w:autoSpaceDE/>
              <w:autoSpaceDN/>
              <w:adjustRightInd/>
              <w:textAlignment w:val="auto"/>
            </w:pPr>
            <w:hyperlink r:id="rId448" w:history="1">
              <w:r w:rsidR="0033550D">
                <w:rPr>
                  <w:rStyle w:val="Hyperlink"/>
                </w:rPr>
                <w:t>C1-215660</w:t>
              </w:r>
            </w:hyperlink>
          </w:p>
        </w:tc>
        <w:tc>
          <w:tcPr>
            <w:tcW w:w="4191" w:type="dxa"/>
            <w:gridSpan w:val="3"/>
            <w:tcBorders>
              <w:top w:val="single" w:sz="4" w:space="0" w:color="auto"/>
              <w:bottom w:val="single" w:sz="4" w:space="0" w:color="auto"/>
            </w:tcBorders>
            <w:shd w:val="clear" w:color="auto" w:fill="FFFF00"/>
          </w:tcPr>
          <w:p w14:paraId="0E7A6885" w14:textId="2F8B79AA" w:rsidR="0033550D" w:rsidRDefault="0033550D" w:rsidP="0033550D">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0873B0" w14:textId="14C74168"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44AD159" w14:textId="3B24F3AB" w:rsidR="0033550D" w:rsidRDefault="0033550D" w:rsidP="0033550D">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E15D3" w14:textId="77777777" w:rsidR="0033550D" w:rsidRDefault="0033550D" w:rsidP="0033550D">
            <w:pPr>
              <w:rPr>
                <w:rFonts w:eastAsia="Batang" w:cs="Arial"/>
                <w:lang w:eastAsia="ko-KR"/>
              </w:rPr>
            </w:pPr>
          </w:p>
        </w:tc>
      </w:tr>
      <w:tr w:rsidR="0033550D" w:rsidRPr="00D95972" w14:paraId="33337BF2" w14:textId="77777777" w:rsidTr="004B1C0F">
        <w:tc>
          <w:tcPr>
            <w:tcW w:w="976" w:type="dxa"/>
            <w:tcBorders>
              <w:left w:val="thinThickThinSmallGap" w:sz="24" w:space="0" w:color="auto"/>
              <w:bottom w:val="nil"/>
            </w:tcBorders>
            <w:shd w:val="clear" w:color="auto" w:fill="auto"/>
          </w:tcPr>
          <w:p w14:paraId="1B100ECC" w14:textId="77777777" w:rsidR="0033550D" w:rsidRPr="001A3B7B" w:rsidRDefault="0033550D" w:rsidP="0033550D">
            <w:pPr>
              <w:rPr>
                <w:rFonts w:cs="Arial"/>
              </w:rPr>
            </w:pPr>
          </w:p>
        </w:tc>
        <w:tc>
          <w:tcPr>
            <w:tcW w:w="1317" w:type="dxa"/>
            <w:gridSpan w:val="2"/>
            <w:tcBorders>
              <w:bottom w:val="nil"/>
            </w:tcBorders>
            <w:shd w:val="clear" w:color="auto" w:fill="auto"/>
          </w:tcPr>
          <w:p w14:paraId="52147B6E"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6D00433" w14:textId="4E984BF5" w:rsidR="0033550D" w:rsidRDefault="006148D7" w:rsidP="0033550D">
            <w:pPr>
              <w:overflowPunct/>
              <w:autoSpaceDE/>
              <w:autoSpaceDN/>
              <w:adjustRightInd/>
              <w:textAlignment w:val="auto"/>
            </w:pPr>
            <w:hyperlink r:id="rId449" w:history="1">
              <w:r w:rsidR="0033550D">
                <w:rPr>
                  <w:rStyle w:val="Hyperlink"/>
                </w:rPr>
                <w:t>C1-215661</w:t>
              </w:r>
            </w:hyperlink>
          </w:p>
        </w:tc>
        <w:tc>
          <w:tcPr>
            <w:tcW w:w="4191" w:type="dxa"/>
            <w:gridSpan w:val="3"/>
            <w:tcBorders>
              <w:top w:val="single" w:sz="4" w:space="0" w:color="auto"/>
              <w:bottom w:val="single" w:sz="4" w:space="0" w:color="auto"/>
            </w:tcBorders>
            <w:shd w:val="clear" w:color="auto" w:fill="FFFF00"/>
          </w:tcPr>
          <w:p w14:paraId="253DFF2E" w14:textId="3E4AF3A7" w:rsidR="0033550D" w:rsidRDefault="0033550D" w:rsidP="0033550D">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56735BDB" w14:textId="5C721346"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297B9BA" w14:textId="1F5A5AD2" w:rsidR="0033550D" w:rsidRDefault="0033550D" w:rsidP="0033550D">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CDE4" w14:textId="77777777" w:rsidR="0033550D" w:rsidRDefault="0033550D" w:rsidP="0033550D">
            <w:pPr>
              <w:rPr>
                <w:rFonts w:eastAsia="Batang" w:cs="Arial"/>
                <w:lang w:eastAsia="ko-KR"/>
              </w:rPr>
            </w:pPr>
          </w:p>
        </w:tc>
      </w:tr>
      <w:tr w:rsidR="0033550D" w:rsidRPr="00D95972" w14:paraId="0A8C3E93" w14:textId="77777777" w:rsidTr="004B1C0F">
        <w:tc>
          <w:tcPr>
            <w:tcW w:w="976" w:type="dxa"/>
            <w:tcBorders>
              <w:left w:val="thinThickThinSmallGap" w:sz="24" w:space="0" w:color="auto"/>
              <w:bottom w:val="nil"/>
            </w:tcBorders>
            <w:shd w:val="clear" w:color="auto" w:fill="auto"/>
          </w:tcPr>
          <w:p w14:paraId="097D6605" w14:textId="77777777" w:rsidR="0033550D" w:rsidRPr="001A3B7B" w:rsidRDefault="0033550D" w:rsidP="0033550D">
            <w:pPr>
              <w:rPr>
                <w:rFonts w:cs="Arial"/>
              </w:rPr>
            </w:pPr>
          </w:p>
        </w:tc>
        <w:tc>
          <w:tcPr>
            <w:tcW w:w="1317" w:type="dxa"/>
            <w:gridSpan w:val="2"/>
            <w:tcBorders>
              <w:bottom w:val="nil"/>
            </w:tcBorders>
            <w:shd w:val="clear" w:color="auto" w:fill="auto"/>
          </w:tcPr>
          <w:p w14:paraId="2ABF9454"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12AA2211" w14:textId="1D988717" w:rsidR="0033550D" w:rsidRDefault="006148D7" w:rsidP="0033550D">
            <w:pPr>
              <w:overflowPunct/>
              <w:autoSpaceDE/>
              <w:autoSpaceDN/>
              <w:adjustRightInd/>
              <w:textAlignment w:val="auto"/>
            </w:pPr>
            <w:hyperlink r:id="rId450" w:history="1">
              <w:r w:rsidR="0033550D">
                <w:rPr>
                  <w:rStyle w:val="Hyperlink"/>
                </w:rPr>
                <w:t>C1-215662</w:t>
              </w:r>
            </w:hyperlink>
          </w:p>
        </w:tc>
        <w:tc>
          <w:tcPr>
            <w:tcW w:w="4191" w:type="dxa"/>
            <w:gridSpan w:val="3"/>
            <w:tcBorders>
              <w:top w:val="single" w:sz="4" w:space="0" w:color="auto"/>
              <w:bottom w:val="single" w:sz="4" w:space="0" w:color="auto"/>
            </w:tcBorders>
            <w:shd w:val="clear" w:color="auto" w:fill="FFFF00"/>
          </w:tcPr>
          <w:p w14:paraId="23E99C50" w14:textId="35448724" w:rsidR="0033550D" w:rsidRDefault="0033550D" w:rsidP="0033550D">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541E78BF" w14:textId="21013790"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00B2B1D" w14:textId="46BD4DBA" w:rsidR="0033550D" w:rsidRDefault="0033550D" w:rsidP="0033550D">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D319" w14:textId="77777777" w:rsidR="0033550D" w:rsidRDefault="0033550D" w:rsidP="0033550D">
            <w:pPr>
              <w:rPr>
                <w:rFonts w:eastAsia="Batang" w:cs="Arial"/>
                <w:lang w:eastAsia="ko-KR"/>
              </w:rPr>
            </w:pPr>
          </w:p>
        </w:tc>
      </w:tr>
      <w:tr w:rsidR="0033550D" w:rsidRPr="00D95972" w14:paraId="7096D4A6" w14:textId="77777777" w:rsidTr="004B1C0F">
        <w:tc>
          <w:tcPr>
            <w:tcW w:w="976" w:type="dxa"/>
            <w:tcBorders>
              <w:left w:val="thinThickThinSmallGap" w:sz="24" w:space="0" w:color="auto"/>
              <w:bottom w:val="nil"/>
            </w:tcBorders>
            <w:shd w:val="clear" w:color="auto" w:fill="auto"/>
          </w:tcPr>
          <w:p w14:paraId="4F7B7D4F" w14:textId="77777777" w:rsidR="0033550D" w:rsidRPr="001A3B7B" w:rsidRDefault="0033550D" w:rsidP="0033550D">
            <w:pPr>
              <w:rPr>
                <w:rFonts w:cs="Arial"/>
              </w:rPr>
            </w:pPr>
          </w:p>
        </w:tc>
        <w:tc>
          <w:tcPr>
            <w:tcW w:w="1317" w:type="dxa"/>
            <w:gridSpan w:val="2"/>
            <w:tcBorders>
              <w:bottom w:val="nil"/>
            </w:tcBorders>
            <w:shd w:val="clear" w:color="auto" w:fill="auto"/>
          </w:tcPr>
          <w:p w14:paraId="4F8310C5"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22743EF" w14:textId="7E4D9D78" w:rsidR="0033550D" w:rsidRDefault="006148D7" w:rsidP="0033550D">
            <w:pPr>
              <w:overflowPunct/>
              <w:autoSpaceDE/>
              <w:autoSpaceDN/>
              <w:adjustRightInd/>
              <w:textAlignment w:val="auto"/>
            </w:pPr>
            <w:hyperlink r:id="rId451" w:history="1">
              <w:r w:rsidR="0033550D">
                <w:rPr>
                  <w:rStyle w:val="Hyperlink"/>
                </w:rPr>
                <w:t>C1-215719</w:t>
              </w:r>
            </w:hyperlink>
          </w:p>
        </w:tc>
        <w:tc>
          <w:tcPr>
            <w:tcW w:w="4191" w:type="dxa"/>
            <w:gridSpan w:val="3"/>
            <w:tcBorders>
              <w:top w:val="single" w:sz="4" w:space="0" w:color="auto"/>
              <w:bottom w:val="single" w:sz="4" w:space="0" w:color="auto"/>
            </w:tcBorders>
            <w:shd w:val="clear" w:color="auto" w:fill="FFFF00"/>
          </w:tcPr>
          <w:p w14:paraId="67661704" w14:textId="018F3DF2" w:rsidR="0033550D" w:rsidRDefault="0033550D" w:rsidP="0033550D">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FFFF00"/>
          </w:tcPr>
          <w:p w14:paraId="528DE392" w14:textId="6F48294E"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8604031" w14:textId="3E657E9D" w:rsidR="0033550D" w:rsidRDefault="0033550D" w:rsidP="0033550D">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5DB6" w14:textId="77777777" w:rsidR="0033550D" w:rsidRDefault="0033550D" w:rsidP="0033550D">
            <w:pPr>
              <w:rPr>
                <w:rFonts w:eastAsia="Batang" w:cs="Arial"/>
                <w:lang w:eastAsia="ko-KR"/>
              </w:rPr>
            </w:pPr>
          </w:p>
        </w:tc>
      </w:tr>
      <w:tr w:rsidR="0033550D" w:rsidRPr="00D95972" w14:paraId="2E1F35CE" w14:textId="77777777" w:rsidTr="004B1C0F">
        <w:tc>
          <w:tcPr>
            <w:tcW w:w="976" w:type="dxa"/>
            <w:tcBorders>
              <w:left w:val="thinThickThinSmallGap" w:sz="24" w:space="0" w:color="auto"/>
              <w:bottom w:val="nil"/>
            </w:tcBorders>
            <w:shd w:val="clear" w:color="auto" w:fill="auto"/>
          </w:tcPr>
          <w:p w14:paraId="68874528" w14:textId="77777777" w:rsidR="0033550D" w:rsidRPr="001A3B7B" w:rsidRDefault="0033550D" w:rsidP="0033550D">
            <w:pPr>
              <w:rPr>
                <w:rFonts w:cs="Arial"/>
              </w:rPr>
            </w:pPr>
          </w:p>
        </w:tc>
        <w:tc>
          <w:tcPr>
            <w:tcW w:w="1317" w:type="dxa"/>
            <w:gridSpan w:val="2"/>
            <w:tcBorders>
              <w:bottom w:val="nil"/>
            </w:tcBorders>
            <w:shd w:val="clear" w:color="auto" w:fill="auto"/>
          </w:tcPr>
          <w:p w14:paraId="28750240"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2BE40840" w14:textId="4E22EB43" w:rsidR="0033550D" w:rsidRDefault="006148D7" w:rsidP="0033550D">
            <w:pPr>
              <w:overflowPunct/>
              <w:autoSpaceDE/>
              <w:autoSpaceDN/>
              <w:adjustRightInd/>
              <w:textAlignment w:val="auto"/>
            </w:pPr>
            <w:hyperlink r:id="rId452" w:history="1">
              <w:r w:rsidR="0033550D">
                <w:rPr>
                  <w:rStyle w:val="Hyperlink"/>
                </w:rPr>
                <w:t>C1-215720</w:t>
              </w:r>
            </w:hyperlink>
          </w:p>
        </w:tc>
        <w:tc>
          <w:tcPr>
            <w:tcW w:w="4191" w:type="dxa"/>
            <w:gridSpan w:val="3"/>
            <w:tcBorders>
              <w:top w:val="single" w:sz="4" w:space="0" w:color="auto"/>
              <w:bottom w:val="single" w:sz="4" w:space="0" w:color="auto"/>
            </w:tcBorders>
            <w:shd w:val="clear" w:color="auto" w:fill="FFFF00"/>
          </w:tcPr>
          <w:p w14:paraId="661D3F29" w14:textId="3FFAB60D" w:rsidR="0033550D" w:rsidRDefault="0033550D" w:rsidP="0033550D">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FFFF00"/>
          </w:tcPr>
          <w:p w14:paraId="0B0D05C7" w14:textId="1026DDFA"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A35CC4" w14:textId="3E1E7DB6" w:rsidR="0033550D" w:rsidRDefault="0033550D" w:rsidP="0033550D">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8AE4" w14:textId="77777777" w:rsidR="0033550D" w:rsidRDefault="0033550D" w:rsidP="0033550D">
            <w:pPr>
              <w:rPr>
                <w:rFonts w:eastAsia="Batang" w:cs="Arial"/>
                <w:lang w:eastAsia="ko-KR"/>
              </w:rPr>
            </w:pPr>
          </w:p>
        </w:tc>
      </w:tr>
      <w:tr w:rsidR="0033550D" w:rsidRPr="00D95972" w14:paraId="6E91F0BB" w14:textId="77777777" w:rsidTr="004B1C0F">
        <w:tc>
          <w:tcPr>
            <w:tcW w:w="976" w:type="dxa"/>
            <w:tcBorders>
              <w:left w:val="thinThickThinSmallGap" w:sz="24" w:space="0" w:color="auto"/>
              <w:bottom w:val="nil"/>
            </w:tcBorders>
            <w:shd w:val="clear" w:color="auto" w:fill="auto"/>
          </w:tcPr>
          <w:p w14:paraId="3AF7047D" w14:textId="77777777" w:rsidR="0033550D" w:rsidRPr="001A3B7B" w:rsidRDefault="0033550D" w:rsidP="0033550D">
            <w:pPr>
              <w:rPr>
                <w:rFonts w:cs="Arial"/>
              </w:rPr>
            </w:pPr>
          </w:p>
        </w:tc>
        <w:tc>
          <w:tcPr>
            <w:tcW w:w="1317" w:type="dxa"/>
            <w:gridSpan w:val="2"/>
            <w:tcBorders>
              <w:bottom w:val="nil"/>
            </w:tcBorders>
            <w:shd w:val="clear" w:color="auto" w:fill="auto"/>
          </w:tcPr>
          <w:p w14:paraId="317409DA"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4BAAACE3" w14:textId="6A129B71" w:rsidR="0033550D" w:rsidRDefault="006148D7" w:rsidP="0033550D">
            <w:pPr>
              <w:overflowPunct/>
              <w:autoSpaceDE/>
              <w:autoSpaceDN/>
              <w:adjustRightInd/>
              <w:textAlignment w:val="auto"/>
            </w:pPr>
            <w:hyperlink r:id="rId453" w:history="1">
              <w:r w:rsidR="0033550D">
                <w:rPr>
                  <w:rStyle w:val="Hyperlink"/>
                </w:rPr>
                <w:t>C1-215721</w:t>
              </w:r>
            </w:hyperlink>
          </w:p>
        </w:tc>
        <w:tc>
          <w:tcPr>
            <w:tcW w:w="4191" w:type="dxa"/>
            <w:gridSpan w:val="3"/>
            <w:tcBorders>
              <w:top w:val="single" w:sz="4" w:space="0" w:color="auto"/>
              <w:bottom w:val="single" w:sz="4" w:space="0" w:color="auto"/>
            </w:tcBorders>
            <w:shd w:val="clear" w:color="auto" w:fill="FFFF00"/>
          </w:tcPr>
          <w:p w14:paraId="6DB75F3F" w14:textId="29F9C40F" w:rsidR="0033550D" w:rsidRDefault="0033550D" w:rsidP="0033550D">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2ECDEB79" w14:textId="6DE33CCD"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CCF56E7" w14:textId="41A07E02" w:rsidR="0033550D" w:rsidRDefault="0033550D" w:rsidP="0033550D">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59C82" w14:textId="77777777" w:rsidR="0033550D" w:rsidRDefault="0033550D" w:rsidP="0033550D">
            <w:pPr>
              <w:rPr>
                <w:rFonts w:eastAsia="Batang" w:cs="Arial"/>
                <w:lang w:eastAsia="ko-KR"/>
              </w:rPr>
            </w:pPr>
          </w:p>
        </w:tc>
      </w:tr>
      <w:tr w:rsidR="0033550D" w:rsidRPr="00D95972" w14:paraId="394D42ED" w14:textId="77777777" w:rsidTr="004B1C0F">
        <w:tc>
          <w:tcPr>
            <w:tcW w:w="976" w:type="dxa"/>
            <w:tcBorders>
              <w:left w:val="thinThickThinSmallGap" w:sz="24" w:space="0" w:color="auto"/>
              <w:bottom w:val="nil"/>
            </w:tcBorders>
            <w:shd w:val="clear" w:color="auto" w:fill="auto"/>
          </w:tcPr>
          <w:p w14:paraId="54EE62CE" w14:textId="77777777" w:rsidR="0033550D" w:rsidRPr="001A3B7B" w:rsidRDefault="0033550D" w:rsidP="0033550D">
            <w:pPr>
              <w:rPr>
                <w:rFonts w:cs="Arial"/>
              </w:rPr>
            </w:pPr>
          </w:p>
        </w:tc>
        <w:tc>
          <w:tcPr>
            <w:tcW w:w="1317" w:type="dxa"/>
            <w:gridSpan w:val="2"/>
            <w:tcBorders>
              <w:bottom w:val="nil"/>
            </w:tcBorders>
            <w:shd w:val="clear" w:color="auto" w:fill="auto"/>
          </w:tcPr>
          <w:p w14:paraId="58515E36"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4498349A" w14:textId="3CD48CBC" w:rsidR="0033550D" w:rsidRDefault="006148D7" w:rsidP="0033550D">
            <w:pPr>
              <w:overflowPunct/>
              <w:autoSpaceDE/>
              <w:autoSpaceDN/>
              <w:adjustRightInd/>
              <w:textAlignment w:val="auto"/>
            </w:pPr>
            <w:hyperlink r:id="rId454" w:history="1">
              <w:r w:rsidR="0033550D">
                <w:rPr>
                  <w:rStyle w:val="Hyperlink"/>
                </w:rPr>
                <w:t>C1-215722</w:t>
              </w:r>
            </w:hyperlink>
          </w:p>
        </w:tc>
        <w:tc>
          <w:tcPr>
            <w:tcW w:w="4191" w:type="dxa"/>
            <w:gridSpan w:val="3"/>
            <w:tcBorders>
              <w:top w:val="single" w:sz="4" w:space="0" w:color="auto"/>
              <w:bottom w:val="single" w:sz="4" w:space="0" w:color="auto"/>
            </w:tcBorders>
            <w:shd w:val="clear" w:color="auto" w:fill="FFFF00"/>
          </w:tcPr>
          <w:p w14:paraId="1E26E2DF" w14:textId="6FF8F817" w:rsidR="0033550D" w:rsidRDefault="0033550D" w:rsidP="0033550D">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FFFF00"/>
          </w:tcPr>
          <w:p w14:paraId="54DA4034" w14:textId="3D526C5D"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3DDF7C3" w14:textId="1E13F5BE" w:rsidR="0033550D" w:rsidRDefault="0033550D" w:rsidP="0033550D">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CAC3" w14:textId="77777777" w:rsidR="0033550D" w:rsidRDefault="0033550D" w:rsidP="0033550D">
            <w:pPr>
              <w:rPr>
                <w:rFonts w:eastAsia="Batang" w:cs="Arial"/>
                <w:lang w:eastAsia="ko-KR"/>
              </w:rPr>
            </w:pPr>
          </w:p>
        </w:tc>
      </w:tr>
      <w:tr w:rsidR="0033550D" w:rsidRPr="00D95972" w14:paraId="364205F9" w14:textId="77777777" w:rsidTr="004B1C0F">
        <w:tc>
          <w:tcPr>
            <w:tcW w:w="976" w:type="dxa"/>
            <w:tcBorders>
              <w:left w:val="thinThickThinSmallGap" w:sz="24" w:space="0" w:color="auto"/>
              <w:bottom w:val="nil"/>
            </w:tcBorders>
            <w:shd w:val="clear" w:color="auto" w:fill="auto"/>
          </w:tcPr>
          <w:p w14:paraId="2D7943D1" w14:textId="77777777" w:rsidR="0033550D" w:rsidRPr="001A3B7B" w:rsidRDefault="0033550D" w:rsidP="0033550D">
            <w:pPr>
              <w:rPr>
                <w:rFonts w:cs="Arial"/>
              </w:rPr>
            </w:pPr>
          </w:p>
        </w:tc>
        <w:tc>
          <w:tcPr>
            <w:tcW w:w="1317" w:type="dxa"/>
            <w:gridSpan w:val="2"/>
            <w:tcBorders>
              <w:bottom w:val="nil"/>
            </w:tcBorders>
            <w:shd w:val="clear" w:color="auto" w:fill="auto"/>
          </w:tcPr>
          <w:p w14:paraId="202B7F2C"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3FBA7115" w14:textId="5AAF58B3" w:rsidR="0033550D" w:rsidRDefault="006148D7" w:rsidP="0033550D">
            <w:pPr>
              <w:overflowPunct/>
              <w:autoSpaceDE/>
              <w:autoSpaceDN/>
              <w:adjustRightInd/>
              <w:textAlignment w:val="auto"/>
            </w:pPr>
            <w:hyperlink r:id="rId455" w:history="1">
              <w:r w:rsidR="0033550D">
                <w:rPr>
                  <w:rStyle w:val="Hyperlink"/>
                </w:rPr>
                <w:t>C1-215723</w:t>
              </w:r>
            </w:hyperlink>
          </w:p>
        </w:tc>
        <w:tc>
          <w:tcPr>
            <w:tcW w:w="4191" w:type="dxa"/>
            <w:gridSpan w:val="3"/>
            <w:tcBorders>
              <w:top w:val="single" w:sz="4" w:space="0" w:color="auto"/>
              <w:bottom w:val="single" w:sz="4" w:space="0" w:color="auto"/>
            </w:tcBorders>
            <w:shd w:val="clear" w:color="auto" w:fill="FFFF00"/>
          </w:tcPr>
          <w:p w14:paraId="6E911203" w14:textId="00764B66" w:rsidR="0033550D" w:rsidRDefault="0033550D" w:rsidP="0033550D">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FFFF00"/>
          </w:tcPr>
          <w:p w14:paraId="4E6CDFB2" w14:textId="5537378F"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1CE8B00" w14:textId="425B48EF" w:rsidR="0033550D" w:rsidRDefault="0033550D" w:rsidP="0033550D">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768F3" w14:textId="77777777" w:rsidR="0033550D" w:rsidRDefault="0033550D" w:rsidP="0033550D">
            <w:pPr>
              <w:rPr>
                <w:rFonts w:eastAsia="Batang" w:cs="Arial"/>
                <w:lang w:eastAsia="ko-KR"/>
              </w:rPr>
            </w:pPr>
          </w:p>
        </w:tc>
      </w:tr>
      <w:tr w:rsidR="0033550D" w:rsidRPr="00D95972" w14:paraId="7B729EB8" w14:textId="77777777" w:rsidTr="0080676B">
        <w:tc>
          <w:tcPr>
            <w:tcW w:w="976" w:type="dxa"/>
            <w:tcBorders>
              <w:left w:val="thinThickThinSmallGap" w:sz="24" w:space="0" w:color="auto"/>
              <w:bottom w:val="nil"/>
            </w:tcBorders>
            <w:shd w:val="clear" w:color="auto" w:fill="auto"/>
          </w:tcPr>
          <w:p w14:paraId="0AF2EE2E" w14:textId="77777777" w:rsidR="0033550D" w:rsidRPr="001A3B7B" w:rsidRDefault="0033550D" w:rsidP="0033550D">
            <w:pPr>
              <w:rPr>
                <w:rFonts w:cs="Arial"/>
              </w:rPr>
            </w:pPr>
          </w:p>
        </w:tc>
        <w:tc>
          <w:tcPr>
            <w:tcW w:w="1317" w:type="dxa"/>
            <w:gridSpan w:val="2"/>
            <w:tcBorders>
              <w:bottom w:val="nil"/>
            </w:tcBorders>
            <w:shd w:val="clear" w:color="auto" w:fill="auto"/>
          </w:tcPr>
          <w:p w14:paraId="24A80127"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FF"/>
          </w:tcPr>
          <w:p w14:paraId="5C40EF9C" w14:textId="716D3D9D"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352796" w14:textId="3A5BDE55"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C3C7F43" w14:textId="75E7029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7EAD1AF" w14:textId="4C7D16F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8D00F" w14:textId="77777777" w:rsidR="0033550D" w:rsidRDefault="0033550D" w:rsidP="0033550D">
            <w:pPr>
              <w:rPr>
                <w:rFonts w:eastAsia="Batang" w:cs="Arial"/>
                <w:lang w:eastAsia="ko-KR"/>
              </w:rPr>
            </w:pPr>
          </w:p>
        </w:tc>
      </w:tr>
      <w:tr w:rsidR="0033550D" w:rsidRPr="00D95972" w14:paraId="67ADF55E" w14:textId="77777777" w:rsidTr="009230E2">
        <w:tc>
          <w:tcPr>
            <w:tcW w:w="976" w:type="dxa"/>
            <w:tcBorders>
              <w:left w:val="thinThickThinSmallGap" w:sz="24" w:space="0" w:color="auto"/>
              <w:bottom w:val="nil"/>
            </w:tcBorders>
            <w:shd w:val="clear" w:color="auto" w:fill="auto"/>
          </w:tcPr>
          <w:p w14:paraId="773FFFC9" w14:textId="77777777" w:rsidR="0033550D" w:rsidRPr="00D95972" w:rsidRDefault="0033550D" w:rsidP="0033550D">
            <w:pPr>
              <w:rPr>
                <w:rFonts w:cs="Arial"/>
              </w:rPr>
            </w:pPr>
          </w:p>
        </w:tc>
        <w:tc>
          <w:tcPr>
            <w:tcW w:w="1317" w:type="dxa"/>
            <w:gridSpan w:val="2"/>
            <w:tcBorders>
              <w:bottom w:val="nil"/>
            </w:tcBorders>
            <w:shd w:val="clear" w:color="auto" w:fill="auto"/>
          </w:tcPr>
          <w:p w14:paraId="6D44C7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A50D68" w14:textId="0D07D521"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FFF4EC" w14:textId="3800AD5F"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663C6AC" w14:textId="1B02082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7CC98328" w14:textId="06E1AEF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F0CE2" w14:textId="77777777" w:rsidR="0033550D" w:rsidRDefault="0033550D" w:rsidP="0033550D">
            <w:pPr>
              <w:rPr>
                <w:rFonts w:eastAsia="Batang" w:cs="Arial"/>
                <w:lang w:eastAsia="ko-KR"/>
              </w:rPr>
            </w:pPr>
          </w:p>
        </w:tc>
      </w:tr>
      <w:tr w:rsidR="0033550D" w:rsidRPr="001446A8" w14:paraId="0768624E" w14:textId="77777777" w:rsidTr="009230E2">
        <w:tc>
          <w:tcPr>
            <w:tcW w:w="976" w:type="dxa"/>
            <w:tcBorders>
              <w:left w:val="thinThickThinSmallGap" w:sz="24" w:space="0" w:color="auto"/>
              <w:bottom w:val="nil"/>
            </w:tcBorders>
            <w:shd w:val="clear" w:color="auto" w:fill="auto"/>
          </w:tcPr>
          <w:p w14:paraId="2A4377E2" w14:textId="77777777" w:rsidR="0033550D" w:rsidRPr="00D95972" w:rsidRDefault="0033550D" w:rsidP="0033550D">
            <w:pPr>
              <w:rPr>
                <w:rFonts w:cs="Arial"/>
              </w:rPr>
            </w:pPr>
          </w:p>
        </w:tc>
        <w:tc>
          <w:tcPr>
            <w:tcW w:w="1317" w:type="dxa"/>
            <w:gridSpan w:val="2"/>
            <w:tcBorders>
              <w:bottom w:val="nil"/>
            </w:tcBorders>
            <w:shd w:val="clear" w:color="auto" w:fill="auto"/>
          </w:tcPr>
          <w:p w14:paraId="795AD6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CD70AE3" w14:textId="7612608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0C9633B" w14:textId="568CE3F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8F0B42F" w14:textId="6D2599D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53D628A" w14:textId="5278536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7FBEB" w14:textId="68F67877" w:rsidR="0033550D" w:rsidRPr="009B062D" w:rsidRDefault="0033550D" w:rsidP="0033550D">
            <w:pPr>
              <w:rPr>
                <w:rFonts w:eastAsia="Batang" w:cs="Arial"/>
                <w:lang w:val="sv-SE" w:eastAsia="ko-KR"/>
              </w:rPr>
            </w:pPr>
          </w:p>
        </w:tc>
      </w:tr>
      <w:tr w:rsidR="0033550D"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33550D" w:rsidRPr="009B062D" w:rsidRDefault="0033550D" w:rsidP="0033550D">
            <w:pPr>
              <w:rPr>
                <w:rFonts w:cs="Arial"/>
                <w:lang w:val="sv-SE"/>
              </w:rPr>
            </w:pPr>
          </w:p>
        </w:tc>
        <w:tc>
          <w:tcPr>
            <w:tcW w:w="1317" w:type="dxa"/>
            <w:gridSpan w:val="2"/>
            <w:tcBorders>
              <w:bottom w:val="nil"/>
            </w:tcBorders>
            <w:shd w:val="clear" w:color="auto" w:fill="auto"/>
          </w:tcPr>
          <w:p w14:paraId="13870987" w14:textId="77777777" w:rsidR="0033550D" w:rsidRPr="009B062D" w:rsidRDefault="0033550D" w:rsidP="0033550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07BF96D" w14:textId="12A8D2A4"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1CB3CC" w14:textId="7198EC29"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33550D" w:rsidRPr="005D0826" w:rsidRDefault="0033550D" w:rsidP="0033550D">
            <w:pPr>
              <w:rPr>
                <w:rFonts w:eastAsia="Batang" w:cs="Arial"/>
                <w:lang w:eastAsia="ko-KR"/>
              </w:rPr>
            </w:pPr>
          </w:p>
        </w:tc>
      </w:tr>
      <w:tr w:rsidR="0033550D"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33550D" w:rsidRPr="00D95972" w:rsidRDefault="0033550D" w:rsidP="0033550D">
            <w:pPr>
              <w:rPr>
                <w:rFonts w:cs="Arial"/>
              </w:rPr>
            </w:pPr>
          </w:p>
        </w:tc>
        <w:tc>
          <w:tcPr>
            <w:tcW w:w="1317" w:type="dxa"/>
            <w:gridSpan w:val="2"/>
            <w:tcBorders>
              <w:bottom w:val="nil"/>
            </w:tcBorders>
            <w:shd w:val="clear" w:color="auto" w:fill="auto"/>
          </w:tcPr>
          <w:p w14:paraId="322E4F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BF296D" w14:textId="77777777"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139AA7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C4D3C1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33550D" w:rsidRDefault="0033550D" w:rsidP="0033550D">
            <w:pPr>
              <w:rPr>
                <w:rFonts w:eastAsia="Batang" w:cs="Arial"/>
                <w:lang w:eastAsia="ko-KR"/>
              </w:rPr>
            </w:pPr>
          </w:p>
        </w:tc>
      </w:tr>
      <w:tr w:rsidR="0033550D"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33550D" w:rsidRPr="00D95972" w:rsidRDefault="0033550D" w:rsidP="0033550D">
            <w:pPr>
              <w:rPr>
                <w:rFonts w:cs="Arial"/>
              </w:rPr>
            </w:pPr>
          </w:p>
        </w:tc>
        <w:tc>
          <w:tcPr>
            <w:tcW w:w="1317" w:type="dxa"/>
            <w:gridSpan w:val="2"/>
            <w:tcBorders>
              <w:bottom w:val="nil"/>
            </w:tcBorders>
            <w:shd w:val="clear" w:color="auto" w:fill="auto"/>
          </w:tcPr>
          <w:p w14:paraId="66BDE7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57D106" w14:textId="77777777"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F0BFEAB"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A358FD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33550D" w:rsidRDefault="0033550D" w:rsidP="0033550D">
            <w:pPr>
              <w:rPr>
                <w:rFonts w:eastAsia="Batang" w:cs="Arial"/>
                <w:lang w:eastAsia="ko-KR"/>
              </w:rPr>
            </w:pPr>
          </w:p>
        </w:tc>
      </w:tr>
      <w:tr w:rsidR="0033550D"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33550D" w:rsidRPr="00D95972" w:rsidRDefault="0033550D" w:rsidP="0033550D">
            <w:pPr>
              <w:rPr>
                <w:rFonts w:cs="Arial"/>
              </w:rPr>
            </w:pPr>
          </w:p>
        </w:tc>
        <w:tc>
          <w:tcPr>
            <w:tcW w:w="1317" w:type="dxa"/>
            <w:gridSpan w:val="2"/>
            <w:tcBorders>
              <w:bottom w:val="nil"/>
            </w:tcBorders>
            <w:shd w:val="clear" w:color="auto" w:fill="auto"/>
          </w:tcPr>
          <w:p w14:paraId="468EE6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33B12E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06E502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306025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33550D" w:rsidRPr="00D95972" w:rsidRDefault="0033550D" w:rsidP="0033550D">
            <w:pPr>
              <w:rPr>
                <w:rFonts w:eastAsia="Batang" w:cs="Arial"/>
                <w:lang w:eastAsia="ko-KR"/>
              </w:rPr>
            </w:pPr>
          </w:p>
        </w:tc>
      </w:tr>
      <w:tr w:rsidR="0033550D"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33550D" w:rsidRPr="00D95972" w:rsidRDefault="0033550D" w:rsidP="003355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52A4FC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33550D" w:rsidRDefault="0033550D" w:rsidP="0033550D">
            <w:pPr>
              <w:rPr>
                <w:rFonts w:cs="Arial"/>
                <w:color w:val="000000"/>
                <w:lang w:val="en-US"/>
              </w:rPr>
            </w:pPr>
            <w:r w:rsidRPr="00BC78BB">
              <w:rPr>
                <w:rFonts w:cs="Arial"/>
                <w:color w:val="000000"/>
                <w:lang w:val="en-US"/>
              </w:rPr>
              <w:t>Mission Critical system migration and interconnection</w:t>
            </w:r>
          </w:p>
          <w:p w14:paraId="57FBDC40" w14:textId="77777777" w:rsidR="0033550D" w:rsidRDefault="0033550D" w:rsidP="0033550D">
            <w:pPr>
              <w:rPr>
                <w:rFonts w:cs="Arial"/>
                <w:color w:val="000000"/>
                <w:lang w:val="en-US"/>
              </w:rPr>
            </w:pPr>
          </w:p>
          <w:p w14:paraId="743D742A" w14:textId="77777777" w:rsidR="0033550D" w:rsidRDefault="0033550D" w:rsidP="0033550D">
            <w:pPr>
              <w:rPr>
                <w:rFonts w:cs="Arial"/>
                <w:color w:val="000000"/>
                <w:lang w:val="en-US"/>
              </w:rPr>
            </w:pPr>
            <w:r>
              <w:rPr>
                <w:rFonts w:cs="Arial"/>
                <w:color w:val="000000"/>
                <w:lang w:val="en-US"/>
              </w:rPr>
              <w:t>Shifted from Rel-16</w:t>
            </w:r>
          </w:p>
          <w:p w14:paraId="749E6531" w14:textId="77777777" w:rsidR="0033550D" w:rsidRDefault="0033550D" w:rsidP="0033550D">
            <w:pPr>
              <w:rPr>
                <w:szCs w:val="16"/>
              </w:rPr>
            </w:pPr>
          </w:p>
          <w:p w14:paraId="7B9D0567" w14:textId="77777777" w:rsidR="0033550D" w:rsidRDefault="0033550D" w:rsidP="0033550D">
            <w:pPr>
              <w:rPr>
                <w:rFonts w:cs="Arial"/>
                <w:color w:val="000000"/>
                <w:lang w:val="en-US"/>
              </w:rPr>
            </w:pPr>
          </w:p>
          <w:p w14:paraId="51E54351" w14:textId="77777777" w:rsidR="0033550D" w:rsidRPr="00D95972" w:rsidRDefault="0033550D" w:rsidP="0033550D">
            <w:pPr>
              <w:rPr>
                <w:rFonts w:eastAsia="Batang" w:cs="Arial"/>
                <w:lang w:eastAsia="ko-KR"/>
              </w:rPr>
            </w:pPr>
          </w:p>
        </w:tc>
      </w:tr>
      <w:tr w:rsidR="0033550D" w:rsidRPr="00D95972" w14:paraId="17012A1C" w14:textId="77777777" w:rsidTr="004B1C0F">
        <w:tc>
          <w:tcPr>
            <w:tcW w:w="976" w:type="dxa"/>
            <w:tcBorders>
              <w:left w:val="thinThickThinSmallGap" w:sz="24" w:space="0" w:color="auto"/>
              <w:bottom w:val="nil"/>
            </w:tcBorders>
            <w:shd w:val="clear" w:color="auto" w:fill="auto"/>
          </w:tcPr>
          <w:p w14:paraId="40F2B94F" w14:textId="77777777" w:rsidR="0033550D" w:rsidRPr="00D95972" w:rsidRDefault="0033550D" w:rsidP="0033550D">
            <w:pPr>
              <w:rPr>
                <w:rFonts w:cs="Arial"/>
              </w:rPr>
            </w:pPr>
          </w:p>
        </w:tc>
        <w:tc>
          <w:tcPr>
            <w:tcW w:w="1317" w:type="dxa"/>
            <w:gridSpan w:val="2"/>
            <w:tcBorders>
              <w:bottom w:val="nil"/>
            </w:tcBorders>
            <w:shd w:val="clear" w:color="auto" w:fill="auto"/>
          </w:tcPr>
          <w:p w14:paraId="3ABBDB4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D7E285" w14:textId="77513772" w:rsidR="0033550D" w:rsidRPr="00D95972" w:rsidRDefault="006148D7" w:rsidP="0033550D">
            <w:pPr>
              <w:overflowPunct/>
              <w:autoSpaceDE/>
              <w:autoSpaceDN/>
              <w:adjustRightInd/>
              <w:textAlignment w:val="auto"/>
              <w:rPr>
                <w:rFonts w:cs="Arial"/>
                <w:lang w:val="en-US"/>
              </w:rPr>
            </w:pPr>
            <w:hyperlink r:id="rId456" w:history="1">
              <w:r w:rsidR="0033550D">
                <w:rPr>
                  <w:rStyle w:val="Hyperlink"/>
                </w:rPr>
                <w:t>C1-215510</w:t>
              </w:r>
            </w:hyperlink>
          </w:p>
        </w:tc>
        <w:tc>
          <w:tcPr>
            <w:tcW w:w="4191" w:type="dxa"/>
            <w:gridSpan w:val="3"/>
            <w:tcBorders>
              <w:top w:val="single" w:sz="4" w:space="0" w:color="auto"/>
              <w:bottom w:val="single" w:sz="4" w:space="0" w:color="auto"/>
            </w:tcBorders>
            <w:shd w:val="clear" w:color="auto" w:fill="FFFF00"/>
          </w:tcPr>
          <w:p w14:paraId="1C19FD35" w14:textId="7A86584D" w:rsidR="0033550D" w:rsidRPr="00D95972" w:rsidRDefault="0033550D" w:rsidP="0033550D">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2C139B85" w14:textId="0EF67E6F" w:rsidR="0033550D" w:rsidRPr="00D95972" w:rsidRDefault="0033550D" w:rsidP="003355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741F8D0" w14:textId="215D1090" w:rsidR="0033550D" w:rsidRPr="00D95972" w:rsidRDefault="0033550D" w:rsidP="0033550D">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2367D" w14:textId="0A512C8C" w:rsidR="0033550D" w:rsidRPr="00D95972" w:rsidRDefault="0033550D" w:rsidP="0033550D">
            <w:pPr>
              <w:rPr>
                <w:rFonts w:eastAsia="Batang" w:cs="Arial"/>
                <w:lang w:eastAsia="ko-KR"/>
              </w:rPr>
            </w:pPr>
            <w:r>
              <w:rPr>
                <w:rFonts w:eastAsia="Batang" w:cs="Arial"/>
                <w:lang w:eastAsia="ko-KR"/>
              </w:rPr>
              <w:t>Revision of C1-214924</w:t>
            </w:r>
          </w:p>
        </w:tc>
      </w:tr>
      <w:tr w:rsidR="0033550D" w:rsidRPr="00D95972" w14:paraId="1A67D7E7" w14:textId="77777777" w:rsidTr="00447D97">
        <w:tc>
          <w:tcPr>
            <w:tcW w:w="976" w:type="dxa"/>
            <w:tcBorders>
              <w:left w:val="thinThickThinSmallGap" w:sz="24" w:space="0" w:color="auto"/>
              <w:bottom w:val="nil"/>
            </w:tcBorders>
            <w:shd w:val="clear" w:color="auto" w:fill="auto"/>
          </w:tcPr>
          <w:p w14:paraId="38F81183" w14:textId="77777777" w:rsidR="0033550D" w:rsidRPr="00D95972" w:rsidRDefault="0033550D" w:rsidP="0033550D">
            <w:pPr>
              <w:rPr>
                <w:rFonts w:cs="Arial"/>
              </w:rPr>
            </w:pPr>
          </w:p>
        </w:tc>
        <w:tc>
          <w:tcPr>
            <w:tcW w:w="1317" w:type="dxa"/>
            <w:gridSpan w:val="2"/>
            <w:tcBorders>
              <w:bottom w:val="nil"/>
            </w:tcBorders>
            <w:shd w:val="clear" w:color="auto" w:fill="auto"/>
          </w:tcPr>
          <w:p w14:paraId="1FC4A6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44D838" w14:textId="6C508CB4" w:rsidR="0033550D" w:rsidRPr="00D95972" w:rsidRDefault="006148D7" w:rsidP="0033550D">
            <w:pPr>
              <w:overflowPunct/>
              <w:autoSpaceDE/>
              <w:autoSpaceDN/>
              <w:adjustRightInd/>
              <w:textAlignment w:val="auto"/>
              <w:rPr>
                <w:rFonts w:cs="Arial"/>
                <w:lang w:val="en-US"/>
              </w:rPr>
            </w:pPr>
            <w:hyperlink r:id="rId457" w:history="1">
              <w:r w:rsidR="0033550D">
                <w:rPr>
                  <w:rStyle w:val="Hyperlink"/>
                </w:rPr>
                <w:t>C1-215515</w:t>
              </w:r>
            </w:hyperlink>
          </w:p>
        </w:tc>
        <w:tc>
          <w:tcPr>
            <w:tcW w:w="4191" w:type="dxa"/>
            <w:gridSpan w:val="3"/>
            <w:tcBorders>
              <w:top w:val="single" w:sz="4" w:space="0" w:color="auto"/>
              <w:bottom w:val="single" w:sz="4" w:space="0" w:color="auto"/>
            </w:tcBorders>
            <w:shd w:val="clear" w:color="auto" w:fill="FFFF00"/>
          </w:tcPr>
          <w:p w14:paraId="2A27BB6E" w14:textId="4FD46D84" w:rsidR="0033550D" w:rsidRPr="00D95972" w:rsidRDefault="0033550D" w:rsidP="0033550D">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14E31B1" w14:textId="237A52C5" w:rsidR="0033550D" w:rsidRPr="00D95972" w:rsidRDefault="0033550D" w:rsidP="003355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D53F1F" w14:textId="26C62609" w:rsidR="0033550D" w:rsidRPr="00D95972" w:rsidRDefault="0033550D" w:rsidP="0033550D">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70B5" w14:textId="77777777" w:rsidR="0033550D" w:rsidRPr="00D95972" w:rsidRDefault="0033550D" w:rsidP="0033550D">
            <w:pPr>
              <w:rPr>
                <w:rFonts w:eastAsia="Batang" w:cs="Arial"/>
                <w:lang w:eastAsia="ko-KR"/>
              </w:rPr>
            </w:pPr>
          </w:p>
        </w:tc>
      </w:tr>
      <w:tr w:rsidR="0033550D" w:rsidRPr="00D95972" w14:paraId="384D6701" w14:textId="77777777" w:rsidTr="00447D97">
        <w:tc>
          <w:tcPr>
            <w:tcW w:w="976" w:type="dxa"/>
            <w:tcBorders>
              <w:left w:val="thinThickThinSmallGap" w:sz="24" w:space="0" w:color="auto"/>
              <w:bottom w:val="nil"/>
            </w:tcBorders>
            <w:shd w:val="clear" w:color="auto" w:fill="auto"/>
          </w:tcPr>
          <w:p w14:paraId="35374FA0" w14:textId="77777777" w:rsidR="0033550D" w:rsidRPr="00D95972" w:rsidRDefault="0033550D" w:rsidP="0033550D">
            <w:pPr>
              <w:rPr>
                <w:rFonts w:cs="Arial"/>
              </w:rPr>
            </w:pPr>
          </w:p>
        </w:tc>
        <w:tc>
          <w:tcPr>
            <w:tcW w:w="1317" w:type="dxa"/>
            <w:gridSpan w:val="2"/>
            <w:tcBorders>
              <w:bottom w:val="nil"/>
            </w:tcBorders>
            <w:shd w:val="clear" w:color="auto" w:fill="auto"/>
          </w:tcPr>
          <w:p w14:paraId="25F66B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9773382" w14:textId="650E8CD4" w:rsidR="0033550D" w:rsidRPr="00D95972" w:rsidRDefault="006148D7" w:rsidP="0033550D">
            <w:pPr>
              <w:overflowPunct/>
              <w:autoSpaceDE/>
              <w:autoSpaceDN/>
              <w:adjustRightInd/>
              <w:textAlignment w:val="auto"/>
              <w:rPr>
                <w:rFonts w:cs="Arial"/>
                <w:lang w:val="en-US"/>
              </w:rPr>
            </w:pPr>
            <w:hyperlink r:id="rId458" w:history="1">
              <w:r w:rsidR="0033550D">
                <w:rPr>
                  <w:rStyle w:val="Hyperlink"/>
                </w:rPr>
                <w:t>C1-215927</w:t>
              </w:r>
            </w:hyperlink>
          </w:p>
        </w:tc>
        <w:tc>
          <w:tcPr>
            <w:tcW w:w="4191" w:type="dxa"/>
            <w:gridSpan w:val="3"/>
            <w:tcBorders>
              <w:top w:val="single" w:sz="4" w:space="0" w:color="auto"/>
              <w:bottom w:val="single" w:sz="4" w:space="0" w:color="auto"/>
            </w:tcBorders>
            <w:shd w:val="clear" w:color="auto" w:fill="FFFF00"/>
          </w:tcPr>
          <w:p w14:paraId="6D00007A" w14:textId="0CDE3B40" w:rsidR="0033550D" w:rsidRPr="00D95972" w:rsidRDefault="0033550D" w:rsidP="0033550D">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341F4B12" w14:textId="4493C57D"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8FCA08" w14:textId="740C31EF" w:rsidR="0033550D" w:rsidRPr="00D95972" w:rsidRDefault="0033550D" w:rsidP="0033550D">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65C3D" w14:textId="77777777" w:rsidR="0033550D" w:rsidRPr="00D95972" w:rsidRDefault="0033550D" w:rsidP="0033550D">
            <w:pPr>
              <w:rPr>
                <w:rFonts w:eastAsia="Batang" w:cs="Arial"/>
                <w:lang w:eastAsia="ko-KR"/>
              </w:rPr>
            </w:pPr>
          </w:p>
        </w:tc>
      </w:tr>
      <w:tr w:rsidR="0033550D" w:rsidRPr="00D95972" w14:paraId="5D6555B9" w14:textId="77777777" w:rsidTr="009230E2">
        <w:tc>
          <w:tcPr>
            <w:tcW w:w="976" w:type="dxa"/>
            <w:tcBorders>
              <w:left w:val="thinThickThinSmallGap" w:sz="24" w:space="0" w:color="auto"/>
              <w:bottom w:val="nil"/>
            </w:tcBorders>
            <w:shd w:val="clear" w:color="auto" w:fill="auto"/>
          </w:tcPr>
          <w:p w14:paraId="22B93FB4" w14:textId="77777777" w:rsidR="0033550D" w:rsidRPr="00D95972" w:rsidRDefault="0033550D" w:rsidP="0033550D">
            <w:pPr>
              <w:rPr>
                <w:rFonts w:cs="Arial"/>
              </w:rPr>
            </w:pPr>
          </w:p>
        </w:tc>
        <w:tc>
          <w:tcPr>
            <w:tcW w:w="1317" w:type="dxa"/>
            <w:gridSpan w:val="2"/>
            <w:tcBorders>
              <w:bottom w:val="nil"/>
            </w:tcBorders>
            <w:shd w:val="clear" w:color="auto" w:fill="auto"/>
          </w:tcPr>
          <w:p w14:paraId="37CD93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49F031C" w14:textId="2C08CE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4742EE" w14:textId="1AFE622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DF84AC" w14:textId="2337492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F176A6" w14:textId="4F3E470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2E484" w14:textId="0DB7622E" w:rsidR="0033550D" w:rsidRPr="00D95972" w:rsidRDefault="0033550D" w:rsidP="0033550D">
            <w:pPr>
              <w:rPr>
                <w:rFonts w:eastAsia="Batang" w:cs="Arial"/>
                <w:lang w:eastAsia="ko-KR"/>
              </w:rPr>
            </w:pPr>
          </w:p>
        </w:tc>
      </w:tr>
      <w:tr w:rsidR="0033550D"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33550D" w:rsidRPr="00D95972" w:rsidRDefault="0033550D" w:rsidP="0033550D">
            <w:pPr>
              <w:rPr>
                <w:rFonts w:cs="Arial"/>
              </w:rPr>
            </w:pPr>
          </w:p>
        </w:tc>
        <w:tc>
          <w:tcPr>
            <w:tcW w:w="1317" w:type="dxa"/>
            <w:gridSpan w:val="2"/>
            <w:tcBorders>
              <w:bottom w:val="nil"/>
            </w:tcBorders>
            <w:shd w:val="clear" w:color="auto" w:fill="auto"/>
          </w:tcPr>
          <w:p w14:paraId="5B9984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B7BBAA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5E2B9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A2A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33550D" w:rsidRPr="00D95972" w:rsidRDefault="0033550D" w:rsidP="0033550D">
            <w:pPr>
              <w:rPr>
                <w:rFonts w:eastAsia="Batang" w:cs="Arial"/>
                <w:lang w:eastAsia="ko-KR"/>
              </w:rPr>
            </w:pPr>
          </w:p>
        </w:tc>
      </w:tr>
      <w:tr w:rsidR="0033550D"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33550D" w:rsidRPr="00D95972" w:rsidRDefault="0033550D" w:rsidP="0033550D">
            <w:pPr>
              <w:rPr>
                <w:rFonts w:cs="Arial"/>
              </w:rPr>
            </w:pPr>
          </w:p>
        </w:tc>
        <w:tc>
          <w:tcPr>
            <w:tcW w:w="1317" w:type="dxa"/>
            <w:gridSpan w:val="2"/>
            <w:tcBorders>
              <w:bottom w:val="nil"/>
            </w:tcBorders>
            <w:shd w:val="clear" w:color="auto" w:fill="auto"/>
          </w:tcPr>
          <w:p w14:paraId="5CFD32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8951C6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16887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97DD68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33550D" w:rsidRPr="00D95972" w:rsidRDefault="0033550D" w:rsidP="0033550D">
            <w:pPr>
              <w:rPr>
                <w:rFonts w:eastAsia="Batang" w:cs="Arial"/>
                <w:lang w:eastAsia="ko-KR"/>
              </w:rPr>
            </w:pPr>
          </w:p>
        </w:tc>
      </w:tr>
      <w:tr w:rsidR="0033550D"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33550D" w:rsidRPr="00D95972" w:rsidRDefault="0033550D" w:rsidP="003355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2BEF0A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33550D" w:rsidRDefault="0033550D" w:rsidP="0033550D">
            <w:pPr>
              <w:rPr>
                <w:rFonts w:cs="Arial"/>
                <w:color w:val="000000"/>
                <w:lang w:val="en-US"/>
              </w:rPr>
            </w:pPr>
            <w:r>
              <w:t>CT aspects of Enhanced Mission Critical Communication Interworking with Land Mobile Radio Systems</w:t>
            </w:r>
          </w:p>
          <w:p w14:paraId="41F615F5" w14:textId="77777777" w:rsidR="0033550D" w:rsidRDefault="0033550D" w:rsidP="0033550D">
            <w:pPr>
              <w:rPr>
                <w:rFonts w:cs="Arial"/>
                <w:color w:val="000000"/>
                <w:lang w:val="en-US"/>
              </w:rPr>
            </w:pPr>
          </w:p>
          <w:p w14:paraId="18B532AB" w14:textId="77777777" w:rsidR="0033550D" w:rsidRDefault="0033550D" w:rsidP="0033550D">
            <w:pPr>
              <w:rPr>
                <w:szCs w:val="16"/>
              </w:rPr>
            </w:pPr>
          </w:p>
          <w:p w14:paraId="7A659BB7" w14:textId="77777777" w:rsidR="0033550D" w:rsidRDefault="0033550D" w:rsidP="0033550D">
            <w:pPr>
              <w:rPr>
                <w:rFonts w:cs="Arial"/>
                <w:color w:val="000000"/>
              </w:rPr>
            </w:pPr>
          </w:p>
          <w:p w14:paraId="2713B444" w14:textId="77777777" w:rsidR="0033550D" w:rsidRDefault="0033550D" w:rsidP="0033550D">
            <w:pPr>
              <w:rPr>
                <w:rFonts w:cs="Arial"/>
                <w:color w:val="000000"/>
                <w:lang w:val="en-US"/>
              </w:rPr>
            </w:pPr>
          </w:p>
          <w:p w14:paraId="39F7670D" w14:textId="77777777" w:rsidR="0033550D" w:rsidRPr="00D95972" w:rsidRDefault="0033550D" w:rsidP="0033550D">
            <w:pPr>
              <w:rPr>
                <w:rFonts w:eastAsia="Batang" w:cs="Arial"/>
                <w:lang w:eastAsia="ko-KR"/>
              </w:rPr>
            </w:pPr>
          </w:p>
        </w:tc>
      </w:tr>
      <w:tr w:rsidR="0033550D"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33550D" w:rsidRPr="00D95972" w:rsidRDefault="0033550D" w:rsidP="0033550D">
            <w:pPr>
              <w:rPr>
                <w:rFonts w:cs="Arial"/>
              </w:rPr>
            </w:pPr>
          </w:p>
        </w:tc>
        <w:tc>
          <w:tcPr>
            <w:tcW w:w="1317" w:type="dxa"/>
            <w:gridSpan w:val="2"/>
            <w:tcBorders>
              <w:bottom w:val="nil"/>
            </w:tcBorders>
            <w:shd w:val="clear" w:color="auto" w:fill="auto"/>
          </w:tcPr>
          <w:p w14:paraId="11D002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3F875F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3DB7E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FC4FD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33550D" w:rsidRPr="00D95972" w:rsidRDefault="0033550D" w:rsidP="0033550D">
            <w:pPr>
              <w:rPr>
                <w:rFonts w:eastAsia="Batang" w:cs="Arial"/>
                <w:lang w:eastAsia="ko-KR"/>
              </w:rPr>
            </w:pPr>
          </w:p>
        </w:tc>
      </w:tr>
      <w:tr w:rsidR="0033550D"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33550D" w:rsidRPr="00D95972" w:rsidRDefault="0033550D" w:rsidP="0033550D">
            <w:pPr>
              <w:rPr>
                <w:rFonts w:cs="Arial"/>
              </w:rPr>
            </w:pPr>
          </w:p>
        </w:tc>
        <w:tc>
          <w:tcPr>
            <w:tcW w:w="1317" w:type="dxa"/>
            <w:gridSpan w:val="2"/>
            <w:tcBorders>
              <w:bottom w:val="nil"/>
            </w:tcBorders>
            <w:shd w:val="clear" w:color="auto" w:fill="auto"/>
          </w:tcPr>
          <w:p w14:paraId="6AE2DA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BF28A3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C66D3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57E7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33550D" w:rsidRPr="00D95972" w:rsidRDefault="0033550D" w:rsidP="0033550D">
            <w:pPr>
              <w:rPr>
                <w:rFonts w:eastAsia="Batang" w:cs="Arial"/>
                <w:lang w:eastAsia="ko-KR"/>
              </w:rPr>
            </w:pPr>
          </w:p>
        </w:tc>
      </w:tr>
      <w:tr w:rsidR="0033550D"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33550D" w:rsidRPr="00D95972" w:rsidRDefault="0033550D" w:rsidP="0033550D">
            <w:pPr>
              <w:rPr>
                <w:rFonts w:cs="Arial"/>
              </w:rPr>
            </w:pPr>
          </w:p>
        </w:tc>
        <w:tc>
          <w:tcPr>
            <w:tcW w:w="1317" w:type="dxa"/>
            <w:gridSpan w:val="2"/>
            <w:tcBorders>
              <w:bottom w:val="nil"/>
            </w:tcBorders>
            <w:shd w:val="clear" w:color="auto" w:fill="auto"/>
          </w:tcPr>
          <w:p w14:paraId="254BC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4F5A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52FCB5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59847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33550D" w:rsidRPr="00D95972" w:rsidRDefault="0033550D" w:rsidP="0033550D">
            <w:pPr>
              <w:rPr>
                <w:rFonts w:eastAsia="Batang" w:cs="Arial"/>
                <w:lang w:eastAsia="ko-KR"/>
              </w:rPr>
            </w:pPr>
          </w:p>
        </w:tc>
      </w:tr>
      <w:tr w:rsidR="0033550D"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33550D" w:rsidRPr="00D95972" w:rsidRDefault="0033550D" w:rsidP="003355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28F686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33550D" w:rsidRDefault="0033550D" w:rsidP="003355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33550D" w:rsidRDefault="0033550D" w:rsidP="0033550D">
            <w:pPr>
              <w:rPr>
                <w:rFonts w:cs="Arial"/>
                <w:color w:val="000000"/>
                <w:lang w:val="en-US"/>
              </w:rPr>
            </w:pPr>
          </w:p>
          <w:p w14:paraId="7CFFCE32" w14:textId="77777777" w:rsidR="0033550D" w:rsidRDefault="0033550D" w:rsidP="0033550D">
            <w:pPr>
              <w:rPr>
                <w:szCs w:val="16"/>
              </w:rPr>
            </w:pPr>
          </w:p>
          <w:p w14:paraId="7C965689" w14:textId="77777777" w:rsidR="0033550D" w:rsidRDefault="0033550D" w:rsidP="0033550D">
            <w:pPr>
              <w:rPr>
                <w:rFonts w:cs="Arial"/>
                <w:color w:val="000000"/>
              </w:rPr>
            </w:pPr>
          </w:p>
          <w:p w14:paraId="2E82C812" w14:textId="77777777" w:rsidR="0033550D" w:rsidRDefault="0033550D" w:rsidP="0033550D">
            <w:pPr>
              <w:rPr>
                <w:rFonts w:cs="Arial"/>
                <w:color w:val="000000"/>
                <w:lang w:val="en-US"/>
              </w:rPr>
            </w:pPr>
          </w:p>
          <w:p w14:paraId="6A422F95" w14:textId="77777777" w:rsidR="0033550D" w:rsidRPr="00D95972" w:rsidRDefault="0033550D" w:rsidP="0033550D">
            <w:pPr>
              <w:rPr>
                <w:rFonts w:eastAsia="Batang" w:cs="Arial"/>
                <w:lang w:eastAsia="ko-KR"/>
              </w:rPr>
            </w:pPr>
          </w:p>
        </w:tc>
      </w:tr>
      <w:tr w:rsidR="0033550D"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33550D" w:rsidRPr="00D95972" w:rsidRDefault="0033550D" w:rsidP="0033550D">
            <w:pPr>
              <w:rPr>
                <w:rFonts w:cs="Arial"/>
              </w:rPr>
            </w:pPr>
          </w:p>
        </w:tc>
        <w:tc>
          <w:tcPr>
            <w:tcW w:w="1317" w:type="dxa"/>
            <w:gridSpan w:val="2"/>
            <w:tcBorders>
              <w:bottom w:val="nil"/>
            </w:tcBorders>
            <w:shd w:val="clear" w:color="auto" w:fill="auto"/>
          </w:tcPr>
          <w:p w14:paraId="16A209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46DB29" w14:textId="52C393B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277C83" w14:textId="7E571B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E09836" w14:textId="2AE7168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33550D" w:rsidRPr="00D95972" w:rsidRDefault="0033550D" w:rsidP="0033550D">
            <w:pPr>
              <w:rPr>
                <w:rFonts w:eastAsia="Batang" w:cs="Arial"/>
                <w:lang w:eastAsia="ko-KR"/>
              </w:rPr>
            </w:pPr>
          </w:p>
        </w:tc>
      </w:tr>
      <w:tr w:rsidR="0033550D"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33550D" w:rsidRPr="00D95972" w:rsidRDefault="0033550D" w:rsidP="0033550D">
            <w:pPr>
              <w:rPr>
                <w:rFonts w:cs="Arial"/>
              </w:rPr>
            </w:pPr>
          </w:p>
        </w:tc>
        <w:tc>
          <w:tcPr>
            <w:tcW w:w="1317" w:type="dxa"/>
            <w:gridSpan w:val="2"/>
            <w:tcBorders>
              <w:bottom w:val="nil"/>
            </w:tcBorders>
            <w:shd w:val="clear" w:color="auto" w:fill="auto"/>
          </w:tcPr>
          <w:p w14:paraId="1AECA8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1AA476" w14:textId="5D1B0B3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7582385" w14:textId="476EEFA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B57873F" w14:textId="03C8BFB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33550D" w:rsidRPr="00D95972" w:rsidRDefault="0033550D" w:rsidP="0033550D">
            <w:pPr>
              <w:rPr>
                <w:rFonts w:eastAsia="Batang" w:cs="Arial"/>
                <w:lang w:eastAsia="ko-KR"/>
              </w:rPr>
            </w:pPr>
          </w:p>
        </w:tc>
      </w:tr>
      <w:tr w:rsidR="0033550D"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33550D" w:rsidRPr="00D95972" w:rsidRDefault="0033550D" w:rsidP="0033550D">
            <w:pPr>
              <w:rPr>
                <w:rFonts w:cs="Arial"/>
              </w:rPr>
            </w:pPr>
          </w:p>
        </w:tc>
        <w:tc>
          <w:tcPr>
            <w:tcW w:w="1317" w:type="dxa"/>
            <w:gridSpan w:val="2"/>
            <w:tcBorders>
              <w:bottom w:val="nil"/>
            </w:tcBorders>
            <w:shd w:val="clear" w:color="auto" w:fill="auto"/>
          </w:tcPr>
          <w:p w14:paraId="3598BE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FE0717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91AE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D1DF2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33550D" w:rsidRPr="00D95972" w:rsidRDefault="0033550D" w:rsidP="0033550D">
            <w:pPr>
              <w:rPr>
                <w:rFonts w:eastAsia="Batang" w:cs="Arial"/>
                <w:lang w:eastAsia="ko-KR"/>
              </w:rPr>
            </w:pPr>
          </w:p>
        </w:tc>
      </w:tr>
      <w:tr w:rsidR="0033550D"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33550D" w:rsidRPr="00D95972" w:rsidRDefault="0033550D" w:rsidP="0033550D">
            <w:pPr>
              <w:rPr>
                <w:rFonts w:cs="Arial"/>
              </w:rPr>
            </w:pPr>
          </w:p>
        </w:tc>
        <w:tc>
          <w:tcPr>
            <w:tcW w:w="1317" w:type="dxa"/>
            <w:gridSpan w:val="2"/>
            <w:tcBorders>
              <w:bottom w:val="nil"/>
            </w:tcBorders>
            <w:shd w:val="clear" w:color="auto" w:fill="auto"/>
          </w:tcPr>
          <w:p w14:paraId="6D90344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031A1F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C29AA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DB2B6F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33550D" w:rsidRPr="00D95972" w:rsidRDefault="0033550D" w:rsidP="0033550D">
            <w:pPr>
              <w:rPr>
                <w:rFonts w:eastAsia="Batang" w:cs="Arial"/>
                <w:lang w:eastAsia="ko-KR"/>
              </w:rPr>
            </w:pPr>
          </w:p>
        </w:tc>
      </w:tr>
      <w:tr w:rsidR="0033550D"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33550D" w:rsidRPr="00D95972" w:rsidRDefault="0033550D" w:rsidP="0033550D">
            <w:pPr>
              <w:rPr>
                <w:rFonts w:cs="Arial"/>
              </w:rPr>
            </w:pPr>
          </w:p>
        </w:tc>
        <w:tc>
          <w:tcPr>
            <w:tcW w:w="1317" w:type="dxa"/>
            <w:gridSpan w:val="2"/>
            <w:tcBorders>
              <w:bottom w:val="nil"/>
            </w:tcBorders>
            <w:shd w:val="clear" w:color="auto" w:fill="auto"/>
          </w:tcPr>
          <w:p w14:paraId="31A60C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3C596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AF28B0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CD253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33550D" w:rsidRPr="00D95972" w:rsidRDefault="0033550D" w:rsidP="0033550D">
            <w:pPr>
              <w:rPr>
                <w:rFonts w:eastAsia="Batang" w:cs="Arial"/>
                <w:lang w:eastAsia="ko-KR"/>
              </w:rPr>
            </w:pPr>
          </w:p>
        </w:tc>
      </w:tr>
      <w:tr w:rsidR="0033550D"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33550D" w:rsidRPr="00D95972" w:rsidRDefault="0033550D" w:rsidP="0033550D">
            <w:pPr>
              <w:rPr>
                <w:rFonts w:cs="Arial"/>
              </w:rPr>
            </w:pPr>
          </w:p>
        </w:tc>
        <w:tc>
          <w:tcPr>
            <w:tcW w:w="1317" w:type="dxa"/>
            <w:gridSpan w:val="2"/>
            <w:tcBorders>
              <w:bottom w:val="nil"/>
            </w:tcBorders>
            <w:shd w:val="clear" w:color="auto" w:fill="auto"/>
          </w:tcPr>
          <w:p w14:paraId="3EA732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F42D93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BEF79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72D31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33550D" w:rsidRPr="00D95972" w:rsidRDefault="0033550D" w:rsidP="0033550D">
            <w:pPr>
              <w:rPr>
                <w:rFonts w:eastAsia="Batang" w:cs="Arial"/>
                <w:lang w:eastAsia="ko-KR"/>
              </w:rPr>
            </w:pPr>
          </w:p>
        </w:tc>
      </w:tr>
      <w:tr w:rsidR="0033550D"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33550D" w:rsidRPr="00D95972" w:rsidRDefault="0033550D" w:rsidP="003355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66721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33550D" w:rsidRDefault="0033550D" w:rsidP="003355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33550D" w:rsidRDefault="0033550D" w:rsidP="0033550D">
            <w:pPr>
              <w:rPr>
                <w:rFonts w:cs="Arial"/>
                <w:color w:val="000000"/>
                <w:lang w:val="en-US"/>
              </w:rPr>
            </w:pPr>
          </w:p>
          <w:p w14:paraId="79243B50" w14:textId="77777777" w:rsidR="0033550D" w:rsidRDefault="0033550D" w:rsidP="0033550D">
            <w:pPr>
              <w:rPr>
                <w:szCs w:val="16"/>
              </w:rPr>
            </w:pPr>
          </w:p>
          <w:p w14:paraId="7E046BD0" w14:textId="77777777" w:rsidR="0033550D" w:rsidRDefault="0033550D" w:rsidP="0033550D">
            <w:pPr>
              <w:rPr>
                <w:rFonts w:cs="Arial"/>
                <w:color w:val="000000"/>
              </w:rPr>
            </w:pPr>
          </w:p>
          <w:p w14:paraId="0AA8FF3B" w14:textId="77777777" w:rsidR="0033550D" w:rsidRDefault="0033550D" w:rsidP="0033550D">
            <w:pPr>
              <w:rPr>
                <w:rFonts w:cs="Arial"/>
                <w:color w:val="000000"/>
                <w:lang w:val="en-US"/>
              </w:rPr>
            </w:pPr>
          </w:p>
          <w:p w14:paraId="105426DF" w14:textId="77777777" w:rsidR="0033550D" w:rsidRPr="00D95972" w:rsidRDefault="0033550D" w:rsidP="0033550D">
            <w:pPr>
              <w:rPr>
                <w:rFonts w:eastAsia="Batang" w:cs="Arial"/>
                <w:lang w:eastAsia="ko-KR"/>
              </w:rPr>
            </w:pPr>
          </w:p>
        </w:tc>
      </w:tr>
      <w:tr w:rsidR="0033550D" w:rsidRPr="00D95972" w14:paraId="1D0B17D6" w14:textId="77777777" w:rsidTr="00211CF0">
        <w:tc>
          <w:tcPr>
            <w:tcW w:w="976" w:type="dxa"/>
            <w:tcBorders>
              <w:left w:val="thinThickThinSmallGap" w:sz="24" w:space="0" w:color="auto"/>
              <w:bottom w:val="nil"/>
            </w:tcBorders>
            <w:shd w:val="clear" w:color="auto" w:fill="auto"/>
          </w:tcPr>
          <w:p w14:paraId="4E3B7568" w14:textId="77777777" w:rsidR="0033550D" w:rsidRPr="00D95972" w:rsidRDefault="0033550D" w:rsidP="0033550D">
            <w:pPr>
              <w:rPr>
                <w:rFonts w:cs="Arial"/>
              </w:rPr>
            </w:pPr>
          </w:p>
        </w:tc>
        <w:tc>
          <w:tcPr>
            <w:tcW w:w="1317" w:type="dxa"/>
            <w:gridSpan w:val="2"/>
            <w:tcBorders>
              <w:bottom w:val="nil"/>
            </w:tcBorders>
            <w:shd w:val="clear" w:color="auto" w:fill="auto"/>
          </w:tcPr>
          <w:p w14:paraId="5A13FA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6D0523" w14:textId="486EAACE" w:rsidR="0033550D" w:rsidRPr="00D95972" w:rsidRDefault="006148D7" w:rsidP="0033550D">
            <w:pPr>
              <w:overflowPunct/>
              <w:autoSpaceDE/>
              <w:autoSpaceDN/>
              <w:adjustRightInd/>
              <w:textAlignment w:val="auto"/>
              <w:rPr>
                <w:rFonts w:cs="Arial"/>
                <w:lang w:val="en-US"/>
              </w:rPr>
            </w:pPr>
            <w:hyperlink r:id="rId459" w:history="1">
              <w:r w:rsidR="0033550D">
                <w:rPr>
                  <w:rStyle w:val="Hyperlink"/>
                </w:rPr>
                <w:t>C1-215590</w:t>
              </w:r>
            </w:hyperlink>
          </w:p>
        </w:tc>
        <w:tc>
          <w:tcPr>
            <w:tcW w:w="4191" w:type="dxa"/>
            <w:gridSpan w:val="3"/>
            <w:tcBorders>
              <w:top w:val="single" w:sz="4" w:space="0" w:color="auto"/>
              <w:bottom w:val="single" w:sz="4" w:space="0" w:color="auto"/>
            </w:tcBorders>
            <w:shd w:val="clear" w:color="auto" w:fill="FFFF00"/>
          </w:tcPr>
          <w:p w14:paraId="306AFAF0" w14:textId="49BF235C" w:rsidR="0033550D" w:rsidRPr="00D95972" w:rsidRDefault="0033550D" w:rsidP="0033550D">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00"/>
          </w:tcPr>
          <w:p w14:paraId="1329A042" w14:textId="44BC5025" w:rsidR="0033550D" w:rsidRPr="00D95972" w:rsidRDefault="0033550D" w:rsidP="0033550D">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3EF5BA00" w14:textId="075B7F79" w:rsidR="0033550D" w:rsidRPr="00D95972" w:rsidRDefault="0033550D" w:rsidP="0033550D">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B3B" w14:textId="77777777" w:rsidR="0033550D" w:rsidRPr="00D95972" w:rsidRDefault="0033550D" w:rsidP="0033550D">
            <w:pPr>
              <w:rPr>
                <w:rFonts w:eastAsia="Batang" w:cs="Arial"/>
                <w:lang w:eastAsia="ko-KR"/>
              </w:rPr>
            </w:pPr>
          </w:p>
        </w:tc>
      </w:tr>
      <w:tr w:rsidR="0033550D" w:rsidRPr="00D95972" w14:paraId="76B6474D" w14:textId="77777777" w:rsidTr="00211CF0">
        <w:tc>
          <w:tcPr>
            <w:tcW w:w="976" w:type="dxa"/>
            <w:tcBorders>
              <w:left w:val="thinThickThinSmallGap" w:sz="24" w:space="0" w:color="auto"/>
              <w:bottom w:val="nil"/>
            </w:tcBorders>
            <w:shd w:val="clear" w:color="auto" w:fill="auto"/>
          </w:tcPr>
          <w:p w14:paraId="1D31B349" w14:textId="77777777" w:rsidR="0033550D" w:rsidRPr="00D95972" w:rsidRDefault="0033550D" w:rsidP="0033550D">
            <w:pPr>
              <w:rPr>
                <w:rFonts w:cs="Arial"/>
              </w:rPr>
            </w:pPr>
          </w:p>
        </w:tc>
        <w:tc>
          <w:tcPr>
            <w:tcW w:w="1317" w:type="dxa"/>
            <w:gridSpan w:val="2"/>
            <w:tcBorders>
              <w:bottom w:val="nil"/>
            </w:tcBorders>
            <w:shd w:val="clear" w:color="auto" w:fill="auto"/>
          </w:tcPr>
          <w:p w14:paraId="16B7C7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79C092" w14:textId="49DA3987" w:rsidR="0033550D" w:rsidRPr="00D95972" w:rsidRDefault="0033550D" w:rsidP="0033550D">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10DD6F7E" w14:textId="53DDC0E4"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1A0AEF12" w14:textId="7D3DC44A"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30824528" w14:textId="45A04671" w:rsidR="0033550D" w:rsidRPr="00D95972" w:rsidRDefault="0033550D" w:rsidP="0033550D">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4099CA" w14:textId="77777777" w:rsidR="0033550D" w:rsidRDefault="0033550D" w:rsidP="0033550D">
            <w:pPr>
              <w:rPr>
                <w:rFonts w:eastAsia="Batang" w:cs="Arial"/>
                <w:lang w:eastAsia="ko-KR"/>
              </w:rPr>
            </w:pPr>
            <w:r>
              <w:rPr>
                <w:rFonts w:eastAsia="Batang" w:cs="Arial"/>
                <w:lang w:eastAsia="ko-KR"/>
              </w:rPr>
              <w:t>Withdrawn</w:t>
            </w:r>
          </w:p>
          <w:p w14:paraId="10A3CB2D" w14:textId="11C61C83" w:rsidR="0033550D" w:rsidRPr="00D95972" w:rsidRDefault="0033550D" w:rsidP="0033550D">
            <w:pPr>
              <w:rPr>
                <w:rFonts w:eastAsia="Batang" w:cs="Arial"/>
                <w:lang w:eastAsia="ko-KR"/>
              </w:rPr>
            </w:pPr>
          </w:p>
        </w:tc>
      </w:tr>
      <w:tr w:rsidR="0033550D" w:rsidRPr="00D95972" w14:paraId="7999F0F9" w14:textId="77777777" w:rsidTr="00211CF0">
        <w:tc>
          <w:tcPr>
            <w:tcW w:w="976" w:type="dxa"/>
            <w:tcBorders>
              <w:left w:val="thinThickThinSmallGap" w:sz="24" w:space="0" w:color="auto"/>
              <w:bottom w:val="nil"/>
            </w:tcBorders>
            <w:shd w:val="clear" w:color="auto" w:fill="auto"/>
          </w:tcPr>
          <w:p w14:paraId="27033320" w14:textId="77777777" w:rsidR="0033550D" w:rsidRPr="00D95972" w:rsidRDefault="0033550D" w:rsidP="0033550D">
            <w:pPr>
              <w:rPr>
                <w:rFonts w:cs="Arial"/>
              </w:rPr>
            </w:pPr>
          </w:p>
        </w:tc>
        <w:tc>
          <w:tcPr>
            <w:tcW w:w="1317" w:type="dxa"/>
            <w:gridSpan w:val="2"/>
            <w:tcBorders>
              <w:bottom w:val="nil"/>
            </w:tcBorders>
            <w:shd w:val="clear" w:color="auto" w:fill="auto"/>
          </w:tcPr>
          <w:p w14:paraId="40CD1D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0BCC5" w14:textId="21BE738D" w:rsidR="0033550D" w:rsidRPr="00D95972" w:rsidRDefault="0033550D" w:rsidP="0033550D">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0986972E" w14:textId="22639BB3"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FF"/>
          </w:tcPr>
          <w:p w14:paraId="0B626960" w14:textId="6258F3B3"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59713B0D" w14:textId="0989F36C" w:rsidR="0033550D" w:rsidRPr="00D95972" w:rsidRDefault="0033550D" w:rsidP="0033550D">
            <w:pPr>
              <w:rPr>
                <w:rFonts w:cs="Arial"/>
              </w:rPr>
            </w:pPr>
            <w:r>
              <w:rPr>
                <w:rFonts w:cs="Arial"/>
              </w:rPr>
              <w:t xml:space="preserve">CR 0744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6F024" w14:textId="77777777" w:rsidR="0033550D" w:rsidRDefault="0033550D" w:rsidP="0033550D">
            <w:pPr>
              <w:rPr>
                <w:rFonts w:eastAsia="Batang" w:cs="Arial"/>
                <w:lang w:eastAsia="ko-KR"/>
              </w:rPr>
            </w:pPr>
            <w:r>
              <w:rPr>
                <w:rFonts w:eastAsia="Batang" w:cs="Arial"/>
                <w:lang w:eastAsia="ko-KR"/>
              </w:rPr>
              <w:lastRenderedPageBreak/>
              <w:t>Withdrawn</w:t>
            </w:r>
          </w:p>
          <w:p w14:paraId="67F33DE2" w14:textId="6158D02B" w:rsidR="0033550D" w:rsidRPr="00D95972" w:rsidRDefault="0033550D" w:rsidP="0033550D">
            <w:pPr>
              <w:rPr>
                <w:rFonts w:eastAsia="Batang" w:cs="Arial"/>
                <w:lang w:eastAsia="ko-KR"/>
              </w:rPr>
            </w:pPr>
          </w:p>
        </w:tc>
      </w:tr>
      <w:tr w:rsidR="0033550D" w:rsidRPr="00D95972" w14:paraId="3E5AD77B" w14:textId="77777777" w:rsidTr="00211CF0">
        <w:tc>
          <w:tcPr>
            <w:tcW w:w="976" w:type="dxa"/>
            <w:tcBorders>
              <w:left w:val="thinThickThinSmallGap" w:sz="24" w:space="0" w:color="auto"/>
              <w:bottom w:val="nil"/>
            </w:tcBorders>
            <w:shd w:val="clear" w:color="auto" w:fill="auto"/>
          </w:tcPr>
          <w:p w14:paraId="6B93F01F" w14:textId="77777777" w:rsidR="0033550D" w:rsidRPr="00D95972" w:rsidRDefault="0033550D" w:rsidP="0033550D">
            <w:pPr>
              <w:rPr>
                <w:rFonts w:cs="Arial"/>
              </w:rPr>
            </w:pPr>
          </w:p>
        </w:tc>
        <w:tc>
          <w:tcPr>
            <w:tcW w:w="1317" w:type="dxa"/>
            <w:gridSpan w:val="2"/>
            <w:tcBorders>
              <w:bottom w:val="nil"/>
            </w:tcBorders>
            <w:shd w:val="clear" w:color="auto" w:fill="auto"/>
          </w:tcPr>
          <w:p w14:paraId="256FD7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A204DF" w14:textId="3E095F7A" w:rsidR="0033550D" w:rsidRPr="00D95972" w:rsidRDefault="0033550D" w:rsidP="0033550D">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38A1CF8E" w14:textId="08A0A457" w:rsidR="0033550D" w:rsidRPr="00D95972" w:rsidRDefault="0033550D" w:rsidP="0033550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32A44DAF" w14:textId="15CD48FE"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6444F6E8" w14:textId="7F75F244" w:rsidR="0033550D" w:rsidRPr="00D95972" w:rsidRDefault="0033550D" w:rsidP="0033550D">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E12459" w14:textId="77777777" w:rsidR="0033550D" w:rsidRDefault="0033550D" w:rsidP="0033550D">
            <w:pPr>
              <w:rPr>
                <w:rFonts w:eastAsia="Batang" w:cs="Arial"/>
                <w:lang w:eastAsia="ko-KR"/>
              </w:rPr>
            </w:pPr>
            <w:r>
              <w:rPr>
                <w:rFonts w:eastAsia="Batang" w:cs="Arial"/>
                <w:lang w:eastAsia="ko-KR"/>
              </w:rPr>
              <w:t>Withdrawn</w:t>
            </w:r>
          </w:p>
          <w:p w14:paraId="44C1154C" w14:textId="01A76BD9" w:rsidR="0033550D" w:rsidRPr="00D95972" w:rsidRDefault="0033550D" w:rsidP="0033550D">
            <w:pPr>
              <w:rPr>
                <w:rFonts w:eastAsia="Batang" w:cs="Arial"/>
                <w:lang w:eastAsia="ko-KR"/>
              </w:rPr>
            </w:pPr>
          </w:p>
        </w:tc>
      </w:tr>
      <w:tr w:rsidR="0033550D" w:rsidRPr="00D95972" w14:paraId="01C4C498" w14:textId="77777777" w:rsidTr="00211CF0">
        <w:tc>
          <w:tcPr>
            <w:tcW w:w="976" w:type="dxa"/>
            <w:tcBorders>
              <w:left w:val="thinThickThinSmallGap" w:sz="24" w:space="0" w:color="auto"/>
              <w:bottom w:val="nil"/>
            </w:tcBorders>
            <w:shd w:val="clear" w:color="auto" w:fill="auto"/>
          </w:tcPr>
          <w:p w14:paraId="56F0E363" w14:textId="77777777" w:rsidR="0033550D" w:rsidRPr="00D95972" w:rsidRDefault="0033550D" w:rsidP="0033550D">
            <w:pPr>
              <w:rPr>
                <w:rFonts w:cs="Arial"/>
              </w:rPr>
            </w:pPr>
          </w:p>
        </w:tc>
        <w:tc>
          <w:tcPr>
            <w:tcW w:w="1317" w:type="dxa"/>
            <w:gridSpan w:val="2"/>
            <w:tcBorders>
              <w:bottom w:val="nil"/>
            </w:tcBorders>
            <w:shd w:val="clear" w:color="auto" w:fill="auto"/>
          </w:tcPr>
          <w:p w14:paraId="72502F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40AF40" w14:textId="74B6A33A" w:rsidR="0033550D" w:rsidRPr="00D95972" w:rsidRDefault="0033550D" w:rsidP="0033550D">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118FE9B8" w14:textId="1DA0E821" w:rsidR="0033550D" w:rsidRPr="00D95972" w:rsidRDefault="0033550D" w:rsidP="0033550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5905E58C" w14:textId="40F5EE5D"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5244246B" w14:textId="35C63E5A" w:rsidR="0033550D" w:rsidRPr="00D95972" w:rsidRDefault="0033550D" w:rsidP="0033550D">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23162" w14:textId="77777777" w:rsidR="0033550D" w:rsidRDefault="0033550D" w:rsidP="0033550D">
            <w:pPr>
              <w:rPr>
                <w:rFonts w:eastAsia="Batang" w:cs="Arial"/>
                <w:lang w:eastAsia="ko-KR"/>
              </w:rPr>
            </w:pPr>
            <w:r>
              <w:rPr>
                <w:rFonts w:eastAsia="Batang" w:cs="Arial"/>
                <w:lang w:eastAsia="ko-KR"/>
              </w:rPr>
              <w:t>Withdrawn</w:t>
            </w:r>
          </w:p>
          <w:p w14:paraId="1B3600AE" w14:textId="6E3C2CDE" w:rsidR="0033550D" w:rsidRPr="00D95972" w:rsidRDefault="0033550D" w:rsidP="0033550D">
            <w:pPr>
              <w:rPr>
                <w:rFonts w:eastAsia="Batang" w:cs="Arial"/>
                <w:lang w:eastAsia="ko-KR"/>
              </w:rPr>
            </w:pPr>
          </w:p>
        </w:tc>
      </w:tr>
      <w:tr w:rsidR="0033550D" w:rsidRPr="00D95972" w14:paraId="4825CF18" w14:textId="77777777" w:rsidTr="00211CF0">
        <w:tc>
          <w:tcPr>
            <w:tcW w:w="976" w:type="dxa"/>
            <w:tcBorders>
              <w:left w:val="thinThickThinSmallGap" w:sz="24" w:space="0" w:color="auto"/>
              <w:bottom w:val="nil"/>
            </w:tcBorders>
            <w:shd w:val="clear" w:color="auto" w:fill="auto"/>
          </w:tcPr>
          <w:p w14:paraId="6C7525E4" w14:textId="77777777" w:rsidR="0033550D" w:rsidRPr="00D95972" w:rsidRDefault="0033550D" w:rsidP="0033550D">
            <w:pPr>
              <w:rPr>
                <w:rFonts w:cs="Arial"/>
              </w:rPr>
            </w:pPr>
          </w:p>
        </w:tc>
        <w:tc>
          <w:tcPr>
            <w:tcW w:w="1317" w:type="dxa"/>
            <w:gridSpan w:val="2"/>
            <w:tcBorders>
              <w:bottom w:val="nil"/>
            </w:tcBorders>
            <w:shd w:val="clear" w:color="auto" w:fill="auto"/>
          </w:tcPr>
          <w:p w14:paraId="653B80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BBE03F" w14:textId="6D86B584" w:rsidR="0033550D" w:rsidRPr="00D95972" w:rsidRDefault="0033550D" w:rsidP="0033550D">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60969F43" w14:textId="63EE7513" w:rsidR="0033550D" w:rsidRPr="00D95972" w:rsidRDefault="0033550D" w:rsidP="003355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0D68A708" w14:textId="4E0E37F0"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02DCA1A5" w14:textId="1284CA75" w:rsidR="0033550D" w:rsidRPr="00D95972" w:rsidRDefault="0033550D" w:rsidP="0033550D">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84F6B" w14:textId="77777777" w:rsidR="0033550D" w:rsidRDefault="0033550D" w:rsidP="0033550D">
            <w:pPr>
              <w:rPr>
                <w:rFonts w:eastAsia="Batang" w:cs="Arial"/>
                <w:lang w:eastAsia="ko-KR"/>
              </w:rPr>
            </w:pPr>
            <w:r>
              <w:rPr>
                <w:rFonts w:eastAsia="Batang" w:cs="Arial"/>
                <w:lang w:eastAsia="ko-KR"/>
              </w:rPr>
              <w:t>Withdrawn</w:t>
            </w:r>
          </w:p>
          <w:p w14:paraId="6531F235" w14:textId="247D27B0" w:rsidR="0033550D" w:rsidRPr="00D95972" w:rsidRDefault="0033550D" w:rsidP="0033550D">
            <w:pPr>
              <w:rPr>
                <w:rFonts w:eastAsia="Batang" w:cs="Arial"/>
                <w:lang w:eastAsia="ko-KR"/>
              </w:rPr>
            </w:pPr>
          </w:p>
        </w:tc>
      </w:tr>
      <w:tr w:rsidR="0033550D" w:rsidRPr="00D95972" w14:paraId="761A2346" w14:textId="77777777" w:rsidTr="00211CF0">
        <w:tc>
          <w:tcPr>
            <w:tcW w:w="976" w:type="dxa"/>
            <w:tcBorders>
              <w:left w:val="thinThickThinSmallGap" w:sz="24" w:space="0" w:color="auto"/>
              <w:bottom w:val="nil"/>
            </w:tcBorders>
            <w:shd w:val="clear" w:color="auto" w:fill="auto"/>
          </w:tcPr>
          <w:p w14:paraId="67852312" w14:textId="77777777" w:rsidR="0033550D" w:rsidRPr="00D95972" w:rsidRDefault="0033550D" w:rsidP="0033550D">
            <w:pPr>
              <w:rPr>
                <w:rFonts w:cs="Arial"/>
              </w:rPr>
            </w:pPr>
          </w:p>
        </w:tc>
        <w:tc>
          <w:tcPr>
            <w:tcW w:w="1317" w:type="dxa"/>
            <w:gridSpan w:val="2"/>
            <w:tcBorders>
              <w:bottom w:val="nil"/>
            </w:tcBorders>
            <w:shd w:val="clear" w:color="auto" w:fill="auto"/>
          </w:tcPr>
          <w:p w14:paraId="799F56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B75193" w14:textId="63C82D70" w:rsidR="0033550D" w:rsidRPr="00D95972" w:rsidRDefault="0033550D" w:rsidP="0033550D">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43C179B3" w14:textId="11840904" w:rsidR="0033550D" w:rsidRPr="00D95972" w:rsidRDefault="0033550D" w:rsidP="003355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7066A742" w14:textId="115AA470"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2D2B8A03" w14:textId="5D632930" w:rsidR="0033550D" w:rsidRPr="00D95972" w:rsidRDefault="0033550D" w:rsidP="0033550D">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7B55A" w14:textId="77777777" w:rsidR="0033550D" w:rsidRDefault="0033550D" w:rsidP="0033550D">
            <w:pPr>
              <w:rPr>
                <w:rFonts w:eastAsia="Batang" w:cs="Arial"/>
                <w:lang w:eastAsia="ko-KR"/>
              </w:rPr>
            </w:pPr>
            <w:r>
              <w:rPr>
                <w:rFonts w:eastAsia="Batang" w:cs="Arial"/>
                <w:lang w:eastAsia="ko-KR"/>
              </w:rPr>
              <w:t>Withdrawn</w:t>
            </w:r>
          </w:p>
          <w:p w14:paraId="7A5A5274" w14:textId="6CBBBCD2" w:rsidR="0033550D" w:rsidRPr="00D95972" w:rsidRDefault="0033550D" w:rsidP="0033550D">
            <w:pPr>
              <w:rPr>
                <w:rFonts w:eastAsia="Batang" w:cs="Arial"/>
                <w:lang w:eastAsia="ko-KR"/>
              </w:rPr>
            </w:pPr>
          </w:p>
        </w:tc>
      </w:tr>
      <w:tr w:rsidR="0033550D" w:rsidRPr="00D95972" w14:paraId="4409FCB9" w14:textId="77777777" w:rsidTr="00211CF0">
        <w:tc>
          <w:tcPr>
            <w:tcW w:w="976" w:type="dxa"/>
            <w:tcBorders>
              <w:left w:val="thinThickThinSmallGap" w:sz="24" w:space="0" w:color="auto"/>
              <w:bottom w:val="nil"/>
            </w:tcBorders>
            <w:shd w:val="clear" w:color="auto" w:fill="auto"/>
          </w:tcPr>
          <w:p w14:paraId="3CC92F50" w14:textId="77777777" w:rsidR="0033550D" w:rsidRPr="00D95972" w:rsidRDefault="0033550D" w:rsidP="0033550D">
            <w:pPr>
              <w:rPr>
                <w:rFonts w:cs="Arial"/>
              </w:rPr>
            </w:pPr>
          </w:p>
        </w:tc>
        <w:tc>
          <w:tcPr>
            <w:tcW w:w="1317" w:type="dxa"/>
            <w:gridSpan w:val="2"/>
            <w:tcBorders>
              <w:bottom w:val="nil"/>
            </w:tcBorders>
            <w:shd w:val="clear" w:color="auto" w:fill="auto"/>
          </w:tcPr>
          <w:p w14:paraId="0D28EF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8AEA1D" w14:textId="4E310BDD" w:rsidR="0033550D" w:rsidRPr="00D95972" w:rsidRDefault="0033550D" w:rsidP="0033550D">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4A443F63" w14:textId="4AA10223" w:rsidR="0033550D" w:rsidRPr="00D95972" w:rsidRDefault="0033550D" w:rsidP="003355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3740A5B0" w14:textId="1DDBE54A"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462119EB" w14:textId="17F802EE" w:rsidR="0033550D" w:rsidRPr="00D95972" w:rsidRDefault="0033550D" w:rsidP="0033550D">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42BD7" w14:textId="77777777" w:rsidR="0033550D" w:rsidRDefault="0033550D" w:rsidP="0033550D">
            <w:pPr>
              <w:rPr>
                <w:rFonts w:eastAsia="Batang" w:cs="Arial"/>
                <w:lang w:eastAsia="ko-KR"/>
              </w:rPr>
            </w:pPr>
            <w:r>
              <w:rPr>
                <w:rFonts w:eastAsia="Batang" w:cs="Arial"/>
                <w:lang w:eastAsia="ko-KR"/>
              </w:rPr>
              <w:t>Withdrawn</w:t>
            </w:r>
          </w:p>
          <w:p w14:paraId="7EEC230F" w14:textId="4F0541A5" w:rsidR="0033550D" w:rsidRPr="00D95972" w:rsidRDefault="0033550D" w:rsidP="0033550D">
            <w:pPr>
              <w:rPr>
                <w:rFonts w:eastAsia="Batang" w:cs="Arial"/>
                <w:lang w:eastAsia="ko-KR"/>
              </w:rPr>
            </w:pPr>
          </w:p>
        </w:tc>
      </w:tr>
      <w:tr w:rsidR="0033550D" w:rsidRPr="00D95972" w14:paraId="2B1139ED" w14:textId="77777777" w:rsidTr="00447D97">
        <w:tc>
          <w:tcPr>
            <w:tcW w:w="976" w:type="dxa"/>
            <w:tcBorders>
              <w:left w:val="thinThickThinSmallGap" w:sz="24" w:space="0" w:color="auto"/>
              <w:bottom w:val="nil"/>
            </w:tcBorders>
            <w:shd w:val="clear" w:color="auto" w:fill="auto"/>
          </w:tcPr>
          <w:p w14:paraId="60BDE2AE" w14:textId="77777777" w:rsidR="0033550D" w:rsidRPr="00D95972" w:rsidRDefault="0033550D" w:rsidP="0033550D">
            <w:pPr>
              <w:rPr>
                <w:rFonts w:cs="Arial"/>
              </w:rPr>
            </w:pPr>
          </w:p>
        </w:tc>
        <w:tc>
          <w:tcPr>
            <w:tcW w:w="1317" w:type="dxa"/>
            <w:gridSpan w:val="2"/>
            <w:tcBorders>
              <w:bottom w:val="nil"/>
            </w:tcBorders>
            <w:shd w:val="clear" w:color="auto" w:fill="auto"/>
          </w:tcPr>
          <w:p w14:paraId="6FAE10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B2DF7E" w14:textId="73811BFF" w:rsidR="0033550D" w:rsidRPr="00D95972" w:rsidRDefault="006148D7" w:rsidP="0033550D">
            <w:pPr>
              <w:overflowPunct/>
              <w:autoSpaceDE/>
              <w:autoSpaceDN/>
              <w:adjustRightInd/>
              <w:textAlignment w:val="auto"/>
              <w:rPr>
                <w:rFonts w:cs="Arial"/>
                <w:lang w:val="en-US"/>
              </w:rPr>
            </w:pPr>
            <w:hyperlink r:id="rId460" w:history="1">
              <w:r w:rsidR="0033550D">
                <w:rPr>
                  <w:rStyle w:val="Hyperlink"/>
                </w:rPr>
                <w:t>C1-215950</w:t>
              </w:r>
            </w:hyperlink>
          </w:p>
        </w:tc>
        <w:tc>
          <w:tcPr>
            <w:tcW w:w="4191" w:type="dxa"/>
            <w:gridSpan w:val="3"/>
            <w:tcBorders>
              <w:top w:val="single" w:sz="4" w:space="0" w:color="auto"/>
              <w:bottom w:val="single" w:sz="4" w:space="0" w:color="auto"/>
            </w:tcBorders>
            <w:shd w:val="clear" w:color="auto" w:fill="FFFF00"/>
          </w:tcPr>
          <w:p w14:paraId="00348FB6" w14:textId="333A8BC4"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79EFA9" w14:textId="68109B6B"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0FEC2F98" w14:textId="60274112" w:rsidR="0033550D" w:rsidRPr="00D95972" w:rsidRDefault="0033550D" w:rsidP="0033550D">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8C31" w14:textId="77777777" w:rsidR="0033550D" w:rsidRPr="00D95972" w:rsidRDefault="0033550D" w:rsidP="0033550D">
            <w:pPr>
              <w:rPr>
                <w:rFonts w:eastAsia="Batang" w:cs="Arial"/>
                <w:lang w:eastAsia="ko-KR"/>
              </w:rPr>
            </w:pPr>
          </w:p>
        </w:tc>
      </w:tr>
      <w:tr w:rsidR="0033550D" w:rsidRPr="00D95972" w14:paraId="1B559461" w14:textId="77777777" w:rsidTr="00447D97">
        <w:tc>
          <w:tcPr>
            <w:tcW w:w="976" w:type="dxa"/>
            <w:tcBorders>
              <w:left w:val="thinThickThinSmallGap" w:sz="24" w:space="0" w:color="auto"/>
              <w:bottom w:val="nil"/>
            </w:tcBorders>
            <w:shd w:val="clear" w:color="auto" w:fill="auto"/>
          </w:tcPr>
          <w:p w14:paraId="4D4C9C71" w14:textId="77777777" w:rsidR="0033550D" w:rsidRPr="00D95972" w:rsidRDefault="0033550D" w:rsidP="0033550D">
            <w:pPr>
              <w:rPr>
                <w:rFonts w:cs="Arial"/>
              </w:rPr>
            </w:pPr>
          </w:p>
        </w:tc>
        <w:tc>
          <w:tcPr>
            <w:tcW w:w="1317" w:type="dxa"/>
            <w:gridSpan w:val="2"/>
            <w:tcBorders>
              <w:bottom w:val="nil"/>
            </w:tcBorders>
            <w:shd w:val="clear" w:color="auto" w:fill="auto"/>
          </w:tcPr>
          <w:p w14:paraId="0F1A680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14B6C0" w14:textId="30C89097" w:rsidR="0033550D" w:rsidRPr="00D95972" w:rsidRDefault="006148D7" w:rsidP="0033550D">
            <w:pPr>
              <w:overflowPunct/>
              <w:autoSpaceDE/>
              <w:autoSpaceDN/>
              <w:adjustRightInd/>
              <w:textAlignment w:val="auto"/>
              <w:rPr>
                <w:rFonts w:cs="Arial"/>
                <w:lang w:val="en-US"/>
              </w:rPr>
            </w:pPr>
            <w:hyperlink r:id="rId461" w:history="1">
              <w:r w:rsidR="0033550D">
                <w:rPr>
                  <w:rStyle w:val="Hyperlink"/>
                </w:rPr>
                <w:t>C1-215951</w:t>
              </w:r>
            </w:hyperlink>
          </w:p>
        </w:tc>
        <w:tc>
          <w:tcPr>
            <w:tcW w:w="4191" w:type="dxa"/>
            <w:gridSpan w:val="3"/>
            <w:tcBorders>
              <w:top w:val="single" w:sz="4" w:space="0" w:color="auto"/>
              <w:bottom w:val="single" w:sz="4" w:space="0" w:color="auto"/>
            </w:tcBorders>
            <w:shd w:val="clear" w:color="auto" w:fill="FFFF00"/>
          </w:tcPr>
          <w:p w14:paraId="4CB382B2" w14:textId="140A88E0"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00"/>
          </w:tcPr>
          <w:p w14:paraId="1DA9C12F" w14:textId="7331A282"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464DC61" w14:textId="52344AB7" w:rsidR="0033550D" w:rsidRPr="00D95972" w:rsidRDefault="0033550D" w:rsidP="0033550D">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2078" w14:textId="77777777" w:rsidR="0033550D" w:rsidRPr="00D95972" w:rsidRDefault="0033550D" w:rsidP="0033550D">
            <w:pPr>
              <w:rPr>
                <w:rFonts w:eastAsia="Batang" w:cs="Arial"/>
                <w:lang w:eastAsia="ko-KR"/>
              </w:rPr>
            </w:pPr>
          </w:p>
        </w:tc>
      </w:tr>
      <w:tr w:rsidR="0033550D" w:rsidRPr="00D95972" w14:paraId="0F5684FB" w14:textId="77777777" w:rsidTr="00447D97">
        <w:tc>
          <w:tcPr>
            <w:tcW w:w="976" w:type="dxa"/>
            <w:tcBorders>
              <w:left w:val="thinThickThinSmallGap" w:sz="24" w:space="0" w:color="auto"/>
              <w:bottom w:val="nil"/>
            </w:tcBorders>
            <w:shd w:val="clear" w:color="auto" w:fill="auto"/>
          </w:tcPr>
          <w:p w14:paraId="3268B142" w14:textId="77777777" w:rsidR="0033550D" w:rsidRPr="00D95972" w:rsidRDefault="0033550D" w:rsidP="0033550D">
            <w:pPr>
              <w:rPr>
                <w:rFonts w:cs="Arial"/>
              </w:rPr>
            </w:pPr>
          </w:p>
        </w:tc>
        <w:tc>
          <w:tcPr>
            <w:tcW w:w="1317" w:type="dxa"/>
            <w:gridSpan w:val="2"/>
            <w:tcBorders>
              <w:bottom w:val="nil"/>
            </w:tcBorders>
            <w:shd w:val="clear" w:color="auto" w:fill="auto"/>
          </w:tcPr>
          <w:p w14:paraId="75650E2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DE1FC7" w14:textId="5009E84A" w:rsidR="0033550D" w:rsidRPr="00D95972" w:rsidRDefault="006148D7" w:rsidP="0033550D">
            <w:pPr>
              <w:overflowPunct/>
              <w:autoSpaceDE/>
              <w:autoSpaceDN/>
              <w:adjustRightInd/>
              <w:textAlignment w:val="auto"/>
              <w:rPr>
                <w:rFonts w:cs="Arial"/>
                <w:lang w:val="en-US"/>
              </w:rPr>
            </w:pPr>
            <w:hyperlink r:id="rId462" w:history="1">
              <w:r w:rsidR="0033550D">
                <w:rPr>
                  <w:rStyle w:val="Hyperlink"/>
                </w:rPr>
                <w:t>C1-215952</w:t>
              </w:r>
            </w:hyperlink>
          </w:p>
        </w:tc>
        <w:tc>
          <w:tcPr>
            <w:tcW w:w="4191" w:type="dxa"/>
            <w:gridSpan w:val="3"/>
            <w:tcBorders>
              <w:top w:val="single" w:sz="4" w:space="0" w:color="auto"/>
              <w:bottom w:val="single" w:sz="4" w:space="0" w:color="auto"/>
            </w:tcBorders>
            <w:shd w:val="clear" w:color="auto" w:fill="FFFF00"/>
          </w:tcPr>
          <w:p w14:paraId="2475F521" w14:textId="58C90EEC" w:rsidR="0033550D" w:rsidRPr="00D95972" w:rsidRDefault="0033550D" w:rsidP="0033550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5C49B2AD" w14:textId="344E530B"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2587FD3" w14:textId="3BD4A8A2" w:rsidR="0033550D" w:rsidRPr="00D95972" w:rsidRDefault="0033550D" w:rsidP="0033550D">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877C" w14:textId="77777777" w:rsidR="0033550D" w:rsidRPr="00D95972" w:rsidRDefault="0033550D" w:rsidP="0033550D">
            <w:pPr>
              <w:rPr>
                <w:rFonts w:eastAsia="Batang" w:cs="Arial"/>
                <w:lang w:eastAsia="ko-KR"/>
              </w:rPr>
            </w:pPr>
          </w:p>
        </w:tc>
      </w:tr>
      <w:tr w:rsidR="0033550D" w:rsidRPr="00D95972" w14:paraId="11A88657" w14:textId="77777777" w:rsidTr="00447D97">
        <w:tc>
          <w:tcPr>
            <w:tcW w:w="976" w:type="dxa"/>
            <w:tcBorders>
              <w:left w:val="thinThickThinSmallGap" w:sz="24" w:space="0" w:color="auto"/>
              <w:bottom w:val="nil"/>
            </w:tcBorders>
            <w:shd w:val="clear" w:color="auto" w:fill="auto"/>
          </w:tcPr>
          <w:p w14:paraId="203D6620" w14:textId="77777777" w:rsidR="0033550D" w:rsidRPr="00D95972" w:rsidRDefault="0033550D" w:rsidP="0033550D">
            <w:pPr>
              <w:rPr>
                <w:rFonts w:cs="Arial"/>
              </w:rPr>
            </w:pPr>
          </w:p>
        </w:tc>
        <w:tc>
          <w:tcPr>
            <w:tcW w:w="1317" w:type="dxa"/>
            <w:gridSpan w:val="2"/>
            <w:tcBorders>
              <w:bottom w:val="nil"/>
            </w:tcBorders>
            <w:shd w:val="clear" w:color="auto" w:fill="auto"/>
          </w:tcPr>
          <w:p w14:paraId="6E8398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96C9D3C" w14:textId="5723E0B8" w:rsidR="0033550D" w:rsidRPr="00D95972" w:rsidRDefault="006148D7" w:rsidP="0033550D">
            <w:pPr>
              <w:overflowPunct/>
              <w:autoSpaceDE/>
              <w:autoSpaceDN/>
              <w:adjustRightInd/>
              <w:textAlignment w:val="auto"/>
              <w:rPr>
                <w:rFonts w:cs="Arial"/>
                <w:lang w:val="en-US"/>
              </w:rPr>
            </w:pPr>
            <w:hyperlink r:id="rId463" w:history="1">
              <w:r w:rsidR="0033550D">
                <w:rPr>
                  <w:rStyle w:val="Hyperlink"/>
                </w:rPr>
                <w:t>C1-215953</w:t>
              </w:r>
            </w:hyperlink>
          </w:p>
        </w:tc>
        <w:tc>
          <w:tcPr>
            <w:tcW w:w="4191" w:type="dxa"/>
            <w:gridSpan w:val="3"/>
            <w:tcBorders>
              <w:top w:val="single" w:sz="4" w:space="0" w:color="auto"/>
              <w:bottom w:val="single" w:sz="4" w:space="0" w:color="auto"/>
            </w:tcBorders>
            <w:shd w:val="clear" w:color="auto" w:fill="FFFF00"/>
          </w:tcPr>
          <w:p w14:paraId="66D8EC53" w14:textId="06D98043" w:rsidR="0033550D" w:rsidRPr="00D95972" w:rsidRDefault="0033550D" w:rsidP="0033550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2AEF0AB7" w14:textId="611A47C8"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2F7ACACD" w14:textId="48409B66" w:rsidR="0033550D" w:rsidRPr="00D95972" w:rsidRDefault="0033550D" w:rsidP="0033550D">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D66B" w14:textId="77777777" w:rsidR="0033550D" w:rsidRPr="00D95972" w:rsidRDefault="0033550D" w:rsidP="0033550D">
            <w:pPr>
              <w:rPr>
                <w:rFonts w:eastAsia="Batang" w:cs="Arial"/>
                <w:lang w:eastAsia="ko-KR"/>
              </w:rPr>
            </w:pPr>
          </w:p>
        </w:tc>
      </w:tr>
      <w:tr w:rsidR="0033550D" w:rsidRPr="00D95972" w14:paraId="6006A22B" w14:textId="77777777" w:rsidTr="00447D97">
        <w:tc>
          <w:tcPr>
            <w:tcW w:w="976" w:type="dxa"/>
            <w:tcBorders>
              <w:left w:val="thinThickThinSmallGap" w:sz="24" w:space="0" w:color="auto"/>
              <w:bottom w:val="nil"/>
            </w:tcBorders>
            <w:shd w:val="clear" w:color="auto" w:fill="auto"/>
          </w:tcPr>
          <w:p w14:paraId="23F530DE" w14:textId="77777777" w:rsidR="0033550D" w:rsidRPr="00D95972" w:rsidRDefault="0033550D" w:rsidP="0033550D">
            <w:pPr>
              <w:rPr>
                <w:rFonts w:cs="Arial"/>
              </w:rPr>
            </w:pPr>
          </w:p>
        </w:tc>
        <w:tc>
          <w:tcPr>
            <w:tcW w:w="1317" w:type="dxa"/>
            <w:gridSpan w:val="2"/>
            <w:tcBorders>
              <w:bottom w:val="nil"/>
            </w:tcBorders>
            <w:shd w:val="clear" w:color="auto" w:fill="auto"/>
          </w:tcPr>
          <w:p w14:paraId="10607ED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0EE5E1C" w14:textId="15EB5C79" w:rsidR="0033550D" w:rsidRPr="00D95972" w:rsidRDefault="006148D7" w:rsidP="0033550D">
            <w:pPr>
              <w:overflowPunct/>
              <w:autoSpaceDE/>
              <w:autoSpaceDN/>
              <w:adjustRightInd/>
              <w:textAlignment w:val="auto"/>
              <w:rPr>
                <w:rFonts w:cs="Arial"/>
                <w:lang w:val="en-US"/>
              </w:rPr>
            </w:pPr>
            <w:hyperlink r:id="rId464" w:history="1">
              <w:r w:rsidR="0033550D">
                <w:rPr>
                  <w:rStyle w:val="Hyperlink"/>
                </w:rPr>
                <w:t>C1-215954</w:t>
              </w:r>
            </w:hyperlink>
          </w:p>
        </w:tc>
        <w:tc>
          <w:tcPr>
            <w:tcW w:w="4191" w:type="dxa"/>
            <w:gridSpan w:val="3"/>
            <w:tcBorders>
              <w:top w:val="single" w:sz="4" w:space="0" w:color="auto"/>
              <w:bottom w:val="single" w:sz="4" w:space="0" w:color="auto"/>
            </w:tcBorders>
            <w:shd w:val="clear" w:color="auto" w:fill="FFFF00"/>
          </w:tcPr>
          <w:p w14:paraId="339D42DF" w14:textId="7B9B3D4A" w:rsidR="0033550D" w:rsidRPr="00D95972" w:rsidRDefault="0033550D" w:rsidP="003355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331B31AA" w14:textId="0D8B3081"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54D19A1" w14:textId="2FD078A4" w:rsidR="0033550D" w:rsidRPr="00D95972" w:rsidRDefault="0033550D" w:rsidP="0033550D">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D0B47" w14:textId="77777777" w:rsidR="0033550D" w:rsidRPr="00D95972" w:rsidRDefault="0033550D" w:rsidP="0033550D">
            <w:pPr>
              <w:rPr>
                <w:rFonts w:eastAsia="Batang" w:cs="Arial"/>
                <w:lang w:eastAsia="ko-KR"/>
              </w:rPr>
            </w:pPr>
          </w:p>
        </w:tc>
      </w:tr>
      <w:tr w:rsidR="0033550D" w:rsidRPr="00D95972" w14:paraId="0C06DAFD" w14:textId="77777777" w:rsidTr="00447D97">
        <w:tc>
          <w:tcPr>
            <w:tcW w:w="976" w:type="dxa"/>
            <w:tcBorders>
              <w:left w:val="thinThickThinSmallGap" w:sz="24" w:space="0" w:color="auto"/>
              <w:bottom w:val="nil"/>
            </w:tcBorders>
            <w:shd w:val="clear" w:color="auto" w:fill="auto"/>
          </w:tcPr>
          <w:p w14:paraId="7C285541" w14:textId="77777777" w:rsidR="0033550D" w:rsidRPr="00D95972" w:rsidRDefault="0033550D" w:rsidP="0033550D">
            <w:pPr>
              <w:rPr>
                <w:rFonts w:cs="Arial"/>
              </w:rPr>
            </w:pPr>
          </w:p>
        </w:tc>
        <w:tc>
          <w:tcPr>
            <w:tcW w:w="1317" w:type="dxa"/>
            <w:gridSpan w:val="2"/>
            <w:tcBorders>
              <w:bottom w:val="nil"/>
            </w:tcBorders>
            <w:shd w:val="clear" w:color="auto" w:fill="auto"/>
          </w:tcPr>
          <w:p w14:paraId="325B87A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051B5" w14:textId="251B3504" w:rsidR="0033550D" w:rsidRPr="00D95972" w:rsidRDefault="006148D7" w:rsidP="0033550D">
            <w:pPr>
              <w:overflowPunct/>
              <w:autoSpaceDE/>
              <w:autoSpaceDN/>
              <w:adjustRightInd/>
              <w:textAlignment w:val="auto"/>
              <w:rPr>
                <w:rFonts w:cs="Arial"/>
                <w:lang w:val="en-US"/>
              </w:rPr>
            </w:pPr>
            <w:hyperlink r:id="rId465" w:history="1">
              <w:r w:rsidR="0033550D">
                <w:rPr>
                  <w:rStyle w:val="Hyperlink"/>
                </w:rPr>
                <w:t>C1-215955</w:t>
              </w:r>
            </w:hyperlink>
          </w:p>
        </w:tc>
        <w:tc>
          <w:tcPr>
            <w:tcW w:w="4191" w:type="dxa"/>
            <w:gridSpan w:val="3"/>
            <w:tcBorders>
              <w:top w:val="single" w:sz="4" w:space="0" w:color="auto"/>
              <w:bottom w:val="single" w:sz="4" w:space="0" w:color="auto"/>
            </w:tcBorders>
            <w:shd w:val="clear" w:color="auto" w:fill="FFFF00"/>
          </w:tcPr>
          <w:p w14:paraId="7BFB7B7F" w14:textId="24510F76" w:rsidR="0033550D" w:rsidRPr="00D95972" w:rsidRDefault="0033550D" w:rsidP="003355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79BDA2F5" w14:textId="54CAE048"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B217987" w14:textId="060B0FC3" w:rsidR="0033550D" w:rsidRPr="00D95972" w:rsidRDefault="0033550D" w:rsidP="0033550D">
            <w:pPr>
              <w:rPr>
                <w:rFonts w:cs="Arial"/>
              </w:rPr>
            </w:pPr>
            <w:r>
              <w:rPr>
                <w:rFonts w:cs="Arial"/>
              </w:rPr>
              <w:t xml:space="preserve">CR 0136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18DE" w14:textId="77777777" w:rsidR="0033550D" w:rsidRPr="00D95972" w:rsidRDefault="0033550D" w:rsidP="0033550D">
            <w:pPr>
              <w:rPr>
                <w:rFonts w:eastAsia="Batang" w:cs="Arial"/>
                <w:lang w:eastAsia="ko-KR"/>
              </w:rPr>
            </w:pPr>
          </w:p>
        </w:tc>
      </w:tr>
      <w:tr w:rsidR="0033550D" w:rsidRPr="00D95972" w14:paraId="35CD9854" w14:textId="77777777" w:rsidTr="00447D97">
        <w:tc>
          <w:tcPr>
            <w:tcW w:w="976" w:type="dxa"/>
            <w:tcBorders>
              <w:left w:val="thinThickThinSmallGap" w:sz="24" w:space="0" w:color="auto"/>
              <w:bottom w:val="nil"/>
            </w:tcBorders>
            <w:shd w:val="clear" w:color="auto" w:fill="auto"/>
          </w:tcPr>
          <w:p w14:paraId="3B0A4DC2" w14:textId="77777777" w:rsidR="0033550D" w:rsidRPr="00D95972" w:rsidRDefault="0033550D" w:rsidP="0033550D">
            <w:pPr>
              <w:rPr>
                <w:rFonts w:cs="Arial"/>
              </w:rPr>
            </w:pPr>
          </w:p>
        </w:tc>
        <w:tc>
          <w:tcPr>
            <w:tcW w:w="1317" w:type="dxa"/>
            <w:gridSpan w:val="2"/>
            <w:tcBorders>
              <w:bottom w:val="nil"/>
            </w:tcBorders>
            <w:shd w:val="clear" w:color="auto" w:fill="auto"/>
          </w:tcPr>
          <w:p w14:paraId="1555E7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B98C29C" w14:textId="2F30C5CA" w:rsidR="0033550D" w:rsidRPr="00D95972" w:rsidRDefault="006148D7" w:rsidP="0033550D">
            <w:pPr>
              <w:overflowPunct/>
              <w:autoSpaceDE/>
              <w:autoSpaceDN/>
              <w:adjustRightInd/>
              <w:textAlignment w:val="auto"/>
              <w:rPr>
                <w:rFonts w:cs="Arial"/>
                <w:lang w:val="en-US"/>
              </w:rPr>
            </w:pPr>
            <w:hyperlink r:id="rId466" w:history="1">
              <w:r w:rsidR="0033550D">
                <w:rPr>
                  <w:rStyle w:val="Hyperlink"/>
                </w:rPr>
                <w:t>C1-215956</w:t>
              </w:r>
            </w:hyperlink>
          </w:p>
        </w:tc>
        <w:tc>
          <w:tcPr>
            <w:tcW w:w="4191" w:type="dxa"/>
            <w:gridSpan w:val="3"/>
            <w:tcBorders>
              <w:top w:val="single" w:sz="4" w:space="0" w:color="auto"/>
              <w:bottom w:val="single" w:sz="4" w:space="0" w:color="auto"/>
            </w:tcBorders>
            <w:shd w:val="clear" w:color="auto" w:fill="FFFF00"/>
          </w:tcPr>
          <w:p w14:paraId="4E6E9185" w14:textId="2AF28D58" w:rsidR="0033550D" w:rsidRPr="00D95972" w:rsidRDefault="0033550D" w:rsidP="003355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02D173A9" w14:textId="36252450"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84ED3CA" w14:textId="49EEE582" w:rsidR="0033550D" w:rsidRPr="00D95972" w:rsidRDefault="0033550D" w:rsidP="0033550D">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FCB78" w14:textId="77777777" w:rsidR="0033550D" w:rsidRPr="00D95972" w:rsidRDefault="0033550D" w:rsidP="0033550D">
            <w:pPr>
              <w:rPr>
                <w:rFonts w:eastAsia="Batang" w:cs="Arial"/>
                <w:lang w:eastAsia="ko-KR"/>
              </w:rPr>
            </w:pPr>
          </w:p>
        </w:tc>
      </w:tr>
      <w:tr w:rsidR="0033550D" w:rsidRPr="00D95972" w14:paraId="7471F7C2" w14:textId="77777777" w:rsidTr="00447D97">
        <w:tc>
          <w:tcPr>
            <w:tcW w:w="976" w:type="dxa"/>
            <w:tcBorders>
              <w:left w:val="thinThickThinSmallGap" w:sz="24" w:space="0" w:color="auto"/>
              <w:bottom w:val="nil"/>
            </w:tcBorders>
            <w:shd w:val="clear" w:color="auto" w:fill="auto"/>
          </w:tcPr>
          <w:p w14:paraId="1514092B" w14:textId="77777777" w:rsidR="0033550D" w:rsidRPr="00D95972" w:rsidRDefault="0033550D" w:rsidP="0033550D">
            <w:pPr>
              <w:rPr>
                <w:rFonts w:cs="Arial"/>
              </w:rPr>
            </w:pPr>
          </w:p>
        </w:tc>
        <w:tc>
          <w:tcPr>
            <w:tcW w:w="1317" w:type="dxa"/>
            <w:gridSpan w:val="2"/>
            <w:tcBorders>
              <w:bottom w:val="nil"/>
            </w:tcBorders>
            <w:shd w:val="clear" w:color="auto" w:fill="auto"/>
          </w:tcPr>
          <w:p w14:paraId="3CB06D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61A411" w14:textId="7D56CC6D" w:rsidR="0033550D" w:rsidRPr="00D95972" w:rsidRDefault="006148D7" w:rsidP="0033550D">
            <w:pPr>
              <w:overflowPunct/>
              <w:autoSpaceDE/>
              <w:autoSpaceDN/>
              <w:adjustRightInd/>
              <w:textAlignment w:val="auto"/>
              <w:rPr>
                <w:rFonts w:cs="Arial"/>
                <w:lang w:val="en-US"/>
              </w:rPr>
            </w:pPr>
            <w:hyperlink r:id="rId467" w:history="1">
              <w:r w:rsidR="0033550D">
                <w:rPr>
                  <w:rStyle w:val="Hyperlink"/>
                </w:rPr>
                <w:t>C1-215957</w:t>
              </w:r>
            </w:hyperlink>
          </w:p>
        </w:tc>
        <w:tc>
          <w:tcPr>
            <w:tcW w:w="4191" w:type="dxa"/>
            <w:gridSpan w:val="3"/>
            <w:tcBorders>
              <w:top w:val="single" w:sz="4" w:space="0" w:color="auto"/>
              <w:bottom w:val="single" w:sz="4" w:space="0" w:color="auto"/>
            </w:tcBorders>
            <w:shd w:val="clear" w:color="auto" w:fill="FFFF00"/>
          </w:tcPr>
          <w:p w14:paraId="57DFFAFD" w14:textId="0FF774B9" w:rsidR="0033550D" w:rsidRPr="00D95972" w:rsidRDefault="0033550D" w:rsidP="0033550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on-demand session</w:t>
            </w:r>
          </w:p>
        </w:tc>
        <w:tc>
          <w:tcPr>
            <w:tcW w:w="1767" w:type="dxa"/>
            <w:tcBorders>
              <w:top w:val="single" w:sz="4" w:space="0" w:color="auto"/>
              <w:bottom w:val="single" w:sz="4" w:space="0" w:color="auto"/>
            </w:tcBorders>
            <w:shd w:val="clear" w:color="auto" w:fill="FFFF00"/>
          </w:tcPr>
          <w:p w14:paraId="46AC9B72" w14:textId="2345939B"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66D42E97" w14:textId="3F3C7634" w:rsidR="0033550D" w:rsidRPr="00D95972" w:rsidRDefault="0033550D" w:rsidP="0033550D">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C5050" w14:textId="77777777" w:rsidR="0033550D" w:rsidRPr="00D95972" w:rsidRDefault="0033550D" w:rsidP="0033550D">
            <w:pPr>
              <w:rPr>
                <w:rFonts w:eastAsia="Batang" w:cs="Arial"/>
                <w:lang w:eastAsia="ko-KR"/>
              </w:rPr>
            </w:pPr>
          </w:p>
        </w:tc>
      </w:tr>
      <w:tr w:rsidR="0033550D" w:rsidRPr="00D95972" w14:paraId="008C804E" w14:textId="77777777" w:rsidTr="00447D97">
        <w:tc>
          <w:tcPr>
            <w:tcW w:w="976" w:type="dxa"/>
            <w:tcBorders>
              <w:left w:val="thinThickThinSmallGap" w:sz="24" w:space="0" w:color="auto"/>
              <w:bottom w:val="nil"/>
            </w:tcBorders>
            <w:shd w:val="clear" w:color="auto" w:fill="auto"/>
          </w:tcPr>
          <w:p w14:paraId="5D3F1FA8" w14:textId="77777777" w:rsidR="0033550D" w:rsidRPr="00D95972" w:rsidRDefault="0033550D" w:rsidP="0033550D">
            <w:pPr>
              <w:rPr>
                <w:rFonts w:cs="Arial"/>
              </w:rPr>
            </w:pPr>
          </w:p>
        </w:tc>
        <w:tc>
          <w:tcPr>
            <w:tcW w:w="1317" w:type="dxa"/>
            <w:gridSpan w:val="2"/>
            <w:tcBorders>
              <w:bottom w:val="nil"/>
            </w:tcBorders>
            <w:shd w:val="clear" w:color="auto" w:fill="auto"/>
          </w:tcPr>
          <w:p w14:paraId="59AE6B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52333B" w14:textId="3532F8C7" w:rsidR="0033550D" w:rsidRPr="00D95972" w:rsidRDefault="006148D7" w:rsidP="0033550D">
            <w:pPr>
              <w:overflowPunct/>
              <w:autoSpaceDE/>
              <w:autoSpaceDN/>
              <w:adjustRightInd/>
              <w:textAlignment w:val="auto"/>
              <w:rPr>
                <w:rFonts w:cs="Arial"/>
                <w:lang w:val="en-US"/>
              </w:rPr>
            </w:pPr>
            <w:hyperlink r:id="rId468" w:history="1">
              <w:r w:rsidR="0033550D">
                <w:rPr>
                  <w:rStyle w:val="Hyperlink"/>
                </w:rPr>
                <w:t>C1-215958</w:t>
              </w:r>
            </w:hyperlink>
          </w:p>
        </w:tc>
        <w:tc>
          <w:tcPr>
            <w:tcW w:w="4191" w:type="dxa"/>
            <w:gridSpan w:val="3"/>
            <w:tcBorders>
              <w:top w:val="single" w:sz="4" w:space="0" w:color="auto"/>
              <w:bottom w:val="single" w:sz="4" w:space="0" w:color="auto"/>
            </w:tcBorders>
            <w:shd w:val="clear" w:color="auto" w:fill="FFFF00"/>
          </w:tcPr>
          <w:p w14:paraId="53841368" w14:textId="39F21B17" w:rsidR="0033550D" w:rsidRPr="00D95972" w:rsidRDefault="0033550D" w:rsidP="0033550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pre-established session</w:t>
            </w:r>
          </w:p>
        </w:tc>
        <w:tc>
          <w:tcPr>
            <w:tcW w:w="1767" w:type="dxa"/>
            <w:tcBorders>
              <w:top w:val="single" w:sz="4" w:space="0" w:color="auto"/>
              <w:bottom w:val="single" w:sz="4" w:space="0" w:color="auto"/>
            </w:tcBorders>
            <w:shd w:val="clear" w:color="auto" w:fill="FFFF00"/>
          </w:tcPr>
          <w:p w14:paraId="0CE966BC" w14:textId="18061A7C" w:rsidR="0033550D" w:rsidRPr="00D95972" w:rsidRDefault="0033550D" w:rsidP="0033550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116E7A0" w14:textId="3D32D007" w:rsidR="0033550D" w:rsidRPr="00D95972" w:rsidRDefault="0033550D" w:rsidP="0033550D">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0E136" w14:textId="77777777" w:rsidR="0033550D" w:rsidRPr="00D95972" w:rsidRDefault="0033550D" w:rsidP="0033550D">
            <w:pPr>
              <w:rPr>
                <w:rFonts w:eastAsia="Batang" w:cs="Arial"/>
                <w:lang w:eastAsia="ko-KR"/>
              </w:rPr>
            </w:pPr>
          </w:p>
        </w:tc>
      </w:tr>
      <w:tr w:rsidR="0033550D" w:rsidRPr="00D95972" w14:paraId="1DC1C2AC" w14:textId="77777777" w:rsidTr="00447D97">
        <w:tc>
          <w:tcPr>
            <w:tcW w:w="976" w:type="dxa"/>
            <w:tcBorders>
              <w:left w:val="thinThickThinSmallGap" w:sz="24" w:space="0" w:color="auto"/>
              <w:bottom w:val="nil"/>
            </w:tcBorders>
            <w:shd w:val="clear" w:color="auto" w:fill="auto"/>
          </w:tcPr>
          <w:p w14:paraId="3E3FF7A8" w14:textId="77777777" w:rsidR="0033550D" w:rsidRPr="00D95972" w:rsidRDefault="0033550D" w:rsidP="0033550D">
            <w:pPr>
              <w:rPr>
                <w:rFonts w:cs="Arial"/>
              </w:rPr>
            </w:pPr>
          </w:p>
        </w:tc>
        <w:tc>
          <w:tcPr>
            <w:tcW w:w="1317" w:type="dxa"/>
            <w:gridSpan w:val="2"/>
            <w:tcBorders>
              <w:bottom w:val="nil"/>
            </w:tcBorders>
            <w:shd w:val="clear" w:color="auto" w:fill="auto"/>
          </w:tcPr>
          <w:p w14:paraId="370CAB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0F60DE" w14:textId="7AC62A71" w:rsidR="0033550D" w:rsidRPr="00D95972" w:rsidRDefault="006148D7" w:rsidP="0033550D">
            <w:pPr>
              <w:overflowPunct/>
              <w:autoSpaceDE/>
              <w:autoSpaceDN/>
              <w:adjustRightInd/>
              <w:textAlignment w:val="auto"/>
              <w:rPr>
                <w:rFonts w:cs="Arial"/>
                <w:lang w:val="en-US"/>
              </w:rPr>
            </w:pPr>
            <w:hyperlink r:id="rId469" w:history="1">
              <w:r w:rsidR="0033550D">
                <w:rPr>
                  <w:rStyle w:val="Hyperlink"/>
                </w:rPr>
                <w:t>C1-216001</w:t>
              </w:r>
            </w:hyperlink>
          </w:p>
        </w:tc>
        <w:tc>
          <w:tcPr>
            <w:tcW w:w="4191" w:type="dxa"/>
            <w:gridSpan w:val="3"/>
            <w:tcBorders>
              <w:top w:val="single" w:sz="4" w:space="0" w:color="auto"/>
              <w:bottom w:val="single" w:sz="4" w:space="0" w:color="auto"/>
            </w:tcBorders>
            <w:shd w:val="clear" w:color="auto" w:fill="FFFF00"/>
          </w:tcPr>
          <w:p w14:paraId="75041317" w14:textId="56320DE4" w:rsidR="0033550D" w:rsidRPr="00D95972" w:rsidRDefault="0033550D" w:rsidP="0033550D">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85D4FAB" w14:textId="594BC62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C625C4" w14:textId="4AFCEC2E" w:rsidR="0033550D" w:rsidRPr="00D95972" w:rsidRDefault="0033550D" w:rsidP="0033550D">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3B774" w14:textId="77777777" w:rsidR="0033550D" w:rsidRPr="00D95972" w:rsidRDefault="0033550D" w:rsidP="0033550D">
            <w:pPr>
              <w:rPr>
                <w:rFonts w:eastAsia="Batang" w:cs="Arial"/>
                <w:lang w:eastAsia="ko-KR"/>
              </w:rPr>
            </w:pPr>
          </w:p>
        </w:tc>
      </w:tr>
      <w:tr w:rsidR="0033550D" w:rsidRPr="00D95972" w14:paraId="07F8AE13" w14:textId="77777777" w:rsidTr="00447D97">
        <w:tc>
          <w:tcPr>
            <w:tcW w:w="976" w:type="dxa"/>
            <w:tcBorders>
              <w:left w:val="thinThickThinSmallGap" w:sz="24" w:space="0" w:color="auto"/>
              <w:bottom w:val="nil"/>
            </w:tcBorders>
            <w:shd w:val="clear" w:color="auto" w:fill="auto"/>
          </w:tcPr>
          <w:p w14:paraId="432525E7" w14:textId="77777777" w:rsidR="0033550D" w:rsidRPr="00D95972" w:rsidRDefault="0033550D" w:rsidP="0033550D">
            <w:pPr>
              <w:rPr>
                <w:rFonts w:cs="Arial"/>
              </w:rPr>
            </w:pPr>
          </w:p>
        </w:tc>
        <w:tc>
          <w:tcPr>
            <w:tcW w:w="1317" w:type="dxa"/>
            <w:gridSpan w:val="2"/>
            <w:tcBorders>
              <w:bottom w:val="nil"/>
            </w:tcBorders>
            <w:shd w:val="clear" w:color="auto" w:fill="auto"/>
          </w:tcPr>
          <w:p w14:paraId="032BD7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FAE9C4" w14:textId="37B1A023" w:rsidR="0033550D" w:rsidRPr="00D95972" w:rsidRDefault="006148D7" w:rsidP="0033550D">
            <w:pPr>
              <w:overflowPunct/>
              <w:autoSpaceDE/>
              <w:autoSpaceDN/>
              <w:adjustRightInd/>
              <w:textAlignment w:val="auto"/>
              <w:rPr>
                <w:rFonts w:cs="Arial"/>
                <w:lang w:val="en-US"/>
              </w:rPr>
            </w:pPr>
            <w:hyperlink r:id="rId470" w:history="1">
              <w:r w:rsidR="0033550D">
                <w:rPr>
                  <w:rStyle w:val="Hyperlink"/>
                </w:rPr>
                <w:t>C1-216002</w:t>
              </w:r>
            </w:hyperlink>
          </w:p>
        </w:tc>
        <w:tc>
          <w:tcPr>
            <w:tcW w:w="4191" w:type="dxa"/>
            <w:gridSpan w:val="3"/>
            <w:tcBorders>
              <w:top w:val="single" w:sz="4" w:space="0" w:color="auto"/>
              <w:bottom w:val="single" w:sz="4" w:space="0" w:color="auto"/>
            </w:tcBorders>
            <w:shd w:val="clear" w:color="auto" w:fill="FFFF00"/>
          </w:tcPr>
          <w:p w14:paraId="0BE6CE3D" w14:textId="6A0962E0" w:rsidR="0033550D" w:rsidRPr="00D95972" w:rsidRDefault="0033550D" w:rsidP="0033550D">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082AFF6" w14:textId="05231BD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A533E1" w14:textId="2EEFF999" w:rsidR="0033550D" w:rsidRPr="00D95972" w:rsidRDefault="0033550D" w:rsidP="0033550D">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40B76" w14:textId="77777777" w:rsidR="0033550D" w:rsidRPr="00D95972" w:rsidRDefault="0033550D" w:rsidP="0033550D">
            <w:pPr>
              <w:rPr>
                <w:rFonts w:eastAsia="Batang" w:cs="Arial"/>
                <w:lang w:eastAsia="ko-KR"/>
              </w:rPr>
            </w:pPr>
          </w:p>
        </w:tc>
      </w:tr>
      <w:tr w:rsidR="0033550D" w:rsidRPr="00D95972" w14:paraId="399E1084" w14:textId="77777777" w:rsidTr="00447D97">
        <w:tc>
          <w:tcPr>
            <w:tcW w:w="976" w:type="dxa"/>
            <w:tcBorders>
              <w:left w:val="thinThickThinSmallGap" w:sz="24" w:space="0" w:color="auto"/>
              <w:bottom w:val="nil"/>
            </w:tcBorders>
            <w:shd w:val="clear" w:color="auto" w:fill="auto"/>
          </w:tcPr>
          <w:p w14:paraId="2A38C01B" w14:textId="77777777" w:rsidR="0033550D" w:rsidRPr="00D95972" w:rsidRDefault="0033550D" w:rsidP="0033550D">
            <w:pPr>
              <w:rPr>
                <w:rFonts w:cs="Arial"/>
              </w:rPr>
            </w:pPr>
          </w:p>
        </w:tc>
        <w:tc>
          <w:tcPr>
            <w:tcW w:w="1317" w:type="dxa"/>
            <w:gridSpan w:val="2"/>
            <w:tcBorders>
              <w:bottom w:val="nil"/>
            </w:tcBorders>
            <w:shd w:val="clear" w:color="auto" w:fill="auto"/>
          </w:tcPr>
          <w:p w14:paraId="5E2EA3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39A71E" w14:textId="5265C08E" w:rsidR="0033550D" w:rsidRPr="00D95972" w:rsidRDefault="006148D7" w:rsidP="0033550D">
            <w:pPr>
              <w:overflowPunct/>
              <w:autoSpaceDE/>
              <w:autoSpaceDN/>
              <w:adjustRightInd/>
              <w:textAlignment w:val="auto"/>
              <w:rPr>
                <w:rFonts w:cs="Arial"/>
                <w:lang w:val="en-US"/>
              </w:rPr>
            </w:pPr>
            <w:hyperlink r:id="rId471" w:history="1">
              <w:r w:rsidR="0033550D">
                <w:rPr>
                  <w:rStyle w:val="Hyperlink"/>
                </w:rPr>
                <w:t>C1-216003</w:t>
              </w:r>
            </w:hyperlink>
          </w:p>
        </w:tc>
        <w:tc>
          <w:tcPr>
            <w:tcW w:w="4191" w:type="dxa"/>
            <w:gridSpan w:val="3"/>
            <w:tcBorders>
              <w:top w:val="single" w:sz="4" w:space="0" w:color="auto"/>
              <w:bottom w:val="single" w:sz="4" w:space="0" w:color="auto"/>
            </w:tcBorders>
            <w:shd w:val="clear" w:color="auto" w:fill="FFFF00"/>
          </w:tcPr>
          <w:p w14:paraId="44CCEDB5" w14:textId="2A3E56AE" w:rsidR="0033550D" w:rsidRPr="00D95972" w:rsidRDefault="0033550D" w:rsidP="0033550D">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04C8215C" w14:textId="34901EC3"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B4696B" w14:textId="17F8F89B" w:rsidR="0033550D" w:rsidRPr="00D95972" w:rsidRDefault="0033550D" w:rsidP="0033550D">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DAAF" w14:textId="77777777" w:rsidR="0033550D" w:rsidRPr="00D95972" w:rsidRDefault="0033550D" w:rsidP="0033550D">
            <w:pPr>
              <w:rPr>
                <w:rFonts w:eastAsia="Batang" w:cs="Arial"/>
                <w:lang w:eastAsia="ko-KR"/>
              </w:rPr>
            </w:pPr>
          </w:p>
        </w:tc>
      </w:tr>
      <w:tr w:rsidR="0033550D" w:rsidRPr="00D95972" w14:paraId="4E7F2F84" w14:textId="77777777" w:rsidTr="00447D97">
        <w:tc>
          <w:tcPr>
            <w:tcW w:w="976" w:type="dxa"/>
            <w:tcBorders>
              <w:left w:val="thinThickThinSmallGap" w:sz="24" w:space="0" w:color="auto"/>
              <w:bottom w:val="nil"/>
            </w:tcBorders>
            <w:shd w:val="clear" w:color="auto" w:fill="auto"/>
          </w:tcPr>
          <w:p w14:paraId="0B803BA2" w14:textId="77777777" w:rsidR="0033550D" w:rsidRPr="00D95972" w:rsidRDefault="0033550D" w:rsidP="0033550D">
            <w:pPr>
              <w:rPr>
                <w:rFonts w:cs="Arial"/>
              </w:rPr>
            </w:pPr>
          </w:p>
        </w:tc>
        <w:tc>
          <w:tcPr>
            <w:tcW w:w="1317" w:type="dxa"/>
            <w:gridSpan w:val="2"/>
            <w:tcBorders>
              <w:bottom w:val="nil"/>
            </w:tcBorders>
            <w:shd w:val="clear" w:color="auto" w:fill="auto"/>
          </w:tcPr>
          <w:p w14:paraId="517C5F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B6629C3" w14:textId="24070D57" w:rsidR="0033550D" w:rsidRPr="00D95972" w:rsidRDefault="006148D7" w:rsidP="0033550D">
            <w:pPr>
              <w:overflowPunct/>
              <w:autoSpaceDE/>
              <w:autoSpaceDN/>
              <w:adjustRightInd/>
              <w:textAlignment w:val="auto"/>
              <w:rPr>
                <w:rFonts w:cs="Arial"/>
                <w:lang w:val="en-US"/>
              </w:rPr>
            </w:pPr>
            <w:hyperlink r:id="rId472" w:history="1">
              <w:r w:rsidR="0033550D">
                <w:rPr>
                  <w:rStyle w:val="Hyperlink"/>
                </w:rPr>
                <w:t>C1-216004</w:t>
              </w:r>
            </w:hyperlink>
          </w:p>
        </w:tc>
        <w:tc>
          <w:tcPr>
            <w:tcW w:w="4191" w:type="dxa"/>
            <w:gridSpan w:val="3"/>
            <w:tcBorders>
              <w:top w:val="single" w:sz="4" w:space="0" w:color="auto"/>
              <w:bottom w:val="single" w:sz="4" w:space="0" w:color="auto"/>
            </w:tcBorders>
            <w:shd w:val="clear" w:color="auto" w:fill="FFFF00"/>
          </w:tcPr>
          <w:p w14:paraId="095CE660" w14:textId="68468CB9" w:rsidR="0033550D" w:rsidRPr="00D95972" w:rsidRDefault="0033550D" w:rsidP="0033550D">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4BFE9DC2" w14:textId="75918DC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6EDC0" w14:textId="6BF88A64" w:rsidR="0033550D" w:rsidRPr="00D95972" w:rsidRDefault="0033550D" w:rsidP="0033550D">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BA328" w14:textId="77777777" w:rsidR="0033550D" w:rsidRPr="00D95972" w:rsidRDefault="0033550D" w:rsidP="0033550D">
            <w:pPr>
              <w:rPr>
                <w:rFonts w:eastAsia="Batang" w:cs="Arial"/>
                <w:lang w:eastAsia="ko-KR"/>
              </w:rPr>
            </w:pPr>
          </w:p>
        </w:tc>
      </w:tr>
      <w:tr w:rsidR="0033550D" w:rsidRPr="00D95972" w14:paraId="0972B9DA" w14:textId="77777777" w:rsidTr="00586567">
        <w:tc>
          <w:tcPr>
            <w:tcW w:w="976" w:type="dxa"/>
            <w:tcBorders>
              <w:left w:val="thinThickThinSmallGap" w:sz="24" w:space="0" w:color="auto"/>
              <w:bottom w:val="nil"/>
            </w:tcBorders>
            <w:shd w:val="clear" w:color="auto" w:fill="auto"/>
          </w:tcPr>
          <w:p w14:paraId="4D9E3AE4" w14:textId="77777777" w:rsidR="0033550D" w:rsidRPr="00D95972" w:rsidRDefault="0033550D" w:rsidP="0033550D">
            <w:pPr>
              <w:rPr>
                <w:rFonts w:cs="Arial"/>
              </w:rPr>
            </w:pPr>
          </w:p>
        </w:tc>
        <w:tc>
          <w:tcPr>
            <w:tcW w:w="1317" w:type="dxa"/>
            <w:gridSpan w:val="2"/>
            <w:tcBorders>
              <w:bottom w:val="nil"/>
            </w:tcBorders>
            <w:shd w:val="clear" w:color="auto" w:fill="auto"/>
          </w:tcPr>
          <w:p w14:paraId="4A4627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07871EC" w14:textId="71BF297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B724E1" w14:textId="669B600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80EA3C8" w14:textId="3138AEE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4ADFF0B" w14:textId="418F4AE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DA0E9" w14:textId="50D2C9A9" w:rsidR="0033550D" w:rsidRPr="00D95972" w:rsidRDefault="0033550D" w:rsidP="0033550D">
            <w:pPr>
              <w:rPr>
                <w:rFonts w:eastAsia="Batang" w:cs="Arial"/>
                <w:lang w:eastAsia="ko-KR"/>
              </w:rPr>
            </w:pPr>
          </w:p>
        </w:tc>
      </w:tr>
      <w:tr w:rsidR="0033550D" w:rsidRPr="00D95972" w14:paraId="19AC0AB7" w14:textId="77777777" w:rsidTr="00586567">
        <w:tc>
          <w:tcPr>
            <w:tcW w:w="976" w:type="dxa"/>
            <w:tcBorders>
              <w:left w:val="thinThickThinSmallGap" w:sz="24" w:space="0" w:color="auto"/>
              <w:bottom w:val="nil"/>
            </w:tcBorders>
            <w:shd w:val="clear" w:color="auto" w:fill="auto"/>
          </w:tcPr>
          <w:p w14:paraId="1150A44F" w14:textId="77777777" w:rsidR="0033550D" w:rsidRPr="00D95972" w:rsidRDefault="0033550D" w:rsidP="0033550D">
            <w:pPr>
              <w:rPr>
                <w:rFonts w:cs="Arial"/>
              </w:rPr>
            </w:pPr>
          </w:p>
        </w:tc>
        <w:tc>
          <w:tcPr>
            <w:tcW w:w="1317" w:type="dxa"/>
            <w:gridSpan w:val="2"/>
            <w:tcBorders>
              <w:bottom w:val="nil"/>
            </w:tcBorders>
            <w:shd w:val="clear" w:color="auto" w:fill="auto"/>
          </w:tcPr>
          <w:p w14:paraId="5DBC22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824EA7" w14:textId="1C550C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100AF9" w14:textId="0276A2E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81D609" w14:textId="240582C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FD0078" w14:textId="4DA73E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65372" w14:textId="77777777" w:rsidR="0033550D" w:rsidRPr="00D95972" w:rsidRDefault="0033550D" w:rsidP="0033550D">
            <w:pPr>
              <w:rPr>
                <w:rFonts w:eastAsia="Batang" w:cs="Arial"/>
                <w:lang w:eastAsia="ko-KR"/>
              </w:rPr>
            </w:pPr>
          </w:p>
        </w:tc>
      </w:tr>
      <w:tr w:rsidR="0033550D" w:rsidRPr="00D95972" w14:paraId="2317564E" w14:textId="77777777" w:rsidTr="001B6133">
        <w:tc>
          <w:tcPr>
            <w:tcW w:w="976" w:type="dxa"/>
            <w:tcBorders>
              <w:left w:val="thinThickThinSmallGap" w:sz="24" w:space="0" w:color="auto"/>
              <w:bottom w:val="nil"/>
            </w:tcBorders>
            <w:shd w:val="clear" w:color="auto" w:fill="auto"/>
          </w:tcPr>
          <w:p w14:paraId="7823E133" w14:textId="77777777" w:rsidR="0033550D" w:rsidRPr="00D95972" w:rsidRDefault="0033550D" w:rsidP="0033550D">
            <w:pPr>
              <w:rPr>
                <w:rFonts w:cs="Arial"/>
              </w:rPr>
            </w:pPr>
          </w:p>
        </w:tc>
        <w:tc>
          <w:tcPr>
            <w:tcW w:w="1317" w:type="dxa"/>
            <w:gridSpan w:val="2"/>
            <w:tcBorders>
              <w:bottom w:val="nil"/>
            </w:tcBorders>
            <w:shd w:val="clear" w:color="auto" w:fill="auto"/>
          </w:tcPr>
          <w:p w14:paraId="13834FC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F9733B8" w14:textId="5CE6E523"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A7F1CF" w14:textId="13AC87E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3F4757C" w14:textId="491DB4C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44BBD02" w14:textId="7DEB5B6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9351C" w14:textId="05BB4FA7" w:rsidR="0033550D" w:rsidRPr="00D95972" w:rsidRDefault="0033550D" w:rsidP="0033550D">
            <w:pPr>
              <w:rPr>
                <w:rFonts w:eastAsia="Batang" w:cs="Arial"/>
                <w:lang w:eastAsia="ko-KR"/>
              </w:rPr>
            </w:pPr>
          </w:p>
        </w:tc>
      </w:tr>
      <w:tr w:rsidR="0033550D"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33550D" w:rsidRPr="00D95972" w:rsidRDefault="0033550D" w:rsidP="0033550D">
            <w:pPr>
              <w:rPr>
                <w:rFonts w:cs="Arial"/>
              </w:rPr>
            </w:pPr>
          </w:p>
        </w:tc>
        <w:tc>
          <w:tcPr>
            <w:tcW w:w="1317" w:type="dxa"/>
            <w:gridSpan w:val="2"/>
            <w:tcBorders>
              <w:bottom w:val="nil"/>
            </w:tcBorders>
            <w:shd w:val="clear" w:color="auto" w:fill="auto"/>
          </w:tcPr>
          <w:p w14:paraId="5ADBC4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C04767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6FDE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5C88E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33550D" w:rsidRPr="00D95972" w:rsidRDefault="0033550D" w:rsidP="0033550D">
            <w:pPr>
              <w:rPr>
                <w:rFonts w:eastAsia="Batang" w:cs="Arial"/>
                <w:lang w:eastAsia="ko-KR"/>
              </w:rPr>
            </w:pPr>
          </w:p>
        </w:tc>
      </w:tr>
      <w:tr w:rsidR="0033550D"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33550D" w:rsidRPr="00D95972" w:rsidRDefault="0033550D" w:rsidP="0033550D">
            <w:pPr>
              <w:rPr>
                <w:rFonts w:cs="Arial"/>
              </w:rPr>
            </w:pPr>
          </w:p>
        </w:tc>
        <w:tc>
          <w:tcPr>
            <w:tcW w:w="1317" w:type="dxa"/>
            <w:gridSpan w:val="2"/>
            <w:tcBorders>
              <w:bottom w:val="nil"/>
            </w:tcBorders>
            <w:shd w:val="clear" w:color="auto" w:fill="auto"/>
          </w:tcPr>
          <w:p w14:paraId="3ACE057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B54EC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2679D5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C0C2B6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33550D" w:rsidRPr="00D95972" w:rsidRDefault="0033550D" w:rsidP="0033550D">
            <w:pPr>
              <w:rPr>
                <w:rFonts w:eastAsia="Batang" w:cs="Arial"/>
                <w:lang w:eastAsia="ko-KR"/>
              </w:rPr>
            </w:pPr>
          </w:p>
        </w:tc>
      </w:tr>
      <w:tr w:rsidR="0033550D"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33550D" w:rsidRPr="00D95972" w:rsidRDefault="0033550D" w:rsidP="0033550D">
            <w:pPr>
              <w:rPr>
                <w:rFonts w:cs="Arial"/>
              </w:rPr>
            </w:pPr>
          </w:p>
        </w:tc>
        <w:tc>
          <w:tcPr>
            <w:tcW w:w="1317" w:type="dxa"/>
            <w:gridSpan w:val="2"/>
            <w:tcBorders>
              <w:bottom w:val="nil"/>
            </w:tcBorders>
            <w:shd w:val="clear" w:color="auto" w:fill="auto"/>
          </w:tcPr>
          <w:p w14:paraId="26ABBD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592D9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B1A3A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DF3A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33550D" w:rsidRPr="00D95972" w:rsidRDefault="0033550D" w:rsidP="0033550D">
            <w:pPr>
              <w:rPr>
                <w:rFonts w:eastAsia="Batang" w:cs="Arial"/>
                <w:lang w:eastAsia="ko-KR"/>
              </w:rPr>
            </w:pPr>
          </w:p>
        </w:tc>
      </w:tr>
      <w:tr w:rsidR="0033550D"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33550D" w:rsidRPr="00D95972" w:rsidRDefault="0033550D" w:rsidP="003355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F2730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33550D" w:rsidRDefault="0033550D" w:rsidP="0033550D">
            <w:pPr>
              <w:rPr>
                <w:rFonts w:cs="Arial"/>
                <w:color w:val="000000"/>
                <w:lang w:val="en-US"/>
              </w:rPr>
            </w:pPr>
            <w:r w:rsidRPr="000861EF">
              <w:rPr>
                <w:rFonts w:cs="Arial"/>
                <w:snapToGrid w:val="0"/>
                <w:color w:val="000000"/>
                <w:lang w:val="en-US"/>
              </w:rPr>
              <w:t>Stop updating TR 24.980</w:t>
            </w:r>
          </w:p>
          <w:p w14:paraId="5ACF1DC2" w14:textId="77777777" w:rsidR="0033550D" w:rsidRDefault="0033550D" w:rsidP="0033550D">
            <w:pPr>
              <w:rPr>
                <w:rFonts w:cs="Arial"/>
                <w:color w:val="000000"/>
                <w:lang w:val="en-US"/>
              </w:rPr>
            </w:pPr>
          </w:p>
          <w:p w14:paraId="56B57324" w14:textId="77777777" w:rsidR="0033550D" w:rsidRDefault="0033550D" w:rsidP="0033550D">
            <w:pPr>
              <w:rPr>
                <w:szCs w:val="16"/>
              </w:rPr>
            </w:pPr>
            <w:r>
              <w:rPr>
                <w:szCs w:val="16"/>
              </w:rPr>
              <w:t xml:space="preserve">No CRs needed, </w:t>
            </w:r>
            <w:r w:rsidRPr="00CC74DF">
              <w:rPr>
                <w:szCs w:val="16"/>
                <w:highlight w:val="green"/>
              </w:rPr>
              <w:t>100%</w:t>
            </w:r>
          </w:p>
          <w:p w14:paraId="0A0F19DA" w14:textId="77777777" w:rsidR="0033550D" w:rsidRDefault="0033550D" w:rsidP="0033550D">
            <w:pPr>
              <w:rPr>
                <w:rFonts w:cs="Arial"/>
                <w:color w:val="000000"/>
              </w:rPr>
            </w:pPr>
          </w:p>
          <w:p w14:paraId="005F77A5" w14:textId="77777777" w:rsidR="0033550D" w:rsidRDefault="0033550D" w:rsidP="0033550D">
            <w:pPr>
              <w:rPr>
                <w:rFonts w:cs="Arial"/>
                <w:color w:val="000000"/>
                <w:lang w:val="en-US"/>
              </w:rPr>
            </w:pPr>
          </w:p>
          <w:p w14:paraId="697DB84D" w14:textId="77777777" w:rsidR="0033550D" w:rsidRPr="00D95972" w:rsidRDefault="0033550D" w:rsidP="0033550D">
            <w:pPr>
              <w:rPr>
                <w:rFonts w:eastAsia="Batang" w:cs="Arial"/>
                <w:lang w:eastAsia="ko-KR"/>
              </w:rPr>
            </w:pPr>
          </w:p>
        </w:tc>
      </w:tr>
      <w:tr w:rsidR="0033550D"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33550D" w:rsidRPr="00D95972" w:rsidRDefault="0033550D" w:rsidP="0033550D">
            <w:pPr>
              <w:rPr>
                <w:rFonts w:cs="Arial"/>
              </w:rPr>
            </w:pPr>
          </w:p>
        </w:tc>
        <w:tc>
          <w:tcPr>
            <w:tcW w:w="1317" w:type="dxa"/>
            <w:gridSpan w:val="2"/>
            <w:tcBorders>
              <w:bottom w:val="nil"/>
            </w:tcBorders>
            <w:shd w:val="clear" w:color="auto" w:fill="auto"/>
          </w:tcPr>
          <w:p w14:paraId="22C06F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B8FA04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B57124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6564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33550D" w:rsidRPr="00D95972" w:rsidRDefault="0033550D" w:rsidP="0033550D">
            <w:pPr>
              <w:rPr>
                <w:rFonts w:eastAsia="Batang" w:cs="Arial"/>
                <w:lang w:eastAsia="ko-KR"/>
              </w:rPr>
            </w:pPr>
          </w:p>
        </w:tc>
      </w:tr>
      <w:tr w:rsidR="0033550D"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33550D" w:rsidRPr="00D95972" w:rsidRDefault="0033550D" w:rsidP="0033550D">
            <w:pPr>
              <w:rPr>
                <w:rFonts w:cs="Arial"/>
              </w:rPr>
            </w:pPr>
          </w:p>
        </w:tc>
        <w:tc>
          <w:tcPr>
            <w:tcW w:w="1317" w:type="dxa"/>
            <w:gridSpan w:val="2"/>
            <w:tcBorders>
              <w:bottom w:val="nil"/>
            </w:tcBorders>
            <w:shd w:val="clear" w:color="auto" w:fill="auto"/>
          </w:tcPr>
          <w:p w14:paraId="2C214F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218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6FEA5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E6DA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33550D" w:rsidRPr="00D95972" w:rsidRDefault="0033550D" w:rsidP="0033550D">
            <w:pPr>
              <w:rPr>
                <w:rFonts w:eastAsia="Batang" w:cs="Arial"/>
                <w:lang w:eastAsia="ko-KR"/>
              </w:rPr>
            </w:pPr>
          </w:p>
        </w:tc>
      </w:tr>
      <w:tr w:rsidR="0033550D"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33550D" w:rsidRPr="00D95972" w:rsidRDefault="0033550D" w:rsidP="0033550D">
            <w:pPr>
              <w:rPr>
                <w:rFonts w:cs="Arial"/>
              </w:rPr>
            </w:pPr>
          </w:p>
        </w:tc>
        <w:tc>
          <w:tcPr>
            <w:tcW w:w="1317" w:type="dxa"/>
            <w:gridSpan w:val="2"/>
            <w:tcBorders>
              <w:bottom w:val="nil"/>
            </w:tcBorders>
            <w:shd w:val="clear" w:color="auto" w:fill="auto"/>
          </w:tcPr>
          <w:p w14:paraId="40591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EE608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D0C4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20D39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33550D" w:rsidRPr="00D95972" w:rsidRDefault="0033550D" w:rsidP="0033550D">
            <w:pPr>
              <w:rPr>
                <w:rFonts w:eastAsia="Batang" w:cs="Arial"/>
                <w:lang w:eastAsia="ko-KR"/>
              </w:rPr>
            </w:pPr>
          </w:p>
        </w:tc>
      </w:tr>
      <w:tr w:rsidR="0033550D"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33550D" w:rsidRPr="00D95972" w:rsidRDefault="0033550D" w:rsidP="003355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07E128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33550D" w:rsidRDefault="0033550D" w:rsidP="0033550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33550D" w:rsidRDefault="0033550D" w:rsidP="0033550D">
            <w:pPr>
              <w:rPr>
                <w:rFonts w:cs="Arial"/>
                <w:snapToGrid w:val="0"/>
                <w:color w:val="000000"/>
                <w:lang w:val="en-US"/>
              </w:rPr>
            </w:pPr>
          </w:p>
          <w:p w14:paraId="1C597825" w14:textId="3563DC0A" w:rsidR="0033550D" w:rsidRPr="006F1124" w:rsidRDefault="0033550D" w:rsidP="0033550D">
            <w:pPr>
              <w:rPr>
                <w:szCs w:val="16"/>
                <w:highlight w:val="green"/>
              </w:rPr>
            </w:pPr>
            <w:r w:rsidRPr="006F1124">
              <w:rPr>
                <w:szCs w:val="16"/>
                <w:highlight w:val="green"/>
              </w:rPr>
              <w:t>Work item at 100%</w:t>
            </w:r>
          </w:p>
          <w:p w14:paraId="0001CCC6" w14:textId="77777777" w:rsidR="0033550D" w:rsidRDefault="0033550D" w:rsidP="0033550D">
            <w:pPr>
              <w:rPr>
                <w:rFonts w:cs="Arial"/>
                <w:color w:val="000000"/>
                <w:lang w:val="en-US"/>
              </w:rPr>
            </w:pPr>
          </w:p>
          <w:p w14:paraId="6019702A" w14:textId="77777777" w:rsidR="0033550D" w:rsidRPr="00D95972" w:rsidRDefault="0033550D" w:rsidP="0033550D">
            <w:pPr>
              <w:rPr>
                <w:rFonts w:eastAsia="Batang" w:cs="Arial"/>
                <w:lang w:eastAsia="ko-KR"/>
              </w:rPr>
            </w:pPr>
          </w:p>
        </w:tc>
      </w:tr>
      <w:tr w:rsidR="00846C0B" w:rsidRPr="00D95972" w14:paraId="46F23BE0" w14:textId="77777777" w:rsidTr="00CB61BE">
        <w:tc>
          <w:tcPr>
            <w:tcW w:w="976" w:type="dxa"/>
            <w:tcBorders>
              <w:left w:val="thinThickThinSmallGap" w:sz="24" w:space="0" w:color="auto"/>
              <w:bottom w:val="nil"/>
            </w:tcBorders>
            <w:shd w:val="clear" w:color="auto" w:fill="auto"/>
          </w:tcPr>
          <w:p w14:paraId="69461CF1" w14:textId="77777777" w:rsidR="00846C0B" w:rsidRPr="00D95972" w:rsidRDefault="00846C0B" w:rsidP="00CB61BE">
            <w:pPr>
              <w:rPr>
                <w:rFonts w:cs="Arial"/>
              </w:rPr>
            </w:pPr>
            <w:bookmarkStart w:id="22" w:name="_Hlk84587102"/>
          </w:p>
        </w:tc>
        <w:tc>
          <w:tcPr>
            <w:tcW w:w="1317" w:type="dxa"/>
            <w:gridSpan w:val="2"/>
            <w:tcBorders>
              <w:bottom w:val="nil"/>
            </w:tcBorders>
            <w:shd w:val="clear" w:color="auto" w:fill="auto"/>
          </w:tcPr>
          <w:p w14:paraId="41D141E3" w14:textId="77777777" w:rsidR="00846C0B" w:rsidRPr="00D95972" w:rsidRDefault="00846C0B" w:rsidP="00CB61BE">
            <w:pPr>
              <w:rPr>
                <w:rFonts w:cs="Arial"/>
              </w:rPr>
            </w:pPr>
          </w:p>
        </w:tc>
        <w:tc>
          <w:tcPr>
            <w:tcW w:w="1088" w:type="dxa"/>
            <w:tcBorders>
              <w:top w:val="single" w:sz="4" w:space="0" w:color="auto"/>
              <w:bottom w:val="single" w:sz="4" w:space="0" w:color="auto"/>
            </w:tcBorders>
            <w:shd w:val="clear" w:color="auto" w:fill="FFFF00"/>
          </w:tcPr>
          <w:p w14:paraId="13D9705E" w14:textId="77777777" w:rsidR="00846C0B" w:rsidRPr="00D95972" w:rsidRDefault="006148D7" w:rsidP="00CB61BE">
            <w:pPr>
              <w:overflowPunct/>
              <w:autoSpaceDE/>
              <w:autoSpaceDN/>
              <w:adjustRightInd/>
              <w:textAlignment w:val="auto"/>
              <w:rPr>
                <w:rFonts w:cs="Arial"/>
                <w:lang w:val="en-US"/>
              </w:rPr>
            </w:pPr>
            <w:hyperlink r:id="rId473" w:history="1">
              <w:r w:rsidR="00846C0B">
                <w:rPr>
                  <w:rStyle w:val="Hyperlink"/>
                </w:rPr>
                <w:t>C1-215601</w:t>
              </w:r>
            </w:hyperlink>
          </w:p>
        </w:tc>
        <w:tc>
          <w:tcPr>
            <w:tcW w:w="4191" w:type="dxa"/>
            <w:gridSpan w:val="3"/>
            <w:tcBorders>
              <w:top w:val="single" w:sz="4" w:space="0" w:color="auto"/>
              <w:bottom w:val="single" w:sz="4" w:space="0" w:color="auto"/>
            </w:tcBorders>
            <w:shd w:val="clear" w:color="auto" w:fill="FFFF00"/>
          </w:tcPr>
          <w:p w14:paraId="17B883E4" w14:textId="77777777" w:rsidR="00846C0B" w:rsidRPr="00D95972" w:rsidRDefault="00846C0B" w:rsidP="00CB61BE">
            <w:pPr>
              <w:rPr>
                <w:rFonts w:cs="Arial"/>
              </w:rPr>
            </w:pPr>
            <w:r>
              <w:rPr>
                <w:rFonts w:cs="Arial"/>
              </w:rPr>
              <w:t>24.229 Priority-</w:t>
            </w:r>
            <w:proofErr w:type="spellStart"/>
            <w:r>
              <w:rPr>
                <w:rFonts w:cs="Arial"/>
              </w:rPr>
              <w:t>Verstat</w:t>
            </w:r>
            <w:proofErr w:type="spellEnd"/>
            <w:r>
              <w:rPr>
                <w:rFonts w:cs="Arial"/>
              </w:rPr>
              <w:t xml:space="preserve"> for MPS</w:t>
            </w:r>
          </w:p>
        </w:tc>
        <w:tc>
          <w:tcPr>
            <w:tcW w:w="1767" w:type="dxa"/>
            <w:tcBorders>
              <w:top w:val="single" w:sz="4" w:space="0" w:color="auto"/>
              <w:bottom w:val="single" w:sz="4" w:space="0" w:color="auto"/>
            </w:tcBorders>
            <w:shd w:val="clear" w:color="auto" w:fill="FFFF00"/>
          </w:tcPr>
          <w:p w14:paraId="1CA88F15" w14:textId="77777777" w:rsidR="00846C0B" w:rsidRPr="00D95972" w:rsidRDefault="00846C0B" w:rsidP="00CB61BE">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985D686" w14:textId="77777777" w:rsidR="00846C0B" w:rsidRPr="00D95972" w:rsidRDefault="00846C0B" w:rsidP="00CB61BE">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8780" w14:textId="77777777" w:rsidR="00846C0B" w:rsidRPr="00D95972" w:rsidRDefault="00846C0B" w:rsidP="00CB61BE">
            <w:pPr>
              <w:rPr>
                <w:rFonts w:eastAsia="Batang" w:cs="Arial"/>
                <w:lang w:eastAsia="ko-KR"/>
              </w:rPr>
            </w:pPr>
            <w:r>
              <w:rPr>
                <w:rFonts w:eastAsia="Batang" w:cs="Arial"/>
                <w:lang w:eastAsia="ko-KR"/>
              </w:rPr>
              <w:t>Shifted from 17.3.5</w:t>
            </w:r>
          </w:p>
        </w:tc>
      </w:tr>
      <w:bookmarkEnd w:id="22"/>
      <w:tr w:rsidR="0033550D" w:rsidRPr="00D95972" w14:paraId="210060B1" w14:textId="77777777" w:rsidTr="009230E2">
        <w:tc>
          <w:tcPr>
            <w:tcW w:w="976" w:type="dxa"/>
            <w:tcBorders>
              <w:left w:val="thinThickThinSmallGap" w:sz="24" w:space="0" w:color="auto"/>
              <w:bottom w:val="nil"/>
            </w:tcBorders>
            <w:shd w:val="clear" w:color="auto" w:fill="auto"/>
          </w:tcPr>
          <w:p w14:paraId="15F7B442" w14:textId="77777777" w:rsidR="0033550D" w:rsidRPr="00D9320A" w:rsidRDefault="0033550D" w:rsidP="0033550D">
            <w:pPr>
              <w:rPr>
                <w:rFonts w:cs="Arial"/>
              </w:rPr>
            </w:pPr>
          </w:p>
        </w:tc>
        <w:tc>
          <w:tcPr>
            <w:tcW w:w="1317" w:type="dxa"/>
            <w:gridSpan w:val="2"/>
            <w:tcBorders>
              <w:bottom w:val="nil"/>
            </w:tcBorders>
            <w:shd w:val="clear" w:color="auto" w:fill="auto"/>
          </w:tcPr>
          <w:p w14:paraId="5ACAF3E2" w14:textId="77777777" w:rsidR="0033550D" w:rsidRPr="00D9320A" w:rsidRDefault="0033550D" w:rsidP="0033550D">
            <w:pPr>
              <w:rPr>
                <w:rFonts w:cs="Arial"/>
              </w:rPr>
            </w:pPr>
          </w:p>
        </w:tc>
        <w:tc>
          <w:tcPr>
            <w:tcW w:w="1088" w:type="dxa"/>
            <w:tcBorders>
              <w:top w:val="single" w:sz="4" w:space="0" w:color="auto"/>
              <w:bottom w:val="single" w:sz="4" w:space="0" w:color="auto"/>
            </w:tcBorders>
            <w:shd w:val="clear" w:color="auto" w:fill="FFFFFF"/>
          </w:tcPr>
          <w:p w14:paraId="36FB0FE0" w14:textId="1A34605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9CD7FE" w14:textId="7A689B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4172064" w14:textId="5A97536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6424C22" w14:textId="4A37D29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806F8" w14:textId="419347D7" w:rsidR="0033550D" w:rsidRPr="00D95972" w:rsidRDefault="0033550D" w:rsidP="0033550D">
            <w:pPr>
              <w:rPr>
                <w:rFonts w:eastAsia="Batang" w:cs="Arial"/>
                <w:lang w:eastAsia="ko-KR"/>
              </w:rPr>
            </w:pPr>
          </w:p>
        </w:tc>
      </w:tr>
      <w:tr w:rsidR="0033550D"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33550D" w:rsidRPr="00D95972" w:rsidRDefault="0033550D" w:rsidP="0033550D">
            <w:pPr>
              <w:rPr>
                <w:rFonts w:cs="Arial"/>
              </w:rPr>
            </w:pPr>
          </w:p>
        </w:tc>
        <w:tc>
          <w:tcPr>
            <w:tcW w:w="1317" w:type="dxa"/>
            <w:gridSpan w:val="2"/>
            <w:tcBorders>
              <w:bottom w:val="nil"/>
            </w:tcBorders>
            <w:shd w:val="clear" w:color="auto" w:fill="auto"/>
          </w:tcPr>
          <w:p w14:paraId="1BCF30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77D5AF" w14:textId="46E8B74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8BA041" w14:textId="73E37A5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8FBBF3" w14:textId="30B6E7B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33550D" w:rsidRPr="00C62C94" w:rsidRDefault="0033550D" w:rsidP="0033550D">
            <w:pPr>
              <w:rPr>
                <w:rFonts w:ascii="Calibri" w:hAnsi="Calibri"/>
                <w:sz w:val="22"/>
                <w:szCs w:val="22"/>
                <w:lang w:val="en-US"/>
              </w:rPr>
            </w:pPr>
          </w:p>
        </w:tc>
      </w:tr>
      <w:tr w:rsidR="0033550D"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33550D" w:rsidRPr="00D95972" w:rsidRDefault="0033550D" w:rsidP="0033550D">
            <w:pPr>
              <w:rPr>
                <w:rFonts w:cs="Arial"/>
              </w:rPr>
            </w:pPr>
          </w:p>
        </w:tc>
        <w:tc>
          <w:tcPr>
            <w:tcW w:w="1317" w:type="dxa"/>
            <w:gridSpan w:val="2"/>
            <w:tcBorders>
              <w:bottom w:val="nil"/>
            </w:tcBorders>
            <w:shd w:val="clear" w:color="auto" w:fill="auto"/>
          </w:tcPr>
          <w:p w14:paraId="1F0D4C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3D122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E933E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78B28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33550D" w:rsidRPr="00D95972" w:rsidRDefault="0033550D" w:rsidP="0033550D">
            <w:pPr>
              <w:rPr>
                <w:rFonts w:eastAsia="Batang" w:cs="Arial"/>
                <w:lang w:eastAsia="ko-KR"/>
              </w:rPr>
            </w:pPr>
          </w:p>
        </w:tc>
      </w:tr>
      <w:tr w:rsidR="0033550D"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33550D" w:rsidRPr="00D95972" w:rsidRDefault="0033550D" w:rsidP="0033550D">
            <w:pPr>
              <w:rPr>
                <w:rFonts w:cs="Arial"/>
              </w:rPr>
            </w:pPr>
          </w:p>
        </w:tc>
        <w:tc>
          <w:tcPr>
            <w:tcW w:w="1317" w:type="dxa"/>
            <w:gridSpan w:val="2"/>
            <w:tcBorders>
              <w:bottom w:val="nil"/>
            </w:tcBorders>
            <w:shd w:val="clear" w:color="auto" w:fill="auto"/>
          </w:tcPr>
          <w:p w14:paraId="3CA395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AB8C04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5F54A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54028B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33550D" w:rsidRPr="00D95972" w:rsidRDefault="0033550D" w:rsidP="0033550D">
            <w:pPr>
              <w:rPr>
                <w:rFonts w:eastAsia="Batang" w:cs="Arial"/>
                <w:lang w:eastAsia="ko-KR"/>
              </w:rPr>
            </w:pPr>
          </w:p>
        </w:tc>
      </w:tr>
      <w:tr w:rsidR="0033550D"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33550D" w:rsidRPr="00D95972" w:rsidRDefault="0033550D" w:rsidP="0033550D">
            <w:pPr>
              <w:rPr>
                <w:rFonts w:cs="Arial"/>
              </w:rPr>
            </w:pPr>
          </w:p>
        </w:tc>
        <w:tc>
          <w:tcPr>
            <w:tcW w:w="1317" w:type="dxa"/>
            <w:gridSpan w:val="2"/>
            <w:tcBorders>
              <w:bottom w:val="nil"/>
            </w:tcBorders>
            <w:shd w:val="clear" w:color="auto" w:fill="auto"/>
          </w:tcPr>
          <w:p w14:paraId="5BDC1C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43B3B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8C308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2DC9D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33550D" w:rsidRPr="00D95972" w:rsidRDefault="0033550D" w:rsidP="0033550D">
            <w:pPr>
              <w:rPr>
                <w:rFonts w:eastAsia="Batang" w:cs="Arial"/>
                <w:lang w:eastAsia="ko-KR"/>
              </w:rPr>
            </w:pPr>
          </w:p>
        </w:tc>
      </w:tr>
      <w:tr w:rsidR="0033550D" w:rsidRPr="00D95972" w14:paraId="6CB8CC1B"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33550D" w:rsidRPr="00D95972" w:rsidRDefault="0033550D" w:rsidP="0033550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85F3BB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33550D" w:rsidRDefault="0033550D" w:rsidP="0033550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33550D" w:rsidRDefault="0033550D" w:rsidP="0033550D">
            <w:pPr>
              <w:rPr>
                <w:rFonts w:cs="Arial"/>
                <w:snapToGrid w:val="0"/>
                <w:color w:val="000000"/>
                <w:lang w:val="en-US"/>
              </w:rPr>
            </w:pPr>
          </w:p>
          <w:p w14:paraId="470EE486" w14:textId="78CF49D9" w:rsidR="0033550D" w:rsidRPr="006F1124" w:rsidRDefault="0033550D" w:rsidP="0033550D">
            <w:pPr>
              <w:rPr>
                <w:szCs w:val="16"/>
                <w:highlight w:val="green"/>
              </w:rPr>
            </w:pPr>
          </w:p>
          <w:p w14:paraId="2161BA6E" w14:textId="77777777" w:rsidR="0033550D" w:rsidRDefault="0033550D" w:rsidP="0033550D">
            <w:pPr>
              <w:rPr>
                <w:rFonts w:cs="Arial"/>
                <w:color w:val="000000"/>
                <w:lang w:val="en-US"/>
              </w:rPr>
            </w:pPr>
          </w:p>
          <w:p w14:paraId="3D39C7F5" w14:textId="77777777" w:rsidR="0033550D" w:rsidRPr="00D95972" w:rsidRDefault="0033550D" w:rsidP="0033550D">
            <w:pPr>
              <w:rPr>
                <w:rFonts w:eastAsia="Batang" w:cs="Arial"/>
                <w:lang w:eastAsia="ko-KR"/>
              </w:rPr>
            </w:pPr>
          </w:p>
        </w:tc>
      </w:tr>
      <w:tr w:rsidR="0033550D" w:rsidRPr="00D95972" w14:paraId="61959424" w14:textId="77777777" w:rsidTr="00211CF0">
        <w:tc>
          <w:tcPr>
            <w:tcW w:w="976" w:type="dxa"/>
            <w:tcBorders>
              <w:left w:val="thinThickThinSmallGap" w:sz="24" w:space="0" w:color="auto"/>
              <w:bottom w:val="nil"/>
            </w:tcBorders>
            <w:shd w:val="clear" w:color="auto" w:fill="auto"/>
          </w:tcPr>
          <w:p w14:paraId="65CC5650" w14:textId="77777777" w:rsidR="0033550D" w:rsidRPr="00D95972" w:rsidRDefault="0033550D" w:rsidP="0033550D">
            <w:pPr>
              <w:rPr>
                <w:rFonts w:cs="Arial"/>
              </w:rPr>
            </w:pPr>
          </w:p>
        </w:tc>
        <w:tc>
          <w:tcPr>
            <w:tcW w:w="1317" w:type="dxa"/>
            <w:gridSpan w:val="2"/>
            <w:tcBorders>
              <w:bottom w:val="nil"/>
            </w:tcBorders>
            <w:shd w:val="clear" w:color="auto" w:fill="auto"/>
          </w:tcPr>
          <w:p w14:paraId="6B1825A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6A96A0" w14:textId="1759B4C4" w:rsidR="0033550D" w:rsidRPr="008A3006" w:rsidRDefault="0033550D" w:rsidP="0033550D">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4C2128E7" w14:textId="6778716F" w:rsidR="0033550D" w:rsidRPr="00D95972" w:rsidRDefault="0033550D" w:rsidP="0033550D">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2F2B0946" w14:textId="12A48BF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4D993D25" w:rsidR="0033550D" w:rsidRPr="00D95972" w:rsidRDefault="0033550D" w:rsidP="0033550D">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3351F" w14:textId="77777777" w:rsidR="0033550D" w:rsidRDefault="0033550D" w:rsidP="0033550D">
            <w:pPr>
              <w:rPr>
                <w:rFonts w:eastAsia="Batang" w:cs="Arial"/>
                <w:lang w:eastAsia="ko-KR"/>
              </w:rPr>
            </w:pPr>
            <w:r>
              <w:rPr>
                <w:rFonts w:eastAsia="Batang" w:cs="Arial"/>
                <w:lang w:eastAsia="ko-KR"/>
              </w:rPr>
              <w:t>Withdrawn</w:t>
            </w:r>
          </w:p>
          <w:p w14:paraId="6E161E4E" w14:textId="760282DC" w:rsidR="0033550D" w:rsidRPr="00D95972" w:rsidRDefault="0033550D" w:rsidP="0033550D">
            <w:pPr>
              <w:rPr>
                <w:rFonts w:eastAsia="Batang" w:cs="Arial"/>
                <w:lang w:eastAsia="ko-KR"/>
              </w:rPr>
            </w:pPr>
          </w:p>
        </w:tc>
      </w:tr>
      <w:tr w:rsidR="0033550D" w:rsidRPr="00D95972" w14:paraId="0CE016BF" w14:textId="77777777" w:rsidTr="00211CF0">
        <w:tc>
          <w:tcPr>
            <w:tcW w:w="976" w:type="dxa"/>
            <w:tcBorders>
              <w:left w:val="thinThickThinSmallGap" w:sz="24" w:space="0" w:color="auto"/>
              <w:bottom w:val="nil"/>
            </w:tcBorders>
            <w:shd w:val="clear" w:color="auto" w:fill="auto"/>
          </w:tcPr>
          <w:p w14:paraId="46F8CBC6" w14:textId="77777777" w:rsidR="0033550D" w:rsidRPr="00D95972" w:rsidRDefault="0033550D" w:rsidP="0033550D">
            <w:pPr>
              <w:rPr>
                <w:rFonts w:cs="Arial"/>
              </w:rPr>
            </w:pPr>
          </w:p>
        </w:tc>
        <w:tc>
          <w:tcPr>
            <w:tcW w:w="1317" w:type="dxa"/>
            <w:gridSpan w:val="2"/>
            <w:tcBorders>
              <w:bottom w:val="nil"/>
            </w:tcBorders>
            <w:shd w:val="clear" w:color="auto" w:fill="auto"/>
          </w:tcPr>
          <w:p w14:paraId="51AE48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182529" w14:textId="0BD55BF5" w:rsidR="0033550D" w:rsidRPr="00D95972" w:rsidRDefault="0033550D" w:rsidP="0033550D">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7566D6A" w14:textId="13356CD2" w:rsidR="0033550D" w:rsidRPr="00D95972" w:rsidRDefault="0033550D" w:rsidP="0033550D">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19B034FB" w14:textId="039C6B3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7ED40E0" w14:textId="22C9D5EE" w:rsidR="0033550D" w:rsidRPr="00D95972" w:rsidRDefault="0033550D" w:rsidP="0033550D">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BF380" w14:textId="77777777" w:rsidR="0033550D" w:rsidRDefault="0033550D" w:rsidP="0033550D">
            <w:pPr>
              <w:rPr>
                <w:rFonts w:eastAsia="Batang" w:cs="Arial"/>
                <w:lang w:eastAsia="ko-KR"/>
              </w:rPr>
            </w:pPr>
            <w:r>
              <w:rPr>
                <w:rFonts w:eastAsia="Batang" w:cs="Arial"/>
                <w:lang w:eastAsia="ko-KR"/>
              </w:rPr>
              <w:t>Withdrawn</w:t>
            </w:r>
          </w:p>
          <w:p w14:paraId="03DE93FE" w14:textId="4DF9C233" w:rsidR="0033550D" w:rsidRPr="00D95972" w:rsidRDefault="0033550D" w:rsidP="0033550D">
            <w:pPr>
              <w:rPr>
                <w:rFonts w:eastAsia="Batang" w:cs="Arial"/>
                <w:lang w:eastAsia="ko-KR"/>
              </w:rPr>
            </w:pPr>
          </w:p>
        </w:tc>
      </w:tr>
      <w:tr w:rsidR="0033550D" w:rsidRPr="00D95972" w14:paraId="20CB0F03" w14:textId="77777777" w:rsidTr="00211CF0">
        <w:tc>
          <w:tcPr>
            <w:tcW w:w="976" w:type="dxa"/>
            <w:tcBorders>
              <w:left w:val="thinThickThinSmallGap" w:sz="24" w:space="0" w:color="auto"/>
              <w:bottom w:val="nil"/>
            </w:tcBorders>
            <w:shd w:val="clear" w:color="auto" w:fill="auto"/>
          </w:tcPr>
          <w:p w14:paraId="2D041D40" w14:textId="77777777" w:rsidR="0033550D" w:rsidRPr="00D95972" w:rsidRDefault="0033550D" w:rsidP="0033550D">
            <w:pPr>
              <w:rPr>
                <w:rFonts w:cs="Arial"/>
              </w:rPr>
            </w:pPr>
          </w:p>
        </w:tc>
        <w:tc>
          <w:tcPr>
            <w:tcW w:w="1317" w:type="dxa"/>
            <w:gridSpan w:val="2"/>
            <w:tcBorders>
              <w:bottom w:val="nil"/>
            </w:tcBorders>
            <w:shd w:val="clear" w:color="auto" w:fill="auto"/>
          </w:tcPr>
          <w:p w14:paraId="11E2E4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653B46" w14:textId="290BB8BD" w:rsidR="0033550D" w:rsidRPr="00D95972" w:rsidRDefault="0033550D" w:rsidP="0033550D">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6E9FC36B" w14:textId="41BAEB8C" w:rsidR="0033550D" w:rsidRPr="00D95972" w:rsidRDefault="0033550D" w:rsidP="0033550D">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0218DBA8" w14:textId="3AEB3F3D"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AF7235" w14:textId="6DE5D7C8" w:rsidR="0033550D" w:rsidRPr="00D95972" w:rsidRDefault="0033550D" w:rsidP="0033550D">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911C9" w14:textId="77777777" w:rsidR="0033550D" w:rsidRDefault="0033550D" w:rsidP="0033550D">
            <w:pPr>
              <w:rPr>
                <w:rFonts w:eastAsia="Batang" w:cs="Arial"/>
                <w:lang w:eastAsia="ko-KR"/>
              </w:rPr>
            </w:pPr>
            <w:r>
              <w:rPr>
                <w:rFonts w:eastAsia="Batang" w:cs="Arial"/>
                <w:lang w:eastAsia="ko-KR"/>
              </w:rPr>
              <w:t>Withdrawn</w:t>
            </w:r>
          </w:p>
          <w:p w14:paraId="7BBD1B3E" w14:textId="56D9283A" w:rsidR="0033550D" w:rsidRPr="00D95972" w:rsidRDefault="0033550D" w:rsidP="0033550D">
            <w:pPr>
              <w:rPr>
                <w:rFonts w:eastAsia="Batang" w:cs="Arial"/>
                <w:lang w:eastAsia="ko-KR"/>
              </w:rPr>
            </w:pPr>
          </w:p>
        </w:tc>
      </w:tr>
      <w:tr w:rsidR="0033550D"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33550D" w:rsidRPr="00D95972" w:rsidRDefault="0033550D" w:rsidP="0033550D">
            <w:pPr>
              <w:rPr>
                <w:rFonts w:cs="Arial"/>
              </w:rPr>
            </w:pPr>
          </w:p>
        </w:tc>
        <w:tc>
          <w:tcPr>
            <w:tcW w:w="1317" w:type="dxa"/>
            <w:gridSpan w:val="2"/>
            <w:tcBorders>
              <w:bottom w:val="nil"/>
            </w:tcBorders>
            <w:shd w:val="clear" w:color="auto" w:fill="auto"/>
          </w:tcPr>
          <w:p w14:paraId="562EB5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FF2B77" w14:textId="08CA6A8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34E38" w14:textId="771C03C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B4C99F3" w14:textId="32836DE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4BAF6CA" w14:textId="59E1479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A725C" w14:textId="6D26E935" w:rsidR="0033550D" w:rsidRPr="00D95972" w:rsidRDefault="0033550D" w:rsidP="0033550D">
            <w:pPr>
              <w:rPr>
                <w:rFonts w:eastAsia="Batang" w:cs="Arial"/>
                <w:lang w:eastAsia="ko-KR"/>
              </w:rPr>
            </w:pPr>
          </w:p>
        </w:tc>
      </w:tr>
      <w:tr w:rsidR="0033550D"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33550D" w:rsidRPr="00D95972" w:rsidRDefault="0033550D" w:rsidP="0033550D">
            <w:pPr>
              <w:rPr>
                <w:rFonts w:cs="Arial"/>
              </w:rPr>
            </w:pPr>
          </w:p>
        </w:tc>
        <w:tc>
          <w:tcPr>
            <w:tcW w:w="1317" w:type="dxa"/>
            <w:gridSpan w:val="2"/>
            <w:tcBorders>
              <w:bottom w:val="nil"/>
            </w:tcBorders>
            <w:shd w:val="clear" w:color="auto" w:fill="auto"/>
          </w:tcPr>
          <w:p w14:paraId="2BF923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CCBB03" w14:textId="7AB309F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21846C" w14:textId="4427CC2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E2132C" w14:textId="5865602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33550D" w:rsidRPr="00D95972" w:rsidRDefault="0033550D" w:rsidP="0033550D">
            <w:pPr>
              <w:rPr>
                <w:rFonts w:eastAsia="Batang" w:cs="Arial"/>
                <w:lang w:eastAsia="ko-KR"/>
              </w:rPr>
            </w:pPr>
          </w:p>
        </w:tc>
      </w:tr>
      <w:tr w:rsidR="0033550D"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33550D" w:rsidRPr="00D95972" w:rsidRDefault="0033550D" w:rsidP="0033550D">
            <w:pPr>
              <w:rPr>
                <w:rFonts w:cs="Arial"/>
              </w:rPr>
            </w:pPr>
          </w:p>
        </w:tc>
        <w:tc>
          <w:tcPr>
            <w:tcW w:w="1317" w:type="dxa"/>
            <w:gridSpan w:val="2"/>
            <w:tcBorders>
              <w:bottom w:val="nil"/>
            </w:tcBorders>
            <w:shd w:val="clear" w:color="auto" w:fill="auto"/>
          </w:tcPr>
          <w:p w14:paraId="34FD6E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73993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F84C7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99583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33550D" w:rsidRPr="00D95972" w:rsidRDefault="0033550D" w:rsidP="0033550D">
            <w:pPr>
              <w:rPr>
                <w:rFonts w:eastAsia="Batang" w:cs="Arial"/>
                <w:lang w:eastAsia="ko-KR"/>
              </w:rPr>
            </w:pPr>
          </w:p>
        </w:tc>
      </w:tr>
      <w:tr w:rsidR="0033550D"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33550D" w:rsidRPr="00D95972" w:rsidRDefault="0033550D" w:rsidP="0033550D">
            <w:pPr>
              <w:rPr>
                <w:rFonts w:cs="Arial"/>
              </w:rPr>
            </w:pPr>
          </w:p>
        </w:tc>
        <w:tc>
          <w:tcPr>
            <w:tcW w:w="1317" w:type="dxa"/>
            <w:gridSpan w:val="2"/>
            <w:tcBorders>
              <w:bottom w:val="nil"/>
            </w:tcBorders>
            <w:shd w:val="clear" w:color="auto" w:fill="auto"/>
          </w:tcPr>
          <w:p w14:paraId="25F6A8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0893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82F00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13EEB3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33550D" w:rsidRPr="00D95972" w:rsidRDefault="0033550D" w:rsidP="0033550D">
            <w:pPr>
              <w:rPr>
                <w:rFonts w:eastAsia="Batang" w:cs="Arial"/>
                <w:lang w:eastAsia="ko-KR"/>
              </w:rPr>
            </w:pPr>
          </w:p>
        </w:tc>
      </w:tr>
      <w:tr w:rsidR="0033550D"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33550D" w:rsidRPr="00D95972" w:rsidRDefault="0033550D" w:rsidP="003355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4AA0D75" w14:textId="5E8B56AE" w:rsidR="0033550D" w:rsidRPr="00D95972" w:rsidRDefault="0033550D" w:rsidP="003355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1AD31D7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01D4D0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33550D" w:rsidRDefault="0033550D" w:rsidP="003355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33550D" w:rsidRDefault="0033550D" w:rsidP="0033550D">
            <w:pPr>
              <w:rPr>
                <w:rFonts w:eastAsia="Batang" w:cs="Arial"/>
                <w:color w:val="000000"/>
                <w:lang w:eastAsia="ko-KR"/>
              </w:rPr>
            </w:pPr>
          </w:p>
          <w:p w14:paraId="074597E1" w14:textId="77777777" w:rsidR="0033550D" w:rsidRDefault="0033550D" w:rsidP="0033550D">
            <w:pPr>
              <w:rPr>
                <w:rFonts w:cs="Arial"/>
                <w:color w:val="000000"/>
              </w:rPr>
            </w:pPr>
          </w:p>
          <w:p w14:paraId="13E036DB" w14:textId="77777777" w:rsidR="0033550D" w:rsidRPr="00D95972" w:rsidRDefault="0033550D" w:rsidP="0033550D">
            <w:pPr>
              <w:rPr>
                <w:rFonts w:eastAsia="Batang" w:cs="Arial"/>
                <w:color w:val="000000"/>
                <w:lang w:eastAsia="ko-KR"/>
              </w:rPr>
            </w:pPr>
          </w:p>
          <w:p w14:paraId="1BA5382B" w14:textId="77777777" w:rsidR="0033550D" w:rsidRPr="00D95972" w:rsidRDefault="0033550D" w:rsidP="0033550D">
            <w:pPr>
              <w:rPr>
                <w:rFonts w:eastAsia="Batang" w:cs="Arial"/>
                <w:lang w:eastAsia="ko-KR"/>
              </w:rPr>
            </w:pPr>
          </w:p>
        </w:tc>
      </w:tr>
      <w:tr w:rsidR="0033550D"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33550D" w:rsidRPr="00D95972" w:rsidRDefault="0033550D" w:rsidP="0033550D">
            <w:pPr>
              <w:rPr>
                <w:rFonts w:cs="Arial"/>
              </w:rPr>
            </w:pPr>
          </w:p>
        </w:tc>
        <w:tc>
          <w:tcPr>
            <w:tcW w:w="1317" w:type="dxa"/>
            <w:gridSpan w:val="2"/>
            <w:tcBorders>
              <w:bottom w:val="nil"/>
            </w:tcBorders>
            <w:shd w:val="clear" w:color="auto" w:fill="auto"/>
          </w:tcPr>
          <w:p w14:paraId="497340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894598" w14:textId="6D24DE66"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72EF05" w14:textId="301C39F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487A5E" w14:textId="7088186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33550D" w:rsidRPr="00A86662" w:rsidRDefault="0033550D" w:rsidP="0033550D"/>
        </w:tc>
      </w:tr>
      <w:tr w:rsidR="0033550D"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33550D" w:rsidRPr="00D95972" w:rsidRDefault="0033550D" w:rsidP="0033550D">
            <w:pPr>
              <w:rPr>
                <w:rFonts w:cs="Arial"/>
              </w:rPr>
            </w:pPr>
          </w:p>
        </w:tc>
        <w:tc>
          <w:tcPr>
            <w:tcW w:w="1317" w:type="dxa"/>
            <w:gridSpan w:val="2"/>
            <w:tcBorders>
              <w:bottom w:val="nil"/>
            </w:tcBorders>
            <w:shd w:val="clear" w:color="auto" w:fill="auto"/>
          </w:tcPr>
          <w:p w14:paraId="70CF8C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44285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C4406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E69B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33550D" w:rsidRPr="00D95972" w:rsidRDefault="0033550D" w:rsidP="0033550D">
            <w:pPr>
              <w:rPr>
                <w:rFonts w:eastAsia="Batang" w:cs="Arial"/>
                <w:lang w:eastAsia="ko-KR"/>
              </w:rPr>
            </w:pPr>
          </w:p>
        </w:tc>
      </w:tr>
      <w:tr w:rsidR="0033550D"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33550D" w:rsidRPr="00B876FF" w:rsidRDefault="0033550D" w:rsidP="0033550D">
            <w:pPr>
              <w:rPr>
                <w:rFonts w:cs="Arial"/>
              </w:rPr>
            </w:pPr>
          </w:p>
        </w:tc>
        <w:tc>
          <w:tcPr>
            <w:tcW w:w="1317" w:type="dxa"/>
            <w:gridSpan w:val="2"/>
            <w:tcBorders>
              <w:top w:val="nil"/>
              <w:bottom w:val="nil"/>
            </w:tcBorders>
            <w:shd w:val="clear" w:color="auto" w:fill="auto"/>
          </w:tcPr>
          <w:p w14:paraId="3A6C8B74" w14:textId="77777777" w:rsidR="0033550D" w:rsidRPr="00DA4B50" w:rsidRDefault="0033550D" w:rsidP="003355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33550D" w:rsidRPr="00DA4B50"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33550D" w:rsidRPr="00DA4B50"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33550D" w:rsidRPr="00DA4B50"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33550D" w:rsidRPr="00DA4B50"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33550D" w:rsidRPr="00DA4B50" w:rsidRDefault="0033550D" w:rsidP="0033550D">
            <w:pPr>
              <w:rPr>
                <w:rFonts w:cs="Arial"/>
                <w:lang w:val="en-US"/>
              </w:rPr>
            </w:pPr>
          </w:p>
        </w:tc>
      </w:tr>
      <w:tr w:rsidR="0033550D" w:rsidRPr="00D95972" w14:paraId="053858C9" w14:textId="77777777" w:rsidTr="00447D97">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33550D" w:rsidRPr="00DA4B50" w:rsidRDefault="0033550D" w:rsidP="003355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33550D" w:rsidRPr="00D95972" w:rsidRDefault="0033550D" w:rsidP="003355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33550D" w:rsidRPr="00D95972" w:rsidRDefault="0033550D" w:rsidP="003355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33550D" w:rsidRPr="00D95972" w:rsidRDefault="0033550D" w:rsidP="003355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33550D" w:rsidRPr="00D95972" w:rsidRDefault="0033550D" w:rsidP="003355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33550D" w:rsidRPr="00D95972" w:rsidRDefault="0033550D" w:rsidP="0033550D">
            <w:pPr>
              <w:rPr>
                <w:rFonts w:eastAsia="Batang" w:cs="Arial"/>
                <w:color w:val="000000"/>
                <w:lang w:eastAsia="ko-KR"/>
              </w:rPr>
            </w:pPr>
            <w:r w:rsidRPr="00D95972">
              <w:rPr>
                <w:rFonts w:cs="Arial"/>
              </w:rPr>
              <w:t>Result &amp; comment</w:t>
            </w:r>
          </w:p>
        </w:tc>
      </w:tr>
      <w:tr w:rsidR="0033550D" w:rsidRPr="00D95972" w14:paraId="651FAB6F" w14:textId="77777777" w:rsidTr="00447D97">
        <w:tc>
          <w:tcPr>
            <w:tcW w:w="976" w:type="dxa"/>
            <w:tcBorders>
              <w:top w:val="nil"/>
              <w:left w:val="thinThickThinSmallGap" w:sz="24" w:space="0" w:color="auto"/>
              <w:bottom w:val="nil"/>
            </w:tcBorders>
          </w:tcPr>
          <w:p w14:paraId="5DB2C506" w14:textId="77777777" w:rsidR="0033550D" w:rsidRPr="00D95972" w:rsidRDefault="0033550D" w:rsidP="0033550D">
            <w:pPr>
              <w:rPr>
                <w:rFonts w:cs="Arial"/>
                <w:lang w:val="en-US"/>
              </w:rPr>
            </w:pPr>
          </w:p>
        </w:tc>
        <w:tc>
          <w:tcPr>
            <w:tcW w:w="1317" w:type="dxa"/>
            <w:gridSpan w:val="2"/>
            <w:tcBorders>
              <w:top w:val="nil"/>
              <w:bottom w:val="nil"/>
            </w:tcBorders>
          </w:tcPr>
          <w:p w14:paraId="2E3D654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4621B93" w14:textId="73C0CAD1" w:rsidR="0033550D" w:rsidRPr="009A4107" w:rsidRDefault="006148D7" w:rsidP="0033550D">
            <w:pPr>
              <w:rPr>
                <w:rFonts w:cs="Arial"/>
                <w:lang w:val="en-US"/>
              </w:rPr>
            </w:pPr>
            <w:hyperlink r:id="rId474" w:history="1">
              <w:r w:rsidR="0033550D">
                <w:rPr>
                  <w:rStyle w:val="Hyperlink"/>
                </w:rPr>
                <w:t>C1-215573</w:t>
              </w:r>
            </w:hyperlink>
          </w:p>
        </w:tc>
        <w:tc>
          <w:tcPr>
            <w:tcW w:w="4191" w:type="dxa"/>
            <w:gridSpan w:val="3"/>
            <w:tcBorders>
              <w:top w:val="single" w:sz="4" w:space="0" w:color="auto"/>
              <w:bottom w:val="single" w:sz="4" w:space="0" w:color="auto"/>
            </w:tcBorders>
            <w:shd w:val="clear" w:color="auto" w:fill="FFFF00"/>
          </w:tcPr>
          <w:p w14:paraId="42C88947" w14:textId="03DD6967" w:rsidR="0033550D" w:rsidRPr="009A4107" w:rsidRDefault="0033550D" w:rsidP="0033550D">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22474F72" w14:textId="6021566E" w:rsidR="0033550D" w:rsidRPr="009A4107" w:rsidRDefault="0033550D" w:rsidP="0033550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4BF9C69" w14:textId="79FD94C5" w:rsidR="0033550D" w:rsidRPr="00AB5FEE"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0683A9B5" w:rsidR="0033550D" w:rsidRPr="009A4107" w:rsidRDefault="0033550D" w:rsidP="0033550D">
            <w:pPr>
              <w:rPr>
                <w:rFonts w:cs="Arial"/>
                <w:color w:val="000000"/>
                <w:lang w:val="en-US"/>
              </w:rPr>
            </w:pPr>
          </w:p>
        </w:tc>
      </w:tr>
      <w:tr w:rsidR="0033550D" w:rsidRPr="00D95972" w14:paraId="6F9A718F" w14:textId="77777777" w:rsidTr="00EF350E">
        <w:tc>
          <w:tcPr>
            <w:tcW w:w="976" w:type="dxa"/>
            <w:tcBorders>
              <w:top w:val="nil"/>
              <w:left w:val="thinThickThinSmallGap" w:sz="24" w:space="0" w:color="auto"/>
              <w:bottom w:val="nil"/>
            </w:tcBorders>
          </w:tcPr>
          <w:p w14:paraId="207270B6" w14:textId="77777777" w:rsidR="0033550D" w:rsidRPr="00D95972" w:rsidRDefault="0033550D" w:rsidP="0033550D">
            <w:pPr>
              <w:rPr>
                <w:rFonts w:cs="Arial"/>
                <w:lang w:val="en-US"/>
              </w:rPr>
            </w:pPr>
          </w:p>
        </w:tc>
        <w:tc>
          <w:tcPr>
            <w:tcW w:w="1317" w:type="dxa"/>
            <w:gridSpan w:val="2"/>
            <w:tcBorders>
              <w:top w:val="nil"/>
              <w:bottom w:val="nil"/>
            </w:tcBorders>
          </w:tcPr>
          <w:p w14:paraId="615AAE1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ED57621" w14:textId="76A9AB9D" w:rsidR="0033550D" w:rsidRDefault="006148D7" w:rsidP="0033550D">
            <w:pPr>
              <w:rPr>
                <w:rFonts w:cs="Arial"/>
              </w:rPr>
            </w:pPr>
            <w:hyperlink r:id="rId475" w:history="1">
              <w:r w:rsidR="0033550D">
                <w:rPr>
                  <w:rStyle w:val="Hyperlink"/>
                </w:rPr>
                <w:t>C1-215633</w:t>
              </w:r>
            </w:hyperlink>
          </w:p>
        </w:tc>
        <w:tc>
          <w:tcPr>
            <w:tcW w:w="4191" w:type="dxa"/>
            <w:gridSpan w:val="3"/>
            <w:tcBorders>
              <w:top w:val="single" w:sz="4" w:space="0" w:color="auto"/>
              <w:bottom w:val="single" w:sz="4" w:space="0" w:color="auto"/>
            </w:tcBorders>
            <w:shd w:val="clear" w:color="auto" w:fill="FFFF00"/>
          </w:tcPr>
          <w:p w14:paraId="0E21BEA9" w14:textId="032BCBE0" w:rsidR="0033550D" w:rsidRDefault="0033550D" w:rsidP="0033550D">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4238F072" w:rsidR="0033550D" w:rsidRDefault="0033550D" w:rsidP="0033550D">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1D6D155E"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4AF00" w14:textId="5EEFD373" w:rsidR="0033550D" w:rsidRPr="00D95972" w:rsidRDefault="007D179B" w:rsidP="0033550D">
            <w:pPr>
              <w:rPr>
                <w:rFonts w:cs="Arial"/>
              </w:rPr>
            </w:pPr>
            <w:r>
              <w:rPr>
                <w:rFonts w:cs="Arial"/>
              </w:rPr>
              <w:t>Work item TEI17, out of scope of the meeting</w:t>
            </w:r>
          </w:p>
        </w:tc>
      </w:tr>
      <w:tr w:rsidR="0033550D" w:rsidRPr="00D95972" w14:paraId="24F81B40" w14:textId="77777777" w:rsidTr="00EF350E">
        <w:tc>
          <w:tcPr>
            <w:tcW w:w="976" w:type="dxa"/>
            <w:tcBorders>
              <w:top w:val="nil"/>
              <w:left w:val="thinThickThinSmallGap" w:sz="24" w:space="0" w:color="auto"/>
              <w:bottom w:val="nil"/>
            </w:tcBorders>
          </w:tcPr>
          <w:p w14:paraId="7783ACE6" w14:textId="77777777" w:rsidR="0033550D" w:rsidRPr="00D95972" w:rsidRDefault="0033550D" w:rsidP="0033550D">
            <w:pPr>
              <w:rPr>
                <w:rFonts w:cs="Arial"/>
                <w:lang w:val="en-US"/>
              </w:rPr>
            </w:pPr>
          </w:p>
        </w:tc>
        <w:tc>
          <w:tcPr>
            <w:tcW w:w="1317" w:type="dxa"/>
            <w:gridSpan w:val="2"/>
            <w:tcBorders>
              <w:top w:val="nil"/>
              <w:bottom w:val="nil"/>
            </w:tcBorders>
          </w:tcPr>
          <w:p w14:paraId="118CD8B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36279FC" w14:textId="4F358EF3" w:rsidR="0033550D" w:rsidRDefault="006148D7" w:rsidP="0033550D">
            <w:hyperlink r:id="rId476" w:history="1">
              <w:r w:rsidR="0033550D">
                <w:rPr>
                  <w:rStyle w:val="Hyperlink"/>
                </w:rPr>
                <w:t>C1-215731</w:t>
              </w:r>
            </w:hyperlink>
          </w:p>
        </w:tc>
        <w:tc>
          <w:tcPr>
            <w:tcW w:w="4191" w:type="dxa"/>
            <w:gridSpan w:val="3"/>
            <w:tcBorders>
              <w:top w:val="single" w:sz="4" w:space="0" w:color="auto"/>
              <w:bottom w:val="single" w:sz="4" w:space="0" w:color="auto"/>
            </w:tcBorders>
            <w:shd w:val="clear" w:color="auto" w:fill="FFFF00"/>
          </w:tcPr>
          <w:p w14:paraId="53EE9768" w14:textId="54B9DEE9" w:rsidR="0033550D" w:rsidRDefault="0033550D" w:rsidP="0033550D">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033348FA" w14:textId="79A97A4A"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834A47" w14:textId="75C56D6E"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56D20" w14:textId="77777777" w:rsidR="0033550D" w:rsidRPr="00D95972" w:rsidRDefault="0033550D" w:rsidP="0033550D">
            <w:pPr>
              <w:rPr>
                <w:rFonts w:cs="Arial"/>
              </w:rPr>
            </w:pPr>
          </w:p>
        </w:tc>
      </w:tr>
      <w:tr w:rsidR="0033550D" w:rsidRPr="00D95972" w14:paraId="64458FEB" w14:textId="77777777" w:rsidTr="00EF350E">
        <w:tc>
          <w:tcPr>
            <w:tcW w:w="976" w:type="dxa"/>
            <w:tcBorders>
              <w:top w:val="nil"/>
              <w:left w:val="thinThickThinSmallGap" w:sz="24" w:space="0" w:color="auto"/>
              <w:bottom w:val="nil"/>
            </w:tcBorders>
          </w:tcPr>
          <w:p w14:paraId="2F628CD4" w14:textId="77777777" w:rsidR="0033550D" w:rsidRPr="00D95972" w:rsidRDefault="0033550D" w:rsidP="0033550D">
            <w:pPr>
              <w:rPr>
                <w:rFonts w:cs="Arial"/>
                <w:lang w:val="en-US"/>
              </w:rPr>
            </w:pPr>
          </w:p>
        </w:tc>
        <w:tc>
          <w:tcPr>
            <w:tcW w:w="1317" w:type="dxa"/>
            <w:gridSpan w:val="2"/>
            <w:tcBorders>
              <w:top w:val="nil"/>
              <w:bottom w:val="nil"/>
            </w:tcBorders>
          </w:tcPr>
          <w:p w14:paraId="72C15FB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F82640B" w14:textId="3203FB3D" w:rsidR="0033550D" w:rsidRDefault="006148D7" w:rsidP="0033550D">
            <w:hyperlink r:id="rId477" w:history="1">
              <w:r w:rsidR="0033550D">
                <w:rPr>
                  <w:rStyle w:val="Hyperlink"/>
                </w:rPr>
                <w:t>C1-215759</w:t>
              </w:r>
            </w:hyperlink>
          </w:p>
        </w:tc>
        <w:tc>
          <w:tcPr>
            <w:tcW w:w="4191" w:type="dxa"/>
            <w:gridSpan w:val="3"/>
            <w:tcBorders>
              <w:top w:val="single" w:sz="4" w:space="0" w:color="auto"/>
              <w:bottom w:val="single" w:sz="4" w:space="0" w:color="auto"/>
            </w:tcBorders>
            <w:shd w:val="clear" w:color="auto" w:fill="FFFF00"/>
          </w:tcPr>
          <w:p w14:paraId="4844F567" w14:textId="5DCA2AC0" w:rsidR="0033550D" w:rsidRDefault="0033550D" w:rsidP="0033550D">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FFFF00"/>
          </w:tcPr>
          <w:p w14:paraId="1887508E" w14:textId="2FD6EE8E"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2A0CCA" w14:textId="638A7927"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95382" w14:textId="77777777" w:rsidR="0033550D" w:rsidRPr="00D95972" w:rsidRDefault="0033550D" w:rsidP="0033550D">
            <w:pPr>
              <w:rPr>
                <w:rFonts w:cs="Arial"/>
              </w:rPr>
            </w:pPr>
          </w:p>
        </w:tc>
      </w:tr>
      <w:tr w:rsidR="0033550D" w:rsidRPr="00D95972" w14:paraId="550A395C" w14:textId="77777777" w:rsidTr="00EF350E">
        <w:tc>
          <w:tcPr>
            <w:tcW w:w="976" w:type="dxa"/>
            <w:tcBorders>
              <w:top w:val="nil"/>
              <w:left w:val="thinThickThinSmallGap" w:sz="24" w:space="0" w:color="auto"/>
              <w:bottom w:val="nil"/>
            </w:tcBorders>
          </w:tcPr>
          <w:p w14:paraId="7AEEA0D4" w14:textId="77777777" w:rsidR="0033550D" w:rsidRPr="00D95972" w:rsidRDefault="0033550D" w:rsidP="0033550D">
            <w:pPr>
              <w:rPr>
                <w:rFonts w:cs="Arial"/>
                <w:lang w:val="en-US"/>
              </w:rPr>
            </w:pPr>
          </w:p>
        </w:tc>
        <w:tc>
          <w:tcPr>
            <w:tcW w:w="1317" w:type="dxa"/>
            <w:gridSpan w:val="2"/>
            <w:tcBorders>
              <w:top w:val="nil"/>
              <w:bottom w:val="nil"/>
            </w:tcBorders>
          </w:tcPr>
          <w:p w14:paraId="2F9CEAE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1ECDD43" w14:textId="5256B684" w:rsidR="0033550D" w:rsidRDefault="006148D7" w:rsidP="0033550D">
            <w:hyperlink r:id="rId478" w:history="1">
              <w:r w:rsidR="0033550D">
                <w:rPr>
                  <w:rStyle w:val="Hyperlink"/>
                </w:rPr>
                <w:t>C1-215775</w:t>
              </w:r>
            </w:hyperlink>
          </w:p>
        </w:tc>
        <w:tc>
          <w:tcPr>
            <w:tcW w:w="4191" w:type="dxa"/>
            <w:gridSpan w:val="3"/>
            <w:tcBorders>
              <w:top w:val="single" w:sz="4" w:space="0" w:color="auto"/>
              <w:bottom w:val="single" w:sz="4" w:space="0" w:color="auto"/>
            </w:tcBorders>
            <w:shd w:val="clear" w:color="auto" w:fill="FFFF00"/>
          </w:tcPr>
          <w:p w14:paraId="66F12D67" w14:textId="63A4CEA0" w:rsidR="0033550D" w:rsidRDefault="0033550D" w:rsidP="0033550D">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4D67AEFF" w14:textId="4497C6D0" w:rsidR="0033550D"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B139AA" w14:textId="0DB2E89E"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FE1C" w14:textId="77777777" w:rsidR="0033550D" w:rsidRPr="00D95972" w:rsidRDefault="0033550D" w:rsidP="0033550D">
            <w:pPr>
              <w:rPr>
                <w:rFonts w:cs="Arial"/>
              </w:rPr>
            </w:pPr>
          </w:p>
        </w:tc>
      </w:tr>
      <w:tr w:rsidR="0033550D" w:rsidRPr="00D95972" w14:paraId="0E7AA47A" w14:textId="77777777" w:rsidTr="00EF350E">
        <w:tc>
          <w:tcPr>
            <w:tcW w:w="976" w:type="dxa"/>
            <w:tcBorders>
              <w:top w:val="nil"/>
              <w:left w:val="thinThickThinSmallGap" w:sz="24" w:space="0" w:color="auto"/>
              <w:bottom w:val="nil"/>
            </w:tcBorders>
          </w:tcPr>
          <w:p w14:paraId="41E33304" w14:textId="77777777" w:rsidR="0033550D" w:rsidRPr="00D95972" w:rsidRDefault="0033550D" w:rsidP="0033550D">
            <w:pPr>
              <w:rPr>
                <w:rFonts w:cs="Arial"/>
                <w:lang w:val="en-US"/>
              </w:rPr>
            </w:pPr>
          </w:p>
        </w:tc>
        <w:tc>
          <w:tcPr>
            <w:tcW w:w="1317" w:type="dxa"/>
            <w:gridSpan w:val="2"/>
            <w:tcBorders>
              <w:top w:val="nil"/>
              <w:bottom w:val="nil"/>
            </w:tcBorders>
          </w:tcPr>
          <w:p w14:paraId="4428F7D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2B8052F" w14:textId="23929AB7" w:rsidR="0033550D" w:rsidRDefault="006148D7" w:rsidP="0033550D">
            <w:hyperlink r:id="rId479" w:history="1">
              <w:r w:rsidR="0033550D">
                <w:rPr>
                  <w:rStyle w:val="Hyperlink"/>
                </w:rPr>
                <w:t>C1-215877</w:t>
              </w:r>
            </w:hyperlink>
          </w:p>
        </w:tc>
        <w:tc>
          <w:tcPr>
            <w:tcW w:w="4191" w:type="dxa"/>
            <w:gridSpan w:val="3"/>
            <w:tcBorders>
              <w:top w:val="single" w:sz="4" w:space="0" w:color="auto"/>
              <w:bottom w:val="single" w:sz="4" w:space="0" w:color="auto"/>
            </w:tcBorders>
            <w:shd w:val="clear" w:color="auto" w:fill="FFFF00"/>
          </w:tcPr>
          <w:p w14:paraId="18ABCA5F" w14:textId="4A46237D" w:rsidR="0033550D" w:rsidRDefault="0033550D" w:rsidP="0033550D">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117F6060" w14:textId="7FCC576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A10FC0" w14:textId="5D4251A7" w:rsidR="0033550D" w:rsidRDefault="0033550D" w:rsidP="0033550D">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2086" w14:textId="77777777" w:rsidR="0033550D" w:rsidRPr="00D95972" w:rsidRDefault="0033550D" w:rsidP="0033550D">
            <w:pPr>
              <w:rPr>
                <w:rFonts w:cs="Arial"/>
              </w:rPr>
            </w:pPr>
          </w:p>
        </w:tc>
      </w:tr>
      <w:tr w:rsidR="0033550D" w:rsidRPr="00D95972" w14:paraId="091A13DD" w14:textId="77777777" w:rsidTr="00EF350E">
        <w:tc>
          <w:tcPr>
            <w:tcW w:w="976" w:type="dxa"/>
            <w:tcBorders>
              <w:top w:val="nil"/>
              <w:left w:val="thinThickThinSmallGap" w:sz="24" w:space="0" w:color="auto"/>
              <w:bottom w:val="nil"/>
            </w:tcBorders>
          </w:tcPr>
          <w:p w14:paraId="31CDEDE9" w14:textId="77777777" w:rsidR="0033550D" w:rsidRPr="00D95972" w:rsidRDefault="0033550D" w:rsidP="0033550D">
            <w:pPr>
              <w:rPr>
                <w:rFonts w:cs="Arial"/>
                <w:lang w:val="en-US"/>
              </w:rPr>
            </w:pPr>
          </w:p>
        </w:tc>
        <w:tc>
          <w:tcPr>
            <w:tcW w:w="1317" w:type="dxa"/>
            <w:gridSpan w:val="2"/>
            <w:tcBorders>
              <w:top w:val="nil"/>
              <w:bottom w:val="nil"/>
            </w:tcBorders>
          </w:tcPr>
          <w:p w14:paraId="442CDD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8424F56" w14:textId="54434CE8" w:rsidR="0033550D" w:rsidRDefault="006148D7" w:rsidP="0033550D">
            <w:hyperlink r:id="rId480" w:history="1">
              <w:r w:rsidR="0033550D">
                <w:rPr>
                  <w:rStyle w:val="Hyperlink"/>
                </w:rPr>
                <w:t>C1-215910</w:t>
              </w:r>
            </w:hyperlink>
          </w:p>
        </w:tc>
        <w:tc>
          <w:tcPr>
            <w:tcW w:w="4191" w:type="dxa"/>
            <w:gridSpan w:val="3"/>
            <w:tcBorders>
              <w:top w:val="single" w:sz="4" w:space="0" w:color="auto"/>
              <w:bottom w:val="single" w:sz="4" w:space="0" w:color="auto"/>
            </w:tcBorders>
            <w:shd w:val="clear" w:color="auto" w:fill="FFFF00"/>
          </w:tcPr>
          <w:p w14:paraId="72EA3CE7" w14:textId="34EA46EF" w:rsidR="0033550D" w:rsidRDefault="0033550D" w:rsidP="0033550D">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1F2F5FA2" w14:textId="1AB012D2"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48B1C" w14:textId="6FCECD84"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9B964" w14:textId="77777777" w:rsidR="0033550D" w:rsidRPr="00D95972" w:rsidRDefault="0033550D" w:rsidP="0033550D">
            <w:pPr>
              <w:rPr>
                <w:rFonts w:cs="Arial"/>
              </w:rPr>
            </w:pPr>
          </w:p>
        </w:tc>
      </w:tr>
      <w:tr w:rsidR="0033550D" w:rsidRPr="00D95972" w14:paraId="6C9AF77E" w14:textId="77777777" w:rsidTr="00EF350E">
        <w:tc>
          <w:tcPr>
            <w:tcW w:w="976" w:type="dxa"/>
            <w:tcBorders>
              <w:top w:val="nil"/>
              <w:left w:val="thinThickThinSmallGap" w:sz="24" w:space="0" w:color="auto"/>
              <w:bottom w:val="nil"/>
            </w:tcBorders>
          </w:tcPr>
          <w:p w14:paraId="1EA6DEE6" w14:textId="77777777" w:rsidR="0033550D" w:rsidRPr="00D95972" w:rsidRDefault="0033550D" w:rsidP="0033550D">
            <w:pPr>
              <w:rPr>
                <w:rFonts w:cs="Arial"/>
                <w:lang w:val="en-US"/>
              </w:rPr>
            </w:pPr>
          </w:p>
        </w:tc>
        <w:tc>
          <w:tcPr>
            <w:tcW w:w="1317" w:type="dxa"/>
            <w:gridSpan w:val="2"/>
            <w:tcBorders>
              <w:top w:val="nil"/>
              <w:bottom w:val="nil"/>
            </w:tcBorders>
          </w:tcPr>
          <w:p w14:paraId="02C1DC6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231DDEB" w14:textId="6BAF28E0" w:rsidR="0033550D" w:rsidRDefault="006148D7" w:rsidP="0033550D">
            <w:hyperlink r:id="rId481" w:history="1">
              <w:r w:rsidR="0033550D">
                <w:rPr>
                  <w:rStyle w:val="Hyperlink"/>
                </w:rPr>
                <w:t>C1-215975</w:t>
              </w:r>
            </w:hyperlink>
          </w:p>
        </w:tc>
        <w:tc>
          <w:tcPr>
            <w:tcW w:w="4191" w:type="dxa"/>
            <w:gridSpan w:val="3"/>
            <w:tcBorders>
              <w:top w:val="single" w:sz="4" w:space="0" w:color="auto"/>
              <w:bottom w:val="single" w:sz="4" w:space="0" w:color="auto"/>
            </w:tcBorders>
            <w:shd w:val="clear" w:color="auto" w:fill="FFFF00"/>
          </w:tcPr>
          <w:p w14:paraId="2E1B738A" w14:textId="39C0172E" w:rsidR="0033550D" w:rsidRDefault="0033550D" w:rsidP="0033550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6E2C4694" w14:textId="194618A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9C869D" w14:textId="312C8973"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50FC7" w14:textId="77777777" w:rsidR="0033550D" w:rsidRPr="00D95972" w:rsidRDefault="0033550D" w:rsidP="0033550D">
            <w:pPr>
              <w:rPr>
                <w:rFonts w:cs="Arial"/>
              </w:rPr>
            </w:pPr>
          </w:p>
        </w:tc>
      </w:tr>
      <w:tr w:rsidR="0033550D" w:rsidRPr="00D95972" w14:paraId="4D02FE39" w14:textId="77777777" w:rsidTr="00EF350E">
        <w:tc>
          <w:tcPr>
            <w:tcW w:w="976" w:type="dxa"/>
            <w:tcBorders>
              <w:top w:val="nil"/>
              <w:left w:val="thinThickThinSmallGap" w:sz="24" w:space="0" w:color="auto"/>
              <w:bottom w:val="nil"/>
            </w:tcBorders>
          </w:tcPr>
          <w:p w14:paraId="06B176C9" w14:textId="77777777" w:rsidR="0033550D" w:rsidRPr="00D95972" w:rsidRDefault="0033550D" w:rsidP="0033550D">
            <w:pPr>
              <w:rPr>
                <w:rFonts w:cs="Arial"/>
                <w:lang w:val="en-US"/>
              </w:rPr>
            </w:pPr>
          </w:p>
        </w:tc>
        <w:tc>
          <w:tcPr>
            <w:tcW w:w="1317" w:type="dxa"/>
            <w:gridSpan w:val="2"/>
            <w:tcBorders>
              <w:top w:val="nil"/>
              <w:bottom w:val="nil"/>
            </w:tcBorders>
          </w:tcPr>
          <w:p w14:paraId="6126B52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50001CB" w14:textId="14A1BEE5" w:rsidR="0033550D" w:rsidRDefault="006148D7" w:rsidP="0033550D">
            <w:hyperlink r:id="rId482" w:history="1">
              <w:r w:rsidR="0033550D">
                <w:rPr>
                  <w:rStyle w:val="Hyperlink"/>
                </w:rPr>
                <w:t>C1-215988</w:t>
              </w:r>
            </w:hyperlink>
          </w:p>
        </w:tc>
        <w:tc>
          <w:tcPr>
            <w:tcW w:w="4191" w:type="dxa"/>
            <w:gridSpan w:val="3"/>
            <w:tcBorders>
              <w:top w:val="single" w:sz="4" w:space="0" w:color="auto"/>
              <w:bottom w:val="single" w:sz="4" w:space="0" w:color="auto"/>
            </w:tcBorders>
            <w:shd w:val="clear" w:color="auto" w:fill="FFFF00"/>
          </w:tcPr>
          <w:p w14:paraId="0C5188D0" w14:textId="1C2520EC" w:rsidR="0033550D" w:rsidRDefault="0033550D" w:rsidP="0033550D">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2EFA52A7" w14:textId="576CCD62"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41A842" w14:textId="041005AB"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0D2C6" w14:textId="77777777" w:rsidR="0033550D" w:rsidRPr="00D95972" w:rsidRDefault="0033550D" w:rsidP="0033550D">
            <w:pPr>
              <w:rPr>
                <w:rFonts w:cs="Arial"/>
              </w:rPr>
            </w:pPr>
          </w:p>
        </w:tc>
      </w:tr>
      <w:tr w:rsidR="0033550D" w:rsidRPr="00D95972" w14:paraId="2218D4F6" w14:textId="77777777" w:rsidTr="00EF350E">
        <w:tc>
          <w:tcPr>
            <w:tcW w:w="976" w:type="dxa"/>
            <w:tcBorders>
              <w:top w:val="nil"/>
              <w:left w:val="thinThickThinSmallGap" w:sz="24" w:space="0" w:color="auto"/>
              <w:bottom w:val="nil"/>
            </w:tcBorders>
          </w:tcPr>
          <w:p w14:paraId="4836D776" w14:textId="77777777" w:rsidR="0033550D" w:rsidRPr="00D95972" w:rsidRDefault="0033550D" w:rsidP="0033550D">
            <w:pPr>
              <w:rPr>
                <w:rFonts w:cs="Arial"/>
                <w:lang w:val="en-US"/>
              </w:rPr>
            </w:pPr>
          </w:p>
        </w:tc>
        <w:tc>
          <w:tcPr>
            <w:tcW w:w="1317" w:type="dxa"/>
            <w:gridSpan w:val="2"/>
            <w:tcBorders>
              <w:top w:val="nil"/>
              <w:bottom w:val="nil"/>
            </w:tcBorders>
          </w:tcPr>
          <w:p w14:paraId="7AF4AC1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177B19F2" w14:textId="75B61529" w:rsidR="0033550D" w:rsidRDefault="006148D7" w:rsidP="0033550D">
            <w:hyperlink r:id="rId483" w:history="1">
              <w:r w:rsidR="0033550D">
                <w:rPr>
                  <w:rStyle w:val="Hyperlink"/>
                </w:rPr>
                <w:t>C1-215994</w:t>
              </w:r>
            </w:hyperlink>
          </w:p>
        </w:tc>
        <w:tc>
          <w:tcPr>
            <w:tcW w:w="4191" w:type="dxa"/>
            <w:gridSpan w:val="3"/>
            <w:tcBorders>
              <w:top w:val="single" w:sz="4" w:space="0" w:color="auto"/>
              <w:bottom w:val="single" w:sz="4" w:space="0" w:color="auto"/>
            </w:tcBorders>
            <w:shd w:val="clear" w:color="auto" w:fill="FFFF00"/>
          </w:tcPr>
          <w:p w14:paraId="689F0AE4" w14:textId="6556ADE5" w:rsidR="0033550D" w:rsidRDefault="0033550D" w:rsidP="0033550D">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3871AC96" w14:textId="495A088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6D593" w14:textId="1E05F0D2"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C557F" w14:textId="77777777" w:rsidR="0033550D" w:rsidRPr="00D95972" w:rsidRDefault="0033550D" w:rsidP="0033550D">
            <w:pPr>
              <w:rPr>
                <w:rFonts w:cs="Arial"/>
              </w:rPr>
            </w:pPr>
          </w:p>
        </w:tc>
      </w:tr>
      <w:tr w:rsidR="0033550D" w:rsidRPr="00D95972" w14:paraId="5A9F544F" w14:textId="77777777" w:rsidTr="0033550D">
        <w:tc>
          <w:tcPr>
            <w:tcW w:w="976" w:type="dxa"/>
            <w:tcBorders>
              <w:top w:val="nil"/>
              <w:left w:val="thinThickThinSmallGap" w:sz="24" w:space="0" w:color="auto"/>
              <w:bottom w:val="nil"/>
            </w:tcBorders>
          </w:tcPr>
          <w:p w14:paraId="493B2252" w14:textId="77777777" w:rsidR="0033550D" w:rsidRPr="00D95972" w:rsidRDefault="0033550D" w:rsidP="0033550D">
            <w:pPr>
              <w:rPr>
                <w:rFonts w:cs="Arial"/>
                <w:lang w:val="en-US"/>
              </w:rPr>
            </w:pPr>
          </w:p>
        </w:tc>
        <w:tc>
          <w:tcPr>
            <w:tcW w:w="1317" w:type="dxa"/>
            <w:gridSpan w:val="2"/>
            <w:tcBorders>
              <w:top w:val="nil"/>
              <w:bottom w:val="nil"/>
            </w:tcBorders>
          </w:tcPr>
          <w:p w14:paraId="7CA08D2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6536064" w14:textId="77777777" w:rsidR="0033550D" w:rsidRDefault="006148D7" w:rsidP="0033550D">
            <w:pPr>
              <w:rPr>
                <w:rFonts w:cs="Arial"/>
              </w:rPr>
            </w:pPr>
            <w:hyperlink r:id="rId484" w:history="1">
              <w:r w:rsidR="0033550D">
                <w:rPr>
                  <w:rStyle w:val="Hyperlink"/>
                </w:rPr>
                <w:t>C1-215681</w:t>
              </w:r>
            </w:hyperlink>
          </w:p>
        </w:tc>
        <w:tc>
          <w:tcPr>
            <w:tcW w:w="4191" w:type="dxa"/>
            <w:gridSpan w:val="3"/>
            <w:tcBorders>
              <w:top w:val="single" w:sz="4" w:space="0" w:color="auto"/>
              <w:bottom w:val="single" w:sz="4" w:space="0" w:color="auto"/>
            </w:tcBorders>
            <w:shd w:val="clear" w:color="auto" w:fill="FFFF00"/>
          </w:tcPr>
          <w:p w14:paraId="37A5ACBA" w14:textId="77777777" w:rsidR="0033550D" w:rsidRDefault="0033550D" w:rsidP="0033550D">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9E03196" w14:textId="77777777" w:rsidR="0033550D"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DB356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CE8E4" w14:textId="77777777" w:rsidR="0033550D" w:rsidRPr="00D95972" w:rsidRDefault="0033550D" w:rsidP="0033550D">
            <w:pPr>
              <w:rPr>
                <w:rFonts w:cs="Arial"/>
              </w:rPr>
            </w:pPr>
          </w:p>
        </w:tc>
      </w:tr>
      <w:tr w:rsidR="0033550D" w:rsidRPr="00D95972" w14:paraId="1A7070FE" w14:textId="77777777" w:rsidTr="0033550D">
        <w:tc>
          <w:tcPr>
            <w:tcW w:w="976" w:type="dxa"/>
            <w:tcBorders>
              <w:top w:val="nil"/>
              <w:left w:val="thinThickThinSmallGap" w:sz="24" w:space="0" w:color="auto"/>
              <w:bottom w:val="nil"/>
            </w:tcBorders>
          </w:tcPr>
          <w:p w14:paraId="6099923A" w14:textId="77777777" w:rsidR="0033550D" w:rsidRPr="00D95972" w:rsidRDefault="0033550D" w:rsidP="0033550D">
            <w:pPr>
              <w:rPr>
                <w:rFonts w:cs="Arial"/>
                <w:lang w:val="en-US"/>
              </w:rPr>
            </w:pPr>
          </w:p>
        </w:tc>
        <w:tc>
          <w:tcPr>
            <w:tcW w:w="1317" w:type="dxa"/>
            <w:gridSpan w:val="2"/>
            <w:tcBorders>
              <w:top w:val="nil"/>
              <w:bottom w:val="nil"/>
            </w:tcBorders>
          </w:tcPr>
          <w:p w14:paraId="7E8B949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BD100D5" w14:textId="77777777" w:rsidR="0033550D" w:rsidRDefault="006148D7" w:rsidP="0033550D">
            <w:pPr>
              <w:rPr>
                <w:rFonts w:cs="Arial"/>
              </w:rPr>
            </w:pPr>
            <w:hyperlink r:id="rId485" w:history="1">
              <w:r w:rsidR="0033550D">
                <w:rPr>
                  <w:rStyle w:val="Hyperlink"/>
                </w:rPr>
                <w:t>C1-215707</w:t>
              </w:r>
            </w:hyperlink>
          </w:p>
        </w:tc>
        <w:tc>
          <w:tcPr>
            <w:tcW w:w="4191" w:type="dxa"/>
            <w:gridSpan w:val="3"/>
            <w:tcBorders>
              <w:top w:val="single" w:sz="4" w:space="0" w:color="auto"/>
              <w:bottom w:val="single" w:sz="4" w:space="0" w:color="auto"/>
            </w:tcBorders>
            <w:shd w:val="clear" w:color="auto" w:fill="FFFF00"/>
          </w:tcPr>
          <w:p w14:paraId="2C19D567" w14:textId="77777777" w:rsidR="0033550D" w:rsidRDefault="0033550D" w:rsidP="0033550D">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61CAB14" w14:textId="77777777"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DC163A"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D8191" w14:textId="77777777" w:rsidR="0033550D" w:rsidRPr="00D95972" w:rsidRDefault="0033550D" w:rsidP="0033550D">
            <w:pPr>
              <w:rPr>
                <w:rFonts w:cs="Arial"/>
              </w:rPr>
            </w:pPr>
          </w:p>
        </w:tc>
      </w:tr>
      <w:tr w:rsidR="0033550D" w:rsidRPr="00D95972" w14:paraId="33781FD0" w14:textId="77777777" w:rsidTr="00EF350E">
        <w:tc>
          <w:tcPr>
            <w:tcW w:w="976" w:type="dxa"/>
            <w:tcBorders>
              <w:top w:val="nil"/>
              <w:left w:val="thinThickThinSmallGap" w:sz="24" w:space="0" w:color="auto"/>
              <w:bottom w:val="nil"/>
            </w:tcBorders>
          </w:tcPr>
          <w:p w14:paraId="65E2B6E9" w14:textId="32DFDD2D" w:rsidR="0033550D" w:rsidRPr="00D95972" w:rsidRDefault="0033550D" w:rsidP="0033550D">
            <w:pPr>
              <w:rPr>
                <w:rFonts w:cs="Arial"/>
                <w:lang w:val="en-US"/>
              </w:rPr>
            </w:pPr>
          </w:p>
        </w:tc>
        <w:tc>
          <w:tcPr>
            <w:tcW w:w="1317" w:type="dxa"/>
            <w:gridSpan w:val="2"/>
            <w:tcBorders>
              <w:top w:val="nil"/>
              <w:bottom w:val="nil"/>
            </w:tcBorders>
          </w:tcPr>
          <w:p w14:paraId="458FFE5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01DD09C"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52D8CB8F"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2061373"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E250F33"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EB00" w14:textId="77777777" w:rsidR="0033550D" w:rsidRPr="00D95972" w:rsidRDefault="0033550D" w:rsidP="0033550D">
            <w:pPr>
              <w:rPr>
                <w:rFonts w:cs="Arial"/>
              </w:rPr>
            </w:pPr>
          </w:p>
        </w:tc>
      </w:tr>
      <w:tr w:rsidR="0033550D" w:rsidRPr="00D95972" w14:paraId="5E404FE8" w14:textId="77777777" w:rsidTr="00E52425">
        <w:tc>
          <w:tcPr>
            <w:tcW w:w="976" w:type="dxa"/>
            <w:tcBorders>
              <w:top w:val="nil"/>
              <w:left w:val="thinThickThinSmallGap" w:sz="24" w:space="0" w:color="auto"/>
              <w:bottom w:val="nil"/>
            </w:tcBorders>
          </w:tcPr>
          <w:p w14:paraId="550F6C5D" w14:textId="77777777" w:rsidR="0033550D" w:rsidRPr="00D95972" w:rsidRDefault="0033550D" w:rsidP="0033550D">
            <w:pPr>
              <w:rPr>
                <w:rFonts w:cs="Arial"/>
                <w:lang w:val="en-US"/>
              </w:rPr>
            </w:pPr>
          </w:p>
        </w:tc>
        <w:tc>
          <w:tcPr>
            <w:tcW w:w="1317" w:type="dxa"/>
            <w:gridSpan w:val="2"/>
            <w:tcBorders>
              <w:top w:val="nil"/>
              <w:bottom w:val="nil"/>
            </w:tcBorders>
          </w:tcPr>
          <w:p w14:paraId="4BBD0DF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ECCAE71" w14:textId="615DD217" w:rsidR="0033550D" w:rsidRDefault="006148D7" w:rsidP="0033550D">
            <w:pPr>
              <w:rPr>
                <w:rFonts w:cs="Arial"/>
              </w:rPr>
            </w:pPr>
            <w:hyperlink r:id="rId486" w:history="1">
              <w:r w:rsidR="0033550D">
                <w:rPr>
                  <w:rStyle w:val="Hyperlink"/>
                </w:rPr>
                <w:t>C1-215671</w:t>
              </w:r>
            </w:hyperlink>
          </w:p>
        </w:tc>
        <w:tc>
          <w:tcPr>
            <w:tcW w:w="4191" w:type="dxa"/>
            <w:gridSpan w:val="3"/>
            <w:tcBorders>
              <w:top w:val="single" w:sz="4" w:space="0" w:color="auto"/>
              <w:bottom w:val="single" w:sz="4" w:space="0" w:color="auto"/>
            </w:tcBorders>
            <w:shd w:val="clear" w:color="auto" w:fill="FFFF00"/>
          </w:tcPr>
          <w:p w14:paraId="7D4D015C" w14:textId="7832C8F9"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E3A1E3C" w14:textId="4F54FF7A" w:rsidR="0033550D"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A85B" w14:textId="0AD9D173"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58C9E" w14:textId="77777777" w:rsidR="0033550D" w:rsidRPr="00D95972" w:rsidRDefault="0033550D" w:rsidP="0033550D">
            <w:pPr>
              <w:rPr>
                <w:rFonts w:cs="Arial"/>
              </w:rPr>
            </w:pPr>
          </w:p>
        </w:tc>
      </w:tr>
      <w:tr w:rsidR="0033550D" w:rsidRPr="00D95972" w14:paraId="7B1BC88E" w14:textId="77777777" w:rsidTr="0033550D">
        <w:tc>
          <w:tcPr>
            <w:tcW w:w="976" w:type="dxa"/>
            <w:tcBorders>
              <w:top w:val="nil"/>
              <w:left w:val="thinThickThinSmallGap" w:sz="24" w:space="0" w:color="auto"/>
              <w:bottom w:val="nil"/>
            </w:tcBorders>
          </w:tcPr>
          <w:p w14:paraId="5A49F6DE" w14:textId="77777777" w:rsidR="0033550D" w:rsidRPr="00D95972" w:rsidRDefault="0033550D" w:rsidP="0033550D">
            <w:pPr>
              <w:rPr>
                <w:rFonts w:cs="Arial"/>
                <w:lang w:val="en-US"/>
              </w:rPr>
            </w:pPr>
          </w:p>
        </w:tc>
        <w:tc>
          <w:tcPr>
            <w:tcW w:w="1317" w:type="dxa"/>
            <w:gridSpan w:val="2"/>
            <w:tcBorders>
              <w:top w:val="nil"/>
              <w:bottom w:val="nil"/>
            </w:tcBorders>
          </w:tcPr>
          <w:p w14:paraId="62908FF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EEFF775" w14:textId="77777777" w:rsidR="0033550D" w:rsidRDefault="006148D7" w:rsidP="0033550D">
            <w:pPr>
              <w:rPr>
                <w:rFonts w:cs="Arial"/>
              </w:rPr>
            </w:pPr>
            <w:hyperlink r:id="rId487" w:history="1">
              <w:r w:rsidR="0033550D">
                <w:rPr>
                  <w:rStyle w:val="Hyperlink"/>
                </w:rPr>
                <w:t>C1-215822</w:t>
              </w:r>
            </w:hyperlink>
          </w:p>
        </w:tc>
        <w:tc>
          <w:tcPr>
            <w:tcW w:w="4191" w:type="dxa"/>
            <w:gridSpan w:val="3"/>
            <w:tcBorders>
              <w:top w:val="single" w:sz="4" w:space="0" w:color="auto"/>
              <w:bottom w:val="single" w:sz="4" w:space="0" w:color="auto"/>
            </w:tcBorders>
            <w:shd w:val="clear" w:color="auto" w:fill="FFFF00"/>
          </w:tcPr>
          <w:p w14:paraId="36F51F97" w14:textId="77777777"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74C9C6C2" w14:textId="77777777" w:rsidR="0033550D"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DAF7AF"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CF47B" w14:textId="77777777" w:rsidR="0033550D" w:rsidRPr="00D95972" w:rsidRDefault="0033550D" w:rsidP="0033550D">
            <w:pPr>
              <w:rPr>
                <w:rFonts w:cs="Arial"/>
              </w:rPr>
            </w:pPr>
          </w:p>
        </w:tc>
      </w:tr>
      <w:tr w:rsidR="0033550D" w:rsidRPr="00D95972" w14:paraId="5C1FAE0D" w14:textId="77777777" w:rsidTr="0033550D">
        <w:tc>
          <w:tcPr>
            <w:tcW w:w="976" w:type="dxa"/>
            <w:tcBorders>
              <w:top w:val="nil"/>
              <w:left w:val="thinThickThinSmallGap" w:sz="24" w:space="0" w:color="auto"/>
              <w:bottom w:val="nil"/>
            </w:tcBorders>
          </w:tcPr>
          <w:p w14:paraId="2E79698F" w14:textId="77777777" w:rsidR="0033550D" w:rsidRPr="00D95972" w:rsidRDefault="0033550D" w:rsidP="0033550D">
            <w:pPr>
              <w:rPr>
                <w:rFonts w:cs="Arial"/>
                <w:lang w:val="en-US"/>
              </w:rPr>
            </w:pPr>
          </w:p>
        </w:tc>
        <w:tc>
          <w:tcPr>
            <w:tcW w:w="1317" w:type="dxa"/>
            <w:gridSpan w:val="2"/>
            <w:tcBorders>
              <w:top w:val="nil"/>
              <w:bottom w:val="nil"/>
            </w:tcBorders>
          </w:tcPr>
          <w:p w14:paraId="02D34CA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F302A88" w14:textId="77777777" w:rsidR="0033550D" w:rsidRDefault="006148D7" w:rsidP="0033550D">
            <w:pPr>
              <w:rPr>
                <w:rFonts w:cs="Arial"/>
              </w:rPr>
            </w:pPr>
            <w:hyperlink r:id="rId488" w:history="1">
              <w:r w:rsidR="0033550D">
                <w:rPr>
                  <w:rStyle w:val="Hyperlink"/>
                </w:rPr>
                <w:t>C1-215939</w:t>
              </w:r>
            </w:hyperlink>
          </w:p>
        </w:tc>
        <w:tc>
          <w:tcPr>
            <w:tcW w:w="4191" w:type="dxa"/>
            <w:gridSpan w:val="3"/>
            <w:tcBorders>
              <w:top w:val="single" w:sz="4" w:space="0" w:color="auto"/>
              <w:bottom w:val="single" w:sz="4" w:space="0" w:color="auto"/>
            </w:tcBorders>
            <w:shd w:val="clear" w:color="auto" w:fill="FFFF00"/>
          </w:tcPr>
          <w:p w14:paraId="75DCA661" w14:textId="77777777"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CE7DBA3"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E1D48E"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42B58" w14:textId="77777777" w:rsidR="0033550D" w:rsidRPr="00D95972" w:rsidRDefault="0033550D" w:rsidP="0033550D">
            <w:pPr>
              <w:rPr>
                <w:rFonts w:cs="Arial"/>
              </w:rPr>
            </w:pPr>
          </w:p>
        </w:tc>
      </w:tr>
      <w:tr w:rsidR="0033550D" w:rsidRPr="00D95972" w14:paraId="5ECD10A6" w14:textId="77777777" w:rsidTr="00E52425">
        <w:tc>
          <w:tcPr>
            <w:tcW w:w="976" w:type="dxa"/>
            <w:tcBorders>
              <w:top w:val="nil"/>
              <w:left w:val="thinThickThinSmallGap" w:sz="24" w:space="0" w:color="auto"/>
              <w:bottom w:val="nil"/>
            </w:tcBorders>
          </w:tcPr>
          <w:p w14:paraId="748C8C8F" w14:textId="77777777" w:rsidR="0033550D" w:rsidRPr="00D95972" w:rsidRDefault="0033550D" w:rsidP="0033550D">
            <w:pPr>
              <w:rPr>
                <w:rFonts w:cs="Arial"/>
                <w:lang w:val="en-US"/>
              </w:rPr>
            </w:pPr>
          </w:p>
        </w:tc>
        <w:tc>
          <w:tcPr>
            <w:tcW w:w="1317" w:type="dxa"/>
            <w:gridSpan w:val="2"/>
            <w:tcBorders>
              <w:top w:val="nil"/>
              <w:bottom w:val="nil"/>
            </w:tcBorders>
          </w:tcPr>
          <w:p w14:paraId="4EF9525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DD7DDBE"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D62A69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C9D4C7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98B3CD5"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99BDC" w14:textId="77777777" w:rsidR="0033550D" w:rsidRPr="00D95972" w:rsidRDefault="0033550D" w:rsidP="0033550D">
            <w:pPr>
              <w:rPr>
                <w:rFonts w:cs="Arial"/>
              </w:rPr>
            </w:pPr>
          </w:p>
        </w:tc>
      </w:tr>
      <w:tr w:rsidR="0033550D" w:rsidRPr="00D95972" w14:paraId="32108EBA" w14:textId="77777777" w:rsidTr="00E52425">
        <w:tc>
          <w:tcPr>
            <w:tcW w:w="976" w:type="dxa"/>
            <w:tcBorders>
              <w:top w:val="nil"/>
              <w:left w:val="thinThickThinSmallGap" w:sz="24" w:space="0" w:color="auto"/>
              <w:bottom w:val="nil"/>
            </w:tcBorders>
          </w:tcPr>
          <w:p w14:paraId="5D8B86BE" w14:textId="77777777" w:rsidR="0033550D" w:rsidRPr="00D95972" w:rsidRDefault="0033550D" w:rsidP="0033550D">
            <w:pPr>
              <w:rPr>
                <w:rFonts w:cs="Arial"/>
                <w:lang w:val="en-US"/>
              </w:rPr>
            </w:pPr>
          </w:p>
        </w:tc>
        <w:tc>
          <w:tcPr>
            <w:tcW w:w="1317" w:type="dxa"/>
            <w:gridSpan w:val="2"/>
            <w:tcBorders>
              <w:top w:val="nil"/>
              <w:bottom w:val="nil"/>
            </w:tcBorders>
          </w:tcPr>
          <w:p w14:paraId="4CBD10D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C3B346A" w14:textId="77777777" w:rsidR="0033550D" w:rsidRDefault="006148D7" w:rsidP="0033550D">
            <w:pPr>
              <w:rPr>
                <w:rFonts w:cs="Arial"/>
              </w:rPr>
            </w:pPr>
            <w:hyperlink r:id="rId489" w:history="1">
              <w:r w:rsidR="0033550D">
                <w:rPr>
                  <w:rStyle w:val="Hyperlink"/>
                </w:rPr>
                <w:t>C1-215619</w:t>
              </w:r>
            </w:hyperlink>
          </w:p>
        </w:tc>
        <w:tc>
          <w:tcPr>
            <w:tcW w:w="4191" w:type="dxa"/>
            <w:gridSpan w:val="3"/>
            <w:tcBorders>
              <w:top w:val="single" w:sz="4" w:space="0" w:color="auto"/>
              <w:bottom w:val="single" w:sz="4" w:space="0" w:color="auto"/>
            </w:tcBorders>
            <w:shd w:val="clear" w:color="auto" w:fill="FFFF00"/>
          </w:tcPr>
          <w:p w14:paraId="56567E1B" w14:textId="77777777" w:rsidR="0033550D" w:rsidRDefault="0033550D" w:rsidP="003355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30A31B" w14:textId="77777777"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7EE1FB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3B8AD" w14:textId="77777777" w:rsidR="0033550D" w:rsidRPr="00D95972" w:rsidRDefault="0033550D" w:rsidP="0033550D">
            <w:pPr>
              <w:rPr>
                <w:rFonts w:cs="Arial"/>
              </w:rPr>
            </w:pPr>
          </w:p>
        </w:tc>
      </w:tr>
      <w:tr w:rsidR="0033550D" w:rsidRPr="00D95972" w14:paraId="255B745F" w14:textId="77777777" w:rsidTr="00E52425">
        <w:tc>
          <w:tcPr>
            <w:tcW w:w="976" w:type="dxa"/>
            <w:tcBorders>
              <w:top w:val="nil"/>
              <w:left w:val="thinThickThinSmallGap" w:sz="24" w:space="0" w:color="auto"/>
              <w:bottom w:val="nil"/>
            </w:tcBorders>
          </w:tcPr>
          <w:p w14:paraId="76897241" w14:textId="77777777" w:rsidR="0033550D" w:rsidRPr="00D95972" w:rsidRDefault="0033550D" w:rsidP="0033550D">
            <w:pPr>
              <w:rPr>
                <w:rFonts w:cs="Arial"/>
                <w:lang w:val="en-US"/>
              </w:rPr>
            </w:pPr>
          </w:p>
        </w:tc>
        <w:tc>
          <w:tcPr>
            <w:tcW w:w="1317" w:type="dxa"/>
            <w:gridSpan w:val="2"/>
            <w:tcBorders>
              <w:top w:val="nil"/>
              <w:bottom w:val="nil"/>
            </w:tcBorders>
          </w:tcPr>
          <w:p w14:paraId="11F122E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AD39735" w14:textId="77777777" w:rsidR="0033550D" w:rsidRDefault="006148D7" w:rsidP="0033550D">
            <w:pPr>
              <w:rPr>
                <w:rFonts w:cs="Arial"/>
              </w:rPr>
            </w:pPr>
            <w:hyperlink r:id="rId490" w:history="1">
              <w:r w:rsidR="0033550D">
                <w:rPr>
                  <w:rStyle w:val="Hyperlink"/>
                </w:rPr>
                <w:t>C1-215705</w:t>
              </w:r>
            </w:hyperlink>
          </w:p>
        </w:tc>
        <w:tc>
          <w:tcPr>
            <w:tcW w:w="4191" w:type="dxa"/>
            <w:gridSpan w:val="3"/>
            <w:tcBorders>
              <w:top w:val="single" w:sz="4" w:space="0" w:color="auto"/>
              <w:bottom w:val="single" w:sz="4" w:space="0" w:color="auto"/>
            </w:tcBorders>
            <w:shd w:val="clear" w:color="auto" w:fill="FFFF00"/>
          </w:tcPr>
          <w:p w14:paraId="525CB00F" w14:textId="77777777" w:rsidR="0033550D" w:rsidRDefault="0033550D" w:rsidP="003355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8DB0731" w14:textId="77777777"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AFB12E"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CE50A" w14:textId="77777777" w:rsidR="0033550D" w:rsidRPr="00D95972" w:rsidRDefault="0033550D" w:rsidP="0033550D">
            <w:pPr>
              <w:rPr>
                <w:rFonts w:cs="Arial"/>
              </w:rPr>
            </w:pPr>
          </w:p>
        </w:tc>
      </w:tr>
      <w:tr w:rsidR="0033550D" w:rsidRPr="00D95972" w14:paraId="73B0E75C" w14:textId="77777777" w:rsidTr="00E52425">
        <w:tc>
          <w:tcPr>
            <w:tcW w:w="976" w:type="dxa"/>
            <w:tcBorders>
              <w:top w:val="nil"/>
              <w:left w:val="thinThickThinSmallGap" w:sz="24" w:space="0" w:color="auto"/>
              <w:bottom w:val="nil"/>
            </w:tcBorders>
          </w:tcPr>
          <w:p w14:paraId="510C3412" w14:textId="77777777" w:rsidR="0033550D" w:rsidRPr="00D95972" w:rsidRDefault="0033550D" w:rsidP="0033550D">
            <w:pPr>
              <w:rPr>
                <w:rFonts w:cs="Arial"/>
                <w:lang w:val="en-US"/>
              </w:rPr>
            </w:pPr>
          </w:p>
        </w:tc>
        <w:tc>
          <w:tcPr>
            <w:tcW w:w="1317" w:type="dxa"/>
            <w:gridSpan w:val="2"/>
            <w:tcBorders>
              <w:top w:val="nil"/>
              <w:bottom w:val="nil"/>
            </w:tcBorders>
          </w:tcPr>
          <w:p w14:paraId="5C367E9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1A4325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32BFD4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99FBC0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CED0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CFA07" w14:textId="77777777" w:rsidR="0033550D" w:rsidRPr="00D95972" w:rsidRDefault="0033550D" w:rsidP="0033550D">
            <w:pPr>
              <w:rPr>
                <w:rFonts w:cs="Arial"/>
              </w:rPr>
            </w:pPr>
          </w:p>
        </w:tc>
      </w:tr>
      <w:tr w:rsidR="0033550D" w:rsidRPr="00D95972" w14:paraId="180EDB2B" w14:textId="77777777" w:rsidTr="00E52425">
        <w:tc>
          <w:tcPr>
            <w:tcW w:w="976" w:type="dxa"/>
            <w:tcBorders>
              <w:top w:val="nil"/>
              <w:left w:val="thinThickThinSmallGap" w:sz="24" w:space="0" w:color="auto"/>
              <w:bottom w:val="nil"/>
            </w:tcBorders>
            <w:shd w:val="clear" w:color="auto" w:fill="auto"/>
          </w:tcPr>
          <w:p w14:paraId="38957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26C3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1E17CA" w14:textId="77777777" w:rsidR="0033550D" w:rsidRPr="00D95972" w:rsidRDefault="006148D7" w:rsidP="0033550D">
            <w:pPr>
              <w:overflowPunct/>
              <w:autoSpaceDE/>
              <w:autoSpaceDN/>
              <w:adjustRightInd/>
              <w:textAlignment w:val="auto"/>
              <w:rPr>
                <w:rFonts w:cs="Arial"/>
                <w:lang w:val="en-US"/>
              </w:rPr>
            </w:pPr>
            <w:hyperlink r:id="rId491" w:history="1">
              <w:r w:rsidR="0033550D">
                <w:rPr>
                  <w:rStyle w:val="Hyperlink"/>
                </w:rPr>
                <w:t>C1-215577</w:t>
              </w:r>
            </w:hyperlink>
          </w:p>
        </w:tc>
        <w:tc>
          <w:tcPr>
            <w:tcW w:w="4191" w:type="dxa"/>
            <w:gridSpan w:val="3"/>
            <w:tcBorders>
              <w:top w:val="single" w:sz="4" w:space="0" w:color="auto"/>
              <w:bottom w:val="single" w:sz="4" w:space="0" w:color="auto"/>
            </w:tcBorders>
            <w:shd w:val="clear" w:color="auto" w:fill="FFFF00"/>
          </w:tcPr>
          <w:p w14:paraId="0083858A" w14:textId="77777777" w:rsidR="0033550D" w:rsidRPr="00D95972" w:rsidRDefault="0033550D" w:rsidP="0033550D">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50A6BADA" w14:textId="77777777"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75B0E1F" w14:textId="77777777" w:rsidR="0033550D" w:rsidRPr="00D95972"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980CB" w14:textId="77777777" w:rsidR="0033550D" w:rsidRPr="00D95972" w:rsidRDefault="0033550D" w:rsidP="0033550D">
            <w:pPr>
              <w:rPr>
                <w:rFonts w:eastAsia="Batang" w:cs="Arial"/>
                <w:lang w:eastAsia="ko-KR"/>
              </w:rPr>
            </w:pPr>
          </w:p>
        </w:tc>
      </w:tr>
      <w:tr w:rsidR="0033550D" w:rsidRPr="00D95972" w14:paraId="10F6E193" w14:textId="77777777" w:rsidTr="00E52425">
        <w:tc>
          <w:tcPr>
            <w:tcW w:w="976" w:type="dxa"/>
            <w:tcBorders>
              <w:top w:val="nil"/>
              <w:left w:val="thinThickThinSmallGap" w:sz="24" w:space="0" w:color="auto"/>
              <w:bottom w:val="nil"/>
            </w:tcBorders>
            <w:shd w:val="clear" w:color="auto" w:fill="auto"/>
          </w:tcPr>
          <w:p w14:paraId="134884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08B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982B270" w14:textId="77777777" w:rsidR="0033550D" w:rsidRPr="00D95972" w:rsidRDefault="006148D7" w:rsidP="0033550D">
            <w:pPr>
              <w:overflowPunct/>
              <w:autoSpaceDE/>
              <w:autoSpaceDN/>
              <w:adjustRightInd/>
              <w:textAlignment w:val="auto"/>
              <w:rPr>
                <w:rFonts w:cs="Arial"/>
                <w:lang w:val="en-US"/>
              </w:rPr>
            </w:pPr>
            <w:hyperlink r:id="rId492" w:history="1">
              <w:r w:rsidR="0033550D">
                <w:rPr>
                  <w:rStyle w:val="Hyperlink"/>
                </w:rPr>
                <w:t>C1-215835</w:t>
              </w:r>
            </w:hyperlink>
          </w:p>
        </w:tc>
        <w:tc>
          <w:tcPr>
            <w:tcW w:w="4191" w:type="dxa"/>
            <w:gridSpan w:val="3"/>
            <w:tcBorders>
              <w:top w:val="single" w:sz="4" w:space="0" w:color="auto"/>
              <w:bottom w:val="single" w:sz="4" w:space="0" w:color="auto"/>
            </w:tcBorders>
            <w:shd w:val="clear" w:color="auto" w:fill="FFFF00"/>
          </w:tcPr>
          <w:p w14:paraId="36045704" w14:textId="77777777" w:rsidR="0033550D" w:rsidRPr="00D95972" w:rsidRDefault="0033550D" w:rsidP="0033550D">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FFFF00"/>
          </w:tcPr>
          <w:p w14:paraId="5F8B169C" w14:textId="7777777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EF368F" w14:textId="77777777" w:rsidR="0033550D" w:rsidRPr="00D95972"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D0E9F" w14:textId="77777777" w:rsidR="0033550D" w:rsidRPr="00D95972" w:rsidRDefault="0033550D" w:rsidP="0033550D">
            <w:pPr>
              <w:rPr>
                <w:rFonts w:eastAsia="Batang" w:cs="Arial"/>
                <w:lang w:eastAsia="ko-KR"/>
              </w:rPr>
            </w:pPr>
          </w:p>
        </w:tc>
      </w:tr>
      <w:tr w:rsidR="0033550D" w:rsidRPr="00D95972" w14:paraId="5BFA9E3D" w14:textId="77777777" w:rsidTr="00E52425">
        <w:tc>
          <w:tcPr>
            <w:tcW w:w="976" w:type="dxa"/>
            <w:tcBorders>
              <w:top w:val="nil"/>
              <w:left w:val="thinThickThinSmallGap" w:sz="24" w:space="0" w:color="auto"/>
              <w:bottom w:val="nil"/>
            </w:tcBorders>
          </w:tcPr>
          <w:p w14:paraId="34EB412B" w14:textId="77777777" w:rsidR="0033550D" w:rsidRPr="00D95972" w:rsidRDefault="0033550D" w:rsidP="0033550D">
            <w:pPr>
              <w:rPr>
                <w:rFonts w:cs="Arial"/>
                <w:lang w:val="en-US"/>
              </w:rPr>
            </w:pPr>
          </w:p>
        </w:tc>
        <w:tc>
          <w:tcPr>
            <w:tcW w:w="1317" w:type="dxa"/>
            <w:gridSpan w:val="2"/>
            <w:tcBorders>
              <w:top w:val="nil"/>
              <w:bottom w:val="nil"/>
            </w:tcBorders>
          </w:tcPr>
          <w:p w14:paraId="402FE9A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923C67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3C81CDC6"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5ABFF92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1C606F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500BF" w14:textId="77777777" w:rsidR="0033550D" w:rsidRPr="00D95972" w:rsidRDefault="0033550D" w:rsidP="0033550D">
            <w:pPr>
              <w:rPr>
                <w:rFonts w:cs="Arial"/>
              </w:rPr>
            </w:pPr>
          </w:p>
        </w:tc>
      </w:tr>
      <w:tr w:rsidR="0033550D" w:rsidRPr="00D95972" w14:paraId="4F3CBA4B" w14:textId="77777777" w:rsidTr="00447D97">
        <w:tc>
          <w:tcPr>
            <w:tcW w:w="976" w:type="dxa"/>
            <w:tcBorders>
              <w:top w:val="nil"/>
              <w:left w:val="thinThickThinSmallGap" w:sz="24" w:space="0" w:color="auto"/>
              <w:bottom w:val="nil"/>
            </w:tcBorders>
          </w:tcPr>
          <w:p w14:paraId="61B160A6" w14:textId="77777777" w:rsidR="0033550D" w:rsidRPr="00D95972" w:rsidRDefault="0033550D" w:rsidP="0033550D">
            <w:pPr>
              <w:rPr>
                <w:rFonts w:cs="Arial"/>
                <w:lang w:val="en-US"/>
              </w:rPr>
            </w:pPr>
          </w:p>
        </w:tc>
        <w:tc>
          <w:tcPr>
            <w:tcW w:w="1317" w:type="dxa"/>
            <w:gridSpan w:val="2"/>
            <w:tcBorders>
              <w:top w:val="nil"/>
              <w:bottom w:val="nil"/>
            </w:tcBorders>
          </w:tcPr>
          <w:p w14:paraId="6CD598B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950B192" w14:textId="6488E837" w:rsidR="0033550D" w:rsidRDefault="006148D7" w:rsidP="0033550D">
            <w:pPr>
              <w:rPr>
                <w:rFonts w:cs="Arial"/>
              </w:rPr>
            </w:pPr>
            <w:hyperlink r:id="rId493" w:history="1">
              <w:r w:rsidR="0033550D">
                <w:rPr>
                  <w:rStyle w:val="Hyperlink"/>
                </w:rPr>
                <w:t>C1-215673</w:t>
              </w:r>
            </w:hyperlink>
          </w:p>
        </w:tc>
        <w:tc>
          <w:tcPr>
            <w:tcW w:w="4191" w:type="dxa"/>
            <w:gridSpan w:val="3"/>
            <w:tcBorders>
              <w:top w:val="single" w:sz="4" w:space="0" w:color="auto"/>
              <w:bottom w:val="single" w:sz="4" w:space="0" w:color="auto"/>
            </w:tcBorders>
            <w:shd w:val="clear" w:color="auto" w:fill="FFFF00"/>
          </w:tcPr>
          <w:p w14:paraId="07B90915" w14:textId="587C9FB0" w:rsidR="0033550D" w:rsidRDefault="0033550D" w:rsidP="003355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09E1257" w14:textId="400710A2" w:rsidR="0033550D"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3277C9" w14:textId="6A15EDB1"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A2E3D" w14:textId="77777777" w:rsidR="0033550D" w:rsidRPr="00D95972" w:rsidRDefault="0033550D" w:rsidP="0033550D">
            <w:pPr>
              <w:rPr>
                <w:rFonts w:cs="Arial"/>
              </w:rPr>
            </w:pPr>
          </w:p>
        </w:tc>
      </w:tr>
      <w:tr w:rsidR="0033550D" w:rsidRPr="00D95972" w14:paraId="71350BC5" w14:textId="77777777" w:rsidTr="00E52425">
        <w:tc>
          <w:tcPr>
            <w:tcW w:w="976" w:type="dxa"/>
            <w:tcBorders>
              <w:top w:val="nil"/>
              <w:left w:val="thinThickThinSmallGap" w:sz="24" w:space="0" w:color="auto"/>
              <w:bottom w:val="nil"/>
            </w:tcBorders>
          </w:tcPr>
          <w:p w14:paraId="2291C51C" w14:textId="77777777" w:rsidR="0033550D" w:rsidRPr="00D95972" w:rsidRDefault="0033550D" w:rsidP="0033550D">
            <w:pPr>
              <w:rPr>
                <w:rFonts w:cs="Arial"/>
                <w:lang w:val="en-US"/>
              </w:rPr>
            </w:pPr>
          </w:p>
        </w:tc>
        <w:tc>
          <w:tcPr>
            <w:tcW w:w="1317" w:type="dxa"/>
            <w:gridSpan w:val="2"/>
            <w:tcBorders>
              <w:top w:val="nil"/>
              <w:bottom w:val="nil"/>
            </w:tcBorders>
          </w:tcPr>
          <w:p w14:paraId="4D4378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06DAD01" w14:textId="77777777" w:rsidR="0033550D" w:rsidRDefault="006148D7" w:rsidP="0033550D">
            <w:pPr>
              <w:rPr>
                <w:rFonts w:cs="Arial"/>
              </w:rPr>
            </w:pPr>
            <w:hyperlink r:id="rId494" w:history="1">
              <w:r w:rsidR="0033550D">
                <w:rPr>
                  <w:rStyle w:val="Hyperlink"/>
                </w:rPr>
                <w:t>C1-215694</w:t>
              </w:r>
            </w:hyperlink>
          </w:p>
        </w:tc>
        <w:tc>
          <w:tcPr>
            <w:tcW w:w="4191" w:type="dxa"/>
            <w:gridSpan w:val="3"/>
            <w:tcBorders>
              <w:top w:val="single" w:sz="4" w:space="0" w:color="auto"/>
              <w:bottom w:val="single" w:sz="4" w:space="0" w:color="auto"/>
            </w:tcBorders>
            <w:shd w:val="clear" w:color="auto" w:fill="FFFF00"/>
          </w:tcPr>
          <w:p w14:paraId="7A92C6B1" w14:textId="77777777" w:rsidR="0033550D" w:rsidRDefault="0033550D" w:rsidP="003355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BDD7181" w14:textId="77777777"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584FC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9977B" w14:textId="77777777" w:rsidR="0033550D" w:rsidRPr="00D95972" w:rsidRDefault="0033550D" w:rsidP="0033550D">
            <w:pPr>
              <w:rPr>
                <w:rFonts w:cs="Arial"/>
              </w:rPr>
            </w:pPr>
          </w:p>
        </w:tc>
      </w:tr>
      <w:tr w:rsidR="0033550D" w:rsidRPr="00D95972" w14:paraId="24140AD6" w14:textId="77777777" w:rsidTr="00E52425">
        <w:tc>
          <w:tcPr>
            <w:tcW w:w="976" w:type="dxa"/>
            <w:tcBorders>
              <w:top w:val="nil"/>
              <w:left w:val="thinThickThinSmallGap" w:sz="24" w:space="0" w:color="auto"/>
              <w:bottom w:val="nil"/>
            </w:tcBorders>
          </w:tcPr>
          <w:p w14:paraId="6DE657BA" w14:textId="77777777" w:rsidR="0033550D" w:rsidRPr="00D95972" w:rsidRDefault="0033550D" w:rsidP="0033550D">
            <w:pPr>
              <w:rPr>
                <w:rFonts w:cs="Arial"/>
                <w:lang w:val="en-US"/>
              </w:rPr>
            </w:pPr>
          </w:p>
        </w:tc>
        <w:tc>
          <w:tcPr>
            <w:tcW w:w="1317" w:type="dxa"/>
            <w:gridSpan w:val="2"/>
            <w:tcBorders>
              <w:top w:val="nil"/>
              <w:bottom w:val="nil"/>
            </w:tcBorders>
          </w:tcPr>
          <w:p w14:paraId="38C06C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90AE882" w14:textId="77777777" w:rsidR="0033550D" w:rsidRDefault="006148D7" w:rsidP="0033550D">
            <w:pPr>
              <w:rPr>
                <w:rFonts w:cs="Arial"/>
              </w:rPr>
            </w:pPr>
            <w:hyperlink r:id="rId495" w:history="1">
              <w:r w:rsidR="0033550D">
                <w:rPr>
                  <w:rStyle w:val="Hyperlink"/>
                </w:rPr>
                <w:t>C1-215716</w:t>
              </w:r>
            </w:hyperlink>
          </w:p>
        </w:tc>
        <w:tc>
          <w:tcPr>
            <w:tcW w:w="4191" w:type="dxa"/>
            <w:gridSpan w:val="3"/>
            <w:tcBorders>
              <w:top w:val="single" w:sz="4" w:space="0" w:color="auto"/>
              <w:bottom w:val="single" w:sz="4" w:space="0" w:color="auto"/>
            </w:tcBorders>
            <w:shd w:val="clear" w:color="auto" w:fill="FFFF00"/>
          </w:tcPr>
          <w:p w14:paraId="42869533"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4016946D"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48FDB4"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9AFA5" w14:textId="77777777" w:rsidR="0033550D" w:rsidRPr="00D95972" w:rsidRDefault="0033550D" w:rsidP="0033550D">
            <w:pPr>
              <w:rPr>
                <w:rFonts w:cs="Arial"/>
              </w:rPr>
            </w:pPr>
          </w:p>
        </w:tc>
      </w:tr>
      <w:tr w:rsidR="0033550D" w:rsidRPr="00D95972" w14:paraId="3997F119" w14:textId="77777777" w:rsidTr="00E52425">
        <w:tc>
          <w:tcPr>
            <w:tcW w:w="976" w:type="dxa"/>
            <w:tcBorders>
              <w:top w:val="nil"/>
              <w:left w:val="thinThickThinSmallGap" w:sz="24" w:space="0" w:color="auto"/>
              <w:bottom w:val="nil"/>
            </w:tcBorders>
          </w:tcPr>
          <w:p w14:paraId="4C531701" w14:textId="77777777" w:rsidR="0033550D" w:rsidRPr="00D95972" w:rsidRDefault="0033550D" w:rsidP="0033550D">
            <w:pPr>
              <w:rPr>
                <w:rFonts w:cs="Arial"/>
                <w:lang w:val="en-US"/>
              </w:rPr>
            </w:pPr>
          </w:p>
        </w:tc>
        <w:tc>
          <w:tcPr>
            <w:tcW w:w="1317" w:type="dxa"/>
            <w:gridSpan w:val="2"/>
            <w:tcBorders>
              <w:top w:val="nil"/>
              <w:bottom w:val="nil"/>
            </w:tcBorders>
          </w:tcPr>
          <w:p w14:paraId="2AA65B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B140AEA" w14:textId="77777777" w:rsidR="0033550D" w:rsidRDefault="006148D7" w:rsidP="0033550D">
            <w:pPr>
              <w:rPr>
                <w:rFonts w:cs="Arial"/>
              </w:rPr>
            </w:pPr>
            <w:hyperlink r:id="rId496" w:history="1">
              <w:r w:rsidR="0033550D">
                <w:rPr>
                  <w:rStyle w:val="Hyperlink"/>
                </w:rPr>
                <w:t>C1-215818</w:t>
              </w:r>
            </w:hyperlink>
          </w:p>
        </w:tc>
        <w:tc>
          <w:tcPr>
            <w:tcW w:w="4191" w:type="dxa"/>
            <w:gridSpan w:val="3"/>
            <w:tcBorders>
              <w:top w:val="single" w:sz="4" w:space="0" w:color="auto"/>
              <w:bottom w:val="single" w:sz="4" w:space="0" w:color="auto"/>
            </w:tcBorders>
            <w:shd w:val="clear" w:color="auto" w:fill="FFFF00"/>
          </w:tcPr>
          <w:p w14:paraId="5AF39E27"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4F0734A1" w14:textId="77777777" w:rsidR="0033550D"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27AE4FF" w14:textId="77777777" w:rsidR="0033550D" w:rsidRPr="003C7CDD" w:rsidRDefault="0033550D" w:rsidP="003355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FE2AE" w14:textId="77777777" w:rsidR="0033550D" w:rsidRPr="00D95972" w:rsidRDefault="0033550D" w:rsidP="0033550D">
            <w:pPr>
              <w:rPr>
                <w:rFonts w:cs="Arial"/>
              </w:rPr>
            </w:pPr>
          </w:p>
        </w:tc>
      </w:tr>
      <w:tr w:rsidR="0033550D" w:rsidRPr="00D95972" w14:paraId="2EC92E7B" w14:textId="77777777" w:rsidTr="00E52425">
        <w:tc>
          <w:tcPr>
            <w:tcW w:w="976" w:type="dxa"/>
            <w:tcBorders>
              <w:top w:val="nil"/>
              <w:left w:val="thinThickThinSmallGap" w:sz="24" w:space="0" w:color="auto"/>
              <w:bottom w:val="nil"/>
            </w:tcBorders>
          </w:tcPr>
          <w:p w14:paraId="034A569A" w14:textId="77777777" w:rsidR="0033550D" w:rsidRPr="00D95972" w:rsidRDefault="0033550D" w:rsidP="0033550D">
            <w:pPr>
              <w:rPr>
                <w:rFonts w:cs="Arial"/>
                <w:lang w:val="en-US"/>
              </w:rPr>
            </w:pPr>
          </w:p>
        </w:tc>
        <w:tc>
          <w:tcPr>
            <w:tcW w:w="1317" w:type="dxa"/>
            <w:gridSpan w:val="2"/>
            <w:tcBorders>
              <w:top w:val="nil"/>
              <w:bottom w:val="nil"/>
            </w:tcBorders>
          </w:tcPr>
          <w:p w14:paraId="55E9114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947FD79" w14:textId="77777777" w:rsidR="0033550D" w:rsidRDefault="006148D7" w:rsidP="0033550D">
            <w:pPr>
              <w:rPr>
                <w:rFonts w:cs="Arial"/>
              </w:rPr>
            </w:pPr>
            <w:hyperlink r:id="rId497" w:history="1">
              <w:r w:rsidR="0033550D">
                <w:rPr>
                  <w:rStyle w:val="Hyperlink"/>
                </w:rPr>
                <w:t>C1-215879</w:t>
              </w:r>
            </w:hyperlink>
          </w:p>
        </w:tc>
        <w:tc>
          <w:tcPr>
            <w:tcW w:w="4191" w:type="dxa"/>
            <w:gridSpan w:val="3"/>
            <w:tcBorders>
              <w:top w:val="single" w:sz="4" w:space="0" w:color="auto"/>
              <w:bottom w:val="single" w:sz="4" w:space="0" w:color="auto"/>
            </w:tcBorders>
            <w:shd w:val="clear" w:color="auto" w:fill="FFFF00"/>
          </w:tcPr>
          <w:p w14:paraId="09D3FC67"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486AF0C"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DF6189A"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AC375" w14:textId="77777777" w:rsidR="0033550D" w:rsidRPr="00D95972" w:rsidRDefault="0033550D" w:rsidP="0033550D">
            <w:pPr>
              <w:rPr>
                <w:rFonts w:cs="Arial"/>
              </w:rPr>
            </w:pPr>
          </w:p>
        </w:tc>
      </w:tr>
      <w:tr w:rsidR="0033550D" w:rsidRPr="00D95972" w14:paraId="05524ACD" w14:textId="77777777" w:rsidTr="00E52425">
        <w:tc>
          <w:tcPr>
            <w:tcW w:w="976" w:type="dxa"/>
            <w:tcBorders>
              <w:top w:val="nil"/>
              <w:left w:val="thinThickThinSmallGap" w:sz="24" w:space="0" w:color="auto"/>
              <w:bottom w:val="nil"/>
            </w:tcBorders>
          </w:tcPr>
          <w:p w14:paraId="3CE946D5" w14:textId="77777777" w:rsidR="0033550D" w:rsidRPr="00D95972" w:rsidRDefault="0033550D" w:rsidP="0033550D">
            <w:pPr>
              <w:rPr>
                <w:rFonts w:cs="Arial"/>
                <w:lang w:val="en-US"/>
              </w:rPr>
            </w:pPr>
          </w:p>
        </w:tc>
        <w:tc>
          <w:tcPr>
            <w:tcW w:w="1317" w:type="dxa"/>
            <w:gridSpan w:val="2"/>
            <w:tcBorders>
              <w:top w:val="nil"/>
              <w:bottom w:val="nil"/>
            </w:tcBorders>
          </w:tcPr>
          <w:p w14:paraId="5C4F343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5921B5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312F7C6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5C50E5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3C39736"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CE5A2" w14:textId="77777777" w:rsidR="0033550D" w:rsidRPr="00D95972" w:rsidRDefault="0033550D" w:rsidP="0033550D">
            <w:pPr>
              <w:rPr>
                <w:rFonts w:cs="Arial"/>
              </w:rPr>
            </w:pPr>
          </w:p>
        </w:tc>
      </w:tr>
      <w:tr w:rsidR="0033550D" w:rsidRPr="00D95972" w14:paraId="0ECE3C1E" w14:textId="77777777" w:rsidTr="00E52425">
        <w:tc>
          <w:tcPr>
            <w:tcW w:w="976" w:type="dxa"/>
            <w:tcBorders>
              <w:top w:val="nil"/>
              <w:left w:val="thinThickThinSmallGap" w:sz="24" w:space="0" w:color="auto"/>
              <w:bottom w:val="nil"/>
            </w:tcBorders>
          </w:tcPr>
          <w:p w14:paraId="749B4287" w14:textId="77777777" w:rsidR="0033550D" w:rsidRPr="00D95972" w:rsidRDefault="0033550D" w:rsidP="0033550D">
            <w:pPr>
              <w:rPr>
                <w:rFonts w:cs="Arial"/>
                <w:lang w:val="en-US"/>
              </w:rPr>
            </w:pPr>
          </w:p>
        </w:tc>
        <w:tc>
          <w:tcPr>
            <w:tcW w:w="1317" w:type="dxa"/>
            <w:gridSpan w:val="2"/>
            <w:tcBorders>
              <w:top w:val="nil"/>
              <w:bottom w:val="nil"/>
            </w:tcBorders>
          </w:tcPr>
          <w:p w14:paraId="0354351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085C3E4" w14:textId="59B8135F" w:rsidR="0033550D" w:rsidRDefault="006148D7" w:rsidP="0033550D">
            <w:pPr>
              <w:rPr>
                <w:rFonts w:cs="Arial"/>
              </w:rPr>
            </w:pPr>
            <w:hyperlink r:id="rId498" w:history="1">
              <w:r w:rsidR="0033550D">
                <w:rPr>
                  <w:rStyle w:val="Hyperlink"/>
                </w:rPr>
                <w:t>C1-215691</w:t>
              </w:r>
            </w:hyperlink>
          </w:p>
        </w:tc>
        <w:tc>
          <w:tcPr>
            <w:tcW w:w="4191" w:type="dxa"/>
            <w:gridSpan w:val="3"/>
            <w:tcBorders>
              <w:top w:val="single" w:sz="4" w:space="0" w:color="auto"/>
              <w:bottom w:val="single" w:sz="4" w:space="0" w:color="auto"/>
            </w:tcBorders>
            <w:shd w:val="clear" w:color="auto" w:fill="FFFF00"/>
          </w:tcPr>
          <w:p w14:paraId="36B8EA6E" w14:textId="2718D6DB" w:rsidR="0033550D" w:rsidRDefault="0033550D" w:rsidP="0033550D">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F065E51" w14:textId="7EF75011"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25D39E4" w14:textId="70C7AB70"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2D265" w14:textId="77777777" w:rsidR="0033550D" w:rsidRPr="00D95972" w:rsidRDefault="0033550D" w:rsidP="0033550D">
            <w:pPr>
              <w:rPr>
                <w:rFonts w:cs="Arial"/>
              </w:rPr>
            </w:pPr>
          </w:p>
        </w:tc>
      </w:tr>
      <w:tr w:rsidR="0033550D" w:rsidRPr="00D95972" w14:paraId="55B8EA97" w14:textId="77777777" w:rsidTr="00E52425">
        <w:tc>
          <w:tcPr>
            <w:tcW w:w="976" w:type="dxa"/>
            <w:tcBorders>
              <w:top w:val="nil"/>
              <w:left w:val="thinThickThinSmallGap" w:sz="24" w:space="0" w:color="auto"/>
              <w:bottom w:val="nil"/>
            </w:tcBorders>
          </w:tcPr>
          <w:p w14:paraId="752ED45C" w14:textId="77777777" w:rsidR="0033550D" w:rsidRPr="00D95972" w:rsidRDefault="0033550D" w:rsidP="0033550D">
            <w:pPr>
              <w:rPr>
                <w:rFonts w:cs="Arial"/>
                <w:lang w:val="en-US"/>
              </w:rPr>
            </w:pPr>
          </w:p>
        </w:tc>
        <w:tc>
          <w:tcPr>
            <w:tcW w:w="1317" w:type="dxa"/>
            <w:gridSpan w:val="2"/>
            <w:tcBorders>
              <w:top w:val="nil"/>
              <w:bottom w:val="nil"/>
            </w:tcBorders>
          </w:tcPr>
          <w:p w14:paraId="2095D2D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EC77BD2" w14:textId="77777777" w:rsidR="0033550D" w:rsidRDefault="006148D7" w:rsidP="0033550D">
            <w:pPr>
              <w:rPr>
                <w:rFonts w:cs="Arial"/>
              </w:rPr>
            </w:pPr>
            <w:hyperlink r:id="rId499" w:history="1">
              <w:r w:rsidR="0033550D">
                <w:rPr>
                  <w:rStyle w:val="Hyperlink"/>
                </w:rPr>
                <w:t>C1-215836</w:t>
              </w:r>
            </w:hyperlink>
          </w:p>
        </w:tc>
        <w:tc>
          <w:tcPr>
            <w:tcW w:w="4191" w:type="dxa"/>
            <w:gridSpan w:val="3"/>
            <w:tcBorders>
              <w:top w:val="single" w:sz="4" w:space="0" w:color="auto"/>
              <w:bottom w:val="single" w:sz="4" w:space="0" w:color="auto"/>
            </w:tcBorders>
            <w:shd w:val="clear" w:color="auto" w:fill="FFFF00"/>
          </w:tcPr>
          <w:p w14:paraId="35E5F3B8" w14:textId="77777777" w:rsidR="0033550D" w:rsidRDefault="0033550D" w:rsidP="0033550D">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51C397CF"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A3C25B" w14:textId="77777777" w:rsidR="0033550D" w:rsidRPr="003C7CDD" w:rsidRDefault="0033550D" w:rsidP="003355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3F4F3" w14:textId="77777777" w:rsidR="0033550D" w:rsidRPr="00D95972" w:rsidRDefault="0033550D" w:rsidP="0033550D">
            <w:pPr>
              <w:rPr>
                <w:rFonts w:cs="Arial"/>
              </w:rPr>
            </w:pPr>
          </w:p>
        </w:tc>
      </w:tr>
      <w:tr w:rsidR="0033550D" w:rsidRPr="00D95972" w14:paraId="4808061F" w14:textId="77777777" w:rsidTr="00E52425">
        <w:tc>
          <w:tcPr>
            <w:tcW w:w="976" w:type="dxa"/>
            <w:tcBorders>
              <w:top w:val="nil"/>
              <w:left w:val="thinThickThinSmallGap" w:sz="24" w:space="0" w:color="auto"/>
              <w:bottom w:val="nil"/>
            </w:tcBorders>
          </w:tcPr>
          <w:p w14:paraId="27361A85" w14:textId="77777777" w:rsidR="0033550D" w:rsidRPr="00D95972" w:rsidRDefault="0033550D" w:rsidP="0033550D">
            <w:pPr>
              <w:rPr>
                <w:rFonts w:cs="Arial"/>
                <w:lang w:val="en-US"/>
              </w:rPr>
            </w:pPr>
          </w:p>
        </w:tc>
        <w:tc>
          <w:tcPr>
            <w:tcW w:w="1317" w:type="dxa"/>
            <w:gridSpan w:val="2"/>
            <w:tcBorders>
              <w:top w:val="nil"/>
              <w:bottom w:val="nil"/>
            </w:tcBorders>
          </w:tcPr>
          <w:p w14:paraId="61A43A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452227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E00EA8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5430FE0D"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68F127C"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5101D" w14:textId="77777777" w:rsidR="0033550D" w:rsidRPr="00D95972" w:rsidRDefault="0033550D" w:rsidP="0033550D">
            <w:pPr>
              <w:rPr>
                <w:rFonts w:cs="Arial"/>
              </w:rPr>
            </w:pPr>
          </w:p>
        </w:tc>
      </w:tr>
      <w:tr w:rsidR="0033550D" w:rsidRPr="00D95972" w14:paraId="1D691E4C" w14:textId="77777777" w:rsidTr="004B1C0F">
        <w:tc>
          <w:tcPr>
            <w:tcW w:w="976" w:type="dxa"/>
            <w:tcBorders>
              <w:top w:val="nil"/>
              <w:left w:val="thinThickThinSmallGap" w:sz="24" w:space="0" w:color="auto"/>
              <w:bottom w:val="nil"/>
            </w:tcBorders>
          </w:tcPr>
          <w:p w14:paraId="33F4A95E" w14:textId="77777777" w:rsidR="0033550D" w:rsidRPr="00D95972" w:rsidRDefault="0033550D" w:rsidP="0033550D">
            <w:pPr>
              <w:rPr>
                <w:rFonts w:cs="Arial"/>
                <w:lang w:val="en-US"/>
              </w:rPr>
            </w:pPr>
          </w:p>
        </w:tc>
        <w:tc>
          <w:tcPr>
            <w:tcW w:w="1317" w:type="dxa"/>
            <w:gridSpan w:val="2"/>
            <w:tcBorders>
              <w:top w:val="nil"/>
              <w:bottom w:val="nil"/>
            </w:tcBorders>
          </w:tcPr>
          <w:p w14:paraId="4C1249E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4A9D2B8" w14:textId="1DE3FE5D" w:rsidR="0033550D" w:rsidRDefault="006148D7" w:rsidP="0033550D">
            <w:pPr>
              <w:rPr>
                <w:rFonts w:cs="Arial"/>
              </w:rPr>
            </w:pPr>
            <w:hyperlink r:id="rId500" w:history="1">
              <w:r w:rsidR="0033550D">
                <w:rPr>
                  <w:rStyle w:val="Hyperlink"/>
                </w:rPr>
                <w:t>C1-215702</w:t>
              </w:r>
            </w:hyperlink>
          </w:p>
        </w:tc>
        <w:tc>
          <w:tcPr>
            <w:tcW w:w="4191" w:type="dxa"/>
            <w:gridSpan w:val="3"/>
            <w:tcBorders>
              <w:top w:val="single" w:sz="4" w:space="0" w:color="auto"/>
              <w:bottom w:val="single" w:sz="4" w:space="0" w:color="auto"/>
            </w:tcBorders>
            <w:shd w:val="clear" w:color="auto" w:fill="FFFF00"/>
          </w:tcPr>
          <w:p w14:paraId="3205D8B4" w14:textId="1EEE185E" w:rsidR="0033550D" w:rsidRDefault="0033550D" w:rsidP="0033550D">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25572E9C" w14:textId="2F299602"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A3D983" w14:textId="696C859E"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C2AF7" w14:textId="77777777" w:rsidR="0033550D" w:rsidRPr="00D95972" w:rsidRDefault="0033550D" w:rsidP="0033550D">
            <w:pPr>
              <w:rPr>
                <w:rFonts w:cs="Arial"/>
              </w:rPr>
            </w:pPr>
          </w:p>
        </w:tc>
      </w:tr>
      <w:tr w:rsidR="0033550D" w:rsidRPr="00D95972" w14:paraId="47342103" w14:textId="77777777" w:rsidTr="00E52425">
        <w:tc>
          <w:tcPr>
            <w:tcW w:w="976" w:type="dxa"/>
            <w:tcBorders>
              <w:top w:val="nil"/>
              <w:left w:val="thinThickThinSmallGap" w:sz="24" w:space="0" w:color="auto"/>
              <w:bottom w:val="nil"/>
            </w:tcBorders>
          </w:tcPr>
          <w:p w14:paraId="16DB5AA0" w14:textId="77777777" w:rsidR="0033550D" w:rsidRPr="00D95972" w:rsidRDefault="0033550D" w:rsidP="0033550D">
            <w:pPr>
              <w:rPr>
                <w:rFonts w:cs="Arial"/>
                <w:lang w:val="en-US"/>
              </w:rPr>
            </w:pPr>
          </w:p>
        </w:tc>
        <w:tc>
          <w:tcPr>
            <w:tcW w:w="1317" w:type="dxa"/>
            <w:gridSpan w:val="2"/>
            <w:tcBorders>
              <w:top w:val="nil"/>
              <w:bottom w:val="nil"/>
            </w:tcBorders>
          </w:tcPr>
          <w:p w14:paraId="78307C4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71D5715" w14:textId="77777777" w:rsidR="0033550D" w:rsidRDefault="006148D7" w:rsidP="0033550D">
            <w:pPr>
              <w:rPr>
                <w:rFonts w:cs="Arial"/>
              </w:rPr>
            </w:pPr>
            <w:hyperlink r:id="rId501" w:history="1">
              <w:r w:rsidR="0033550D">
                <w:rPr>
                  <w:rStyle w:val="Hyperlink"/>
                </w:rPr>
                <w:t>C1-215806</w:t>
              </w:r>
            </w:hyperlink>
          </w:p>
        </w:tc>
        <w:tc>
          <w:tcPr>
            <w:tcW w:w="4191" w:type="dxa"/>
            <w:gridSpan w:val="3"/>
            <w:tcBorders>
              <w:top w:val="single" w:sz="4" w:space="0" w:color="auto"/>
              <w:bottom w:val="single" w:sz="4" w:space="0" w:color="auto"/>
            </w:tcBorders>
            <w:shd w:val="clear" w:color="auto" w:fill="FFFF00"/>
          </w:tcPr>
          <w:p w14:paraId="3BA2BAFD" w14:textId="77777777" w:rsidR="0033550D" w:rsidRDefault="0033550D" w:rsidP="0033550D">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6CEC473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4D183"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661D5" w14:textId="77777777" w:rsidR="0033550D" w:rsidRPr="00D95972" w:rsidRDefault="0033550D" w:rsidP="0033550D">
            <w:pPr>
              <w:rPr>
                <w:rFonts w:cs="Arial"/>
              </w:rPr>
            </w:pPr>
          </w:p>
        </w:tc>
      </w:tr>
      <w:tr w:rsidR="0033550D" w:rsidRPr="00D95972" w14:paraId="52601192" w14:textId="77777777" w:rsidTr="00E52425">
        <w:tc>
          <w:tcPr>
            <w:tcW w:w="976" w:type="dxa"/>
            <w:tcBorders>
              <w:top w:val="nil"/>
              <w:left w:val="thinThickThinSmallGap" w:sz="24" w:space="0" w:color="auto"/>
              <w:bottom w:val="nil"/>
            </w:tcBorders>
          </w:tcPr>
          <w:p w14:paraId="11719162" w14:textId="77777777" w:rsidR="0033550D" w:rsidRPr="00D95972" w:rsidRDefault="0033550D" w:rsidP="0033550D">
            <w:pPr>
              <w:rPr>
                <w:rFonts w:cs="Arial"/>
                <w:lang w:val="en-US"/>
              </w:rPr>
            </w:pPr>
          </w:p>
        </w:tc>
        <w:tc>
          <w:tcPr>
            <w:tcW w:w="1317" w:type="dxa"/>
            <w:gridSpan w:val="2"/>
            <w:tcBorders>
              <w:top w:val="nil"/>
              <w:bottom w:val="nil"/>
            </w:tcBorders>
          </w:tcPr>
          <w:p w14:paraId="4CE304E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C405435" w14:textId="77777777" w:rsidR="0033550D" w:rsidRDefault="006148D7" w:rsidP="0033550D">
            <w:pPr>
              <w:rPr>
                <w:rFonts w:cs="Arial"/>
              </w:rPr>
            </w:pPr>
            <w:hyperlink r:id="rId502" w:history="1">
              <w:r w:rsidR="0033550D">
                <w:rPr>
                  <w:rStyle w:val="Hyperlink"/>
                </w:rPr>
                <w:t>C1-215971</w:t>
              </w:r>
            </w:hyperlink>
          </w:p>
        </w:tc>
        <w:tc>
          <w:tcPr>
            <w:tcW w:w="4191" w:type="dxa"/>
            <w:gridSpan w:val="3"/>
            <w:tcBorders>
              <w:top w:val="single" w:sz="4" w:space="0" w:color="auto"/>
              <w:bottom w:val="single" w:sz="4" w:space="0" w:color="auto"/>
            </w:tcBorders>
            <w:shd w:val="clear" w:color="auto" w:fill="FFFF00"/>
          </w:tcPr>
          <w:p w14:paraId="0AEB4EDF" w14:textId="77777777" w:rsidR="0033550D" w:rsidRDefault="0033550D" w:rsidP="0033550D">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003D7DC8"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0F210B"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39677" w14:textId="77777777" w:rsidR="0033550D" w:rsidRPr="00D95972" w:rsidRDefault="0033550D" w:rsidP="0033550D">
            <w:pPr>
              <w:rPr>
                <w:rFonts w:cs="Arial"/>
              </w:rPr>
            </w:pPr>
          </w:p>
        </w:tc>
      </w:tr>
      <w:tr w:rsidR="0033550D" w:rsidRPr="00D95972" w14:paraId="4FF9DFE1" w14:textId="77777777" w:rsidTr="00E52425">
        <w:tc>
          <w:tcPr>
            <w:tcW w:w="976" w:type="dxa"/>
            <w:tcBorders>
              <w:top w:val="nil"/>
              <w:left w:val="thinThickThinSmallGap" w:sz="24" w:space="0" w:color="auto"/>
              <w:bottom w:val="nil"/>
            </w:tcBorders>
          </w:tcPr>
          <w:p w14:paraId="4EC7C350" w14:textId="77777777" w:rsidR="0033550D" w:rsidRPr="00D95972" w:rsidRDefault="0033550D" w:rsidP="0033550D">
            <w:pPr>
              <w:rPr>
                <w:rFonts w:cs="Arial"/>
                <w:lang w:val="en-US"/>
              </w:rPr>
            </w:pPr>
          </w:p>
        </w:tc>
        <w:tc>
          <w:tcPr>
            <w:tcW w:w="1317" w:type="dxa"/>
            <w:gridSpan w:val="2"/>
            <w:tcBorders>
              <w:top w:val="nil"/>
              <w:bottom w:val="nil"/>
            </w:tcBorders>
          </w:tcPr>
          <w:p w14:paraId="609CA43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455794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E1A465A"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109AEF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B89B2B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8E0EE" w14:textId="77777777" w:rsidR="0033550D" w:rsidRPr="00D95972" w:rsidRDefault="0033550D" w:rsidP="0033550D">
            <w:pPr>
              <w:rPr>
                <w:rFonts w:cs="Arial"/>
              </w:rPr>
            </w:pPr>
          </w:p>
        </w:tc>
      </w:tr>
      <w:tr w:rsidR="0033550D" w:rsidRPr="00D95972" w14:paraId="7838CAD7" w14:textId="77777777" w:rsidTr="00E52425">
        <w:tc>
          <w:tcPr>
            <w:tcW w:w="976" w:type="dxa"/>
            <w:tcBorders>
              <w:top w:val="nil"/>
              <w:left w:val="thinThickThinSmallGap" w:sz="24" w:space="0" w:color="auto"/>
              <w:bottom w:val="nil"/>
            </w:tcBorders>
          </w:tcPr>
          <w:p w14:paraId="42CF08A7" w14:textId="77777777" w:rsidR="0033550D" w:rsidRPr="00D95972" w:rsidRDefault="0033550D" w:rsidP="0033550D">
            <w:pPr>
              <w:rPr>
                <w:rFonts w:cs="Arial"/>
                <w:lang w:val="en-US"/>
              </w:rPr>
            </w:pPr>
          </w:p>
        </w:tc>
        <w:tc>
          <w:tcPr>
            <w:tcW w:w="1317" w:type="dxa"/>
            <w:gridSpan w:val="2"/>
            <w:tcBorders>
              <w:top w:val="nil"/>
              <w:bottom w:val="nil"/>
            </w:tcBorders>
          </w:tcPr>
          <w:p w14:paraId="1B8BCF4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D9AA942"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115C2F1B"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887E864"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0EB060B"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392F0" w14:textId="77777777" w:rsidR="0033550D" w:rsidRPr="00D95972" w:rsidRDefault="0033550D" w:rsidP="0033550D">
            <w:pPr>
              <w:rPr>
                <w:rFonts w:cs="Arial"/>
              </w:rPr>
            </w:pPr>
          </w:p>
        </w:tc>
      </w:tr>
      <w:tr w:rsidR="0033550D" w:rsidRPr="00D95972" w14:paraId="76F89D33" w14:textId="77777777" w:rsidTr="00681FF2">
        <w:tc>
          <w:tcPr>
            <w:tcW w:w="976" w:type="dxa"/>
            <w:tcBorders>
              <w:top w:val="nil"/>
              <w:left w:val="thinThickThinSmallGap" w:sz="24" w:space="0" w:color="auto"/>
              <w:bottom w:val="nil"/>
            </w:tcBorders>
          </w:tcPr>
          <w:p w14:paraId="14FFD81E" w14:textId="77777777" w:rsidR="0033550D" w:rsidRPr="00D95972" w:rsidRDefault="0033550D" w:rsidP="0033550D">
            <w:pPr>
              <w:rPr>
                <w:rFonts w:cs="Arial"/>
                <w:lang w:val="en-US"/>
              </w:rPr>
            </w:pPr>
          </w:p>
        </w:tc>
        <w:tc>
          <w:tcPr>
            <w:tcW w:w="1317" w:type="dxa"/>
            <w:gridSpan w:val="2"/>
            <w:tcBorders>
              <w:top w:val="nil"/>
              <w:bottom w:val="nil"/>
            </w:tcBorders>
          </w:tcPr>
          <w:p w14:paraId="3612C26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8B9AD09" w14:textId="09EB617C" w:rsidR="0033550D" w:rsidRDefault="006148D7" w:rsidP="0033550D">
            <w:pPr>
              <w:rPr>
                <w:rFonts w:cs="Arial"/>
              </w:rPr>
            </w:pPr>
            <w:hyperlink r:id="rId503" w:history="1">
              <w:r w:rsidR="0033550D">
                <w:rPr>
                  <w:rStyle w:val="Hyperlink"/>
                </w:rPr>
                <w:t>C1-215730</w:t>
              </w:r>
            </w:hyperlink>
          </w:p>
        </w:tc>
        <w:tc>
          <w:tcPr>
            <w:tcW w:w="4191" w:type="dxa"/>
            <w:gridSpan w:val="3"/>
            <w:tcBorders>
              <w:top w:val="single" w:sz="4" w:space="0" w:color="auto"/>
              <w:bottom w:val="single" w:sz="4" w:space="0" w:color="auto"/>
            </w:tcBorders>
            <w:shd w:val="clear" w:color="auto" w:fill="FFFF00"/>
          </w:tcPr>
          <w:p w14:paraId="562FF927" w14:textId="17650FFB" w:rsidR="0033550D" w:rsidRDefault="0033550D" w:rsidP="0033550D">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09762091" w14:textId="1B22CA08"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CC1486" w14:textId="20AD5113"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C14DA" w14:textId="77777777" w:rsidR="0033550D" w:rsidRPr="00D95972" w:rsidRDefault="0033550D" w:rsidP="0033550D">
            <w:pPr>
              <w:rPr>
                <w:rFonts w:cs="Arial"/>
              </w:rPr>
            </w:pPr>
          </w:p>
        </w:tc>
      </w:tr>
      <w:tr w:rsidR="0033550D" w:rsidRPr="00D95972" w14:paraId="2491306F" w14:textId="77777777" w:rsidTr="00E52425">
        <w:tc>
          <w:tcPr>
            <w:tcW w:w="976" w:type="dxa"/>
            <w:tcBorders>
              <w:top w:val="nil"/>
              <w:left w:val="thinThickThinSmallGap" w:sz="24" w:space="0" w:color="auto"/>
              <w:bottom w:val="nil"/>
            </w:tcBorders>
          </w:tcPr>
          <w:p w14:paraId="60E38075" w14:textId="77777777" w:rsidR="0033550D" w:rsidRPr="00D95972" w:rsidRDefault="0033550D" w:rsidP="0033550D">
            <w:pPr>
              <w:rPr>
                <w:rFonts w:cs="Arial"/>
                <w:lang w:val="en-US"/>
              </w:rPr>
            </w:pPr>
          </w:p>
        </w:tc>
        <w:tc>
          <w:tcPr>
            <w:tcW w:w="1317" w:type="dxa"/>
            <w:gridSpan w:val="2"/>
            <w:tcBorders>
              <w:top w:val="nil"/>
              <w:bottom w:val="nil"/>
            </w:tcBorders>
          </w:tcPr>
          <w:p w14:paraId="12C3E1C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FB98C92" w14:textId="77777777" w:rsidR="0033550D" w:rsidRDefault="006148D7" w:rsidP="0033550D">
            <w:pPr>
              <w:rPr>
                <w:rFonts w:cs="Arial"/>
              </w:rPr>
            </w:pPr>
            <w:hyperlink r:id="rId504" w:history="1">
              <w:r w:rsidR="0033550D">
                <w:rPr>
                  <w:rStyle w:val="Hyperlink"/>
                </w:rPr>
                <w:t>C1-215854</w:t>
              </w:r>
            </w:hyperlink>
          </w:p>
        </w:tc>
        <w:tc>
          <w:tcPr>
            <w:tcW w:w="4191" w:type="dxa"/>
            <w:gridSpan w:val="3"/>
            <w:tcBorders>
              <w:top w:val="single" w:sz="4" w:space="0" w:color="auto"/>
              <w:bottom w:val="single" w:sz="4" w:space="0" w:color="auto"/>
            </w:tcBorders>
            <w:shd w:val="clear" w:color="auto" w:fill="FFFF00"/>
          </w:tcPr>
          <w:p w14:paraId="0C52B1DB" w14:textId="77777777" w:rsidR="0033550D" w:rsidRDefault="0033550D" w:rsidP="0033550D">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5B7DD8ED"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F7E90C"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428E2" w14:textId="77777777" w:rsidR="0033550D" w:rsidRPr="00D95972" w:rsidRDefault="0033550D" w:rsidP="0033550D">
            <w:pPr>
              <w:rPr>
                <w:rFonts w:cs="Arial"/>
              </w:rPr>
            </w:pPr>
          </w:p>
        </w:tc>
      </w:tr>
      <w:tr w:rsidR="0033550D" w:rsidRPr="00D95972" w14:paraId="2A9CEAAC" w14:textId="77777777" w:rsidTr="00E52425">
        <w:tc>
          <w:tcPr>
            <w:tcW w:w="976" w:type="dxa"/>
            <w:tcBorders>
              <w:top w:val="nil"/>
              <w:left w:val="thinThickThinSmallGap" w:sz="24" w:space="0" w:color="auto"/>
              <w:bottom w:val="nil"/>
            </w:tcBorders>
          </w:tcPr>
          <w:p w14:paraId="4857C3D5" w14:textId="77777777" w:rsidR="0033550D" w:rsidRPr="00D95972" w:rsidRDefault="0033550D" w:rsidP="0033550D">
            <w:pPr>
              <w:rPr>
                <w:rFonts w:cs="Arial"/>
                <w:lang w:val="en-US"/>
              </w:rPr>
            </w:pPr>
          </w:p>
        </w:tc>
        <w:tc>
          <w:tcPr>
            <w:tcW w:w="1317" w:type="dxa"/>
            <w:gridSpan w:val="2"/>
            <w:tcBorders>
              <w:top w:val="nil"/>
              <w:bottom w:val="nil"/>
            </w:tcBorders>
          </w:tcPr>
          <w:p w14:paraId="6A008D2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341C03"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142368D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D790FF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8654740"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B2CA8" w14:textId="77777777" w:rsidR="0033550D" w:rsidRPr="00D95972" w:rsidRDefault="0033550D" w:rsidP="0033550D">
            <w:pPr>
              <w:rPr>
                <w:rFonts w:cs="Arial"/>
              </w:rPr>
            </w:pPr>
          </w:p>
        </w:tc>
      </w:tr>
      <w:tr w:rsidR="0033550D" w:rsidRPr="00D95972" w14:paraId="2957D06B" w14:textId="77777777" w:rsidTr="00211CF0">
        <w:tc>
          <w:tcPr>
            <w:tcW w:w="976" w:type="dxa"/>
            <w:tcBorders>
              <w:top w:val="nil"/>
              <w:left w:val="thinThickThinSmallGap" w:sz="24" w:space="0" w:color="auto"/>
              <w:bottom w:val="nil"/>
            </w:tcBorders>
          </w:tcPr>
          <w:p w14:paraId="44C809A2" w14:textId="77777777" w:rsidR="0033550D" w:rsidRPr="00D95972" w:rsidRDefault="0033550D" w:rsidP="0033550D">
            <w:pPr>
              <w:rPr>
                <w:rFonts w:cs="Arial"/>
                <w:lang w:val="en-US"/>
              </w:rPr>
            </w:pPr>
          </w:p>
        </w:tc>
        <w:tc>
          <w:tcPr>
            <w:tcW w:w="1317" w:type="dxa"/>
            <w:gridSpan w:val="2"/>
            <w:tcBorders>
              <w:top w:val="nil"/>
              <w:bottom w:val="nil"/>
            </w:tcBorders>
          </w:tcPr>
          <w:p w14:paraId="49266A7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1D000B2" w14:textId="28E35F15" w:rsidR="0033550D" w:rsidRDefault="0033550D" w:rsidP="0033550D">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03B78ADA" w14:textId="35C363AC" w:rsidR="0033550D" w:rsidRDefault="0033550D" w:rsidP="0033550D">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33568D09" w14:textId="23D39C6C"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6D62D2" w14:textId="08249409" w:rsidR="0033550D" w:rsidRPr="003C7CD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AAE48" w14:textId="77777777" w:rsidR="0033550D" w:rsidRDefault="0033550D" w:rsidP="0033550D">
            <w:pPr>
              <w:rPr>
                <w:rFonts w:cs="Arial"/>
              </w:rPr>
            </w:pPr>
            <w:r>
              <w:rPr>
                <w:rFonts w:cs="Arial"/>
              </w:rPr>
              <w:t>Withdrawn</w:t>
            </w:r>
          </w:p>
          <w:p w14:paraId="7174CFE1" w14:textId="19283875" w:rsidR="0033550D" w:rsidRPr="00D95972" w:rsidRDefault="0033550D" w:rsidP="0033550D">
            <w:pPr>
              <w:rPr>
                <w:rFonts w:cs="Arial"/>
              </w:rPr>
            </w:pPr>
          </w:p>
        </w:tc>
      </w:tr>
      <w:tr w:rsidR="0033550D" w:rsidRPr="00D95972" w14:paraId="21CFB24D" w14:textId="77777777" w:rsidTr="00E76EB3">
        <w:tc>
          <w:tcPr>
            <w:tcW w:w="976" w:type="dxa"/>
            <w:tcBorders>
              <w:top w:val="nil"/>
              <w:left w:val="thinThickThinSmallGap" w:sz="24" w:space="0" w:color="auto"/>
              <w:bottom w:val="nil"/>
            </w:tcBorders>
          </w:tcPr>
          <w:p w14:paraId="223C9FD3" w14:textId="77777777" w:rsidR="0033550D" w:rsidRPr="00D95972" w:rsidRDefault="0033550D" w:rsidP="0033550D">
            <w:pPr>
              <w:rPr>
                <w:rFonts w:cs="Arial"/>
                <w:lang w:val="en-US"/>
              </w:rPr>
            </w:pPr>
          </w:p>
        </w:tc>
        <w:tc>
          <w:tcPr>
            <w:tcW w:w="1317" w:type="dxa"/>
            <w:gridSpan w:val="2"/>
            <w:tcBorders>
              <w:top w:val="nil"/>
              <w:bottom w:val="nil"/>
            </w:tcBorders>
          </w:tcPr>
          <w:p w14:paraId="0ACC38F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33550D" w:rsidRPr="00D95972" w:rsidRDefault="0033550D" w:rsidP="0033550D">
            <w:pPr>
              <w:rPr>
                <w:rFonts w:cs="Arial"/>
              </w:rPr>
            </w:pPr>
          </w:p>
        </w:tc>
      </w:tr>
      <w:tr w:rsidR="0033550D" w:rsidRPr="00D95972" w14:paraId="29F5C425" w14:textId="77777777" w:rsidTr="00C85780">
        <w:tc>
          <w:tcPr>
            <w:tcW w:w="976" w:type="dxa"/>
            <w:tcBorders>
              <w:top w:val="nil"/>
              <w:left w:val="thinThickThinSmallGap" w:sz="24" w:space="0" w:color="auto"/>
              <w:bottom w:val="nil"/>
            </w:tcBorders>
          </w:tcPr>
          <w:p w14:paraId="2F3F307B" w14:textId="77777777" w:rsidR="0033550D" w:rsidRPr="00E52551" w:rsidRDefault="0033550D" w:rsidP="0033550D">
            <w:pPr>
              <w:rPr>
                <w:rFonts w:cs="Arial"/>
              </w:rPr>
            </w:pPr>
          </w:p>
        </w:tc>
        <w:tc>
          <w:tcPr>
            <w:tcW w:w="1317" w:type="dxa"/>
            <w:gridSpan w:val="2"/>
            <w:tcBorders>
              <w:top w:val="nil"/>
              <w:bottom w:val="nil"/>
            </w:tcBorders>
          </w:tcPr>
          <w:p w14:paraId="2633A4AB" w14:textId="77777777" w:rsidR="0033550D" w:rsidRPr="00E52551"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33550D" w:rsidRPr="00D95972" w:rsidRDefault="0033550D" w:rsidP="0033550D">
            <w:pPr>
              <w:rPr>
                <w:rFonts w:cs="Arial"/>
              </w:rPr>
            </w:pPr>
          </w:p>
        </w:tc>
      </w:tr>
      <w:tr w:rsidR="0033550D" w:rsidRPr="00D95972" w14:paraId="7AB6EC73" w14:textId="77777777" w:rsidTr="00892097">
        <w:tc>
          <w:tcPr>
            <w:tcW w:w="976" w:type="dxa"/>
            <w:tcBorders>
              <w:top w:val="nil"/>
              <w:left w:val="thinThickThinSmallGap" w:sz="24" w:space="0" w:color="auto"/>
              <w:bottom w:val="nil"/>
            </w:tcBorders>
          </w:tcPr>
          <w:p w14:paraId="6F100267" w14:textId="77777777" w:rsidR="0033550D" w:rsidRPr="00D95972" w:rsidRDefault="0033550D" w:rsidP="0033550D">
            <w:pPr>
              <w:rPr>
                <w:rFonts w:cs="Arial"/>
                <w:lang w:val="en-US"/>
              </w:rPr>
            </w:pPr>
          </w:p>
        </w:tc>
        <w:tc>
          <w:tcPr>
            <w:tcW w:w="1317" w:type="dxa"/>
            <w:gridSpan w:val="2"/>
            <w:tcBorders>
              <w:top w:val="nil"/>
              <w:bottom w:val="nil"/>
            </w:tcBorders>
          </w:tcPr>
          <w:p w14:paraId="5439190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33550D" w:rsidRPr="00D95972" w:rsidRDefault="0033550D" w:rsidP="0033550D">
            <w:pPr>
              <w:rPr>
                <w:rFonts w:cs="Arial"/>
              </w:rPr>
            </w:pPr>
          </w:p>
        </w:tc>
      </w:tr>
      <w:tr w:rsidR="0033550D" w:rsidRPr="00D95972" w14:paraId="3A21BD9A" w14:textId="77777777" w:rsidTr="002F045C">
        <w:tc>
          <w:tcPr>
            <w:tcW w:w="976" w:type="dxa"/>
            <w:tcBorders>
              <w:top w:val="nil"/>
              <w:left w:val="thinThickThinSmallGap" w:sz="24" w:space="0" w:color="auto"/>
              <w:bottom w:val="nil"/>
            </w:tcBorders>
          </w:tcPr>
          <w:p w14:paraId="19637965" w14:textId="77777777" w:rsidR="0033550D" w:rsidRPr="00D95972" w:rsidRDefault="0033550D" w:rsidP="0033550D">
            <w:pPr>
              <w:rPr>
                <w:rFonts w:cs="Arial"/>
                <w:lang w:val="en-US"/>
              </w:rPr>
            </w:pPr>
          </w:p>
        </w:tc>
        <w:tc>
          <w:tcPr>
            <w:tcW w:w="1317" w:type="dxa"/>
            <w:gridSpan w:val="2"/>
            <w:tcBorders>
              <w:top w:val="nil"/>
              <w:bottom w:val="nil"/>
            </w:tcBorders>
          </w:tcPr>
          <w:p w14:paraId="1834D83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F4B29" w14:textId="73E6D5C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9E30A43" w14:textId="22716971"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33550D" w:rsidRPr="00D95972" w:rsidRDefault="0033550D" w:rsidP="0033550D">
            <w:pPr>
              <w:rPr>
                <w:rFonts w:cs="Arial"/>
              </w:rPr>
            </w:pPr>
          </w:p>
        </w:tc>
      </w:tr>
      <w:tr w:rsidR="0033550D" w:rsidRPr="00D95972" w14:paraId="32336C05" w14:textId="77777777" w:rsidTr="00E76EB3">
        <w:tc>
          <w:tcPr>
            <w:tcW w:w="976" w:type="dxa"/>
            <w:tcBorders>
              <w:top w:val="nil"/>
              <w:left w:val="thinThickThinSmallGap" w:sz="24" w:space="0" w:color="auto"/>
              <w:bottom w:val="nil"/>
            </w:tcBorders>
          </w:tcPr>
          <w:p w14:paraId="0B00BF0F" w14:textId="77777777" w:rsidR="0033550D" w:rsidRPr="00D95972" w:rsidRDefault="0033550D" w:rsidP="0033550D">
            <w:pPr>
              <w:rPr>
                <w:rFonts w:cs="Arial"/>
                <w:lang w:val="en-US"/>
              </w:rPr>
            </w:pPr>
          </w:p>
        </w:tc>
        <w:tc>
          <w:tcPr>
            <w:tcW w:w="1317" w:type="dxa"/>
            <w:gridSpan w:val="2"/>
            <w:tcBorders>
              <w:top w:val="nil"/>
              <w:bottom w:val="nil"/>
            </w:tcBorders>
          </w:tcPr>
          <w:p w14:paraId="36AE4DF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33550D" w:rsidRPr="00D95972" w:rsidRDefault="0033550D" w:rsidP="0033550D">
            <w:pPr>
              <w:rPr>
                <w:rFonts w:cs="Arial"/>
              </w:rPr>
            </w:pPr>
          </w:p>
        </w:tc>
      </w:tr>
      <w:tr w:rsidR="0033550D" w:rsidRPr="00D95972" w14:paraId="148E79B0" w14:textId="77777777" w:rsidTr="002F045C">
        <w:tc>
          <w:tcPr>
            <w:tcW w:w="976" w:type="dxa"/>
            <w:tcBorders>
              <w:top w:val="nil"/>
              <w:left w:val="thinThickThinSmallGap" w:sz="24" w:space="0" w:color="auto"/>
              <w:bottom w:val="nil"/>
            </w:tcBorders>
          </w:tcPr>
          <w:p w14:paraId="66229D82"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59015F43" w14:textId="216D95A2" w:rsidR="0033550D" w:rsidRPr="0042684D" w:rsidRDefault="0033550D" w:rsidP="0033550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33550D" w:rsidRPr="00142190" w:rsidRDefault="0033550D" w:rsidP="0033550D"/>
        </w:tc>
        <w:tc>
          <w:tcPr>
            <w:tcW w:w="4191" w:type="dxa"/>
            <w:gridSpan w:val="3"/>
            <w:tcBorders>
              <w:top w:val="single" w:sz="4" w:space="0" w:color="auto"/>
              <w:bottom w:val="single" w:sz="4" w:space="0" w:color="auto"/>
            </w:tcBorders>
            <w:shd w:val="clear" w:color="auto" w:fill="auto"/>
          </w:tcPr>
          <w:p w14:paraId="226F9379" w14:textId="317AA0F7" w:rsidR="0033550D" w:rsidRPr="00142190" w:rsidRDefault="0033550D" w:rsidP="0033550D">
            <w:pPr>
              <w:rPr>
                <w:rFonts w:cs="Arial"/>
              </w:rPr>
            </w:pPr>
          </w:p>
        </w:tc>
        <w:tc>
          <w:tcPr>
            <w:tcW w:w="1767" w:type="dxa"/>
            <w:tcBorders>
              <w:top w:val="single" w:sz="4" w:space="0" w:color="auto"/>
              <w:bottom w:val="single" w:sz="4" w:space="0" w:color="auto"/>
            </w:tcBorders>
            <w:shd w:val="clear" w:color="auto" w:fill="auto"/>
          </w:tcPr>
          <w:p w14:paraId="2D795D2E" w14:textId="01B5AB5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F8677C"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33550D" w:rsidRDefault="0033550D" w:rsidP="0033550D">
            <w:pPr>
              <w:rPr>
                <w:rFonts w:cs="Arial"/>
                <w:b/>
                <w:bCs/>
                <w:color w:val="FF0000"/>
                <w:sz w:val="22"/>
                <w:szCs w:val="22"/>
              </w:rPr>
            </w:pPr>
          </w:p>
        </w:tc>
      </w:tr>
      <w:tr w:rsidR="0033550D" w:rsidRPr="00D95972" w14:paraId="6A94DBB2" w14:textId="77777777" w:rsidTr="00376C72">
        <w:tc>
          <w:tcPr>
            <w:tcW w:w="976" w:type="dxa"/>
            <w:tcBorders>
              <w:top w:val="nil"/>
              <w:left w:val="thinThickThinSmallGap" w:sz="24" w:space="0" w:color="auto"/>
              <w:bottom w:val="nil"/>
            </w:tcBorders>
          </w:tcPr>
          <w:p w14:paraId="29B6BAA7" w14:textId="77777777" w:rsidR="0033550D" w:rsidRPr="00D95972" w:rsidRDefault="0033550D" w:rsidP="0033550D">
            <w:pPr>
              <w:rPr>
                <w:rFonts w:cs="Arial"/>
                <w:lang w:val="en-US"/>
              </w:rPr>
            </w:pPr>
          </w:p>
        </w:tc>
        <w:tc>
          <w:tcPr>
            <w:tcW w:w="1317" w:type="dxa"/>
            <w:gridSpan w:val="2"/>
            <w:tcBorders>
              <w:top w:val="nil"/>
              <w:bottom w:val="nil"/>
            </w:tcBorders>
          </w:tcPr>
          <w:p w14:paraId="622351D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33550D" w:rsidRPr="006D0EE8"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33550D" w:rsidRPr="006D0EE8"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33550D"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33550D" w:rsidRPr="00AB5FEE"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33550D" w:rsidRPr="006D0EE8" w:rsidRDefault="0033550D" w:rsidP="0033550D">
            <w:pPr>
              <w:rPr>
                <w:rFonts w:cs="Arial"/>
                <w:b/>
                <w:bCs/>
                <w:color w:val="FF0000"/>
                <w:sz w:val="22"/>
                <w:szCs w:val="22"/>
                <w:lang w:val="en-US"/>
              </w:rPr>
            </w:pPr>
          </w:p>
        </w:tc>
      </w:tr>
      <w:tr w:rsidR="0033550D" w:rsidRPr="00D95972" w14:paraId="3E79DE32" w14:textId="77777777" w:rsidTr="00366DCF">
        <w:tc>
          <w:tcPr>
            <w:tcW w:w="976" w:type="dxa"/>
            <w:tcBorders>
              <w:top w:val="nil"/>
              <w:left w:val="thinThickThinSmallGap" w:sz="24" w:space="0" w:color="auto"/>
              <w:bottom w:val="nil"/>
            </w:tcBorders>
          </w:tcPr>
          <w:p w14:paraId="125A76B0" w14:textId="77777777" w:rsidR="0033550D" w:rsidRPr="00D95972" w:rsidRDefault="0033550D" w:rsidP="0033550D">
            <w:pPr>
              <w:rPr>
                <w:rFonts w:cs="Arial"/>
                <w:lang w:val="en-US"/>
              </w:rPr>
            </w:pPr>
          </w:p>
        </w:tc>
        <w:tc>
          <w:tcPr>
            <w:tcW w:w="1317" w:type="dxa"/>
            <w:gridSpan w:val="2"/>
            <w:tcBorders>
              <w:top w:val="nil"/>
              <w:bottom w:val="nil"/>
            </w:tcBorders>
          </w:tcPr>
          <w:p w14:paraId="3388023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33550D" w:rsidRPr="009A4107"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33550D" w:rsidRPr="009A4107"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33550D" w:rsidRPr="009A4107"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33550D" w:rsidRPr="00AB5FEE"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33550D" w:rsidRPr="009A4107" w:rsidRDefault="0033550D" w:rsidP="0033550D">
            <w:pPr>
              <w:rPr>
                <w:rFonts w:cs="Arial"/>
                <w:color w:val="000000"/>
                <w:lang w:val="en-US"/>
              </w:rPr>
            </w:pPr>
          </w:p>
        </w:tc>
      </w:tr>
      <w:tr w:rsidR="0033550D" w:rsidRPr="00D95972" w14:paraId="0B5E649F" w14:textId="77777777" w:rsidTr="00366DCF">
        <w:tc>
          <w:tcPr>
            <w:tcW w:w="976" w:type="dxa"/>
            <w:tcBorders>
              <w:top w:val="nil"/>
              <w:left w:val="thinThickThinSmallGap" w:sz="24" w:space="0" w:color="auto"/>
              <w:bottom w:val="nil"/>
            </w:tcBorders>
          </w:tcPr>
          <w:p w14:paraId="06562A6F" w14:textId="77777777" w:rsidR="0033550D" w:rsidRPr="00D95972" w:rsidRDefault="0033550D" w:rsidP="0033550D">
            <w:pPr>
              <w:rPr>
                <w:rFonts w:cs="Arial"/>
                <w:lang w:val="en-US"/>
              </w:rPr>
            </w:pPr>
          </w:p>
        </w:tc>
        <w:tc>
          <w:tcPr>
            <w:tcW w:w="1317" w:type="dxa"/>
            <w:gridSpan w:val="2"/>
            <w:tcBorders>
              <w:top w:val="nil"/>
              <w:bottom w:val="nil"/>
            </w:tcBorders>
          </w:tcPr>
          <w:p w14:paraId="32A69481" w14:textId="77777777" w:rsidR="0033550D" w:rsidRPr="00D95972" w:rsidRDefault="0033550D" w:rsidP="003355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3550D" w:rsidRPr="009027A6" w:rsidRDefault="0033550D" w:rsidP="0033550D"/>
        </w:tc>
        <w:tc>
          <w:tcPr>
            <w:tcW w:w="4191" w:type="dxa"/>
            <w:gridSpan w:val="3"/>
            <w:tcBorders>
              <w:top w:val="single" w:sz="4" w:space="0" w:color="auto"/>
              <w:bottom w:val="single" w:sz="12" w:space="0" w:color="auto"/>
            </w:tcBorders>
            <w:shd w:val="clear" w:color="auto" w:fill="FFFFFF"/>
          </w:tcPr>
          <w:p w14:paraId="678CE2A4" w14:textId="77777777" w:rsidR="0033550D" w:rsidRDefault="0033550D" w:rsidP="003355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3550D" w:rsidRDefault="0033550D" w:rsidP="003355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3550D" w:rsidRDefault="0033550D" w:rsidP="003355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3550D" w:rsidRDefault="0033550D" w:rsidP="0033550D"/>
        </w:tc>
      </w:tr>
      <w:tr w:rsidR="0033550D"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3550D" w:rsidRPr="00D95972" w:rsidRDefault="0033550D" w:rsidP="003355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3550D" w:rsidRPr="008B7AD1" w:rsidRDefault="0033550D" w:rsidP="0033550D">
            <w:pPr>
              <w:rPr>
                <w:rFonts w:cs="Arial"/>
                <w:bCs/>
              </w:rPr>
            </w:pPr>
            <w:r w:rsidRPr="008B7AD1">
              <w:rPr>
                <w:rFonts w:cs="Arial"/>
                <w:bCs/>
              </w:rPr>
              <w:t xml:space="preserve">Title </w:t>
            </w:r>
          </w:p>
          <w:p w14:paraId="1A97B6D6" w14:textId="77777777" w:rsidR="0033550D" w:rsidRPr="008B7AD1" w:rsidRDefault="0033550D" w:rsidP="0033550D">
            <w:pPr>
              <w:rPr>
                <w:rFonts w:cs="Arial"/>
                <w:bCs/>
              </w:rPr>
            </w:pPr>
          </w:p>
          <w:p w14:paraId="494DE95D" w14:textId="77777777" w:rsidR="0033550D" w:rsidRPr="008B7AD1" w:rsidRDefault="0033550D" w:rsidP="0033550D">
            <w:pPr>
              <w:rPr>
                <w:rFonts w:cs="Arial"/>
                <w:bCs/>
              </w:rPr>
            </w:pPr>
            <w:r w:rsidRPr="008B7AD1">
              <w:rPr>
                <w:rFonts w:cs="Arial"/>
                <w:bCs/>
              </w:rPr>
              <w:t>Prioritization of documents within this category will be done during the meeting.</w:t>
            </w:r>
          </w:p>
          <w:p w14:paraId="4CFE6269" w14:textId="77777777" w:rsidR="0033550D" w:rsidRPr="008B7AD1" w:rsidRDefault="0033550D" w:rsidP="0033550D">
            <w:pPr>
              <w:rPr>
                <w:rFonts w:cs="Arial"/>
                <w:bCs/>
              </w:rPr>
            </w:pPr>
          </w:p>
          <w:p w14:paraId="561236E0" w14:textId="77777777" w:rsidR="0033550D" w:rsidRPr="00D95972" w:rsidRDefault="0033550D" w:rsidP="003355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3550D" w:rsidRPr="00D95972" w:rsidRDefault="0033550D" w:rsidP="003355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3550D" w:rsidRPr="00D95972" w:rsidRDefault="0033550D" w:rsidP="003355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3550D" w:rsidRPr="00D95972" w:rsidRDefault="0033550D" w:rsidP="0033550D">
            <w:pPr>
              <w:rPr>
                <w:rFonts w:cs="Arial"/>
              </w:rPr>
            </w:pPr>
            <w:r w:rsidRPr="00D95972">
              <w:rPr>
                <w:rFonts w:cs="Arial"/>
              </w:rPr>
              <w:t xml:space="preserve">Result &amp; comments </w:t>
            </w:r>
          </w:p>
          <w:p w14:paraId="35C94561" w14:textId="77777777" w:rsidR="0033550D" w:rsidRPr="00D95972" w:rsidRDefault="0033550D" w:rsidP="0033550D">
            <w:pPr>
              <w:rPr>
                <w:rFonts w:cs="Arial"/>
              </w:rPr>
            </w:pPr>
          </w:p>
          <w:p w14:paraId="05777CB3" w14:textId="77777777" w:rsidR="0033550D" w:rsidRPr="00D95972" w:rsidRDefault="0033550D" w:rsidP="0033550D">
            <w:pPr>
              <w:rPr>
                <w:rFonts w:cs="Arial"/>
              </w:rPr>
            </w:pPr>
            <w:r w:rsidRPr="00D95972">
              <w:rPr>
                <w:rFonts w:cs="Arial"/>
              </w:rPr>
              <w:t xml:space="preserve">Late documents and documents which were submitted with erroneous or incomplete information </w:t>
            </w:r>
          </w:p>
        </w:tc>
      </w:tr>
      <w:tr w:rsidR="0033550D" w:rsidRPr="00D95972" w14:paraId="61F6BD1D" w14:textId="77777777" w:rsidTr="006F3D46">
        <w:tc>
          <w:tcPr>
            <w:tcW w:w="976" w:type="dxa"/>
            <w:tcBorders>
              <w:left w:val="thinThickThinSmallGap" w:sz="24" w:space="0" w:color="auto"/>
              <w:bottom w:val="nil"/>
            </w:tcBorders>
          </w:tcPr>
          <w:p w14:paraId="59DF0601" w14:textId="77777777" w:rsidR="0033550D" w:rsidRPr="00D95972" w:rsidRDefault="0033550D" w:rsidP="0033550D">
            <w:pPr>
              <w:rPr>
                <w:rFonts w:cs="Arial"/>
              </w:rPr>
            </w:pPr>
          </w:p>
        </w:tc>
        <w:tc>
          <w:tcPr>
            <w:tcW w:w="1317" w:type="dxa"/>
            <w:gridSpan w:val="2"/>
            <w:tcBorders>
              <w:bottom w:val="nil"/>
            </w:tcBorders>
          </w:tcPr>
          <w:p w14:paraId="5BF6274F" w14:textId="77777777" w:rsidR="0033550D" w:rsidRPr="00D95972" w:rsidRDefault="0033550D" w:rsidP="0033550D">
            <w:pPr>
              <w:rPr>
                <w:rFonts w:cs="Arial"/>
              </w:rPr>
            </w:pPr>
          </w:p>
        </w:tc>
        <w:tc>
          <w:tcPr>
            <w:tcW w:w="1088" w:type="dxa"/>
            <w:tcBorders>
              <w:top w:val="single" w:sz="6" w:space="0" w:color="auto"/>
              <w:bottom w:val="single" w:sz="4" w:space="0" w:color="auto"/>
            </w:tcBorders>
            <w:shd w:val="clear" w:color="auto" w:fill="FFFFFF"/>
          </w:tcPr>
          <w:p w14:paraId="0D4EDE77" w14:textId="50557E96" w:rsidR="0033550D" w:rsidRPr="00D326B1" w:rsidRDefault="0033550D" w:rsidP="0033550D">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25B929C3" w14:textId="7AE63228" w:rsidR="0033550D" w:rsidRPr="00D326B1" w:rsidRDefault="0033550D" w:rsidP="003355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6C1F176C" w:rsidR="0033550D" w:rsidRPr="00D326B1" w:rsidRDefault="0033550D" w:rsidP="003355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7FD283D7" w:rsidR="0033550D" w:rsidRPr="00D326B1" w:rsidRDefault="0033550D" w:rsidP="0033550D">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1AFEBDC" w14:textId="77777777" w:rsidR="0033550D" w:rsidRDefault="0033550D" w:rsidP="0033550D">
            <w:pPr>
              <w:rPr>
                <w:rFonts w:cs="Arial"/>
              </w:rPr>
            </w:pPr>
            <w:r>
              <w:rPr>
                <w:rFonts w:cs="Arial"/>
              </w:rPr>
              <w:t>Withdrawn</w:t>
            </w:r>
          </w:p>
          <w:p w14:paraId="60CADFC0" w14:textId="3DE19222" w:rsidR="0033550D" w:rsidRPr="00D326B1" w:rsidRDefault="0033550D" w:rsidP="0033550D">
            <w:pPr>
              <w:rPr>
                <w:rFonts w:cs="Arial"/>
              </w:rPr>
            </w:pPr>
            <w:r>
              <w:rPr>
                <w:rFonts w:cs="Arial"/>
              </w:rPr>
              <w:t>Revision of C1-215122</w:t>
            </w:r>
          </w:p>
        </w:tc>
      </w:tr>
      <w:tr w:rsidR="0033550D" w:rsidRPr="00D95972" w14:paraId="469696FA" w14:textId="77777777" w:rsidTr="006F3D46">
        <w:tc>
          <w:tcPr>
            <w:tcW w:w="976" w:type="dxa"/>
            <w:tcBorders>
              <w:left w:val="thinThickThinSmallGap" w:sz="24" w:space="0" w:color="auto"/>
              <w:bottom w:val="nil"/>
            </w:tcBorders>
          </w:tcPr>
          <w:p w14:paraId="7589E306" w14:textId="77777777" w:rsidR="0033550D" w:rsidRPr="00D95972" w:rsidRDefault="0033550D" w:rsidP="0033550D">
            <w:pPr>
              <w:rPr>
                <w:rFonts w:cs="Arial"/>
              </w:rPr>
            </w:pPr>
          </w:p>
        </w:tc>
        <w:tc>
          <w:tcPr>
            <w:tcW w:w="1317" w:type="dxa"/>
            <w:gridSpan w:val="2"/>
            <w:tcBorders>
              <w:bottom w:val="nil"/>
            </w:tcBorders>
          </w:tcPr>
          <w:p w14:paraId="45D7541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C1DA62" w14:textId="1A2AC0E0" w:rsidR="0033550D" w:rsidRPr="00D326B1" w:rsidRDefault="0033550D" w:rsidP="0033550D">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57E3CE3F" w14:textId="753612DC" w:rsidR="0033550D" w:rsidRPr="00D326B1" w:rsidRDefault="0033550D" w:rsidP="003355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6C2F69" w14:textId="367E78AF" w:rsidR="0033550D" w:rsidRPr="00D326B1" w:rsidRDefault="0033550D" w:rsidP="003355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63B7E5" w14:textId="2CE8A7AB" w:rsidR="0033550D" w:rsidRPr="00D326B1" w:rsidRDefault="0033550D" w:rsidP="0033550D">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A902E" w14:textId="77777777" w:rsidR="0033550D" w:rsidRDefault="0033550D" w:rsidP="0033550D">
            <w:pPr>
              <w:rPr>
                <w:rFonts w:cs="Arial"/>
              </w:rPr>
            </w:pPr>
            <w:r>
              <w:rPr>
                <w:rFonts w:cs="Arial"/>
              </w:rPr>
              <w:t>Withdrawn</w:t>
            </w:r>
          </w:p>
          <w:p w14:paraId="5A92A37B" w14:textId="24F811AB" w:rsidR="0033550D" w:rsidRPr="00D326B1" w:rsidRDefault="0033550D" w:rsidP="0033550D">
            <w:pPr>
              <w:rPr>
                <w:rFonts w:cs="Arial"/>
              </w:rPr>
            </w:pPr>
          </w:p>
        </w:tc>
      </w:tr>
      <w:tr w:rsidR="0033550D" w:rsidRPr="00D95972" w14:paraId="234B31D3" w14:textId="77777777" w:rsidTr="00366DCF">
        <w:tc>
          <w:tcPr>
            <w:tcW w:w="976" w:type="dxa"/>
            <w:tcBorders>
              <w:left w:val="thinThickThinSmallGap" w:sz="24" w:space="0" w:color="auto"/>
              <w:bottom w:val="nil"/>
            </w:tcBorders>
          </w:tcPr>
          <w:p w14:paraId="51C1DEBF" w14:textId="77777777" w:rsidR="0033550D" w:rsidRPr="00D95972" w:rsidRDefault="0033550D" w:rsidP="0033550D">
            <w:pPr>
              <w:rPr>
                <w:rFonts w:cs="Arial"/>
              </w:rPr>
            </w:pPr>
          </w:p>
        </w:tc>
        <w:tc>
          <w:tcPr>
            <w:tcW w:w="1317" w:type="dxa"/>
            <w:gridSpan w:val="2"/>
            <w:tcBorders>
              <w:bottom w:val="nil"/>
            </w:tcBorders>
          </w:tcPr>
          <w:p w14:paraId="158B1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004855"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2521E3AE"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0284FAC"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3550D" w:rsidRPr="00D326B1" w:rsidRDefault="0033550D" w:rsidP="0033550D">
            <w:pPr>
              <w:rPr>
                <w:rFonts w:cs="Arial"/>
              </w:rPr>
            </w:pPr>
          </w:p>
        </w:tc>
      </w:tr>
      <w:tr w:rsidR="0033550D" w:rsidRPr="00D95972" w14:paraId="7056197F" w14:textId="77777777" w:rsidTr="00366DCF">
        <w:tc>
          <w:tcPr>
            <w:tcW w:w="976" w:type="dxa"/>
            <w:tcBorders>
              <w:left w:val="thinThickThinSmallGap" w:sz="24" w:space="0" w:color="auto"/>
              <w:bottom w:val="nil"/>
            </w:tcBorders>
          </w:tcPr>
          <w:p w14:paraId="16C320B4" w14:textId="77777777" w:rsidR="0033550D" w:rsidRPr="00D95972" w:rsidRDefault="0033550D" w:rsidP="0033550D">
            <w:pPr>
              <w:rPr>
                <w:rFonts w:cs="Arial"/>
              </w:rPr>
            </w:pPr>
          </w:p>
        </w:tc>
        <w:tc>
          <w:tcPr>
            <w:tcW w:w="1317" w:type="dxa"/>
            <w:gridSpan w:val="2"/>
            <w:tcBorders>
              <w:bottom w:val="nil"/>
            </w:tcBorders>
          </w:tcPr>
          <w:p w14:paraId="56CA63F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D690A7D"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4EF8AA63"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4AD7F97"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3550D" w:rsidRPr="00D326B1" w:rsidRDefault="0033550D" w:rsidP="0033550D">
            <w:pPr>
              <w:rPr>
                <w:rFonts w:cs="Arial"/>
              </w:rPr>
            </w:pPr>
          </w:p>
        </w:tc>
      </w:tr>
      <w:tr w:rsidR="0033550D" w:rsidRPr="00D95972" w14:paraId="3EB6BC51" w14:textId="77777777" w:rsidTr="00366DCF">
        <w:tc>
          <w:tcPr>
            <w:tcW w:w="976" w:type="dxa"/>
            <w:tcBorders>
              <w:left w:val="thinThickThinSmallGap" w:sz="24" w:space="0" w:color="auto"/>
              <w:bottom w:val="nil"/>
            </w:tcBorders>
          </w:tcPr>
          <w:p w14:paraId="321D0A02" w14:textId="77777777" w:rsidR="0033550D" w:rsidRPr="00D95972" w:rsidRDefault="0033550D" w:rsidP="0033550D">
            <w:pPr>
              <w:rPr>
                <w:rFonts w:cs="Arial"/>
              </w:rPr>
            </w:pPr>
          </w:p>
        </w:tc>
        <w:tc>
          <w:tcPr>
            <w:tcW w:w="1317" w:type="dxa"/>
            <w:gridSpan w:val="2"/>
            <w:tcBorders>
              <w:bottom w:val="nil"/>
            </w:tcBorders>
          </w:tcPr>
          <w:p w14:paraId="1F15C5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4EF944"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147A86BB"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B8F6C35"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3550D" w:rsidRPr="00D326B1" w:rsidRDefault="0033550D" w:rsidP="0033550D">
            <w:pPr>
              <w:rPr>
                <w:rFonts w:cs="Arial"/>
              </w:rPr>
            </w:pPr>
          </w:p>
        </w:tc>
      </w:tr>
      <w:tr w:rsidR="0033550D" w:rsidRPr="00D95972" w14:paraId="2BCBA04C" w14:textId="77777777" w:rsidTr="00366DCF">
        <w:tc>
          <w:tcPr>
            <w:tcW w:w="976" w:type="dxa"/>
            <w:tcBorders>
              <w:left w:val="thinThickThinSmallGap" w:sz="24" w:space="0" w:color="auto"/>
              <w:bottom w:val="nil"/>
            </w:tcBorders>
          </w:tcPr>
          <w:p w14:paraId="036355A2" w14:textId="77777777" w:rsidR="0033550D" w:rsidRPr="00D95972" w:rsidRDefault="0033550D" w:rsidP="0033550D">
            <w:pPr>
              <w:rPr>
                <w:rFonts w:cs="Arial"/>
              </w:rPr>
            </w:pPr>
          </w:p>
        </w:tc>
        <w:tc>
          <w:tcPr>
            <w:tcW w:w="1317" w:type="dxa"/>
            <w:gridSpan w:val="2"/>
            <w:tcBorders>
              <w:bottom w:val="nil"/>
            </w:tcBorders>
          </w:tcPr>
          <w:p w14:paraId="14D8D2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E8739"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47084B19"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435D886"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3550D" w:rsidRPr="00D326B1" w:rsidRDefault="0033550D" w:rsidP="0033550D">
            <w:pPr>
              <w:rPr>
                <w:rFonts w:cs="Arial"/>
              </w:rPr>
            </w:pPr>
          </w:p>
        </w:tc>
      </w:tr>
      <w:tr w:rsidR="0033550D"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3550D" w:rsidRPr="00D95972" w:rsidRDefault="0033550D" w:rsidP="003355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3550D" w:rsidRPr="00D95972" w:rsidRDefault="0033550D" w:rsidP="003355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3550D" w:rsidRPr="00D95972" w:rsidRDefault="0033550D" w:rsidP="003355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3550D" w:rsidRPr="00D95972" w:rsidRDefault="0033550D" w:rsidP="003355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3550D" w:rsidRPr="00D95972" w:rsidRDefault="0033550D" w:rsidP="0033550D">
            <w:pPr>
              <w:rPr>
                <w:rFonts w:cs="Arial"/>
              </w:rPr>
            </w:pPr>
            <w:r w:rsidRPr="00D95972">
              <w:rPr>
                <w:rFonts w:cs="Arial"/>
              </w:rPr>
              <w:t>Result &amp; comments</w:t>
            </w:r>
          </w:p>
        </w:tc>
      </w:tr>
      <w:tr w:rsidR="0033550D" w:rsidRPr="00D95972" w14:paraId="7F2CA995" w14:textId="77777777" w:rsidTr="00366DCF">
        <w:tc>
          <w:tcPr>
            <w:tcW w:w="976" w:type="dxa"/>
            <w:tcBorders>
              <w:left w:val="thinThickThinSmallGap" w:sz="24" w:space="0" w:color="auto"/>
              <w:bottom w:val="nil"/>
            </w:tcBorders>
          </w:tcPr>
          <w:p w14:paraId="6DCF56FF" w14:textId="77777777" w:rsidR="0033550D" w:rsidRPr="00D95972" w:rsidRDefault="0033550D" w:rsidP="0033550D">
            <w:pPr>
              <w:rPr>
                <w:rFonts w:cs="Arial"/>
              </w:rPr>
            </w:pPr>
          </w:p>
        </w:tc>
        <w:tc>
          <w:tcPr>
            <w:tcW w:w="1317" w:type="dxa"/>
            <w:gridSpan w:val="2"/>
            <w:tcBorders>
              <w:bottom w:val="nil"/>
            </w:tcBorders>
          </w:tcPr>
          <w:p w14:paraId="464963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86DCC60"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E05F5D6"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5B4F86C"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3550D" w:rsidRPr="00D326B1" w:rsidRDefault="0033550D" w:rsidP="0033550D">
            <w:pPr>
              <w:rPr>
                <w:rFonts w:cs="Arial"/>
              </w:rPr>
            </w:pPr>
          </w:p>
        </w:tc>
      </w:tr>
      <w:tr w:rsidR="0033550D" w:rsidRPr="00D95972" w14:paraId="02BB158C" w14:textId="77777777" w:rsidTr="00366DCF">
        <w:tc>
          <w:tcPr>
            <w:tcW w:w="976" w:type="dxa"/>
            <w:tcBorders>
              <w:left w:val="thinThickThinSmallGap" w:sz="24" w:space="0" w:color="auto"/>
              <w:bottom w:val="nil"/>
            </w:tcBorders>
          </w:tcPr>
          <w:p w14:paraId="6F72C28B" w14:textId="77777777" w:rsidR="0033550D" w:rsidRPr="00D95972" w:rsidRDefault="0033550D" w:rsidP="0033550D">
            <w:pPr>
              <w:rPr>
                <w:rFonts w:cs="Arial"/>
              </w:rPr>
            </w:pPr>
          </w:p>
        </w:tc>
        <w:tc>
          <w:tcPr>
            <w:tcW w:w="1317" w:type="dxa"/>
            <w:gridSpan w:val="2"/>
            <w:tcBorders>
              <w:bottom w:val="nil"/>
            </w:tcBorders>
          </w:tcPr>
          <w:p w14:paraId="209E53C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50171FA"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36D554ED"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127D8DF"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3550D" w:rsidRPr="00D326B1" w:rsidRDefault="0033550D" w:rsidP="0033550D">
            <w:pPr>
              <w:rPr>
                <w:rFonts w:cs="Arial"/>
              </w:rPr>
            </w:pPr>
          </w:p>
        </w:tc>
      </w:tr>
      <w:tr w:rsidR="0033550D" w:rsidRPr="00D95972" w14:paraId="669F4102" w14:textId="77777777" w:rsidTr="00366DCF">
        <w:tc>
          <w:tcPr>
            <w:tcW w:w="976" w:type="dxa"/>
            <w:tcBorders>
              <w:left w:val="thinThickThinSmallGap" w:sz="24" w:space="0" w:color="auto"/>
              <w:bottom w:val="nil"/>
            </w:tcBorders>
          </w:tcPr>
          <w:p w14:paraId="5E363CC0" w14:textId="77777777" w:rsidR="0033550D" w:rsidRPr="00D95972" w:rsidRDefault="0033550D" w:rsidP="0033550D">
            <w:pPr>
              <w:rPr>
                <w:rFonts w:cs="Arial"/>
              </w:rPr>
            </w:pPr>
          </w:p>
        </w:tc>
        <w:tc>
          <w:tcPr>
            <w:tcW w:w="1317" w:type="dxa"/>
            <w:gridSpan w:val="2"/>
            <w:tcBorders>
              <w:bottom w:val="nil"/>
            </w:tcBorders>
          </w:tcPr>
          <w:p w14:paraId="61C587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1FED783"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CF706E8"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0BD0CCF3"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3550D" w:rsidRPr="00D326B1" w:rsidRDefault="0033550D" w:rsidP="0033550D">
            <w:pPr>
              <w:rPr>
                <w:rFonts w:cs="Arial"/>
              </w:rPr>
            </w:pPr>
          </w:p>
        </w:tc>
      </w:tr>
      <w:tr w:rsidR="0033550D"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3550D" w:rsidRPr="00D95972" w:rsidRDefault="0033550D" w:rsidP="0033550D">
            <w:pPr>
              <w:rPr>
                <w:rFonts w:cs="Arial"/>
              </w:rPr>
            </w:pPr>
            <w:r w:rsidRPr="00D95972">
              <w:rPr>
                <w:rFonts w:cs="Arial"/>
              </w:rPr>
              <w:t>Closing</w:t>
            </w:r>
          </w:p>
          <w:p w14:paraId="5C0691AC" w14:textId="77777777" w:rsidR="0033550D" w:rsidRPr="008B7AD1" w:rsidRDefault="0033550D" w:rsidP="0033550D">
            <w:pPr>
              <w:rPr>
                <w:rFonts w:cs="Arial"/>
              </w:rPr>
            </w:pPr>
            <w:r w:rsidRPr="008B7AD1">
              <w:rPr>
                <w:rFonts w:cs="Arial"/>
              </w:rPr>
              <w:t>Friday</w:t>
            </w:r>
          </w:p>
          <w:p w14:paraId="030F68FA" w14:textId="62DC9CEB" w:rsidR="0033550D" w:rsidRPr="00D95972" w:rsidRDefault="0033550D" w:rsidP="003355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3550D" w:rsidRPr="00D95972" w:rsidRDefault="0033550D" w:rsidP="003355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3550D" w:rsidRPr="00D95972" w:rsidRDefault="0033550D" w:rsidP="003355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3550D" w:rsidRPr="00D95972" w:rsidRDefault="0033550D" w:rsidP="0033550D">
            <w:pPr>
              <w:rPr>
                <w:rFonts w:cs="Arial"/>
              </w:rPr>
            </w:pPr>
          </w:p>
        </w:tc>
        <w:tc>
          <w:tcPr>
            <w:tcW w:w="826" w:type="dxa"/>
            <w:tcBorders>
              <w:top w:val="single" w:sz="12" w:space="0" w:color="auto"/>
              <w:bottom w:val="single" w:sz="4" w:space="0" w:color="auto"/>
            </w:tcBorders>
            <w:shd w:val="clear" w:color="auto" w:fill="0000FF"/>
          </w:tcPr>
          <w:p w14:paraId="75178271" w14:textId="77777777" w:rsidR="0033550D" w:rsidRPr="00D95972" w:rsidRDefault="0033550D" w:rsidP="003355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3550D" w:rsidRPr="00D95972" w:rsidRDefault="0033550D" w:rsidP="0033550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33550D" w:rsidRPr="00D95972" w14:paraId="05A80C3F" w14:textId="77777777" w:rsidTr="00366DCF">
        <w:tc>
          <w:tcPr>
            <w:tcW w:w="976" w:type="dxa"/>
            <w:tcBorders>
              <w:left w:val="thinThickThinSmallGap" w:sz="24" w:space="0" w:color="auto"/>
              <w:bottom w:val="nil"/>
            </w:tcBorders>
          </w:tcPr>
          <w:p w14:paraId="0A673D79" w14:textId="77777777" w:rsidR="0033550D" w:rsidRPr="00D95972" w:rsidRDefault="0033550D" w:rsidP="0033550D">
            <w:pPr>
              <w:rPr>
                <w:rFonts w:cs="Arial"/>
              </w:rPr>
            </w:pPr>
          </w:p>
        </w:tc>
        <w:tc>
          <w:tcPr>
            <w:tcW w:w="1317" w:type="dxa"/>
            <w:gridSpan w:val="2"/>
            <w:tcBorders>
              <w:bottom w:val="nil"/>
            </w:tcBorders>
          </w:tcPr>
          <w:p w14:paraId="35AE0B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EF6402"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3550D" w:rsidRPr="00E32EA2" w:rsidRDefault="0033550D" w:rsidP="0033550D">
            <w:pPr>
              <w:rPr>
                <w:rFonts w:cs="Arial"/>
                <w:b/>
                <w:bCs/>
                <w:iCs/>
                <w:color w:val="FF0000"/>
              </w:rPr>
            </w:pPr>
            <w:r w:rsidRPr="00E32EA2">
              <w:rPr>
                <w:rFonts w:cs="Arial"/>
                <w:b/>
                <w:bCs/>
                <w:iCs/>
                <w:color w:val="FF0000"/>
              </w:rPr>
              <w:t xml:space="preserve">Last upload of revisions: </w:t>
            </w:r>
          </w:p>
          <w:p w14:paraId="6B842E50" w14:textId="37705ABB" w:rsidR="0033550D" w:rsidRDefault="0033550D" w:rsidP="003355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3550D" w:rsidRPr="00E32EA2" w:rsidRDefault="0033550D" w:rsidP="0033550D">
            <w:pPr>
              <w:rPr>
                <w:rFonts w:cs="Arial"/>
                <w:b/>
                <w:bCs/>
                <w:iCs/>
                <w:color w:val="FF0000"/>
              </w:rPr>
            </w:pPr>
          </w:p>
          <w:p w14:paraId="76EADDE6" w14:textId="77777777" w:rsidR="0033550D" w:rsidRPr="00E32EA2" w:rsidRDefault="0033550D" w:rsidP="0033550D">
            <w:pPr>
              <w:rPr>
                <w:rFonts w:cs="Arial"/>
                <w:b/>
                <w:bCs/>
                <w:iCs/>
                <w:color w:val="FF0000"/>
              </w:rPr>
            </w:pPr>
          </w:p>
          <w:p w14:paraId="2B4FBB4A" w14:textId="77777777" w:rsidR="0033550D" w:rsidRPr="00E32EA2" w:rsidRDefault="0033550D" w:rsidP="0033550D">
            <w:pPr>
              <w:rPr>
                <w:rFonts w:cs="Arial"/>
                <w:b/>
                <w:bCs/>
                <w:iCs/>
                <w:color w:val="FF0000"/>
              </w:rPr>
            </w:pPr>
            <w:r w:rsidRPr="00E32EA2">
              <w:rPr>
                <w:rFonts w:cs="Arial"/>
                <w:b/>
                <w:bCs/>
                <w:iCs/>
                <w:color w:val="FF0000"/>
              </w:rPr>
              <w:t>Last comments:</w:t>
            </w:r>
          </w:p>
          <w:p w14:paraId="2CD0CDBE" w14:textId="78C41603" w:rsidR="0033550D" w:rsidRPr="00E32EA2" w:rsidRDefault="0033550D" w:rsidP="003355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3550D" w:rsidRPr="00E32EA2" w:rsidRDefault="0033550D" w:rsidP="0033550D">
            <w:pPr>
              <w:rPr>
                <w:rFonts w:cs="Arial"/>
                <w:b/>
                <w:bCs/>
                <w:iCs/>
                <w:color w:val="FF0000"/>
              </w:rPr>
            </w:pPr>
          </w:p>
          <w:p w14:paraId="6103845E"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EF9F18C"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5B47B2D"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3550D" w:rsidRPr="00D326B1" w:rsidRDefault="0033550D" w:rsidP="0033550D">
            <w:pPr>
              <w:rPr>
                <w:rFonts w:cs="Arial"/>
              </w:rPr>
            </w:pPr>
          </w:p>
        </w:tc>
      </w:tr>
      <w:tr w:rsidR="0033550D"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33550D" w:rsidRPr="00D95972" w:rsidRDefault="0033550D" w:rsidP="0033550D">
            <w:pPr>
              <w:rPr>
                <w:rFonts w:cs="Arial"/>
              </w:rPr>
            </w:pPr>
          </w:p>
        </w:tc>
        <w:tc>
          <w:tcPr>
            <w:tcW w:w="1317" w:type="dxa"/>
            <w:gridSpan w:val="2"/>
            <w:tcBorders>
              <w:bottom w:val="thinThickThinSmallGap" w:sz="24" w:space="0" w:color="auto"/>
            </w:tcBorders>
          </w:tcPr>
          <w:p w14:paraId="3165204B" w14:textId="77777777" w:rsidR="0033550D" w:rsidRPr="00D95972" w:rsidRDefault="0033550D" w:rsidP="0033550D">
            <w:pPr>
              <w:rPr>
                <w:rFonts w:cs="Arial"/>
              </w:rPr>
            </w:pPr>
          </w:p>
        </w:tc>
        <w:tc>
          <w:tcPr>
            <w:tcW w:w="1088" w:type="dxa"/>
            <w:tcBorders>
              <w:bottom w:val="thinThickThinSmallGap" w:sz="24" w:space="0" w:color="auto"/>
            </w:tcBorders>
          </w:tcPr>
          <w:p w14:paraId="0F94B7EA" w14:textId="77777777" w:rsidR="0033550D" w:rsidRPr="00D95972" w:rsidRDefault="0033550D" w:rsidP="0033550D">
            <w:pPr>
              <w:rPr>
                <w:rFonts w:cs="Arial"/>
              </w:rPr>
            </w:pPr>
          </w:p>
        </w:tc>
        <w:tc>
          <w:tcPr>
            <w:tcW w:w="4191" w:type="dxa"/>
            <w:gridSpan w:val="3"/>
            <w:tcBorders>
              <w:bottom w:val="thinThickThinSmallGap" w:sz="24" w:space="0" w:color="auto"/>
            </w:tcBorders>
          </w:tcPr>
          <w:p w14:paraId="5760373E" w14:textId="77777777" w:rsidR="0033550D" w:rsidRPr="00D95972" w:rsidRDefault="0033550D" w:rsidP="0033550D">
            <w:pPr>
              <w:rPr>
                <w:rFonts w:cs="Arial"/>
                <w:bCs/>
              </w:rPr>
            </w:pPr>
          </w:p>
        </w:tc>
        <w:tc>
          <w:tcPr>
            <w:tcW w:w="1767" w:type="dxa"/>
            <w:tcBorders>
              <w:bottom w:val="thinThickThinSmallGap" w:sz="24" w:space="0" w:color="auto"/>
            </w:tcBorders>
          </w:tcPr>
          <w:p w14:paraId="213417F2" w14:textId="77777777" w:rsidR="0033550D" w:rsidRPr="00D95972" w:rsidRDefault="0033550D" w:rsidP="0033550D">
            <w:pPr>
              <w:rPr>
                <w:rFonts w:cs="Arial"/>
              </w:rPr>
            </w:pPr>
          </w:p>
        </w:tc>
        <w:tc>
          <w:tcPr>
            <w:tcW w:w="826" w:type="dxa"/>
            <w:tcBorders>
              <w:bottom w:val="thinThickThinSmallGap" w:sz="24" w:space="0" w:color="auto"/>
            </w:tcBorders>
          </w:tcPr>
          <w:p w14:paraId="66877142" w14:textId="77777777" w:rsidR="0033550D" w:rsidRPr="00D95972" w:rsidRDefault="0033550D" w:rsidP="003355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3550D" w:rsidRPr="00D95972" w:rsidRDefault="0033550D" w:rsidP="0033550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05"/>
      <w:footerReference w:type="even" r:id="rId506"/>
      <w:footerReference w:type="default" r:id="rId50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7A6B" w14:textId="77777777" w:rsidR="006148D7" w:rsidRDefault="006148D7">
      <w:r>
        <w:separator/>
      </w:r>
    </w:p>
  </w:endnote>
  <w:endnote w:type="continuationSeparator" w:id="0">
    <w:p w14:paraId="1171B774" w14:textId="77777777" w:rsidR="006148D7" w:rsidRDefault="0061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CB61BE" w:rsidRDefault="00CB61B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CB61BE" w:rsidRDefault="00CB61B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9B1E" w14:textId="77777777" w:rsidR="006148D7" w:rsidRDefault="006148D7">
      <w:r>
        <w:separator/>
      </w:r>
    </w:p>
  </w:footnote>
  <w:footnote w:type="continuationSeparator" w:id="0">
    <w:p w14:paraId="09305813" w14:textId="77777777" w:rsidR="006148D7" w:rsidRDefault="0061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CB61BE" w:rsidRDefault="00CB61B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2"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7"/>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9"/>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0"/>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2"/>
  </w:num>
  <w:num w:numId="61">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3"/>
  </w:num>
  <w:num w:numId="65">
    <w:abstractNumId w:val="23"/>
  </w:num>
  <w:num w:numId="66">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0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943"/>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570"/>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5A"/>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60"/>
    <w:rsid w:val="00033B96"/>
    <w:rsid w:val="00033E6C"/>
    <w:rsid w:val="00033ECB"/>
    <w:rsid w:val="00034007"/>
    <w:rsid w:val="00034054"/>
    <w:rsid w:val="000342F0"/>
    <w:rsid w:val="00034734"/>
    <w:rsid w:val="00034818"/>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5E9E"/>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8EF"/>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A8E"/>
    <w:rsid w:val="00070C50"/>
    <w:rsid w:val="00070E2F"/>
    <w:rsid w:val="00071458"/>
    <w:rsid w:val="0007145D"/>
    <w:rsid w:val="000714D3"/>
    <w:rsid w:val="000717D5"/>
    <w:rsid w:val="000718C0"/>
    <w:rsid w:val="000718F2"/>
    <w:rsid w:val="00071C29"/>
    <w:rsid w:val="00072084"/>
    <w:rsid w:val="000720F1"/>
    <w:rsid w:val="000721BA"/>
    <w:rsid w:val="0007221D"/>
    <w:rsid w:val="0007251B"/>
    <w:rsid w:val="00072629"/>
    <w:rsid w:val="000726B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B35"/>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7B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34"/>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2CE"/>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786"/>
    <w:rsid w:val="000E7854"/>
    <w:rsid w:val="000E7A77"/>
    <w:rsid w:val="000E7A8E"/>
    <w:rsid w:val="000E7C37"/>
    <w:rsid w:val="000E7E28"/>
    <w:rsid w:val="000E7E51"/>
    <w:rsid w:val="000E7EA0"/>
    <w:rsid w:val="000F055A"/>
    <w:rsid w:val="000F056F"/>
    <w:rsid w:val="000F0BD6"/>
    <w:rsid w:val="000F0C00"/>
    <w:rsid w:val="000F1537"/>
    <w:rsid w:val="000F1654"/>
    <w:rsid w:val="000F18EE"/>
    <w:rsid w:val="000F1927"/>
    <w:rsid w:val="000F1958"/>
    <w:rsid w:val="000F19AC"/>
    <w:rsid w:val="000F19B7"/>
    <w:rsid w:val="000F1A85"/>
    <w:rsid w:val="000F1BEB"/>
    <w:rsid w:val="000F1F80"/>
    <w:rsid w:val="000F222B"/>
    <w:rsid w:val="000F22B3"/>
    <w:rsid w:val="000F2562"/>
    <w:rsid w:val="000F2836"/>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BBC"/>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7E7"/>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C46"/>
    <w:rsid w:val="00111D27"/>
    <w:rsid w:val="00111D32"/>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A61"/>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AC0"/>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180"/>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BFD"/>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2030"/>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AB5"/>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503"/>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B83"/>
    <w:rsid w:val="00153C32"/>
    <w:rsid w:val="00153D44"/>
    <w:rsid w:val="00153FD9"/>
    <w:rsid w:val="001540B8"/>
    <w:rsid w:val="001543A1"/>
    <w:rsid w:val="0015443A"/>
    <w:rsid w:val="001544B0"/>
    <w:rsid w:val="00154516"/>
    <w:rsid w:val="001548D3"/>
    <w:rsid w:val="0015495D"/>
    <w:rsid w:val="00154C1D"/>
    <w:rsid w:val="00154F74"/>
    <w:rsid w:val="00155173"/>
    <w:rsid w:val="0015532D"/>
    <w:rsid w:val="00155482"/>
    <w:rsid w:val="0015548A"/>
    <w:rsid w:val="001557FF"/>
    <w:rsid w:val="00155ADE"/>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183"/>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227"/>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0E9"/>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9A5"/>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7FC"/>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82F"/>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7B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44"/>
    <w:rsid w:val="002030B0"/>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008"/>
    <w:rsid w:val="00214188"/>
    <w:rsid w:val="002142AE"/>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00"/>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CA"/>
    <w:rsid w:val="002269A6"/>
    <w:rsid w:val="002269A7"/>
    <w:rsid w:val="002269AA"/>
    <w:rsid w:val="002269BF"/>
    <w:rsid w:val="00226AA7"/>
    <w:rsid w:val="00226B12"/>
    <w:rsid w:val="00226BA0"/>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6"/>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CD3"/>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57"/>
    <w:rsid w:val="0026477E"/>
    <w:rsid w:val="002648A7"/>
    <w:rsid w:val="00264C0D"/>
    <w:rsid w:val="00264D45"/>
    <w:rsid w:val="00264E7A"/>
    <w:rsid w:val="00264F4E"/>
    <w:rsid w:val="0026508A"/>
    <w:rsid w:val="0026512A"/>
    <w:rsid w:val="00265160"/>
    <w:rsid w:val="002651E3"/>
    <w:rsid w:val="0026531F"/>
    <w:rsid w:val="0026535F"/>
    <w:rsid w:val="00265694"/>
    <w:rsid w:val="00265771"/>
    <w:rsid w:val="00265C09"/>
    <w:rsid w:val="00265DE2"/>
    <w:rsid w:val="00265F33"/>
    <w:rsid w:val="0026633F"/>
    <w:rsid w:val="002663E6"/>
    <w:rsid w:val="00266408"/>
    <w:rsid w:val="00266598"/>
    <w:rsid w:val="00266620"/>
    <w:rsid w:val="00266823"/>
    <w:rsid w:val="002669A1"/>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27"/>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91"/>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4D"/>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D94"/>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29"/>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87E"/>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4E3"/>
    <w:rsid w:val="0031354E"/>
    <w:rsid w:val="0031365E"/>
    <w:rsid w:val="0031394C"/>
    <w:rsid w:val="003139CA"/>
    <w:rsid w:val="00313B83"/>
    <w:rsid w:val="00313C36"/>
    <w:rsid w:val="00313C48"/>
    <w:rsid w:val="00313CC0"/>
    <w:rsid w:val="00313DE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34"/>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610"/>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906"/>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3EF0"/>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04E"/>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2C7A"/>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50"/>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3D9"/>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914"/>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5AA"/>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A7"/>
    <w:rsid w:val="003C05E6"/>
    <w:rsid w:val="003C0606"/>
    <w:rsid w:val="003C065D"/>
    <w:rsid w:val="003C0801"/>
    <w:rsid w:val="003C09C5"/>
    <w:rsid w:val="003C0A45"/>
    <w:rsid w:val="003C0C81"/>
    <w:rsid w:val="003C0E15"/>
    <w:rsid w:val="003C0F85"/>
    <w:rsid w:val="003C1124"/>
    <w:rsid w:val="003C1240"/>
    <w:rsid w:val="003C12B1"/>
    <w:rsid w:val="003C131F"/>
    <w:rsid w:val="003C137A"/>
    <w:rsid w:val="003C1556"/>
    <w:rsid w:val="003C17B0"/>
    <w:rsid w:val="003C1A0F"/>
    <w:rsid w:val="003C1A60"/>
    <w:rsid w:val="003C1AF5"/>
    <w:rsid w:val="003C1B6B"/>
    <w:rsid w:val="003C1D37"/>
    <w:rsid w:val="003C1EE5"/>
    <w:rsid w:val="003C1F79"/>
    <w:rsid w:val="003C1F9B"/>
    <w:rsid w:val="003C22C8"/>
    <w:rsid w:val="003C2567"/>
    <w:rsid w:val="003C256E"/>
    <w:rsid w:val="003C2665"/>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0"/>
    <w:rsid w:val="003E6719"/>
    <w:rsid w:val="003E6780"/>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46"/>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9BC"/>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259"/>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66D"/>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810"/>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E7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64"/>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B1C"/>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CA"/>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5F8C"/>
    <w:rsid w:val="00486002"/>
    <w:rsid w:val="0048609F"/>
    <w:rsid w:val="004860BE"/>
    <w:rsid w:val="0048618A"/>
    <w:rsid w:val="004862FC"/>
    <w:rsid w:val="00486409"/>
    <w:rsid w:val="00486456"/>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C2"/>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2D7B"/>
    <w:rsid w:val="004C37EF"/>
    <w:rsid w:val="004C3AFD"/>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6E8C"/>
    <w:rsid w:val="004C729C"/>
    <w:rsid w:val="004C7820"/>
    <w:rsid w:val="004C7A83"/>
    <w:rsid w:val="004C7BEA"/>
    <w:rsid w:val="004C7CB2"/>
    <w:rsid w:val="004C7D1F"/>
    <w:rsid w:val="004C7FB7"/>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06"/>
    <w:rsid w:val="004D6C67"/>
    <w:rsid w:val="004D6DEB"/>
    <w:rsid w:val="004D6F48"/>
    <w:rsid w:val="004D7257"/>
    <w:rsid w:val="004D7269"/>
    <w:rsid w:val="004D7296"/>
    <w:rsid w:val="004D72EE"/>
    <w:rsid w:val="004D7312"/>
    <w:rsid w:val="004D7331"/>
    <w:rsid w:val="004D76AE"/>
    <w:rsid w:val="004D77E3"/>
    <w:rsid w:val="004D77F4"/>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2EA"/>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111"/>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1D4"/>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7DC"/>
    <w:rsid w:val="005238B6"/>
    <w:rsid w:val="0052399D"/>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1D"/>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6A"/>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D8C"/>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E2C"/>
    <w:rsid w:val="005A5195"/>
    <w:rsid w:val="005A5548"/>
    <w:rsid w:val="005A5758"/>
    <w:rsid w:val="005A5D10"/>
    <w:rsid w:val="005A5D2E"/>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03"/>
    <w:rsid w:val="005B1174"/>
    <w:rsid w:val="005B1182"/>
    <w:rsid w:val="005B1243"/>
    <w:rsid w:val="005B14A4"/>
    <w:rsid w:val="005B14B7"/>
    <w:rsid w:val="005B199A"/>
    <w:rsid w:val="005B1A0F"/>
    <w:rsid w:val="005B1BC9"/>
    <w:rsid w:val="005B1E5B"/>
    <w:rsid w:val="005B1E92"/>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8F"/>
    <w:rsid w:val="005B72F4"/>
    <w:rsid w:val="005B7337"/>
    <w:rsid w:val="005B7A50"/>
    <w:rsid w:val="005B7A81"/>
    <w:rsid w:val="005B7D97"/>
    <w:rsid w:val="005B7DDD"/>
    <w:rsid w:val="005B7E9D"/>
    <w:rsid w:val="005C010D"/>
    <w:rsid w:val="005C014C"/>
    <w:rsid w:val="005C03E1"/>
    <w:rsid w:val="005C061D"/>
    <w:rsid w:val="005C06B1"/>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561"/>
    <w:rsid w:val="005C2821"/>
    <w:rsid w:val="005C28EA"/>
    <w:rsid w:val="005C2BDE"/>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C1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BFF"/>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89"/>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357"/>
    <w:rsid w:val="005F7495"/>
    <w:rsid w:val="005F7A06"/>
    <w:rsid w:val="005F7AE1"/>
    <w:rsid w:val="005F7BE5"/>
    <w:rsid w:val="005F7C69"/>
    <w:rsid w:val="005F7E3F"/>
    <w:rsid w:val="005F7F68"/>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86"/>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8D7"/>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0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082"/>
    <w:rsid w:val="0063313C"/>
    <w:rsid w:val="0063320E"/>
    <w:rsid w:val="006332E2"/>
    <w:rsid w:val="0063356D"/>
    <w:rsid w:val="00633625"/>
    <w:rsid w:val="006336E7"/>
    <w:rsid w:val="00633EB7"/>
    <w:rsid w:val="00633F7D"/>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9A"/>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0B58"/>
    <w:rsid w:val="006510DE"/>
    <w:rsid w:val="006511CD"/>
    <w:rsid w:val="006515A5"/>
    <w:rsid w:val="0065165C"/>
    <w:rsid w:val="0065176E"/>
    <w:rsid w:val="006517FC"/>
    <w:rsid w:val="0065193E"/>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7D2"/>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1B0"/>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DF3"/>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2D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5EED"/>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DA0"/>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68D"/>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D3E"/>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113"/>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865"/>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3EB8"/>
    <w:rsid w:val="006F41A1"/>
    <w:rsid w:val="006F44C0"/>
    <w:rsid w:val="006F488F"/>
    <w:rsid w:val="006F4917"/>
    <w:rsid w:val="006F4CFA"/>
    <w:rsid w:val="006F4D7F"/>
    <w:rsid w:val="006F4F77"/>
    <w:rsid w:val="006F521F"/>
    <w:rsid w:val="006F5612"/>
    <w:rsid w:val="006F5626"/>
    <w:rsid w:val="006F564E"/>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466"/>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5EE"/>
    <w:rsid w:val="00704AF1"/>
    <w:rsid w:val="00704D2C"/>
    <w:rsid w:val="00704E97"/>
    <w:rsid w:val="00704EAA"/>
    <w:rsid w:val="007050F0"/>
    <w:rsid w:val="00705368"/>
    <w:rsid w:val="00705879"/>
    <w:rsid w:val="007058CD"/>
    <w:rsid w:val="00705C5F"/>
    <w:rsid w:val="00705CD0"/>
    <w:rsid w:val="00705D13"/>
    <w:rsid w:val="00705DB0"/>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6F49"/>
    <w:rsid w:val="007171BB"/>
    <w:rsid w:val="007171E5"/>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5E2"/>
    <w:rsid w:val="0073076C"/>
    <w:rsid w:val="00730B9E"/>
    <w:rsid w:val="00730C0D"/>
    <w:rsid w:val="00730D11"/>
    <w:rsid w:val="00730F71"/>
    <w:rsid w:val="00730FA4"/>
    <w:rsid w:val="00731043"/>
    <w:rsid w:val="00731363"/>
    <w:rsid w:val="0073137D"/>
    <w:rsid w:val="00731400"/>
    <w:rsid w:val="00731609"/>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0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B4E"/>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43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18B"/>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648"/>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B1F"/>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6E6"/>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1C"/>
    <w:rsid w:val="007D04BA"/>
    <w:rsid w:val="007D06AB"/>
    <w:rsid w:val="007D0712"/>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17"/>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07"/>
    <w:rsid w:val="00817C64"/>
    <w:rsid w:val="00817CAE"/>
    <w:rsid w:val="00817FCB"/>
    <w:rsid w:val="008201E0"/>
    <w:rsid w:val="0082035A"/>
    <w:rsid w:val="008204D7"/>
    <w:rsid w:val="008209B4"/>
    <w:rsid w:val="00820AD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2F5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78D"/>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4F20"/>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EAF"/>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5D9"/>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0F"/>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33F"/>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0FD9"/>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B9"/>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0A"/>
    <w:rsid w:val="008A2DB5"/>
    <w:rsid w:val="008A3006"/>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AB4"/>
    <w:rsid w:val="008A7B21"/>
    <w:rsid w:val="008B01AC"/>
    <w:rsid w:val="008B0291"/>
    <w:rsid w:val="008B0764"/>
    <w:rsid w:val="008B07B8"/>
    <w:rsid w:val="008B07DE"/>
    <w:rsid w:val="008B07E3"/>
    <w:rsid w:val="008B07F2"/>
    <w:rsid w:val="008B0A67"/>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00A"/>
    <w:rsid w:val="008D31FB"/>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4EBD"/>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D8"/>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B90"/>
    <w:rsid w:val="00924E47"/>
    <w:rsid w:val="00924F4C"/>
    <w:rsid w:val="00925264"/>
    <w:rsid w:val="009252D9"/>
    <w:rsid w:val="00925373"/>
    <w:rsid w:val="009253C5"/>
    <w:rsid w:val="009257D5"/>
    <w:rsid w:val="00925BDA"/>
    <w:rsid w:val="00925C3B"/>
    <w:rsid w:val="00925D29"/>
    <w:rsid w:val="00925E10"/>
    <w:rsid w:val="00925F1F"/>
    <w:rsid w:val="0092628A"/>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0F88"/>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D21"/>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8F1"/>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34F"/>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3C"/>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3F41"/>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9B5"/>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AD0"/>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2F58"/>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1"/>
    <w:rsid w:val="009E7ACE"/>
    <w:rsid w:val="009E7C28"/>
    <w:rsid w:val="009E7D23"/>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67"/>
    <w:rsid w:val="00A05D78"/>
    <w:rsid w:val="00A05DF2"/>
    <w:rsid w:val="00A05E0D"/>
    <w:rsid w:val="00A05E68"/>
    <w:rsid w:val="00A05F0C"/>
    <w:rsid w:val="00A0602A"/>
    <w:rsid w:val="00A060F8"/>
    <w:rsid w:val="00A061E1"/>
    <w:rsid w:val="00A0627F"/>
    <w:rsid w:val="00A06345"/>
    <w:rsid w:val="00A065A7"/>
    <w:rsid w:val="00A06947"/>
    <w:rsid w:val="00A069A6"/>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C5"/>
    <w:rsid w:val="00A21EDC"/>
    <w:rsid w:val="00A21FF9"/>
    <w:rsid w:val="00A22497"/>
    <w:rsid w:val="00A2259E"/>
    <w:rsid w:val="00A2289A"/>
    <w:rsid w:val="00A229BF"/>
    <w:rsid w:val="00A22AAC"/>
    <w:rsid w:val="00A22B45"/>
    <w:rsid w:val="00A22B5D"/>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E23"/>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0D94"/>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0BF"/>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783"/>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2B7"/>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6F"/>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3C0"/>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A50"/>
    <w:rsid w:val="00AB7C1A"/>
    <w:rsid w:val="00AB7C41"/>
    <w:rsid w:val="00AB7D17"/>
    <w:rsid w:val="00AB7D9A"/>
    <w:rsid w:val="00AB7FCE"/>
    <w:rsid w:val="00AC0048"/>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3B2"/>
    <w:rsid w:val="00AE54F5"/>
    <w:rsid w:val="00AE5661"/>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EAF"/>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7BE"/>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BD7"/>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06"/>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10"/>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5C3"/>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113"/>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EBD"/>
    <w:rsid w:val="00B55F4A"/>
    <w:rsid w:val="00B561F3"/>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D7"/>
    <w:rsid w:val="00B6122A"/>
    <w:rsid w:val="00B6124F"/>
    <w:rsid w:val="00B612A6"/>
    <w:rsid w:val="00B6137C"/>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484"/>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591"/>
    <w:rsid w:val="00B82609"/>
    <w:rsid w:val="00B82892"/>
    <w:rsid w:val="00B82926"/>
    <w:rsid w:val="00B82A0B"/>
    <w:rsid w:val="00B82A68"/>
    <w:rsid w:val="00B82BB3"/>
    <w:rsid w:val="00B82CD2"/>
    <w:rsid w:val="00B82D7E"/>
    <w:rsid w:val="00B830FD"/>
    <w:rsid w:val="00B831B1"/>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33D"/>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6A5"/>
    <w:rsid w:val="00BD27BD"/>
    <w:rsid w:val="00BD283B"/>
    <w:rsid w:val="00BD2B5C"/>
    <w:rsid w:val="00BD2B62"/>
    <w:rsid w:val="00BD3277"/>
    <w:rsid w:val="00BD329F"/>
    <w:rsid w:val="00BD339E"/>
    <w:rsid w:val="00BD3477"/>
    <w:rsid w:val="00BD348F"/>
    <w:rsid w:val="00BD3697"/>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5D5"/>
    <w:rsid w:val="00BF5745"/>
    <w:rsid w:val="00BF5B89"/>
    <w:rsid w:val="00BF5BA8"/>
    <w:rsid w:val="00BF5C3E"/>
    <w:rsid w:val="00BF5C56"/>
    <w:rsid w:val="00BF6082"/>
    <w:rsid w:val="00BF6120"/>
    <w:rsid w:val="00BF64D8"/>
    <w:rsid w:val="00BF6501"/>
    <w:rsid w:val="00BF6735"/>
    <w:rsid w:val="00BF67CC"/>
    <w:rsid w:val="00BF6963"/>
    <w:rsid w:val="00BF69A0"/>
    <w:rsid w:val="00BF69BD"/>
    <w:rsid w:val="00BF6B3C"/>
    <w:rsid w:val="00BF6DDA"/>
    <w:rsid w:val="00BF700D"/>
    <w:rsid w:val="00BF7154"/>
    <w:rsid w:val="00BF71F9"/>
    <w:rsid w:val="00BF7268"/>
    <w:rsid w:val="00BF736D"/>
    <w:rsid w:val="00BF7536"/>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26"/>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7AC"/>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71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2E"/>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4F8"/>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298"/>
    <w:rsid w:val="00C972B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54C"/>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430"/>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1BE"/>
    <w:rsid w:val="00CB64EF"/>
    <w:rsid w:val="00CB6901"/>
    <w:rsid w:val="00CB6A99"/>
    <w:rsid w:val="00CB6B1E"/>
    <w:rsid w:val="00CB6B22"/>
    <w:rsid w:val="00CB6B97"/>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C4"/>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763"/>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32"/>
    <w:rsid w:val="00CF7178"/>
    <w:rsid w:val="00CF7310"/>
    <w:rsid w:val="00CF73A1"/>
    <w:rsid w:val="00CF747B"/>
    <w:rsid w:val="00CF75A8"/>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45F"/>
    <w:rsid w:val="00D116C0"/>
    <w:rsid w:val="00D11899"/>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CFB"/>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3DA"/>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42"/>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552"/>
    <w:rsid w:val="00D40627"/>
    <w:rsid w:val="00D4068A"/>
    <w:rsid w:val="00D40941"/>
    <w:rsid w:val="00D40B5B"/>
    <w:rsid w:val="00D410A3"/>
    <w:rsid w:val="00D411E5"/>
    <w:rsid w:val="00D413F5"/>
    <w:rsid w:val="00D414FF"/>
    <w:rsid w:val="00D41528"/>
    <w:rsid w:val="00D41776"/>
    <w:rsid w:val="00D41983"/>
    <w:rsid w:val="00D41BE4"/>
    <w:rsid w:val="00D41E6B"/>
    <w:rsid w:val="00D41EDE"/>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64"/>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6D"/>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4F81"/>
    <w:rsid w:val="00D7524F"/>
    <w:rsid w:val="00D752A5"/>
    <w:rsid w:val="00D754F0"/>
    <w:rsid w:val="00D75508"/>
    <w:rsid w:val="00D75515"/>
    <w:rsid w:val="00D755A7"/>
    <w:rsid w:val="00D7569C"/>
    <w:rsid w:val="00D75742"/>
    <w:rsid w:val="00D757BE"/>
    <w:rsid w:val="00D75ADD"/>
    <w:rsid w:val="00D75AE3"/>
    <w:rsid w:val="00D75B5C"/>
    <w:rsid w:val="00D76083"/>
    <w:rsid w:val="00D76124"/>
    <w:rsid w:val="00D76722"/>
    <w:rsid w:val="00D76756"/>
    <w:rsid w:val="00D76A2D"/>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4A35"/>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B9B"/>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3BD"/>
    <w:rsid w:val="00DA3543"/>
    <w:rsid w:val="00DA359A"/>
    <w:rsid w:val="00DA35F4"/>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4"/>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BDA"/>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10"/>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9D"/>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CB2"/>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00"/>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7006"/>
    <w:rsid w:val="00E170B4"/>
    <w:rsid w:val="00E1711C"/>
    <w:rsid w:val="00E17327"/>
    <w:rsid w:val="00E173A8"/>
    <w:rsid w:val="00E178A3"/>
    <w:rsid w:val="00E1795E"/>
    <w:rsid w:val="00E17AC7"/>
    <w:rsid w:val="00E17E6F"/>
    <w:rsid w:val="00E20075"/>
    <w:rsid w:val="00E20168"/>
    <w:rsid w:val="00E2021B"/>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828"/>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EAB"/>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9F"/>
    <w:rsid w:val="00E362CF"/>
    <w:rsid w:val="00E3638D"/>
    <w:rsid w:val="00E36552"/>
    <w:rsid w:val="00E3669D"/>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395"/>
    <w:rsid w:val="00E51585"/>
    <w:rsid w:val="00E51C85"/>
    <w:rsid w:val="00E51E17"/>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B9"/>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874"/>
    <w:rsid w:val="00E649A4"/>
    <w:rsid w:val="00E64DD2"/>
    <w:rsid w:val="00E64E8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6FB6"/>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43"/>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4A"/>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48"/>
    <w:rsid w:val="00EA19EC"/>
    <w:rsid w:val="00EA1C40"/>
    <w:rsid w:val="00EA1E3F"/>
    <w:rsid w:val="00EA1F7A"/>
    <w:rsid w:val="00EA2195"/>
    <w:rsid w:val="00EA22C1"/>
    <w:rsid w:val="00EA235F"/>
    <w:rsid w:val="00EA23A5"/>
    <w:rsid w:val="00EA2413"/>
    <w:rsid w:val="00EA24AC"/>
    <w:rsid w:val="00EA257B"/>
    <w:rsid w:val="00EA2892"/>
    <w:rsid w:val="00EA2946"/>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D79"/>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63"/>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5F82"/>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63"/>
    <w:rsid w:val="00EC11EE"/>
    <w:rsid w:val="00EC124C"/>
    <w:rsid w:val="00EC12EA"/>
    <w:rsid w:val="00EC1344"/>
    <w:rsid w:val="00EC14E2"/>
    <w:rsid w:val="00EC1802"/>
    <w:rsid w:val="00EC1A92"/>
    <w:rsid w:val="00EC1B76"/>
    <w:rsid w:val="00EC1B7C"/>
    <w:rsid w:val="00EC1CAC"/>
    <w:rsid w:val="00EC1E6D"/>
    <w:rsid w:val="00EC2440"/>
    <w:rsid w:val="00EC2672"/>
    <w:rsid w:val="00EC267F"/>
    <w:rsid w:val="00EC2763"/>
    <w:rsid w:val="00EC2953"/>
    <w:rsid w:val="00EC2B5E"/>
    <w:rsid w:val="00EC2DD0"/>
    <w:rsid w:val="00EC2F23"/>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1F"/>
    <w:rsid w:val="00ED1DD7"/>
    <w:rsid w:val="00ED1E15"/>
    <w:rsid w:val="00ED1E96"/>
    <w:rsid w:val="00ED1F46"/>
    <w:rsid w:val="00ED2028"/>
    <w:rsid w:val="00ED2277"/>
    <w:rsid w:val="00ED22DF"/>
    <w:rsid w:val="00ED25E7"/>
    <w:rsid w:val="00ED28C5"/>
    <w:rsid w:val="00ED2A9C"/>
    <w:rsid w:val="00ED2AD2"/>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353"/>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630"/>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0E7"/>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94C"/>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CB"/>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DB8"/>
    <w:rsid w:val="00F04FC6"/>
    <w:rsid w:val="00F052C1"/>
    <w:rsid w:val="00F05371"/>
    <w:rsid w:val="00F055EE"/>
    <w:rsid w:val="00F05694"/>
    <w:rsid w:val="00F0570E"/>
    <w:rsid w:val="00F05896"/>
    <w:rsid w:val="00F05925"/>
    <w:rsid w:val="00F05A1E"/>
    <w:rsid w:val="00F05A6A"/>
    <w:rsid w:val="00F05CFF"/>
    <w:rsid w:val="00F05DE6"/>
    <w:rsid w:val="00F05F4B"/>
    <w:rsid w:val="00F05F73"/>
    <w:rsid w:val="00F06253"/>
    <w:rsid w:val="00F062A1"/>
    <w:rsid w:val="00F062DD"/>
    <w:rsid w:val="00F06475"/>
    <w:rsid w:val="00F066E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0C4"/>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8CB"/>
    <w:rsid w:val="00F179C6"/>
    <w:rsid w:val="00F20178"/>
    <w:rsid w:val="00F2020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17"/>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DAF"/>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5F"/>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1C"/>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BC9"/>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0A7E"/>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A6"/>
    <w:rsid w:val="00FB3AF2"/>
    <w:rsid w:val="00FB3B11"/>
    <w:rsid w:val="00FB3BF0"/>
    <w:rsid w:val="00FB3C81"/>
    <w:rsid w:val="00FB3CD3"/>
    <w:rsid w:val="00FB3D24"/>
    <w:rsid w:val="00FB3EA0"/>
    <w:rsid w:val="00FB3EA6"/>
    <w:rsid w:val="00FB3EEC"/>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A44"/>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8F1"/>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2-e-electronic-1021\docs\C1-215804.zip" TargetMode="External"/><Relationship Id="rId299" Type="http://schemas.openxmlformats.org/officeDocument/2006/relationships/hyperlink" Target="file:///C:\Users\dems1ce9\OneDrive%20-%20Nokia\3gpp\cn1\meetings\132-e-electronic-1021\docs\C1-215627.zip" TargetMode="External"/><Relationship Id="rId21" Type="http://schemas.openxmlformats.org/officeDocument/2006/relationships/hyperlink" Target="file:///C:\Users\dems1ce9\OneDrive%20-%20Nokia\3gpp\cn1\meetings\132-e-electronic-1021\docs\C1-215521.zip" TargetMode="External"/><Relationship Id="rId63" Type="http://schemas.openxmlformats.org/officeDocument/2006/relationships/hyperlink" Target="file:///C:\Users\dems1ce9\OneDrive%20-%20Nokia\3gpp\cn1\meetings\132-e-electronic-1021\docs\C1-215595.zip" TargetMode="External"/><Relationship Id="rId159" Type="http://schemas.openxmlformats.org/officeDocument/2006/relationships/hyperlink" Target="file:///C:\Users\dems1ce9\OneDrive%20-%20Nokia\3gpp\cn1\meetings\132-e-electronic-1021\docs\C1-215966.zip" TargetMode="External"/><Relationship Id="rId324" Type="http://schemas.openxmlformats.org/officeDocument/2006/relationships/hyperlink" Target="file:///C:\Users\dems1ce9\OneDrive%20-%20Nokia\3gpp\cn1\meetings\132-e-electronic-1021\docs\C1-215858.zip" TargetMode="External"/><Relationship Id="rId366" Type="http://schemas.openxmlformats.org/officeDocument/2006/relationships/hyperlink" Target="file:///C:\Users\dems1ce9\OneDrive%20-%20Nokia\3gpp\cn1\meetings\132-e-electronic-1021\docs\C1-215845.zip" TargetMode="External"/><Relationship Id="rId170" Type="http://schemas.openxmlformats.org/officeDocument/2006/relationships/hyperlink" Target="file:///C:\Users\dems1ce9\OneDrive%20-%20Nokia\3gpp\cn1\meetings\132-e-electronic-1021\docs\C1-215969.zip" TargetMode="External"/><Relationship Id="rId226" Type="http://schemas.openxmlformats.org/officeDocument/2006/relationships/hyperlink" Target="file:///C:\Users\dems1ce9\OneDrive%20-%20Nokia\3gpp\cn1\meetings\132-e-electronic-1021\docs\C1-215789.zip" TargetMode="External"/><Relationship Id="rId433" Type="http://schemas.openxmlformats.org/officeDocument/2006/relationships/hyperlink" Target="file:///C:\Users\dems1ce9\OneDrive%20-%20Nokia\3gpp\cn1\meetings\132-e-electronic-1021\docs\C1-215717.zip" TargetMode="External"/><Relationship Id="rId268" Type="http://schemas.openxmlformats.org/officeDocument/2006/relationships/hyperlink" Target="file:///C:\Users\dems1ce9\OneDrive%20-%20Nokia\3gpp\cn1\meetings\132-e-electronic-1021\docs\C1-215866.zip" TargetMode="External"/><Relationship Id="rId475" Type="http://schemas.openxmlformats.org/officeDocument/2006/relationships/hyperlink" Target="file:///C:\Users\dems1ce9\OneDrive%20-%20Nokia\3gpp\cn1\meetings\132-e-electronic-1021\docs\C1-215633.zip" TargetMode="External"/><Relationship Id="rId32" Type="http://schemas.openxmlformats.org/officeDocument/2006/relationships/hyperlink" Target="file:///C:\Users\dems1ce9\OneDrive%20-%20Nokia\3gpp\cn1\meetings\132-e-electronic-1021\docs\C1-215532.zip" TargetMode="External"/><Relationship Id="rId74" Type="http://schemas.openxmlformats.org/officeDocument/2006/relationships/hyperlink" Target="file:///C:\Users\dems1ce9\OneDrive%20-%20Nokia\3gpp\cn1\meetings\132-e-electronic-1021\docs\C1-215834.zip" TargetMode="External"/><Relationship Id="rId128" Type="http://schemas.openxmlformats.org/officeDocument/2006/relationships/hyperlink" Target="file:///C:\Users\dems1ce9\OneDrive%20-%20Nokia\3gpp\cn1\meetings\132-e-electronic-1021\docs\C1-215704.zip" TargetMode="External"/><Relationship Id="rId335" Type="http://schemas.openxmlformats.org/officeDocument/2006/relationships/hyperlink" Target="file:///C:\Users\dems1ce9\OneDrive%20-%20Nokia\3gpp\cn1\meetings\132-e-electronic-1021\docs\C1-215894.zip" TargetMode="External"/><Relationship Id="rId377" Type="http://schemas.openxmlformats.org/officeDocument/2006/relationships/hyperlink" Target="file:///C:\Users\dems1ce9\OneDrive%20-%20Nokia\3gpp\cn1\meetings\132-e-electronic-1021\docs\C1-215811.zip" TargetMode="External"/><Relationship Id="rId500" Type="http://schemas.openxmlformats.org/officeDocument/2006/relationships/hyperlink" Target="file:///C:\Users\dems1ce9\OneDrive%20-%20Nokia\3gpp\cn1\meetings\132-e-electronic-1021\docs\C1-21570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2-e-electronic-1021\docs\C1-215636.zip" TargetMode="External"/><Relationship Id="rId237" Type="http://schemas.openxmlformats.org/officeDocument/2006/relationships/hyperlink" Target="file:///C:\Users\dems1ce9\OneDrive%20-%20Nokia\3gpp\cn1\meetings\132-e-electronic-1021\docs\C1-215982.zip" TargetMode="External"/><Relationship Id="rId402" Type="http://schemas.openxmlformats.org/officeDocument/2006/relationships/hyperlink" Target="file:///C:\Users\dems1ce9\OneDrive%20-%20Nokia\3gpp\cn1\meetings\132-e-electronic-1021\docs\C1-215698.zip" TargetMode="External"/><Relationship Id="rId279" Type="http://schemas.openxmlformats.org/officeDocument/2006/relationships/hyperlink" Target="file:///C:\Users\dems1ce9\OneDrive%20-%20Nokia\3gpp\cn1\meetings\132-e-electronic-1021\docs\C1-215588.zip" TargetMode="External"/><Relationship Id="rId444" Type="http://schemas.openxmlformats.org/officeDocument/2006/relationships/hyperlink" Target="file:///C:\Users\dems1ce9\OneDrive%20-%20Nokia\3gpp\cn1\meetings\132-e-electronic-1021\docs\C1-215993.zip" TargetMode="External"/><Relationship Id="rId486" Type="http://schemas.openxmlformats.org/officeDocument/2006/relationships/hyperlink" Target="file:///C:\Users\dems1ce9\OneDrive%20-%20Nokia\3gpp\cn1\meetings\132-e-electronic-1021\docs\C1-215671.zip" TargetMode="External"/><Relationship Id="rId43" Type="http://schemas.openxmlformats.org/officeDocument/2006/relationships/hyperlink" Target="file:///C:\Users\dems1ce9\OneDrive%20-%20Nokia\3gpp\cn1\meetings\132-e-electronic-1021\docs\C1-215543.zip" TargetMode="External"/><Relationship Id="rId139" Type="http://schemas.openxmlformats.org/officeDocument/2006/relationships/hyperlink" Target="file:///C:\Users\dems1ce9\OneDrive%20-%20Nokia\3gpp\cn1\meetings\132-e-electronic-1021\docs\C1-215597.zip" TargetMode="External"/><Relationship Id="rId290" Type="http://schemas.openxmlformats.org/officeDocument/2006/relationships/hyperlink" Target="file:///C:\Users\dems1ce9\OneDrive%20-%20Nokia\3gpp\cn1\meetings\132-e-electronic-1021\docs\C1-215616.zip" TargetMode="External"/><Relationship Id="rId304" Type="http://schemas.openxmlformats.org/officeDocument/2006/relationships/hyperlink" Target="file:///C:\Users\dems1ce9\OneDrive%20-%20Nokia\3gpp\cn1\meetings\132-e-electronic-1021\docs\C1-215654.zip" TargetMode="External"/><Relationship Id="rId346" Type="http://schemas.openxmlformats.org/officeDocument/2006/relationships/hyperlink" Target="file:///C:\Users\dems1ce9\OneDrive%20-%20Nokia\3gpp\cn1\meetings\132-e-electronic-1021\docs\C1-216006.zip" TargetMode="External"/><Relationship Id="rId388" Type="http://schemas.openxmlformats.org/officeDocument/2006/relationships/hyperlink" Target="file:///C:\Users\dems1ce9\OneDrive%20-%20Nokia\3gpp\cn1\meetings\132-e-electronic-1021\docs\C1-215907.zip" TargetMode="External"/><Relationship Id="rId85" Type="http://schemas.openxmlformats.org/officeDocument/2006/relationships/hyperlink" Target="file:///C:\Users\dems1ce9\OneDrive%20-%20Nokia\3gpp\cn1\meetings\132-e-electronic-1021\docs\C1-215934.zip" TargetMode="External"/><Relationship Id="rId150" Type="http://schemas.openxmlformats.org/officeDocument/2006/relationships/hyperlink" Target="file:///C:\Users\dems1ce9\OneDrive%20-%20Nokia\3gpp\cn1\meetings\132-e-electronic-1021\docs\C1-215710.zip" TargetMode="External"/><Relationship Id="rId192" Type="http://schemas.openxmlformats.org/officeDocument/2006/relationships/hyperlink" Target="file:///C:\Users\dems1ce9\OneDrive%20-%20Nokia\3gpp\cn1\meetings\132-e-electronic-1021\docs\C1-215847.zip" TargetMode="External"/><Relationship Id="rId206" Type="http://schemas.openxmlformats.org/officeDocument/2006/relationships/hyperlink" Target="file:///C:\Users\dems1ce9\OneDrive%20-%20Nokia\3gpp\cn1\meetings\132-e-electronic-1021\docs\C1-215918.zip" TargetMode="External"/><Relationship Id="rId413" Type="http://schemas.openxmlformats.org/officeDocument/2006/relationships/hyperlink" Target="file:///C:\Users\dems1ce9\OneDrive%20-%20Nokia\3gpp\cn1\meetings\132-e-electronic-1021\docs\C1-215819.zip" TargetMode="External"/><Relationship Id="rId248" Type="http://schemas.openxmlformats.org/officeDocument/2006/relationships/hyperlink" Target="file:///C:\Users\dems1ce9\OneDrive%20-%20Nokia\3gpp\cn1\meetings\132-e-electronic-1021\docs\C1-215755.zip" TargetMode="External"/><Relationship Id="rId455" Type="http://schemas.openxmlformats.org/officeDocument/2006/relationships/hyperlink" Target="file:///C:\Users\dems1ce9\OneDrive%20-%20Nokia\3gpp\cn1\meetings\132-e-electronic-1021\docs\C1-215723.zip" TargetMode="External"/><Relationship Id="rId497" Type="http://schemas.openxmlformats.org/officeDocument/2006/relationships/hyperlink" Target="file:///C:\Users\dems1ce9\OneDrive%20-%20Nokia\3gpp\cn1\meetings\132-e-electronic-1021\docs\C1-215879.zip" TargetMode="External"/><Relationship Id="rId12" Type="http://schemas.openxmlformats.org/officeDocument/2006/relationships/hyperlink" Target="file:///C:\Users\dems1ce9\OneDrive%20-%20Nokia\3gpp\cn1\meetings\132-e-electronic-1021\docs\C1-215511.zip" TargetMode="External"/><Relationship Id="rId108" Type="http://schemas.openxmlformats.org/officeDocument/2006/relationships/hyperlink" Target="file:///C:\Users\dems1ce9\OneDrive%20-%20Nokia\3gpp\cn1\meetings\132-e-electronic-1021\docs\C1-215676.zip" TargetMode="External"/><Relationship Id="rId315" Type="http://schemas.openxmlformats.org/officeDocument/2006/relationships/hyperlink" Target="file:///C:\Users\dems1ce9\OneDrive%20-%20Nokia\3gpp\cn1\meetings\132-e-electronic-1021\docs\C1-215830.zip" TargetMode="External"/><Relationship Id="rId357" Type="http://schemas.openxmlformats.org/officeDocument/2006/relationships/hyperlink" Target="file:///C:\Users\dems1ce9\OneDrive%20-%20Nokia\3gpp\cn1\meetings\132-e-electronic-1021\docs\C1-215772.zip" TargetMode="External"/><Relationship Id="rId54" Type="http://schemas.openxmlformats.org/officeDocument/2006/relationships/hyperlink" Target="https://www.3gpp.org/ftp/tsg_ct/WG1_mm-cc-sm_ex-CN1/TSGC1_132e/Docs/C1-216026.zip" TargetMode="External"/><Relationship Id="rId96" Type="http://schemas.openxmlformats.org/officeDocument/2006/relationships/hyperlink" Target="file:///C:\Users\dems1ce9\OneDrive%20-%20Nokia\3gpp\cn1\meetings\132-e-electronic-1021\docs\C1-215901.zip" TargetMode="External"/><Relationship Id="rId161" Type="http://schemas.openxmlformats.org/officeDocument/2006/relationships/hyperlink" Target="file:///C:\Users\dems1ce9\OneDrive%20-%20Nokia\3gpp\cn1\meetings\132-e-electronic-1021\docs\C1-215979.zip" TargetMode="External"/><Relationship Id="rId217" Type="http://schemas.openxmlformats.org/officeDocument/2006/relationships/hyperlink" Target="file:///C:\Users\dems1ce9\OneDrive%20-%20Nokia\3gpp\cn1\meetings\132-e-electronic-1021\docs\C1-215752.zip" TargetMode="External"/><Relationship Id="rId399" Type="http://schemas.openxmlformats.org/officeDocument/2006/relationships/hyperlink" Target="file:///C:\Users\dems1ce9\OneDrive%20-%20Nokia\3gpp\cn1\meetings\132-e-electronic-1021\docs\C1-215574.zip" TargetMode="External"/><Relationship Id="rId259" Type="http://schemas.openxmlformats.org/officeDocument/2006/relationships/hyperlink" Target="file:///C:\Users\dems1ce9\OneDrive%20-%20Nokia\3gpp\cn1\meetings\132-e-electronic-1021\docs\C1-215831.zip" TargetMode="External"/><Relationship Id="rId424" Type="http://schemas.openxmlformats.org/officeDocument/2006/relationships/hyperlink" Target="file:///C:\Users\dems1ce9\OneDrive%20-%20Nokia\3gpp\cn1\meetings\132-e-electronic-1021\docs\C1-215734.zip" TargetMode="External"/><Relationship Id="rId466" Type="http://schemas.openxmlformats.org/officeDocument/2006/relationships/hyperlink" Target="file:///C:\Users\dems1ce9\OneDrive%20-%20Nokia\3gpp\cn1\meetings\132-e-electronic-1021\docs\C1-215956.zip" TargetMode="External"/><Relationship Id="rId23" Type="http://schemas.openxmlformats.org/officeDocument/2006/relationships/hyperlink" Target="file:///C:\Users\dems1ce9\OneDrive%20-%20Nokia\3gpp\cn1\meetings\132-e-electronic-1021\docs\C1-215523.zip" TargetMode="External"/><Relationship Id="rId119" Type="http://schemas.openxmlformats.org/officeDocument/2006/relationships/hyperlink" Target="file:///C:\Users\dems1ce9\OneDrive%20-%20Nokia\3gpp\cn1\meetings\132-e-electronic-1021\docs\C1-215995.zip" TargetMode="External"/><Relationship Id="rId270" Type="http://schemas.openxmlformats.org/officeDocument/2006/relationships/hyperlink" Target="file:///C:\Users\dems1ce9\OneDrive%20-%20Nokia\3gpp\cn1\meetings\132-e-electronic-1021\docs\C1-215998.zip" TargetMode="External"/><Relationship Id="rId326" Type="http://schemas.openxmlformats.org/officeDocument/2006/relationships/hyperlink" Target="file:///C:\Users\dems1ce9\OneDrive%20-%20Nokia\3gpp\cn1\meetings\132-e-electronic-1021\docs\C1-215959.zip" TargetMode="External"/><Relationship Id="rId65" Type="http://schemas.openxmlformats.org/officeDocument/2006/relationships/hyperlink" Target="file:///C:\Users\dems1ce9\OneDrive%20-%20Nokia\3gpp\cn1\meetings\132-e-electronic-1021\docs\C1-215663.zip" TargetMode="External"/><Relationship Id="rId130" Type="http://schemas.openxmlformats.org/officeDocument/2006/relationships/hyperlink" Target="file:///C:\Users\dems1ce9\OneDrive%20-%20Nokia\3gpp\cn1\meetings\132-e-electronic-1021\docs\C1-215556.zip" TargetMode="External"/><Relationship Id="rId368" Type="http://schemas.openxmlformats.org/officeDocument/2006/relationships/hyperlink" Target="file:///C:\Users\dems1ce9\OneDrive%20-%20Nokia\3gpp\cn1\meetings\132-e-electronic-1021\docs\C1-215920.zip" TargetMode="External"/><Relationship Id="rId172" Type="http://schemas.openxmlformats.org/officeDocument/2006/relationships/hyperlink" Target="file:///C:\Users\dems1ce9\OneDrive%20-%20Nokia\3gpp\cn1\meetings\132-e-electronic-1021\docs\C1-215591.zip" TargetMode="External"/><Relationship Id="rId228" Type="http://schemas.openxmlformats.org/officeDocument/2006/relationships/hyperlink" Target="file:///C:\Users\dems1ce9\OneDrive%20-%20Nokia\3gpp\cn1\meetings\132-e-electronic-1021\docs\C1-215791.zip" TargetMode="External"/><Relationship Id="rId435" Type="http://schemas.openxmlformats.org/officeDocument/2006/relationships/hyperlink" Target="file:///C:\Users\dems1ce9\OneDrive%20-%20Nokia\3gpp\cn1\meetings\132-e-electronic-1021\docs\C1-215870.zip" TargetMode="External"/><Relationship Id="rId477" Type="http://schemas.openxmlformats.org/officeDocument/2006/relationships/hyperlink" Target="file:///C:\Users\dems1ce9\OneDrive%20-%20Nokia\3gpp\cn1\meetings\132-e-electronic-1021\docs\C1-215759.zip" TargetMode="External"/><Relationship Id="rId281" Type="http://schemas.openxmlformats.org/officeDocument/2006/relationships/hyperlink" Target="file:///C:\Users\dems1ce9\OneDrive%20-%20Nokia\3gpp\cn1\meetings\132-e-electronic-1021\docs\C1-215607.zip" TargetMode="External"/><Relationship Id="rId337" Type="http://schemas.openxmlformats.org/officeDocument/2006/relationships/hyperlink" Target="file:///C:\Users\dems1ce9\OneDrive%20-%20Nokia\3gpp\cn1\meetings\132-e-electronic-1021\docs\C1-215896.zip" TargetMode="External"/><Relationship Id="rId502" Type="http://schemas.openxmlformats.org/officeDocument/2006/relationships/hyperlink" Target="file:///C:\Users\dems1ce9\OneDrive%20-%20Nokia\3gpp\cn1\meetings\132-e-electronic-1021\docs\C1-215971.zip" TargetMode="External"/><Relationship Id="rId34" Type="http://schemas.openxmlformats.org/officeDocument/2006/relationships/hyperlink" Target="file:///C:\Users\dems1ce9\OneDrive%20-%20Nokia\3gpp\cn1\meetings\132-e-electronic-1021\docs\C1-215534.zip" TargetMode="External"/><Relationship Id="rId76" Type="http://schemas.openxmlformats.org/officeDocument/2006/relationships/hyperlink" Target="file:///C:\Users\dems1ce9\OneDrive%20-%20Nokia\3gpp\cn1\meetings\132-e-electronic-1021\docs\C1-215846.zip" TargetMode="External"/><Relationship Id="rId141" Type="http://schemas.openxmlformats.org/officeDocument/2006/relationships/hyperlink" Target="file:///C:\Users\dems1ce9\OneDrive%20-%20Nokia\3gpp\cn1\meetings\132-e-electronic-1021\docs\C1-215644.zip" TargetMode="External"/><Relationship Id="rId379" Type="http://schemas.openxmlformats.org/officeDocument/2006/relationships/hyperlink" Target="file:///C:\Users\dems1ce9\OneDrive%20-%20Nokia\3gpp\cn1\meetings\132-e-electronic-1021\docs\C1-21581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2-e-electronic-1021\docs\C1-215640.zip" TargetMode="External"/><Relationship Id="rId239" Type="http://schemas.openxmlformats.org/officeDocument/2006/relationships/hyperlink" Target="file:///C:\Users\dems1ce9\OneDrive%20-%20Nokia\3gpp\cn1\meetings\132-e-electronic-1021\docs\C1-215565.zip" TargetMode="External"/><Relationship Id="rId390" Type="http://schemas.openxmlformats.org/officeDocument/2006/relationships/hyperlink" Target="file:///C:\Users\dems1ce9\OneDrive%20-%20Nokia\3gpp\cn1\meetings\132-e-electronic-1021\docs\C1-215909.zip" TargetMode="External"/><Relationship Id="rId404" Type="http://schemas.openxmlformats.org/officeDocument/2006/relationships/hyperlink" Target="file:///C:\Users\dems1ce9\OneDrive%20-%20Nokia\3gpp\cn1\meetings\132-e-electronic-1021\docs\C1-215708.zip" TargetMode="External"/><Relationship Id="rId446" Type="http://schemas.openxmlformats.org/officeDocument/2006/relationships/hyperlink" Target="file:///C:\Users\dems1ce9\OneDrive%20-%20Nokia\3gpp\cn1\meetings\132-e-electronic-1021\docs\C1-215658.zip" TargetMode="External"/><Relationship Id="rId250" Type="http://schemas.openxmlformats.org/officeDocument/2006/relationships/hyperlink" Target="file:///C:\Users\dems1ce9\OneDrive%20-%20Nokia\3gpp\cn1\meetings\132-e-electronic-1021\docs\C1-215757.zip" TargetMode="External"/><Relationship Id="rId292" Type="http://schemas.openxmlformats.org/officeDocument/2006/relationships/hyperlink" Target="file:///C:\Users\dems1ce9\OneDrive%20-%20Nokia\3gpp\cn1\meetings\132-e-electronic-1021\docs\C1-215620.zip" TargetMode="External"/><Relationship Id="rId306" Type="http://schemas.openxmlformats.org/officeDocument/2006/relationships/hyperlink" Target="file:///C:\Users\dems1ce9\OneDrive%20-%20Nokia\3gpp\cn1\meetings\132-e-electronic-1021\docs\C1-215656.zip" TargetMode="External"/><Relationship Id="rId488" Type="http://schemas.openxmlformats.org/officeDocument/2006/relationships/hyperlink" Target="file:///C:\Users\dems1ce9\OneDrive%20-%20Nokia\3gpp\cn1\meetings\132-e-electronic-1021\docs\C1-215939.zip" TargetMode="External"/><Relationship Id="rId45" Type="http://schemas.openxmlformats.org/officeDocument/2006/relationships/hyperlink" Target="file:///C:\Users\dems1ce9\OneDrive%20-%20Nokia\3gpp\cn1\meetings\132-e-electronic-1021\docs\C1-215545.zip" TargetMode="External"/><Relationship Id="rId87" Type="http://schemas.openxmlformats.org/officeDocument/2006/relationships/hyperlink" Target="file:///C:\Users\dems1ce9\OneDrive%20-%20Nokia\3gpp\cn1\meetings\132-e-electronic-1021\docs\C1-215665.zip" TargetMode="External"/><Relationship Id="rId110" Type="http://schemas.openxmlformats.org/officeDocument/2006/relationships/hyperlink" Target="file:///C:\Users\dems1ce9\OneDrive%20-%20Nokia\3gpp\cn1\meetings\132-e-electronic-1021\docs\C1-215682.zip" TargetMode="External"/><Relationship Id="rId348" Type="http://schemas.openxmlformats.org/officeDocument/2006/relationships/hyperlink" Target="file:///C:\Users\dems1ce9\OneDrive%20-%20Nokia\3gpp\cn1\meetings\132-e-electronic-1021\docs\C1-215763.zip" TargetMode="External"/><Relationship Id="rId152" Type="http://schemas.openxmlformats.org/officeDocument/2006/relationships/hyperlink" Target="file:///C:\Users\dems1ce9\OneDrive%20-%20Nokia\3gpp\cn1\meetings\132-e-electronic-1021\docs\C1-215776.zip" TargetMode="External"/><Relationship Id="rId173" Type="http://schemas.openxmlformats.org/officeDocument/2006/relationships/hyperlink" Target="file:///C:\Users\dems1ce9\OneDrive%20-%20Nokia\3gpp\cn1\meetings\132-e-electronic-1021\docs\C1-215593.zip" TargetMode="External"/><Relationship Id="rId194" Type="http://schemas.openxmlformats.org/officeDocument/2006/relationships/hyperlink" Target="file:///C:\Users\dems1ce9\OneDrive%20-%20Nokia\3gpp\cn1\meetings\132-e-electronic-1021\docs\C1-215849.zip" TargetMode="External"/><Relationship Id="rId208" Type="http://schemas.openxmlformats.org/officeDocument/2006/relationships/hyperlink" Target="file:///C:\Users\dems1ce9\OneDrive%20-%20Nokia\3gpp\cn1\meetings\132-e-electronic-1021\docs\C1-215629.zip" TargetMode="External"/><Relationship Id="rId229" Type="http://schemas.openxmlformats.org/officeDocument/2006/relationships/hyperlink" Target="file:///C:\Users\dems1ce9\OneDrive%20-%20Nokia\3gpp\cn1\meetings\132-e-electronic-1021\docs\C1-215792.zip" TargetMode="External"/><Relationship Id="rId380" Type="http://schemas.openxmlformats.org/officeDocument/2006/relationships/hyperlink" Target="file:///C:\Users\dems1ce9\OneDrive%20-%20Nokia\3gpp\cn1\meetings\132-e-electronic-1021\docs\C1-215815.zip" TargetMode="External"/><Relationship Id="rId415" Type="http://schemas.openxmlformats.org/officeDocument/2006/relationships/hyperlink" Target="file:///C:\Users\dems1ce9\OneDrive%20-%20Nokia\3gpp\cn1\meetings\132-e-electronic-1021\docs\C1-215821.zip" TargetMode="External"/><Relationship Id="rId436" Type="http://schemas.openxmlformats.org/officeDocument/2006/relationships/hyperlink" Target="file:///C:\Users\dems1ce9\OneDrive%20-%20Nokia\3gpp\cn1\meetings\132-e-electronic-1021\docs\C1-215875.zip" TargetMode="External"/><Relationship Id="rId457" Type="http://schemas.openxmlformats.org/officeDocument/2006/relationships/hyperlink" Target="file:///C:\Users\dems1ce9\OneDrive%20-%20Nokia\3gpp\cn1\meetings\132-e-electronic-1021\docs\C1-215515.zip" TargetMode="External"/><Relationship Id="rId240" Type="http://schemas.openxmlformats.org/officeDocument/2006/relationships/hyperlink" Target="file:///C:\Users\dems1ce9\OneDrive%20-%20Nokia\3gpp\cn1\meetings\132-e-electronic-1021\docs\C1-215566.zip" TargetMode="External"/><Relationship Id="rId261" Type="http://schemas.openxmlformats.org/officeDocument/2006/relationships/hyperlink" Target="file:///C:\Users\dems1ce9\OneDrive%20-%20Nokia\3gpp\cn1\meetings\132-e-electronic-1021\docs\C1-215833.zip" TargetMode="External"/><Relationship Id="rId478" Type="http://schemas.openxmlformats.org/officeDocument/2006/relationships/hyperlink" Target="file:///C:\Users\dems1ce9\OneDrive%20-%20Nokia\3gpp\cn1\meetings\132-e-electronic-1021\docs\C1-215775.zip" TargetMode="External"/><Relationship Id="rId499" Type="http://schemas.openxmlformats.org/officeDocument/2006/relationships/hyperlink" Target="file:///C:\Users\dems1ce9\OneDrive%20-%20Nokia\3gpp\cn1\meetings\132-e-electronic-1021\docs\C1-215836.zip" TargetMode="External"/><Relationship Id="rId14" Type="http://schemas.openxmlformats.org/officeDocument/2006/relationships/hyperlink" Target="file:///C:\Users\dems1ce9\OneDrive%20-%20Nokia\3gpp\cn1\meetings\132-e-electronic-1021\docs\C1-215513.zip" TargetMode="External"/><Relationship Id="rId35" Type="http://schemas.openxmlformats.org/officeDocument/2006/relationships/hyperlink" Target="file:///C:\Users\dems1ce9\OneDrive%20-%20Nokia\3gpp\cn1\meetings\132-e-electronic-1021\docs\C1-215535.zip" TargetMode="External"/><Relationship Id="rId56" Type="http://schemas.openxmlformats.org/officeDocument/2006/relationships/hyperlink" Target="https://www.3gpp.org/ftp/tsg_ct/WG1_mm-cc-sm_ex-CN1/TSGC1_132e/Docs/C1-216028.zip" TargetMode="External"/><Relationship Id="rId77" Type="http://schemas.openxmlformats.org/officeDocument/2006/relationships/hyperlink" Target="file:///C:\Users\dems1ce9\OneDrive%20-%20Nokia\3gpp\cn1\meetings\132-e-electronic-1021\docs\C1-215938.zip" TargetMode="External"/><Relationship Id="rId100" Type="http://schemas.openxmlformats.org/officeDocument/2006/relationships/hyperlink" Target="file:///C:\Users\dems1ce9\OneDrive%20-%20Nokia\3gpp\cn1\meetings\132-e-electronic-1021\docs\C1-215932.zip" TargetMode="External"/><Relationship Id="rId282" Type="http://schemas.openxmlformats.org/officeDocument/2006/relationships/hyperlink" Target="file:///C:\Users\dems1ce9\OneDrive%20-%20Nokia\3gpp\cn1\meetings\132-e-electronic-1021\docs\C1-215608.zip" TargetMode="External"/><Relationship Id="rId317" Type="http://schemas.openxmlformats.org/officeDocument/2006/relationships/hyperlink" Target="file:///C:\Users\dems1ce9\OneDrive%20-%20Nokia\3gpp\cn1\meetings\132-e-electronic-1021\docs\C1-215840.zip" TargetMode="External"/><Relationship Id="rId338" Type="http://schemas.openxmlformats.org/officeDocument/2006/relationships/hyperlink" Target="file:///C:\Users\dems1ce9\OneDrive%20-%20Nokia\3gpp\cn1\meetings\132-e-electronic-1021\docs\C1-215897.zip" TargetMode="External"/><Relationship Id="rId359" Type="http://schemas.openxmlformats.org/officeDocument/2006/relationships/hyperlink" Target="file:///C:\Users\dems1ce9\OneDrive%20-%20Nokia\3gpp\cn1\meetings\132-e-electronic-1021\docs\C1-215881.zip" TargetMode="External"/><Relationship Id="rId503" Type="http://schemas.openxmlformats.org/officeDocument/2006/relationships/hyperlink" Target="file:///C:\Users\dems1ce9\OneDrive%20-%20Nokia\3gpp\cn1\meetings\132-e-electronic-1021\docs\C1-215730.zip" TargetMode="External"/><Relationship Id="rId8" Type="http://schemas.openxmlformats.org/officeDocument/2006/relationships/hyperlink" Target="file:///C:\Users\dems1ce9\OneDrive%20-%20Nokia\3gpp\cn1\meetings\132-e-electronic-1021\docs\C1-215509.zip" TargetMode="External"/><Relationship Id="rId98" Type="http://schemas.openxmlformats.org/officeDocument/2006/relationships/hyperlink" Target="file:///C:\Users\dems1ce9\OneDrive%20-%20Nokia\3gpp\cn1\meetings\132-e-electronic-1021\docs\C1-215929.zip" TargetMode="External"/><Relationship Id="rId121" Type="http://schemas.openxmlformats.org/officeDocument/2006/relationships/hyperlink" Target="file:///C:\Users\dems1ce9\OneDrive%20-%20Nokia\3gpp\cn1\meetings\132-e-electronic-1021\docs\C1-215997.zip" TargetMode="External"/><Relationship Id="rId142" Type="http://schemas.openxmlformats.org/officeDocument/2006/relationships/hyperlink" Target="file:///C:\Users\dems1ce9\OneDrive%20-%20Nokia\3gpp\cn1\meetings\132-e-electronic-1021\docs\C1-215678.zip" TargetMode="External"/><Relationship Id="rId163" Type="http://schemas.openxmlformats.org/officeDocument/2006/relationships/hyperlink" Target="file:///C:\Users\dems1ce9\OneDrive%20-%20Nokia\3gpp\cn1\meetings\132-e-electronic-1021\docs\C1-215986.zip" TargetMode="External"/><Relationship Id="rId184" Type="http://schemas.openxmlformats.org/officeDocument/2006/relationships/hyperlink" Target="file:///C:\Users\dems1ce9\OneDrive%20-%20Nokia\3gpp\cn1\meetings\132-e-electronic-1021\docs\C1-215645.zip" TargetMode="External"/><Relationship Id="rId219" Type="http://schemas.openxmlformats.org/officeDocument/2006/relationships/hyperlink" Target="file:///C:\Users\dems1ce9\OneDrive%20-%20Nokia\3gpp\cn1\meetings\132-e-electronic-1021\docs\C1-215809.zip" TargetMode="External"/><Relationship Id="rId370" Type="http://schemas.openxmlformats.org/officeDocument/2006/relationships/hyperlink" Target="file:///C:\Users\dems1ce9\OneDrive%20-%20Nokia\3gpp\cn1\meetings\132-e-electronic-1021\docs\C1-215974.zip" TargetMode="External"/><Relationship Id="rId391" Type="http://schemas.openxmlformats.org/officeDocument/2006/relationships/hyperlink" Target="file:///C:\Users\dems1ce9\OneDrive%20-%20Nokia\3gpp\cn1\meetings\132-e-electronic-1021\docs\C1-215977.zip" TargetMode="External"/><Relationship Id="rId405" Type="http://schemas.openxmlformats.org/officeDocument/2006/relationships/hyperlink" Target="file:///C:\Users\dems1ce9\OneDrive%20-%20Nokia\3gpp\cn1\meetings\132-e-electronic-1021\docs\C1-215709.zip" TargetMode="External"/><Relationship Id="rId426" Type="http://schemas.openxmlformats.org/officeDocument/2006/relationships/hyperlink" Target="file:///C:\Users\dems1ce9\OneDrive%20-%20Nokia\3gpp\cn1\meetings\132-e-electronic-1021\docs\C1-215739.zip" TargetMode="External"/><Relationship Id="rId447" Type="http://schemas.openxmlformats.org/officeDocument/2006/relationships/hyperlink" Target="file:///C:\Users\dems1ce9\OneDrive%20-%20Nokia\3gpp\cn1\meetings\132-e-electronic-1021\docs\C1-215659.zip" TargetMode="External"/><Relationship Id="rId230" Type="http://schemas.openxmlformats.org/officeDocument/2006/relationships/hyperlink" Target="file:///C:\Users\dems1ce9\OneDrive%20-%20Nokia\3gpp\cn1\meetings\132-e-electronic-1021\docs\C1-215960.zip" TargetMode="External"/><Relationship Id="rId251" Type="http://schemas.openxmlformats.org/officeDocument/2006/relationships/hyperlink" Target="file:///C:\Users\dems1ce9\OneDrive%20-%20Nokia\3gpp\cn1\meetings\132-e-electronic-1021\docs\C1-215758.zip" TargetMode="External"/><Relationship Id="rId468" Type="http://schemas.openxmlformats.org/officeDocument/2006/relationships/hyperlink" Target="file:///C:\Users\dems1ce9\OneDrive%20-%20Nokia\3gpp\cn1\meetings\132-e-electronic-1021\docs\C1-215958.zip" TargetMode="External"/><Relationship Id="rId489" Type="http://schemas.openxmlformats.org/officeDocument/2006/relationships/hyperlink" Target="file:///C:\Users\dems1ce9\OneDrive%20-%20Nokia\3gpp\cn1\meetings\132-e-electronic-1021\docs\C1-215619.zip" TargetMode="External"/><Relationship Id="rId25" Type="http://schemas.openxmlformats.org/officeDocument/2006/relationships/hyperlink" Target="file:///C:\Users\dems1ce9\OneDrive%20-%20Nokia\3gpp\cn1\meetings\132-e-electronic-1021\docs\C1-215531.zip" TargetMode="External"/><Relationship Id="rId46" Type="http://schemas.openxmlformats.org/officeDocument/2006/relationships/hyperlink" Target="file:///C:\Users\dems1ce9\OneDrive%20-%20Nokia\3gpp\cn1\meetings\132-e-electronic-1021\docs\C1-215546.zip" TargetMode="External"/><Relationship Id="rId67" Type="http://schemas.openxmlformats.org/officeDocument/2006/relationships/hyperlink" Target="https://www.3gpp.org/ftp/tsg_ct/WG1_mm-cc-sm_ex-CN1/TSGC1_132e/Docs/C1-216025.zip" TargetMode="External"/><Relationship Id="rId272" Type="http://schemas.openxmlformats.org/officeDocument/2006/relationships/hyperlink" Target="file:///C:\Users\dems1ce9\OneDrive%20-%20Nokia\3gpp\cn1\meetings\132-e-electronic-1021\docs\C1-216008.zip" TargetMode="External"/><Relationship Id="rId293" Type="http://schemas.openxmlformats.org/officeDocument/2006/relationships/hyperlink" Target="file:///C:\Users\dems1ce9\OneDrive%20-%20Nokia\3gpp\cn1\meetings\132-e-electronic-1021\docs\C1-215621.zip" TargetMode="External"/><Relationship Id="rId307" Type="http://schemas.openxmlformats.org/officeDocument/2006/relationships/hyperlink" Target="file:///C:\Users\dems1ce9\OneDrive%20-%20Nokia\3gpp\cn1\meetings\132-e-electronic-1021\docs\C1-215683.zip" TargetMode="External"/><Relationship Id="rId328" Type="http://schemas.openxmlformats.org/officeDocument/2006/relationships/hyperlink" Target="file:///C:\Users\dems1ce9\OneDrive%20-%20Nokia\3gpp\cn1\meetings\132-e-electronic-1021\docs\C1-216024.zip" TargetMode="External"/><Relationship Id="rId349" Type="http://schemas.openxmlformats.org/officeDocument/2006/relationships/hyperlink" Target="file:///C:\Users\dems1ce9\OneDrive%20-%20Nokia\3gpp\cn1\meetings\132-e-electronic-1021\docs\C1-215764.zip" TargetMode="External"/><Relationship Id="rId88" Type="http://schemas.openxmlformats.org/officeDocument/2006/relationships/hyperlink" Target="file:///C:\Users\dems1ce9\OneDrive%20-%20Nokia\3gpp\cn1\meetings\132-e-electronic-1021\docs\C1-215724.zip" TargetMode="External"/><Relationship Id="rId111" Type="http://schemas.openxmlformats.org/officeDocument/2006/relationships/hyperlink" Target="file:///C:\Users\dems1ce9\OneDrive%20-%20Nokia\3gpp\cn1\meetings\132-e-electronic-1021\docs\C1-215686.zip" TargetMode="External"/><Relationship Id="rId132" Type="http://schemas.openxmlformats.org/officeDocument/2006/relationships/hyperlink" Target="file:///C:\Users\dems1ce9\OneDrive%20-%20Nokia\3gpp\cn1\meetings\132-e-electronic-1021\docs\C1-215558.zip" TargetMode="External"/><Relationship Id="rId153" Type="http://schemas.openxmlformats.org/officeDocument/2006/relationships/hyperlink" Target="file:///C:\Users\dems1ce9\OneDrive%20-%20Nokia\3gpp\cn1\meetings\132-e-electronic-1021\docs\C1-215777.zip" TargetMode="External"/><Relationship Id="rId174" Type="http://schemas.openxmlformats.org/officeDocument/2006/relationships/hyperlink" Target="file:///C:\Users\dems1ce9\OneDrive%20-%20Nokia\3gpp\cn1\meetings\132-e-electronic-1021\docs\C1-215594.zip" TargetMode="External"/><Relationship Id="rId195" Type="http://schemas.openxmlformats.org/officeDocument/2006/relationships/hyperlink" Target="file:///C:\Users\dems1ce9\OneDrive%20-%20Nokia\3gpp\cn1\meetings\132-e-electronic-1021\docs\C1-215850.zip" TargetMode="External"/><Relationship Id="rId209" Type="http://schemas.openxmlformats.org/officeDocument/2006/relationships/hyperlink" Target="file:///C:\Users\dems1ce9\OneDrive%20-%20Nokia\3gpp\cn1\meetings\132-e-electronic-1021\docs\C1-215630.zip" TargetMode="External"/><Relationship Id="rId360" Type="http://schemas.openxmlformats.org/officeDocument/2006/relationships/hyperlink" Target="file:///C:\Users\dems1ce9\OneDrive%20-%20Nokia\3gpp\cn1\meetings\132-e-electronic-1021\docs\C1-215882.zip" TargetMode="External"/><Relationship Id="rId381" Type="http://schemas.openxmlformats.org/officeDocument/2006/relationships/hyperlink" Target="file:///C:\Users\dems1ce9\OneDrive%20-%20Nokia\3gpp\cn1\meetings\132-e-electronic-1021\docs\C1-215817.zip" TargetMode="External"/><Relationship Id="rId416" Type="http://schemas.openxmlformats.org/officeDocument/2006/relationships/hyperlink" Target="file:///C:\Users\dems1ce9\OneDrive%20-%20Nokia\3gpp\cn1\meetings\132-e-electronic-1021\docs\C1-215855.zip" TargetMode="External"/><Relationship Id="rId220" Type="http://schemas.openxmlformats.org/officeDocument/2006/relationships/hyperlink" Target="file:///C:\Users\dems1ce9\OneDrive%20-%20Nokia\3gpp\cn1\meetings\132-e-electronic-1021\docs\C1-215816.zip" TargetMode="External"/><Relationship Id="rId241" Type="http://schemas.openxmlformats.org/officeDocument/2006/relationships/hyperlink" Target="file:///C:\Users\dems1ce9\OneDrive%20-%20Nokia\3gpp\cn1\meetings\132-e-electronic-1021\docs\C1-215567.zip" TargetMode="External"/><Relationship Id="rId437" Type="http://schemas.openxmlformats.org/officeDocument/2006/relationships/hyperlink" Target="file:///C:\Users\dems1ce9\OneDrive%20-%20Nokia\3gpp\cn1\meetings\132-e-electronic-1021\docs\C1-215922.zip" TargetMode="External"/><Relationship Id="rId458" Type="http://schemas.openxmlformats.org/officeDocument/2006/relationships/hyperlink" Target="file:///C:\Users\dems1ce9\OneDrive%20-%20Nokia\3gpp\cn1\meetings\132-e-electronic-1021\docs\C1-215927.zip" TargetMode="External"/><Relationship Id="rId479" Type="http://schemas.openxmlformats.org/officeDocument/2006/relationships/hyperlink" Target="file:///C:\Users\dems1ce9\OneDrive%20-%20Nokia\3gpp\cn1\meetings\132-e-electronic-1021\docs\C1-215877.zip" TargetMode="External"/><Relationship Id="rId15" Type="http://schemas.openxmlformats.org/officeDocument/2006/relationships/hyperlink" Target="file:///C:\Users\dems1ce9\OneDrive%20-%20Nokia\3gpp\cn1\meetings\132-e-electronic-1021\docs\C1-215514.zip" TargetMode="External"/><Relationship Id="rId36" Type="http://schemas.openxmlformats.org/officeDocument/2006/relationships/hyperlink" Target="file:///C:\Users\dems1ce9\OneDrive%20-%20Nokia\3gpp\cn1\meetings\132-e-electronic-1021\docs\C1-215536.zip" TargetMode="External"/><Relationship Id="rId57" Type="http://schemas.openxmlformats.org/officeDocument/2006/relationships/hyperlink" Target="file:///C:\Users\dems1ce9\OneDrive%20-%20Nokia\3gpp\cn1\meetings\132-e-electronic-1021\docs\C1-215618.zip" TargetMode="External"/><Relationship Id="rId262" Type="http://schemas.openxmlformats.org/officeDocument/2006/relationships/hyperlink" Target="file:///C:\Users\dems1ce9\OneDrive%20-%20Nokia\3gpp\cn1\meetings\132-e-electronic-1021\docs\C1-215860.zip" TargetMode="External"/><Relationship Id="rId283" Type="http://schemas.openxmlformats.org/officeDocument/2006/relationships/hyperlink" Target="file:///C:\Users\dems1ce9\OneDrive%20-%20Nokia\3gpp\cn1\meetings\132-e-electronic-1021\docs\C1-215609.zip" TargetMode="External"/><Relationship Id="rId318" Type="http://schemas.openxmlformats.org/officeDocument/2006/relationships/hyperlink" Target="file:///C:\Users\dems1ce9\OneDrive%20-%20Nokia\3gpp\cn1\meetings\132-e-electronic-1021\docs\C1-215841.zip" TargetMode="External"/><Relationship Id="rId339" Type="http://schemas.openxmlformats.org/officeDocument/2006/relationships/hyperlink" Target="file:///C:\Users\dems1ce9\OneDrive%20-%20Nokia\3gpp\cn1\meetings\132-e-electronic-1021\docs\C1-215898.zip" TargetMode="External"/><Relationship Id="rId490" Type="http://schemas.openxmlformats.org/officeDocument/2006/relationships/hyperlink" Target="file:///C:\Users\dems1ce9\OneDrive%20-%20Nokia\3gpp\cn1\meetings\132-e-electronic-1021\docs\C1-215705.zip" TargetMode="External"/><Relationship Id="rId504" Type="http://schemas.openxmlformats.org/officeDocument/2006/relationships/hyperlink" Target="file:///C:\Users\dems1ce9\OneDrive%20-%20Nokia\3gpp\cn1\meetings\132-e-electronic-1021\docs\C1-215854.zip" TargetMode="External"/><Relationship Id="rId78" Type="http://schemas.openxmlformats.org/officeDocument/2006/relationships/hyperlink" Target="file:///C:\Users\dems1ce9\OneDrive%20-%20Nokia\3gpp\cn1\meetings\132-e-electronic-1021\docs\C1-215940.zip" TargetMode="External"/><Relationship Id="rId99" Type="http://schemas.openxmlformats.org/officeDocument/2006/relationships/hyperlink" Target="file:///C:\Users\dems1ce9\OneDrive%20-%20Nokia\3gpp\cn1\meetings\132-e-electronic-1021\docs\C1-215931.zip" TargetMode="External"/><Relationship Id="rId101" Type="http://schemas.openxmlformats.org/officeDocument/2006/relationships/hyperlink" Target="file:///C:\Users\dems1ce9\OneDrive%20-%20Nokia\3gpp\cn1\meetings\132-e-electronic-1021\docs\C1-215964.zip" TargetMode="External"/><Relationship Id="rId122" Type="http://schemas.openxmlformats.org/officeDocument/2006/relationships/hyperlink" Target="file:///C:\Users\dems1ce9\OneDrive%20-%20Nokia\3gpp\cn1\meetings\132-e-electronic-1021\docs\C1-216017.zip" TargetMode="External"/><Relationship Id="rId143" Type="http://schemas.openxmlformats.org/officeDocument/2006/relationships/hyperlink" Target="file:///C:\Users\dems1ce9\OneDrive%20-%20Nokia\3gpp\cn1\meetings\132-e-electronic-1021\docs\C1-215773.zip" TargetMode="External"/><Relationship Id="rId164" Type="http://schemas.openxmlformats.org/officeDocument/2006/relationships/hyperlink" Target="file:///C:\Users\dems1ce9\OneDrive%20-%20Nokia\3gpp\cn1\meetings\132-e-electronic-1021\docs\C1-215987.zip" TargetMode="External"/><Relationship Id="rId185" Type="http://schemas.openxmlformats.org/officeDocument/2006/relationships/hyperlink" Target="file:///C:\Users\dems1ce9\OneDrive%20-%20Nokia\3gpp\cn1\meetings\132-e-electronic-1021\docs\C1-215695.zip" TargetMode="External"/><Relationship Id="rId350" Type="http://schemas.openxmlformats.org/officeDocument/2006/relationships/hyperlink" Target="file:///C:\Users\dems1ce9\OneDrive%20-%20Nokia\3gpp\cn1\meetings\132-e-electronic-1021\docs\C1-215765.zip" TargetMode="External"/><Relationship Id="rId371" Type="http://schemas.openxmlformats.org/officeDocument/2006/relationships/hyperlink" Target="file:///C:\Users\dems1ce9\OneDrive%20-%20Nokia\3gpp\cn1\meetings\132-e-electronic-1021\docs\C1-215674.zip" TargetMode="External"/><Relationship Id="rId406" Type="http://schemas.openxmlformats.org/officeDocument/2006/relationships/hyperlink" Target="file:///C:\Users\dems1ce9\OneDrive%20-%20Nokia\3gpp\cn1\meetings\132-e-electronic-1021\docs\C1-215711.zip" TargetMode="External"/><Relationship Id="rId9" Type="http://schemas.openxmlformats.org/officeDocument/2006/relationships/hyperlink" Target="file:///C:\Users\dems1ce9\OneDrive%20-%20Nokia\3gpp\cn1\meetings\132-e-electronic-1021\docs\C1-215643.zip" TargetMode="External"/><Relationship Id="rId210" Type="http://schemas.openxmlformats.org/officeDocument/2006/relationships/hyperlink" Target="file:///C:\Users\dems1ce9\OneDrive%20-%20Nokia\3gpp\cn1\meetings\132-e-electronic-1021\docs\C1-215657.zip" TargetMode="External"/><Relationship Id="rId392" Type="http://schemas.openxmlformats.org/officeDocument/2006/relationships/hyperlink" Target="file:///C:\Users\dems1ce9\OneDrive%20-%20Nokia\3gpp\cn1\meetings\132-e-electronic-1021\docs\C1-215675.zip" TargetMode="External"/><Relationship Id="rId427" Type="http://schemas.openxmlformats.org/officeDocument/2006/relationships/hyperlink" Target="file:///C:\Users\dems1ce9\OneDrive%20-%20Nokia\3gpp\cn1\meetings\132-e-electronic-1021\docs\C1-215742.zip" TargetMode="External"/><Relationship Id="rId448" Type="http://schemas.openxmlformats.org/officeDocument/2006/relationships/hyperlink" Target="file:///C:\Users\dems1ce9\OneDrive%20-%20Nokia\3gpp\cn1\meetings\132-e-electronic-1021\docs\C1-215660.zip" TargetMode="External"/><Relationship Id="rId469" Type="http://schemas.openxmlformats.org/officeDocument/2006/relationships/hyperlink" Target="file:///C:\Users\dems1ce9\OneDrive%20-%20Nokia\3gpp\cn1\meetings\132-e-electronic-1021\docs\C1-216001.zip" TargetMode="External"/><Relationship Id="rId26" Type="http://schemas.openxmlformats.org/officeDocument/2006/relationships/hyperlink" Target="file:///C:\Users\dems1ce9\OneDrive%20-%20Nokia\3gpp\cn1\meetings\132-e-electronic-1021\docs\C1-215525.zip" TargetMode="External"/><Relationship Id="rId231" Type="http://schemas.openxmlformats.org/officeDocument/2006/relationships/hyperlink" Target="file:///C:\Users\dems1ce9\OneDrive%20-%20Nokia\3gpp\cn1\meetings\132-e-electronic-1021\docs\C1-215961.zip" TargetMode="External"/><Relationship Id="rId252" Type="http://schemas.openxmlformats.org/officeDocument/2006/relationships/hyperlink" Target="file:///C:\Users\dems1ce9\OneDrive%20-%20Nokia\3gpp\cn1\meetings\132-e-electronic-1021\docs\C1-215760.zip" TargetMode="External"/><Relationship Id="rId273" Type="http://schemas.openxmlformats.org/officeDocument/2006/relationships/hyperlink" Target="file:///C:\Users\dems1ce9\OneDrive%20-%20Nokia\3gpp\cn1\meetings\132-e-electronic-1021\docs\C1-216009.zip" TargetMode="External"/><Relationship Id="rId294" Type="http://schemas.openxmlformats.org/officeDocument/2006/relationships/hyperlink" Target="file:///C:\Users\dems1ce9\OneDrive%20-%20Nokia\3gpp\cn1\meetings\132-e-electronic-1021\docs\C1-215622.zip" TargetMode="External"/><Relationship Id="rId308" Type="http://schemas.openxmlformats.org/officeDocument/2006/relationships/hyperlink" Target="file:///C:\Users\dems1ce9\OneDrive%20-%20Nokia\3gpp\cn1\meetings\132-e-electronic-1021\docs\C1-215684.zip" TargetMode="External"/><Relationship Id="rId329" Type="http://schemas.openxmlformats.org/officeDocument/2006/relationships/hyperlink" Target="file:///C:\Users\dems1ce9\OneDrive%20-%20Nokia\3gpp\cn1\meetings\132-e-electronic-1021\docs\C1-215888.zip" TargetMode="External"/><Relationship Id="rId480" Type="http://schemas.openxmlformats.org/officeDocument/2006/relationships/hyperlink" Target="file:///C:\Users\dems1ce9\OneDrive%20-%20Nokia\3gpp\cn1\meetings\132-e-electronic-1021\docs\C1-215910.zip" TargetMode="External"/><Relationship Id="rId47" Type="http://schemas.openxmlformats.org/officeDocument/2006/relationships/hyperlink" Target="file:///C:\Users\dems1ce9\OneDrive%20-%20Nokia\3gpp\cn1\meetings\132-e-electronic-1021\docs\C1-215547.zip" TargetMode="External"/><Relationship Id="rId68" Type="http://schemas.openxmlformats.org/officeDocument/2006/relationships/hyperlink" Target="javascript:OpenContributionDetailsPopup('https://portal.3gpp.org/ngppapp/CreateTdoc.aspx?mode=view&amp;contributionId=1233569%27,%20%27CP-211197%27);" TargetMode="External"/><Relationship Id="rId89" Type="http://schemas.openxmlformats.org/officeDocument/2006/relationships/hyperlink" Target="file:///C:\Users\dems1ce9\OneDrive%20-%20Nokia\3gpp\cn1\meetings\132-e-electronic-1021\docs\C1-215725.zip" TargetMode="External"/><Relationship Id="rId112" Type="http://schemas.openxmlformats.org/officeDocument/2006/relationships/hyperlink" Target="file:///C:\Users\dems1ce9\OneDrive%20-%20Nokia\3gpp\cn1\meetings\132-e-electronic-1021\docs\C1-215687.zip" TargetMode="External"/><Relationship Id="rId133" Type="http://schemas.openxmlformats.org/officeDocument/2006/relationships/hyperlink" Target="file:///C:\Users\dems1ce9\OneDrive%20-%20Nokia\3gpp\cn1\meetings\132-e-electronic-1021\docs\C1-215560.zip" TargetMode="External"/><Relationship Id="rId154" Type="http://schemas.openxmlformats.org/officeDocument/2006/relationships/hyperlink" Target="file:///C:\Users\dems1ce9\OneDrive%20-%20Nokia\3gpp\cn1\meetings\132-e-electronic-1021\docs\C1-215778.zip" TargetMode="External"/><Relationship Id="rId175" Type="http://schemas.openxmlformats.org/officeDocument/2006/relationships/hyperlink" Target="file:///C:\Users\dems1ce9\OneDrive%20-%20Nokia\3gpp\cn1\meetings\132-e-electronic-1021\docs\C1-215596.zip" TargetMode="External"/><Relationship Id="rId340" Type="http://schemas.openxmlformats.org/officeDocument/2006/relationships/hyperlink" Target="file:///C:\Users\dems1ce9\OneDrive%20-%20Nokia\3gpp\cn1\meetings\132-e-electronic-1021\docs\C1-215899.zip" TargetMode="External"/><Relationship Id="rId361" Type="http://schemas.openxmlformats.org/officeDocument/2006/relationships/hyperlink" Target="file:///C:\Users\dems1ce9\OneDrive%20-%20Nokia\3gpp\cn1\meetings\132-e-electronic-1021\docs\C1-215883.zip" TargetMode="External"/><Relationship Id="rId196" Type="http://schemas.openxmlformats.org/officeDocument/2006/relationships/hyperlink" Target="file:///C:\Users\dems1ce9\OneDrive%20-%20Nokia\3gpp\cn1\meetings\132-e-electronic-1021\docs\C1-215851.zip" TargetMode="External"/><Relationship Id="rId200" Type="http://schemas.openxmlformats.org/officeDocument/2006/relationships/hyperlink" Target="file:///C:\Users\dems1ce9\OneDrive%20-%20Nokia\3gpp\cn1\meetings\132-e-electronic-1021\docs\C1-215912.zip" TargetMode="External"/><Relationship Id="rId382" Type="http://schemas.openxmlformats.org/officeDocument/2006/relationships/hyperlink" Target="file:///C:\Users\dems1ce9\OneDrive%20-%20Nokia\3gpp\cn1\meetings\132-e-electronic-1021\docs\C1-215976.zip" TargetMode="External"/><Relationship Id="rId417" Type="http://schemas.openxmlformats.org/officeDocument/2006/relationships/hyperlink" Target="file:///C:\Users\dems1ce9\OneDrive%20-%20Nokia\3gpp\cn1\meetings\132-e-electronic-1021\docs\C1-215872.zip" TargetMode="External"/><Relationship Id="rId438" Type="http://schemas.openxmlformats.org/officeDocument/2006/relationships/hyperlink" Target="file:///C:\Users\dems1ce9\OneDrive%20-%20Nokia\3gpp\cn1\meetings\132-e-electronic-1021\docs\C1-215924.zip" TargetMode="External"/><Relationship Id="rId459" Type="http://schemas.openxmlformats.org/officeDocument/2006/relationships/hyperlink" Target="file:///C:\Users\dems1ce9\OneDrive%20-%20Nokia\3gpp\cn1\meetings\132-e-electronic-1021\docs\C1-215590.zip" TargetMode="External"/><Relationship Id="rId16" Type="http://schemas.openxmlformats.org/officeDocument/2006/relationships/hyperlink" Target="file:///C:\Users\dems1ce9\OneDrive%20-%20Nokia\3gpp\cn1\meetings\132-e-electronic-1021\docs\C1-215516.zip" TargetMode="External"/><Relationship Id="rId221" Type="http://schemas.openxmlformats.org/officeDocument/2006/relationships/hyperlink" Target="file:///C:\Users\dems1ce9\OneDrive%20-%20Nokia\3gpp\cn1\meetings\132-e-electronic-1021\docs\C1-215871.zip" TargetMode="External"/><Relationship Id="rId242" Type="http://schemas.openxmlformats.org/officeDocument/2006/relationships/hyperlink" Target="file:///C:\Users\dems1ce9\OneDrive%20-%20Nokia\3gpp\cn1\meetings\132-e-electronic-1021\docs\C1-215568.zip" TargetMode="External"/><Relationship Id="rId263" Type="http://schemas.openxmlformats.org/officeDocument/2006/relationships/hyperlink" Target="file:///C:\Users\dems1ce9\OneDrive%20-%20Nokia\3gpp\cn1\meetings\132-e-electronic-1021\docs\C1-215861.zip" TargetMode="External"/><Relationship Id="rId284" Type="http://schemas.openxmlformats.org/officeDocument/2006/relationships/hyperlink" Target="file:///C:\Users\dems1ce9\OneDrive%20-%20Nokia\3gpp\cn1\meetings\132-e-electronic-1021\docs\C1-215610.zip" TargetMode="External"/><Relationship Id="rId319" Type="http://schemas.openxmlformats.org/officeDocument/2006/relationships/hyperlink" Target="file:///C:\Users\dems1ce9\OneDrive%20-%20Nokia\3gpp\cn1\meetings\132-e-electronic-1021\docs\C1-215842.zip" TargetMode="External"/><Relationship Id="rId470" Type="http://schemas.openxmlformats.org/officeDocument/2006/relationships/hyperlink" Target="file:///C:\Users\dems1ce9\OneDrive%20-%20Nokia\3gpp\cn1\meetings\132-e-electronic-1021\docs\C1-216002.zip" TargetMode="External"/><Relationship Id="rId491" Type="http://schemas.openxmlformats.org/officeDocument/2006/relationships/hyperlink" Target="file:///C:\Users\dems1ce9\OneDrive%20-%20Nokia\3gpp\cn1\meetings\132-e-electronic-1021\docs\C1-215577.zip" TargetMode="External"/><Relationship Id="rId505" Type="http://schemas.openxmlformats.org/officeDocument/2006/relationships/header" Target="header1.xml"/><Relationship Id="rId37" Type="http://schemas.openxmlformats.org/officeDocument/2006/relationships/hyperlink" Target="file:///C:\Users\dems1ce9\OneDrive%20-%20Nokia\3gpp\cn1\meetings\132-e-electronic-1021\docs\C1-215537.zip" TargetMode="External"/><Relationship Id="rId58" Type="http://schemas.openxmlformats.org/officeDocument/2006/relationships/hyperlink" Target="file:///C:\Users\dems1ce9\OneDrive%20-%20Nokia\3gpp\cn1\meetings\132-e-electronic-1021\docs\C1-215680.zip" TargetMode="External"/><Relationship Id="rId79" Type="http://schemas.openxmlformats.org/officeDocument/2006/relationships/hyperlink" Target="file:///C:\Users\dems1ce9\OneDrive%20-%20Nokia\3gpp\cn1\meetings\132-e-electronic-1021\docs\C1-215942.zip" TargetMode="External"/><Relationship Id="rId102" Type="http://schemas.openxmlformats.org/officeDocument/2006/relationships/hyperlink" Target="file:///C:\Users\dems1ce9\OneDrive%20-%20Nokia\3gpp\cn1\meetings\132-e-electronic-1021\docs\C1-215983.zip" TargetMode="External"/><Relationship Id="rId123" Type="http://schemas.openxmlformats.org/officeDocument/2006/relationships/hyperlink" Target="file:///C:\Users\dems1ce9\OneDrive%20-%20Nokia\3gpp\cn1\meetings\132-e-electronic-1021\docs\C1-216018.zip" TargetMode="External"/><Relationship Id="rId144" Type="http://schemas.openxmlformats.org/officeDocument/2006/relationships/hyperlink" Target="file:///C:\Users\dems1ce9\OneDrive%20-%20Nokia\3gpp\cn1\meetings\132-e-electronic-1021\docs\C1-215679.zip" TargetMode="External"/><Relationship Id="rId330" Type="http://schemas.openxmlformats.org/officeDocument/2006/relationships/hyperlink" Target="file:///C:\Users\dems1ce9\OneDrive%20-%20Nokia\3gpp\cn1\meetings\132-e-electronic-1021\docs\C1-215889.zip" TargetMode="External"/><Relationship Id="rId90" Type="http://schemas.openxmlformats.org/officeDocument/2006/relationships/hyperlink" Target="file:///C:\Users\dems1ce9\OneDrive%20-%20Nokia\3gpp\cn1\meetings\132-e-electronic-1021\docs\C1-215726.zip" TargetMode="External"/><Relationship Id="rId165" Type="http://schemas.openxmlformats.org/officeDocument/2006/relationships/hyperlink" Target="file:///C:\Users\dems1ce9\OneDrive%20-%20Nokia\3gpp\cn1\meetings\132-e-electronic-1021\docs\C1-215648.zip" TargetMode="External"/><Relationship Id="rId186" Type="http://schemas.openxmlformats.org/officeDocument/2006/relationships/hyperlink" Target="file:///C:\Users\dems1ce9\OneDrive%20-%20Nokia\3gpp\cn1\meetings\132-e-electronic-1021\docs\C1-215737.zip" TargetMode="External"/><Relationship Id="rId351" Type="http://schemas.openxmlformats.org/officeDocument/2006/relationships/hyperlink" Target="file:///C:\Users\dems1ce9\OneDrive%20-%20Nokia\3gpp\cn1\meetings\132-e-electronic-1021\docs\C1-215766.zip" TargetMode="External"/><Relationship Id="rId372" Type="http://schemas.openxmlformats.org/officeDocument/2006/relationships/hyperlink" Target="file:///C:\Users\dems1ce9\OneDrive%20-%20Nokia\3gpp\cn1\meetings\132-e-electronic-1021\docs\C1-215793.zip" TargetMode="External"/><Relationship Id="rId393" Type="http://schemas.openxmlformats.org/officeDocument/2006/relationships/hyperlink" Target="file:///C:\Users\dems1ce9\OneDrive%20-%20Nokia\3gpp\cn1\meetings\132-e-electronic-1021\docs\C1-215799.zip" TargetMode="External"/><Relationship Id="rId407" Type="http://schemas.openxmlformats.org/officeDocument/2006/relationships/hyperlink" Target="file:///C:\Users\dems1ce9\OneDrive%20-%20Nokia\3gpp\cn1\meetings\132-e-electronic-1021\docs\C1-215712.zip" TargetMode="External"/><Relationship Id="rId428" Type="http://schemas.openxmlformats.org/officeDocument/2006/relationships/hyperlink" Target="file:///C:\Users\dems1ce9\OneDrive%20-%20Nokia\3gpp\cn1\meetings\132-e-electronic-1021\docs\C1-215743.zip" TargetMode="External"/><Relationship Id="rId449" Type="http://schemas.openxmlformats.org/officeDocument/2006/relationships/hyperlink" Target="file:///C:\Users\dems1ce9\OneDrive%20-%20Nokia\3gpp\cn1\meetings\132-e-electronic-1021\docs\C1-215661.zip" TargetMode="External"/><Relationship Id="rId211" Type="http://schemas.openxmlformats.org/officeDocument/2006/relationships/hyperlink" Target="file:///C:\Users\dems1ce9\OneDrive%20-%20Nokia\3gpp\cn1\meetings\132-e-electronic-1021\docs\C1-215728.zip" TargetMode="External"/><Relationship Id="rId232" Type="http://schemas.openxmlformats.org/officeDocument/2006/relationships/hyperlink" Target="file:///C:\Users\dems1ce9\OneDrive%20-%20Nokia\3gpp\cn1\meetings\132-e-electronic-1021\docs\C1-215962.zip" TargetMode="External"/><Relationship Id="rId253" Type="http://schemas.openxmlformats.org/officeDocument/2006/relationships/hyperlink" Target="file:///C:\Users\dems1ce9\OneDrive%20-%20Nokia\3gpp\cn1\meetings\132-e-electronic-1021\docs\C1-215761.zip" TargetMode="External"/><Relationship Id="rId274" Type="http://schemas.openxmlformats.org/officeDocument/2006/relationships/hyperlink" Target="file:///C:\Users\dems1ce9\OneDrive%20-%20Nokia\3gpp\cn1\meetings\132-e-electronic-1021\docs\C1-215578.zip" TargetMode="External"/><Relationship Id="rId295" Type="http://schemas.openxmlformats.org/officeDocument/2006/relationships/hyperlink" Target="file:///C:\Users\dems1ce9\OneDrive%20-%20Nokia\3gpp\cn1\meetings\132-e-electronic-1021\docs\C1-215623.zip" TargetMode="External"/><Relationship Id="rId309" Type="http://schemas.openxmlformats.org/officeDocument/2006/relationships/hyperlink" Target="file:///C:\Users\dems1ce9\OneDrive%20-%20Nokia\3gpp\cn1\meetings\132-e-electronic-1021\docs\C1-215732.zip" TargetMode="External"/><Relationship Id="rId460" Type="http://schemas.openxmlformats.org/officeDocument/2006/relationships/hyperlink" Target="file:///C:\Users\dems1ce9\OneDrive%20-%20Nokia\3gpp\cn1\meetings\132-e-electronic-1021\docs\C1-215950.zip" TargetMode="External"/><Relationship Id="rId481" Type="http://schemas.openxmlformats.org/officeDocument/2006/relationships/hyperlink" Target="file:///C:\Users\dems1ce9\OneDrive%20-%20Nokia\3gpp\cn1\meetings\132-e-electronic-1021\docs\C1-215975.zip" TargetMode="External"/><Relationship Id="rId27" Type="http://schemas.openxmlformats.org/officeDocument/2006/relationships/hyperlink" Target="file:///C:\Users\dems1ce9\OneDrive%20-%20Nokia\3gpp\cn1\meetings\132-e-electronic-1021\docs\C1-215526.zip" TargetMode="External"/><Relationship Id="rId48" Type="http://schemas.openxmlformats.org/officeDocument/2006/relationships/hyperlink" Target="file:///C:\Users\dems1ce9\OneDrive%20-%20Nokia\3gpp\cn1\meetings\132-e-electronic-1021\docs\C1-215548.zip" TargetMode="External"/><Relationship Id="rId69" Type="http://schemas.openxmlformats.org/officeDocument/2006/relationships/hyperlink" Target="file:///C:\Users\dems1ce9\OneDrive%20-%20Nokia\3gpp\cn1\meetings\132-e-electronic-1021\docs\C1-215672.zip" TargetMode="External"/><Relationship Id="rId113" Type="http://schemas.openxmlformats.org/officeDocument/2006/relationships/hyperlink" Target="file:///C:\Users\dems1ce9\OneDrive%20-%20Nokia\3gpp\cn1\meetings\132-e-electronic-1021\docs\C1-215688.zip" TargetMode="External"/><Relationship Id="rId134" Type="http://schemas.openxmlformats.org/officeDocument/2006/relationships/hyperlink" Target="file:///C:\Users\dems1ce9\OneDrive%20-%20Nokia\3gpp\cn1\meetings\132-e-electronic-1021\docs\C1-215561.zip" TargetMode="External"/><Relationship Id="rId320" Type="http://schemas.openxmlformats.org/officeDocument/2006/relationships/hyperlink" Target="file:///C:\Users\dems1ce9\OneDrive%20-%20Nokia\3gpp\cn1\meetings\132-e-electronic-1021\docs\C1-215843.zip" TargetMode="External"/><Relationship Id="rId80" Type="http://schemas.openxmlformats.org/officeDocument/2006/relationships/hyperlink" Target="file:///C:\Users\dems1ce9\OneDrive%20-%20Nokia\3gpp\cn1\meetings\132-e-electronic-1021\docs\C1-216023.zip" TargetMode="External"/><Relationship Id="rId155" Type="http://schemas.openxmlformats.org/officeDocument/2006/relationships/hyperlink" Target="file:///C:\Users\dems1ce9\OneDrive%20-%20Nokia\3gpp\cn1\meetings\132-e-electronic-1021\docs\C1-215779.zip" TargetMode="External"/><Relationship Id="rId176" Type="http://schemas.openxmlformats.org/officeDocument/2006/relationships/hyperlink" Target="file:///C:\Users\dems1ce9\OneDrive%20-%20Nokia\3gpp\cn1\meetings\132-e-electronic-1021\docs\C1-215598.zip" TargetMode="External"/><Relationship Id="rId197" Type="http://schemas.openxmlformats.org/officeDocument/2006/relationships/hyperlink" Target="file:///C:\Users\dems1ce9\OneDrive%20-%20Nokia\3gpp\cn1\meetings\132-e-electronic-1021\docs\C1-215852.zip" TargetMode="External"/><Relationship Id="rId341" Type="http://schemas.openxmlformats.org/officeDocument/2006/relationships/hyperlink" Target="file:///C:\Users\dems1ce9\OneDrive%20-%20Nokia\3gpp\cn1\meetings\132-e-electronic-1021\docs\C1-215970.zip" TargetMode="External"/><Relationship Id="rId362" Type="http://schemas.openxmlformats.org/officeDocument/2006/relationships/hyperlink" Target="file:///C:\Users\dems1ce9\OneDrive%20-%20Nokia\3gpp\cn1\meetings\132-e-electronic-1021\docs\C1-215884.zip" TargetMode="External"/><Relationship Id="rId383" Type="http://schemas.openxmlformats.org/officeDocument/2006/relationships/hyperlink" Target="file:///C:\Users\dems1ce9\OneDrive%20-%20Nokia\3gpp\cn1\meetings\132-e-electronic-1021\docs\C1-215631.zip" TargetMode="External"/><Relationship Id="rId418" Type="http://schemas.openxmlformats.org/officeDocument/2006/relationships/hyperlink" Target="file:///C:\Users\dems1ce9\OneDrive%20-%20Nokia\3gpp\cn1\meetings\132-e-electronic-1021\docs\C1-215876.zip" TargetMode="External"/><Relationship Id="rId439" Type="http://schemas.openxmlformats.org/officeDocument/2006/relationships/hyperlink" Target="file:///C:\Users\dems1ce9\OneDrive%20-%20Nokia\3gpp\cn1\meetings\132-e-electronic-1021\docs\C1-215925.zip" TargetMode="External"/><Relationship Id="rId201" Type="http://schemas.openxmlformats.org/officeDocument/2006/relationships/hyperlink" Target="file:///C:\Users\dems1ce9\OneDrive%20-%20Nokia\3gpp\cn1\meetings\132-e-electronic-1021\docs\C1-215913.zip" TargetMode="External"/><Relationship Id="rId222" Type="http://schemas.openxmlformats.org/officeDocument/2006/relationships/hyperlink" Target="file:///C:\Users\dems1ce9\OneDrive%20-%20Nokia\3gpp\cn1\meetings\132-e-electronic-1021\docs\C1-215941.zip" TargetMode="External"/><Relationship Id="rId243" Type="http://schemas.openxmlformats.org/officeDocument/2006/relationships/hyperlink" Target="file:///C:\Users\dems1ce9\OneDrive%20-%20Nokia\3gpp\cn1\meetings\132-e-electronic-1021\docs\C1-215569.zip" TargetMode="External"/><Relationship Id="rId264" Type="http://schemas.openxmlformats.org/officeDocument/2006/relationships/hyperlink" Target="file:///C:\Users\dems1ce9\OneDrive%20-%20Nokia\3gpp\cn1\meetings\132-e-electronic-1021\docs\C1-215862.zip" TargetMode="External"/><Relationship Id="rId285" Type="http://schemas.openxmlformats.org/officeDocument/2006/relationships/hyperlink" Target="file:///C:\Users\dems1ce9\OneDrive%20-%20Nokia\3gpp\cn1\meetings\132-e-electronic-1021\docs\C1-215611.zip" TargetMode="External"/><Relationship Id="rId450" Type="http://schemas.openxmlformats.org/officeDocument/2006/relationships/hyperlink" Target="file:///C:\Users\dems1ce9\OneDrive%20-%20Nokia\3gpp\cn1\meetings\132-e-electronic-1021\docs\C1-215662.zip" TargetMode="External"/><Relationship Id="rId471" Type="http://schemas.openxmlformats.org/officeDocument/2006/relationships/hyperlink" Target="file:///C:\Users\dems1ce9\OneDrive%20-%20Nokia\3gpp\cn1\meetings\132-e-electronic-1021\docs\C1-216003.zip" TargetMode="External"/><Relationship Id="rId506" Type="http://schemas.openxmlformats.org/officeDocument/2006/relationships/footer" Target="footer1.xml"/><Relationship Id="rId17" Type="http://schemas.openxmlformats.org/officeDocument/2006/relationships/hyperlink" Target="file:///C:\Users\dems1ce9\OneDrive%20-%20Nokia\3gpp\cn1\meetings\132-e-electronic-1021\docs\C1-215517.zip" TargetMode="External"/><Relationship Id="rId38" Type="http://schemas.openxmlformats.org/officeDocument/2006/relationships/hyperlink" Target="file:///C:\Users\dems1ce9\OneDrive%20-%20Nokia\3gpp\cn1\meetings\132-e-electronic-1021\docs\C1-215538.zip" TargetMode="External"/><Relationship Id="rId59" Type="http://schemas.openxmlformats.org/officeDocument/2006/relationships/hyperlink" Target="file:///C:\Users\dems1ce9\OneDrive%20-%20Nokia\3gpp\cn1\meetings\132-e-electronic-1021\docs\C1-215807.zip" TargetMode="External"/><Relationship Id="rId103" Type="http://schemas.openxmlformats.org/officeDocument/2006/relationships/hyperlink" Target="file:///C:\Users\dems1ce9\OneDrive%20-%20Nokia\3gpp\cn1\meetings\132-e-electronic-1021\docs\C1-215554.zip" TargetMode="External"/><Relationship Id="rId124" Type="http://schemas.openxmlformats.org/officeDocument/2006/relationships/hyperlink" Target="file:///C:\Users\dems1ce9\OneDrive%20-%20Nokia\3gpp\cn1\meetings\132-e-electronic-1021\docs\C1-215592.zip" TargetMode="External"/><Relationship Id="rId310" Type="http://schemas.openxmlformats.org/officeDocument/2006/relationships/hyperlink" Target="file:///C:\Users\dems1ce9\OneDrive%20-%20Nokia\3gpp\cn1\meetings\132-e-electronic-1021\docs\C1-215825.zip" TargetMode="External"/><Relationship Id="rId492" Type="http://schemas.openxmlformats.org/officeDocument/2006/relationships/hyperlink" Target="file:///C:\Users\dems1ce9\OneDrive%20-%20Nokia\3gpp\cn1\meetings\132-e-electronic-1021\docs\C1-215835.zip" TargetMode="External"/><Relationship Id="rId70" Type="http://schemas.openxmlformats.org/officeDocument/2006/relationships/hyperlink" Target="file:///C:\Users\dems1ce9\OneDrive%20-%20Nokia\3gpp\cn1\meetings\132-e-electronic-1021\docs\C1-215690.zip" TargetMode="External"/><Relationship Id="rId91" Type="http://schemas.openxmlformats.org/officeDocument/2006/relationships/hyperlink" Target="file:///C:\Users\dems1ce9\OneDrive%20-%20Nokia\3gpp\cn1\meetings\132-e-electronic-1021\docs\C1-215727.zip" TargetMode="External"/><Relationship Id="rId145" Type="http://schemas.openxmlformats.org/officeDocument/2006/relationships/hyperlink" Target="file:///C:\Users\dems1ce9\OneDrive%20-%20Nokia\3gpp\cn1\meetings\132-e-electronic-1021\docs\C1-215774.zip" TargetMode="External"/><Relationship Id="rId166" Type="http://schemas.openxmlformats.org/officeDocument/2006/relationships/hyperlink" Target="file:///C:\Users\dems1ce9\OneDrive%20-%20Nokia\3gpp\cn1\meetings\132-e-electronic-1021\docs\C1-215649.zip" TargetMode="External"/><Relationship Id="rId187" Type="http://schemas.openxmlformats.org/officeDocument/2006/relationships/hyperlink" Target="file:///C:\Users\dems1ce9\OneDrive%20-%20Nokia\3gpp\cn1\meetings\132-e-electronic-1021\docs\C1-215741.zip" TargetMode="External"/><Relationship Id="rId331" Type="http://schemas.openxmlformats.org/officeDocument/2006/relationships/hyperlink" Target="file:///C:\Users\dems1ce9\OneDrive%20-%20Nokia\3gpp\cn1\meetings\132-e-electronic-1021\docs\C1-215890.zip" TargetMode="External"/><Relationship Id="rId352" Type="http://schemas.openxmlformats.org/officeDocument/2006/relationships/hyperlink" Target="file:///C:\Users\dems1ce9\OneDrive%20-%20Nokia\3gpp\cn1\meetings\132-e-electronic-1021\docs\C1-215767.zip" TargetMode="External"/><Relationship Id="rId373" Type="http://schemas.openxmlformats.org/officeDocument/2006/relationships/hyperlink" Target="file:///C:\Users\dems1ce9\OneDrive%20-%20Nokia\3gpp\cn1\meetings\132-e-electronic-1021\docs\C1-215794.zip" TargetMode="External"/><Relationship Id="rId394" Type="http://schemas.openxmlformats.org/officeDocument/2006/relationships/hyperlink" Target="file:///C:\Users\dems1ce9\OneDrive%20-%20Nokia\3gpp\cn1\meetings\132-e-electronic-1021\docs\C1-215800.zip" TargetMode="External"/><Relationship Id="rId408" Type="http://schemas.openxmlformats.org/officeDocument/2006/relationships/hyperlink" Target="file:///C:\Users\dems1ce9\OneDrive%20-%20Nokia\3gpp\cn1\meetings\132-e-electronic-1021\docs\C1-215713.zip" TargetMode="External"/><Relationship Id="rId429" Type="http://schemas.openxmlformats.org/officeDocument/2006/relationships/hyperlink" Target="file:///C:\Users\dems1ce9\OneDrive%20-%20Nokia\3gpp\cn1\meetings\132-e-electronic-1021\docs\C1-215746.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2-e-electronic-1021\docs\C1-215733.zip" TargetMode="External"/><Relationship Id="rId233" Type="http://schemas.openxmlformats.org/officeDocument/2006/relationships/hyperlink" Target="file:///C:\Users\dems1ce9\OneDrive%20-%20Nokia\3gpp\cn1\meetings\132-e-electronic-1021\docs\C1-215963.zip" TargetMode="External"/><Relationship Id="rId254" Type="http://schemas.openxmlformats.org/officeDocument/2006/relationships/hyperlink" Target="file:///C:\Users\dems1ce9\OneDrive%20-%20Nokia\3gpp\cn1\meetings\132-e-electronic-1021\docs\C1-215802.zip" TargetMode="External"/><Relationship Id="rId440" Type="http://schemas.openxmlformats.org/officeDocument/2006/relationships/hyperlink" Target="file:///C:\Users\dems1ce9\OneDrive%20-%20Nokia\3gpp\cn1\meetings\132-e-electronic-1021\docs\C1-215989.zip" TargetMode="External"/><Relationship Id="rId28" Type="http://schemas.openxmlformats.org/officeDocument/2006/relationships/hyperlink" Target="file:///C:\Users\dems1ce9\OneDrive%20-%20Nokia\3gpp\cn1\meetings\132-e-electronic-1021\docs\C1-215527.zip" TargetMode="External"/><Relationship Id="rId49" Type="http://schemas.openxmlformats.org/officeDocument/2006/relationships/hyperlink" Target="file:///C:\Users\dems1ce9\OneDrive%20-%20Nokia\3gpp\cn1\meetings\132-e-electronic-1021\docs\C1-215549.zip" TargetMode="External"/><Relationship Id="rId114" Type="http://schemas.openxmlformats.org/officeDocument/2006/relationships/hyperlink" Target="file:///C:\Users\dems1ce9\OneDrive%20-%20Nokia\3gpp\cn1\meetings\132-e-electronic-1021\docs\C1-215689.zip" TargetMode="External"/><Relationship Id="rId275" Type="http://schemas.openxmlformats.org/officeDocument/2006/relationships/hyperlink" Target="file:///C:\Users\dems1ce9\OneDrive%20-%20Nokia\3gpp\cn1\meetings\132-e-electronic-1021\docs\C1-215579.zip" TargetMode="External"/><Relationship Id="rId296" Type="http://schemas.openxmlformats.org/officeDocument/2006/relationships/hyperlink" Target="file:///C:\Users\dems1ce9\OneDrive%20-%20Nokia\3gpp\cn1\meetings\132-e-electronic-1021\docs\C1-215624.zip" TargetMode="External"/><Relationship Id="rId300" Type="http://schemas.openxmlformats.org/officeDocument/2006/relationships/hyperlink" Target="file:///C:\Users\dems1ce9\OneDrive%20-%20Nokia\3gpp\cn1\meetings\132-e-electronic-1021\docs\C1-215628.zip" TargetMode="External"/><Relationship Id="rId461" Type="http://schemas.openxmlformats.org/officeDocument/2006/relationships/hyperlink" Target="file:///C:\Users\dems1ce9\OneDrive%20-%20Nokia\3gpp\cn1\meetings\132-e-electronic-1021\docs\C1-215951.zip" TargetMode="External"/><Relationship Id="rId482" Type="http://schemas.openxmlformats.org/officeDocument/2006/relationships/hyperlink" Target="file:///C:\Users\dems1ce9\OneDrive%20-%20Nokia\3gpp\cn1\meetings\132-e-electronic-1021\docs\C1-215988.zip" TargetMode="External"/><Relationship Id="rId60" Type="http://schemas.openxmlformats.org/officeDocument/2006/relationships/hyperlink" Target="file:///C:\Users\dems1ce9\OneDrive%20-%20Nokia\3gpp\cn1\meetings\132-e-electronic-1021\docs\C1-215808.zip" TargetMode="External"/><Relationship Id="rId81" Type="http://schemas.openxmlformats.org/officeDocument/2006/relationships/hyperlink" Target="file:///C:\Users\dems1ce9\OneDrive%20-%20Nokia\3gpp\cn1\meetings\132-e-electronic-1021\docs\C1-216019.zip" TargetMode="External"/><Relationship Id="rId135" Type="http://schemas.openxmlformats.org/officeDocument/2006/relationships/hyperlink" Target="file:///C:\Users\dems1ce9\OneDrive%20-%20Nokia\3gpp\cn1\meetings\132-e-electronic-1021\docs\C1-215562.zip" TargetMode="External"/><Relationship Id="rId156" Type="http://schemas.openxmlformats.org/officeDocument/2006/relationships/hyperlink" Target="file:///C:\Users\dems1ce9\OneDrive%20-%20Nokia\3gpp\cn1\meetings\132-e-electronic-1021\docs\C1-215780.zip" TargetMode="External"/><Relationship Id="rId177" Type="http://schemas.openxmlformats.org/officeDocument/2006/relationships/hyperlink" Target="file:///C:\Users\dems1ce9\OneDrive%20-%20Nokia\3gpp\cn1\meetings\132-e-electronic-1021\docs\C1-215599.zip" TargetMode="External"/><Relationship Id="rId198" Type="http://schemas.openxmlformats.org/officeDocument/2006/relationships/hyperlink" Target="file:///C:\Users\dems1ce9\OneDrive%20-%20Nokia\3gpp\cn1\meetings\132-e-electronic-1021\docs\C1-215853.zip" TargetMode="External"/><Relationship Id="rId321" Type="http://schemas.openxmlformats.org/officeDocument/2006/relationships/hyperlink" Target="file:///C:\Users\dems1ce9\OneDrive%20-%20Nokia\3gpp\cn1\meetings\132-e-electronic-1021\docs\C1-215844.zip" TargetMode="External"/><Relationship Id="rId342" Type="http://schemas.openxmlformats.org/officeDocument/2006/relationships/hyperlink" Target="file:///C:\Users\dems1ce9\OneDrive%20-%20Nokia\3gpp\cn1\meetings\132-e-electronic-1021\docs\C1-215867.zip" TargetMode="External"/><Relationship Id="rId363" Type="http://schemas.openxmlformats.org/officeDocument/2006/relationships/hyperlink" Target="file:///C:\Users\dems1ce9\OneDrive%20-%20Nokia\3gpp\cn1\meetings\132-e-electronic-1021\docs\C1-215885.zip" TargetMode="External"/><Relationship Id="rId384" Type="http://schemas.openxmlformats.org/officeDocument/2006/relationships/hyperlink" Target="file:///C:\Users\dems1ce9\OneDrive%20-%20Nokia\3gpp\cn1\meetings\132-e-electronic-1021\docs\C1-215692.zip" TargetMode="External"/><Relationship Id="rId419" Type="http://schemas.openxmlformats.org/officeDocument/2006/relationships/hyperlink" Target="file:///C:\Users\dems1ce9\OneDrive%20-%20Nokia\3gpp\cn1\meetings\132-e-electronic-1021\docs\C1-215999.zip" TargetMode="External"/><Relationship Id="rId202" Type="http://schemas.openxmlformats.org/officeDocument/2006/relationships/hyperlink" Target="file:///C:\Users\dems1ce9\OneDrive%20-%20Nokia\3gpp\cn1\meetings\132-e-electronic-1021\docs\C1-215914.zip" TargetMode="External"/><Relationship Id="rId223" Type="http://schemas.openxmlformats.org/officeDocument/2006/relationships/hyperlink" Target="file:///C:\Users\dems1ce9\OneDrive%20-%20Nokia\3gpp\cn1\meetings\132-e-electronic-1021\docs\C1-215965.zip" TargetMode="External"/><Relationship Id="rId244" Type="http://schemas.openxmlformats.org/officeDocument/2006/relationships/hyperlink" Target="file:///C:\Users\dems1ce9\OneDrive%20-%20Nokia\3gpp\cn1\meetings\132-e-electronic-1021\docs\C1-215576.zip" TargetMode="External"/><Relationship Id="rId430" Type="http://schemas.openxmlformats.org/officeDocument/2006/relationships/hyperlink" Target="file:///C:\Users\dems1ce9\OneDrive%20-%20Nokia\3gpp\cn1\meetings\132-e-electronic-1021\docs\C1-215869.zip" TargetMode="External"/><Relationship Id="rId18" Type="http://schemas.openxmlformats.org/officeDocument/2006/relationships/hyperlink" Target="file:///C:\Users\dems1ce9\OneDrive%20-%20Nokia\3gpp\cn1\meetings\132-e-electronic-1021\docs\C1-215518.zip" TargetMode="External"/><Relationship Id="rId39" Type="http://schemas.openxmlformats.org/officeDocument/2006/relationships/hyperlink" Target="file:///C:\Users\dems1ce9\OneDrive%20-%20Nokia\3gpp\cn1\meetings\132-e-electronic-1021\docs\C1-215539.zip" TargetMode="External"/><Relationship Id="rId265" Type="http://schemas.openxmlformats.org/officeDocument/2006/relationships/hyperlink" Target="file:///C:\Users\dems1ce9\OneDrive%20-%20Nokia\3gpp\cn1\meetings\132-e-electronic-1021\docs\C1-215863.zip" TargetMode="External"/><Relationship Id="rId286" Type="http://schemas.openxmlformats.org/officeDocument/2006/relationships/hyperlink" Target="file:///C:\Users\dems1ce9\OneDrive%20-%20Nokia\3gpp\cn1\meetings\132-e-electronic-1021\docs\C1-215612.zip" TargetMode="External"/><Relationship Id="rId451" Type="http://schemas.openxmlformats.org/officeDocument/2006/relationships/hyperlink" Target="file:///C:\Users\dems1ce9\OneDrive%20-%20Nokia\3gpp\cn1\meetings\132-e-electronic-1021\docs\C1-215719.zip" TargetMode="External"/><Relationship Id="rId472" Type="http://schemas.openxmlformats.org/officeDocument/2006/relationships/hyperlink" Target="file:///C:\Users\dems1ce9\OneDrive%20-%20Nokia\3gpp\cn1\meetings\132-e-electronic-1021\docs\C1-216004.zip" TargetMode="External"/><Relationship Id="rId493" Type="http://schemas.openxmlformats.org/officeDocument/2006/relationships/hyperlink" Target="file:///C:\Users\dems1ce9\OneDrive%20-%20Nokia\3gpp\cn1\meetings\132-e-electronic-1021\docs\C1-215673.zip" TargetMode="External"/><Relationship Id="rId507" Type="http://schemas.openxmlformats.org/officeDocument/2006/relationships/footer" Target="footer2.xml"/><Relationship Id="rId50" Type="http://schemas.openxmlformats.org/officeDocument/2006/relationships/hyperlink" Target="file:///C:\Users\dems1ce9\OneDrive%20-%20Nokia\3gpp\cn1\meetings\132-e-electronic-1021\docs\C1-215550.zip" TargetMode="External"/><Relationship Id="rId104" Type="http://schemas.openxmlformats.org/officeDocument/2006/relationships/hyperlink" Target="file:///C:\Users\dems1ce9\OneDrive%20-%20Nokia\3gpp\cn1\meetings\132-e-electronic-1021\docs\C1-215583.zip" TargetMode="External"/><Relationship Id="rId125" Type="http://schemas.openxmlformats.org/officeDocument/2006/relationships/hyperlink" Target="file:///C:\Users\dems1ce9\OneDrive%20-%20Nokia\3gpp\cn1\meetings\132-e-electronic-1021\docs\C1-215642.zip" TargetMode="External"/><Relationship Id="rId146" Type="http://schemas.openxmlformats.org/officeDocument/2006/relationships/hyperlink" Target="file:///C:\Users\dems1ce9\OneDrive%20-%20Nokia\3gpp\cn1\meetings\132-e-electronic-1021\docs\C1-216014.zip" TargetMode="External"/><Relationship Id="rId167" Type="http://schemas.openxmlformats.org/officeDocument/2006/relationships/hyperlink" Target="file:///C:\Users\dems1ce9\OneDrive%20-%20Nokia\3gpp\cn1\meetings\132-e-electronic-1021\docs\C1-215650.zip" TargetMode="External"/><Relationship Id="rId188" Type="http://schemas.openxmlformats.org/officeDocument/2006/relationships/hyperlink" Target="file:///C:\Users\dems1ce9\OneDrive%20-%20Nokia\3gpp\cn1\meetings\132-e-electronic-1021\docs\C1-215745.zip" TargetMode="External"/><Relationship Id="rId311" Type="http://schemas.openxmlformats.org/officeDocument/2006/relationships/hyperlink" Target="file:///C:\Users\dems1ce9\OneDrive%20-%20Nokia\3gpp\cn1\meetings\132-e-electronic-1021\docs\C1-215826.zip" TargetMode="External"/><Relationship Id="rId332" Type="http://schemas.openxmlformats.org/officeDocument/2006/relationships/hyperlink" Target="file:///C:\Users\dems1ce9\OneDrive%20-%20Nokia\3gpp\cn1\meetings\132-e-electronic-1021\docs\C1-215891.zip" TargetMode="External"/><Relationship Id="rId353" Type="http://schemas.openxmlformats.org/officeDocument/2006/relationships/hyperlink" Target="file:///C:\Users\dems1ce9\OneDrive%20-%20Nokia\3gpp\cn1\meetings\132-e-electronic-1021\docs\C1-215768.zip" TargetMode="External"/><Relationship Id="rId374" Type="http://schemas.openxmlformats.org/officeDocument/2006/relationships/hyperlink" Target="file:///C:\Users\dems1ce9\OneDrive%20-%20Nokia\3gpp\cn1\meetings\132-e-electronic-1021\docs\C1-215795.zip" TargetMode="External"/><Relationship Id="rId395" Type="http://schemas.openxmlformats.org/officeDocument/2006/relationships/hyperlink" Target="file:///C:\Users\dems1ce9\OneDrive%20-%20Nokia\3gpp\cn1\meetings\132-e-electronic-1021\docs\C1-215935.zip" TargetMode="External"/><Relationship Id="rId409" Type="http://schemas.openxmlformats.org/officeDocument/2006/relationships/hyperlink" Target="file:///C:\Users\dems1ce9\OneDrive%20-%20Nokia\3gpp\cn1\meetings\132-e-electronic-1021\docs\C1-215714.zip" TargetMode="External"/><Relationship Id="rId71" Type="http://schemas.openxmlformats.org/officeDocument/2006/relationships/hyperlink" Target="file:///C:\Users\dems1ce9\OneDrive%20-%20Nokia\3gpp\cn1\meetings\132-e-electronic-1021\docs\C1-215706.zip" TargetMode="External"/><Relationship Id="rId92" Type="http://schemas.openxmlformats.org/officeDocument/2006/relationships/hyperlink" Target="file:///C:\Users\dems1ce9\OneDrive%20-%20Nokia\3gpp\cn1\meetings\132-e-electronic-1021\docs\C1-215781.zip" TargetMode="External"/><Relationship Id="rId213" Type="http://schemas.openxmlformats.org/officeDocument/2006/relationships/hyperlink" Target="file:///C:\Users\dems1ce9\OneDrive%20-%20Nokia\3gpp\cn1\meetings\132-e-electronic-1021\docs\C1-215735.zip" TargetMode="External"/><Relationship Id="rId234" Type="http://schemas.openxmlformats.org/officeDocument/2006/relationships/hyperlink" Target="file:///C:\Users\dems1ce9\OneDrive%20-%20Nokia\3gpp\cn1\meetings\132-e-electronic-1021\docs\C1-215967.zip" TargetMode="External"/><Relationship Id="rId420" Type="http://schemas.openxmlformats.org/officeDocument/2006/relationships/hyperlink" Target="file:///C:\Users\dems1ce9\OneDrive%20-%20Nokia\3gpp\cn1\meetings\132-e-electronic-1021\docs\C1-215749.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2-e-electronic-1021\docs\C1-215528.zip" TargetMode="External"/><Relationship Id="rId255" Type="http://schemas.openxmlformats.org/officeDocument/2006/relationships/hyperlink" Target="file:///C:\Users\dems1ce9\OneDrive%20-%20Nokia\3gpp\cn1\meetings\132-e-electronic-1021\docs\C1-215803.zip" TargetMode="External"/><Relationship Id="rId276" Type="http://schemas.openxmlformats.org/officeDocument/2006/relationships/hyperlink" Target="file:///C:\Users\dems1ce9\OneDrive%20-%20Nokia\3gpp\cn1\meetings\132-e-electronic-1021\docs\C1-215580.zip" TargetMode="External"/><Relationship Id="rId297" Type="http://schemas.openxmlformats.org/officeDocument/2006/relationships/hyperlink" Target="file:///C:\Users\dems1ce9\OneDrive%20-%20Nokia\3gpp\cn1\meetings\132-e-electronic-1021\docs\C1-215625.zip" TargetMode="External"/><Relationship Id="rId441" Type="http://schemas.openxmlformats.org/officeDocument/2006/relationships/hyperlink" Target="file:///C:\Users\dems1ce9\OneDrive%20-%20Nokia\3gpp\cn1\meetings\132-e-electronic-1021\docs\C1-215990.zip" TargetMode="External"/><Relationship Id="rId462" Type="http://schemas.openxmlformats.org/officeDocument/2006/relationships/hyperlink" Target="file:///C:\Users\dems1ce9\OneDrive%20-%20Nokia\3gpp\cn1\meetings\132-e-electronic-1021\docs\C1-215952.zip" TargetMode="External"/><Relationship Id="rId483" Type="http://schemas.openxmlformats.org/officeDocument/2006/relationships/hyperlink" Target="file:///C:\Users\dems1ce9\OneDrive%20-%20Nokia\3gpp\cn1\meetings\132-e-electronic-1021\docs\C1-215994.zip" TargetMode="External"/><Relationship Id="rId40" Type="http://schemas.openxmlformats.org/officeDocument/2006/relationships/hyperlink" Target="file:///C:\Users\dems1ce9\OneDrive%20-%20Nokia\3gpp\cn1\meetings\132-e-electronic-1021\docs\C1-215540.zip" TargetMode="External"/><Relationship Id="rId115" Type="http://schemas.openxmlformats.org/officeDocument/2006/relationships/hyperlink" Target="file:///C:\Users\dems1ce9\OneDrive%20-%20Nokia\3gpp\cn1\meetings\132-e-electronic-1021\docs\C1-215784.zip" TargetMode="External"/><Relationship Id="rId136" Type="http://schemas.openxmlformats.org/officeDocument/2006/relationships/hyperlink" Target="file:///C:\Users\dems1ce9\OneDrive%20-%20Nokia\3gpp\cn1\meetings\132-e-electronic-1021\docs\C1-215563.zip" TargetMode="External"/><Relationship Id="rId157" Type="http://schemas.openxmlformats.org/officeDocument/2006/relationships/hyperlink" Target="file:///C:\Users\dems1ce9\OneDrive%20-%20Nokia\3gpp\cn1\meetings\132-e-electronic-1021\docs\C1-215923.zip" TargetMode="External"/><Relationship Id="rId178" Type="http://schemas.openxmlformats.org/officeDocument/2006/relationships/hyperlink" Target="file:///C:\Users\dems1ce9\OneDrive%20-%20Nokia\3gpp\cn1\meetings\132-e-electronic-1021\docs\C1-215605.zip" TargetMode="External"/><Relationship Id="rId301" Type="http://schemas.openxmlformats.org/officeDocument/2006/relationships/hyperlink" Target="file:///C:\Users\dems1ce9\OneDrive%20-%20Nokia\3gpp\cn1\meetings\132-e-electronic-1021\docs\C1-215651.zip" TargetMode="External"/><Relationship Id="rId322" Type="http://schemas.openxmlformats.org/officeDocument/2006/relationships/hyperlink" Target="file:///C:\Users\dems1ce9\OneDrive%20-%20Nokia\3gpp\cn1\meetings\132-e-electronic-1021\docs\C1-215856.zip" TargetMode="External"/><Relationship Id="rId343" Type="http://schemas.openxmlformats.org/officeDocument/2006/relationships/hyperlink" Target="file:///C:\Users\dems1ce9\OneDrive%20-%20Nokia\3gpp\cn1\meetings\132-e-electronic-1021\docs\C1-215868.zip" TargetMode="External"/><Relationship Id="rId364" Type="http://schemas.openxmlformats.org/officeDocument/2006/relationships/hyperlink" Target="file:///C:\Users\dems1ce9\OneDrive%20-%20Nokia\3gpp\cn1\meetings\132-e-electronic-1021\docs\C1-215886.zip" TargetMode="External"/><Relationship Id="rId61" Type="http://schemas.openxmlformats.org/officeDocument/2006/relationships/hyperlink" Target="file:///C:\Users\dems1ce9\OneDrive%20-%20Nokia\3gpp\cn1\meetings\132-e-electronic-1021\docs\C1-215937.zip" TargetMode="External"/><Relationship Id="rId82" Type="http://schemas.openxmlformats.org/officeDocument/2006/relationships/hyperlink" Target="file:///C:\Users\dems1ce9\OneDrive%20-%20Nokia\3gpp\cn1\meetings\132-e-electronic-1021\docs\C1-215639.zip" TargetMode="External"/><Relationship Id="rId199" Type="http://schemas.openxmlformats.org/officeDocument/2006/relationships/hyperlink" Target="file:///C:\Users\dems1ce9\OneDrive%20-%20Nokia\3gpp\cn1\meetings\132-e-electronic-1021\docs\C1-215911.zip" TargetMode="External"/><Relationship Id="rId203" Type="http://schemas.openxmlformats.org/officeDocument/2006/relationships/hyperlink" Target="file:///C:\Users\dems1ce9\OneDrive%20-%20Nokia\3gpp\cn1\meetings\132-e-electronic-1021\docs\C1-215915.zip" TargetMode="External"/><Relationship Id="rId385" Type="http://schemas.openxmlformats.org/officeDocument/2006/relationships/hyperlink" Target="file:///C:\Users\dems1ce9\OneDrive%20-%20Nokia\3gpp\cn1\meetings\132-e-electronic-1021\docs\C1-215693.zip" TargetMode="External"/><Relationship Id="rId19" Type="http://schemas.openxmlformats.org/officeDocument/2006/relationships/hyperlink" Target="file:///C:\Users\dems1ce9\OneDrive%20-%20Nokia\3gpp\cn1\meetings\132-e-electronic-1021\docs\C1-215519.zip" TargetMode="External"/><Relationship Id="rId224" Type="http://schemas.openxmlformats.org/officeDocument/2006/relationships/hyperlink" Target="file:///C:\Users\dems1ce9\OneDrive%20-%20Nokia\3gpp\cn1\meetings\132-e-electronic-1021\docs\C1-215718.zip" TargetMode="External"/><Relationship Id="rId245" Type="http://schemas.openxmlformats.org/officeDocument/2006/relationships/hyperlink" Target="file:///C:\Users\dems1ce9\OneDrive%20-%20Nokia\3gpp\cn1\meetings\132-e-electronic-1021\docs\C1-215685.zip" TargetMode="External"/><Relationship Id="rId266" Type="http://schemas.openxmlformats.org/officeDocument/2006/relationships/hyperlink" Target="file:///C:\Users\dems1ce9\OneDrive%20-%20Nokia\3gpp\cn1\meetings\132-e-electronic-1021\docs\C1-215864.zip" TargetMode="External"/><Relationship Id="rId287" Type="http://schemas.openxmlformats.org/officeDocument/2006/relationships/hyperlink" Target="file:///C:\Users\dems1ce9\OneDrive%20-%20Nokia\3gpp\cn1\meetings\132-e-electronic-1021\docs\C1-215613.zip" TargetMode="External"/><Relationship Id="rId410" Type="http://schemas.openxmlformats.org/officeDocument/2006/relationships/hyperlink" Target="file:///C:\Users\dems1ce9\OneDrive%20-%20Nokia\3gpp\cn1\meetings\132-e-electronic-1021\docs\C1-215715.zip" TargetMode="External"/><Relationship Id="rId431" Type="http://schemas.openxmlformats.org/officeDocument/2006/relationships/hyperlink" Target="file:///C:\Users\dems1ce9\OneDrive%20-%20Nokia\3gpp\cn1\meetings\132-e-electronic-1021\docs\C1-215873.zip" TargetMode="External"/><Relationship Id="rId452" Type="http://schemas.openxmlformats.org/officeDocument/2006/relationships/hyperlink" Target="file:///C:\Users\dems1ce9\OneDrive%20-%20Nokia\3gpp\cn1\meetings\132-e-electronic-1021\docs\C1-215720.zip" TargetMode="External"/><Relationship Id="rId473" Type="http://schemas.openxmlformats.org/officeDocument/2006/relationships/hyperlink" Target="file:///C:\Users\dems1ce9\OneDrive%20-%20Nokia\3gpp\cn1\meetings\132-e-electronic-1021\docs\C1-215601.zip" TargetMode="External"/><Relationship Id="rId494" Type="http://schemas.openxmlformats.org/officeDocument/2006/relationships/hyperlink" Target="file:///C:\Users\dems1ce9\OneDrive%20-%20Nokia\3gpp\cn1\meetings\132-e-electronic-1021\docs\C1-215694.zip" TargetMode="External"/><Relationship Id="rId508" Type="http://schemas.openxmlformats.org/officeDocument/2006/relationships/fontTable" Target="fontTable.xml"/><Relationship Id="rId30" Type="http://schemas.openxmlformats.org/officeDocument/2006/relationships/hyperlink" Target="file:///C:\Users\dems1ce9\OneDrive%20-%20Nokia\3gpp\cn1\meetings\132-e-electronic-1021\docs\C1-215529.zip" TargetMode="External"/><Relationship Id="rId105" Type="http://schemas.openxmlformats.org/officeDocument/2006/relationships/hyperlink" Target="file:///C:\Users\dems1ce9\OneDrive%20-%20Nokia\3gpp\cn1\meetings\132-e-electronic-1021\docs\C1-215587.zip" TargetMode="External"/><Relationship Id="rId126" Type="http://schemas.openxmlformats.org/officeDocument/2006/relationships/hyperlink" Target="file:///C:\Users\dems1ce9\OneDrive%20-%20Nokia\3gpp\cn1\meetings\132-e-electronic-1021\docs\C1-215647.zip" TargetMode="External"/><Relationship Id="rId147" Type="http://schemas.openxmlformats.org/officeDocument/2006/relationships/hyperlink" Target="file:///C:\Users\dems1ce9\OneDrive%20-%20Nokia\3gpp\cn1\meetings\132-e-electronic-1021\docs\C1-216015.zip" TargetMode="External"/><Relationship Id="rId168" Type="http://schemas.openxmlformats.org/officeDocument/2006/relationships/hyperlink" Target="file:///C:\Users\dems1ce9\OneDrive%20-%20Nokia\3gpp\cn1\meetings\132-e-electronic-1021\docs\C1-215668.zip" TargetMode="External"/><Relationship Id="rId312" Type="http://schemas.openxmlformats.org/officeDocument/2006/relationships/hyperlink" Target="file:///C:\Users\dems1ce9\OneDrive%20-%20Nokia\3gpp\cn1\meetings\132-e-electronic-1021\docs\C1-215827.zip" TargetMode="External"/><Relationship Id="rId333" Type="http://schemas.openxmlformats.org/officeDocument/2006/relationships/hyperlink" Target="file:///C:\Users\dems1ce9\OneDrive%20-%20Nokia\3gpp\cn1\meetings\132-e-electronic-1021\docs\C1-215892.zip" TargetMode="External"/><Relationship Id="rId354" Type="http://schemas.openxmlformats.org/officeDocument/2006/relationships/hyperlink" Target="file:///C:\Users\dems1ce9\OneDrive%20-%20Nokia\3gpp\cn1\meetings\132-e-electronic-1021\docs\C1-215769.zip" TargetMode="External"/><Relationship Id="rId51" Type="http://schemas.openxmlformats.org/officeDocument/2006/relationships/hyperlink" Target="file:///C:\Users\dems1ce9\OneDrive%20-%20Nokia\3gpp\cn1\meetings\132-e-electronic-1021\docs\C1-215551.zip" TargetMode="External"/><Relationship Id="rId72" Type="http://schemas.openxmlformats.org/officeDocument/2006/relationships/hyperlink" Target="file:///C:\Users\dems1ce9\OneDrive%20-%20Nokia\3gpp\cn1\meetings\132-e-electronic-1021\docs\C1-215729.zip" TargetMode="External"/><Relationship Id="rId93" Type="http://schemas.openxmlformats.org/officeDocument/2006/relationships/hyperlink" Target="file:///C:\Users\dems1ce9\OneDrive%20-%20Nokia\3gpp\cn1\meetings\132-e-electronic-1021\docs\C1-215782.zip" TargetMode="External"/><Relationship Id="rId189" Type="http://schemas.openxmlformats.org/officeDocument/2006/relationships/hyperlink" Target="file:///C:\Users\dems1ce9\OneDrive%20-%20Nokia\3gpp\cn1\meetings\132-e-electronic-1021\docs\C1-215747.zip" TargetMode="External"/><Relationship Id="rId375" Type="http://schemas.openxmlformats.org/officeDocument/2006/relationships/hyperlink" Target="file:///C:\Users\dems1ce9\OneDrive%20-%20Nokia\3gpp\cn1\meetings\132-e-electronic-1021\docs\C1-215796.zip" TargetMode="External"/><Relationship Id="rId396" Type="http://schemas.openxmlformats.org/officeDocument/2006/relationships/hyperlink" Target="file:///C:\Users\dems1ce9\OneDrive%20-%20Nokia\3gpp\cn1\meetings\132-e-electronic-1021\docs\C1-21593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2-e-electronic-1021\docs\C1-215736.zip" TargetMode="External"/><Relationship Id="rId235" Type="http://schemas.openxmlformats.org/officeDocument/2006/relationships/hyperlink" Target="file:///C:\Users\dems1ce9\OneDrive%20-%20Nokia\3gpp\cn1\meetings\132-e-electronic-1021\docs\C1-215980.zip" TargetMode="External"/><Relationship Id="rId256" Type="http://schemas.openxmlformats.org/officeDocument/2006/relationships/hyperlink" Target="file:///C:\Users\dems1ce9\OneDrive%20-%20Nokia\3gpp\cn1\meetings\132-e-electronic-1021\docs\C1-215810.zip" TargetMode="External"/><Relationship Id="rId277" Type="http://schemas.openxmlformats.org/officeDocument/2006/relationships/hyperlink" Target="file:///C:\Users\dems1ce9\OneDrive%20-%20Nokia\3gpp\cn1\meetings\132-e-electronic-1021\docs\C1-215581.zip" TargetMode="External"/><Relationship Id="rId298" Type="http://schemas.openxmlformats.org/officeDocument/2006/relationships/hyperlink" Target="file:///C:\Users\dems1ce9\OneDrive%20-%20Nokia\3gpp\cn1\meetings\132-e-electronic-1021\docs\C1-215626.zip" TargetMode="External"/><Relationship Id="rId400" Type="http://schemas.openxmlformats.org/officeDocument/2006/relationships/hyperlink" Target="file:///C:\Users\dems1ce9\OneDrive%20-%20Nokia\3gpp\cn1\meetings\132-e-electronic-1021\docs\C1-215670.zip" TargetMode="External"/><Relationship Id="rId421" Type="http://schemas.openxmlformats.org/officeDocument/2006/relationships/hyperlink" Target="file:///C:\Users\dems1ce9\OneDrive%20-%20Nokia\3gpp\cn1\meetings\132-e-electronic-1021\docs\C1-215878.zip" TargetMode="External"/><Relationship Id="rId442" Type="http://schemas.openxmlformats.org/officeDocument/2006/relationships/hyperlink" Target="file:///C:\Users\dems1ce9\OneDrive%20-%20Nokia\3gpp\cn1\meetings\132-e-electronic-1021\docs\C1-215991.zip" TargetMode="External"/><Relationship Id="rId463" Type="http://schemas.openxmlformats.org/officeDocument/2006/relationships/hyperlink" Target="file:///C:\Users\dems1ce9\OneDrive%20-%20Nokia\3gpp\cn1\meetings\132-e-electronic-1021\docs\C1-215953.zip" TargetMode="External"/><Relationship Id="rId484" Type="http://schemas.openxmlformats.org/officeDocument/2006/relationships/hyperlink" Target="file:///C:\Users\dems1ce9\OneDrive%20-%20Nokia\3gpp\cn1\meetings\132-e-electronic-1021\docs\C1-215681.zip" TargetMode="External"/><Relationship Id="rId116" Type="http://schemas.openxmlformats.org/officeDocument/2006/relationships/hyperlink" Target="file:///C:\Users\dems1ce9\OneDrive%20-%20Nokia\3gpp\cn1\meetings\132-e-electronic-1021\docs\C1-215785.zip" TargetMode="External"/><Relationship Id="rId137" Type="http://schemas.openxmlformats.org/officeDocument/2006/relationships/hyperlink" Target="file:///C:\Users\dems1ce9\OneDrive%20-%20Nokia\3gpp\cn1\meetings\132-e-electronic-1021\docs\C1-215575.zip" TargetMode="External"/><Relationship Id="rId158" Type="http://schemas.openxmlformats.org/officeDocument/2006/relationships/hyperlink" Target="file:///C:\Users\dems1ce9\OneDrive%20-%20Nokia\3gpp\cn1\meetings\132-e-electronic-1021\docs\C1-215926.zip" TargetMode="External"/><Relationship Id="rId302" Type="http://schemas.openxmlformats.org/officeDocument/2006/relationships/hyperlink" Target="file:///C:\Users\dems1ce9\OneDrive%20-%20Nokia\3gpp\cn1\meetings\132-e-electronic-1021\docs\C1-215652.zip" TargetMode="External"/><Relationship Id="rId323" Type="http://schemas.openxmlformats.org/officeDocument/2006/relationships/hyperlink" Target="file:///C:\Users\dems1ce9\OneDrive%20-%20Nokia\3gpp\cn1\meetings\132-e-electronic-1021\docs\C1-215857.zip" TargetMode="External"/><Relationship Id="rId344" Type="http://schemas.openxmlformats.org/officeDocument/2006/relationships/hyperlink" Target="file:///C:\Users\dems1ce9\OneDrive%20-%20Nokia\3gpp\cn1\meetings\132-e-electronic-1021\docs\C1-215972.zip" TargetMode="External"/><Relationship Id="rId20" Type="http://schemas.openxmlformats.org/officeDocument/2006/relationships/hyperlink" Target="file:///C:\Users\dems1ce9\OneDrive%20-%20Nokia\3gpp\cn1\meetings\132-e-electronic-1021\docs\C1-215520.zip" TargetMode="External"/><Relationship Id="rId41" Type="http://schemas.openxmlformats.org/officeDocument/2006/relationships/hyperlink" Target="file:///C:\Users\dems1ce9\OneDrive%20-%20Nokia\3gpp\cn1\meetings\132-e-electronic-1021\docs\C1-215541.zip" TargetMode="External"/><Relationship Id="rId62" Type="http://schemas.openxmlformats.org/officeDocument/2006/relationships/hyperlink" Target="file:///C:\Users\dems1ce9\OneDrive%20-%20Nokia\3gpp\cn1\meetings\132-e-electronic-1021\docs\C1-215589.zip" TargetMode="External"/><Relationship Id="rId83" Type="http://schemas.openxmlformats.org/officeDocument/2006/relationships/hyperlink" Target="file:///C:\Users\dems1ce9\OneDrive%20-%20Nokia\3gpp\cn1\meetings\132-e-electronic-1021\docs\C1-215930.zip" TargetMode="External"/><Relationship Id="rId179" Type="http://schemas.openxmlformats.org/officeDocument/2006/relationships/hyperlink" Target="file:///C:\Users\dems1ce9\OneDrive%20-%20Nokia\3gpp\cn1\meetings\132-e-electronic-1021\docs\C1-215632.zip" TargetMode="External"/><Relationship Id="rId365" Type="http://schemas.openxmlformats.org/officeDocument/2006/relationships/hyperlink" Target="file:///C:\Users\dems1ce9\OneDrive%20-%20Nokia\3gpp\cn1\meetings\132-e-electronic-1021\docs\C1-215887.zip" TargetMode="External"/><Relationship Id="rId386" Type="http://schemas.openxmlformats.org/officeDocument/2006/relationships/hyperlink" Target="file:///C:\Users\dems1ce9\OneDrive%20-%20Nokia\3gpp\cn1\meetings\132-e-electronic-1021\docs\C1-215905.zip" TargetMode="External"/><Relationship Id="rId190" Type="http://schemas.openxmlformats.org/officeDocument/2006/relationships/hyperlink" Target="file:///C:\Users\dems1ce9\OneDrive%20-%20Nokia\3gpp\cn1\meetings\132-e-electronic-1021\docs\C1-215748.zip" TargetMode="External"/><Relationship Id="rId204" Type="http://schemas.openxmlformats.org/officeDocument/2006/relationships/hyperlink" Target="file:///C:\Users\dems1ce9\OneDrive%20-%20Nokia\3gpp\cn1\meetings\132-e-electronic-1021\docs\C1-215916.zip" TargetMode="External"/><Relationship Id="rId225" Type="http://schemas.openxmlformats.org/officeDocument/2006/relationships/hyperlink" Target="file:///C:\Users\dems1ce9\OneDrive%20-%20Nokia\3gpp\cn1\meetings\132-e-electronic-1021\docs\C1-215788.zip" TargetMode="External"/><Relationship Id="rId246" Type="http://schemas.openxmlformats.org/officeDocument/2006/relationships/hyperlink" Target="file:///C:\Users\dems1ce9\OneDrive%20-%20Nokia\3gpp\cn1\meetings\132-e-electronic-1021\docs\C1-215696.zip" TargetMode="External"/><Relationship Id="rId267" Type="http://schemas.openxmlformats.org/officeDocument/2006/relationships/hyperlink" Target="file:///C:\Users\dems1ce9\OneDrive%20-%20Nokia\3gpp\cn1\meetings\132-e-electronic-1021\docs\C1-215865.zip" TargetMode="External"/><Relationship Id="rId288" Type="http://schemas.openxmlformats.org/officeDocument/2006/relationships/hyperlink" Target="file:///C:\Users\dems1ce9\OneDrive%20-%20Nokia\3gpp\cn1\meetings\132-e-electronic-1021\docs\C1-215614.zip" TargetMode="External"/><Relationship Id="rId411" Type="http://schemas.openxmlformats.org/officeDocument/2006/relationships/hyperlink" Target="file:///C:\Users\dems1ce9\OneDrive%20-%20Nokia\3gpp\cn1\meetings\132-e-electronic-1021\docs\C1-215786.zip" TargetMode="External"/><Relationship Id="rId432" Type="http://schemas.openxmlformats.org/officeDocument/2006/relationships/hyperlink" Target="file:///C:\Users\dems1ce9\OneDrive%20-%20Nokia\3gpp\cn1\meetings\132-e-electronic-1021\docs\C1-215874.zip" TargetMode="External"/><Relationship Id="rId453" Type="http://schemas.openxmlformats.org/officeDocument/2006/relationships/hyperlink" Target="file:///C:\Users\dems1ce9\OneDrive%20-%20Nokia\3gpp\cn1\meetings\132-e-electronic-1021\docs\C1-215721.zip" TargetMode="External"/><Relationship Id="rId474" Type="http://schemas.openxmlformats.org/officeDocument/2006/relationships/hyperlink" Target="file:///C:\Users\dems1ce9\OneDrive%20-%20Nokia\3gpp\cn1\meetings\132-e-electronic-1021\docs\C1-215573.zip" TargetMode="External"/><Relationship Id="rId509" Type="http://schemas.microsoft.com/office/2011/relationships/people" Target="people.xml"/><Relationship Id="rId106" Type="http://schemas.openxmlformats.org/officeDocument/2006/relationships/hyperlink" Target="file:///C:\Users\dems1ce9\OneDrive%20-%20Nokia\3gpp\cn1\meetings\132-e-electronic-1021\docs\C1-215666.zip" TargetMode="External"/><Relationship Id="rId127" Type="http://schemas.openxmlformats.org/officeDocument/2006/relationships/hyperlink" Target="file:///C:\Users\dems1ce9\OneDrive%20-%20Nokia\3gpp\cn1\meetings\132-e-electronic-1021\docs\C1-215703.zip" TargetMode="External"/><Relationship Id="rId313" Type="http://schemas.openxmlformats.org/officeDocument/2006/relationships/hyperlink" Target="file:///C:\Users\dems1ce9\OneDrive%20-%20Nokia\3gpp\cn1\meetings\132-e-electronic-1021\docs\C1-215828.zip" TargetMode="External"/><Relationship Id="rId495" Type="http://schemas.openxmlformats.org/officeDocument/2006/relationships/hyperlink" Target="file:///C:\Users\dems1ce9\OneDrive%20-%20Nokia\3gpp\cn1\meetings\132-e-electronic-1021\docs\C1-215716.zip" TargetMode="External"/><Relationship Id="rId10" Type="http://schemas.openxmlformats.org/officeDocument/2006/relationships/hyperlink" Target="file:///C:\Users\dems1ce9\OneDrive%20-%20Nokia\3gpp\cn1\meetings\132-e-electronic-1021\docs\C1-215978.zip" TargetMode="External"/><Relationship Id="rId31" Type="http://schemas.openxmlformats.org/officeDocument/2006/relationships/hyperlink" Target="file:///C:\Users\dems1ce9\OneDrive%20-%20Nokia\3gpp\cn1\meetings\132-e-electronic-1021\docs\C1-215530.zip" TargetMode="External"/><Relationship Id="rId52" Type="http://schemas.openxmlformats.org/officeDocument/2006/relationships/hyperlink" Target="file:///C:\Users\dems1ce9\OneDrive%20-%20Nokia\3gpp\cn1\meetings\132-e-electronic-1021\docs\C1-215552.zip" TargetMode="External"/><Relationship Id="rId73" Type="http://schemas.openxmlformats.org/officeDocument/2006/relationships/hyperlink" Target="file:///C:\Users\dems1ce9\OneDrive%20-%20Nokia\3gpp\cn1\meetings\132-e-electronic-1021\docs\C1-215798.zip" TargetMode="External"/><Relationship Id="rId94" Type="http://schemas.openxmlformats.org/officeDocument/2006/relationships/hyperlink" Target="file:///C:\Users\dems1ce9\OneDrive%20-%20Nokia\3gpp\cn1\meetings\132-e-electronic-1021\docs\C1-215783.zip" TargetMode="External"/><Relationship Id="rId148" Type="http://schemas.openxmlformats.org/officeDocument/2006/relationships/hyperlink" Target="file:///C:\Users\dems1ce9\OneDrive%20-%20Nokia\3gpp\cn1\meetings\132-e-electronic-1021\docs\C1-215700.zip" TargetMode="External"/><Relationship Id="rId169" Type="http://schemas.openxmlformats.org/officeDocument/2006/relationships/hyperlink" Target="file:///C:\Users\dems1ce9\OneDrive%20-%20Nokia\3gpp\cn1\meetings\132-e-electronic-1021\docs\C1-215968.zip" TargetMode="External"/><Relationship Id="rId334" Type="http://schemas.openxmlformats.org/officeDocument/2006/relationships/hyperlink" Target="file:///C:\Users\dems1ce9\OneDrive%20-%20Nokia\3gpp\cn1\meetings\132-e-electronic-1021\docs\C1-215893.zip" TargetMode="External"/><Relationship Id="rId355" Type="http://schemas.openxmlformats.org/officeDocument/2006/relationships/hyperlink" Target="file:///C:\Users\dems1ce9\OneDrive%20-%20Nokia\3gpp\cn1\meetings\132-e-electronic-1021\docs\C1-215770.zip" TargetMode="External"/><Relationship Id="rId376" Type="http://schemas.openxmlformats.org/officeDocument/2006/relationships/hyperlink" Target="file:///C:\Users\dems1ce9\OneDrive%20-%20Nokia\3gpp\cn1\meetings\132-e-electronic-1021\docs\C1-215797.zip" TargetMode="External"/><Relationship Id="rId397" Type="http://schemas.openxmlformats.org/officeDocument/2006/relationships/hyperlink" Target="file:///C:\Users\dems1ce9\OneDrive%20-%20Nokia\3gpp\cn1\meetings\132-e-electronic-1021\docs\C1-21557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2-e-electronic-1021\docs\C1-215634.zip" TargetMode="External"/><Relationship Id="rId215" Type="http://schemas.openxmlformats.org/officeDocument/2006/relationships/hyperlink" Target="file:///C:\Users\dems1ce9\OneDrive%20-%20Nokia\3gpp\cn1\meetings\132-e-electronic-1021\docs\C1-215740.zip" TargetMode="External"/><Relationship Id="rId236" Type="http://schemas.openxmlformats.org/officeDocument/2006/relationships/hyperlink" Target="file:///C:\Users\dems1ce9\OneDrive%20-%20Nokia\3gpp\cn1\meetings\132-e-electronic-1021\docs\C1-215981.zip" TargetMode="External"/><Relationship Id="rId257" Type="http://schemas.openxmlformats.org/officeDocument/2006/relationships/hyperlink" Target="file:///C:\Users\dems1ce9\OneDrive%20-%20Nokia\3gpp\cn1\meetings\132-e-electronic-1021\docs\C1-215812.zip" TargetMode="External"/><Relationship Id="rId278" Type="http://schemas.openxmlformats.org/officeDocument/2006/relationships/hyperlink" Target="file:///C:\Users\dems1ce9\OneDrive%20-%20Nokia\3gpp\cn1\meetings\132-e-electronic-1021\docs\C1-215582.zip" TargetMode="External"/><Relationship Id="rId401" Type="http://schemas.openxmlformats.org/officeDocument/2006/relationships/hyperlink" Target="file:///C:\Users\dems1ce9\OneDrive%20-%20Nokia\3gpp\cn1\meetings\132-e-electronic-1021\docs\C1-215697.zip" TargetMode="External"/><Relationship Id="rId422" Type="http://schemas.openxmlformats.org/officeDocument/2006/relationships/hyperlink" Target="file:///C:\Users\dems1ce9\OneDrive%20-%20Nokia\3gpp\cn1\meetings\132-e-electronic-1021\docs\C1-215900.zip" TargetMode="External"/><Relationship Id="rId443" Type="http://schemas.openxmlformats.org/officeDocument/2006/relationships/hyperlink" Target="file:///C:\Users\dems1ce9\OneDrive%20-%20Nokia\3gpp\cn1\meetings\132-e-electronic-1021\docs\C1-215992.zip" TargetMode="External"/><Relationship Id="rId464" Type="http://schemas.openxmlformats.org/officeDocument/2006/relationships/hyperlink" Target="file:///C:\Users\dems1ce9\OneDrive%20-%20Nokia\3gpp\cn1\meetings\132-e-electronic-1021\docs\C1-215954.zip" TargetMode="External"/><Relationship Id="rId303" Type="http://schemas.openxmlformats.org/officeDocument/2006/relationships/hyperlink" Target="file:///C:\Users\dems1ce9\OneDrive%20-%20Nokia\3gpp\cn1\meetings\132-e-electronic-1021\docs\C1-215653.zip" TargetMode="External"/><Relationship Id="rId485" Type="http://schemas.openxmlformats.org/officeDocument/2006/relationships/hyperlink" Target="file:///C:\Users\dems1ce9\OneDrive%20-%20Nokia\3gpp\cn1\meetings\132-e-electronic-1021\docs\C1-215707.zip" TargetMode="External"/><Relationship Id="rId42" Type="http://schemas.openxmlformats.org/officeDocument/2006/relationships/hyperlink" Target="file:///C:\Users\dems1ce9\OneDrive%20-%20Nokia\3gpp\cn1\meetings\132-e-electronic-1021\docs\C1-215542.zip" TargetMode="External"/><Relationship Id="rId84" Type="http://schemas.openxmlformats.org/officeDocument/2006/relationships/hyperlink" Target="file:///C:\Users\dems1ce9\OneDrive%20-%20Nokia\3gpp\cn1\meetings\132-e-electronic-1021\docs\C1-215933.zip" TargetMode="External"/><Relationship Id="rId138" Type="http://schemas.openxmlformats.org/officeDocument/2006/relationships/hyperlink" Target="file:///C:\Users\dems1ce9\OneDrive%20-%20Nokia\3gpp\cn1\meetings\132-e-electronic-1021\docs\C1-215584.zip" TargetMode="External"/><Relationship Id="rId345" Type="http://schemas.openxmlformats.org/officeDocument/2006/relationships/hyperlink" Target="file:///C:\Users\dems1ce9\OneDrive%20-%20Nokia\3gpp\cn1\meetings\132-e-electronic-1021\docs\C1-216005.zip" TargetMode="External"/><Relationship Id="rId387" Type="http://schemas.openxmlformats.org/officeDocument/2006/relationships/hyperlink" Target="file:///C:\Users\dems1ce9\OneDrive%20-%20Nokia\3gpp\cn1\meetings\132-e-electronic-1021\docs\C1-215906.zip" TargetMode="External"/><Relationship Id="rId510" Type="http://schemas.openxmlformats.org/officeDocument/2006/relationships/theme" Target="theme/theme1.xml"/><Relationship Id="rId191" Type="http://schemas.openxmlformats.org/officeDocument/2006/relationships/hyperlink" Target="file:///C:\Users\dems1ce9\OneDrive%20-%20Nokia\3gpp\cn1\meetings\132-e-electronic-1021\docs\C1-215750.zip" TargetMode="External"/><Relationship Id="rId205" Type="http://schemas.openxmlformats.org/officeDocument/2006/relationships/hyperlink" Target="file:///C:\Users\dems1ce9\OneDrive%20-%20Nokia\3gpp\cn1\meetings\132-e-electronic-1021\docs\C1-215917.zip" TargetMode="External"/><Relationship Id="rId247" Type="http://schemas.openxmlformats.org/officeDocument/2006/relationships/hyperlink" Target="file:///C:\Users\dems1ce9\OneDrive%20-%20Nokia\3gpp\cn1\meetings\132-e-electronic-1021\docs\C1-215754.zip" TargetMode="External"/><Relationship Id="rId412" Type="http://schemas.openxmlformats.org/officeDocument/2006/relationships/hyperlink" Target="file:///C:\Users\dems1ce9\OneDrive%20-%20Nokia\3gpp\cn1\meetings\132-e-electronic-1021\docs\C1-215787.zip" TargetMode="External"/><Relationship Id="rId107" Type="http://schemas.openxmlformats.org/officeDocument/2006/relationships/hyperlink" Target="file:///C:\Users\dems1ce9\OneDrive%20-%20Nokia\3gpp\cn1\meetings\132-e-electronic-1021\docs\C1-215667.zip" TargetMode="External"/><Relationship Id="rId289" Type="http://schemas.openxmlformats.org/officeDocument/2006/relationships/hyperlink" Target="file:///C:\Users\dems1ce9\OneDrive%20-%20Nokia\3gpp\cn1\meetings\132-e-electronic-1021\docs\C1-215615.zip" TargetMode="External"/><Relationship Id="rId454" Type="http://schemas.openxmlformats.org/officeDocument/2006/relationships/hyperlink" Target="file:///C:\Users\dems1ce9\OneDrive%20-%20Nokia\3gpp\cn1\meetings\132-e-electronic-1021\docs\C1-215722.zip" TargetMode="External"/><Relationship Id="rId496" Type="http://schemas.openxmlformats.org/officeDocument/2006/relationships/hyperlink" Target="file:///C:\Users\dems1ce9\OneDrive%20-%20Nokia\3gpp\cn1\meetings\132-e-electronic-1021\docs\C1-215818.zip" TargetMode="External"/><Relationship Id="rId11" Type="http://schemas.openxmlformats.org/officeDocument/2006/relationships/hyperlink" Target="file:///C:\Users\dems1ce9\OneDrive%20-%20Nokia\3gpp\cn1\meetings\132-e-electronic-1021\docs\C1-215664.zip" TargetMode="External"/><Relationship Id="rId53" Type="http://schemas.openxmlformats.org/officeDocument/2006/relationships/hyperlink" Target="file:///C:\Users\dems1ce9\OneDrive%20-%20Nokia\3gpp\cn1\meetings\132-e-electronic-1021\docs\C1-215553.zip" TargetMode="External"/><Relationship Id="rId149" Type="http://schemas.openxmlformats.org/officeDocument/2006/relationships/hyperlink" Target="file:///C:\Users\dems1ce9\OneDrive%20-%20Nokia\3gpp\cn1\meetings\132-e-electronic-1021\docs\C1-215701.zip" TargetMode="External"/><Relationship Id="rId314" Type="http://schemas.openxmlformats.org/officeDocument/2006/relationships/hyperlink" Target="file:///C:\Users\dems1ce9\OneDrive%20-%20Nokia\3gpp\cn1\meetings\132-e-electronic-1021\docs\C1-215829.zip" TargetMode="External"/><Relationship Id="rId356" Type="http://schemas.openxmlformats.org/officeDocument/2006/relationships/hyperlink" Target="file:///C:\Users\dems1ce9\OneDrive%20-%20Nokia\3gpp\cn1\meetings\132-e-electronic-1021\docs\C1-215771.zip" TargetMode="External"/><Relationship Id="rId398" Type="http://schemas.openxmlformats.org/officeDocument/2006/relationships/hyperlink" Target="file:///C:\Users\dems1ce9\OneDrive%20-%20Nokia\3gpp\cn1\meetings\132-e-electronic-1021\docs\C1-215572.zip" TargetMode="External"/><Relationship Id="rId95" Type="http://schemas.openxmlformats.org/officeDocument/2006/relationships/hyperlink" Target="file:///C:\Users\dems1ce9\OneDrive%20-%20Nokia\3gpp\cn1\meetings\132-e-electronic-1021\docs\C1-215837.zip" TargetMode="External"/><Relationship Id="rId160" Type="http://schemas.openxmlformats.org/officeDocument/2006/relationships/hyperlink" Target="file:///C:\Users\dems1ce9\OneDrive%20-%20Nokia\3gpp\cn1\meetings\132-e-electronic-1021\docs\C1-215973.zip" TargetMode="External"/><Relationship Id="rId216" Type="http://schemas.openxmlformats.org/officeDocument/2006/relationships/hyperlink" Target="file:///C:\Users\dems1ce9\OneDrive%20-%20Nokia\3gpp\cn1\meetings\132-e-electronic-1021\docs\C1-215744.zip" TargetMode="External"/><Relationship Id="rId423" Type="http://schemas.openxmlformats.org/officeDocument/2006/relationships/hyperlink" Target="file:///C:\Users\dems1ce9\OneDrive%20-%20Nokia\3gpp\cn1\meetings\132-e-electronic-1021\docs\C1-215600.zip" TargetMode="External"/><Relationship Id="rId258" Type="http://schemas.openxmlformats.org/officeDocument/2006/relationships/hyperlink" Target="file:///C:\Users\dems1ce9\OneDrive%20-%20Nokia\3gpp\cn1\meetings\132-e-electronic-1021\docs\C1-215824.zip" TargetMode="External"/><Relationship Id="rId465" Type="http://schemas.openxmlformats.org/officeDocument/2006/relationships/hyperlink" Target="file:///C:\Users\dems1ce9\OneDrive%20-%20Nokia\3gpp\cn1\meetings\132-e-electronic-1021\docs\C1-215955.zip" TargetMode="External"/><Relationship Id="rId22" Type="http://schemas.openxmlformats.org/officeDocument/2006/relationships/hyperlink" Target="file:///C:\Users\dems1ce9\OneDrive%20-%20Nokia\3gpp\cn1\meetings\132-e-electronic-1021\docs\C1-215522.zip" TargetMode="External"/><Relationship Id="rId64" Type="http://schemas.openxmlformats.org/officeDocument/2006/relationships/hyperlink" Target="file:///C:\Users\dems1ce9\OneDrive%20-%20Nokia\3gpp\cn1\meetings\132-e-electronic-1021\docs\C1-215646.zip" TargetMode="External"/><Relationship Id="rId118" Type="http://schemas.openxmlformats.org/officeDocument/2006/relationships/hyperlink" Target="file:///C:\Users\dems1ce9\OneDrive%20-%20Nokia\3gpp\cn1\meetings\132-e-electronic-1021\docs\C1-215805.zip" TargetMode="External"/><Relationship Id="rId325" Type="http://schemas.openxmlformats.org/officeDocument/2006/relationships/hyperlink" Target="file:///C:\Users\dems1ce9\OneDrive%20-%20Nokia\3gpp\cn1\meetings\132-e-electronic-1021\docs\C1-215859.zip" TargetMode="External"/><Relationship Id="rId367" Type="http://schemas.openxmlformats.org/officeDocument/2006/relationships/hyperlink" Target="file:///C:\Users\dems1ce9\OneDrive%20-%20Nokia\3gpp\cn1\meetings\132-e-electronic-1021\docs\C1-215919.zip" TargetMode="External"/><Relationship Id="rId171" Type="http://schemas.openxmlformats.org/officeDocument/2006/relationships/hyperlink" Target="file:///C:\Users\dems1ce9\OneDrive%20-%20Nokia\3gpp\cn1\meetings\132-e-electronic-1021\docs\C1-215508.zip" TargetMode="External"/><Relationship Id="rId227" Type="http://schemas.openxmlformats.org/officeDocument/2006/relationships/hyperlink" Target="file:///C:\Users\dems1ce9\OneDrive%20-%20Nokia\3gpp\cn1\meetings\132-e-electronic-1021\docs\C1-215790.zip" TargetMode="External"/><Relationship Id="rId269" Type="http://schemas.openxmlformats.org/officeDocument/2006/relationships/hyperlink" Target="file:///C:\Users\dems1ce9\OneDrive%20-%20Nokia\3gpp\cn1\meetings\132-e-electronic-1021\docs\C1-215903.zip" TargetMode="External"/><Relationship Id="rId434" Type="http://schemas.openxmlformats.org/officeDocument/2006/relationships/hyperlink" Target="file:///C:\Users\dems1ce9\OneDrive%20-%20Nokia\3gpp\cn1\meetings\132-e-electronic-1021\docs\C1-215801.zip" TargetMode="External"/><Relationship Id="rId476" Type="http://schemas.openxmlformats.org/officeDocument/2006/relationships/hyperlink" Target="file:///C:\Users\dems1ce9\OneDrive%20-%20Nokia\3gpp\cn1\meetings\132-e-electronic-1021\docs\C1-215731.zip" TargetMode="External"/><Relationship Id="rId33" Type="http://schemas.openxmlformats.org/officeDocument/2006/relationships/hyperlink" Target="file:///C:\Users\dems1ce9\OneDrive%20-%20Nokia\3gpp\cn1\meetings\132-e-electronic-1021\docs\C1-215533.zip" TargetMode="External"/><Relationship Id="rId129" Type="http://schemas.openxmlformats.org/officeDocument/2006/relationships/hyperlink" Target="file:///C:\Users\dems1ce9\OneDrive%20-%20Nokia\3gpp\cn1\meetings\132-e-electronic-1021\docs\C1-215555.zip" TargetMode="External"/><Relationship Id="rId280" Type="http://schemas.openxmlformats.org/officeDocument/2006/relationships/hyperlink" Target="file:///C:\Users\dems1ce9\OneDrive%20-%20Nokia\3gpp\cn1\meetings\132-e-electronic-1021\docs\C1-215606.zip" TargetMode="External"/><Relationship Id="rId336" Type="http://schemas.openxmlformats.org/officeDocument/2006/relationships/hyperlink" Target="file:///C:\Users\dems1ce9\OneDrive%20-%20Nokia\3gpp\cn1\meetings\132-e-electronic-1021\docs\C1-215895.zip" TargetMode="External"/><Relationship Id="rId501" Type="http://schemas.openxmlformats.org/officeDocument/2006/relationships/hyperlink" Target="file:///C:\Users\dems1ce9\OneDrive%20-%20Nokia\3gpp\cn1\meetings\132-e-electronic-1021\docs\C1-215806.zip" TargetMode="External"/><Relationship Id="rId75" Type="http://schemas.openxmlformats.org/officeDocument/2006/relationships/hyperlink" Target="file:///C:\Users\dems1ce9\OneDrive%20-%20Nokia\3gpp\cn1\meetings\132-e-electronic-1021\docs\C1-215838.zip" TargetMode="External"/><Relationship Id="rId140" Type="http://schemas.openxmlformats.org/officeDocument/2006/relationships/hyperlink" Target="file:///C:\Users\dems1ce9\OneDrive%20-%20Nokia\3gpp\cn1\meetings\132-e-electronic-1021\docs\C1-215604.zip" TargetMode="External"/><Relationship Id="rId182" Type="http://schemas.openxmlformats.org/officeDocument/2006/relationships/hyperlink" Target="file:///C:\Users\dems1ce9\OneDrive%20-%20Nokia\3gpp\cn1\meetings\132-e-electronic-1021\docs\C1-215637.zip" TargetMode="External"/><Relationship Id="rId378" Type="http://schemas.openxmlformats.org/officeDocument/2006/relationships/hyperlink" Target="file:///C:\Users\dems1ce9\OneDrive%20-%20Nokia\3gpp\cn1\meetings\132-e-electronic-1021\docs\C1-215813.zip" TargetMode="External"/><Relationship Id="rId403" Type="http://schemas.openxmlformats.org/officeDocument/2006/relationships/hyperlink" Target="file:///C:\Users\dems1ce9\OneDrive%20-%20Nokia\3gpp\cn1\meetings\132-e-electronic-1021\docs\C1-21569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2-e-electronic-1021\docs\C1-215564.zip" TargetMode="External"/><Relationship Id="rId445" Type="http://schemas.openxmlformats.org/officeDocument/2006/relationships/hyperlink" Target="file:///C:\Users\dems1ce9\OneDrive%20-%20Nokia\3gpp\cn1\meetings\132-e-electronic-1021\docs\C1-215635.zip" TargetMode="External"/><Relationship Id="rId487" Type="http://schemas.openxmlformats.org/officeDocument/2006/relationships/hyperlink" Target="file:///C:\Users\dems1ce9\OneDrive%20-%20Nokia\3gpp\cn1\meetings\132-e-electronic-1021\docs\C1-215822.zip" TargetMode="External"/><Relationship Id="rId291" Type="http://schemas.openxmlformats.org/officeDocument/2006/relationships/hyperlink" Target="file:///C:\Users\dems1ce9\OneDrive%20-%20Nokia\3gpp\cn1\meetings\132-e-electronic-1021\docs\C1-215617.zip" TargetMode="External"/><Relationship Id="rId305" Type="http://schemas.openxmlformats.org/officeDocument/2006/relationships/hyperlink" Target="file:///C:\Users\dems1ce9\OneDrive%20-%20Nokia\3gpp\cn1\meetings\132-e-electronic-1021\docs\C1-215655.zip" TargetMode="External"/><Relationship Id="rId347" Type="http://schemas.openxmlformats.org/officeDocument/2006/relationships/hyperlink" Target="file:///C:\Users\dems1ce9\OneDrive%20-%20Nokia\3gpp\cn1\meetings\132-e-electronic-1021\docs\C1-216007.zip" TargetMode="External"/><Relationship Id="rId44" Type="http://schemas.openxmlformats.org/officeDocument/2006/relationships/hyperlink" Target="file:///C:\Users\dems1ce9\OneDrive%20-%20Nokia\3gpp\cn1\meetings\132-e-electronic-1021\docs\C1-215544.zip" TargetMode="External"/><Relationship Id="rId86" Type="http://schemas.openxmlformats.org/officeDocument/2006/relationships/hyperlink" Target="file:///C:\Users\dems1ce9\OneDrive%20-%20Nokia\3gpp\cn1\meetings\132-e-electronic-1021\docs\C1-215641.zip" TargetMode="External"/><Relationship Id="rId151" Type="http://schemas.openxmlformats.org/officeDocument/2006/relationships/hyperlink" Target="file:///C:\Users\dems1ce9\OneDrive%20-%20Nokia\3gpp\cn1\meetings\132-e-electronic-1021\docs\C1-215751.zip" TargetMode="External"/><Relationship Id="rId389" Type="http://schemas.openxmlformats.org/officeDocument/2006/relationships/hyperlink" Target="file:///C:\Users\dems1ce9\OneDrive%20-%20Nokia\3gpp\cn1\meetings\132-e-electronic-1021\docs\C1-215908.zip" TargetMode="External"/><Relationship Id="rId193" Type="http://schemas.openxmlformats.org/officeDocument/2006/relationships/hyperlink" Target="file:///C:\Users\dems1ce9\OneDrive%20-%20Nokia\3gpp\cn1\meetings\132-e-electronic-1021\docs\C1-215848.zip" TargetMode="External"/><Relationship Id="rId207" Type="http://schemas.openxmlformats.org/officeDocument/2006/relationships/hyperlink" Target="file:///C:\Users\dems1ce9\OneDrive%20-%20Nokia\3gpp\cn1\meetings\132-e-electronic-1021\docs\C1-215602.zip" TargetMode="External"/><Relationship Id="rId249" Type="http://schemas.openxmlformats.org/officeDocument/2006/relationships/hyperlink" Target="file:///C:\Users\dems1ce9\OneDrive%20-%20Nokia\3gpp\cn1\meetings\132-e-electronic-1021\docs\C1-215756.zip" TargetMode="External"/><Relationship Id="rId414" Type="http://schemas.openxmlformats.org/officeDocument/2006/relationships/hyperlink" Target="file:///C:\Users\dems1ce9\OneDrive%20-%20Nokia\3gpp\cn1\meetings\132-e-electronic-1021\docs\C1-215820.zip" TargetMode="External"/><Relationship Id="rId456" Type="http://schemas.openxmlformats.org/officeDocument/2006/relationships/hyperlink" Target="file:///C:\Users\dems1ce9\OneDrive%20-%20Nokia\3gpp\cn1\meetings\132-e-electronic-1021\docs\C1-215510.zip" TargetMode="External"/><Relationship Id="rId498" Type="http://schemas.openxmlformats.org/officeDocument/2006/relationships/hyperlink" Target="file:///C:\Users\dems1ce9\OneDrive%20-%20Nokia\3gpp\cn1\meetings\132-e-electronic-1021\docs\C1-215691.zip" TargetMode="External"/><Relationship Id="rId13" Type="http://schemas.openxmlformats.org/officeDocument/2006/relationships/hyperlink" Target="file:///C:\Users\dems1ce9\OneDrive%20-%20Nokia\3gpp\cn1\meetings\132-e-electronic-1021\docs\C1-215512.zip" TargetMode="External"/><Relationship Id="rId109" Type="http://schemas.openxmlformats.org/officeDocument/2006/relationships/hyperlink" Target="file:///C:\Users\dems1ce9\OneDrive%20-%20Nokia\3gpp\cn1\meetings\132-e-electronic-1021\docs\C1-215677.zip" TargetMode="External"/><Relationship Id="rId260" Type="http://schemas.openxmlformats.org/officeDocument/2006/relationships/hyperlink" Target="file:///C:\Users\dems1ce9\OneDrive%20-%20Nokia\3gpp\cn1\meetings\132-e-electronic-1021\docs\C1-215832.zip" TargetMode="External"/><Relationship Id="rId316" Type="http://schemas.openxmlformats.org/officeDocument/2006/relationships/hyperlink" Target="file:///C:\Users\dems1ce9\OneDrive%20-%20Nokia\3gpp\cn1\meetings\132-e-electronic-1021\docs\C1-215839.zip" TargetMode="External"/><Relationship Id="rId55" Type="http://schemas.openxmlformats.org/officeDocument/2006/relationships/hyperlink" Target="https://www.3gpp.org/ftp/tsg_ct/WG1_mm-cc-sm_ex-CN1/TSGC1_132e/Docs/C1-216027.zip" TargetMode="External"/><Relationship Id="rId97" Type="http://schemas.openxmlformats.org/officeDocument/2006/relationships/hyperlink" Target="file:///C:\Users\dems1ce9\OneDrive%20-%20Nokia\3gpp\cn1\meetings\132-e-electronic-1021\docs\C1-215928.zip" TargetMode="External"/><Relationship Id="rId120" Type="http://schemas.openxmlformats.org/officeDocument/2006/relationships/hyperlink" Target="file:///C:\Users\dems1ce9\OneDrive%20-%20Nokia\3gpp\cn1\meetings\132-e-electronic-1021\docs\C1-215996.zip" TargetMode="External"/><Relationship Id="rId358" Type="http://schemas.openxmlformats.org/officeDocument/2006/relationships/hyperlink" Target="file:///C:\Users\dems1ce9\OneDrive%20-%20Nokia\3gpp\cn1\meetings\132-e-electronic-1021\docs\C1-215880.zip" TargetMode="External"/><Relationship Id="rId162" Type="http://schemas.openxmlformats.org/officeDocument/2006/relationships/hyperlink" Target="file:///C:\Users\dems1ce9\OneDrive%20-%20Nokia\3gpp\cn1\meetings\132-e-electronic-1021\docs\C1-215985.zip" TargetMode="External"/><Relationship Id="rId218" Type="http://schemas.openxmlformats.org/officeDocument/2006/relationships/hyperlink" Target="file:///C:\Users\dems1ce9\OneDrive%20-%20Nokia\3gpp\cn1\meetings\132-e-electronic-1021\docs\C1-215753.zip" TargetMode="External"/><Relationship Id="rId425" Type="http://schemas.openxmlformats.org/officeDocument/2006/relationships/hyperlink" Target="file:///C:\Users\dems1ce9\OneDrive%20-%20Nokia\3gpp\cn1\meetings\132-e-electronic-1021\docs\C1-215738.zip" TargetMode="External"/><Relationship Id="rId467" Type="http://schemas.openxmlformats.org/officeDocument/2006/relationships/hyperlink" Target="file:///C:\Users\dems1ce9\OneDrive%20-%20Nokia\3gpp\cn1\meetings\132-e-electronic-1021\docs\C1-215957.zip" TargetMode="External"/><Relationship Id="rId271" Type="http://schemas.openxmlformats.org/officeDocument/2006/relationships/hyperlink" Target="file:///C:\Users\dems1ce9\OneDrive%20-%20Nokia\3gpp\cn1\meetings\132-e-electronic-1021\docs\C1-216000.zip" TargetMode="External"/><Relationship Id="rId24" Type="http://schemas.openxmlformats.org/officeDocument/2006/relationships/hyperlink" Target="file:///C:\Users\dems1ce9\OneDrive%20-%20Nokia\3gpp\cn1\meetings\132-e-electronic-1021\docs\C1-215524.zip" TargetMode="External"/><Relationship Id="rId66" Type="http://schemas.openxmlformats.org/officeDocument/2006/relationships/hyperlink" Target="file:///C:\Users\dems1ce9\OneDrive%20-%20Nokia\3gpp\cn1\meetings\132-e-electronic-1021\docs\C1-215762.zip" TargetMode="External"/><Relationship Id="rId131" Type="http://schemas.openxmlformats.org/officeDocument/2006/relationships/hyperlink" Target="file:///C:\Users\dems1ce9\OneDrive%20-%20Nokia\3gpp\cn1\meetings\132-e-electronic-1021\docs\C1-215557.zip" TargetMode="External"/><Relationship Id="rId327" Type="http://schemas.openxmlformats.org/officeDocument/2006/relationships/hyperlink" Target="file:///C:\Users\dems1ce9\OneDrive%20-%20Nokia\3gpp\cn1\meetings\132-e-electronic-1021\docs\C1-216013.zip" TargetMode="External"/><Relationship Id="rId369" Type="http://schemas.openxmlformats.org/officeDocument/2006/relationships/hyperlink" Target="file:///C:\Users\dems1ce9\OneDrive%20-%20Nokia\3gpp\cn1\meetings\132-e-electronic-1021\docs\C1-2159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427</TotalTime>
  <Pages>77</Pages>
  <Words>23374</Words>
  <Characters>133235</Characters>
  <Application>Microsoft Office Word</Application>
  <DocSecurity>0</DocSecurity>
  <Lines>1110</Lines>
  <Paragraphs>312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156297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Chaponniere15</cp:lastModifiedBy>
  <cp:revision>261</cp:revision>
  <cp:lastPrinted>2015-12-11T14:04:00Z</cp:lastPrinted>
  <dcterms:created xsi:type="dcterms:W3CDTF">2021-10-11T16:41:00Z</dcterms:created>
  <dcterms:modified xsi:type="dcterms:W3CDTF">2021-10-12T00:25:00Z</dcterms:modified>
</cp:coreProperties>
</file>