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086EE536"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8A48BE">
        <w:rPr>
          <w:b/>
          <w:noProof/>
          <w:sz w:val="24"/>
        </w:rPr>
        <w:t>3</w:t>
      </w:r>
    </w:p>
    <w:p w14:paraId="66C3C8C9" w14:textId="093EA48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w:t>
      </w:r>
      <w:r w:rsidR="00C8390C">
        <w:rPr>
          <w:b/>
          <w:noProof/>
          <w:sz w:val="24"/>
        </w:rPr>
        <w:t xml:space="preserve"> </w:t>
      </w:r>
      <w:r w:rsidR="00D03D0D">
        <w:rPr>
          <w:b/>
          <w:noProof/>
          <w:sz w:val="24"/>
        </w:rPr>
        <w:t>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20F7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320F7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FF"/>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ACF5A16" w14:textId="77777777" w:rsidR="00320F77" w:rsidRDefault="00320F77" w:rsidP="00481025">
            <w:pPr>
              <w:rPr>
                <w:rFonts w:cs="Arial"/>
              </w:rPr>
            </w:pPr>
            <w:r>
              <w:rPr>
                <w:rFonts w:cs="Arial"/>
              </w:rPr>
              <w:t>Noted</w:t>
            </w:r>
          </w:p>
          <w:p w14:paraId="26D4A650" w14:textId="0A0AC90B" w:rsidR="00046179" w:rsidRPr="00D95972" w:rsidRDefault="00046179" w:rsidP="00481025">
            <w:pPr>
              <w:rPr>
                <w:rFonts w:cs="Arial"/>
              </w:rPr>
            </w:pPr>
          </w:p>
        </w:tc>
      </w:tr>
      <w:tr w:rsidR="0053283C" w:rsidRPr="00D95972" w14:paraId="365CE061" w14:textId="77777777" w:rsidTr="00320F77">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FF"/>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94DC3C" w14:textId="77777777" w:rsidR="00320F77" w:rsidRDefault="00320F77" w:rsidP="00481025">
            <w:pPr>
              <w:rPr>
                <w:rFonts w:cs="Arial"/>
              </w:rPr>
            </w:pPr>
            <w:r>
              <w:rPr>
                <w:rFonts w:cs="Arial"/>
              </w:rPr>
              <w:t>Noted</w:t>
            </w:r>
          </w:p>
          <w:p w14:paraId="5C940A52" w14:textId="5FBFF131" w:rsidR="0053283C" w:rsidRPr="00D95972" w:rsidRDefault="0053283C" w:rsidP="00481025">
            <w:pPr>
              <w:rPr>
                <w:rFonts w:cs="Arial"/>
              </w:rPr>
            </w:pPr>
          </w:p>
        </w:tc>
      </w:tr>
      <w:tr w:rsidR="0053283C" w:rsidRPr="00D95972" w14:paraId="12AE1C53" w14:textId="77777777" w:rsidTr="00320F77">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FF"/>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EB273" w14:textId="77777777" w:rsidR="00320F77" w:rsidRDefault="00320F77" w:rsidP="00481025">
            <w:pPr>
              <w:rPr>
                <w:rFonts w:cs="Arial"/>
              </w:rPr>
            </w:pPr>
            <w:r>
              <w:rPr>
                <w:rFonts w:cs="Arial"/>
              </w:rPr>
              <w:t>Noted</w:t>
            </w:r>
          </w:p>
          <w:p w14:paraId="36E53850" w14:textId="26D1D82B" w:rsidR="0053283C" w:rsidRPr="00D95972" w:rsidRDefault="0053283C" w:rsidP="00481025">
            <w:pPr>
              <w:rPr>
                <w:rFonts w:cs="Arial"/>
              </w:rPr>
            </w:pPr>
          </w:p>
        </w:tc>
      </w:tr>
      <w:tr w:rsidR="0053283C" w:rsidRPr="00D95972" w14:paraId="55EC0623" w14:textId="77777777" w:rsidTr="007C0222">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FFFF00"/>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5F7EEA18" w:rsidR="0053283C" w:rsidRPr="00D95972" w:rsidRDefault="0053283C" w:rsidP="00481025">
            <w:pPr>
              <w:rPr>
                <w:rFonts w:cs="Arial"/>
              </w:rPr>
            </w:pPr>
          </w:p>
        </w:tc>
      </w:tr>
      <w:tr w:rsidR="0053283C" w:rsidRPr="00D95972" w14:paraId="6E50DB84" w14:textId="77777777" w:rsidTr="006906FE">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62C94435" w:rsidR="0053283C" w:rsidRPr="00D95972" w:rsidRDefault="0053283C" w:rsidP="00481025">
            <w:pPr>
              <w:rPr>
                <w:rFonts w:cs="Arial"/>
              </w:rPr>
            </w:pPr>
          </w:p>
        </w:tc>
      </w:tr>
      <w:tr w:rsidR="006A159F" w:rsidRPr="00D95972" w14:paraId="2A989729" w14:textId="77777777" w:rsidTr="007274B4">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7274B4">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00"/>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FFFF00"/>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296BD" w14:textId="77777777" w:rsidR="006D5A4B" w:rsidRPr="00D95972" w:rsidRDefault="006D5A4B" w:rsidP="006A159F">
            <w:pPr>
              <w:rPr>
                <w:rFonts w:cs="Arial"/>
              </w:rPr>
            </w:pPr>
          </w:p>
        </w:tc>
      </w:tr>
      <w:tr w:rsidR="00A8610D" w:rsidRPr="00D95972" w14:paraId="7F05CC02" w14:textId="77777777" w:rsidTr="00366DCF">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lastRenderedPageBreak/>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73E9993A"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484C6C62" w14:textId="71DCC79F" w:rsidR="00DE3163" w:rsidRPr="00DE3163" w:rsidRDefault="00DE3163" w:rsidP="00DE3163">
            <w:pPr>
              <w:spacing w:after="120"/>
              <w:ind w:left="720"/>
              <w:rPr>
                <w:b/>
                <w:bCs/>
              </w:rPr>
            </w:pPr>
            <w:r w:rsidRPr="00DE3163">
              <w:rPr>
                <w:b/>
                <w:bCs/>
                <w:highlight w:val="yellow"/>
              </w:rPr>
              <w:t>Extended last revision upload*:</w:t>
            </w:r>
            <w:r w:rsidRPr="00DE3163">
              <w:rPr>
                <w:b/>
                <w:bCs/>
                <w:highlight w:val="yellow"/>
              </w:rPr>
              <w:tab/>
              <w:t>Friday</w:t>
            </w:r>
            <w:r w:rsidRPr="00DE3163">
              <w:rPr>
                <w:b/>
                <w:bCs/>
                <w:highlight w:val="yellow"/>
              </w:rPr>
              <w:tab/>
            </w:r>
            <w:r w:rsidRPr="00DE3163">
              <w:rPr>
                <w:b/>
                <w:bCs/>
                <w:highlight w:val="yellow"/>
              </w:rPr>
              <w:tab/>
              <w:t>October 15</w:t>
            </w:r>
            <w:r w:rsidRPr="00DE3163">
              <w:rPr>
                <w:b/>
                <w:bCs/>
                <w:highlight w:val="yellow"/>
                <w:vertAlign w:val="superscript"/>
              </w:rPr>
              <w:t>th</w:t>
            </w:r>
            <w:r w:rsidRPr="00DE3163">
              <w:rPr>
                <w:b/>
                <w:bCs/>
                <w:highlight w:val="yellow"/>
              </w:rPr>
              <w:tab/>
              <w:t>00:01 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proofErr w:type="spellStart"/>
            <w:r w:rsidRPr="003810CB">
              <w:rPr>
                <w:rFonts w:cs="Arial"/>
                <w:b/>
                <w:bCs/>
                <w:color w:val="FF0000"/>
              </w:rPr>
              <w:t>Timeplan</w:t>
            </w:r>
            <w:proofErr w:type="spellEnd"/>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2" w:name="_Hlk84839912"/>
            <w:r w:rsidRPr="003810CB">
              <w:rPr>
                <w:color w:val="FF0000"/>
                <w:lang w:val="en-US"/>
              </w:rPr>
              <w:t xml:space="preserve">C1-214999 </w:t>
            </w:r>
            <w:bookmarkEnd w:id="2"/>
            <w:r w:rsidRPr="003810CB">
              <w:rPr>
                <w:color w:val="FF0000"/>
                <w:lang w:val="en-US"/>
              </w:rPr>
              <w:t>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3" w:name="_Hlk84839920"/>
            <w:r w:rsidRPr="003810CB">
              <w:rPr>
                <w:color w:val="FF0000"/>
                <w:lang w:val="en-US"/>
              </w:rPr>
              <w:t xml:space="preserve">C1-215174 </w:t>
            </w:r>
            <w:bookmarkEnd w:id="3"/>
            <w:r w:rsidRPr="003810CB">
              <w:rPr>
                <w:color w:val="FF0000"/>
                <w:lang w:val="en-US"/>
              </w:rPr>
              <w:t>and its revisions (NAS based solution) to be documented in the normative sections of 3GPP TS 24.558?</w:t>
            </w:r>
          </w:p>
          <w:p w14:paraId="0FD3AE1A" w14:textId="155481FF" w:rsidR="003810CB" w:rsidRDefault="003810CB" w:rsidP="003810CB">
            <w:pPr>
              <w:overflowPunct/>
              <w:autoSpaceDE/>
              <w:autoSpaceDN/>
              <w:adjustRightInd/>
              <w:textAlignment w:val="auto"/>
              <w:rPr>
                <w:rFonts w:cs="Arial"/>
                <w:color w:val="FF0000"/>
                <w:lang w:val="en-US"/>
              </w:rPr>
            </w:pPr>
          </w:p>
          <w:p w14:paraId="660BDF9D" w14:textId="6BAA0D14" w:rsidR="00C011C9" w:rsidRDefault="00C011C9" w:rsidP="003810CB">
            <w:pPr>
              <w:overflowPunct/>
              <w:autoSpaceDE/>
              <w:autoSpaceDN/>
              <w:adjustRightInd/>
              <w:textAlignment w:val="auto"/>
              <w:rPr>
                <w:rFonts w:cs="Arial"/>
                <w:color w:val="FF0000"/>
                <w:lang w:val="en-US"/>
              </w:rPr>
            </w:pPr>
          </w:p>
          <w:p w14:paraId="3D803737" w14:textId="1596D41B" w:rsidR="008D22A8" w:rsidRPr="008D22A8" w:rsidRDefault="008D22A8" w:rsidP="008D22A8">
            <w:pPr>
              <w:overflowPunct/>
              <w:autoSpaceDE/>
              <w:autoSpaceDN/>
              <w:adjustRightInd/>
              <w:textAlignment w:val="auto"/>
              <w:rPr>
                <w:rFonts w:cs="Arial"/>
                <w:b/>
                <w:bCs/>
                <w:color w:val="FF0000"/>
              </w:rPr>
            </w:pPr>
            <w:r>
              <w:rPr>
                <w:rFonts w:cs="Arial"/>
                <w:b/>
                <w:bCs/>
                <w:color w:val="FF0000"/>
              </w:rPr>
              <w:t>T</w:t>
            </w:r>
            <w:r w:rsidRPr="008D22A8">
              <w:rPr>
                <w:rFonts w:cs="Arial"/>
                <w:b/>
                <w:bCs/>
                <w:color w:val="FF0000"/>
              </w:rPr>
              <w:t xml:space="preserve">he technical vote by mistake was stopped 2 hours before the official end time. This renders the ballot invalid. </w:t>
            </w:r>
          </w:p>
          <w:p w14:paraId="7AD31C2F" w14:textId="77777777" w:rsidR="008D22A8" w:rsidRPr="008D22A8" w:rsidRDefault="008D22A8" w:rsidP="008D22A8">
            <w:pPr>
              <w:overflowPunct/>
              <w:autoSpaceDE/>
              <w:autoSpaceDN/>
              <w:adjustRightInd/>
              <w:textAlignment w:val="auto"/>
              <w:rPr>
                <w:rFonts w:cs="Arial"/>
                <w:b/>
                <w:bCs/>
                <w:color w:val="FF0000"/>
              </w:rPr>
            </w:pPr>
          </w:p>
          <w:p w14:paraId="0FED23CC" w14:textId="3C5E9D6E" w:rsidR="008D22A8" w:rsidRPr="008D22A8" w:rsidRDefault="008D22A8" w:rsidP="008D22A8">
            <w:pPr>
              <w:overflowPunct/>
              <w:autoSpaceDE/>
              <w:autoSpaceDN/>
              <w:adjustRightInd/>
              <w:textAlignment w:val="auto"/>
              <w:rPr>
                <w:rFonts w:cs="Arial"/>
                <w:b/>
                <w:bCs/>
                <w:color w:val="FF0000"/>
              </w:rPr>
            </w:pPr>
            <w:proofErr w:type="gramStart"/>
            <w:r w:rsidRPr="008D22A8">
              <w:rPr>
                <w:rFonts w:cs="Arial"/>
                <w:b/>
                <w:bCs/>
                <w:color w:val="FF0000"/>
              </w:rPr>
              <w:t>As a consequence</w:t>
            </w:r>
            <w:proofErr w:type="gramEnd"/>
            <w:r w:rsidRPr="008D22A8">
              <w:rPr>
                <w:rFonts w:cs="Arial"/>
                <w:b/>
                <w:bCs/>
                <w:color w:val="FF0000"/>
              </w:rPr>
              <w:t>, the technical vote needs to be repeated.</w:t>
            </w:r>
          </w:p>
          <w:p w14:paraId="1783122B" w14:textId="77777777" w:rsidR="008D22A8" w:rsidRPr="008D22A8" w:rsidRDefault="008D22A8" w:rsidP="008D22A8">
            <w:pPr>
              <w:overflowPunct/>
              <w:autoSpaceDE/>
              <w:autoSpaceDN/>
              <w:adjustRightInd/>
              <w:textAlignment w:val="auto"/>
              <w:rPr>
                <w:rFonts w:cs="Arial"/>
                <w:b/>
                <w:bCs/>
                <w:color w:val="FF0000"/>
              </w:rPr>
            </w:pPr>
          </w:p>
          <w:p w14:paraId="1A5CB2EC" w14:textId="77777777" w:rsidR="008D22A8" w:rsidRPr="008D22A8" w:rsidRDefault="008D22A8" w:rsidP="008D22A8">
            <w:pPr>
              <w:overflowPunct/>
              <w:autoSpaceDE/>
              <w:autoSpaceDN/>
              <w:adjustRightInd/>
              <w:textAlignment w:val="auto"/>
              <w:rPr>
                <w:rFonts w:cs="Arial"/>
                <w:b/>
                <w:bCs/>
                <w:color w:val="FF0000"/>
              </w:rPr>
            </w:pPr>
            <w:r w:rsidRPr="008D22A8">
              <w:rPr>
                <w:rFonts w:cs="Arial"/>
                <w:b/>
                <w:bCs/>
                <w:color w:val="FF0000"/>
              </w:rPr>
              <w:t xml:space="preserve">The technical vote will be repeated in the next CT1 meeting, </w:t>
            </w:r>
            <w:proofErr w:type="gramStart"/>
            <w:r w:rsidRPr="008D22A8">
              <w:rPr>
                <w:rFonts w:cs="Arial"/>
                <w:b/>
                <w:bCs/>
                <w:color w:val="FF0000"/>
              </w:rPr>
              <w:t>i.e.</w:t>
            </w:r>
            <w:proofErr w:type="gramEnd"/>
            <w:r w:rsidRPr="008D22A8">
              <w:rPr>
                <w:rFonts w:cs="Arial"/>
                <w:b/>
                <w:bCs/>
                <w:color w:val="FF0000"/>
              </w:rPr>
              <w:t xml:space="preserve"> CT1#133e.</w:t>
            </w:r>
          </w:p>
          <w:p w14:paraId="7148BD28" w14:textId="77777777" w:rsidR="008D22A8" w:rsidRDefault="008D22A8" w:rsidP="008D22A8"/>
          <w:p w14:paraId="75C4A223" w14:textId="77777777" w:rsidR="008D22A8" w:rsidRPr="008D22A8" w:rsidRDefault="008D22A8" w:rsidP="003810CB">
            <w:pPr>
              <w:overflowPunct/>
              <w:autoSpaceDE/>
              <w:autoSpaceDN/>
              <w:adjustRightInd/>
              <w:textAlignment w:val="auto"/>
              <w:rPr>
                <w:rFonts w:cs="Arial"/>
                <w:color w:val="FF0000"/>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proofErr w:type="spellStart"/>
            <w:r>
              <w:rPr>
                <w:lang w:val="fr-FR"/>
              </w:rPr>
              <w:t>IIoT</w:t>
            </w:r>
            <w:proofErr w:type="spellEnd"/>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proofErr w:type="spellStart"/>
            <w:r>
              <w:rPr>
                <w:lang w:val="fr-FR"/>
              </w:rPr>
              <w:t>eNPN</w:t>
            </w:r>
            <w:proofErr w:type="spellEnd"/>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618C6C58"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CDAC06D"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3</w:t>
            </w:r>
            <w:r w:rsidRPr="00BC5D64">
              <w:rPr>
                <w:rFonts w:cs="Arial"/>
              </w:rPr>
              <w:t>)</w:t>
            </w:r>
          </w:p>
          <w:p w14:paraId="34083B64" w14:textId="737CD2F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116F98">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116F98">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FFFF00"/>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D8A0E" w14:textId="77777777" w:rsidR="00525CAA" w:rsidRPr="00D95972" w:rsidRDefault="00525CAA" w:rsidP="00525CAA">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0ADFA37F" w:rsidR="006D5A4B" w:rsidRPr="00D95972" w:rsidRDefault="009212AC"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FF"/>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FF"/>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5E9267" w14:textId="77777777" w:rsidR="005223BD" w:rsidRDefault="005223BD" w:rsidP="00525CAA">
            <w:pPr>
              <w:rPr>
                <w:rFonts w:eastAsia="Batang" w:cs="Arial"/>
                <w:color w:val="000000"/>
                <w:lang w:eastAsia="ko-KR"/>
              </w:rPr>
            </w:pPr>
            <w:r>
              <w:rPr>
                <w:rFonts w:eastAsia="Batang" w:cs="Arial"/>
                <w:color w:val="000000"/>
                <w:lang w:eastAsia="ko-KR"/>
              </w:rPr>
              <w:t>Noted</w:t>
            </w:r>
          </w:p>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071404D9" w:rsidR="00F77B31" w:rsidRPr="00DC30D7" w:rsidRDefault="009212AC" w:rsidP="00525CAA">
            <w:pPr>
              <w:rPr>
                <w:rStyle w:val="Hyperlink"/>
              </w:rPr>
            </w:pPr>
            <w:hyperlink r:id="rId9" w:history="1">
              <w:r w:rsidR="004B1C0F">
                <w:rPr>
                  <w:rStyle w:val="Hyperlink"/>
                </w:rPr>
                <w:t>C1-215643</w:t>
              </w:r>
            </w:hyperlink>
          </w:p>
        </w:tc>
        <w:tc>
          <w:tcPr>
            <w:tcW w:w="4191" w:type="dxa"/>
            <w:gridSpan w:val="3"/>
            <w:tcBorders>
              <w:top w:val="single" w:sz="4" w:space="0" w:color="auto"/>
              <w:bottom w:val="single" w:sz="4" w:space="0" w:color="auto"/>
            </w:tcBorders>
            <w:shd w:val="clear" w:color="auto" w:fill="FFFFFF"/>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FF"/>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0254" w14:textId="77777777" w:rsidR="005223BD" w:rsidRDefault="005223BD" w:rsidP="00525CAA">
            <w:pPr>
              <w:rPr>
                <w:rFonts w:eastAsia="Batang" w:cs="Arial"/>
                <w:color w:val="000000"/>
                <w:lang w:eastAsia="ko-KR"/>
              </w:rPr>
            </w:pPr>
            <w:r>
              <w:rPr>
                <w:rFonts w:eastAsia="Batang" w:cs="Arial"/>
                <w:color w:val="000000"/>
                <w:lang w:eastAsia="ko-KR"/>
              </w:rPr>
              <w:t>Noted</w:t>
            </w:r>
          </w:p>
          <w:p w14:paraId="2E42F278" w14:textId="75D2E5AD" w:rsidR="00F77B31" w:rsidRDefault="00E631C0" w:rsidP="00525CAA">
            <w:pPr>
              <w:rPr>
                <w:lang w:val="en-IN"/>
              </w:rPr>
            </w:pPr>
            <w:r>
              <w:rPr>
                <w:rFonts w:eastAsia="Batang" w:cs="Arial"/>
                <w:color w:val="000000"/>
                <w:lang w:eastAsia="ko-KR"/>
              </w:rPr>
              <w:t xml:space="preserve">Related with </w:t>
            </w:r>
            <w:r>
              <w:rPr>
                <w:lang w:val="en-IN"/>
              </w:rPr>
              <w:t>C1-215978</w:t>
            </w:r>
          </w:p>
          <w:p w14:paraId="527441AC" w14:textId="77777777" w:rsidR="007D076F" w:rsidRDefault="007D076F" w:rsidP="00525CAA">
            <w:pPr>
              <w:rPr>
                <w:lang w:val="en-IN"/>
              </w:rPr>
            </w:pPr>
          </w:p>
          <w:p w14:paraId="46A94DDB" w14:textId="31E165DF" w:rsidR="007D076F" w:rsidRDefault="007D076F" w:rsidP="00525CAA">
            <w:pPr>
              <w:rPr>
                <w:lang w:val="en-IN"/>
              </w:rPr>
            </w:pPr>
            <w:r>
              <w:rPr>
                <w:lang w:val="en-IN"/>
              </w:rPr>
              <w:t>Sapan, mon 1103</w:t>
            </w:r>
          </w:p>
          <w:p w14:paraId="2F0DF75A" w14:textId="7495667D" w:rsidR="007D076F" w:rsidRDefault="007D076F" w:rsidP="00525CAA">
            <w:pPr>
              <w:rPr>
                <w:lang w:val="en-IN"/>
              </w:rPr>
            </w:pPr>
            <w:r>
              <w:rPr>
                <w:lang w:val="en-IN"/>
              </w:rPr>
              <w:t>comments</w:t>
            </w:r>
          </w:p>
          <w:p w14:paraId="4F9C0A76" w14:textId="51084E1B" w:rsidR="007D076F" w:rsidRPr="00D95972" w:rsidRDefault="007D076F" w:rsidP="00525CAA">
            <w:pPr>
              <w:rPr>
                <w:rFonts w:eastAsia="Batang" w:cs="Arial"/>
                <w:color w:val="000000"/>
                <w:lang w:eastAsia="ko-KR"/>
              </w:rPr>
            </w:pPr>
          </w:p>
        </w:tc>
      </w:tr>
      <w:tr w:rsidR="00E631C0" w:rsidRPr="00D95972" w14:paraId="732F8230" w14:textId="77777777" w:rsidTr="005223BD">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C27CCF">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C27CCF">
            <w:pPr>
              <w:rPr>
                <w:rFonts w:cs="Arial"/>
              </w:rPr>
            </w:pPr>
          </w:p>
        </w:tc>
        <w:tc>
          <w:tcPr>
            <w:tcW w:w="1088" w:type="dxa"/>
            <w:tcBorders>
              <w:top w:val="single" w:sz="4" w:space="0" w:color="auto"/>
              <w:bottom w:val="single" w:sz="4" w:space="0" w:color="auto"/>
            </w:tcBorders>
            <w:shd w:val="clear" w:color="auto" w:fill="FFFFFF"/>
          </w:tcPr>
          <w:p w14:paraId="16720294" w14:textId="77777777" w:rsidR="00E631C0" w:rsidRPr="00D95972" w:rsidRDefault="009212AC" w:rsidP="00C27CCF">
            <w:pPr>
              <w:overflowPunct/>
              <w:autoSpaceDE/>
              <w:autoSpaceDN/>
              <w:adjustRightInd/>
              <w:textAlignment w:val="auto"/>
              <w:rPr>
                <w:rFonts w:cs="Arial"/>
                <w:lang w:val="en-US"/>
              </w:rPr>
            </w:pPr>
            <w:hyperlink r:id="rId10" w:history="1">
              <w:r w:rsidR="00E631C0">
                <w:rPr>
                  <w:rStyle w:val="Hyperlink"/>
                </w:rPr>
                <w:t>C1-215978</w:t>
              </w:r>
            </w:hyperlink>
          </w:p>
        </w:tc>
        <w:tc>
          <w:tcPr>
            <w:tcW w:w="4191" w:type="dxa"/>
            <w:gridSpan w:val="3"/>
            <w:tcBorders>
              <w:top w:val="single" w:sz="4" w:space="0" w:color="auto"/>
              <w:bottom w:val="single" w:sz="4" w:space="0" w:color="auto"/>
            </w:tcBorders>
            <w:shd w:val="clear" w:color="auto" w:fill="FFFFFF"/>
          </w:tcPr>
          <w:p w14:paraId="2ED9B744" w14:textId="77777777" w:rsidR="00E631C0" w:rsidRPr="00D95972" w:rsidRDefault="00E631C0" w:rsidP="00C27CCF">
            <w:pPr>
              <w:rPr>
                <w:rFonts w:cs="Arial"/>
              </w:rPr>
            </w:pPr>
            <w:r>
              <w:rPr>
                <w:rFonts w:cs="Arial"/>
              </w:rPr>
              <w:t xml:space="preserve">Handling of </w:t>
            </w:r>
            <w:proofErr w:type="spellStart"/>
            <w:r>
              <w:rPr>
                <w:rFonts w:cs="Arial"/>
              </w:rPr>
              <w:t>yaml</w:t>
            </w:r>
            <w:proofErr w:type="spellEnd"/>
            <w:r>
              <w:rPr>
                <w:rFonts w:cs="Arial"/>
              </w:rPr>
              <w:t xml:space="preserve"> files in CT1</w:t>
            </w:r>
          </w:p>
        </w:tc>
        <w:tc>
          <w:tcPr>
            <w:tcW w:w="1767" w:type="dxa"/>
            <w:tcBorders>
              <w:top w:val="single" w:sz="4" w:space="0" w:color="auto"/>
              <w:bottom w:val="single" w:sz="4" w:space="0" w:color="auto"/>
            </w:tcBorders>
            <w:shd w:val="clear" w:color="auto" w:fill="FFFFFF"/>
          </w:tcPr>
          <w:p w14:paraId="71587AD3" w14:textId="77777777" w:rsidR="00E631C0" w:rsidRPr="00D95972" w:rsidRDefault="00E631C0" w:rsidP="00C27CC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A6CE9A9" w14:textId="77777777" w:rsidR="00E631C0" w:rsidRPr="00D95972" w:rsidRDefault="00E631C0" w:rsidP="00C27CC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64C1E" w14:textId="77777777" w:rsidR="005223BD" w:rsidRDefault="005223BD" w:rsidP="00C27CCF">
            <w:pPr>
              <w:rPr>
                <w:rFonts w:eastAsia="Batang" w:cs="Arial"/>
                <w:lang w:eastAsia="ko-KR"/>
              </w:rPr>
            </w:pPr>
            <w:r>
              <w:rPr>
                <w:rFonts w:eastAsia="Batang" w:cs="Arial"/>
                <w:lang w:eastAsia="ko-KR"/>
              </w:rPr>
              <w:t>Noted</w:t>
            </w:r>
          </w:p>
          <w:p w14:paraId="016D182D" w14:textId="44661311" w:rsidR="00E631C0" w:rsidRDefault="00E631C0" w:rsidP="00C27CCF">
            <w:pPr>
              <w:rPr>
                <w:rFonts w:eastAsia="Batang" w:cs="Arial"/>
                <w:lang w:eastAsia="ko-KR"/>
              </w:rPr>
            </w:pPr>
            <w:r>
              <w:rPr>
                <w:rFonts w:eastAsia="Batang" w:cs="Arial"/>
                <w:lang w:eastAsia="ko-KR"/>
              </w:rPr>
              <w:t>Related with C1-215643</w:t>
            </w:r>
          </w:p>
          <w:p w14:paraId="67453F99" w14:textId="77777777" w:rsidR="00CD512D" w:rsidRDefault="00CD512D" w:rsidP="00C27CCF">
            <w:pPr>
              <w:rPr>
                <w:rFonts w:eastAsia="Batang" w:cs="Arial"/>
                <w:lang w:eastAsia="ko-KR"/>
              </w:rPr>
            </w:pPr>
          </w:p>
          <w:p w14:paraId="2804B47A" w14:textId="77777777" w:rsidR="00CD512D" w:rsidRDefault="00CD512D" w:rsidP="00C27CCF">
            <w:pPr>
              <w:rPr>
                <w:rFonts w:eastAsia="Batang" w:cs="Arial"/>
                <w:lang w:eastAsia="ko-KR"/>
              </w:rPr>
            </w:pPr>
            <w:r>
              <w:rPr>
                <w:rFonts w:eastAsia="Batang" w:cs="Arial"/>
                <w:lang w:eastAsia="ko-KR"/>
              </w:rPr>
              <w:t>Sapan mon 1106</w:t>
            </w:r>
          </w:p>
          <w:p w14:paraId="6CEA6CAF" w14:textId="723B612D" w:rsidR="00CD512D" w:rsidRDefault="00CD512D" w:rsidP="00C27CCF">
            <w:pPr>
              <w:rPr>
                <w:rFonts w:eastAsia="Batang" w:cs="Arial"/>
                <w:lang w:eastAsia="ko-KR"/>
              </w:rPr>
            </w:pPr>
            <w:r>
              <w:rPr>
                <w:rFonts w:eastAsia="Batang" w:cs="Arial"/>
                <w:lang w:eastAsia="ko-KR"/>
              </w:rPr>
              <w:t>Comments</w:t>
            </w:r>
          </w:p>
          <w:p w14:paraId="6F4CDFB8" w14:textId="36DA39DC" w:rsidR="00CD512D" w:rsidRPr="00D95972" w:rsidRDefault="00CD512D" w:rsidP="00C27CCF">
            <w:pPr>
              <w:rPr>
                <w:rFonts w:eastAsia="Batang" w:cs="Arial"/>
                <w:lang w:eastAsia="ko-KR"/>
              </w:rPr>
            </w:pPr>
          </w:p>
        </w:tc>
      </w:tr>
      <w:tr w:rsidR="00053AF4" w:rsidRPr="00D95972" w14:paraId="737BF846" w14:textId="77777777" w:rsidTr="005223BD">
        <w:tc>
          <w:tcPr>
            <w:tcW w:w="976" w:type="dxa"/>
            <w:tcBorders>
              <w:left w:val="thinThickThinSmallGap" w:sz="24" w:space="0" w:color="auto"/>
              <w:bottom w:val="nil"/>
            </w:tcBorders>
          </w:tcPr>
          <w:p w14:paraId="7B4F6BCE" w14:textId="77777777" w:rsidR="00053AF4" w:rsidRPr="00D95972" w:rsidRDefault="00053AF4" w:rsidP="00525CAA">
            <w:pPr>
              <w:rPr>
                <w:rFonts w:cs="Arial"/>
              </w:rPr>
            </w:pPr>
            <w:bookmarkStart w:id="7" w:name="_Hlk84839892"/>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FF"/>
            <w:vAlign w:val="bottom"/>
          </w:tcPr>
          <w:p w14:paraId="454FD8EE" w14:textId="5ED5E7FB" w:rsidR="00053AF4" w:rsidRPr="00D95972" w:rsidRDefault="009212AC"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FF"/>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FF"/>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92110" w14:textId="77777777" w:rsidR="005223BD" w:rsidRDefault="005223BD" w:rsidP="00525CAA">
            <w:pPr>
              <w:rPr>
                <w:rFonts w:eastAsia="Batang" w:cs="Arial"/>
                <w:color w:val="000000"/>
                <w:lang w:eastAsia="ko-KR"/>
              </w:rPr>
            </w:pPr>
            <w:r>
              <w:rPr>
                <w:rFonts w:eastAsia="Batang" w:cs="Arial"/>
                <w:color w:val="000000"/>
                <w:lang w:eastAsia="ko-KR"/>
              </w:rPr>
              <w:t>Noted</w:t>
            </w:r>
          </w:p>
          <w:p w14:paraId="2A17F0C1" w14:textId="42139E35" w:rsidR="00053AF4" w:rsidRPr="00D95972" w:rsidRDefault="00053AF4" w:rsidP="00525CAA">
            <w:pPr>
              <w:rPr>
                <w:rFonts w:eastAsia="Batang" w:cs="Arial"/>
                <w:color w:val="000000"/>
                <w:lang w:eastAsia="ko-KR"/>
              </w:rPr>
            </w:pPr>
          </w:p>
        </w:tc>
      </w:tr>
      <w:bookmarkEnd w:id="7"/>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45462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454624">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8"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FF"/>
          </w:tcPr>
          <w:p w14:paraId="558E9424" w14:textId="2F2E92B1" w:rsidR="002F7D39" w:rsidRPr="00930BF5" w:rsidRDefault="009212AC"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FF"/>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FF"/>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5FDCA0B5" w14:textId="7F7450BB" w:rsidR="000A6834" w:rsidRDefault="00B22744" w:rsidP="00525CAA">
            <w:pPr>
              <w:rPr>
                <w:rFonts w:cs="Arial"/>
                <w:lang w:val="en-US"/>
              </w:rPr>
            </w:pP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8"/>
      <w:tr w:rsidR="00F15076" w:rsidRPr="00D95972" w14:paraId="102632D4" w14:textId="77777777" w:rsidTr="00454624">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9406B88" w14:textId="1AE99E5D" w:rsidR="00F15076" w:rsidRDefault="009212AC"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00"/>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0B5AB6"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177BD18E" w14:textId="77777777" w:rsidR="00F16EAE" w:rsidRDefault="00F16EAE" w:rsidP="000E3D6E">
            <w:pPr>
              <w:rPr>
                <w:rFonts w:cs="Arial"/>
                <w:lang w:val="en-US"/>
              </w:rPr>
            </w:pPr>
            <w:r>
              <w:rPr>
                <w:rFonts w:cs="Arial"/>
                <w:lang w:val="en-US"/>
              </w:rPr>
              <w:t>We need to reply</w:t>
            </w:r>
          </w:p>
          <w:p w14:paraId="4B1EF49F" w14:textId="77777777" w:rsidR="00AC6341" w:rsidRDefault="00AC6341" w:rsidP="000E3D6E">
            <w:pPr>
              <w:rPr>
                <w:rFonts w:cs="Arial"/>
                <w:lang w:val="en-US"/>
              </w:rPr>
            </w:pPr>
          </w:p>
          <w:p w14:paraId="634BAF45" w14:textId="77777777" w:rsidR="00AC6341" w:rsidRDefault="00AC6341" w:rsidP="000E3D6E">
            <w:pPr>
              <w:rPr>
                <w:rFonts w:cs="Arial"/>
                <w:lang w:val="en-US"/>
              </w:rPr>
            </w:pPr>
            <w:r>
              <w:rPr>
                <w:rFonts w:cs="Arial"/>
                <w:lang w:val="en-US"/>
              </w:rPr>
              <w:t xml:space="preserve">No problem for CT4 to take responsibility for new </w:t>
            </w:r>
            <w:proofErr w:type="gramStart"/>
            <w:r>
              <w:rPr>
                <w:rFonts w:cs="Arial"/>
                <w:lang w:val="en-US"/>
              </w:rPr>
              <w:t>stage-2</w:t>
            </w:r>
            <w:proofErr w:type="gramEnd"/>
            <w:r>
              <w:rPr>
                <w:rFonts w:cs="Arial"/>
                <w:lang w:val="en-US"/>
              </w:rPr>
              <w:t xml:space="preserve"> </w:t>
            </w:r>
          </w:p>
          <w:p w14:paraId="4C9A7E99" w14:textId="77777777" w:rsidR="00AC6341" w:rsidRDefault="00AC6341" w:rsidP="000E3D6E">
            <w:pPr>
              <w:rPr>
                <w:rFonts w:cs="Arial"/>
                <w:lang w:val="en-US"/>
              </w:rPr>
            </w:pPr>
          </w:p>
          <w:p w14:paraId="3258B50B" w14:textId="5E9344EC" w:rsidR="00AC6341" w:rsidRPr="00424C8C" w:rsidRDefault="00AC6341" w:rsidP="000E3D6E">
            <w:pPr>
              <w:rPr>
                <w:rFonts w:cs="Arial"/>
                <w:lang w:val="en-US"/>
              </w:rPr>
            </w:pPr>
            <w:r>
              <w:rPr>
                <w:rFonts w:cs="Arial"/>
                <w:lang w:val="en-US"/>
              </w:rPr>
              <w:t>Mikael will draft reply LS</w:t>
            </w:r>
          </w:p>
        </w:tc>
      </w:tr>
      <w:tr w:rsidR="00F15076" w:rsidRPr="00D95972" w14:paraId="2CA47FD4" w14:textId="77777777" w:rsidTr="0045462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AAA76C" w14:textId="326BE8A0" w:rsidR="00F15076" w:rsidRDefault="009212AC"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FF"/>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FF"/>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38F0F" w14:textId="6B20A17D" w:rsidR="00F15076" w:rsidRDefault="00B22744" w:rsidP="000E3D6E">
            <w:pPr>
              <w:rPr>
                <w:rFonts w:cs="Arial"/>
                <w:lang w:val="en-US"/>
              </w:rPr>
            </w:pPr>
            <w:r w:rsidRPr="0024469B">
              <w:rPr>
                <w:rFonts w:cs="Arial"/>
                <w:color w:val="FF0000"/>
                <w:lang w:val="en-US"/>
              </w:rPr>
              <w:t>Postponed</w:t>
            </w:r>
          </w:p>
          <w:p w14:paraId="317A13CF" w14:textId="77777777" w:rsidR="00B22744" w:rsidRDefault="00B22744" w:rsidP="000E3D6E">
            <w:pPr>
              <w:rPr>
                <w:rFonts w:cs="Arial"/>
                <w:lang w:val="en-US"/>
              </w:rPr>
            </w:pPr>
            <w:r>
              <w:rPr>
                <w:rFonts w:cs="Arial"/>
                <w:lang w:val="en-US"/>
              </w:rPr>
              <w:t>TEI17</w:t>
            </w:r>
          </w:p>
          <w:p w14:paraId="2054BDB3" w14:textId="77777777" w:rsidR="00D42CE7" w:rsidRDefault="00D42CE7" w:rsidP="000E3D6E">
            <w:pPr>
              <w:rPr>
                <w:rFonts w:cs="Arial"/>
                <w:lang w:val="en-US"/>
              </w:rPr>
            </w:pPr>
          </w:p>
          <w:p w14:paraId="66BC7BE9" w14:textId="77777777" w:rsidR="00D42CE7" w:rsidRDefault="00D42CE7" w:rsidP="000E3D6E">
            <w:pPr>
              <w:rPr>
                <w:rFonts w:cs="Arial"/>
                <w:lang w:val="en-US"/>
              </w:rPr>
            </w:pPr>
            <w:r>
              <w:rPr>
                <w:rFonts w:cs="Arial"/>
                <w:lang w:val="en-US"/>
              </w:rPr>
              <w:t>Ivo mon 0851</w:t>
            </w:r>
          </w:p>
          <w:p w14:paraId="73A9538A" w14:textId="77777777" w:rsidR="00D42CE7" w:rsidRDefault="00D42CE7" w:rsidP="000E3D6E">
            <w:pPr>
              <w:rPr>
                <w:rFonts w:cs="Arial"/>
                <w:lang w:val="en-US"/>
              </w:rPr>
            </w:pPr>
            <w:r>
              <w:rPr>
                <w:rFonts w:cs="Arial"/>
                <w:lang w:val="en-US"/>
              </w:rPr>
              <w:t>Forward to next meeting</w:t>
            </w:r>
          </w:p>
          <w:p w14:paraId="148E2816" w14:textId="332027F3" w:rsidR="00D42CE7" w:rsidRPr="00424C8C" w:rsidRDefault="00D42CE7" w:rsidP="000E3D6E">
            <w:pPr>
              <w:rPr>
                <w:rFonts w:cs="Arial"/>
                <w:lang w:val="en-US"/>
              </w:rPr>
            </w:pPr>
          </w:p>
        </w:tc>
      </w:tr>
      <w:tr w:rsidR="00F15076" w:rsidRPr="00D95972" w14:paraId="035122F0" w14:textId="77777777" w:rsidTr="0045462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CEE8979" w14:textId="44E90D33" w:rsidR="00F15076" w:rsidRDefault="009212AC"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FF"/>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6D614" w14:textId="56A1AD4F" w:rsidR="00F15076" w:rsidRDefault="00B22744" w:rsidP="000E3D6E">
            <w:pPr>
              <w:rPr>
                <w:rFonts w:cs="Arial"/>
                <w:lang w:val="en-US"/>
              </w:rPr>
            </w:pP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45462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D923095" w14:textId="0629968D" w:rsidR="00F15076" w:rsidRDefault="009212AC"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FF"/>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FF"/>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FF"/>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A0EE4" w14:textId="7F37B5DF" w:rsidR="00E9639C" w:rsidRDefault="00E9639C" w:rsidP="00E9639C">
            <w:pPr>
              <w:rPr>
                <w:rFonts w:cs="Arial"/>
                <w:lang w:val="en-US"/>
              </w:rPr>
            </w:pP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454624">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137B28" w14:textId="7C9B4490" w:rsidR="00F15076" w:rsidRDefault="009212AC"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FF"/>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FF"/>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FF84B" w14:textId="57D73B7C" w:rsidR="00F15076" w:rsidRDefault="00AC6341" w:rsidP="000E3D6E">
            <w:pPr>
              <w:rPr>
                <w:rFonts w:cs="Arial"/>
                <w:lang w:val="en-US"/>
              </w:rPr>
            </w:pPr>
            <w:r>
              <w:rPr>
                <w:rFonts w:cs="Arial"/>
                <w:lang w:val="en-US"/>
              </w:rPr>
              <w:t>N</w:t>
            </w:r>
            <w:r w:rsidR="005641A2">
              <w:rPr>
                <w:rFonts w:cs="Arial"/>
                <w:lang w:val="en-US"/>
              </w:rPr>
              <w:t>oted</w:t>
            </w:r>
          </w:p>
          <w:p w14:paraId="5CF50881" w14:textId="77777777" w:rsidR="006001C3" w:rsidRDefault="00F16EAE" w:rsidP="000E3D6E">
            <w:pPr>
              <w:rPr>
                <w:rFonts w:cs="Arial"/>
                <w:lang w:val="en-US"/>
              </w:rPr>
            </w:pPr>
            <w:r>
              <w:rPr>
                <w:rFonts w:cs="Arial"/>
                <w:lang w:val="en-US"/>
              </w:rPr>
              <w:t xml:space="preserve">Related CRs: </w:t>
            </w:r>
          </w:p>
          <w:p w14:paraId="5B3F94C4" w14:textId="50984F75" w:rsidR="006001C3" w:rsidRDefault="00F16EAE" w:rsidP="000E3D6E">
            <w:pPr>
              <w:rPr>
                <w:rFonts w:cs="Arial"/>
                <w:lang w:val="en-US"/>
              </w:rPr>
            </w:pPr>
            <w:r>
              <w:rPr>
                <w:rFonts w:cs="Arial"/>
                <w:lang w:val="en-US"/>
              </w:rPr>
              <w:t>C1-215587</w:t>
            </w:r>
          </w:p>
          <w:p w14:paraId="35F428ED" w14:textId="438B8A25" w:rsidR="00F16EAE" w:rsidRDefault="00F16EAE" w:rsidP="000E3D6E">
            <w:pPr>
              <w:rPr>
                <w:rFonts w:cs="Arial"/>
                <w:lang w:val="en-US"/>
              </w:rPr>
            </w:pPr>
            <w:r>
              <w:rPr>
                <w:rFonts w:cs="Arial"/>
                <w:lang w:val="en-US"/>
              </w:rPr>
              <w:t>C1-215687</w:t>
            </w:r>
          </w:p>
          <w:p w14:paraId="6FCBFDA0" w14:textId="15F4875A" w:rsidR="006001C3" w:rsidRPr="00424C8C" w:rsidRDefault="006001C3" w:rsidP="000E3D6E">
            <w:pPr>
              <w:rPr>
                <w:rFonts w:cs="Arial"/>
                <w:lang w:val="en-US"/>
              </w:rPr>
            </w:pPr>
          </w:p>
        </w:tc>
      </w:tr>
      <w:tr w:rsidR="00F15076" w:rsidRPr="00D95972" w14:paraId="4C312C76" w14:textId="77777777" w:rsidTr="00B22744">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689E9C9" w14:textId="3FCD5B00" w:rsidR="00F15076" w:rsidRDefault="009212AC"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00"/>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582"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 xml:space="preserve">Related </w:t>
            </w:r>
            <w:proofErr w:type="spellStart"/>
            <w:r>
              <w:rPr>
                <w:rFonts w:cs="Arial"/>
                <w:lang w:val="en-US"/>
              </w:rPr>
              <w:t>Crs</w:t>
            </w:r>
            <w:proofErr w:type="spellEnd"/>
          </w:p>
          <w:p w14:paraId="2D53CF26" w14:textId="40059E4E" w:rsidR="00CB61BE" w:rsidRDefault="00CB61BE" w:rsidP="000E3D6E">
            <w:pPr>
              <w:rPr>
                <w:rFonts w:cs="Arial"/>
                <w:lang w:val="en-US"/>
              </w:rPr>
            </w:pPr>
            <w:r>
              <w:rPr>
                <w:rFonts w:cs="Arial"/>
                <w:lang w:val="en-US"/>
              </w:rPr>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454624">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D7F7ECC" w14:textId="41F6DC3A" w:rsidR="00F15076" w:rsidRDefault="009212AC"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00"/>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E4ED3"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36AF9B89" w14:textId="29C1EFDF" w:rsidR="000931BC" w:rsidRDefault="000931BC" w:rsidP="000E3D6E">
            <w:pPr>
              <w:rPr>
                <w:rFonts w:cs="Arial"/>
                <w:lang w:val="en-US"/>
              </w:rPr>
            </w:pPr>
            <w:r>
              <w:rPr>
                <w:rFonts w:cs="Arial"/>
                <w:lang w:val="en-US"/>
              </w:rPr>
              <w:t xml:space="preserve">Draft </w:t>
            </w:r>
            <w:r w:rsidR="00DC1B0D">
              <w:rPr>
                <w:rFonts w:cs="Arial"/>
                <w:lang w:val="en-US"/>
              </w:rPr>
              <w:t xml:space="preserve">reply </w:t>
            </w:r>
            <w:r>
              <w:rPr>
                <w:rFonts w:cs="Arial"/>
                <w:lang w:val="en-US"/>
              </w:rPr>
              <w:t>C1-215673,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454624">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B238FFB" w14:textId="78D70AE3" w:rsidR="00F15076" w:rsidRDefault="009212AC"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FF"/>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FF"/>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B002A" w14:textId="25F815F1" w:rsidR="00F15076" w:rsidRDefault="000931BC" w:rsidP="000E3D6E">
            <w:pPr>
              <w:rPr>
                <w:rFonts w:cs="Arial"/>
                <w:lang w:val="en-US"/>
              </w:rPr>
            </w:pPr>
            <w:r>
              <w:rPr>
                <w:rFonts w:cs="Arial"/>
                <w:lang w:val="en-US"/>
              </w:rPr>
              <w:t>Noted</w:t>
            </w:r>
          </w:p>
          <w:p w14:paraId="759D36D8" w14:textId="77777777" w:rsidR="006001C3" w:rsidRDefault="000931BC" w:rsidP="000E3D6E">
            <w:pPr>
              <w:rPr>
                <w:rFonts w:cs="Arial"/>
                <w:lang w:val="en-US"/>
              </w:rPr>
            </w:pPr>
            <w:r>
              <w:rPr>
                <w:rFonts w:cs="Arial"/>
                <w:lang w:val="en-US"/>
              </w:rPr>
              <w:t>No action for CT1, we</w:t>
            </w:r>
          </w:p>
          <w:p w14:paraId="3299C513" w14:textId="4674458E" w:rsidR="000931BC" w:rsidRDefault="000931BC" w:rsidP="000E3D6E">
            <w:pPr>
              <w:rPr>
                <w:rFonts w:cs="Arial"/>
                <w:lang w:val="en-US"/>
              </w:rPr>
            </w:pPr>
            <w:r>
              <w:rPr>
                <w:rFonts w:cs="Arial"/>
                <w:lang w:val="en-US"/>
              </w:rPr>
              <w:t xml:space="preserve"> will follow SA2</w:t>
            </w:r>
          </w:p>
          <w:p w14:paraId="174BBF40" w14:textId="5D9EDD39" w:rsidR="000931BC" w:rsidRPr="00424C8C" w:rsidRDefault="000931BC" w:rsidP="000E3D6E">
            <w:pPr>
              <w:rPr>
                <w:rFonts w:cs="Arial"/>
                <w:lang w:val="en-US"/>
              </w:rPr>
            </w:pPr>
          </w:p>
        </w:tc>
      </w:tr>
      <w:tr w:rsidR="00F15076" w:rsidRPr="00D95972" w14:paraId="3D1E0AC7" w14:textId="77777777" w:rsidTr="00454624">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7730C6C" w14:textId="271D8685" w:rsidR="00F15076" w:rsidRDefault="009212AC" w:rsidP="000E3D6E">
            <w:hyperlink r:id="rId21" w:history="1">
              <w:r w:rsidR="00B22744">
                <w:rPr>
                  <w:rStyle w:val="Hyperlink"/>
                </w:rPr>
                <w:t>C1-215521</w:t>
              </w:r>
            </w:hyperlink>
          </w:p>
        </w:tc>
        <w:tc>
          <w:tcPr>
            <w:tcW w:w="4191" w:type="dxa"/>
            <w:gridSpan w:val="3"/>
            <w:tcBorders>
              <w:top w:val="single" w:sz="4" w:space="0" w:color="auto"/>
              <w:bottom w:val="single" w:sz="4" w:space="0" w:color="auto"/>
            </w:tcBorders>
            <w:shd w:val="clear" w:color="auto" w:fill="FFFF00"/>
          </w:tcPr>
          <w:p w14:paraId="53B06A78" w14:textId="6EE16238" w:rsidR="00F15076" w:rsidRDefault="00F15076" w:rsidP="000E3D6E">
            <w:pPr>
              <w:rPr>
                <w:rFonts w:cs="Arial"/>
              </w:rPr>
            </w:pPr>
            <w:r>
              <w:rPr>
                <w:rFonts w:cs="Arial"/>
              </w:rPr>
              <w:t xml:space="preserve">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827D" w14:textId="77777777" w:rsidR="00F15076" w:rsidRDefault="00602379" w:rsidP="000E3D6E">
            <w:pPr>
              <w:rPr>
                <w:rFonts w:cs="Arial"/>
                <w:lang w:val="en-US"/>
              </w:rPr>
            </w:pPr>
            <w:r>
              <w:rPr>
                <w:rFonts w:cs="Arial"/>
                <w:lang w:val="en-US"/>
              </w:rPr>
              <w:t xml:space="preserve">Proposed </w:t>
            </w:r>
            <w:proofErr w:type="spellStart"/>
            <w:r>
              <w:rPr>
                <w:rFonts w:cs="Arial"/>
                <w:lang w:val="en-US"/>
              </w:rPr>
              <w:t>tbd</w:t>
            </w:r>
            <w:proofErr w:type="spellEnd"/>
          </w:p>
          <w:p w14:paraId="7E3EBE68" w14:textId="3B5334C8" w:rsidR="00602379" w:rsidRDefault="00602379" w:rsidP="00A32B17">
            <w:pPr>
              <w:jc w:val="both"/>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45462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BF20E89" w14:textId="3396687C" w:rsidR="00F15076" w:rsidRDefault="009212AC"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FF"/>
          </w:tcPr>
          <w:p w14:paraId="40249368" w14:textId="747C7598" w:rsidR="00F15076" w:rsidRDefault="00F15076" w:rsidP="000E3D6E">
            <w:pPr>
              <w:rPr>
                <w:rFonts w:cs="Arial"/>
              </w:rPr>
            </w:pPr>
            <w:r>
              <w:rPr>
                <w:rFonts w:cs="Arial"/>
              </w:rPr>
              <w:t xml:space="preserve">Reply LS on RAN dependency issues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1DC72" w14:textId="4CAACB14" w:rsidR="00F15076" w:rsidRDefault="00843342" w:rsidP="000E3D6E">
            <w:pPr>
              <w:rPr>
                <w:rFonts w:cs="Arial"/>
                <w:lang w:val="en-US"/>
              </w:rPr>
            </w:pPr>
            <w:r>
              <w:rPr>
                <w:rFonts w:cs="Arial"/>
                <w:lang w:val="en-US"/>
              </w:rPr>
              <w:t>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45462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6FBF034" w14:textId="31CEAA96" w:rsidR="00F15076" w:rsidRDefault="009212AC"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FF"/>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FF"/>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ACF10" w14:textId="277B82D7" w:rsidR="00F15076" w:rsidRDefault="00B22744" w:rsidP="000E3D6E">
            <w:pPr>
              <w:rPr>
                <w:rFonts w:cs="Arial"/>
                <w:lang w:val="en-US"/>
              </w:rPr>
            </w:pP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7584C4F"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5174542E" w14:textId="76CE4E9C" w:rsidR="00D42CE7" w:rsidRDefault="00D42CE7" w:rsidP="000E3D6E">
            <w:pPr>
              <w:rPr>
                <w:rFonts w:cs="Arial"/>
                <w:lang w:val="en-US"/>
              </w:rPr>
            </w:pPr>
          </w:p>
          <w:p w14:paraId="27647F0E" w14:textId="77777777" w:rsidR="00D42CE7" w:rsidRDefault="00D42CE7" w:rsidP="00D42CE7">
            <w:pPr>
              <w:rPr>
                <w:rFonts w:cs="Arial"/>
                <w:lang w:val="en-US"/>
              </w:rPr>
            </w:pPr>
            <w:r>
              <w:rPr>
                <w:rFonts w:cs="Arial"/>
                <w:lang w:val="en-US"/>
              </w:rPr>
              <w:t>Ivo mon 0851</w:t>
            </w:r>
          </w:p>
          <w:p w14:paraId="556B00DE" w14:textId="77777777" w:rsidR="00D42CE7" w:rsidRDefault="00D42CE7" w:rsidP="00D42CE7">
            <w:pPr>
              <w:rPr>
                <w:rFonts w:cs="Arial"/>
                <w:lang w:val="en-US"/>
              </w:rPr>
            </w:pPr>
            <w:r>
              <w:rPr>
                <w:rFonts w:cs="Arial"/>
                <w:lang w:val="en-US"/>
              </w:rPr>
              <w:t>Forward to next meeting</w:t>
            </w:r>
          </w:p>
          <w:p w14:paraId="63AAB812" w14:textId="77777777" w:rsidR="00D42CE7" w:rsidRDefault="00D42CE7" w:rsidP="000E3D6E">
            <w:pPr>
              <w:rPr>
                <w:rFonts w:cs="Arial"/>
                <w:lang w:val="en-US"/>
              </w:rPr>
            </w:pPr>
          </w:p>
          <w:p w14:paraId="779673D1" w14:textId="09EEB781" w:rsidR="0024469B" w:rsidRPr="00424C8C" w:rsidRDefault="0024469B" w:rsidP="000E3D6E">
            <w:pPr>
              <w:rPr>
                <w:rFonts w:cs="Arial"/>
                <w:lang w:val="en-US"/>
              </w:rPr>
            </w:pPr>
          </w:p>
        </w:tc>
      </w:tr>
      <w:tr w:rsidR="00F15076" w:rsidRPr="00D95972" w14:paraId="6289CBC3" w14:textId="77777777" w:rsidTr="00B22744">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0547474" w14:textId="5AF7B4A2" w:rsidR="00F15076" w:rsidRDefault="009212AC"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FFFF00"/>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50106" w14:textId="7841CB62" w:rsidR="00E9639C" w:rsidRDefault="00E9639C" w:rsidP="00E9639C">
            <w:pPr>
              <w:rPr>
                <w:rFonts w:cs="Arial"/>
                <w:lang w:val="en-US"/>
              </w:rPr>
            </w:pPr>
            <w:r>
              <w:rPr>
                <w:rFonts w:cs="Arial"/>
                <w:lang w:val="en-US"/>
              </w:rPr>
              <w:t xml:space="preserve">Proposed </w:t>
            </w:r>
            <w:proofErr w:type="spellStart"/>
            <w:r w:rsidR="0024469B">
              <w:rPr>
                <w:rFonts w:cs="Arial"/>
                <w:lang w:val="en-US"/>
              </w:rPr>
              <w:t>tbd</w:t>
            </w:r>
            <w:proofErr w:type="spellEnd"/>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 xml:space="preserve">-215691, </w:t>
            </w:r>
            <w:r w:rsidRPr="001524B3">
              <w:rPr>
                <w:rFonts w:cs="Arial"/>
                <w:highlight w:val="green"/>
                <w:lang w:val="en-US"/>
              </w:rPr>
              <w:t>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454624">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FFFF00"/>
          </w:tcPr>
          <w:p w14:paraId="70D232D0" w14:textId="77777777" w:rsidR="00E9639C" w:rsidRDefault="009212AC"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FFFF00"/>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FFFF00"/>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C5D32" w14:textId="77777777" w:rsidR="00E9639C" w:rsidRDefault="00E9639C" w:rsidP="00167287">
            <w:pPr>
              <w:rPr>
                <w:rFonts w:cs="Arial"/>
                <w:lang w:val="en-US"/>
              </w:rPr>
            </w:pPr>
            <w:r>
              <w:rPr>
                <w:rFonts w:cs="Arial"/>
                <w:lang w:val="en-US"/>
              </w:rPr>
              <w:t xml:space="preserve">Proposed </w:t>
            </w:r>
            <w:proofErr w:type="spellStart"/>
            <w:r>
              <w:rPr>
                <w:rFonts w:cs="Arial"/>
                <w:lang w:val="en-US"/>
              </w:rPr>
              <w:t>tbd</w:t>
            </w:r>
            <w:proofErr w:type="spellEnd"/>
          </w:p>
          <w:p w14:paraId="16A247B9" w14:textId="77777777" w:rsidR="00E9639C" w:rsidRDefault="0024469B" w:rsidP="00167287">
            <w:pPr>
              <w:rPr>
                <w:rFonts w:cs="Arial"/>
                <w:lang w:val="en-US"/>
              </w:rPr>
            </w:pPr>
            <w:r>
              <w:rPr>
                <w:rFonts w:cs="Arial"/>
                <w:lang w:val="en-US"/>
              </w:rPr>
              <w:t xml:space="preserve">Draft reply </w:t>
            </w:r>
            <w:r w:rsidR="00E9639C" w:rsidRPr="001524B3">
              <w:rPr>
                <w:rFonts w:cs="Arial"/>
                <w:highlight w:val="green"/>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45462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E55FD34" w14:textId="5186BB67" w:rsidR="00F15076" w:rsidRDefault="009212AC"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FF"/>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6D5E7C" w14:textId="00FDFC73" w:rsidR="00F15076" w:rsidRPr="00424C8C" w:rsidRDefault="00843342" w:rsidP="000E3D6E">
            <w:pPr>
              <w:rPr>
                <w:rFonts w:cs="Arial"/>
                <w:lang w:val="en-US"/>
              </w:rPr>
            </w:pPr>
            <w:r>
              <w:rPr>
                <w:rFonts w:cs="Arial"/>
                <w:lang w:val="en-US"/>
              </w:rPr>
              <w:t>Noted</w:t>
            </w:r>
          </w:p>
        </w:tc>
      </w:tr>
      <w:tr w:rsidR="00F15076" w:rsidRPr="00D95972" w14:paraId="4921739B" w14:textId="77777777" w:rsidTr="0045462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ABCF577" w14:textId="2276ABBA" w:rsidR="00F15076" w:rsidRDefault="009212AC"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FF"/>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DF233" w14:textId="3382ACFC" w:rsidR="00F15076" w:rsidRPr="00424C8C" w:rsidRDefault="00843342" w:rsidP="000E3D6E">
            <w:pPr>
              <w:rPr>
                <w:rFonts w:cs="Arial"/>
                <w:lang w:val="en-US"/>
              </w:rPr>
            </w:pPr>
            <w:r>
              <w:rPr>
                <w:rFonts w:cs="Arial"/>
                <w:lang w:val="en-US"/>
              </w:rPr>
              <w:t>Noted</w:t>
            </w:r>
          </w:p>
        </w:tc>
      </w:tr>
      <w:tr w:rsidR="00F15076" w:rsidRPr="00D95972" w14:paraId="1F9CAE62" w14:textId="77777777" w:rsidTr="0045462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2E93F4D" w14:textId="6281A6E4" w:rsidR="00F15076" w:rsidRDefault="009212AC"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FF"/>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FF"/>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D71DBC" w14:textId="27234F5F" w:rsidR="00F15076" w:rsidRPr="00424C8C" w:rsidRDefault="00843342" w:rsidP="000E3D6E">
            <w:pPr>
              <w:rPr>
                <w:rFonts w:cs="Arial"/>
                <w:lang w:val="en-US"/>
              </w:rPr>
            </w:pPr>
            <w:r>
              <w:rPr>
                <w:rFonts w:cs="Arial"/>
                <w:lang w:val="en-US"/>
              </w:rPr>
              <w:t>Noted</w:t>
            </w:r>
          </w:p>
        </w:tc>
      </w:tr>
      <w:tr w:rsidR="00F15076" w:rsidRPr="00D95972" w14:paraId="42F1A3CD" w14:textId="77777777" w:rsidTr="0045462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D07CCF" w14:textId="45D0C74D" w:rsidR="00F15076" w:rsidRDefault="009212AC"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FF"/>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FF"/>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72C77" w14:textId="0792030A" w:rsidR="00F15076" w:rsidRPr="00424C8C" w:rsidRDefault="00C054BF" w:rsidP="000E3D6E">
            <w:pPr>
              <w:rPr>
                <w:rFonts w:cs="Arial"/>
                <w:lang w:val="en-US"/>
              </w:rPr>
            </w:pPr>
            <w:r>
              <w:rPr>
                <w:rFonts w:cs="Arial"/>
                <w:lang w:val="en-US"/>
              </w:rPr>
              <w:t>Noted</w:t>
            </w:r>
          </w:p>
        </w:tc>
      </w:tr>
      <w:tr w:rsidR="00F15076" w:rsidRPr="00D95972" w14:paraId="0730DD47" w14:textId="77777777" w:rsidTr="0045462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59012DB" w14:textId="03CED717" w:rsidR="00F15076" w:rsidRDefault="009212AC"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FF"/>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0F893" w14:textId="7191FA0A" w:rsidR="00F15076" w:rsidRDefault="00B22744" w:rsidP="000E3D6E">
            <w:pPr>
              <w:rPr>
                <w:rFonts w:cs="Arial"/>
                <w:lang w:val="en-US"/>
              </w:rPr>
            </w:pP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7BDD2A17" w14:textId="77777777" w:rsidR="0024469B" w:rsidRDefault="0024469B" w:rsidP="000E3D6E">
            <w:pPr>
              <w:rPr>
                <w:rFonts w:cs="Arial"/>
                <w:lang w:val="en-US"/>
              </w:rPr>
            </w:pPr>
          </w:p>
          <w:p w14:paraId="40257E52" w14:textId="284DF727" w:rsidR="00D42CE7" w:rsidRDefault="00D42CE7" w:rsidP="000E3D6E">
            <w:pPr>
              <w:rPr>
                <w:rFonts w:cs="Arial"/>
                <w:lang w:val="en-US"/>
              </w:rPr>
            </w:pPr>
            <w:r>
              <w:rPr>
                <w:rFonts w:cs="Arial"/>
                <w:lang w:val="en-US"/>
              </w:rPr>
              <w:t>Ivo mon 0852</w:t>
            </w:r>
          </w:p>
          <w:p w14:paraId="520F65E3" w14:textId="34E8A64D" w:rsidR="00D42CE7" w:rsidRDefault="00D42CE7" w:rsidP="000E3D6E">
            <w:pPr>
              <w:rPr>
                <w:rFonts w:cs="Arial"/>
                <w:lang w:val="en-US"/>
              </w:rPr>
            </w:pPr>
            <w:r>
              <w:rPr>
                <w:rFonts w:cs="Arial"/>
                <w:lang w:val="en-US"/>
              </w:rPr>
              <w:t>Should be handled in CT4</w:t>
            </w:r>
          </w:p>
          <w:p w14:paraId="5C409F61" w14:textId="77777777" w:rsidR="00D42CE7" w:rsidRDefault="00D42CE7" w:rsidP="000E3D6E">
            <w:pPr>
              <w:rPr>
                <w:rFonts w:cs="Arial"/>
                <w:lang w:val="en-US"/>
              </w:rPr>
            </w:pPr>
          </w:p>
          <w:p w14:paraId="440176A1" w14:textId="6EA4B7A1" w:rsidR="00D42CE7" w:rsidRPr="00424C8C" w:rsidRDefault="00D42CE7" w:rsidP="000E3D6E">
            <w:pPr>
              <w:rPr>
                <w:rFonts w:cs="Arial"/>
                <w:lang w:val="en-US"/>
              </w:rPr>
            </w:pPr>
          </w:p>
        </w:tc>
      </w:tr>
      <w:tr w:rsidR="00F15076" w:rsidRPr="00D95972" w14:paraId="3D69BB98" w14:textId="77777777" w:rsidTr="0045462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08C8B3E" w14:textId="05AA9E69" w:rsidR="00F15076" w:rsidRDefault="009212AC"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FF"/>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FF"/>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FF"/>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609CD" w14:textId="5FD4F4BE" w:rsidR="00F15076" w:rsidRDefault="00B22744" w:rsidP="000E3D6E">
            <w:pPr>
              <w:rPr>
                <w:rFonts w:cs="Arial"/>
                <w:lang w:val="en-US"/>
              </w:rPr>
            </w:pP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45462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879F63B" w14:textId="518C6D92" w:rsidR="00F15076" w:rsidRDefault="009212AC"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FF"/>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FF"/>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60D12D" w14:textId="23123486" w:rsidR="00F15076" w:rsidRPr="00424C8C" w:rsidRDefault="00E9639C" w:rsidP="000E3D6E">
            <w:pPr>
              <w:rPr>
                <w:rFonts w:cs="Arial"/>
                <w:lang w:val="en-US"/>
              </w:rPr>
            </w:pPr>
            <w:r>
              <w:rPr>
                <w:rFonts w:cs="Arial"/>
                <w:lang w:val="en-US"/>
              </w:rPr>
              <w:t>Noted</w:t>
            </w:r>
          </w:p>
        </w:tc>
      </w:tr>
      <w:tr w:rsidR="00F15076" w:rsidRPr="00D95972" w14:paraId="45BCD460" w14:textId="77777777" w:rsidTr="0045462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AFDD45F" w14:textId="4FD691C1" w:rsidR="00F15076" w:rsidRDefault="009212AC"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FF"/>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FF"/>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37083C" w14:textId="15C7C8DA" w:rsidR="00E9639C" w:rsidRDefault="00E9639C" w:rsidP="00E9639C">
            <w:pPr>
              <w:rPr>
                <w:rFonts w:cs="Arial"/>
                <w:lang w:val="en-US"/>
              </w:rPr>
            </w:pPr>
            <w:r>
              <w:rPr>
                <w:rFonts w:cs="Arial"/>
                <w:lang w:val="en-US"/>
              </w:rPr>
              <w:t>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45462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508BCBB" w14:textId="68B5DA3D" w:rsidR="00F15076" w:rsidRDefault="009212AC"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FF"/>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FF"/>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011BC0" w14:textId="6454B670" w:rsidR="00E9639C" w:rsidRDefault="00E9639C" w:rsidP="00E9639C">
            <w:pPr>
              <w:rPr>
                <w:rFonts w:cs="Arial"/>
                <w:lang w:val="en-US"/>
              </w:rPr>
            </w:pPr>
            <w:r>
              <w:rPr>
                <w:rFonts w:cs="Arial"/>
                <w:lang w:val="en-US"/>
              </w:rPr>
              <w:t>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45462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11E28294" w14:textId="0AC25E68" w:rsidR="00F15076" w:rsidRDefault="009212AC"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FF"/>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1C88B" w14:textId="3929EBB0" w:rsidR="00F15076" w:rsidRDefault="00B22744" w:rsidP="000E3D6E">
            <w:pPr>
              <w:rPr>
                <w:rFonts w:cs="Arial"/>
                <w:lang w:val="en-US"/>
              </w:rPr>
            </w:pP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45462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3502E2F" w14:textId="5F416307" w:rsidR="00F15076" w:rsidRDefault="009212AC"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FF"/>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BE400" w14:textId="0362FF5A" w:rsidR="00F15076" w:rsidRPr="00424C8C" w:rsidRDefault="005C06B1" w:rsidP="000E3D6E">
            <w:pPr>
              <w:rPr>
                <w:rFonts w:cs="Arial"/>
                <w:lang w:val="en-US"/>
              </w:rPr>
            </w:pPr>
            <w:r>
              <w:rPr>
                <w:rFonts w:cs="Arial"/>
                <w:lang w:val="en-US"/>
              </w:rPr>
              <w:t>Noted</w:t>
            </w:r>
          </w:p>
        </w:tc>
      </w:tr>
      <w:tr w:rsidR="00F15076" w:rsidRPr="00D95972" w14:paraId="41D330C5" w14:textId="77777777" w:rsidTr="0045462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A3850D2" w14:textId="1F6530A2" w:rsidR="00F15076" w:rsidRDefault="009212AC"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FF"/>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69663" w14:textId="7A4CC061" w:rsidR="00F15076" w:rsidRDefault="009C4F63" w:rsidP="000E3D6E">
            <w:pPr>
              <w:rPr>
                <w:rFonts w:cs="Arial"/>
                <w:lang w:val="en-US"/>
              </w:rPr>
            </w:pPr>
            <w:r w:rsidRPr="0024469B">
              <w:rPr>
                <w:rFonts w:cs="Arial"/>
                <w:color w:val="FF0000"/>
                <w:lang w:val="en-US"/>
              </w:rPr>
              <w:t>Postponed</w:t>
            </w:r>
          </w:p>
          <w:p w14:paraId="496D2E04" w14:textId="362F2A0D" w:rsidR="009C4F63" w:rsidRDefault="009C4F63" w:rsidP="000E3D6E">
            <w:pPr>
              <w:rPr>
                <w:rFonts w:cs="Arial"/>
                <w:lang w:val="en-US"/>
              </w:rPr>
            </w:pPr>
            <w:r>
              <w:rPr>
                <w:rFonts w:cs="Arial"/>
                <w:lang w:val="en-US"/>
              </w:rPr>
              <w:t>TEI17</w:t>
            </w:r>
          </w:p>
          <w:p w14:paraId="4A6CF815" w14:textId="517622C8" w:rsidR="00D42CE7" w:rsidRDefault="00D42CE7" w:rsidP="000E3D6E">
            <w:pPr>
              <w:rPr>
                <w:rFonts w:cs="Arial"/>
                <w:lang w:val="en-US"/>
              </w:rPr>
            </w:pPr>
          </w:p>
          <w:p w14:paraId="3C2134BD" w14:textId="19CCF4AA" w:rsidR="00D42CE7" w:rsidRDefault="00D42CE7" w:rsidP="000E3D6E">
            <w:pPr>
              <w:rPr>
                <w:rFonts w:cs="Arial"/>
                <w:lang w:val="en-US"/>
              </w:rPr>
            </w:pPr>
            <w:r>
              <w:rPr>
                <w:rFonts w:cs="Arial"/>
                <w:lang w:val="en-US"/>
              </w:rPr>
              <w:t>Ivo mon 0852</w:t>
            </w:r>
          </w:p>
          <w:p w14:paraId="66D2D487" w14:textId="045575BB" w:rsidR="00D42CE7" w:rsidRDefault="00D42CE7" w:rsidP="000E3D6E">
            <w:pPr>
              <w:rPr>
                <w:rFonts w:cs="Arial"/>
                <w:lang w:val="en-US"/>
              </w:rPr>
            </w:pPr>
            <w:r>
              <w:rPr>
                <w:rFonts w:cs="Arial"/>
                <w:lang w:val="en-US"/>
              </w:rPr>
              <w:t>Forward to next meeting</w:t>
            </w:r>
          </w:p>
          <w:p w14:paraId="72C9C68E" w14:textId="2A102BCD" w:rsidR="009C4F63" w:rsidRPr="00424C8C" w:rsidRDefault="009C4F63" w:rsidP="000E3D6E">
            <w:pPr>
              <w:rPr>
                <w:rFonts w:cs="Arial"/>
                <w:lang w:val="en-US"/>
              </w:rPr>
            </w:pPr>
          </w:p>
        </w:tc>
      </w:tr>
      <w:tr w:rsidR="00F15076" w:rsidRPr="00D95972" w14:paraId="1C0310A4" w14:textId="77777777" w:rsidTr="0045462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8BF331" w14:textId="70DA676B" w:rsidR="00F15076" w:rsidRDefault="009212AC"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FF"/>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FF"/>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614E3B" w14:textId="418BDB2C" w:rsidR="00F15076" w:rsidRPr="00424C8C" w:rsidRDefault="005C06B1" w:rsidP="000E3D6E">
            <w:pPr>
              <w:rPr>
                <w:rFonts w:cs="Arial"/>
                <w:lang w:val="en-US"/>
              </w:rPr>
            </w:pPr>
            <w:r>
              <w:rPr>
                <w:rFonts w:cs="Arial"/>
                <w:lang w:val="en-US"/>
              </w:rPr>
              <w:t>Noted</w:t>
            </w:r>
          </w:p>
        </w:tc>
      </w:tr>
      <w:tr w:rsidR="00F15076" w:rsidRPr="00D95972" w14:paraId="0FE2BFCB" w14:textId="77777777" w:rsidTr="0045462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0CE6E48" w14:textId="245AF0E9" w:rsidR="00F15076" w:rsidRDefault="009212AC"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FF"/>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3B1910" w14:textId="553EFD20" w:rsidR="00F15076" w:rsidRDefault="009C4F63" w:rsidP="000E3D6E">
            <w:pPr>
              <w:rPr>
                <w:rFonts w:cs="Arial"/>
                <w:lang w:val="en-US"/>
              </w:rPr>
            </w:pPr>
            <w:r w:rsidRPr="0024469B">
              <w:rPr>
                <w:rFonts w:cs="Arial"/>
                <w:color w:val="FF0000"/>
                <w:lang w:val="en-US"/>
              </w:rPr>
              <w:t>Postponed</w:t>
            </w:r>
          </w:p>
          <w:p w14:paraId="6A62EA4A" w14:textId="5D9233D0" w:rsidR="009C4F63" w:rsidRDefault="009C4F63" w:rsidP="000E3D6E">
            <w:pPr>
              <w:rPr>
                <w:rFonts w:cs="Arial"/>
                <w:lang w:val="en-US"/>
              </w:rPr>
            </w:pPr>
            <w:r>
              <w:rPr>
                <w:rFonts w:cs="Arial"/>
                <w:lang w:val="en-US"/>
              </w:rPr>
              <w:t>TEI17</w:t>
            </w:r>
          </w:p>
          <w:p w14:paraId="4CDAAB32" w14:textId="7BE687EF" w:rsidR="00D42CE7" w:rsidRDefault="00D42CE7" w:rsidP="000E3D6E">
            <w:pPr>
              <w:rPr>
                <w:rFonts w:cs="Arial"/>
                <w:lang w:val="en-US"/>
              </w:rPr>
            </w:pPr>
          </w:p>
          <w:p w14:paraId="55F9D5CE" w14:textId="7613F469" w:rsidR="00D42CE7" w:rsidRDefault="00D42CE7" w:rsidP="000E3D6E">
            <w:pPr>
              <w:rPr>
                <w:rFonts w:cs="Arial"/>
                <w:lang w:val="en-US"/>
              </w:rPr>
            </w:pPr>
            <w:r>
              <w:rPr>
                <w:rFonts w:cs="Arial"/>
                <w:lang w:val="en-US"/>
              </w:rPr>
              <w:t>Ivo mon 0852</w:t>
            </w:r>
          </w:p>
          <w:p w14:paraId="76946789" w14:textId="2482A06E" w:rsidR="00D42CE7" w:rsidRDefault="00D42CE7" w:rsidP="000E3D6E">
            <w:pPr>
              <w:rPr>
                <w:rFonts w:cs="Arial"/>
                <w:lang w:val="en-US"/>
              </w:rPr>
            </w:pPr>
            <w:r>
              <w:rPr>
                <w:rFonts w:cs="Arial"/>
                <w:lang w:val="en-US"/>
              </w:rPr>
              <w:t>Forward to next meeting</w:t>
            </w:r>
          </w:p>
          <w:p w14:paraId="425163E4" w14:textId="77777777" w:rsidR="00D42CE7" w:rsidRDefault="00D42CE7" w:rsidP="000E3D6E">
            <w:pPr>
              <w:rPr>
                <w:rFonts w:cs="Arial"/>
                <w:lang w:val="en-US"/>
              </w:rPr>
            </w:pPr>
          </w:p>
          <w:p w14:paraId="12638B46" w14:textId="00DAF12D" w:rsidR="0024469B" w:rsidRPr="00424C8C" w:rsidRDefault="0024469B" w:rsidP="000E3D6E">
            <w:pPr>
              <w:rPr>
                <w:rFonts w:cs="Arial"/>
                <w:lang w:val="en-US"/>
              </w:rPr>
            </w:pPr>
          </w:p>
        </w:tc>
      </w:tr>
      <w:tr w:rsidR="00F15076" w:rsidRPr="00D95972" w14:paraId="1608E79E" w14:textId="77777777" w:rsidTr="0045462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CD6DC9" w14:textId="0C46E7D9" w:rsidR="00F15076" w:rsidRDefault="009212AC" w:rsidP="000E3D6E">
            <w:hyperlink r:id="rId40" w:history="1">
              <w:r w:rsidR="00B22744">
                <w:rPr>
                  <w:rStyle w:val="Hyperlink"/>
                </w:rPr>
                <w:t>C1-215540</w:t>
              </w:r>
            </w:hyperlink>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 xml:space="preserve">LS on UE POLICY PROVISIONING </w:t>
            </w:r>
            <w:r w:rsidRPr="00E14A4E">
              <w:rPr>
                <w:rFonts w:cs="Arial"/>
                <w:highlight w:val="green"/>
              </w:rPr>
              <w:t>REQUEST messag</w:t>
            </w:r>
            <w:r>
              <w:rPr>
                <w:rFonts w:cs="Arial"/>
              </w:rPr>
              <w:t>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proofErr w:type="spellStart"/>
            <w:r w:rsidR="0024469B">
              <w:rPr>
                <w:rFonts w:cs="Arial"/>
                <w:lang w:val="en-US"/>
              </w:rPr>
              <w:t>tb</w:t>
            </w:r>
            <w:r w:rsidR="00EB3164">
              <w:rPr>
                <w:rFonts w:cs="Arial"/>
                <w:lang w:val="en-US"/>
              </w:rPr>
              <w:t>d</w:t>
            </w:r>
            <w:proofErr w:type="spellEnd"/>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45462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2C4983B" w14:textId="60F83A5C" w:rsidR="00F15076" w:rsidRDefault="009212AC" w:rsidP="000E3D6E">
            <w:hyperlink r:id="rId41"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FF"/>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4F3C0" w14:textId="53388D4E" w:rsidR="00F15076" w:rsidRDefault="009C4F63" w:rsidP="000E3D6E">
            <w:pPr>
              <w:rPr>
                <w:rFonts w:cs="Arial"/>
                <w:lang w:val="en-US"/>
              </w:rPr>
            </w:pPr>
            <w:r w:rsidRPr="0024469B">
              <w:rPr>
                <w:rFonts w:cs="Arial"/>
                <w:color w:val="FF0000"/>
                <w:lang w:val="en-US"/>
              </w:rPr>
              <w:t>Postponed</w:t>
            </w:r>
          </w:p>
          <w:p w14:paraId="5108F69A" w14:textId="47720A0E" w:rsidR="009C4F63" w:rsidRDefault="009C4F63" w:rsidP="000E3D6E">
            <w:pPr>
              <w:rPr>
                <w:rFonts w:cs="Arial"/>
                <w:lang w:val="en-US"/>
              </w:rPr>
            </w:pPr>
            <w:r>
              <w:rPr>
                <w:rFonts w:cs="Arial"/>
                <w:lang w:val="en-US"/>
              </w:rPr>
              <w:t>TEI17</w:t>
            </w:r>
          </w:p>
          <w:p w14:paraId="7CF887F5" w14:textId="6584D024" w:rsidR="00D42CE7" w:rsidRDefault="00D42CE7" w:rsidP="000E3D6E">
            <w:pPr>
              <w:rPr>
                <w:rFonts w:cs="Arial"/>
                <w:lang w:val="en-US"/>
              </w:rPr>
            </w:pPr>
          </w:p>
          <w:p w14:paraId="3331E4F2" w14:textId="14D0B792" w:rsidR="00D42CE7" w:rsidRDefault="00D42CE7" w:rsidP="000E3D6E">
            <w:pPr>
              <w:rPr>
                <w:rFonts w:cs="Arial"/>
                <w:lang w:val="en-US"/>
              </w:rPr>
            </w:pPr>
            <w:r>
              <w:rPr>
                <w:rFonts w:cs="Arial"/>
                <w:lang w:val="en-US"/>
              </w:rPr>
              <w:t>Ivo mon 0852</w:t>
            </w:r>
          </w:p>
          <w:p w14:paraId="261F0C72" w14:textId="4A4B301E" w:rsidR="00D42CE7" w:rsidRDefault="00D42CE7" w:rsidP="000E3D6E">
            <w:pPr>
              <w:rPr>
                <w:rFonts w:cs="Arial"/>
                <w:lang w:val="en-US"/>
              </w:rPr>
            </w:pPr>
            <w:r>
              <w:rPr>
                <w:rFonts w:cs="Arial"/>
                <w:lang w:val="en-US"/>
              </w:rPr>
              <w:t>Forward to next meeting</w:t>
            </w:r>
          </w:p>
          <w:p w14:paraId="4181DBB2" w14:textId="77777777" w:rsidR="00D42CE7" w:rsidRDefault="00D42CE7" w:rsidP="000E3D6E">
            <w:pPr>
              <w:rPr>
                <w:rFonts w:cs="Arial"/>
                <w:lang w:val="en-US"/>
              </w:rPr>
            </w:pPr>
          </w:p>
          <w:p w14:paraId="19E59CF3" w14:textId="71FA3BCC" w:rsidR="009C4F63" w:rsidRPr="00424C8C" w:rsidRDefault="009C4F63" w:rsidP="000E3D6E">
            <w:pPr>
              <w:rPr>
                <w:rFonts w:cs="Arial"/>
                <w:lang w:val="en-US"/>
              </w:rPr>
            </w:pPr>
          </w:p>
        </w:tc>
      </w:tr>
      <w:tr w:rsidR="00F15076" w:rsidRPr="00D95972" w14:paraId="4E12DBE0" w14:textId="77777777" w:rsidTr="00454624">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15E8283" w14:textId="16B3C451" w:rsidR="00F15076" w:rsidRDefault="009212AC" w:rsidP="000E3D6E">
            <w:hyperlink r:id="rId42" w:history="1">
              <w:r w:rsidR="00B22744">
                <w:rPr>
                  <w:rStyle w:val="Hyperlink"/>
                </w:rPr>
                <w:t>C1-215542</w:t>
              </w:r>
            </w:hyperlink>
          </w:p>
        </w:tc>
        <w:tc>
          <w:tcPr>
            <w:tcW w:w="4191" w:type="dxa"/>
            <w:gridSpan w:val="3"/>
            <w:tcBorders>
              <w:top w:val="single" w:sz="4" w:space="0" w:color="auto"/>
              <w:bottom w:val="single" w:sz="4" w:space="0" w:color="auto"/>
            </w:tcBorders>
            <w:shd w:val="clear" w:color="auto" w:fill="FFFF00"/>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DFF1" w14:textId="33F82BD7" w:rsidR="00F15076" w:rsidRDefault="009C4F63" w:rsidP="000E3D6E">
            <w:pPr>
              <w:rPr>
                <w:rFonts w:cs="Arial"/>
                <w:lang w:val="en-US"/>
              </w:rPr>
            </w:pPr>
            <w:r>
              <w:rPr>
                <w:rFonts w:cs="Arial"/>
                <w:lang w:val="en-US"/>
              </w:rPr>
              <w:t xml:space="preserve">Proposed </w:t>
            </w:r>
            <w:proofErr w:type="spellStart"/>
            <w:r w:rsidR="0024469B">
              <w:rPr>
                <w:rFonts w:cs="Arial"/>
                <w:lang w:val="en-US"/>
              </w:rPr>
              <w:t>tbd</w:t>
            </w:r>
            <w:proofErr w:type="spellEnd"/>
          </w:p>
          <w:p w14:paraId="45084D16" w14:textId="4AF36DD9" w:rsidR="009C4F63" w:rsidRDefault="009C4F63" w:rsidP="000E3D6E">
            <w:pPr>
              <w:rPr>
                <w:rFonts w:cs="Arial"/>
                <w:lang w:val="en-US"/>
              </w:rPr>
            </w:pPr>
            <w:r>
              <w:rPr>
                <w:rFonts w:cs="Arial"/>
                <w:lang w:val="en-US"/>
              </w:rPr>
              <w:t>Draft reply C1-215975</w:t>
            </w:r>
          </w:p>
          <w:p w14:paraId="77C9E888" w14:textId="5AC73DFE" w:rsidR="00EB3164" w:rsidRDefault="00EB3164" w:rsidP="000E3D6E">
            <w:pPr>
              <w:rPr>
                <w:rFonts w:cs="Arial"/>
                <w:lang w:val="en-US"/>
              </w:rPr>
            </w:pPr>
            <w:r w:rsidRPr="00EB3164">
              <w:rPr>
                <w:rFonts w:cs="Arial"/>
                <w:lang w:val="en-US"/>
              </w:rPr>
              <w:t>CRs C1-215597</w:t>
            </w:r>
          </w:p>
          <w:p w14:paraId="149FB5EC" w14:textId="4654487B" w:rsidR="0024469B" w:rsidRPr="0076078F" w:rsidRDefault="00EB3164" w:rsidP="000E3D6E">
            <w:pPr>
              <w:rPr>
                <w:rFonts w:cs="Arial"/>
              </w:rPr>
            </w:pPr>
            <w:r w:rsidRPr="00EB3164">
              <w:rPr>
                <w:rFonts w:cs="Arial"/>
                <w:lang w:val="en-US"/>
              </w:rPr>
              <w:t>Disc C1-215926</w:t>
            </w:r>
            <w:r w:rsidR="0076078F">
              <w:rPr>
                <w:rFonts w:cs="Arial"/>
                <w:lang w:val="en-US"/>
              </w:rPr>
              <w:t>, 5973</w:t>
            </w:r>
          </w:p>
        </w:tc>
      </w:tr>
      <w:tr w:rsidR="00F15076" w:rsidRPr="00D95972" w14:paraId="2D26EBAE" w14:textId="77777777" w:rsidTr="00454624">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B11C6F" w14:textId="6A128440" w:rsidR="00F15076" w:rsidRDefault="009212AC" w:rsidP="000E3D6E">
            <w:hyperlink r:id="rId43"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FF"/>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FF"/>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D8F7F" w14:textId="3AE26366" w:rsidR="00F15076" w:rsidRPr="00424C8C" w:rsidRDefault="00BD757E" w:rsidP="000E3D6E">
            <w:pPr>
              <w:rPr>
                <w:rFonts w:cs="Arial"/>
                <w:lang w:val="en-US"/>
              </w:rPr>
            </w:pPr>
            <w:r>
              <w:rPr>
                <w:rFonts w:cs="Arial"/>
                <w:lang w:val="en-US"/>
              </w:rPr>
              <w:t>Noted</w:t>
            </w:r>
          </w:p>
        </w:tc>
      </w:tr>
      <w:tr w:rsidR="00F15076" w:rsidRPr="00D95972" w14:paraId="52A1A7BE" w14:textId="77777777" w:rsidTr="00B22744">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579CCD" w14:textId="44E5B0DA" w:rsidR="00F15076" w:rsidRDefault="009212AC" w:rsidP="000E3D6E">
            <w:hyperlink r:id="rId44"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00"/>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17A"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7E0B151A" w:rsidR="00DC1B0D" w:rsidRDefault="00DC1B0D" w:rsidP="000E3D6E">
            <w:pPr>
              <w:rPr>
                <w:lang w:val="en-US"/>
              </w:rPr>
            </w:pPr>
            <w:r>
              <w:rPr>
                <w:lang w:val="en-US"/>
              </w:rPr>
              <w:t>CRs C1-215704</w:t>
            </w:r>
            <w:r w:rsidR="00C57650">
              <w:rPr>
                <w:lang w:val="en-US"/>
              </w:rPr>
              <w:t>, C1-215592</w:t>
            </w:r>
          </w:p>
          <w:p w14:paraId="0A3594AA" w14:textId="77777777" w:rsidR="00F20549" w:rsidRDefault="00F20549" w:rsidP="000E3D6E">
            <w:pPr>
              <w:rPr>
                <w:rFonts w:cs="Arial"/>
                <w:lang w:val="en-US"/>
              </w:rPr>
            </w:pPr>
          </w:p>
          <w:p w14:paraId="231AB515" w14:textId="6A822739" w:rsidR="0024469B" w:rsidRPr="00424C8C" w:rsidRDefault="0024469B" w:rsidP="000E3D6E">
            <w:pPr>
              <w:rPr>
                <w:rFonts w:cs="Arial"/>
                <w:lang w:val="en-US"/>
              </w:rPr>
            </w:pPr>
          </w:p>
        </w:tc>
      </w:tr>
      <w:tr w:rsidR="00F15076" w:rsidRPr="00D95972" w14:paraId="15FFE9F8" w14:textId="77777777" w:rsidTr="00454624">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7BB23B2" w14:textId="5882D3ED" w:rsidR="00F15076" w:rsidRDefault="009212AC" w:rsidP="000E3D6E">
            <w:hyperlink r:id="rId45" w:history="1">
              <w:r w:rsidR="00B22744">
                <w:rPr>
                  <w:rStyle w:val="Hyperlink"/>
                </w:rPr>
                <w:t>C1-215545</w:t>
              </w:r>
            </w:hyperlink>
          </w:p>
        </w:tc>
        <w:tc>
          <w:tcPr>
            <w:tcW w:w="4191" w:type="dxa"/>
            <w:gridSpan w:val="3"/>
            <w:tcBorders>
              <w:top w:val="single" w:sz="4" w:space="0" w:color="auto"/>
              <w:bottom w:val="single" w:sz="4" w:space="0" w:color="auto"/>
            </w:tcBorders>
            <w:shd w:val="clear" w:color="auto" w:fill="FFFF00"/>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A5AD"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69C05478" w14:textId="77777777" w:rsidR="00EF25E1" w:rsidRDefault="00EF25E1" w:rsidP="000E3D6E">
            <w:pPr>
              <w:rPr>
                <w:rFonts w:cs="Arial"/>
                <w:lang w:val="en-US"/>
              </w:rPr>
            </w:pPr>
            <w:r>
              <w:rPr>
                <w:rFonts w:cs="Arial"/>
                <w:lang w:val="en-US"/>
              </w:rPr>
              <w:t>Draft reply C1-215910</w:t>
            </w:r>
          </w:p>
          <w:p w14:paraId="3B06FC0A" w14:textId="6F7B56DD" w:rsidR="0024469B" w:rsidRPr="00424C8C" w:rsidRDefault="0024469B" w:rsidP="000E3D6E">
            <w:pPr>
              <w:rPr>
                <w:rFonts w:cs="Arial"/>
                <w:lang w:val="en-US"/>
              </w:rPr>
            </w:pPr>
          </w:p>
        </w:tc>
      </w:tr>
      <w:tr w:rsidR="00F15076" w:rsidRPr="00D95972" w14:paraId="4E1C304D" w14:textId="77777777" w:rsidTr="00116F98">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9B7F82E" w14:textId="212F23CF" w:rsidR="00F15076" w:rsidRDefault="009212AC" w:rsidP="000E3D6E">
            <w:hyperlink r:id="rId46"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FF"/>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FF"/>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82FA9" w14:textId="77777777" w:rsidR="00BD757E" w:rsidRDefault="00BD757E" w:rsidP="00BD757E">
            <w:pPr>
              <w:rPr>
                <w:rFonts w:cs="Arial"/>
                <w:lang w:val="en-US"/>
              </w:rPr>
            </w:pPr>
            <w:r>
              <w:rPr>
                <w:rFonts w:cs="Arial"/>
                <w:lang w:val="en-US"/>
              </w:rPr>
              <w:t>Noted</w:t>
            </w:r>
          </w:p>
          <w:p w14:paraId="1BFF9B6D" w14:textId="77777777" w:rsidR="001351B6" w:rsidRDefault="001351B6" w:rsidP="00BD757E">
            <w:pPr>
              <w:rPr>
                <w:rFonts w:cs="Arial"/>
                <w:lang w:val="en-US"/>
              </w:rPr>
            </w:pPr>
          </w:p>
          <w:p w14:paraId="0C816C14" w14:textId="77777777" w:rsidR="001351B6" w:rsidRDefault="001351B6" w:rsidP="00BD757E">
            <w:pPr>
              <w:rPr>
                <w:rFonts w:cs="Arial"/>
                <w:lang w:val="en-US"/>
              </w:rPr>
            </w:pPr>
            <w:r>
              <w:rPr>
                <w:rFonts w:cs="Arial"/>
                <w:lang w:val="en-US"/>
              </w:rPr>
              <w:t xml:space="preserve">Yang: we need </w:t>
            </w:r>
            <w:proofErr w:type="spellStart"/>
            <w:r>
              <w:rPr>
                <w:rFonts w:cs="Arial"/>
                <w:lang w:val="en-US"/>
              </w:rPr>
              <w:t>t</w:t>
            </w:r>
            <w:proofErr w:type="spellEnd"/>
            <w:r>
              <w:rPr>
                <w:rFonts w:cs="Arial"/>
                <w:lang w:val="en-US"/>
              </w:rPr>
              <w:t xml:space="preserve"> remind that we </w:t>
            </w:r>
            <w:proofErr w:type="gramStart"/>
            <w:r>
              <w:rPr>
                <w:rFonts w:cs="Arial"/>
                <w:lang w:val="en-US"/>
              </w:rPr>
              <w:t>have to</w:t>
            </w:r>
            <w:proofErr w:type="gramEnd"/>
            <w:r>
              <w:rPr>
                <w:rFonts w:cs="Arial"/>
                <w:lang w:val="en-US"/>
              </w:rPr>
              <w:t xml:space="preserve"> work on stage-3 as well, may be TEI17 or a new work item</w:t>
            </w:r>
          </w:p>
          <w:p w14:paraId="353E50BC" w14:textId="77777777" w:rsidR="001351B6" w:rsidRDefault="001351B6" w:rsidP="00BD757E">
            <w:pPr>
              <w:rPr>
                <w:rFonts w:cs="Arial"/>
                <w:lang w:val="en-US"/>
              </w:rPr>
            </w:pPr>
          </w:p>
          <w:p w14:paraId="74406BEE" w14:textId="77777777" w:rsidR="001351B6" w:rsidRDefault="001351B6" w:rsidP="00BD757E">
            <w:pPr>
              <w:rPr>
                <w:rFonts w:cs="Arial"/>
                <w:lang w:val="en-US"/>
              </w:rPr>
            </w:pPr>
            <w:r>
              <w:rPr>
                <w:rFonts w:cs="Arial"/>
                <w:lang w:val="en-US"/>
              </w:rPr>
              <w:t>Lena: there is no work item in RAN</w:t>
            </w:r>
          </w:p>
          <w:p w14:paraId="5D5B8AAE" w14:textId="77777777" w:rsidR="001351B6" w:rsidRDefault="001351B6" w:rsidP="00BD757E">
            <w:pPr>
              <w:rPr>
                <w:rFonts w:cs="Arial"/>
                <w:lang w:val="en-US"/>
              </w:rPr>
            </w:pPr>
          </w:p>
          <w:p w14:paraId="65F6F4DA" w14:textId="76EA0938" w:rsidR="001351B6" w:rsidRPr="00424C8C" w:rsidRDefault="001351B6" w:rsidP="00BD757E">
            <w:pPr>
              <w:rPr>
                <w:rFonts w:cs="Arial"/>
                <w:lang w:val="en-US"/>
              </w:rPr>
            </w:pPr>
            <w:r>
              <w:rPr>
                <w:rFonts w:cs="Arial"/>
                <w:lang w:val="en-US"/>
              </w:rPr>
              <w:t>Mikael: does not see a need for a WID</w:t>
            </w:r>
          </w:p>
        </w:tc>
      </w:tr>
      <w:tr w:rsidR="00F15076" w:rsidRPr="00D95972" w14:paraId="1607F169" w14:textId="77777777" w:rsidTr="00116F98">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7A3A93A" w14:textId="78739800" w:rsidR="00F15076" w:rsidRDefault="009212AC" w:rsidP="000E3D6E">
            <w:hyperlink r:id="rId47"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FF"/>
          </w:tcPr>
          <w:p w14:paraId="0CA01706" w14:textId="260DA692" w:rsidR="00F15076" w:rsidRDefault="00F15076" w:rsidP="000E3D6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CC356B" w14:textId="5E42DB3B" w:rsidR="00F15076" w:rsidRDefault="00116F98" w:rsidP="000E3D6E">
            <w:pPr>
              <w:rPr>
                <w:rFonts w:cs="Arial"/>
                <w:lang w:val="en-US"/>
              </w:rPr>
            </w:pPr>
            <w:r>
              <w:rPr>
                <w:rFonts w:cs="Arial"/>
                <w:lang w:val="en-US"/>
              </w:rPr>
              <w:t>Noted</w:t>
            </w:r>
          </w:p>
          <w:p w14:paraId="3CFA31B8" w14:textId="1D9E9524" w:rsidR="00EF25E1" w:rsidRDefault="00DC1B0D" w:rsidP="000E3D6E">
            <w:pPr>
              <w:rPr>
                <w:rFonts w:cs="Arial"/>
                <w:lang w:val="en-US"/>
              </w:rPr>
            </w:pPr>
            <w:r>
              <w:rPr>
                <w:rFonts w:cs="Arial"/>
                <w:lang w:val="en-US"/>
              </w:rPr>
              <w:t xml:space="preserve">Draft reply </w:t>
            </w:r>
            <w:r>
              <w:rPr>
                <w:lang w:val="en-US"/>
              </w:rPr>
              <w:t>C1-215707</w:t>
            </w:r>
          </w:p>
          <w:p w14:paraId="7B055CFF" w14:textId="24C9495D" w:rsidR="00DC1B0D" w:rsidRDefault="00DC1B0D" w:rsidP="000E3D6E">
            <w:pPr>
              <w:rPr>
                <w:lang w:val="en-US"/>
              </w:rPr>
            </w:pPr>
            <w:r>
              <w:rPr>
                <w:rFonts w:cs="Arial"/>
                <w:lang w:val="en-US"/>
              </w:rPr>
              <w:t xml:space="preserve">CRs </w:t>
            </w:r>
            <w:r>
              <w:rPr>
                <w:lang w:val="en-US"/>
              </w:rPr>
              <w:t>C1-215706</w:t>
            </w:r>
          </w:p>
          <w:p w14:paraId="59103692" w14:textId="5E0A6B4F" w:rsidR="001351B6" w:rsidRDefault="001351B6" w:rsidP="000E3D6E">
            <w:pPr>
              <w:rPr>
                <w:lang w:val="en-US"/>
              </w:rPr>
            </w:pPr>
          </w:p>
          <w:p w14:paraId="50C3A198" w14:textId="35EC0AA5" w:rsidR="001351B6" w:rsidRDefault="001351B6" w:rsidP="000E3D6E">
            <w:pPr>
              <w:rPr>
                <w:lang w:val="en-US"/>
              </w:rPr>
            </w:pPr>
            <w:r>
              <w:rPr>
                <w:lang w:val="en-US"/>
              </w:rPr>
              <w:t>Lin</w:t>
            </w:r>
          </w:p>
          <w:p w14:paraId="3B612F1D" w14:textId="18E4E2C7" w:rsidR="001351B6" w:rsidRDefault="001351B6" w:rsidP="000E3D6E">
            <w:pPr>
              <w:rPr>
                <w:lang w:val="en-US"/>
              </w:rPr>
            </w:pPr>
            <w:r>
              <w:rPr>
                <w:lang w:val="en-US"/>
              </w:rPr>
              <w:t xml:space="preserve">Do we really need a reply at all, if we just agree the CR according their </w:t>
            </w:r>
            <w:proofErr w:type="gramStart"/>
            <w:r>
              <w:rPr>
                <w:lang w:val="en-US"/>
              </w:rPr>
              <w:t>guidance</w:t>
            </w:r>
            <w:proofErr w:type="gramEnd"/>
          </w:p>
          <w:p w14:paraId="1FDC9A00" w14:textId="45E1413F" w:rsidR="001351B6" w:rsidRDefault="001351B6" w:rsidP="000E3D6E">
            <w:pPr>
              <w:rPr>
                <w:lang w:val="en-US"/>
              </w:rPr>
            </w:pPr>
          </w:p>
          <w:p w14:paraId="6D90ED6B" w14:textId="414ADF43" w:rsidR="00116F98" w:rsidRDefault="00116F98" w:rsidP="000E3D6E">
            <w:pPr>
              <w:rPr>
                <w:lang w:val="en-US"/>
              </w:rPr>
            </w:pPr>
            <w:r>
              <w:rPr>
                <w:lang w:val="en-US"/>
              </w:rPr>
              <w:t>Draft reply proposal was withdrawn</w:t>
            </w:r>
          </w:p>
          <w:p w14:paraId="427221C7" w14:textId="77777777" w:rsidR="001351B6" w:rsidRDefault="001351B6" w:rsidP="000E3D6E">
            <w:pPr>
              <w:rPr>
                <w:rFonts w:cs="Arial"/>
                <w:lang w:val="en-US"/>
              </w:rPr>
            </w:pPr>
          </w:p>
          <w:p w14:paraId="6B617D11" w14:textId="127566EC" w:rsidR="0024469B" w:rsidRPr="00424C8C" w:rsidRDefault="0024469B" w:rsidP="000E3D6E">
            <w:pPr>
              <w:rPr>
                <w:rFonts w:cs="Arial"/>
                <w:lang w:val="en-US"/>
              </w:rPr>
            </w:pPr>
          </w:p>
        </w:tc>
      </w:tr>
      <w:tr w:rsidR="00F15076" w:rsidRPr="00D95972" w14:paraId="6A0B6CEF" w14:textId="77777777" w:rsidTr="0045462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FD6CF4" w14:textId="4F43676C" w:rsidR="00F15076" w:rsidRDefault="009212AC" w:rsidP="000E3D6E">
            <w:hyperlink r:id="rId48"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FF"/>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FF"/>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70444" w14:textId="4D61ACA7" w:rsidR="00F15076" w:rsidRPr="00424C8C" w:rsidRDefault="00BD757E" w:rsidP="000E3D6E">
            <w:pPr>
              <w:rPr>
                <w:rFonts w:cs="Arial"/>
                <w:lang w:val="en-US"/>
              </w:rPr>
            </w:pPr>
            <w:r>
              <w:rPr>
                <w:rFonts w:cs="Arial"/>
                <w:lang w:val="en-US"/>
              </w:rPr>
              <w:t>Noted</w:t>
            </w:r>
          </w:p>
        </w:tc>
      </w:tr>
      <w:tr w:rsidR="00F15076" w:rsidRPr="00D95972" w14:paraId="132AA281" w14:textId="77777777" w:rsidTr="0045462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D7D673" w14:textId="36EFF8CF" w:rsidR="00F15076" w:rsidRDefault="009212AC" w:rsidP="000E3D6E">
            <w:hyperlink r:id="rId49"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FF"/>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95B25B" w14:textId="1F65C136" w:rsidR="00F15076" w:rsidRDefault="006247B4" w:rsidP="000E3D6E">
            <w:pPr>
              <w:rPr>
                <w:rFonts w:cs="Arial"/>
                <w:color w:val="FF0000"/>
                <w:lang w:val="en-US"/>
              </w:rPr>
            </w:pP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45462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465A0B2" w14:textId="6E7E93AC" w:rsidR="00F15076" w:rsidRDefault="009212AC" w:rsidP="000E3D6E">
            <w:hyperlink r:id="rId50"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FF"/>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FF"/>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F9156" w14:textId="6088DD62" w:rsidR="00F15076" w:rsidRDefault="00B22744" w:rsidP="000E3D6E">
            <w:pPr>
              <w:rPr>
                <w:rFonts w:cs="Arial"/>
                <w:lang w:val="en-US"/>
              </w:rPr>
            </w:pP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45462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0F3714" w14:textId="51C8F2D6" w:rsidR="00F15076" w:rsidRDefault="009212AC" w:rsidP="000E3D6E">
            <w:hyperlink r:id="rId51"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FF"/>
          </w:tcPr>
          <w:p w14:paraId="62C0B4B5" w14:textId="76674B65" w:rsidR="00F15076" w:rsidRDefault="00F15076" w:rsidP="000E3D6E">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FF"/>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0B5BA2" w14:textId="29C8EDCF" w:rsidR="00F15076" w:rsidRPr="00424C8C" w:rsidRDefault="00BD757E" w:rsidP="000E3D6E">
            <w:pPr>
              <w:rPr>
                <w:rFonts w:cs="Arial"/>
                <w:lang w:val="en-US"/>
              </w:rPr>
            </w:pPr>
            <w:r>
              <w:rPr>
                <w:rFonts w:cs="Arial"/>
                <w:lang w:val="en-US"/>
              </w:rPr>
              <w:t>Noted</w:t>
            </w:r>
          </w:p>
        </w:tc>
      </w:tr>
      <w:tr w:rsidR="00F15076" w:rsidRPr="00D95972" w14:paraId="3CD5CD0C" w14:textId="77777777" w:rsidTr="0045462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57663984" w14:textId="6F9EE2BA" w:rsidR="00F15076" w:rsidRDefault="009212AC" w:rsidP="000E3D6E">
            <w:hyperlink r:id="rId52"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FF"/>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FF"/>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FEBCC" w14:textId="4743111B" w:rsidR="00F15076" w:rsidRPr="00424C8C" w:rsidRDefault="000037A5" w:rsidP="000E3D6E">
            <w:pPr>
              <w:rPr>
                <w:rFonts w:cs="Arial"/>
                <w:lang w:val="en-US"/>
              </w:rPr>
            </w:pPr>
            <w:r>
              <w:rPr>
                <w:rFonts w:cs="Arial"/>
                <w:lang w:val="en-US"/>
              </w:rPr>
              <w:t>Noted</w:t>
            </w:r>
          </w:p>
        </w:tc>
      </w:tr>
      <w:tr w:rsidR="00F15076" w:rsidRPr="00D95972" w14:paraId="20033EE5" w14:textId="77777777" w:rsidTr="00454624">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0AE9B85" w14:textId="24AB05A3" w:rsidR="00F15076" w:rsidRDefault="009212AC" w:rsidP="000E3D6E">
            <w:hyperlink r:id="rId53"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FF"/>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FF"/>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FF"/>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3856" w14:textId="360837DC" w:rsidR="00F15076" w:rsidRPr="00424C8C" w:rsidRDefault="00E2517B" w:rsidP="000E3D6E">
            <w:pPr>
              <w:rPr>
                <w:rFonts w:cs="Arial"/>
                <w:lang w:val="en-US"/>
              </w:rPr>
            </w:pPr>
            <w:r>
              <w:rPr>
                <w:rFonts w:cs="Arial"/>
                <w:lang w:val="en-US"/>
              </w:rPr>
              <w:t>N</w:t>
            </w:r>
            <w:r w:rsidR="00B55D78">
              <w:rPr>
                <w:rFonts w:cs="Arial"/>
                <w:lang w:val="en-US"/>
              </w:rPr>
              <w:t>oted</w:t>
            </w:r>
          </w:p>
        </w:tc>
      </w:tr>
      <w:tr w:rsidR="00E9639C" w:rsidRPr="00D95972" w14:paraId="27DE9634" w14:textId="77777777" w:rsidTr="00E9639C">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9"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339F4A19" w14:textId="4BFF0B97" w:rsidR="00E9639C" w:rsidRDefault="009212AC" w:rsidP="00E9639C">
            <w:hyperlink r:id="rId54" w:history="1">
              <w:r w:rsidR="00E9639C" w:rsidRPr="003A4447">
                <w:rPr>
                  <w:rStyle w:val="Hyperlink"/>
                </w:rPr>
                <w:t>C1-216026</w:t>
              </w:r>
            </w:hyperlink>
          </w:p>
        </w:tc>
        <w:tc>
          <w:tcPr>
            <w:tcW w:w="4191" w:type="dxa"/>
            <w:gridSpan w:val="3"/>
            <w:tcBorders>
              <w:top w:val="single" w:sz="4" w:space="0" w:color="auto"/>
              <w:bottom w:val="single" w:sz="4" w:space="0" w:color="auto"/>
            </w:tcBorders>
            <w:shd w:val="clear" w:color="auto" w:fill="FFFF00"/>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8F70" w14:textId="77777777" w:rsidR="00E9639C"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9"/>
      <w:tr w:rsidR="00E9639C" w:rsidRPr="00D95972" w14:paraId="73C9C81B" w14:textId="77777777" w:rsidTr="00454624">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06667BF" w14:textId="77CEF91B" w:rsidR="00E9639C" w:rsidRPr="00930BF5" w:rsidRDefault="009212AC" w:rsidP="00E9639C">
            <w:pPr>
              <w:rPr>
                <w:rFonts w:cs="Arial"/>
                <w:color w:val="000000"/>
              </w:rPr>
            </w:pPr>
            <w:hyperlink r:id="rId55"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FFFF00"/>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71978" w14:textId="77777777" w:rsidR="003F7E12"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146F12C4" w14:textId="77777777" w:rsidR="003F7E12" w:rsidRDefault="003F7E12" w:rsidP="00E9639C">
            <w:pPr>
              <w:rPr>
                <w:rFonts w:cs="Arial"/>
                <w:lang w:val="en-US"/>
              </w:rPr>
            </w:pPr>
            <w:r>
              <w:rPr>
                <w:rFonts w:cs="Arial"/>
                <w:lang w:val="en-US"/>
              </w:rPr>
              <w:t>Draft reply in C1-215994</w:t>
            </w:r>
          </w:p>
          <w:p w14:paraId="7B08C6D3" w14:textId="77777777" w:rsidR="00B55D78" w:rsidRDefault="00B55D78" w:rsidP="00E9639C">
            <w:pPr>
              <w:rPr>
                <w:rStyle w:val="Hyperlink"/>
                <w:lang w:val="en-US"/>
              </w:rPr>
            </w:pPr>
            <w:r>
              <w:rPr>
                <w:rFonts w:cs="Arial"/>
                <w:lang w:val="en-US"/>
              </w:rPr>
              <w:t xml:space="preserve">Related CR in </w:t>
            </w:r>
            <w:hyperlink r:id="rId56" w:history="1">
              <w:r>
                <w:rPr>
                  <w:rStyle w:val="Hyperlink"/>
                  <w:lang w:val="en-US"/>
                </w:rPr>
                <w:t>C1-215587</w:t>
              </w:r>
            </w:hyperlink>
          </w:p>
          <w:p w14:paraId="6575DB7F" w14:textId="77777777" w:rsidR="00E2517B" w:rsidRDefault="00E2517B" w:rsidP="00E9639C">
            <w:pPr>
              <w:rPr>
                <w:rStyle w:val="Hyperlink"/>
                <w:lang w:val="en-US"/>
              </w:rPr>
            </w:pPr>
          </w:p>
          <w:p w14:paraId="62806C5B" w14:textId="2F070F7F" w:rsidR="00E2517B" w:rsidRPr="00424C8C" w:rsidRDefault="00E2517B" w:rsidP="00E9639C">
            <w:pPr>
              <w:rPr>
                <w:rFonts w:cs="Arial"/>
                <w:lang w:val="en-US"/>
              </w:rPr>
            </w:pPr>
            <w:r>
              <w:rPr>
                <w:rFonts w:cs="Arial"/>
                <w:lang w:val="en-US"/>
              </w:rPr>
              <w:t>Related o</w:t>
            </w:r>
            <w:r w:rsidRPr="00E2517B">
              <w:rPr>
                <w:rFonts w:cs="Arial"/>
                <w:lang w:val="en-US"/>
              </w:rPr>
              <w:t>ngoing discussion in SA2</w:t>
            </w:r>
          </w:p>
        </w:tc>
      </w:tr>
      <w:tr w:rsidR="00E9639C" w:rsidRPr="00D95972" w14:paraId="4D2E1A11" w14:textId="77777777" w:rsidTr="00454624">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7D566E32" w14:textId="72D268DC" w:rsidR="00E9639C" w:rsidRPr="00930BF5" w:rsidRDefault="009212AC" w:rsidP="00E9639C">
            <w:pPr>
              <w:rPr>
                <w:rFonts w:cs="Arial"/>
                <w:color w:val="000000"/>
              </w:rPr>
            </w:pPr>
            <w:hyperlink r:id="rId57"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FF"/>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FF"/>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FF"/>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001F" w14:textId="4F2C29EA" w:rsidR="00E9639C" w:rsidRDefault="003F7E12" w:rsidP="00E9639C">
            <w:pPr>
              <w:rPr>
                <w:rFonts w:cs="Arial"/>
                <w:lang w:val="en-US"/>
              </w:rPr>
            </w:pPr>
            <w:r>
              <w:rPr>
                <w:rFonts w:cs="Arial"/>
                <w:lang w:val="en-US"/>
              </w:rPr>
              <w:t>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10"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10"/>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proofErr w:type="spellStart"/>
            <w:r>
              <w:rPr>
                <w:rFonts w:cs="Arial"/>
              </w:rPr>
              <w:t>Tdoc</w:t>
            </w:r>
            <w:proofErr w:type="spellEnd"/>
            <w:r>
              <w:rPr>
                <w:rFonts w:cs="Arial"/>
              </w:rPr>
              <w:t xml:space="preserve">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proofErr w:type="spellStart"/>
            <w:r>
              <w:rPr>
                <w:rFonts w:cs="Arial"/>
              </w:rPr>
              <w:t>Tdoc</w:t>
            </w:r>
            <w:proofErr w:type="spellEnd"/>
            <w:r>
              <w:rPr>
                <w:rFonts w:cs="Arial"/>
              </w:rPr>
              <w:t xml:space="preserve">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11"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11"/>
      <w:tr w:rsidR="0033550D" w:rsidRPr="00D95972" w14:paraId="49F0289D" w14:textId="77777777" w:rsidTr="00447D97">
        <w:tc>
          <w:tcPr>
            <w:tcW w:w="976" w:type="dxa"/>
            <w:tcBorders>
              <w:top w:val="nil"/>
              <w:left w:val="thinThickThinSmallGap" w:sz="24" w:space="0" w:color="auto"/>
              <w:bottom w:val="nil"/>
            </w:tcBorders>
            <w:shd w:val="clear" w:color="auto" w:fill="auto"/>
          </w:tcPr>
          <w:p w14:paraId="6C158974" w14:textId="77777777" w:rsidR="0033550D" w:rsidRPr="007551B4" w:rsidRDefault="0033550D" w:rsidP="0033550D">
            <w:pPr>
              <w:rPr>
                <w:rFonts w:cs="Arial"/>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2A67CC" w14:textId="688C17E5" w:rsidR="0033550D" w:rsidRPr="00F365E1" w:rsidRDefault="009212AC" w:rsidP="0033550D">
            <w:hyperlink r:id="rId58" w:history="1">
              <w:r w:rsidR="0033550D">
                <w:rPr>
                  <w:rStyle w:val="Hyperlink"/>
                </w:rPr>
                <w:t>C1-21</w:t>
              </w:r>
              <w:r w:rsidR="002D2AA1">
                <w:rPr>
                  <w:rStyle w:val="Hyperlink"/>
                </w:rPr>
                <w:t>6227</w:t>
              </w:r>
            </w:hyperlink>
          </w:p>
        </w:tc>
        <w:tc>
          <w:tcPr>
            <w:tcW w:w="4191" w:type="dxa"/>
            <w:gridSpan w:val="3"/>
            <w:tcBorders>
              <w:top w:val="single" w:sz="4" w:space="0" w:color="auto"/>
              <w:bottom w:val="single" w:sz="4" w:space="0" w:color="auto"/>
            </w:tcBorders>
            <w:shd w:val="clear" w:color="auto" w:fill="FFFF00"/>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458BA" w14:textId="18D4675C" w:rsidR="002D2AA1" w:rsidRDefault="002D2AA1" w:rsidP="0033550D">
            <w:pPr>
              <w:rPr>
                <w:rFonts w:cs="Arial"/>
                <w:color w:val="000000"/>
              </w:rPr>
            </w:pPr>
            <w:r>
              <w:rPr>
                <w:rFonts w:cs="Arial"/>
                <w:color w:val="000000"/>
              </w:rPr>
              <w:t>Revision of C1-215618</w:t>
            </w:r>
          </w:p>
          <w:p w14:paraId="377BFF33" w14:textId="06E4E317" w:rsidR="002D2AA1" w:rsidRDefault="002D2AA1" w:rsidP="0033550D">
            <w:pPr>
              <w:rPr>
                <w:rFonts w:cs="Arial"/>
                <w:color w:val="000000"/>
              </w:rPr>
            </w:pPr>
          </w:p>
          <w:p w14:paraId="15E8A8BF" w14:textId="37E66414" w:rsidR="00F27B8D" w:rsidRDefault="00F27B8D" w:rsidP="0033550D">
            <w:pPr>
              <w:rPr>
                <w:rFonts w:cs="Arial"/>
                <w:color w:val="000000"/>
              </w:rPr>
            </w:pPr>
            <w:r>
              <w:rPr>
                <w:rFonts w:cs="Arial"/>
                <w:color w:val="000000"/>
              </w:rPr>
              <w:t>CT3 and CT4 endorsed</w:t>
            </w:r>
          </w:p>
          <w:p w14:paraId="55CE2820" w14:textId="77777777" w:rsidR="002D2AA1" w:rsidRDefault="002D2AA1" w:rsidP="0033550D">
            <w:pPr>
              <w:rPr>
                <w:rFonts w:cs="Arial"/>
                <w:color w:val="000000"/>
              </w:rPr>
            </w:pPr>
          </w:p>
          <w:p w14:paraId="7B39CB14" w14:textId="46EF7E2B" w:rsidR="002D2AA1" w:rsidRDefault="002D2AA1" w:rsidP="0033550D">
            <w:pPr>
              <w:rPr>
                <w:rFonts w:cs="Arial"/>
                <w:color w:val="000000"/>
              </w:rPr>
            </w:pPr>
            <w:r>
              <w:rPr>
                <w:rFonts w:cs="Arial"/>
                <w:color w:val="000000"/>
              </w:rPr>
              <w:t>-----------------------------------</w:t>
            </w:r>
          </w:p>
          <w:p w14:paraId="2581C0B7" w14:textId="60E63987" w:rsidR="0033550D" w:rsidRDefault="0033550D" w:rsidP="0033550D">
            <w:pPr>
              <w:rPr>
                <w:rFonts w:cs="Arial"/>
                <w:color w:val="000000"/>
              </w:rPr>
            </w:pPr>
            <w:r>
              <w:rPr>
                <w:rFonts w:cs="Arial"/>
                <w:color w:val="000000"/>
              </w:rPr>
              <w:t>Revision of CP-212261</w:t>
            </w:r>
          </w:p>
          <w:p w14:paraId="6B494850" w14:textId="77777777" w:rsidR="00E41544" w:rsidRDefault="00E41544" w:rsidP="0033550D">
            <w:pPr>
              <w:rPr>
                <w:rFonts w:cs="Arial"/>
                <w:color w:val="000000"/>
              </w:rPr>
            </w:pPr>
          </w:p>
          <w:p w14:paraId="6513EB5B" w14:textId="77777777" w:rsidR="00E41544" w:rsidRDefault="00E41544" w:rsidP="0033550D">
            <w:pPr>
              <w:rPr>
                <w:rFonts w:cs="Arial"/>
                <w:color w:val="000000"/>
              </w:rPr>
            </w:pPr>
            <w:r>
              <w:rPr>
                <w:rFonts w:cs="Arial"/>
                <w:color w:val="000000"/>
              </w:rPr>
              <w:t>Sung mon 0529</w:t>
            </w:r>
          </w:p>
          <w:p w14:paraId="7086B6AD" w14:textId="315C8B24" w:rsidR="00E41544" w:rsidRDefault="00E41544" w:rsidP="0033550D">
            <w:pPr>
              <w:rPr>
                <w:rFonts w:cs="Arial"/>
                <w:color w:val="000000"/>
              </w:rPr>
            </w:pPr>
            <w:r>
              <w:rPr>
                <w:rFonts w:cs="Arial"/>
                <w:color w:val="000000"/>
              </w:rPr>
              <w:t>Rev required</w:t>
            </w:r>
          </w:p>
          <w:p w14:paraId="4652A989" w14:textId="6C3ED538" w:rsidR="00876B21" w:rsidRDefault="00876B21" w:rsidP="0033550D">
            <w:pPr>
              <w:rPr>
                <w:rFonts w:cs="Arial"/>
                <w:color w:val="000000"/>
              </w:rPr>
            </w:pPr>
          </w:p>
          <w:p w14:paraId="4186A720" w14:textId="0475A6D2" w:rsidR="00876B21" w:rsidRDefault="00876B21" w:rsidP="0033550D">
            <w:pPr>
              <w:rPr>
                <w:rFonts w:cs="Arial"/>
                <w:color w:val="000000"/>
              </w:rPr>
            </w:pPr>
            <w:r>
              <w:rPr>
                <w:rFonts w:cs="Arial"/>
                <w:color w:val="000000"/>
              </w:rPr>
              <w:t>Amer mon 0640</w:t>
            </w:r>
          </w:p>
          <w:p w14:paraId="308D7904" w14:textId="6EABDD39" w:rsidR="00876B21" w:rsidRDefault="00876B21" w:rsidP="0033550D">
            <w:pPr>
              <w:rPr>
                <w:rFonts w:cs="Arial"/>
                <w:color w:val="000000"/>
              </w:rPr>
            </w:pPr>
            <w:r>
              <w:rPr>
                <w:rFonts w:cs="Arial"/>
                <w:color w:val="000000"/>
              </w:rPr>
              <w:t>Rev required</w:t>
            </w:r>
          </w:p>
          <w:p w14:paraId="5252C6A5" w14:textId="4C9B9A5B" w:rsidR="00F05441" w:rsidRDefault="00F05441" w:rsidP="0033550D">
            <w:pPr>
              <w:rPr>
                <w:rFonts w:cs="Arial"/>
                <w:color w:val="000000"/>
              </w:rPr>
            </w:pPr>
          </w:p>
          <w:p w14:paraId="087D7CEA" w14:textId="2EFC9015" w:rsidR="00F05441" w:rsidRDefault="00F05441" w:rsidP="0033550D">
            <w:pPr>
              <w:rPr>
                <w:rFonts w:cs="Arial"/>
                <w:color w:val="000000"/>
              </w:rPr>
            </w:pPr>
            <w:r>
              <w:rPr>
                <w:rFonts w:cs="Arial"/>
                <w:color w:val="000000"/>
              </w:rPr>
              <w:t>Lin mon 1231</w:t>
            </w:r>
          </w:p>
          <w:p w14:paraId="2A303FF6" w14:textId="273CE916" w:rsidR="00F05441" w:rsidRDefault="00F05441" w:rsidP="0033550D">
            <w:pPr>
              <w:rPr>
                <w:rFonts w:cs="Arial"/>
                <w:color w:val="000000"/>
              </w:rPr>
            </w:pPr>
            <w:r>
              <w:rPr>
                <w:rFonts w:cs="Arial"/>
                <w:color w:val="000000"/>
              </w:rPr>
              <w:t>Rev required</w:t>
            </w:r>
          </w:p>
          <w:p w14:paraId="66C6B22E" w14:textId="7E731BE1" w:rsidR="00F05441" w:rsidRDefault="00F05441" w:rsidP="0033550D">
            <w:pPr>
              <w:rPr>
                <w:rFonts w:cs="Arial"/>
                <w:color w:val="000000"/>
              </w:rPr>
            </w:pPr>
          </w:p>
          <w:p w14:paraId="21018A9D" w14:textId="04862F1A" w:rsidR="000F6562" w:rsidRDefault="000F6562" w:rsidP="0033550D">
            <w:pPr>
              <w:rPr>
                <w:rFonts w:cs="Arial"/>
                <w:color w:val="000000"/>
              </w:rPr>
            </w:pPr>
            <w:r>
              <w:rPr>
                <w:rFonts w:cs="Arial"/>
                <w:color w:val="000000"/>
              </w:rPr>
              <w:t>Comments during CC</w:t>
            </w:r>
          </w:p>
          <w:p w14:paraId="2AC9A0C2" w14:textId="0C4D9FBE" w:rsidR="000F6562" w:rsidRDefault="000F6562" w:rsidP="0033550D">
            <w:pPr>
              <w:rPr>
                <w:rFonts w:cs="Arial"/>
                <w:color w:val="000000"/>
              </w:rPr>
            </w:pPr>
            <w:r>
              <w:rPr>
                <w:rFonts w:cs="Arial"/>
                <w:color w:val="000000"/>
              </w:rPr>
              <w:t>Mahmoud</w:t>
            </w:r>
          </w:p>
          <w:p w14:paraId="18F5F832" w14:textId="4BB9A870" w:rsidR="000F6562" w:rsidRDefault="000F6562" w:rsidP="0033550D">
            <w:pPr>
              <w:rPr>
                <w:rFonts w:cs="Arial"/>
                <w:color w:val="000000"/>
              </w:rPr>
            </w:pPr>
            <w:r>
              <w:rPr>
                <w:rFonts w:cs="Arial"/>
                <w:color w:val="000000"/>
              </w:rPr>
              <w:t>What is minimal functionality, this needs to be clarified</w:t>
            </w:r>
          </w:p>
          <w:p w14:paraId="2C7FA9B4" w14:textId="389E3023" w:rsidR="000F6562" w:rsidRDefault="000F6562" w:rsidP="0033550D">
            <w:pPr>
              <w:rPr>
                <w:rFonts w:cs="Arial"/>
                <w:color w:val="000000"/>
              </w:rPr>
            </w:pPr>
          </w:p>
          <w:p w14:paraId="27A98F13" w14:textId="6AF9D03E" w:rsidR="000F6562" w:rsidRDefault="000F6562" w:rsidP="0033550D">
            <w:pPr>
              <w:rPr>
                <w:rFonts w:cs="Arial"/>
                <w:color w:val="000000"/>
              </w:rPr>
            </w:pPr>
            <w:r>
              <w:rPr>
                <w:rFonts w:cs="Arial"/>
                <w:color w:val="000000"/>
              </w:rPr>
              <w:t>Sung</w:t>
            </w:r>
          </w:p>
          <w:p w14:paraId="0CB6BEA2" w14:textId="39470EEF" w:rsidR="000F6562" w:rsidRDefault="000F6562" w:rsidP="0033550D">
            <w:pPr>
              <w:rPr>
                <w:rFonts w:cs="Arial"/>
                <w:color w:val="000000"/>
              </w:rPr>
            </w:pPr>
            <w:r>
              <w:rPr>
                <w:rFonts w:cs="Arial"/>
                <w:color w:val="000000"/>
              </w:rPr>
              <w:t>Minimal functionality can be the one that was indicated in the RAN work item</w:t>
            </w:r>
          </w:p>
          <w:p w14:paraId="7614C6F4" w14:textId="16218092" w:rsidR="000F6562" w:rsidRDefault="000F6562" w:rsidP="0033550D">
            <w:pPr>
              <w:rPr>
                <w:rFonts w:cs="Arial"/>
                <w:color w:val="000000"/>
              </w:rPr>
            </w:pPr>
          </w:p>
          <w:p w14:paraId="1E4E1351" w14:textId="2704EB1C" w:rsidR="000F6562" w:rsidRDefault="00C02E5B" w:rsidP="0033550D">
            <w:pPr>
              <w:rPr>
                <w:rFonts w:cs="Arial"/>
                <w:color w:val="000000"/>
              </w:rPr>
            </w:pPr>
            <w:r>
              <w:rPr>
                <w:rFonts w:cs="Arial"/>
                <w:color w:val="000000"/>
              </w:rPr>
              <w:t>Amer</w:t>
            </w:r>
          </w:p>
          <w:p w14:paraId="02BC6B51" w14:textId="5A43AD66" w:rsidR="00C02E5B" w:rsidRDefault="00C02E5B" w:rsidP="0033550D">
            <w:pPr>
              <w:rPr>
                <w:rFonts w:cs="Arial"/>
                <w:color w:val="000000"/>
              </w:rPr>
            </w:pPr>
            <w:r>
              <w:rPr>
                <w:rFonts w:cs="Arial"/>
                <w:color w:val="000000"/>
              </w:rPr>
              <w:t>Major problem with low hanging fruit/minimum functionality, that is CT1 decision (discontinuous coverage)</w:t>
            </w:r>
          </w:p>
          <w:p w14:paraId="6033EA3F" w14:textId="7318439E" w:rsidR="000F6562" w:rsidRDefault="000F6562" w:rsidP="0033550D">
            <w:pPr>
              <w:rPr>
                <w:rFonts w:cs="Arial"/>
                <w:color w:val="000000"/>
              </w:rPr>
            </w:pPr>
          </w:p>
          <w:p w14:paraId="78E57A88" w14:textId="2353FDA8" w:rsidR="00AC47C1" w:rsidRDefault="00AC47C1" w:rsidP="0033550D">
            <w:pPr>
              <w:rPr>
                <w:rFonts w:cs="Arial"/>
                <w:color w:val="000000"/>
              </w:rPr>
            </w:pPr>
            <w:r>
              <w:rPr>
                <w:rFonts w:cs="Arial"/>
                <w:color w:val="000000"/>
              </w:rPr>
              <w:t>Will require an update on discontinuous coverage, how to handle WUS is open</w:t>
            </w:r>
          </w:p>
          <w:p w14:paraId="6836CD40" w14:textId="196D0B6F" w:rsidR="0010382D" w:rsidRDefault="0010382D" w:rsidP="0033550D">
            <w:pPr>
              <w:rPr>
                <w:rFonts w:cs="Arial"/>
                <w:color w:val="000000"/>
              </w:rPr>
            </w:pPr>
          </w:p>
          <w:p w14:paraId="075C6C7B" w14:textId="1D685473" w:rsidR="0010382D" w:rsidRDefault="0010382D" w:rsidP="0033550D">
            <w:pPr>
              <w:rPr>
                <w:rFonts w:cs="Arial"/>
                <w:color w:val="000000"/>
              </w:rPr>
            </w:pPr>
            <w:r>
              <w:rPr>
                <w:rFonts w:cs="Arial"/>
                <w:color w:val="000000"/>
              </w:rPr>
              <w:t xml:space="preserve">Marko </w:t>
            </w:r>
            <w:proofErr w:type="spellStart"/>
            <w:r>
              <w:rPr>
                <w:rFonts w:cs="Arial"/>
                <w:color w:val="000000"/>
              </w:rPr>
              <w:t>tue</w:t>
            </w:r>
            <w:proofErr w:type="spellEnd"/>
            <w:r>
              <w:rPr>
                <w:rFonts w:cs="Arial"/>
                <w:color w:val="000000"/>
              </w:rPr>
              <w:t xml:space="preserve"> 1305</w:t>
            </w:r>
          </w:p>
          <w:p w14:paraId="467C7F9E" w14:textId="55B190B7" w:rsidR="0010382D" w:rsidRDefault="0010382D" w:rsidP="0033550D">
            <w:pPr>
              <w:rPr>
                <w:rFonts w:cs="Arial"/>
                <w:color w:val="000000"/>
              </w:rPr>
            </w:pPr>
            <w:r>
              <w:rPr>
                <w:rFonts w:cs="Arial"/>
                <w:color w:val="000000"/>
              </w:rPr>
              <w:t xml:space="preserve">Provides new </w:t>
            </w:r>
            <w:hyperlink r:id="rId59" w:history="1">
              <w:r w:rsidRPr="0010382D">
                <w:rPr>
                  <w:rStyle w:val="Hyperlink"/>
                  <w:rFonts w:cs="Arial"/>
                </w:rPr>
                <w:t>rev</w:t>
              </w:r>
            </w:hyperlink>
          </w:p>
          <w:p w14:paraId="249F2D8D" w14:textId="77777777" w:rsidR="0010382D" w:rsidRDefault="0010382D" w:rsidP="0033550D">
            <w:pPr>
              <w:rPr>
                <w:rFonts w:cs="Arial"/>
                <w:color w:val="000000"/>
              </w:rPr>
            </w:pPr>
          </w:p>
          <w:p w14:paraId="78BEC749" w14:textId="7F54BA94" w:rsidR="00E41544" w:rsidRDefault="00E41544" w:rsidP="0033550D">
            <w:pPr>
              <w:rPr>
                <w:rFonts w:cs="Arial"/>
                <w:color w:val="000000"/>
              </w:rPr>
            </w:pPr>
          </w:p>
        </w:tc>
      </w:tr>
      <w:tr w:rsidR="0033550D" w:rsidRPr="00D95972" w14:paraId="3DE4D83C" w14:textId="77777777" w:rsidTr="00632991">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75D0AA08" w14:textId="77B717FB" w:rsidR="0033550D" w:rsidRPr="00F365E1" w:rsidRDefault="009212AC" w:rsidP="0033550D">
            <w:hyperlink r:id="rId60"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FF" w:themeFill="background1"/>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FF" w:themeFill="background1"/>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113892" w14:textId="77777777" w:rsidR="00632991" w:rsidRDefault="00632991" w:rsidP="0033550D">
            <w:pPr>
              <w:rPr>
                <w:rFonts w:cs="Arial"/>
                <w:color w:val="000000"/>
              </w:rPr>
            </w:pPr>
            <w:r>
              <w:rPr>
                <w:rFonts w:cs="Arial"/>
                <w:color w:val="000000"/>
              </w:rPr>
              <w:t>Postponed</w:t>
            </w:r>
          </w:p>
          <w:p w14:paraId="770B3F0C" w14:textId="77777777" w:rsidR="00632991" w:rsidRDefault="00632991" w:rsidP="0033550D">
            <w:pPr>
              <w:rPr>
                <w:rFonts w:cs="Arial"/>
                <w:color w:val="000000"/>
              </w:rPr>
            </w:pPr>
          </w:p>
          <w:p w14:paraId="3B34026D" w14:textId="76B41EB7" w:rsidR="0033550D" w:rsidRDefault="002F0243" w:rsidP="0033550D">
            <w:pPr>
              <w:rPr>
                <w:rFonts w:cs="Arial"/>
                <w:color w:val="000000"/>
              </w:rPr>
            </w:pPr>
            <w:r>
              <w:rPr>
                <w:rFonts w:cs="Arial"/>
                <w:color w:val="000000"/>
              </w:rPr>
              <w:t>To be handled Tuesday</w:t>
            </w:r>
          </w:p>
          <w:p w14:paraId="26A87A64" w14:textId="77777777" w:rsidR="006E393E" w:rsidRDefault="006E393E" w:rsidP="0033550D">
            <w:pPr>
              <w:rPr>
                <w:rFonts w:cs="Arial"/>
                <w:color w:val="000000"/>
              </w:rPr>
            </w:pPr>
          </w:p>
          <w:p w14:paraId="16568F51" w14:textId="77777777" w:rsidR="006E393E" w:rsidRDefault="006E393E" w:rsidP="0033550D">
            <w:pPr>
              <w:rPr>
                <w:rFonts w:cs="Arial"/>
                <w:color w:val="000000"/>
              </w:rPr>
            </w:pPr>
            <w:r>
              <w:rPr>
                <w:rFonts w:cs="Arial"/>
                <w:color w:val="000000"/>
              </w:rPr>
              <w:t xml:space="preserve">CC#2 </w:t>
            </w:r>
          </w:p>
          <w:p w14:paraId="272F4C40" w14:textId="7A3E22FA" w:rsidR="006E393E" w:rsidRDefault="006E393E" w:rsidP="0033550D">
            <w:pPr>
              <w:rPr>
                <w:rFonts w:cs="Arial"/>
                <w:color w:val="000000"/>
              </w:rPr>
            </w:pPr>
            <w:r>
              <w:rPr>
                <w:rFonts w:cs="Arial"/>
                <w:color w:val="000000"/>
              </w:rPr>
              <w:t>Sung: How is Call push for multiple federated UEs</w:t>
            </w:r>
          </w:p>
          <w:p w14:paraId="46B606C0" w14:textId="77777777" w:rsidR="006E393E" w:rsidRDefault="006E393E" w:rsidP="0033550D">
            <w:pPr>
              <w:rPr>
                <w:rFonts w:cs="Arial"/>
                <w:color w:val="000000"/>
              </w:rPr>
            </w:pPr>
            <w:r>
              <w:rPr>
                <w:rFonts w:cs="Arial"/>
                <w:color w:val="000000"/>
              </w:rPr>
              <w:t>User will choose push target</w:t>
            </w:r>
          </w:p>
          <w:p w14:paraId="5FB78799" w14:textId="77777777" w:rsidR="006E393E" w:rsidRDefault="006E393E" w:rsidP="0033550D">
            <w:pPr>
              <w:rPr>
                <w:rFonts w:cs="Arial"/>
                <w:color w:val="000000"/>
              </w:rPr>
            </w:pPr>
            <w:r>
              <w:rPr>
                <w:rFonts w:cs="Arial"/>
                <w:color w:val="000000"/>
              </w:rPr>
              <w:t>Roozbeh: Same as IUT, what is the difference</w:t>
            </w:r>
          </w:p>
          <w:p w14:paraId="259E0895" w14:textId="77777777" w:rsidR="00AA7738" w:rsidRDefault="00AA7738" w:rsidP="0033550D">
            <w:pPr>
              <w:rPr>
                <w:rFonts w:cs="Arial"/>
                <w:color w:val="000000"/>
              </w:rPr>
            </w:pPr>
          </w:p>
          <w:p w14:paraId="57345B5C" w14:textId="60BE3E6A" w:rsidR="00AA7738" w:rsidRDefault="00AA7738" w:rsidP="0033550D">
            <w:pPr>
              <w:rPr>
                <w:rFonts w:cs="Arial"/>
                <w:color w:val="000000"/>
              </w:rPr>
            </w:pPr>
            <w:r>
              <w:rPr>
                <w:rFonts w:cs="Arial"/>
                <w:color w:val="000000"/>
              </w:rPr>
              <w:t>Mariusz wed 1037</w:t>
            </w:r>
          </w:p>
          <w:p w14:paraId="7D6D5214" w14:textId="6FEB9763" w:rsidR="00AA7738" w:rsidRDefault="00AA7738" w:rsidP="0033550D">
            <w:pPr>
              <w:rPr>
                <w:rFonts w:cs="Arial"/>
                <w:color w:val="000000"/>
              </w:rPr>
            </w:pPr>
            <w:r>
              <w:rPr>
                <w:rFonts w:cs="Arial"/>
                <w:color w:val="000000"/>
              </w:rPr>
              <w:t>Co-sign</w:t>
            </w:r>
          </w:p>
          <w:p w14:paraId="3C1BA9C0" w14:textId="0C4BFD1A" w:rsidR="005C0569" w:rsidRDefault="005C0569" w:rsidP="0033550D">
            <w:pPr>
              <w:rPr>
                <w:rFonts w:cs="Arial"/>
                <w:color w:val="000000"/>
              </w:rPr>
            </w:pPr>
          </w:p>
          <w:p w14:paraId="5A397375" w14:textId="6C022709" w:rsidR="005C0569" w:rsidRDefault="005C0569" w:rsidP="0033550D">
            <w:pPr>
              <w:rPr>
                <w:rFonts w:cs="Arial"/>
                <w:color w:val="000000"/>
              </w:rPr>
            </w:pPr>
            <w:r>
              <w:rPr>
                <w:rFonts w:cs="Arial"/>
                <w:color w:val="000000"/>
              </w:rPr>
              <w:t>Jörgen wed 2339</w:t>
            </w:r>
          </w:p>
          <w:p w14:paraId="29A06C92" w14:textId="593D95AC" w:rsidR="005C0569" w:rsidRDefault="00DF5DCA" w:rsidP="0033550D">
            <w:pPr>
              <w:rPr>
                <w:rFonts w:cs="Arial"/>
                <w:color w:val="000000"/>
              </w:rPr>
            </w:pPr>
            <w:r>
              <w:rPr>
                <w:rFonts w:cs="Arial"/>
                <w:color w:val="000000"/>
              </w:rPr>
              <w:t>A</w:t>
            </w:r>
            <w:r w:rsidR="005C0569">
              <w:rPr>
                <w:rFonts w:cs="Arial"/>
                <w:color w:val="000000"/>
              </w:rPr>
              <w:t>nswers</w:t>
            </w:r>
          </w:p>
          <w:p w14:paraId="1177EFF3" w14:textId="2AA3D615" w:rsidR="00DF5DCA" w:rsidRDefault="00DF5DCA" w:rsidP="0033550D">
            <w:pPr>
              <w:rPr>
                <w:rFonts w:cs="Arial"/>
                <w:color w:val="000000"/>
              </w:rPr>
            </w:pPr>
          </w:p>
          <w:p w14:paraId="6A589B00" w14:textId="64C9A5C7" w:rsidR="00DF5DCA" w:rsidRDefault="00DF5DCA" w:rsidP="0033550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0158</w:t>
            </w:r>
          </w:p>
          <w:p w14:paraId="26E9B81C" w14:textId="1F8EF144" w:rsidR="00DF5DCA" w:rsidRDefault="00DF5DCA" w:rsidP="0033550D">
            <w:pPr>
              <w:rPr>
                <w:rFonts w:cs="Arial"/>
                <w:color w:val="000000"/>
              </w:rPr>
            </w:pPr>
            <w:r>
              <w:rPr>
                <w:rFonts w:cs="Arial"/>
                <w:color w:val="000000"/>
              </w:rPr>
              <w:t>Request to postpone</w:t>
            </w:r>
          </w:p>
          <w:p w14:paraId="39F9C419" w14:textId="3ABBF1B4" w:rsidR="00AA7738" w:rsidRDefault="00AA7738" w:rsidP="0033550D">
            <w:pPr>
              <w:rPr>
                <w:rFonts w:cs="Arial"/>
                <w:color w:val="000000"/>
              </w:rPr>
            </w:pPr>
          </w:p>
        </w:tc>
      </w:tr>
      <w:tr w:rsidR="000A364B" w:rsidRPr="00D95972" w14:paraId="1DE87D75" w14:textId="77777777" w:rsidTr="00266B2C">
        <w:tc>
          <w:tcPr>
            <w:tcW w:w="976" w:type="dxa"/>
            <w:tcBorders>
              <w:top w:val="nil"/>
              <w:left w:val="thinThickThinSmallGap" w:sz="24" w:space="0" w:color="auto"/>
              <w:bottom w:val="nil"/>
            </w:tcBorders>
            <w:shd w:val="clear" w:color="auto" w:fill="auto"/>
          </w:tcPr>
          <w:p w14:paraId="54160119" w14:textId="77777777" w:rsidR="000A364B" w:rsidRPr="00D95972" w:rsidRDefault="000A364B" w:rsidP="00266B2C">
            <w:pPr>
              <w:rPr>
                <w:rFonts w:cs="Arial"/>
                <w:lang w:val="en-US"/>
              </w:rPr>
            </w:pPr>
          </w:p>
        </w:tc>
        <w:tc>
          <w:tcPr>
            <w:tcW w:w="1317" w:type="dxa"/>
            <w:gridSpan w:val="2"/>
            <w:tcBorders>
              <w:top w:val="nil"/>
              <w:bottom w:val="nil"/>
            </w:tcBorders>
            <w:shd w:val="clear" w:color="auto" w:fill="auto"/>
          </w:tcPr>
          <w:p w14:paraId="6B351085" w14:textId="77777777" w:rsidR="000A364B" w:rsidRPr="00D95972" w:rsidRDefault="000A364B" w:rsidP="00266B2C">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DC7A27E" w14:textId="1B3538DB" w:rsidR="000A364B" w:rsidRPr="00F365E1" w:rsidRDefault="000A364B" w:rsidP="00266B2C">
            <w:r w:rsidRPr="000A364B">
              <w:t>C1-216097</w:t>
            </w:r>
          </w:p>
        </w:tc>
        <w:tc>
          <w:tcPr>
            <w:tcW w:w="4191" w:type="dxa"/>
            <w:gridSpan w:val="3"/>
            <w:tcBorders>
              <w:top w:val="single" w:sz="4" w:space="0" w:color="auto"/>
              <w:bottom w:val="single" w:sz="4" w:space="0" w:color="auto"/>
            </w:tcBorders>
            <w:shd w:val="clear" w:color="auto" w:fill="FFFF00"/>
          </w:tcPr>
          <w:p w14:paraId="1EB1B66F" w14:textId="77777777" w:rsidR="000A364B" w:rsidRDefault="000A364B" w:rsidP="00266B2C">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22B08124" w14:textId="77777777" w:rsidR="000A364B" w:rsidRDefault="000A364B" w:rsidP="00266B2C">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56FA1F" w14:textId="77777777" w:rsidR="000A364B" w:rsidRDefault="000A364B" w:rsidP="00266B2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14BE5" w14:textId="2FF496CE" w:rsidR="000A364B" w:rsidRDefault="000A364B" w:rsidP="00266B2C">
            <w:pPr>
              <w:rPr>
                <w:rFonts w:cs="Arial"/>
                <w:color w:val="000000"/>
                <w:lang w:val="en-US"/>
              </w:rPr>
            </w:pPr>
            <w:ins w:id="12" w:author="Nokia User" w:date="2021-10-14T12:29:00Z">
              <w:r>
                <w:rPr>
                  <w:rFonts w:cs="Arial"/>
                  <w:color w:val="000000"/>
                  <w:lang w:val="en-US"/>
                </w:rPr>
                <w:t>Revision of C1-215807</w:t>
              </w:r>
            </w:ins>
          </w:p>
          <w:p w14:paraId="554A2E22" w14:textId="19D8AB44" w:rsidR="00632991" w:rsidRDefault="00632991" w:rsidP="00266B2C">
            <w:pPr>
              <w:rPr>
                <w:rFonts w:cs="Arial"/>
                <w:color w:val="000000"/>
                <w:lang w:val="en-US"/>
              </w:rPr>
            </w:pPr>
          </w:p>
          <w:p w14:paraId="282F0C2C" w14:textId="04CC0D39" w:rsidR="00632991" w:rsidRDefault="00632991" w:rsidP="00266B2C">
            <w:pPr>
              <w:rPr>
                <w:ins w:id="13" w:author="Nokia User" w:date="2021-10-14T12:29:00Z"/>
                <w:rFonts w:cs="Arial"/>
                <w:color w:val="000000"/>
                <w:lang w:val="en-US"/>
              </w:rPr>
            </w:pPr>
            <w:r>
              <w:rPr>
                <w:rFonts w:cs="Arial"/>
                <w:color w:val="000000"/>
                <w:lang w:val="en-US"/>
              </w:rPr>
              <w:t>Endorsed in CT3 and CT4</w:t>
            </w:r>
          </w:p>
          <w:p w14:paraId="2CBE2533" w14:textId="15A5E57B" w:rsidR="000A364B" w:rsidRDefault="000A364B" w:rsidP="00266B2C">
            <w:pPr>
              <w:rPr>
                <w:ins w:id="14" w:author="Nokia User" w:date="2021-10-14T12:29:00Z"/>
                <w:rFonts w:cs="Arial"/>
                <w:color w:val="000000"/>
                <w:lang w:val="en-US"/>
              </w:rPr>
            </w:pPr>
            <w:ins w:id="15" w:author="Nokia User" w:date="2021-10-14T12:29:00Z">
              <w:r>
                <w:rPr>
                  <w:rFonts w:cs="Arial"/>
                  <w:color w:val="000000"/>
                  <w:lang w:val="en-US"/>
                </w:rPr>
                <w:t>_________________________________________</w:t>
              </w:r>
            </w:ins>
          </w:p>
          <w:p w14:paraId="6BC6725E" w14:textId="63D2E593" w:rsidR="000A364B" w:rsidRDefault="000A364B" w:rsidP="00266B2C">
            <w:pPr>
              <w:rPr>
                <w:rFonts w:cs="Arial"/>
                <w:color w:val="000000"/>
                <w:lang w:val="en-US"/>
              </w:rPr>
            </w:pPr>
            <w:r>
              <w:rPr>
                <w:rFonts w:cs="Arial"/>
                <w:color w:val="000000"/>
                <w:lang w:val="en-US"/>
              </w:rPr>
              <w:t>Lena, Mon, 0206</w:t>
            </w:r>
          </w:p>
          <w:p w14:paraId="371E6AB3" w14:textId="77777777" w:rsidR="000A364B" w:rsidRDefault="000A364B" w:rsidP="00266B2C">
            <w:pPr>
              <w:rPr>
                <w:rFonts w:cs="Arial"/>
                <w:color w:val="000000"/>
                <w:lang w:val="en-US"/>
              </w:rPr>
            </w:pPr>
            <w:r>
              <w:rPr>
                <w:rFonts w:cs="Arial"/>
                <w:color w:val="000000"/>
                <w:lang w:val="en-US"/>
              </w:rPr>
              <w:t>Rev required</w:t>
            </w:r>
          </w:p>
          <w:p w14:paraId="24F013E5" w14:textId="77777777" w:rsidR="000A364B" w:rsidRDefault="000A364B" w:rsidP="00266B2C">
            <w:pPr>
              <w:rPr>
                <w:rFonts w:cs="Arial"/>
                <w:color w:val="000000"/>
                <w:lang w:val="en-US"/>
              </w:rPr>
            </w:pPr>
          </w:p>
          <w:p w14:paraId="2937FAE1" w14:textId="77777777" w:rsidR="000A364B" w:rsidRDefault="000A364B" w:rsidP="00266B2C">
            <w:pPr>
              <w:rPr>
                <w:rFonts w:cs="Arial"/>
                <w:color w:val="000000"/>
                <w:lang w:val="en-US"/>
              </w:rPr>
            </w:pPr>
            <w:r>
              <w:rPr>
                <w:rFonts w:cs="Arial"/>
                <w:color w:val="000000"/>
                <w:lang w:val="en-US"/>
              </w:rPr>
              <w:t>Vivek mon 0725</w:t>
            </w:r>
          </w:p>
          <w:p w14:paraId="63A0568A" w14:textId="77777777" w:rsidR="000A364B" w:rsidRDefault="000A364B" w:rsidP="00266B2C">
            <w:pPr>
              <w:rPr>
                <w:rFonts w:cs="Arial"/>
                <w:color w:val="000000"/>
                <w:lang w:val="en-US"/>
              </w:rPr>
            </w:pPr>
            <w:r>
              <w:rPr>
                <w:rFonts w:cs="Arial"/>
                <w:color w:val="000000"/>
                <w:lang w:val="en-US"/>
              </w:rPr>
              <w:t>Rev required</w:t>
            </w:r>
          </w:p>
          <w:p w14:paraId="1924CCF1" w14:textId="77777777" w:rsidR="000A364B" w:rsidRDefault="000A364B" w:rsidP="00266B2C">
            <w:pPr>
              <w:rPr>
                <w:rFonts w:cs="Arial"/>
                <w:color w:val="000000"/>
                <w:lang w:val="en-US"/>
              </w:rPr>
            </w:pPr>
          </w:p>
          <w:p w14:paraId="33D7071A" w14:textId="77777777" w:rsidR="000A364B" w:rsidRDefault="000A364B" w:rsidP="00266B2C">
            <w:pPr>
              <w:rPr>
                <w:rFonts w:cs="Arial"/>
                <w:color w:val="000000"/>
                <w:lang w:val="en-US"/>
              </w:rPr>
            </w:pPr>
            <w:r>
              <w:rPr>
                <w:rFonts w:cs="Arial"/>
                <w:color w:val="000000"/>
                <w:lang w:val="en-US"/>
              </w:rPr>
              <w:t xml:space="preserve">Roland: why is </w:t>
            </w:r>
            <w:proofErr w:type="spellStart"/>
            <w:r>
              <w:rPr>
                <w:rFonts w:cs="Arial"/>
                <w:color w:val="000000"/>
                <w:lang w:val="en-US"/>
              </w:rPr>
              <w:t>plmn</w:t>
            </w:r>
            <w:proofErr w:type="spellEnd"/>
            <w:r>
              <w:rPr>
                <w:rFonts w:cs="Arial"/>
                <w:color w:val="000000"/>
                <w:lang w:val="en-US"/>
              </w:rPr>
              <w:t xml:space="preserve"> selection impacted</w:t>
            </w:r>
          </w:p>
          <w:p w14:paraId="5B384A35" w14:textId="77777777" w:rsidR="000A364B" w:rsidRDefault="000A364B" w:rsidP="00266B2C">
            <w:pPr>
              <w:rPr>
                <w:rFonts w:cs="Arial"/>
                <w:color w:val="000000"/>
                <w:lang w:val="en-US"/>
              </w:rPr>
            </w:pPr>
          </w:p>
          <w:p w14:paraId="1983C453" w14:textId="77777777" w:rsidR="000A364B" w:rsidRDefault="000A364B" w:rsidP="00266B2C">
            <w:pPr>
              <w:rPr>
                <w:rFonts w:cs="Arial"/>
                <w:color w:val="000000"/>
                <w:lang w:val="en-US"/>
              </w:rPr>
            </w:pPr>
            <w:r>
              <w:rPr>
                <w:rFonts w:cs="Arial"/>
                <w:color w:val="000000"/>
                <w:lang w:val="en-US"/>
              </w:rPr>
              <w:t>Xu mon 1355/1422</w:t>
            </w:r>
          </w:p>
          <w:p w14:paraId="6F0F5B4C" w14:textId="77777777" w:rsidR="000A364B" w:rsidRDefault="000A364B" w:rsidP="00266B2C">
            <w:pPr>
              <w:rPr>
                <w:rFonts w:cs="Arial"/>
                <w:color w:val="000000"/>
                <w:lang w:val="en-US"/>
              </w:rPr>
            </w:pPr>
            <w:r>
              <w:rPr>
                <w:rFonts w:cs="Arial"/>
                <w:color w:val="000000"/>
                <w:lang w:val="en-US"/>
              </w:rPr>
              <w:t>Provides a rev</w:t>
            </w:r>
          </w:p>
          <w:p w14:paraId="3B2E66D3" w14:textId="77777777" w:rsidR="000A364B" w:rsidRDefault="000A364B" w:rsidP="00266B2C">
            <w:pPr>
              <w:rPr>
                <w:rFonts w:cs="Arial"/>
                <w:color w:val="000000"/>
                <w:lang w:val="en-US"/>
              </w:rPr>
            </w:pPr>
          </w:p>
          <w:p w14:paraId="7E2B7BFF" w14:textId="77777777" w:rsidR="000A364B" w:rsidRDefault="000A364B" w:rsidP="00266B2C">
            <w:pPr>
              <w:rPr>
                <w:rFonts w:cs="Arial"/>
                <w:color w:val="000000"/>
                <w:lang w:val="en-US"/>
              </w:rPr>
            </w:pPr>
            <w:r>
              <w:rPr>
                <w:rFonts w:cs="Arial"/>
                <w:color w:val="000000"/>
                <w:lang w:val="en-US"/>
              </w:rPr>
              <w:t xml:space="preserve">Mikael </w:t>
            </w:r>
            <w:proofErr w:type="spellStart"/>
            <w:r>
              <w:rPr>
                <w:rFonts w:cs="Arial"/>
                <w:color w:val="000000"/>
                <w:lang w:val="en-US"/>
              </w:rPr>
              <w:t>tue</w:t>
            </w:r>
            <w:proofErr w:type="spellEnd"/>
            <w:r>
              <w:rPr>
                <w:rFonts w:cs="Arial"/>
                <w:color w:val="000000"/>
                <w:lang w:val="en-US"/>
              </w:rPr>
              <w:t xml:space="preserve"> 1135</w:t>
            </w:r>
          </w:p>
          <w:p w14:paraId="6540F38D" w14:textId="77777777" w:rsidR="000A364B" w:rsidRDefault="000A364B" w:rsidP="00266B2C">
            <w:pPr>
              <w:rPr>
                <w:rFonts w:cs="Arial"/>
                <w:color w:val="000000"/>
                <w:lang w:val="en-US"/>
              </w:rPr>
            </w:pPr>
            <w:r>
              <w:rPr>
                <w:rFonts w:cs="Arial"/>
                <w:color w:val="000000"/>
                <w:lang w:val="en-US"/>
              </w:rPr>
              <w:t>Cosign</w:t>
            </w:r>
          </w:p>
          <w:p w14:paraId="07CC4344" w14:textId="77777777" w:rsidR="000A364B" w:rsidRDefault="000A364B" w:rsidP="00266B2C">
            <w:pPr>
              <w:rPr>
                <w:rFonts w:cs="Arial"/>
                <w:color w:val="000000"/>
                <w:lang w:val="en-US"/>
              </w:rPr>
            </w:pPr>
          </w:p>
          <w:p w14:paraId="423D2F6A" w14:textId="77777777" w:rsidR="000A364B" w:rsidRDefault="000A364B" w:rsidP="00266B2C">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1344</w:t>
            </w:r>
          </w:p>
          <w:p w14:paraId="4050D9B0" w14:textId="77777777" w:rsidR="000A364B" w:rsidRDefault="000A364B" w:rsidP="00266B2C">
            <w:pPr>
              <w:rPr>
                <w:rFonts w:cs="Arial"/>
                <w:color w:val="000000"/>
                <w:lang w:val="en-US"/>
              </w:rPr>
            </w:pPr>
            <w:r>
              <w:rPr>
                <w:rFonts w:cs="Arial"/>
                <w:color w:val="000000"/>
                <w:lang w:val="en-US"/>
              </w:rPr>
              <w:t xml:space="preserve">New </w:t>
            </w:r>
            <w:hyperlink r:id="rId61" w:history="1">
              <w:r w:rsidRPr="00F82036">
                <w:rPr>
                  <w:rStyle w:val="Hyperlink"/>
                  <w:rFonts w:cs="Arial"/>
                  <w:lang w:val="en-US"/>
                </w:rPr>
                <w:t>rev</w:t>
              </w:r>
            </w:hyperlink>
          </w:p>
          <w:p w14:paraId="78BC0927" w14:textId="77777777" w:rsidR="000A364B" w:rsidRDefault="000A364B" w:rsidP="00266B2C">
            <w:pPr>
              <w:rPr>
                <w:rFonts w:cs="Arial"/>
                <w:color w:val="000000"/>
              </w:rPr>
            </w:pPr>
          </w:p>
          <w:p w14:paraId="60B823AA" w14:textId="77777777" w:rsidR="000A364B" w:rsidRDefault="000A364B" w:rsidP="00266B2C">
            <w:pPr>
              <w:rPr>
                <w:rFonts w:cs="Arial"/>
                <w:color w:val="000000"/>
              </w:rPr>
            </w:pPr>
            <w:r>
              <w:rPr>
                <w:rFonts w:cs="Arial"/>
                <w:color w:val="000000"/>
              </w:rPr>
              <w:t xml:space="preserve">Authors are asked to provide </w:t>
            </w:r>
            <w:proofErr w:type="spellStart"/>
            <w:r>
              <w:rPr>
                <w:rFonts w:cs="Arial"/>
                <w:color w:val="000000"/>
              </w:rPr>
              <w:t>provide</w:t>
            </w:r>
            <w:proofErr w:type="spellEnd"/>
            <w:r>
              <w:rPr>
                <w:rFonts w:cs="Arial"/>
                <w:color w:val="000000"/>
              </w:rPr>
              <w:t xml:space="preserve"> feedback from CT3/CT3</w:t>
            </w:r>
          </w:p>
          <w:p w14:paraId="133D0C66" w14:textId="77777777" w:rsidR="000A364B" w:rsidRDefault="000A364B" w:rsidP="00266B2C">
            <w:pPr>
              <w:rPr>
                <w:rFonts w:cs="Arial"/>
                <w:color w:val="000000"/>
              </w:rPr>
            </w:pPr>
          </w:p>
          <w:p w14:paraId="28115E27" w14:textId="77777777" w:rsidR="000A364B" w:rsidRDefault="000A364B" w:rsidP="00266B2C">
            <w:pPr>
              <w:rPr>
                <w:rFonts w:cs="Arial"/>
                <w:color w:val="000000"/>
              </w:rPr>
            </w:pPr>
            <w:r>
              <w:rPr>
                <w:rFonts w:cs="Arial"/>
                <w:color w:val="000000"/>
              </w:rPr>
              <w:t>Include CT6 in their November meeting</w:t>
            </w:r>
          </w:p>
          <w:p w14:paraId="3D55C161" w14:textId="77777777" w:rsidR="000A364B" w:rsidRDefault="000A364B" w:rsidP="00266B2C">
            <w:pPr>
              <w:rPr>
                <w:rFonts w:cs="Arial"/>
                <w:color w:val="000000"/>
              </w:rPr>
            </w:pPr>
          </w:p>
        </w:tc>
      </w:tr>
      <w:tr w:rsidR="00266B2C" w:rsidRPr="00D95972" w14:paraId="403D8F31" w14:textId="77777777" w:rsidTr="00266B2C">
        <w:tc>
          <w:tcPr>
            <w:tcW w:w="976" w:type="dxa"/>
            <w:tcBorders>
              <w:top w:val="nil"/>
              <w:left w:val="thinThickThinSmallGap" w:sz="24" w:space="0" w:color="auto"/>
              <w:bottom w:val="nil"/>
            </w:tcBorders>
            <w:shd w:val="clear" w:color="auto" w:fill="auto"/>
          </w:tcPr>
          <w:p w14:paraId="7F829FED" w14:textId="77777777" w:rsidR="00266B2C" w:rsidRPr="00D95972" w:rsidRDefault="00266B2C" w:rsidP="00266B2C">
            <w:pPr>
              <w:rPr>
                <w:rFonts w:cs="Arial"/>
                <w:lang w:val="en-US"/>
              </w:rPr>
            </w:pPr>
          </w:p>
        </w:tc>
        <w:tc>
          <w:tcPr>
            <w:tcW w:w="1317" w:type="dxa"/>
            <w:gridSpan w:val="2"/>
            <w:tcBorders>
              <w:top w:val="nil"/>
              <w:bottom w:val="nil"/>
            </w:tcBorders>
            <w:shd w:val="clear" w:color="auto" w:fill="auto"/>
          </w:tcPr>
          <w:p w14:paraId="513E42A7" w14:textId="77777777" w:rsidR="00266B2C" w:rsidRPr="00D95972" w:rsidRDefault="00266B2C" w:rsidP="00266B2C">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C8FEEBC" w14:textId="1386076B" w:rsidR="00266B2C" w:rsidRPr="00F365E1" w:rsidRDefault="00266B2C" w:rsidP="00266B2C">
            <w:r w:rsidRPr="00266B2C">
              <w:t>C1-216060</w:t>
            </w:r>
          </w:p>
        </w:tc>
        <w:tc>
          <w:tcPr>
            <w:tcW w:w="4191" w:type="dxa"/>
            <w:gridSpan w:val="3"/>
            <w:tcBorders>
              <w:top w:val="single" w:sz="4" w:space="0" w:color="auto"/>
              <w:bottom w:val="single" w:sz="4" w:space="0" w:color="auto"/>
            </w:tcBorders>
            <w:shd w:val="clear" w:color="auto" w:fill="FFFF00"/>
          </w:tcPr>
          <w:p w14:paraId="18C69BFC" w14:textId="77777777" w:rsidR="00266B2C" w:rsidRDefault="00266B2C" w:rsidP="00266B2C">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165AC56D" w14:textId="77777777" w:rsidR="00266B2C" w:rsidRDefault="00266B2C" w:rsidP="00266B2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354A6E3" w14:textId="77777777" w:rsidR="00266B2C" w:rsidRDefault="00266B2C" w:rsidP="00266B2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26B91" w14:textId="5F408DBF" w:rsidR="00266B2C" w:rsidRDefault="00266B2C" w:rsidP="00266B2C">
            <w:pPr>
              <w:rPr>
                <w:rFonts w:cs="Arial"/>
                <w:color w:val="000000"/>
              </w:rPr>
            </w:pPr>
            <w:ins w:id="16" w:author="Nokia User" w:date="2021-10-14T13:07:00Z">
              <w:r>
                <w:rPr>
                  <w:rFonts w:cs="Arial"/>
                  <w:color w:val="000000"/>
                </w:rPr>
                <w:t>Revision of C1-215680</w:t>
              </w:r>
            </w:ins>
          </w:p>
          <w:p w14:paraId="4A8ACD6D" w14:textId="49F79DCC" w:rsidR="00632991" w:rsidRDefault="00632991" w:rsidP="00266B2C">
            <w:pPr>
              <w:rPr>
                <w:rFonts w:cs="Arial"/>
                <w:color w:val="000000"/>
              </w:rPr>
            </w:pPr>
          </w:p>
          <w:p w14:paraId="3B6D74B9" w14:textId="3E74779C" w:rsidR="00632991" w:rsidRDefault="00632991" w:rsidP="00266B2C">
            <w:pPr>
              <w:rPr>
                <w:ins w:id="17" w:author="Nokia User" w:date="2021-10-14T13:07:00Z"/>
                <w:rFonts w:cs="Arial"/>
                <w:color w:val="000000"/>
              </w:rPr>
            </w:pPr>
            <w:r>
              <w:rPr>
                <w:rFonts w:cs="Arial"/>
                <w:color w:val="000000"/>
              </w:rPr>
              <w:t>Endorsed in CT3 and CT4</w:t>
            </w:r>
          </w:p>
          <w:p w14:paraId="3823DB27" w14:textId="529B37A4" w:rsidR="00266B2C" w:rsidRDefault="00266B2C" w:rsidP="00266B2C">
            <w:pPr>
              <w:rPr>
                <w:ins w:id="18" w:author="Nokia User" w:date="2021-10-14T13:07:00Z"/>
                <w:rFonts w:cs="Arial"/>
                <w:color w:val="000000"/>
              </w:rPr>
            </w:pPr>
            <w:ins w:id="19" w:author="Nokia User" w:date="2021-10-14T13:07:00Z">
              <w:r>
                <w:rPr>
                  <w:rFonts w:cs="Arial"/>
                  <w:color w:val="000000"/>
                </w:rPr>
                <w:t>_________________________________________</w:t>
              </w:r>
            </w:ins>
          </w:p>
          <w:p w14:paraId="51932675" w14:textId="17D742A1" w:rsidR="00266B2C" w:rsidRDefault="00266B2C" w:rsidP="00266B2C">
            <w:pPr>
              <w:rPr>
                <w:rFonts w:cs="Arial"/>
                <w:color w:val="000000"/>
              </w:rPr>
            </w:pPr>
            <w:r>
              <w:rPr>
                <w:rFonts w:cs="Arial"/>
                <w:color w:val="000000"/>
              </w:rPr>
              <w:t>Sung mon 0532</w:t>
            </w:r>
          </w:p>
          <w:p w14:paraId="15374819" w14:textId="77777777" w:rsidR="00266B2C" w:rsidRDefault="00266B2C" w:rsidP="00266B2C">
            <w:pPr>
              <w:rPr>
                <w:rFonts w:cs="Arial"/>
                <w:color w:val="000000"/>
              </w:rPr>
            </w:pPr>
            <w:r>
              <w:rPr>
                <w:rFonts w:cs="Arial"/>
                <w:color w:val="000000"/>
              </w:rPr>
              <w:t>Rev required, co-sign</w:t>
            </w:r>
          </w:p>
          <w:p w14:paraId="04D5A8A6" w14:textId="77777777" w:rsidR="00266B2C" w:rsidRDefault="00266B2C" w:rsidP="00266B2C">
            <w:pPr>
              <w:rPr>
                <w:rFonts w:cs="Arial"/>
                <w:color w:val="000000"/>
              </w:rPr>
            </w:pPr>
          </w:p>
          <w:p w14:paraId="13B39950" w14:textId="77777777" w:rsidR="00266B2C" w:rsidRDefault="00266B2C" w:rsidP="00266B2C">
            <w:pPr>
              <w:rPr>
                <w:rFonts w:cs="Arial"/>
                <w:color w:val="000000"/>
              </w:rPr>
            </w:pPr>
            <w:r>
              <w:rPr>
                <w:rFonts w:cs="Arial"/>
                <w:color w:val="000000"/>
              </w:rPr>
              <w:t>No comments in CT3, CT4</w:t>
            </w:r>
          </w:p>
          <w:p w14:paraId="6C0D3D98" w14:textId="77777777" w:rsidR="00266B2C" w:rsidRDefault="00266B2C" w:rsidP="00266B2C">
            <w:pPr>
              <w:rPr>
                <w:rFonts w:cs="Arial"/>
                <w:color w:val="000000"/>
              </w:rPr>
            </w:pPr>
          </w:p>
          <w:p w14:paraId="5300DE83" w14:textId="77777777" w:rsidR="00266B2C" w:rsidRDefault="00266B2C" w:rsidP="00266B2C">
            <w:pPr>
              <w:rPr>
                <w:rFonts w:cs="Arial"/>
                <w:color w:val="000000"/>
              </w:rPr>
            </w:pPr>
            <w:r>
              <w:rPr>
                <w:rFonts w:cs="Arial"/>
                <w:color w:val="000000"/>
              </w:rPr>
              <w:t>Nevenka mon 2154</w:t>
            </w:r>
          </w:p>
          <w:p w14:paraId="63652FD0" w14:textId="77777777" w:rsidR="00266B2C" w:rsidRDefault="00266B2C" w:rsidP="00266B2C">
            <w:pPr>
              <w:rPr>
                <w:rFonts w:cs="Arial"/>
                <w:color w:val="000000"/>
              </w:rPr>
            </w:pPr>
            <w:r>
              <w:rPr>
                <w:rFonts w:cs="Arial"/>
                <w:color w:val="000000"/>
              </w:rPr>
              <w:t>Acks</w:t>
            </w:r>
          </w:p>
          <w:p w14:paraId="3BE831CE" w14:textId="77777777" w:rsidR="00266B2C" w:rsidRDefault="00266B2C" w:rsidP="00266B2C">
            <w:pPr>
              <w:rPr>
                <w:rFonts w:cs="Arial"/>
                <w:color w:val="000000"/>
              </w:rPr>
            </w:pPr>
          </w:p>
          <w:p w14:paraId="55CB6D3F" w14:textId="77777777" w:rsidR="00266B2C" w:rsidRDefault="00266B2C" w:rsidP="00266B2C">
            <w:pPr>
              <w:rPr>
                <w:rFonts w:cs="Arial"/>
                <w:color w:val="000000"/>
              </w:rPr>
            </w:pPr>
            <w:r>
              <w:rPr>
                <w:rFonts w:cs="Arial"/>
                <w:color w:val="000000"/>
              </w:rPr>
              <w:t>Val wed 0055</w:t>
            </w:r>
          </w:p>
          <w:p w14:paraId="782AF9AD" w14:textId="77777777" w:rsidR="00266B2C" w:rsidRDefault="00266B2C" w:rsidP="00266B2C">
            <w:pPr>
              <w:rPr>
                <w:rFonts w:cs="Arial"/>
                <w:color w:val="000000"/>
              </w:rPr>
            </w:pPr>
            <w:r>
              <w:rPr>
                <w:rFonts w:cs="Arial"/>
                <w:color w:val="000000"/>
              </w:rPr>
              <w:t>Co-signs</w:t>
            </w:r>
          </w:p>
          <w:p w14:paraId="23B9625A" w14:textId="77777777" w:rsidR="00266B2C" w:rsidRDefault="00266B2C" w:rsidP="00266B2C">
            <w:pPr>
              <w:rPr>
                <w:rFonts w:cs="Arial"/>
                <w:color w:val="000000"/>
              </w:rPr>
            </w:pPr>
          </w:p>
          <w:p w14:paraId="19FEDDF4" w14:textId="77777777" w:rsidR="00266B2C" w:rsidRDefault="00266B2C" w:rsidP="00266B2C">
            <w:pPr>
              <w:rPr>
                <w:rFonts w:cs="Arial"/>
                <w:color w:val="000000"/>
              </w:rPr>
            </w:pPr>
            <w:r>
              <w:rPr>
                <w:rFonts w:cs="Arial"/>
                <w:color w:val="000000"/>
              </w:rPr>
              <w:t xml:space="preserve">Authors are asked to provide </w:t>
            </w:r>
            <w:proofErr w:type="spellStart"/>
            <w:r>
              <w:rPr>
                <w:rFonts w:cs="Arial"/>
                <w:color w:val="000000"/>
              </w:rPr>
              <w:t>provide</w:t>
            </w:r>
            <w:proofErr w:type="spellEnd"/>
            <w:r>
              <w:rPr>
                <w:rFonts w:cs="Arial"/>
                <w:color w:val="000000"/>
              </w:rPr>
              <w:t xml:space="preserve"> feedback from CT3/CT3</w:t>
            </w:r>
          </w:p>
          <w:p w14:paraId="6195A983" w14:textId="77777777" w:rsidR="00266B2C" w:rsidRDefault="00266B2C" w:rsidP="00266B2C">
            <w:pPr>
              <w:rPr>
                <w:rFonts w:cs="Arial"/>
                <w:color w:val="000000"/>
              </w:rPr>
            </w:pPr>
          </w:p>
          <w:p w14:paraId="4594F88E" w14:textId="77777777" w:rsidR="00266B2C" w:rsidRDefault="00266B2C" w:rsidP="00266B2C">
            <w:pPr>
              <w:rPr>
                <w:rFonts w:cs="Arial"/>
                <w:color w:val="000000"/>
              </w:rPr>
            </w:pPr>
            <w:r>
              <w:rPr>
                <w:rFonts w:cs="Arial"/>
                <w:color w:val="000000"/>
              </w:rPr>
              <w:t>Mike wed 1353</w:t>
            </w:r>
          </w:p>
          <w:p w14:paraId="7F1043FC" w14:textId="77777777" w:rsidR="00266B2C" w:rsidRDefault="00266B2C" w:rsidP="00266B2C">
            <w:pPr>
              <w:rPr>
                <w:rFonts w:cs="Arial"/>
                <w:color w:val="000000"/>
              </w:rPr>
            </w:pPr>
            <w:r>
              <w:rPr>
                <w:rFonts w:cs="Arial"/>
                <w:color w:val="000000"/>
              </w:rPr>
              <w:t>Co-sign</w:t>
            </w:r>
          </w:p>
          <w:p w14:paraId="2E0D2A09" w14:textId="77777777" w:rsidR="00266B2C" w:rsidRDefault="00266B2C" w:rsidP="00266B2C">
            <w:pPr>
              <w:rPr>
                <w:rFonts w:cs="Arial"/>
                <w:color w:val="000000"/>
              </w:rPr>
            </w:pPr>
          </w:p>
          <w:p w14:paraId="4A126F1D" w14:textId="77777777" w:rsidR="00266B2C" w:rsidRDefault="00266B2C" w:rsidP="00266B2C">
            <w:pPr>
              <w:rPr>
                <w:rFonts w:cs="Arial"/>
                <w:color w:val="000000"/>
              </w:rPr>
            </w:pPr>
          </w:p>
        </w:tc>
      </w:tr>
      <w:tr w:rsidR="00274CCA" w:rsidRPr="00D95972" w14:paraId="62197214" w14:textId="77777777" w:rsidTr="00274CCA">
        <w:tc>
          <w:tcPr>
            <w:tcW w:w="976" w:type="dxa"/>
            <w:tcBorders>
              <w:top w:val="nil"/>
              <w:left w:val="thinThickThinSmallGap" w:sz="24" w:space="0" w:color="auto"/>
              <w:bottom w:val="nil"/>
            </w:tcBorders>
            <w:shd w:val="clear" w:color="auto" w:fill="auto"/>
          </w:tcPr>
          <w:p w14:paraId="6E9DFC7B" w14:textId="77777777" w:rsidR="00274CCA" w:rsidRPr="00D95972" w:rsidRDefault="00274CCA" w:rsidP="002D2AA1">
            <w:pPr>
              <w:rPr>
                <w:rFonts w:cs="Arial"/>
                <w:lang w:val="en-US"/>
              </w:rPr>
            </w:pPr>
          </w:p>
        </w:tc>
        <w:tc>
          <w:tcPr>
            <w:tcW w:w="1317" w:type="dxa"/>
            <w:gridSpan w:val="2"/>
            <w:tcBorders>
              <w:top w:val="nil"/>
              <w:bottom w:val="nil"/>
            </w:tcBorders>
            <w:shd w:val="clear" w:color="auto" w:fill="auto"/>
          </w:tcPr>
          <w:p w14:paraId="3DEBE6A8" w14:textId="77777777" w:rsidR="00274CCA" w:rsidRPr="00D95972" w:rsidRDefault="00274CCA" w:rsidP="002D2AA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DFC8B22" w14:textId="3E1EA4E0" w:rsidR="00274CCA" w:rsidRPr="00F365E1" w:rsidRDefault="009212AC" w:rsidP="002D2AA1">
            <w:hyperlink r:id="rId62" w:history="1">
              <w:r w:rsidR="00274CCA">
                <w:rPr>
                  <w:rStyle w:val="Hyperlink"/>
                </w:rPr>
                <w:t>C1-216</w:t>
              </w:r>
              <w:r w:rsidR="00F27B8D">
                <w:rPr>
                  <w:rStyle w:val="Hyperlink"/>
                </w:rPr>
                <w:t>292</w:t>
              </w:r>
            </w:hyperlink>
          </w:p>
        </w:tc>
        <w:tc>
          <w:tcPr>
            <w:tcW w:w="4191" w:type="dxa"/>
            <w:gridSpan w:val="3"/>
            <w:tcBorders>
              <w:top w:val="single" w:sz="4" w:space="0" w:color="auto"/>
              <w:bottom w:val="single" w:sz="4" w:space="0" w:color="auto"/>
            </w:tcBorders>
            <w:shd w:val="clear" w:color="auto" w:fill="FFFF00"/>
          </w:tcPr>
          <w:p w14:paraId="7C72517E" w14:textId="77777777" w:rsidR="00274CCA" w:rsidRDefault="00274CCA" w:rsidP="002D2AA1">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48AD4D2D" w14:textId="77777777" w:rsidR="00274CCA" w:rsidRDefault="00274CCA" w:rsidP="002D2AA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B76A1AC" w14:textId="77777777" w:rsidR="00274CCA" w:rsidRDefault="00274CCA" w:rsidP="002D2AA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1063F" w14:textId="67D08D76" w:rsidR="00F27B8D" w:rsidRDefault="00F27B8D" w:rsidP="00274CCA">
            <w:pPr>
              <w:rPr>
                <w:rFonts w:cs="Arial"/>
                <w:color w:val="000000"/>
              </w:rPr>
            </w:pPr>
            <w:r>
              <w:rPr>
                <w:rFonts w:cs="Arial"/>
                <w:color w:val="000000"/>
              </w:rPr>
              <w:t>Revision of C1-216098</w:t>
            </w:r>
          </w:p>
          <w:p w14:paraId="5FB1D226" w14:textId="77777777" w:rsidR="00F27B8D" w:rsidRDefault="00F27B8D" w:rsidP="00274CCA">
            <w:pPr>
              <w:rPr>
                <w:rFonts w:cs="Arial"/>
                <w:color w:val="000000"/>
              </w:rPr>
            </w:pPr>
          </w:p>
          <w:p w14:paraId="4B795D9C" w14:textId="38A7E9A3" w:rsidR="00F27B8D" w:rsidRDefault="00F27B8D" w:rsidP="00274CCA">
            <w:pPr>
              <w:rPr>
                <w:rFonts w:cs="Arial"/>
                <w:color w:val="000000"/>
              </w:rPr>
            </w:pPr>
          </w:p>
          <w:p w14:paraId="1CBAD7E7" w14:textId="46F9698C" w:rsidR="00F27B8D" w:rsidRDefault="00F27B8D" w:rsidP="00274CCA">
            <w:pPr>
              <w:rPr>
                <w:rFonts w:cs="Arial"/>
                <w:color w:val="000000"/>
              </w:rPr>
            </w:pPr>
          </w:p>
          <w:p w14:paraId="6952F547" w14:textId="77777777" w:rsidR="00F27B8D" w:rsidRDefault="00F27B8D" w:rsidP="00274CCA">
            <w:pPr>
              <w:rPr>
                <w:rFonts w:cs="Arial"/>
                <w:color w:val="000000"/>
              </w:rPr>
            </w:pPr>
          </w:p>
          <w:p w14:paraId="19E0A759" w14:textId="138F1603" w:rsidR="00F27B8D" w:rsidRDefault="00F27B8D" w:rsidP="00274CCA">
            <w:pPr>
              <w:rPr>
                <w:rFonts w:cs="Arial"/>
                <w:color w:val="000000"/>
              </w:rPr>
            </w:pPr>
            <w:r>
              <w:rPr>
                <w:rFonts w:cs="Arial"/>
                <w:color w:val="000000"/>
              </w:rPr>
              <w:t>------------------------------------------------</w:t>
            </w:r>
          </w:p>
          <w:p w14:paraId="168E3BE9" w14:textId="77777777" w:rsidR="00F27B8D" w:rsidRDefault="00F27B8D" w:rsidP="00274CCA">
            <w:pPr>
              <w:rPr>
                <w:rFonts w:cs="Arial"/>
                <w:color w:val="000000"/>
              </w:rPr>
            </w:pPr>
          </w:p>
          <w:p w14:paraId="46AB8BEF" w14:textId="5A80B435" w:rsidR="00274CCA" w:rsidRDefault="00274CCA" w:rsidP="00274CCA">
            <w:pPr>
              <w:rPr>
                <w:ins w:id="20" w:author="Nokia User" w:date="2021-10-14T14:08:00Z"/>
                <w:rFonts w:cs="Arial"/>
                <w:color w:val="000000"/>
              </w:rPr>
            </w:pPr>
            <w:ins w:id="21" w:author="Nokia User" w:date="2021-10-14T14:08:00Z">
              <w:r>
                <w:rPr>
                  <w:rFonts w:cs="Arial"/>
                  <w:color w:val="000000"/>
                </w:rPr>
                <w:t>Revision of C1-215808</w:t>
              </w:r>
            </w:ins>
          </w:p>
          <w:p w14:paraId="76CA724D" w14:textId="77777777" w:rsidR="00274CCA" w:rsidRDefault="00274CCA" w:rsidP="002D2AA1">
            <w:pPr>
              <w:rPr>
                <w:rFonts w:cs="Arial"/>
                <w:color w:val="000000"/>
              </w:rPr>
            </w:pPr>
          </w:p>
          <w:p w14:paraId="610A2EEB" w14:textId="0F82BD34" w:rsidR="00274CCA" w:rsidRDefault="00632991" w:rsidP="002D2AA1">
            <w:pPr>
              <w:rPr>
                <w:rFonts w:cs="Arial"/>
                <w:color w:val="000000"/>
              </w:rPr>
            </w:pPr>
            <w:r>
              <w:rPr>
                <w:rFonts w:cs="Arial"/>
                <w:color w:val="000000"/>
              </w:rPr>
              <w:t>CC#4</w:t>
            </w:r>
          </w:p>
          <w:p w14:paraId="25A12785" w14:textId="4B1FAEDF" w:rsidR="00632991" w:rsidRDefault="00632991" w:rsidP="002D2AA1">
            <w:pPr>
              <w:rPr>
                <w:rFonts w:cs="Arial"/>
                <w:color w:val="000000"/>
              </w:rPr>
            </w:pPr>
            <w:r>
              <w:rPr>
                <w:rFonts w:cs="Arial"/>
                <w:color w:val="000000"/>
              </w:rPr>
              <w:t>Sung should be eNS-PH2</w:t>
            </w:r>
          </w:p>
          <w:p w14:paraId="19847D7A" w14:textId="75B3655E" w:rsidR="00632991" w:rsidRDefault="00632991" w:rsidP="002D2AA1">
            <w:pPr>
              <w:rPr>
                <w:rFonts w:cs="Arial"/>
                <w:color w:val="000000"/>
              </w:rPr>
            </w:pPr>
            <w:r>
              <w:rPr>
                <w:rFonts w:cs="Arial"/>
                <w:color w:val="000000"/>
              </w:rPr>
              <w:t>Amer should be eNS_PH2</w:t>
            </w:r>
          </w:p>
          <w:p w14:paraId="7E44AAF3" w14:textId="165A4120" w:rsidR="00632991" w:rsidRDefault="00632991" w:rsidP="002D2AA1">
            <w:pPr>
              <w:rPr>
                <w:rFonts w:cs="Arial"/>
                <w:color w:val="000000"/>
              </w:rPr>
            </w:pPr>
          </w:p>
          <w:p w14:paraId="1F811C1A" w14:textId="4DC2DBAC" w:rsidR="00632991" w:rsidRDefault="00632991" w:rsidP="002D2AA1">
            <w:pPr>
              <w:rPr>
                <w:rFonts w:cs="Arial"/>
                <w:color w:val="000000"/>
              </w:rPr>
            </w:pPr>
            <w:r>
              <w:rPr>
                <w:rFonts w:cs="Arial"/>
                <w:color w:val="000000"/>
              </w:rPr>
              <w:t>Nokia request to be postponed</w:t>
            </w:r>
          </w:p>
          <w:p w14:paraId="477228BB" w14:textId="0B573A40" w:rsidR="00632991" w:rsidRDefault="00632991" w:rsidP="002D2AA1">
            <w:pPr>
              <w:rPr>
                <w:rFonts w:cs="Arial"/>
                <w:color w:val="000000"/>
              </w:rPr>
            </w:pPr>
            <w:r>
              <w:rPr>
                <w:rFonts w:cs="Arial"/>
                <w:color w:val="000000"/>
              </w:rPr>
              <w:t xml:space="preserve">QCOM </w:t>
            </w:r>
            <w:r w:rsidR="00F00D4C">
              <w:rPr>
                <w:rFonts w:cs="Arial"/>
                <w:color w:val="000000"/>
              </w:rPr>
              <w:t>not happy, will not blocking it</w:t>
            </w:r>
          </w:p>
          <w:p w14:paraId="0917D65F" w14:textId="4ACDD9C9" w:rsidR="00632991" w:rsidRDefault="00632991" w:rsidP="002D2AA1">
            <w:pPr>
              <w:rPr>
                <w:rFonts w:cs="Arial"/>
                <w:color w:val="000000"/>
              </w:rPr>
            </w:pPr>
          </w:p>
          <w:p w14:paraId="5628D7AC" w14:textId="40E3C2CD" w:rsidR="00F00D4C" w:rsidRDefault="00F00D4C" w:rsidP="002D2AA1">
            <w:pPr>
              <w:rPr>
                <w:rFonts w:cs="Arial"/>
                <w:color w:val="000000"/>
              </w:rPr>
            </w:pPr>
            <w:r>
              <w:rPr>
                <w:rFonts w:cs="Arial"/>
                <w:color w:val="000000"/>
              </w:rPr>
              <w:t xml:space="preserve">Xu is requested to take the comment from Amer on board, provide that </w:t>
            </w:r>
            <w:proofErr w:type="spellStart"/>
            <w:r>
              <w:rPr>
                <w:rFonts w:cs="Arial"/>
                <w:color w:val="000000"/>
              </w:rPr>
              <w:t>ddescription</w:t>
            </w:r>
            <w:proofErr w:type="spellEnd"/>
          </w:p>
          <w:p w14:paraId="7CE9C00C" w14:textId="20D8B944" w:rsidR="00632991" w:rsidRDefault="00632991" w:rsidP="002D2AA1">
            <w:pPr>
              <w:rPr>
                <w:rFonts w:cs="Arial"/>
                <w:color w:val="000000"/>
              </w:rPr>
            </w:pPr>
          </w:p>
          <w:p w14:paraId="12074FD1" w14:textId="77777777" w:rsidR="00F00D4C" w:rsidRDefault="00F00D4C" w:rsidP="002D2AA1">
            <w:pPr>
              <w:rPr>
                <w:rFonts w:cs="Arial"/>
                <w:color w:val="000000"/>
              </w:rPr>
            </w:pPr>
          </w:p>
          <w:p w14:paraId="7A0DE521" w14:textId="2031DF3A" w:rsidR="00F00D4C" w:rsidRDefault="00F00D4C" w:rsidP="002D2AA1">
            <w:pPr>
              <w:rPr>
                <w:rFonts w:cs="Arial"/>
                <w:color w:val="000000"/>
              </w:rPr>
            </w:pPr>
            <w:r>
              <w:rPr>
                <w:rFonts w:cs="Arial"/>
                <w:color w:val="000000"/>
              </w:rPr>
              <w:t xml:space="preserve">Status of the </w:t>
            </w:r>
            <w:proofErr w:type="spellStart"/>
            <w:r>
              <w:rPr>
                <w:rFonts w:cs="Arial"/>
                <w:color w:val="000000"/>
              </w:rPr>
              <w:t>wid</w:t>
            </w:r>
            <w:proofErr w:type="spellEnd"/>
            <w:r>
              <w:rPr>
                <w:rFonts w:cs="Arial"/>
                <w:color w:val="000000"/>
              </w:rPr>
              <w:t xml:space="preserve"> revision if nobody objects</w:t>
            </w:r>
            <w:r w:rsidR="00706451">
              <w:rPr>
                <w:rFonts w:cs="Arial"/>
                <w:color w:val="000000"/>
              </w:rPr>
              <w:t xml:space="preserve">/request to postpone/request to revise, </w:t>
            </w:r>
            <w:r w:rsidR="00F27B8D">
              <w:rPr>
                <w:rFonts w:cs="Arial"/>
                <w:color w:val="000000"/>
              </w:rPr>
              <w:t>then</w:t>
            </w:r>
            <w:r w:rsidR="00706451">
              <w:rPr>
                <w:rFonts w:cs="Arial"/>
                <w:color w:val="000000"/>
              </w:rPr>
              <w:t xml:space="preserve"> it</w:t>
            </w:r>
            <w:r>
              <w:rPr>
                <w:rFonts w:cs="Arial"/>
                <w:color w:val="000000"/>
              </w:rPr>
              <w:t xml:space="preserve"> will be </w:t>
            </w:r>
          </w:p>
          <w:p w14:paraId="1C9D35BD" w14:textId="2E297040" w:rsidR="00F00D4C" w:rsidRDefault="00F00D4C" w:rsidP="002D2AA1">
            <w:pPr>
              <w:rPr>
                <w:rFonts w:cs="Arial"/>
                <w:b/>
                <w:bCs/>
                <w:color w:val="000000"/>
              </w:rPr>
            </w:pPr>
            <w:r>
              <w:rPr>
                <w:rFonts w:cs="Arial"/>
                <w:b/>
                <w:bCs/>
                <w:color w:val="000000"/>
              </w:rPr>
              <w:t>NOTED</w:t>
            </w:r>
          </w:p>
          <w:p w14:paraId="232E5C7B" w14:textId="38151A42" w:rsidR="00F00D4C" w:rsidRPr="00F00D4C" w:rsidRDefault="00F00D4C" w:rsidP="002D2AA1">
            <w:pPr>
              <w:rPr>
                <w:rFonts w:cs="Arial"/>
                <w:b/>
                <w:bCs/>
                <w:color w:val="000000"/>
              </w:rPr>
            </w:pPr>
            <w:r w:rsidRPr="00F00D4C">
              <w:rPr>
                <w:rFonts w:cs="Arial"/>
                <w:b/>
                <w:bCs/>
                <w:color w:val="000000"/>
              </w:rPr>
              <w:t>Content was seen technically correct</w:t>
            </w:r>
          </w:p>
          <w:p w14:paraId="1B9D7C3E" w14:textId="43DE5597" w:rsidR="00F00D4C" w:rsidRDefault="00F00D4C" w:rsidP="002D2AA1">
            <w:pPr>
              <w:rPr>
                <w:rFonts w:cs="Arial"/>
                <w:color w:val="000000"/>
              </w:rPr>
            </w:pPr>
          </w:p>
          <w:p w14:paraId="43866D14" w14:textId="4D72FCCC" w:rsidR="00F00D4C" w:rsidRDefault="00F00D4C" w:rsidP="002D2AA1">
            <w:pPr>
              <w:rPr>
                <w:rFonts w:cs="Arial"/>
                <w:color w:val="000000"/>
              </w:rPr>
            </w:pPr>
          </w:p>
          <w:p w14:paraId="2A0A1A7B" w14:textId="74B695CB" w:rsidR="00274CCA" w:rsidRDefault="00274CCA" w:rsidP="002D2AA1">
            <w:pPr>
              <w:rPr>
                <w:rFonts w:cs="Arial"/>
                <w:color w:val="000000"/>
              </w:rPr>
            </w:pPr>
            <w:r>
              <w:rPr>
                <w:rFonts w:cs="Arial"/>
                <w:color w:val="000000"/>
              </w:rPr>
              <w:t>--------------------------------------</w:t>
            </w:r>
          </w:p>
          <w:p w14:paraId="512513A8" w14:textId="5EB6E8B4" w:rsidR="00274CCA" w:rsidRDefault="00274CCA" w:rsidP="002D2AA1">
            <w:pPr>
              <w:rPr>
                <w:rFonts w:cs="Arial"/>
                <w:color w:val="000000"/>
              </w:rPr>
            </w:pPr>
            <w:r>
              <w:rPr>
                <w:rFonts w:cs="Arial"/>
                <w:color w:val="000000"/>
              </w:rPr>
              <w:t>Sung mon 0538</w:t>
            </w:r>
          </w:p>
          <w:p w14:paraId="166FFB83" w14:textId="77777777" w:rsidR="00274CCA" w:rsidRDefault="00274CCA" w:rsidP="002D2AA1">
            <w:pPr>
              <w:rPr>
                <w:rFonts w:cs="Arial"/>
                <w:color w:val="000000"/>
              </w:rPr>
            </w:pPr>
            <w:r>
              <w:rPr>
                <w:rFonts w:cs="Arial"/>
                <w:color w:val="000000"/>
              </w:rPr>
              <w:t>Objection</w:t>
            </w:r>
          </w:p>
          <w:p w14:paraId="61107E25" w14:textId="77777777" w:rsidR="00274CCA" w:rsidRDefault="00274CCA" w:rsidP="002D2AA1">
            <w:pPr>
              <w:rPr>
                <w:rFonts w:cs="Arial"/>
                <w:color w:val="000000"/>
              </w:rPr>
            </w:pPr>
          </w:p>
          <w:p w14:paraId="50C43C10" w14:textId="77777777" w:rsidR="00274CCA" w:rsidRDefault="00274CCA" w:rsidP="002D2AA1">
            <w:pPr>
              <w:rPr>
                <w:rFonts w:cs="Arial"/>
                <w:color w:val="000000"/>
              </w:rPr>
            </w:pPr>
            <w:r>
              <w:rPr>
                <w:rFonts w:cs="Arial"/>
                <w:color w:val="000000"/>
              </w:rPr>
              <w:t>Amer mon 0640</w:t>
            </w:r>
          </w:p>
          <w:p w14:paraId="13411DDD" w14:textId="77777777" w:rsidR="00274CCA" w:rsidRDefault="00274CCA" w:rsidP="002D2AA1">
            <w:pPr>
              <w:rPr>
                <w:rFonts w:cs="Arial"/>
                <w:color w:val="000000"/>
              </w:rPr>
            </w:pPr>
            <w:r>
              <w:rPr>
                <w:rFonts w:cs="Arial"/>
                <w:color w:val="000000"/>
              </w:rPr>
              <w:t>Objection, this should be covered in eNS_Ph2</w:t>
            </w:r>
          </w:p>
          <w:p w14:paraId="442357EA" w14:textId="77777777" w:rsidR="00274CCA" w:rsidRDefault="00274CCA" w:rsidP="002D2AA1">
            <w:pPr>
              <w:rPr>
                <w:rFonts w:cs="Arial"/>
                <w:color w:val="000000"/>
              </w:rPr>
            </w:pPr>
          </w:p>
          <w:p w14:paraId="1AF0816E" w14:textId="77777777" w:rsidR="00274CCA" w:rsidRDefault="00274CCA" w:rsidP="002D2AA1">
            <w:pPr>
              <w:rPr>
                <w:rFonts w:cs="Arial"/>
                <w:color w:val="000000"/>
              </w:rPr>
            </w:pPr>
            <w:r>
              <w:rPr>
                <w:rFonts w:cs="Arial"/>
                <w:color w:val="000000"/>
              </w:rPr>
              <w:t>Lin mon 1242</w:t>
            </w:r>
          </w:p>
          <w:p w14:paraId="17A20F23" w14:textId="77777777" w:rsidR="00274CCA" w:rsidRDefault="00274CCA" w:rsidP="002D2AA1">
            <w:pPr>
              <w:rPr>
                <w:rFonts w:cs="Arial"/>
                <w:color w:val="000000"/>
              </w:rPr>
            </w:pPr>
            <w:r>
              <w:rPr>
                <w:rFonts w:cs="Arial"/>
                <w:color w:val="000000"/>
              </w:rPr>
              <w:t>Support</w:t>
            </w:r>
          </w:p>
          <w:p w14:paraId="3F2B71B4" w14:textId="77777777" w:rsidR="00274CCA" w:rsidRDefault="00274CCA" w:rsidP="002D2AA1">
            <w:pPr>
              <w:rPr>
                <w:rFonts w:cs="Arial"/>
                <w:color w:val="000000"/>
              </w:rPr>
            </w:pPr>
          </w:p>
          <w:p w14:paraId="00B5E4E1" w14:textId="77777777" w:rsidR="00274CCA" w:rsidRDefault="00274CCA" w:rsidP="002D2AA1">
            <w:pPr>
              <w:rPr>
                <w:rFonts w:cs="Arial"/>
                <w:color w:val="000000"/>
              </w:rPr>
            </w:pPr>
            <w:r>
              <w:rPr>
                <w:rFonts w:cs="Arial"/>
                <w:color w:val="000000"/>
              </w:rPr>
              <w:t>CC#1</w:t>
            </w:r>
          </w:p>
          <w:p w14:paraId="5D1A4116" w14:textId="77777777" w:rsidR="00274CCA" w:rsidRDefault="00274CCA" w:rsidP="002D2AA1">
            <w:pPr>
              <w:rPr>
                <w:rFonts w:cs="Arial"/>
                <w:color w:val="000000"/>
              </w:rPr>
            </w:pPr>
            <w:r>
              <w:rPr>
                <w:rFonts w:cs="Arial"/>
                <w:color w:val="000000"/>
              </w:rPr>
              <w:t>Amer: support work, no need for new work item, very narrow scope</w:t>
            </w:r>
          </w:p>
          <w:p w14:paraId="533FCF6B" w14:textId="77777777" w:rsidR="00274CCA" w:rsidRDefault="00274CCA" w:rsidP="002D2AA1">
            <w:pPr>
              <w:rPr>
                <w:rFonts w:cs="Arial"/>
                <w:color w:val="000000"/>
              </w:rPr>
            </w:pPr>
            <w:r>
              <w:rPr>
                <w:rFonts w:cs="Arial"/>
                <w:color w:val="000000"/>
              </w:rPr>
              <w:t>Sung: same as Amer</w:t>
            </w:r>
          </w:p>
          <w:p w14:paraId="52052CCA" w14:textId="77777777" w:rsidR="00274CCA" w:rsidRDefault="00274CCA" w:rsidP="002D2AA1">
            <w:pPr>
              <w:rPr>
                <w:rFonts w:cs="Arial"/>
                <w:color w:val="000000"/>
              </w:rPr>
            </w:pPr>
            <w:r>
              <w:rPr>
                <w:rFonts w:cs="Arial"/>
                <w:color w:val="000000"/>
              </w:rPr>
              <w:t xml:space="preserve">Lin: support the </w:t>
            </w:r>
            <w:proofErr w:type="spellStart"/>
            <w:r>
              <w:rPr>
                <w:rFonts w:cs="Arial"/>
                <w:color w:val="000000"/>
              </w:rPr>
              <w:t>wid</w:t>
            </w:r>
            <w:proofErr w:type="spellEnd"/>
          </w:p>
          <w:p w14:paraId="2B9410F5" w14:textId="77777777" w:rsidR="00274CCA" w:rsidRDefault="00274CCA" w:rsidP="002D2AA1">
            <w:pPr>
              <w:rPr>
                <w:rFonts w:cs="Arial"/>
                <w:color w:val="000000"/>
              </w:rPr>
            </w:pPr>
            <w:proofErr w:type="spellStart"/>
            <w:r>
              <w:rPr>
                <w:rFonts w:cs="Arial"/>
                <w:color w:val="000000"/>
              </w:rPr>
              <w:t>Yanchao</w:t>
            </w:r>
            <w:proofErr w:type="spellEnd"/>
            <w:r>
              <w:rPr>
                <w:rFonts w:cs="Arial"/>
                <w:color w:val="000000"/>
              </w:rPr>
              <w:t>: ran2 requirement, support the WID</w:t>
            </w:r>
          </w:p>
          <w:p w14:paraId="6A5B5D18" w14:textId="77777777" w:rsidR="00274CCA" w:rsidRDefault="00274CCA" w:rsidP="002D2AA1">
            <w:pPr>
              <w:rPr>
                <w:rFonts w:cs="Arial"/>
                <w:color w:val="000000"/>
              </w:rPr>
            </w:pPr>
            <w:r>
              <w:rPr>
                <w:rFonts w:cs="Arial"/>
                <w:color w:val="000000"/>
              </w:rPr>
              <w:t xml:space="preserve">Hannah: support the </w:t>
            </w:r>
            <w:proofErr w:type="spellStart"/>
            <w:r>
              <w:rPr>
                <w:rFonts w:cs="Arial"/>
                <w:color w:val="000000"/>
              </w:rPr>
              <w:t>wid</w:t>
            </w:r>
            <w:proofErr w:type="spellEnd"/>
          </w:p>
          <w:p w14:paraId="4E0F569B" w14:textId="77777777" w:rsidR="00274CCA" w:rsidRDefault="00274CCA" w:rsidP="002D2AA1">
            <w:pPr>
              <w:rPr>
                <w:rFonts w:cs="Arial"/>
                <w:color w:val="000000"/>
              </w:rPr>
            </w:pPr>
            <w:r>
              <w:rPr>
                <w:rFonts w:cs="Arial"/>
                <w:color w:val="000000"/>
              </w:rPr>
              <w:t xml:space="preserve">Mikael: similar disc will happen in SA2 or to have separate </w:t>
            </w:r>
            <w:proofErr w:type="spellStart"/>
            <w:r>
              <w:rPr>
                <w:rFonts w:cs="Arial"/>
                <w:color w:val="000000"/>
              </w:rPr>
              <w:t>wid</w:t>
            </w:r>
            <w:proofErr w:type="spellEnd"/>
            <w:r>
              <w:rPr>
                <w:rFonts w:cs="Arial"/>
                <w:color w:val="000000"/>
              </w:rPr>
              <w:t xml:space="preserve"> or do it in </w:t>
            </w:r>
            <w:proofErr w:type="spellStart"/>
            <w:r>
              <w:rPr>
                <w:rFonts w:cs="Arial"/>
                <w:color w:val="000000"/>
              </w:rPr>
              <w:t>eNS</w:t>
            </w:r>
            <w:proofErr w:type="spellEnd"/>
            <w:r>
              <w:rPr>
                <w:rFonts w:cs="Arial"/>
                <w:color w:val="000000"/>
              </w:rPr>
              <w:t xml:space="preserve">, </w:t>
            </w:r>
            <w:proofErr w:type="spellStart"/>
            <w:r>
              <w:rPr>
                <w:rFonts w:cs="Arial"/>
                <w:color w:val="000000"/>
              </w:rPr>
              <w:t>siligthly</w:t>
            </w:r>
            <w:proofErr w:type="spellEnd"/>
            <w:r>
              <w:rPr>
                <w:rFonts w:cs="Arial"/>
                <w:color w:val="000000"/>
              </w:rPr>
              <w:t xml:space="preserve"> prefers new one</w:t>
            </w:r>
          </w:p>
          <w:p w14:paraId="3D7A5FEF" w14:textId="77777777" w:rsidR="00274CCA" w:rsidRDefault="00274CCA" w:rsidP="002D2AA1">
            <w:pPr>
              <w:rPr>
                <w:rFonts w:cs="Arial"/>
                <w:color w:val="000000"/>
              </w:rPr>
            </w:pPr>
          </w:p>
          <w:p w14:paraId="1ABF35AF" w14:textId="77777777" w:rsidR="00274CCA" w:rsidRDefault="00274CCA" w:rsidP="002D2AA1">
            <w:pPr>
              <w:rPr>
                <w:rFonts w:cs="Arial"/>
                <w:color w:val="000000"/>
              </w:rPr>
            </w:pPr>
            <w:r>
              <w:rPr>
                <w:rFonts w:cs="Arial"/>
                <w:color w:val="000000"/>
              </w:rPr>
              <w:t xml:space="preserve">Discussion to </w:t>
            </w:r>
            <w:proofErr w:type="gramStart"/>
            <w:r>
              <w:rPr>
                <w:rFonts w:cs="Arial"/>
                <w:color w:val="000000"/>
              </w:rPr>
              <w:t>continue on</w:t>
            </w:r>
            <w:proofErr w:type="gramEnd"/>
            <w:r>
              <w:rPr>
                <w:rFonts w:cs="Arial"/>
                <w:color w:val="000000"/>
              </w:rPr>
              <w:t xml:space="preserve"> the list</w:t>
            </w:r>
          </w:p>
          <w:p w14:paraId="347B3698" w14:textId="77777777" w:rsidR="00274CCA" w:rsidRDefault="00274CCA" w:rsidP="002D2AA1">
            <w:pPr>
              <w:rPr>
                <w:rFonts w:cs="Arial"/>
                <w:color w:val="000000"/>
              </w:rPr>
            </w:pPr>
          </w:p>
          <w:p w14:paraId="75EA2BA6" w14:textId="77777777" w:rsidR="00274CCA" w:rsidRDefault="00274CCA" w:rsidP="002D2AA1">
            <w:pPr>
              <w:rPr>
                <w:rFonts w:cs="Arial"/>
                <w:color w:val="000000"/>
              </w:rPr>
            </w:pPr>
            <w:r>
              <w:rPr>
                <w:rFonts w:cs="Arial"/>
                <w:color w:val="000000"/>
              </w:rPr>
              <w:t xml:space="preserve">Mikael </w:t>
            </w:r>
            <w:proofErr w:type="spellStart"/>
            <w:r>
              <w:rPr>
                <w:rFonts w:cs="Arial"/>
                <w:color w:val="000000"/>
              </w:rPr>
              <w:t>tue</w:t>
            </w:r>
            <w:proofErr w:type="spellEnd"/>
            <w:r>
              <w:rPr>
                <w:rFonts w:cs="Arial"/>
                <w:color w:val="000000"/>
              </w:rPr>
              <w:t xml:space="preserve"> 0040</w:t>
            </w:r>
          </w:p>
          <w:p w14:paraId="3399759E" w14:textId="77777777" w:rsidR="00274CCA" w:rsidRDefault="00274CCA" w:rsidP="002D2AA1">
            <w:pPr>
              <w:rPr>
                <w:rFonts w:cs="Arial"/>
                <w:color w:val="000000"/>
              </w:rPr>
            </w:pPr>
            <w:r>
              <w:rPr>
                <w:rFonts w:cs="Arial"/>
                <w:color w:val="000000"/>
              </w:rPr>
              <w:t xml:space="preserve">Request to postpone, structure work as in SA2, in principle prefers to have the ran slicing </w:t>
            </w:r>
            <w:proofErr w:type="spellStart"/>
            <w:r>
              <w:rPr>
                <w:rFonts w:cs="Arial"/>
                <w:color w:val="000000"/>
              </w:rPr>
              <w:t>wid</w:t>
            </w:r>
            <w:proofErr w:type="spellEnd"/>
          </w:p>
          <w:p w14:paraId="2142010C" w14:textId="77777777" w:rsidR="00274CCA" w:rsidRDefault="00274CCA" w:rsidP="002D2AA1">
            <w:pPr>
              <w:rPr>
                <w:rFonts w:cs="Arial"/>
                <w:color w:val="000000"/>
              </w:rPr>
            </w:pPr>
          </w:p>
          <w:p w14:paraId="7C2EEA3E" w14:textId="77777777" w:rsidR="00274CCA" w:rsidRDefault="00274CCA" w:rsidP="002D2AA1">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0053</w:t>
            </w:r>
          </w:p>
          <w:p w14:paraId="2EDD5844" w14:textId="77777777" w:rsidR="00274CCA" w:rsidRDefault="00274CCA" w:rsidP="002D2AA1">
            <w:pPr>
              <w:rPr>
                <w:rFonts w:cs="Arial"/>
                <w:color w:val="000000"/>
              </w:rPr>
            </w:pPr>
            <w:r w:rsidRPr="001B129B">
              <w:rPr>
                <w:rFonts w:cs="Arial"/>
                <w:color w:val="000000"/>
              </w:rPr>
              <w:t>Request</w:t>
            </w:r>
            <w:r>
              <w:rPr>
                <w:rFonts w:cs="Arial"/>
                <w:color w:val="000000"/>
              </w:rPr>
              <w:t xml:space="preserve"> to postpone, wait for SA2, prefers to do the work under eNS_Ph2</w:t>
            </w:r>
          </w:p>
          <w:p w14:paraId="7C8FF966" w14:textId="77777777" w:rsidR="00274CCA" w:rsidRDefault="00274CCA" w:rsidP="002D2AA1">
            <w:pPr>
              <w:rPr>
                <w:rFonts w:cs="Arial"/>
                <w:color w:val="000000"/>
              </w:rPr>
            </w:pPr>
          </w:p>
          <w:p w14:paraId="3A5FAFF2" w14:textId="77777777" w:rsidR="00274CCA" w:rsidRDefault="00274CCA" w:rsidP="002D2AA1">
            <w:pPr>
              <w:rPr>
                <w:rFonts w:cs="Arial"/>
                <w:color w:val="000000"/>
              </w:rPr>
            </w:pPr>
            <w:r>
              <w:rPr>
                <w:rFonts w:cs="Arial"/>
                <w:color w:val="000000"/>
              </w:rPr>
              <w:t>Xu wed 0840</w:t>
            </w:r>
          </w:p>
          <w:p w14:paraId="03EDB45B" w14:textId="77777777" w:rsidR="00274CCA" w:rsidRDefault="00274CCA" w:rsidP="002D2AA1">
            <w:pPr>
              <w:rPr>
                <w:rFonts w:cs="Arial"/>
                <w:color w:val="000000"/>
              </w:rPr>
            </w:pPr>
            <w:r>
              <w:rPr>
                <w:rFonts w:cs="Arial"/>
                <w:color w:val="000000"/>
              </w:rPr>
              <w:t>Replies</w:t>
            </w:r>
          </w:p>
          <w:p w14:paraId="512CA794" w14:textId="77777777" w:rsidR="00274CCA" w:rsidRDefault="00274CCA" w:rsidP="002D2AA1">
            <w:pPr>
              <w:rPr>
                <w:rFonts w:cs="Arial"/>
                <w:color w:val="000000"/>
              </w:rPr>
            </w:pPr>
          </w:p>
          <w:p w14:paraId="3925AC29" w14:textId="77777777" w:rsidR="00274CCA" w:rsidRDefault="00274CCA" w:rsidP="002D2AA1">
            <w:pPr>
              <w:rPr>
                <w:rFonts w:cs="Arial"/>
                <w:color w:val="000000"/>
              </w:rPr>
            </w:pPr>
            <w:r>
              <w:rPr>
                <w:rFonts w:cs="Arial"/>
                <w:color w:val="000000"/>
              </w:rPr>
              <w:t>Xu wed 0953</w:t>
            </w:r>
          </w:p>
          <w:p w14:paraId="754A8119" w14:textId="77777777" w:rsidR="00274CCA" w:rsidRDefault="009212AC" w:rsidP="002D2AA1">
            <w:pPr>
              <w:rPr>
                <w:rFonts w:cs="Arial"/>
                <w:color w:val="000000"/>
              </w:rPr>
            </w:pPr>
            <w:hyperlink r:id="rId63" w:history="1">
              <w:r w:rsidR="00274CCA" w:rsidRPr="00F35D27">
                <w:rPr>
                  <w:rStyle w:val="Hyperlink"/>
                  <w:rFonts w:cs="Arial"/>
                </w:rPr>
                <w:t>rev</w:t>
              </w:r>
            </w:hyperlink>
          </w:p>
          <w:p w14:paraId="4647A4FA" w14:textId="77777777" w:rsidR="00274CCA" w:rsidRDefault="00274CCA" w:rsidP="002D2AA1">
            <w:pPr>
              <w:rPr>
                <w:rFonts w:cs="Arial"/>
                <w:color w:val="000000"/>
              </w:rPr>
            </w:pPr>
          </w:p>
          <w:p w14:paraId="4590DF44" w14:textId="77777777" w:rsidR="00274CCA" w:rsidRDefault="00274CCA" w:rsidP="002D2AA1">
            <w:pPr>
              <w:rPr>
                <w:rFonts w:cs="Arial"/>
                <w:color w:val="000000"/>
              </w:rPr>
            </w:pPr>
          </w:p>
          <w:p w14:paraId="61D20260" w14:textId="77777777" w:rsidR="00274CCA" w:rsidRDefault="00274CCA" w:rsidP="002D2AA1">
            <w:pPr>
              <w:rPr>
                <w:rFonts w:cs="Arial"/>
                <w:color w:val="000000"/>
              </w:rPr>
            </w:pPr>
            <w:r>
              <w:rPr>
                <w:rFonts w:cs="Arial"/>
                <w:color w:val="000000"/>
              </w:rPr>
              <w:t>There was a proposal to technically endorse it, if seen correct</w:t>
            </w:r>
          </w:p>
          <w:p w14:paraId="50B21270" w14:textId="77777777" w:rsidR="00274CCA" w:rsidRDefault="00274CCA" w:rsidP="002D2AA1">
            <w:pPr>
              <w:rPr>
                <w:rFonts w:cs="Arial"/>
                <w:color w:val="000000"/>
              </w:rPr>
            </w:pPr>
          </w:p>
          <w:p w14:paraId="5A7A2C4D" w14:textId="77777777" w:rsidR="00274CCA" w:rsidRDefault="00274CCA" w:rsidP="002D2AA1">
            <w:pPr>
              <w:rPr>
                <w:rFonts w:cs="Arial"/>
                <w:color w:val="000000"/>
              </w:rPr>
            </w:pPr>
            <w:r>
              <w:rPr>
                <w:rFonts w:cs="Arial"/>
                <w:color w:val="000000"/>
              </w:rPr>
              <w:t>Sung wed 1643</w:t>
            </w:r>
          </w:p>
          <w:p w14:paraId="1C02691B" w14:textId="77777777" w:rsidR="00274CCA" w:rsidRDefault="00274CCA" w:rsidP="002D2AA1">
            <w:pPr>
              <w:rPr>
                <w:rFonts w:cs="Arial"/>
                <w:color w:val="000000"/>
              </w:rPr>
            </w:pPr>
            <w:r>
              <w:rPr>
                <w:rFonts w:cs="Arial"/>
                <w:color w:val="000000"/>
              </w:rPr>
              <w:t>New WID is not justified</w:t>
            </w:r>
          </w:p>
          <w:p w14:paraId="2386F033" w14:textId="77777777" w:rsidR="00274CCA" w:rsidRDefault="00274CCA" w:rsidP="002D2AA1">
            <w:pPr>
              <w:rPr>
                <w:rFonts w:cs="Arial"/>
                <w:color w:val="000000"/>
              </w:rPr>
            </w:pPr>
          </w:p>
          <w:p w14:paraId="0AB9A1A2" w14:textId="77777777" w:rsidR="00274CCA" w:rsidRDefault="00274CCA" w:rsidP="002D2AA1">
            <w:pPr>
              <w:rPr>
                <w:rFonts w:cs="Arial"/>
                <w:color w:val="000000"/>
              </w:rPr>
            </w:pPr>
            <w:r>
              <w:rPr>
                <w:rFonts w:cs="Arial"/>
                <w:color w:val="000000"/>
              </w:rPr>
              <w:t>Mikael wed 2030</w:t>
            </w:r>
          </w:p>
          <w:p w14:paraId="0E7A73CF" w14:textId="77777777" w:rsidR="00274CCA" w:rsidRDefault="00274CCA" w:rsidP="002D2AA1">
            <w:pPr>
              <w:rPr>
                <w:rFonts w:cs="Arial"/>
                <w:color w:val="000000"/>
              </w:rPr>
            </w:pPr>
            <w:r>
              <w:rPr>
                <w:rFonts w:cs="Arial"/>
                <w:color w:val="000000"/>
              </w:rPr>
              <w:t>Explains why it should be endorsed</w:t>
            </w:r>
          </w:p>
          <w:p w14:paraId="0AB98945" w14:textId="77777777" w:rsidR="00274CCA" w:rsidRDefault="00274CCA" w:rsidP="002D2AA1">
            <w:pPr>
              <w:rPr>
                <w:rFonts w:cs="Arial"/>
                <w:color w:val="000000"/>
              </w:rPr>
            </w:pPr>
          </w:p>
          <w:p w14:paraId="0AD3D0F8" w14:textId="77777777" w:rsidR="00274CCA" w:rsidRDefault="00274CCA" w:rsidP="002D2AA1">
            <w:pPr>
              <w:rPr>
                <w:rFonts w:cs="Arial"/>
                <w:color w:val="000000"/>
              </w:rPr>
            </w:pPr>
            <w:r>
              <w:rPr>
                <w:rFonts w:cs="Arial"/>
                <w:color w:val="000000"/>
              </w:rPr>
              <w:t>Sung wed 2036</w:t>
            </w:r>
          </w:p>
          <w:p w14:paraId="7B0476B5" w14:textId="77777777" w:rsidR="00274CCA" w:rsidRDefault="00274CCA" w:rsidP="002D2AA1">
            <w:pPr>
              <w:rPr>
                <w:rFonts w:cs="Arial"/>
                <w:color w:val="000000"/>
              </w:rPr>
            </w:pPr>
            <w:r>
              <w:rPr>
                <w:rFonts w:cs="Arial"/>
                <w:color w:val="000000"/>
              </w:rPr>
              <w:t>Replies</w:t>
            </w:r>
          </w:p>
          <w:p w14:paraId="754AFBEE" w14:textId="77777777" w:rsidR="00274CCA" w:rsidRDefault="00274CCA" w:rsidP="002D2AA1">
            <w:pPr>
              <w:rPr>
                <w:rFonts w:cs="Arial"/>
                <w:color w:val="000000"/>
              </w:rPr>
            </w:pPr>
          </w:p>
          <w:p w14:paraId="58AFD52B" w14:textId="77777777" w:rsidR="00274CCA" w:rsidRDefault="00274CCA" w:rsidP="002D2AA1">
            <w:pPr>
              <w:rPr>
                <w:rFonts w:cs="Arial"/>
                <w:color w:val="000000"/>
              </w:rPr>
            </w:pPr>
            <w:r>
              <w:rPr>
                <w:rFonts w:cs="Arial"/>
                <w:color w:val="000000"/>
              </w:rPr>
              <w:t>Mikael wed 2058</w:t>
            </w:r>
          </w:p>
          <w:p w14:paraId="6C91A843" w14:textId="77777777" w:rsidR="00274CCA" w:rsidRDefault="00274CCA" w:rsidP="002D2AA1">
            <w:pPr>
              <w:rPr>
                <w:rFonts w:cs="Arial"/>
                <w:color w:val="000000"/>
              </w:rPr>
            </w:pPr>
            <w:r>
              <w:rPr>
                <w:rFonts w:cs="Arial"/>
                <w:color w:val="000000"/>
              </w:rPr>
              <w:t>Replies</w:t>
            </w:r>
          </w:p>
          <w:p w14:paraId="2AF103C8" w14:textId="77777777" w:rsidR="00274CCA" w:rsidRDefault="00274CCA" w:rsidP="002D2AA1">
            <w:pPr>
              <w:rPr>
                <w:rFonts w:cs="Arial"/>
                <w:color w:val="000000"/>
              </w:rPr>
            </w:pPr>
          </w:p>
          <w:p w14:paraId="7B2AE9CB" w14:textId="77777777" w:rsidR="00274CCA" w:rsidRDefault="00274CCA" w:rsidP="002D2AA1">
            <w:pPr>
              <w:rPr>
                <w:rFonts w:cs="Arial"/>
                <w:color w:val="000000"/>
              </w:rPr>
            </w:pPr>
            <w:r>
              <w:rPr>
                <w:rFonts w:cs="Arial"/>
                <w:color w:val="000000"/>
              </w:rPr>
              <w:t>Sung wed 2105</w:t>
            </w:r>
          </w:p>
          <w:p w14:paraId="3857FE4B" w14:textId="77777777" w:rsidR="00274CCA" w:rsidRDefault="00274CCA" w:rsidP="002D2AA1">
            <w:pPr>
              <w:rPr>
                <w:rFonts w:cs="Arial"/>
                <w:color w:val="000000"/>
              </w:rPr>
            </w:pPr>
            <w:r>
              <w:rPr>
                <w:rFonts w:cs="Arial"/>
                <w:color w:val="000000"/>
              </w:rPr>
              <w:t>Replies</w:t>
            </w:r>
          </w:p>
          <w:p w14:paraId="22C34C4E" w14:textId="77777777" w:rsidR="00274CCA" w:rsidRDefault="00274CCA" w:rsidP="002D2AA1">
            <w:pPr>
              <w:rPr>
                <w:rFonts w:cs="Arial"/>
                <w:color w:val="000000"/>
              </w:rPr>
            </w:pPr>
          </w:p>
          <w:p w14:paraId="395303A2" w14:textId="77777777" w:rsidR="00274CCA" w:rsidRDefault="00274CCA" w:rsidP="002D2AA1">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0433</w:t>
            </w:r>
          </w:p>
          <w:p w14:paraId="40BF39A4" w14:textId="77777777" w:rsidR="00274CCA" w:rsidRDefault="00274CCA" w:rsidP="002D2AA1">
            <w:pPr>
              <w:rPr>
                <w:rFonts w:cs="Arial"/>
                <w:color w:val="000000"/>
              </w:rPr>
            </w:pPr>
            <w:r>
              <w:rPr>
                <w:rFonts w:cs="Arial"/>
                <w:color w:val="000000"/>
              </w:rPr>
              <w:t>Support</w:t>
            </w:r>
          </w:p>
          <w:p w14:paraId="03130F9D" w14:textId="77777777" w:rsidR="00274CCA" w:rsidRDefault="00274CCA" w:rsidP="002D2AA1">
            <w:pPr>
              <w:rPr>
                <w:rFonts w:cs="Arial"/>
                <w:color w:val="000000"/>
              </w:rPr>
            </w:pPr>
          </w:p>
          <w:p w14:paraId="0D4AB502" w14:textId="77777777" w:rsidR="00274CCA" w:rsidRDefault="00274CCA" w:rsidP="002D2AA1">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0853</w:t>
            </w:r>
          </w:p>
          <w:p w14:paraId="060EBF56" w14:textId="77777777" w:rsidR="00274CCA" w:rsidRDefault="00274CCA" w:rsidP="002D2AA1">
            <w:pPr>
              <w:rPr>
                <w:rFonts w:cs="Arial"/>
                <w:color w:val="000000"/>
              </w:rPr>
            </w:pPr>
            <w:r>
              <w:rPr>
                <w:rFonts w:cs="Arial"/>
                <w:color w:val="000000"/>
              </w:rPr>
              <w:t>Replies</w:t>
            </w:r>
          </w:p>
          <w:p w14:paraId="7ECEF3C9" w14:textId="77777777" w:rsidR="00274CCA" w:rsidRDefault="00274CCA" w:rsidP="002D2AA1">
            <w:pPr>
              <w:rPr>
                <w:rFonts w:cs="Arial"/>
                <w:color w:val="000000"/>
              </w:rPr>
            </w:pPr>
          </w:p>
          <w:p w14:paraId="646B67BF" w14:textId="77777777" w:rsidR="00274CCA" w:rsidRDefault="00274CCA" w:rsidP="002D2AA1">
            <w:pPr>
              <w:rPr>
                <w:rFonts w:cs="Arial"/>
                <w:color w:val="000000"/>
              </w:rPr>
            </w:pPr>
            <w:proofErr w:type="spellStart"/>
            <w:r>
              <w:rPr>
                <w:rFonts w:cs="Arial"/>
                <w:color w:val="000000"/>
              </w:rPr>
              <w:t>Yanchao</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0952</w:t>
            </w:r>
          </w:p>
          <w:p w14:paraId="0777FBC2" w14:textId="77777777" w:rsidR="00274CCA" w:rsidRDefault="00274CCA" w:rsidP="002D2AA1">
            <w:pPr>
              <w:rPr>
                <w:rFonts w:cs="Arial"/>
                <w:color w:val="000000"/>
              </w:rPr>
            </w:pPr>
            <w:r>
              <w:rPr>
                <w:rFonts w:cs="Arial"/>
                <w:color w:val="000000"/>
              </w:rPr>
              <w:t>endorse</w:t>
            </w:r>
          </w:p>
          <w:p w14:paraId="2101EE23" w14:textId="77777777" w:rsidR="00274CCA" w:rsidRDefault="00274CCA" w:rsidP="002D2AA1">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5CBE5734" w14:textId="77777777" w:rsidTr="003713DE">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60A12215" w14:textId="50430EA6" w:rsidR="0033550D" w:rsidRDefault="009212AC" w:rsidP="0033550D">
            <w:hyperlink r:id="rId64"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FF" w:themeFill="background1"/>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FF" w:themeFill="background1"/>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FF" w:themeFill="background1"/>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3385FD" w14:textId="77777777" w:rsidR="003713DE" w:rsidRDefault="003713DE" w:rsidP="0033550D">
            <w:pPr>
              <w:rPr>
                <w:rFonts w:cs="Arial"/>
                <w:color w:val="000000"/>
              </w:rPr>
            </w:pPr>
            <w:r>
              <w:rPr>
                <w:rFonts w:cs="Arial"/>
                <w:color w:val="000000"/>
              </w:rPr>
              <w:t>Postponed</w:t>
            </w:r>
          </w:p>
          <w:p w14:paraId="22B30F28" w14:textId="77777777" w:rsidR="003713DE" w:rsidRDefault="003713DE" w:rsidP="0033550D">
            <w:pPr>
              <w:rPr>
                <w:rFonts w:cs="Arial"/>
                <w:color w:val="000000"/>
              </w:rPr>
            </w:pPr>
          </w:p>
          <w:p w14:paraId="12049B94" w14:textId="0CA7F6C8" w:rsidR="0033550D" w:rsidRDefault="0033550D" w:rsidP="0033550D">
            <w:pPr>
              <w:rPr>
                <w:rFonts w:cs="Arial"/>
                <w:color w:val="000000"/>
              </w:rPr>
            </w:pPr>
            <w:r>
              <w:rPr>
                <w:rFonts w:cs="Arial"/>
                <w:color w:val="000000"/>
              </w:rPr>
              <w:t>Revision of CP-212102</w:t>
            </w:r>
          </w:p>
          <w:p w14:paraId="76232E82" w14:textId="77777777" w:rsidR="0033550D" w:rsidRDefault="0033550D" w:rsidP="0033550D">
            <w:pPr>
              <w:rPr>
                <w:rFonts w:cs="Arial"/>
                <w:color w:val="000000"/>
              </w:rPr>
            </w:pPr>
            <w:r>
              <w:rPr>
                <w:rFonts w:cs="Arial"/>
                <w:color w:val="000000"/>
              </w:rPr>
              <w:t xml:space="preserve">Is the work item available in </w:t>
            </w:r>
            <w:proofErr w:type="gramStart"/>
            <w:r>
              <w:rPr>
                <w:rFonts w:cs="Arial"/>
                <w:color w:val="000000"/>
              </w:rPr>
              <w:t>CT4</w:t>
            </w:r>
            <w:proofErr w:type="gramEnd"/>
          </w:p>
          <w:p w14:paraId="50BEE8F4" w14:textId="77777777" w:rsidR="0055534A" w:rsidRDefault="0055534A" w:rsidP="0033550D">
            <w:pPr>
              <w:rPr>
                <w:rFonts w:cs="Arial"/>
                <w:color w:val="000000"/>
              </w:rPr>
            </w:pPr>
          </w:p>
          <w:p w14:paraId="4D36A12B" w14:textId="5E06D367" w:rsidR="0055534A" w:rsidRDefault="0055534A" w:rsidP="0033550D">
            <w:pPr>
              <w:rPr>
                <w:rFonts w:cs="Arial"/>
                <w:color w:val="000000"/>
              </w:rPr>
            </w:pPr>
            <w:r>
              <w:rPr>
                <w:rFonts w:cs="Arial"/>
                <w:color w:val="000000"/>
              </w:rPr>
              <w:t>This is to collect comments, will come back to next CT1 and CT4 meeting, likely postponed</w:t>
            </w:r>
            <w:r w:rsidR="003713DE">
              <w:rPr>
                <w:rFonts w:cs="Arial"/>
                <w:color w:val="000000"/>
              </w:rPr>
              <w:t>. In November to be presented in CT1 and CT4</w:t>
            </w:r>
          </w:p>
          <w:p w14:paraId="36AE6DFD" w14:textId="545147A6" w:rsidR="0055534A" w:rsidRDefault="0055534A" w:rsidP="0033550D">
            <w:pPr>
              <w:rPr>
                <w:rFonts w:cs="Arial"/>
                <w:color w:val="000000"/>
              </w:rPr>
            </w:pPr>
          </w:p>
        </w:tc>
      </w:tr>
      <w:tr w:rsidR="0033550D" w:rsidRPr="00D95972" w14:paraId="26F33C5F" w14:textId="77777777" w:rsidTr="00706451">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261FCCF6" w14:textId="3EECB232" w:rsidR="0033550D" w:rsidRPr="00F365E1" w:rsidRDefault="009212AC" w:rsidP="0033550D">
            <w:hyperlink r:id="rId65"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FF" w:themeFill="background1"/>
          </w:tcPr>
          <w:p w14:paraId="2D06C652" w14:textId="64FCEE0E" w:rsidR="0033550D" w:rsidRDefault="0033550D" w:rsidP="0033550D">
            <w:pPr>
              <w:rPr>
                <w:rFonts w:cs="Arial"/>
              </w:rPr>
            </w:pPr>
            <w:r>
              <w:rPr>
                <w:rFonts w:cs="Arial"/>
              </w:rPr>
              <w:t xml:space="preserve">Revised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FF" w:themeFill="background1"/>
          </w:tcPr>
          <w:p w14:paraId="77F3002B" w14:textId="5645845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EA65EF" w14:textId="77777777" w:rsidR="00706451" w:rsidRDefault="00706451" w:rsidP="0033550D">
            <w:pPr>
              <w:rPr>
                <w:rFonts w:cs="Arial"/>
                <w:color w:val="000000"/>
              </w:rPr>
            </w:pPr>
            <w:r>
              <w:rPr>
                <w:rFonts w:cs="Arial"/>
                <w:color w:val="000000"/>
              </w:rPr>
              <w:t>Agreed</w:t>
            </w:r>
          </w:p>
          <w:p w14:paraId="7D3148EA" w14:textId="77777777" w:rsidR="00706451" w:rsidRDefault="00706451" w:rsidP="0033550D">
            <w:pPr>
              <w:rPr>
                <w:rFonts w:cs="Arial"/>
                <w:color w:val="000000"/>
              </w:rPr>
            </w:pPr>
          </w:p>
          <w:p w14:paraId="17527684" w14:textId="0E5565DB" w:rsidR="0033550D" w:rsidRDefault="0033550D" w:rsidP="0033550D">
            <w:pPr>
              <w:rPr>
                <w:rFonts w:cs="Arial"/>
                <w:color w:val="000000"/>
              </w:rPr>
            </w:pPr>
            <w:r>
              <w:rPr>
                <w:rFonts w:cs="Arial"/>
                <w:color w:val="000000"/>
              </w:rPr>
              <w:t>Is the work item available in CT3?</w:t>
            </w:r>
          </w:p>
          <w:p w14:paraId="02B26684" w14:textId="24EB967F" w:rsidR="00E51E4A" w:rsidRDefault="00E51E4A" w:rsidP="0033550D">
            <w:pPr>
              <w:rPr>
                <w:rFonts w:cs="Arial"/>
                <w:color w:val="000000"/>
              </w:rPr>
            </w:pPr>
          </w:p>
          <w:p w14:paraId="7CF93FFA" w14:textId="6A3721CC" w:rsidR="00706451" w:rsidRDefault="00706451" w:rsidP="0033550D">
            <w:pPr>
              <w:rPr>
                <w:rFonts w:cs="Arial"/>
                <w:color w:val="000000"/>
              </w:rPr>
            </w:pPr>
            <w:r>
              <w:rPr>
                <w:rFonts w:cs="Arial"/>
                <w:color w:val="000000"/>
              </w:rPr>
              <w:t>Endorsed in CT3</w:t>
            </w:r>
          </w:p>
          <w:p w14:paraId="65B9E0D5" w14:textId="2C324F59" w:rsidR="00E51E4A" w:rsidRDefault="00E51E4A" w:rsidP="0033550D">
            <w:pPr>
              <w:rPr>
                <w:rFonts w:cs="Arial"/>
                <w:color w:val="000000"/>
              </w:rPr>
            </w:pPr>
          </w:p>
        </w:tc>
      </w:tr>
      <w:tr w:rsidR="0033550D" w:rsidRPr="00D95972" w14:paraId="67D00546" w14:textId="77777777" w:rsidTr="00706451">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1AB471A7" w14:textId="71F89FE1" w:rsidR="0033550D" w:rsidRPr="00F365E1" w:rsidRDefault="009212AC" w:rsidP="0033550D">
            <w:hyperlink r:id="rId66"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FF" w:themeFill="background1"/>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FF" w:themeFill="background1"/>
          </w:tcPr>
          <w:p w14:paraId="1411735A" w14:textId="343217D4" w:rsidR="0033550D"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7C82FD50" w14:textId="33E4D711" w:rsidR="0033550D" w:rsidRDefault="0033550D" w:rsidP="0033550D">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817B62" w14:textId="77777777" w:rsidR="00706451" w:rsidRDefault="00706451" w:rsidP="0033550D">
            <w:pPr>
              <w:rPr>
                <w:rFonts w:cs="Arial"/>
                <w:color w:val="000000"/>
              </w:rPr>
            </w:pPr>
            <w:r>
              <w:rPr>
                <w:rFonts w:cs="Arial"/>
                <w:color w:val="000000"/>
              </w:rPr>
              <w:t>Endorsed</w:t>
            </w:r>
          </w:p>
          <w:p w14:paraId="59C27D31" w14:textId="77777777" w:rsidR="00706451" w:rsidRDefault="00706451" w:rsidP="0033550D">
            <w:pPr>
              <w:rPr>
                <w:rFonts w:cs="Arial"/>
                <w:color w:val="000000"/>
              </w:rPr>
            </w:pPr>
          </w:p>
          <w:p w14:paraId="5D036F41" w14:textId="5267234F"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67" w:history="1">
              <w:r w:rsidRPr="007930DA">
                <w:rPr>
                  <w:rFonts w:eastAsia="Batang"/>
                  <w:lang w:eastAsia="ko-KR"/>
                </w:rPr>
                <w:t>CP-211197</w:t>
              </w:r>
            </w:hyperlink>
          </w:p>
        </w:tc>
      </w:tr>
      <w:tr w:rsidR="00D95817" w:rsidRPr="00D95972" w14:paraId="5E7F400A" w14:textId="77777777" w:rsidTr="00423D9E">
        <w:tc>
          <w:tcPr>
            <w:tcW w:w="976" w:type="dxa"/>
            <w:tcBorders>
              <w:top w:val="nil"/>
              <w:left w:val="thinThickThinSmallGap" w:sz="24" w:space="0" w:color="auto"/>
              <w:bottom w:val="nil"/>
            </w:tcBorders>
            <w:shd w:val="clear" w:color="auto" w:fill="auto"/>
          </w:tcPr>
          <w:p w14:paraId="1DD18957" w14:textId="77777777" w:rsidR="00D95817" w:rsidRPr="00D95972" w:rsidRDefault="00D95817" w:rsidP="001A21E0">
            <w:pPr>
              <w:rPr>
                <w:rFonts w:cs="Arial"/>
                <w:lang w:val="en-US"/>
              </w:rPr>
            </w:pPr>
          </w:p>
        </w:tc>
        <w:tc>
          <w:tcPr>
            <w:tcW w:w="1317" w:type="dxa"/>
            <w:gridSpan w:val="2"/>
            <w:tcBorders>
              <w:top w:val="nil"/>
              <w:bottom w:val="nil"/>
            </w:tcBorders>
            <w:shd w:val="clear" w:color="auto" w:fill="auto"/>
          </w:tcPr>
          <w:p w14:paraId="0A8E9B30" w14:textId="77777777" w:rsidR="00D95817" w:rsidRPr="00D95972" w:rsidRDefault="00D95817" w:rsidP="001A21E0">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BE425FB" w14:textId="023A0D96" w:rsidR="00D95817" w:rsidRDefault="00D95817" w:rsidP="001A21E0">
            <w:r w:rsidRPr="00D95817">
              <w:t>C1-216067</w:t>
            </w:r>
          </w:p>
        </w:tc>
        <w:tc>
          <w:tcPr>
            <w:tcW w:w="4191" w:type="dxa"/>
            <w:gridSpan w:val="3"/>
            <w:tcBorders>
              <w:top w:val="single" w:sz="4" w:space="0" w:color="auto"/>
              <w:bottom w:val="single" w:sz="4" w:space="0" w:color="auto"/>
            </w:tcBorders>
            <w:shd w:val="clear" w:color="auto" w:fill="FFFF00"/>
          </w:tcPr>
          <w:p w14:paraId="1A91C1BD" w14:textId="77777777" w:rsidR="00D95817" w:rsidRDefault="00D95817" w:rsidP="001A21E0">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64C221EF" w14:textId="77777777" w:rsidR="00D95817" w:rsidRDefault="00D95817" w:rsidP="001A21E0">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069CC976" w14:textId="77777777" w:rsidR="00D95817" w:rsidRDefault="00D95817" w:rsidP="001A21E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32F0F" w14:textId="77777777" w:rsidR="00D95817" w:rsidRDefault="00D95817" w:rsidP="001A21E0">
            <w:pPr>
              <w:rPr>
                <w:ins w:id="22" w:author="Nokia User" w:date="2021-10-13T19:03:00Z"/>
                <w:rFonts w:cs="Arial"/>
                <w:color w:val="000000"/>
              </w:rPr>
            </w:pPr>
            <w:ins w:id="23" w:author="Nokia User" w:date="2021-10-13T19:03:00Z">
              <w:r>
                <w:rPr>
                  <w:rFonts w:cs="Arial"/>
                  <w:color w:val="000000"/>
                </w:rPr>
                <w:t>Revision of C1-215589</w:t>
              </w:r>
            </w:ins>
          </w:p>
          <w:p w14:paraId="7E10E70C" w14:textId="697CC44A" w:rsidR="00D95817" w:rsidRDefault="00D95817" w:rsidP="001A21E0">
            <w:pPr>
              <w:rPr>
                <w:ins w:id="24" w:author="Nokia User" w:date="2021-10-13T19:03:00Z"/>
                <w:rFonts w:cs="Arial"/>
                <w:color w:val="000000"/>
              </w:rPr>
            </w:pPr>
            <w:ins w:id="25" w:author="Nokia User" w:date="2021-10-13T19:03:00Z">
              <w:r>
                <w:rPr>
                  <w:rFonts w:cs="Arial"/>
                  <w:color w:val="000000"/>
                </w:rPr>
                <w:t>_________________________________________</w:t>
              </w:r>
            </w:ins>
          </w:p>
          <w:p w14:paraId="1ABC6496" w14:textId="77777777" w:rsidR="00D95817" w:rsidRDefault="00D95817" w:rsidP="001A21E0">
            <w:pPr>
              <w:rPr>
                <w:rFonts w:cs="Arial"/>
                <w:color w:val="000000"/>
              </w:rPr>
            </w:pPr>
            <w:r>
              <w:rPr>
                <w:rFonts w:cs="Arial"/>
                <w:color w:val="000000"/>
              </w:rPr>
              <w:t>Revision of CP-202195</w:t>
            </w:r>
          </w:p>
          <w:p w14:paraId="612EE433" w14:textId="77777777" w:rsidR="00D95817" w:rsidRDefault="00D95817" w:rsidP="001A21E0">
            <w:pPr>
              <w:rPr>
                <w:rFonts w:cs="Arial"/>
                <w:color w:val="000000"/>
              </w:rPr>
            </w:pPr>
          </w:p>
          <w:p w14:paraId="47E95C1B" w14:textId="17830478" w:rsidR="00D95817" w:rsidRDefault="00D95817" w:rsidP="001A21E0">
            <w:pPr>
              <w:rPr>
                <w:rFonts w:cs="Arial"/>
                <w:color w:val="000000"/>
              </w:rPr>
            </w:pPr>
            <w:r>
              <w:rPr>
                <w:rFonts w:cs="Arial"/>
                <w:color w:val="000000"/>
              </w:rPr>
              <w:t>Co-signers added</w:t>
            </w:r>
          </w:p>
        </w:tc>
      </w:tr>
      <w:tr w:rsidR="00423D9E" w:rsidRPr="00D95972" w14:paraId="6174AC0F" w14:textId="77777777" w:rsidTr="00E90CD6">
        <w:tc>
          <w:tcPr>
            <w:tcW w:w="976" w:type="dxa"/>
            <w:tcBorders>
              <w:top w:val="nil"/>
              <w:left w:val="thinThickThinSmallGap" w:sz="24" w:space="0" w:color="auto"/>
              <w:bottom w:val="nil"/>
            </w:tcBorders>
            <w:shd w:val="clear" w:color="auto" w:fill="auto"/>
          </w:tcPr>
          <w:p w14:paraId="01A0C930" w14:textId="77777777" w:rsidR="00423D9E" w:rsidRPr="00D95972" w:rsidRDefault="00423D9E" w:rsidP="002D2AA1">
            <w:pPr>
              <w:rPr>
                <w:rFonts w:cs="Arial"/>
                <w:lang w:val="en-US"/>
              </w:rPr>
            </w:pPr>
          </w:p>
        </w:tc>
        <w:tc>
          <w:tcPr>
            <w:tcW w:w="1317" w:type="dxa"/>
            <w:gridSpan w:val="2"/>
            <w:tcBorders>
              <w:top w:val="nil"/>
              <w:bottom w:val="nil"/>
            </w:tcBorders>
            <w:shd w:val="clear" w:color="auto" w:fill="auto"/>
          </w:tcPr>
          <w:p w14:paraId="1052DFBA" w14:textId="77777777" w:rsidR="00423D9E" w:rsidRPr="00D95972" w:rsidRDefault="00423D9E" w:rsidP="002D2AA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65D9945" w14:textId="05A71DCF" w:rsidR="00423D9E" w:rsidRPr="00F365E1" w:rsidRDefault="00423D9E" w:rsidP="002D2AA1">
            <w:r w:rsidRPr="00423D9E">
              <w:t>C1-216240</w:t>
            </w:r>
          </w:p>
        </w:tc>
        <w:tc>
          <w:tcPr>
            <w:tcW w:w="4191" w:type="dxa"/>
            <w:gridSpan w:val="3"/>
            <w:tcBorders>
              <w:top w:val="single" w:sz="4" w:space="0" w:color="auto"/>
              <w:bottom w:val="single" w:sz="4" w:space="0" w:color="auto"/>
            </w:tcBorders>
            <w:shd w:val="clear" w:color="auto" w:fill="FFFF00"/>
          </w:tcPr>
          <w:p w14:paraId="5FCDC1F8" w14:textId="77777777" w:rsidR="00423D9E" w:rsidRDefault="00423D9E" w:rsidP="002D2AA1">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73973DC7" w14:textId="77777777" w:rsidR="00423D9E" w:rsidRDefault="00423D9E" w:rsidP="002D2AA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C29F0B6" w14:textId="77777777" w:rsidR="00423D9E" w:rsidRDefault="00423D9E" w:rsidP="002D2AA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4E446" w14:textId="5F621580" w:rsidR="00423D9E" w:rsidRDefault="00423D9E" w:rsidP="002D2AA1">
            <w:pPr>
              <w:rPr>
                <w:rFonts w:cs="Arial"/>
                <w:color w:val="000000"/>
              </w:rPr>
            </w:pPr>
            <w:ins w:id="26" w:author="Nokia User" w:date="2021-10-14T14:21:00Z">
              <w:r>
                <w:rPr>
                  <w:rFonts w:cs="Arial"/>
                  <w:color w:val="000000"/>
                </w:rPr>
                <w:t>Revision of C1-215646</w:t>
              </w:r>
            </w:ins>
          </w:p>
          <w:p w14:paraId="50DFB939" w14:textId="31D1A4DD" w:rsidR="00706451" w:rsidRDefault="00706451" w:rsidP="002D2AA1">
            <w:pPr>
              <w:rPr>
                <w:rFonts w:cs="Arial"/>
                <w:color w:val="000000"/>
              </w:rPr>
            </w:pPr>
          </w:p>
          <w:p w14:paraId="52AE6E01" w14:textId="07988905" w:rsidR="00706451" w:rsidRDefault="00706451" w:rsidP="002D2AA1">
            <w:pPr>
              <w:rPr>
                <w:rFonts w:cs="Arial"/>
                <w:color w:val="000000"/>
              </w:rPr>
            </w:pPr>
            <w:r>
              <w:rPr>
                <w:rFonts w:cs="Arial"/>
                <w:color w:val="000000"/>
              </w:rPr>
              <w:t>Endorsed in CT3 and CT4</w:t>
            </w:r>
          </w:p>
          <w:p w14:paraId="01CD3FCA" w14:textId="3A14D9FC" w:rsidR="00706451" w:rsidRDefault="00706451" w:rsidP="002D2AA1">
            <w:pPr>
              <w:rPr>
                <w:rFonts w:cs="Arial"/>
                <w:color w:val="000000"/>
              </w:rPr>
            </w:pPr>
          </w:p>
          <w:p w14:paraId="4CFB7BD4" w14:textId="77777777" w:rsidR="00706451" w:rsidRDefault="00706451" w:rsidP="002D2AA1">
            <w:pPr>
              <w:rPr>
                <w:ins w:id="27" w:author="Nokia User" w:date="2021-10-14T14:21:00Z"/>
                <w:rFonts w:cs="Arial"/>
                <w:color w:val="000000"/>
              </w:rPr>
            </w:pPr>
          </w:p>
          <w:p w14:paraId="6D3361C8" w14:textId="673B2705" w:rsidR="00423D9E" w:rsidRDefault="00423D9E" w:rsidP="002D2AA1">
            <w:pPr>
              <w:rPr>
                <w:ins w:id="28" w:author="Nokia User" w:date="2021-10-14T14:21:00Z"/>
                <w:rFonts w:cs="Arial"/>
                <w:color w:val="000000"/>
              </w:rPr>
            </w:pPr>
            <w:ins w:id="29" w:author="Nokia User" w:date="2021-10-14T14:21:00Z">
              <w:r>
                <w:rPr>
                  <w:rFonts w:cs="Arial"/>
                  <w:color w:val="000000"/>
                </w:rPr>
                <w:t>_________________________________________</w:t>
              </w:r>
            </w:ins>
          </w:p>
          <w:p w14:paraId="40041B82" w14:textId="772F5095" w:rsidR="00423D9E" w:rsidRDefault="00423D9E" w:rsidP="002D2AA1">
            <w:pPr>
              <w:rPr>
                <w:rFonts w:cs="Arial"/>
                <w:color w:val="000000"/>
              </w:rPr>
            </w:pPr>
            <w:r>
              <w:rPr>
                <w:rFonts w:cs="Arial"/>
                <w:color w:val="000000"/>
              </w:rPr>
              <w:t>Revision of CP-212103</w:t>
            </w:r>
          </w:p>
          <w:p w14:paraId="78A01633" w14:textId="77777777" w:rsidR="00423D9E" w:rsidRDefault="00423D9E" w:rsidP="002D2AA1">
            <w:pPr>
              <w:rPr>
                <w:rFonts w:cs="Arial"/>
                <w:color w:val="000000"/>
              </w:rPr>
            </w:pPr>
            <w:r>
              <w:rPr>
                <w:rFonts w:cs="Arial"/>
                <w:color w:val="000000"/>
              </w:rPr>
              <w:t>Is the work item available in CT3/</w:t>
            </w:r>
            <w:proofErr w:type="gramStart"/>
            <w:r>
              <w:rPr>
                <w:rFonts w:cs="Arial"/>
                <w:color w:val="000000"/>
              </w:rPr>
              <w:t>CT4</w:t>
            </w:r>
            <w:proofErr w:type="gramEnd"/>
          </w:p>
          <w:p w14:paraId="3080A9C6" w14:textId="77777777" w:rsidR="00423D9E" w:rsidRDefault="00423D9E" w:rsidP="002D2AA1">
            <w:pPr>
              <w:rPr>
                <w:rFonts w:cs="Arial"/>
                <w:color w:val="000000"/>
              </w:rPr>
            </w:pPr>
          </w:p>
          <w:p w14:paraId="52FDE586" w14:textId="77777777" w:rsidR="00423D9E" w:rsidRDefault="00423D9E" w:rsidP="002D2AA1">
            <w:pPr>
              <w:rPr>
                <w:rFonts w:cs="Arial"/>
                <w:color w:val="000000"/>
              </w:rPr>
            </w:pPr>
            <w:r>
              <w:rPr>
                <w:rFonts w:cs="Arial"/>
                <w:color w:val="000000"/>
              </w:rPr>
              <w:t>Lin mon 0502</w:t>
            </w:r>
          </w:p>
          <w:p w14:paraId="715B224A" w14:textId="77777777" w:rsidR="00423D9E" w:rsidRDefault="00423D9E" w:rsidP="002D2AA1">
            <w:pPr>
              <w:rPr>
                <w:rFonts w:cs="Arial"/>
                <w:color w:val="000000"/>
              </w:rPr>
            </w:pPr>
            <w:r>
              <w:rPr>
                <w:rFonts w:cs="Arial"/>
                <w:color w:val="000000"/>
              </w:rPr>
              <w:t>Rev required</w:t>
            </w:r>
          </w:p>
          <w:p w14:paraId="503F5E34" w14:textId="77777777" w:rsidR="00423D9E" w:rsidRDefault="00423D9E" w:rsidP="002D2AA1">
            <w:pPr>
              <w:rPr>
                <w:rFonts w:cs="Arial"/>
                <w:color w:val="000000"/>
              </w:rPr>
            </w:pPr>
          </w:p>
          <w:p w14:paraId="2A0DCB55" w14:textId="77777777" w:rsidR="00423D9E" w:rsidRDefault="00423D9E" w:rsidP="002D2AA1">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1238</w:t>
            </w:r>
          </w:p>
          <w:p w14:paraId="6E3E3891" w14:textId="77777777" w:rsidR="00423D9E" w:rsidRDefault="00423D9E" w:rsidP="002D2AA1">
            <w:pPr>
              <w:rPr>
                <w:rFonts w:cs="Arial"/>
                <w:color w:val="000000"/>
              </w:rPr>
            </w:pPr>
            <w:r>
              <w:rPr>
                <w:rFonts w:cs="Arial"/>
                <w:color w:val="000000"/>
              </w:rPr>
              <w:t>Asking back</w:t>
            </w:r>
          </w:p>
          <w:p w14:paraId="640D17D2" w14:textId="77777777" w:rsidR="00423D9E" w:rsidRDefault="00423D9E" w:rsidP="002D2AA1">
            <w:pPr>
              <w:rPr>
                <w:rFonts w:cs="Arial"/>
                <w:color w:val="000000"/>
              </w:rPr>
            </w:pPr>
          </w:p>
          <w:p w14:paraId="6557CAF3" w14:textId="77777777" w:rsidR="00423D9E" w:rsidRDefault="00423D9E" w:rsidP="002D2AA1">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wed 1928</w:t>
            </w:r>
          </w:p>
          <w:p w14:paraId="7411A930" w14:textId="77777777" w:rsidR="00423D9E" w:rsidRDefault="00423D9E" w:rsidP="002D2AA1">
            <w:pPr>
              <w:rPr>
                <w:rFonts w:cs="Arial"/>
                <w:color w:val="000000"/>
              </w:rPr>
            </w:pPr>
            <w:r>
              <w:rPr>
                <w:rFonts w:cs="Arial"/>
                <w:color w:val="000000"/>
              </w:rPr>
              <w:t>Rev required</w:t>
            </w:r>
          </w:p>
          <w:p w14:paraId="64947944" w14:textId="77777777" w:rsidR="00423D9E" w:rsidRDefault="00423D9E" w:rsidP="002D2AA1">
            <w:pPr>
              <w:rPr>
                <w:rFonts w:cs="Arial"/>
                <w:color w:val="000000"/>
              </w:rPr>
            </w:pPr>
          </w:p>
          <w:p w14:paraId="2EFD1606" w14:textId="77777777" w:rsidR="00423D9E" w:rsidRDefault="00423D9E" w:rsidP="002D2AA1">
            <w:pPr>
              <w:rPr>
                <w:rFonts w:cs="Arial"/>
                <w:color w:val="000000"/>
              </w:rPr>
            </w:pPr>
            <w:r>
              <w:rPr>
                <w:rFonts w:cs="Arial"/>
                <w:color w:val="000000"/>
              </w:rPr>
              <w:t>Ivo wed 1956</w:t>
            </w:r>
          </w:p>
          <w:p w14:paraId="3E42A25F" w14:textId="77777777" w:rsidR="00423D9E" w:rsidRDefault="00423D9E" w:rsidP="002D2AA1">
            <w:pPr>
              <w:rPr>
                <w:rFonts w:cs="Arial"/>
                <w:color w:val="000000"/>
              </w:rPr>
            </w:pPr>
            <w:r>
              <w:rPr>
                <w:rFonts w:cs="Arial"/>
                <w:color w:val="000000"/>
              </w:rPr>
              <w:t>Replies</w:t>
            </w:r>
          </w:p>
          <w:p w14:paraId="1D5BE736" w14:textId="77777777" w:rsidR="00423D9E" w:rsidRDefault="00423D9E" w:rsidP="002D2AA1">
            <w:pPr>
              <w:rPr>
                <w:rFonts w:cs="Arial"/>
                <w:color w:val="000000"/>
              </w:rPr>
            </w:pPr>
          </w:p>
          <w:p w14:paraId="69C1CE25" w14:textId="77777777" w:rsidR="00423D9E" w:rsidRDefault="00423D9E" w:rsidP="002D2AA1">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1106</w:t>
            </w:r>
          </w:p>
          <w:p w14:paraId="4B0E3EE0" w14:textId="77777777" w:rsidR="00423D9E" w:rsidRDefault="00423D9E" w:rsidP="002D2AA1">
            <w:pPr>
              <w:rPr>
                <w:rFonts w:cs="Arial"/>
                <w:color w:val="000000"/>
              </w:rPr>
            </w:pPr>
            <w:r>
              <w:rPr>
                <w:rFonts w:cs="Arial"/>
                <w:color w:val="000000"/>
              </w:rPr>
              <w:t>Comment</w:t>
            </w:r>
          </w:p>
          <w:p w14:paraId="7C8F049E" w14:textId="77777777" w:rsidR="00423D9E" w:rsidRDefault="00423D9E" w:rsidP="002D2AA1">
            <w:pPr>
              <w:rPr>
                <w:rFonts w:cs="Arial"/>
                <w:color w:val="000000"/>
              </w:rPr>
            </w:pPr>
          </w:p>
          <w:p w14:paraId="15B11B29" w14:textId="77777777" w:rsidR="00423D9E" w:rsidRDefault="00423D9E" w:rsidP="002D2AA1">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1126</w:t>
            </w:r>
          </w:p>
          <w:p w14:paraId="466BADD0" w14:textId="15E1A757" w:rsidR="00423D9E" w:rsidRDefault="00423D9E" w:rsidP="002D2AA1">
            <w:pPr>
              <w:rPr>
                <w:rFonts w:cs="Arial"/>
                <w:color w:val="000000"/>
              </w:rPr>
            </w:pPr>
            <w:r>
              <w:rPr>
                <w:rFonts w:cs="Arial"/>
                <w:color w:val="000000"/>
              </w:rPr>
              <w:t>Asking back</w:t>
            </w:r>
          </w:p>
          <w:p w14:paraId="0CDD738C" w14:textId="26A68B84" w:rsidR="005E01E0" w:rsidRDefault="005E01E0" w:rsidP="002D2AA1">
            <w:pPr>
              <w:rPr>
                <w:rFonts w:cs="Arial"/>
                <w:color w:val="000000"/>
              </w:rPr>
            </w:pPr>
          </w:p>
          <w:p w14:paraId="5E430FA2" w14:textId="5D97E8DD" w:rsidR="005E01E0" w:rsidRDefault="005E01E0" w:rsidP="002D2AA1">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1349</w:t>
            </w:r>
          </w:p>
          <w:p w14:paraId="27CD5A20" w14:textId="1A7AA08B" w:rsidR="005E01E0" w:rsidRDefault="005E01E0" w:rsidP="002D2AA1">
            <w:pPr>
              <w:rPr>
                <w:rFonts w:cs="Arial"/>
                <w:color w:val="000000"/>
              </w:rPr>
            </w:pPr>
            <w:r>
              <w:rPr>
                <w:rFonts w:cs="Arial"/>
                <w:color w:val="000000"/>
              </w:rPr>
              <w:t>Note needed</w:t>
            </w:r>
          </w:p>
          <w:p w14:paraId="2BF7EE10" w14:textId="77777777" w:rsidR="00423D9E" w:rsidRDefault="00423D9E" w:rsidP="002D2AA1">
            <w:pPr>
              <w:rPr>
                <w:rFonts w:cs="Arial"/>
                <w:color w:val="000000"/>
              </w:rPr>
            </w:pPr>
          </w:p>
        </w:tc>
      </w:tr>
      <w:tr w:rsidR="00E90CD6" w:rsidRPr="00D95972" w14:paraId="179BAFBB" w14:textId="77777777" w:rsidTr="00706451">
        <w:tc>
          <w:tcPr>
            <w:tcW w:w="976" w:type="dxa"/>
            <w:tcBorders>
              <w:top w:val="nil"/>
              <w:left w:val="thinThickThinSmallGap" w:sz="24" w:space="0" w:color="auto"/>
              <w:bottom w:val="nil"/>
            </w:tcBorders>
            <w:shd w:val="clear" w:color="auto" w:fill="auto"/>
          </w:tcPr>
          <w:p w14:paraId="736642DA" w14:textId="77777777" w:rsidR="00E90CD6" w:rsidRPr="00D95972" w:rsidRDefault="00E90CD6" w:rsidP="00F27B8D">
            <w:pPr>
              <w:rPr>
                <w:rFonts w:cs="Arial"/>
              </w:rPr>
            </w:pPr>
          </w:p>
        </w:tc>
        <w:tc>
          <w:tcPr>
            <w:tcW w:w="1317" w:type="dxa"/>
            <w:gridSpan w:val="2"/>
            <w:tcBorders>
              <w:top w:val="nil"/>
              <w:bottom w:val="nil"/>
            </w:tcBorders>
            <w:shd w:val="clear" w:color="auto" w:fill="auto"/>
          </w:tcPr>
          <w:p w14:paraId="351F8E78" w14:textId="77777777" w:rsidR="00E90CD6" w:rsidRPr="00D95972" w:rsidRDefault="00E90CD6" w:rsidP="00F27B8D">
            <w:pPr>
              <w:rPr>
                <w:rFonts w:cs="Arial"/>
              </w:rPr>
            </w:pPr>
            <w:r>
              <w:rPr>
                <w:rFonts w:cs="Arial"/>
              </w:rPr>
              <w:t>CT4 lead</w:t>
            </w:r>
          </w:p>
        </w:tc>
        <w:tc>
          <w:tcPr>
            <w:tcW w:w="1088" w:type="dxa"/>
            <w:tcBorders>
              <w:top w:val="single" w:sz="4" w:space="0" w:color="auto"/>
              <w:bottom w:val="single" w:sz="4" w:space="0" w:color="auto"/>
            </w:tcBorders>
            <w:shd w:val="clear" w:color="auto" w:fill="FFFFFF" w:themeFill="background1"/>
          </w:tcPr>
          <w:p w14:paraId="16A97361" w14:textId="3B82B8D3" w:rsidR="00E90CD6" w:rsidRPr="00D95972" w:rsidRDefault="00E90CD6" w:rsidP="00F27B8D">
            <w:pPr>
              <w:overflowPunct/>
              <w:autoSpaceDE/>
              <w:autoSpaceDN/>
              <w:adjustRightInd/>
              <w:textAlignment w:val="auto"/>
              <w:rPr>
                <w:rFonts w:cs="Arial"/>
                <w:lang w:val="en-US"/>
              </w:rPr>
            </w:pPr>
            <w:r w:rsidRPr="00E90CD6">
              <w:t>C1-216045</w:t>
            </w:r>
          </w:p>
        </w:tc>
        <w:tc>
          <w:tcPr>
            <w:tcW w:w="4191" w:type="dxa"/>
            <w:gridSpan w:val="3"/>
            <w:tcBorders>
              <w:top w:val="single" w:sz="4" w:space="0" w:color="auto"/>
              <w:bottom w:val="single" w:sz="4" w:space="0" w:color="auto"/>
            </w:tcBorders>
            <w:shd w:val="clear" w:color="auto" w:fill="FFFFFF" w:themeFill="background1"/>
          </w:tcPr>
          <w:p w14:paraId="7DBC0549" w14:textId="77777777" w:rsidR="00E90CD6" w:rsidRPr="00D95972" w:rsidRDefault="00E90CD6" w:rsidP="00F27B8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3123B270" w14:textId="77777777" w:rsidR="00E90CD6" w:rsidRPr="00D95972" w:rsidRDefault="00E90CD6" w:rsidP="00F27B8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41814256" w14:textId="77777777" w:rsidR="00E90CD6" w:rsidRPr="00D95972" w:rsidRDefault="00E90CD6" w:rsidP="00F27B8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B37BDE" w14:textId="77777777" w:rsidR="00706451" w:rsidRDefault="00706451" w:rsidP="00F27B8D">
            <w:pPr>
              <w:rPr>
                <w:rFonts w:eastAsia="Batang" w:cs="Arial"/>
                <w:lang w:eastAsia="ko-KR"/>
              </w:rPr>
            </w:pPr>
            <w:r>
              <w:rPr>
                <w:rFonts w:eastAsia="Batang" w:cs="Arial"/>
                <w:lang w:eastAsia="ko-KR"/>
              </w:rPr>
              <w:t>Endorsed</w:t>
            </w:r>
          </w:p>
          <w:p w14:paraId="1D7935CA" w14:textId="77777777" w:rsidR="00706451" w:rsidRDefault="00706451" w:rsidP="00F27B8D">
            <w:pPr>
              <w:rPr>
                <w:rFonts w:eastAsia="Batang" w:cs="Arial"/>
                <w:lang w:eastAsia="ko-KR"/>
              </w:rPr>
            </w:pPr>
          </w:p>
          <w:p w14:paraId="210DF108" w14:textId="79A3D6ED" w:rsidR="00E90CD6" w:rsidRDefault="00E90CD6" w:rsidP="00F27B8D">
            <w:pPr>
              <w:rPr>
                <w:ins w:id="30" w:author="Nokia User" w:date="2021-10-14T15:20:00Z"/>
                <w:rFonts w:eastAsia="Batang" w:cs="Arial"/>
                <w:lang w:eastAsia="ko-KR"/>
              </w:rPr>
            </w:pPr>
            <w:ins w:id="31" w:author="Nokia User" w:date="2021-10-14T15:20:00Z">
              <w:r>
                <w:rPr>
                  <w:rFonts w:eastAsia="Batang" w:cs="Arial"/>
                  <w:lang w:eastAsia="ko-KR"/>
                </w:rPr>
                <w:t>Revision of C1-215663</w:t>
              </w:r>
            </w:ins>
          </w:p>
          <w:p w14:paraId="14308A60" w14:textId="253944B7" w:rsidR="00E90CD6" w:rsidRDefault="00E90CD6" w:rsidP="00F27B8D">
            <w:pPr>
              <w:rPr>
                <w:ins w:id="32" w:author="Nokia User" w:date="2021-10-14T15:20:00Z"/>
                <w:rFonts w:eastAsia="Batang" w:cs="Arial"/>
                <w:lang w:eastAsia="ko-KR"/>
              </w:rPr>
            </w:pPr>
            <w:ins w:id="33" w:author="Nokia User" w:date="2021-10-14T15:20:00Z">
              <w:r>
                <w:rPr>
                  <w:rFonts w:eastAsia="Batang" w:cs="Arial"/>
                  <w:lang w:eastAsia="ko-KR"/>
                </w:rPr>
                <w:t>_________________________________________</w:t>
              </w:r>
            </w:ins>
          </w:p>
          <w:p w14:paraId="16DABA4E" w14:textId="20F939F1" w:rsidR="00E90CD6" w:rsidRDefault="00E90CD6" w:rsidP="00F27B8D">
            <w:pPr>
              <w:rPr>
                <w:rFonts w:eastAsia="Batang" w:cs="Arial"/>
                <w:lang w:eastAsia="ko-KR"/>
              </w:rPr>
            </w:pPr>
            <w:r>
              <w:rPr>
                <w:rFonts w:eastAsia="Batang" w:cs="Arial"/>
                <w:lang w:eastAsia="ko-KR"/>
              </w:rPr>
              <w:t>Revision of CP-212256</w:t>
            </w:r>
          </w:p>
          <w:p w14:paraId="602A0CBD" w14:textId="77777777" w:rsidR="00E90CD6" w:rsidRDefault="00E90CD6" w:rsidP="00F27B8D">
            <w:pPr>
              <w:rPr>
                <w:rFonts w:eastAsia="Batang" w:cs="Arial"/>
                <w:lang w:eastAsia="ko-KR"/>
              </w:rPr>
            </w:pPr>
          </w:p>
          <w:p w14:paraId="483796A9" w14:textId="77777777" w:rsidR="00E90CD6" w:rsidRPr="00D95972" w:rsidRDefault="00E90CD6" w:rsidP="00F27B8D">
            <w:pPr>
              <w:rPr>
                <w:rFonts w:eastAsia="Batang" w:cs="Arial"/>
                <w:lang w:eastAsia="ko-KR"/>
              </w:rPr>
            </w:pPr>
            <w:r>
              <w:rPr>
                <w:rFonts w:eastAsia="Batang" w:cs="Arial"/>
                <w:lang w:eastAsia="ko-KR"/>
              </w:rPr>
              <w:t xml:space="preserve">Rapporteur will </w:t>
            </w:r>
            <w:proofErr w:type="spellStart"/>
            <w:r>
              <w:rPr>
                <w:rFonts w:eastAsia="Batang" w:cs="Arial"/>
                <w:lang w:eastAsia="ko-KR"/>
              </w:rPr>
              <w:t>uploade</w:t>
            </w:r>
            <w:proofErr w:type="spellEnd"/>
            <w:r>
              <w:rPr>
                <w:rFonts w:eastAsia="Batang" w:cs="Arial"/>
                <w:lang w:eastAsia="ko-KR"/>
              </w:rPr>
              <w:t xml:space="preserve"> new revision, CT1 if no comments will be received by 1000 UTC will endorse it</w:t>
            </w:r>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5223BD">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F11BC8C" w14:textId="1D0BA3D0" w:rsidR="0033550D" w:rsidRPr="000412A1" w:rsidRDefault="009212AC" w:rsidP="0033550D">
            <w:pPr>
              <w:rPr>
                <w:rFonts w:cs="Arial"/>
              </w:rPr>
            </w:pPr>
            <w:hyperlink r:id="rId68"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FF"/>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FF"/>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1C0F" w14:textId="77777777" w:rsidR="005223BD" w:rsidRDefault="005223BD" w:rsidP="0033550D">
            <w:pPr>
              <w:rPr>
                <w:rFonts w:cs="Arial"/>
                <w:color w:val="000000"/>
              </w:rPr>
            </w:pPr>
            <w:r>
              <w:rPr>
                <w:rFonts w:cs="Arial"/>
                <w:color w:val="000000"/>
              </w:rPr>
              <w:t>Noted</w:t>
            </w:r>
          </w:p>
          <w:p w14:paraId="06B2DDF5" w14:textId="1A2378B9" w:rsidR="0033550D" w:rsidRPr="000412A1" w:rsidRDefault="0033550D" w:rsidP="0033550D">
            <w:pPr>
              <w:rPr>
                <w:rFonts w:cs="Arial"/>
                <w:color w:val="000000"/>
              </w:rPr>
            </w:pPr>
          </w:p>
        </w:tc>
      </w:tr>
      <w:tr w:rsidR="0033550D" w:rsidRPr="00D95972" w14:paraId="1F8ACA6A" w14:textId="77777777" w:rsidTr="005223BD">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4F5A9AB" w14:textId="0AD0A757" w:rsidR="0033550D" w:rsidRDefault="009212AC" w:rsidP="0033550D">
            <w:hyperlink r:id="rId69"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FF"/>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FF"/>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A27B2B" w14:textId="77777777" w:rsidR="005223BD" w:rsidRDefault="005223BD" w:rsidP="0033550D">
            <w:pPr>
              <w:rPr>
                <w:rFonts w:cs="Arial"/>
                <w:color w:val="000000"/>
              </w:rPr>
            </w:pPr>
            <w:r>
              <w:rPr>
                <w:rFonts w:cs="Arial"/>
                <w:color w:val="000000"/>
              </w:rPr>
              <w:t>Noted</w:t>
            </w:r>
          </w:p>
          <w:p w14:paraId="73BFC8E4" w14:textId="39D056E6" w:rsidR="0033550D" w:rsidRPr="000412A1" w:rsidRDefault="0033550D" w:rsidP="0033550D">
            <w:pPr>
              <w:rPr>
                <w:rFonts w:cs="Arial"/>
                <w:color w:val="000000"/>
              </w:rPr>
            </w:pPr>
          </w:p>
        </w:tc>
      </w:tr>
      <w:tr w:rsidR="0033550D" w:rsidRPr="00D95972" w14:paraId="2F3177BC" w14:textId="77777777" w:rsidTr="005223BD">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5A2CEB2" w14:textId="0DABD6A7" w:rsidR="0033550D" w:rsidRDefault="009212AC" w:rsidP="0033550D">
            <w:hyperlink r:id="rId70"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FF"/>
          </w:tcPr>
          <w:p w14:paraId="51E03132" w14:textId="6C100791" w:rsidR="0033550D" w:rsidRDefault="0033550D" w:rsidP="0033550D">
            <w:pPr>
              <w:rPr>
                <w:rFonts w:cs="Arial"/>
              </w:rPr>
            </w:pPr>
            <w:r>
              <w:rPr>
                <w:rFonts w:cs="Arial"/>
              </w:rPr>
              <w:t xml:space="preserve">NAS </w:t>
            </w:r>
            <w:proofErr w:type="spellStart"/>
            <w:r>
              <w:rPr>
                <w:rFonts w:cs="Arial"/>
              </w:rPr>
              <w:t>Signaling</w:t>
            </w:r>
            <w:proofErr w:type="spellEnd"/>
            <w:r>
              <w:rPr>
                <w:rFonts w:cs="Arial"/>
              </w:rPr>
              <w:t xml:space="preserve"> for IDLE/INACTIVE UE Paging Subgrouping for enhanced UE Power Saving</w:t>
            </w:r>
          </w:p>
        </w:tc>
        <w:tc>
          <w:tcPr>
            <w:tcW w:w="1767" w:type="dxa"/>
            <w:tcBorders>
              <w:top w:val="single" w:sz="4" w:space="0" w:color="auto"/>
              <w:bottom w:val="single" w:sz="4" w:space="0" w:color="auto"/>
            </w:tcBorders>
            <w:shd w:val="clear" w:color="auto" w:fill="FFFFFF"/>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C05B2" w14:textId="77777777" w:rsidR="005223BD" w:rsidRDefault="005223BD" w:rsidP="0033550D">
            <w:pPr>
              <w:rPr>
                <w:rFonts w:cs="Arial"/>
                <w:color w:val="000000"/>
              </w:rPr>
            </w:pPr>
            <w:r>
              <w:rPr>
                <w:rFonts w:cs="Arial"/>
                <w:color w:val="000000"/>
              </w:rPr>
              <w:t>Noted</w:t>
            </w:r>
          </w:p>
          <w:p w14:paraId="0FD9BCED" w14:textId="5C5BCA48" w:rsidR="0033550D" w:rsidRPr="000412A1" w:rsidRDefault="0033550D" w:rsidP="0033550D">
            <w:pPr>
              <w:rPr>
                <w:rFonts w:cs="Arial"/>
                <w:color w:val="000000"/>
              </w:rPr>
            </w:pPr>
          </w:p>
        </w:tc>
      </w:tr>
      <w:tr w:rsidR="0033550D" w:rsidRPr="00D95972" w14:paraId="389ED655" w14:textId="77777777" w:rsidTr="005223BD">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4507DA4" w14:textId="412C4277" w:rsidR="0033550D" w:rsidRDefault="009212AC" w:rsidP="0033550D">
            <w:hyperlink r:id="rId71"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FF"/>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FF"/>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FF"/>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9DD87" w14:textId="77777777" w:rsidR="005223BD" w:rsidRDefault="005223BD" w:rsidP="0033550D">
            <w:pPr>
              <w:rPr>
                <w:rFonts w:cs="Arial"/>
                <w:color w:val="000000"/>
              </w:rPr>
            </w:pPr>
            <w:r>
              <w:rPr>
                <w:rFonts w:cs="Arial"/>
                <w:color w:val="000000"/>
              </w:rPr>
              <w:t>Noted</w:t>
            </w:r>
          </w:p>
          <w:p w14:paraId="3FEE6B80" w14:textId="732359D3" w:rsidR="0033550D" w:rsidRPr="000412A1" w:rsidRDefault="0033550D" w:rsidP="0033550D">
            <w:pPr>
              <w:rPr>
                <w:rFonts w:cs="Arial"/>
                <w:color w:val="000000"/>
              </w:rPr>
            </w:pPr>
          </w:p>
        </w:tc>
      </w:tr>
      <w:tr w:rsidR="0033550D" w:rsidRPr="00D95972" w14:paraId="2CB2E385" w14:textId="77777777" w:rsidTr="005223BD">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293185" w14:textId="22B773FC" w:rsidR="0033550D" w:rsidRDefault="009212AC" w:rsidP="0033550D">
            <w:hyperlink r:id="rId72"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FF"/>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FF"/>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CE4F47" w14:textId="51888000" w:rsidR="005223BD" w:rsidRDefault="005223BD" w:rsidP="0033550D">
            <w:pPr>
              <w:rPr>
                <w:rFonts w:cs="Arial"/>
                <w:color w:val="000000"/>
              </w:rPr>
            </w:pPr>
            <w:r>
              <w:rPr>
                <w:rFonts w:cs="Arial"/>
                <w:color w:val="000000"/>
              </w:rPr>
              <w:t>Noted</w:t>
            </w:r>
          </w:p>
          <w:p w14:paraId="7CA35D95" w14:textId="77777777" w:rsidR="005223BD" w:rsidRDefault="005223BD" w:rsidP="0033550D">
            <w:pPr>
              <w:rPr>
                <w:rFonts w:cs="Arial"/>
                <w:color w:val="000000"/>
              </w:rPr>
            </w:pPr>
          </w:p>
          <w:p w14:paraId="319498B3" w14:textId="7CF450D7" w:rsidR="0033550D" w:rsidRPr="000412A1" w:rsidRDefault="00876B21" w:rsidP="0033550D">
            <w:pPr>
              <w:rPr>
                <w:rFonts w:cs="Arial"/>
                <w:color w:val="000000"/>
              </w:rPr>
            </w:pPr>
            <w:r>
              <w:rPr>
                <w:rFonts w:cs="Arial"/>
                <w:color w:val="000000"/>
              </w:rPr>
              <w:t>*********discussion not captured ************</w:t>
            </w:r>
          </w:p>
        </w:tc>
      </w:tr>
      <w:tr w:rsidR="0033550D" w:rsidRPr="00D95972" w14:paraId="002F4571" w14:textId="77777777" w:rsidTr="005223BD">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BF0BEF1" w14:textId="48AF0DBF" w:rsidR="0033550D" w:rsidRDefault="009212AC" w:rsidP="0033550D">
            <w:hyperlink r:id="rId73"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FF"/>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FF"/>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31DBB" w14:textId="224A1850" w:rsidR="005223BD" w:rsidRDefault="005223BD" w:rsidP="0033550D">
            <w:pPr>
              <w:rPr>
                <w:rFonts w:cs="Arial"/>
                <w:color w:val="000000"/>
              </w:rPr>
            </w:pPr>
            <w:r>
              <w:rPr>
                <w:rFonts w:cs="Arial"/>
                <w:color w:val="000000"/>
              </w:rPr>
              <w:t>Noted</w:t>
            </w:r>
          </w:p>
          <w:p w14:paraId="0F938038" w14:textId="77777777" w:rsidR="005223BD" w:rsidRDefault="005223BD" w:rsidP="0033550D">
            <w:pPr>
              <w:rPr>
                <w:rFonts w:cs="Arial"/>
                <w:color w:val="000000"/>
              </w:rPr>
            </w:pPr>
          </w:p>
          <w:p w14:paraId="16CAE13B" w14:textId="5CC42458" w:rsidR="0033550D" w:rsidRPr="000412A1" w:rsidRDefault="00876B21" w:rsidP="0033550D">
            <w:pPr>
              <w:rPr>
                <w:rFonts w:cs="Arial"/>
                <w:color w:val="000000"/>
              </w:rPr>
            </w:pPr>
            <w:r>
              <w:rPr>
                <w:rFonts w:cs="Arial"/>
                <w:color w:val="000000"/>
              </w:rPr>
              <w:t>*********discussion not captured ***********</w:t>
            </w:r>
          </w:p>
        </w:tc>
      </w:tr>
      <w:tr w:rsidR="0033550D" w:rsidRPr="00D95972" w14:paraId="34E31DD3" w14:textId="77777777" w:rsidTr="005223BD">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51890653" w14:textId="3FE658FF" w:rsidR="0033550D" w:rsidRDefault="009212AC" w:rsidP="0033550D">
            <w:hyperlink r:id="rId74" w:history="1">
              <w:r w:rsidR="0033550D">
                <w:rPr>
                  <w:rStyle w:val="Hyperlink"/>
                </w:rPr>
                <w:t>C1-215846</w:t>
              </w:r>
            </w:hyperlink>
          </w:p>
        </w:tc>
        <w:tc>
          <w:tcPr>
            <w:tcW w:w="4191" w:type="dxa"/>
            <w:gridSpan w:val="3"/>
            <w:tcBorders>
              <w:top w:val="single" w:sz="4" w:space="0" w:color="auto"/>
              <w:bottom w:val="single" w:sz="4" w:space="0" w:color="auto"/>
            </w:tcBorders>
            <w:shd w:val="clear" w:color="auto" w:fill="auto"/>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auto"/>
          </w:tcPr>
          <w:p w14:paraId="5CAF17C5" w14:textId="30CED60F"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D082ED" w14:textId="246684B6" w:rsidR="005223BD" w:rsidRDefault="005223BD" w:rsidP="008D6DFA">
            <w:pPr>
              <w:rPr>
                <w:rFonts w:cs="Arial"/>
                <w:color w:val="000000"/>
                <w:lang w:val="en-US"/>
              </w:rPr>
            </w:pPr>
            <w:r>
              <w:rPr>
                <w:rFonts w:cs="Arial"/>
                <w:color w:val="000000"/>
                <w:lang w:val="en-US"/>
              </w:rPr>
              <w:t>Noted</w:t>
            </w:r>
          </w:p>
          <w:p w14:paraId="29231FC9" w14:textId="77777777" w:rsidR="005223BD" w:rsidRDefault="005223BD" w:rsidP="008D6DFA">
            <w:pPr>
              <w:rPr>
                <w:rFonts w:cs="Arial"/>
                <w:color w:val="000000"/>
                <w:lang w:val="en-US"/>
              </w:rPr>
            </w:pPr>
          </w:p>
          <w:p w14:paraId="35C57BF5" w14:textId="77777777" w:rsidR="005223BD" w:rsidRDefault="005223BD" w:rsidP="008D6DFA">
            <w:pPr>
              <w:rPr>
                <w:rFonts w:cs="Arial"/>
                <w:color w:val="000000"/>
                <w:lang w:val="en-US"/>
              </w:rPr>
            </w:pPr>
          </w:p>
          <w:p w14:paraId="33E07E95" w14:textId="438739E9" w:rsidR="008D6DFA" w:rsidRDefault="008D6DFA" w:rsidP="008D6DFA">
            <w:pPr>
              <w:rPr>
                <w:rFonts w:cs="Arial"/>
                <w:color w:val="000000"/>
                <w:lang w:val="en-US"/>
              </w:rPr>
            </w:pPr>
            <w:r>
              <w:rPr>
                <w:rFonts w:cs="Arial"/>
                <w:color w:val="000000"/>
                <w:lang w:val="en-US"/>
              </w:rPr>
              <w:t>Lena, Mon, 0206</w:t>
            </w:r>
          </w:p>
          <w:p w14:paraId="4664DB64" w14:textId="3C21A31D" w:rsidR="008D6DFA" w:rsidRDefault="00E17A4B" w:rsidP="008D6DFA">
            <w:pPr>
              <w:rPr>
                <w:rFonts w:cs="Arial"/>
                <w:color w:val="000000"/>
                <w:lang w:val="en-US"/>
              </w:rPr>
            </w:pPr>
            <w:r>
              <w:rPr>
                <w:rFonts w:cs="Arial"/>
                <w:color w:val="000000"/>
                <w:lang w:val="en-US"/>
              </w:rPr>
              <w:t>O</w:t>
            </w:r>
            <w:r w:rsidR="008D6DFA">
              <w:rPr>
                <w:rFonts w:cs="Arial"/>
                <w:color w:val="000000"/>
                <w:lang w:val="en-US"/>
              </w:rPr>
              <w:t>bjection</w:t>
            </w:r>
          </w:p>
          <w:p w14:paraId="1D305B54" w14:textId="717B53F1" w:rsidR="00E17A4B" w:rsidRDefault="00E17A4B" w:rsidP="008D6DFA">
            <w:pPr>
              <w:rPr>
                <w:rFonts w:cs="Arial"/>
                <w:color w:val="000000"/>
                <w:lang w:val="en-US"/>
              </w:rPr>
            </w:pPr>
          </w:p>
          <w:p w14:paraId="23503E89" w14:textId="2822C4FC" w:rsidR="00E17A4B" w:rsidRDefault="00E17A4B" w:rsidP="008D6DFA">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mon 0624</w:t>
            </w:r>
          </w:p>
          <w:p w14:paraId="58EBCF83" w14:textId="180055E4" w:rsidR="00E17A4B" w:rsidRDefault="00E17A4B" w:rsidP="008D6DFA">
            <w:pPr>
              <w:rPr>
                <w:rFonts w:cs="Arial"/>
                <w:color w:val="000000"/>
                <w:lang w:val="en-US"/>
              </w:rPr>
            </w:pPr>
            <w:r>
              <w:rPr>
                <w:rFonts w:cs="Arial"/>
                <w:color w:val="000000"/>
                <w:lang w:val="en-US"/>
              </w:rPr>
              <w:t>Objection</w:t>
            </w:r>
          </w:p>
          <w:p w14:paraId="5FEBB75C" w14:textId="0AC044F3" w:rsidR="005C1B25" w:rsidRDefault="005C1B25" w:rsidP="008D6DFA">
            <w:pPr>
              <w:rPr>
                <w:rFonts w:cs="Arial"/>
                <w:color w:val="000000"/>
                <w:lang w:val="en-US"/>
              </w:rPr>
            </w:pPr>
          </w:p>
          <w:p w14:paraId="0D21CF82" w14:textId="6E0766F0" w:rsidR="00FB4174" w:rsidRDefault="00FB4174" w:rsidP="008D6DFA">
            <w:pPr>
              <w:rPr>
                <w:rFonts w:cs="Arial"/>
                <w:color w:val="000000"/>
                <w:lang w:val="en-US"/>
              </w:rPr>
            </w:pPr>
            <w:r>
              <w:rPr>
                <w:rFonts w:cs="Arial"/>
                <w:color w:val="000000"/>
                <w:lang w:val="en-US"/>
              </w:rPr>
              <w:t>Mikael mon 1020</w:t>
            </w:r>
          </w:p>
          <w:p w14:paraId="2D04EC84" w14:textId="49762CFF" w:rsidR="00FB4174" w:rsidRDefault="00FB4174" w:rsidP="008D6DFA">
            <w:pPr>
              <w:rPr>
                <w:rFonts w:cs="Arial"/>
                <w:color w:val="000000"/>
                <w:lang w:val="en-US"/>
              </w:rPr>
            </w:pPr>
            <w:r>
              <w:rPr>
                <w:rFonts w:cs="Arial"/>
                <w:color w:val="000000"/>
                <w:lang w:val="en-US"/>
              </w:rPr>
              <w:t>objection</w:t>
            </w:r>
          </w:p>
          <w:p w14:paraId="74FC51B0" w14:textId="77777777" w:rsidR="00FB4174" w:rsidRDefault="00FB4174" w:rsidP="008D6DFA">
            <w:pPr>
              <w:rPr>
                <w:rFonts w:cs="Arial"/>
                <w:color w:val="000000"/>
                <w:lang w:val="en-US"/>
              </w:rPr>
            </w:pPr>
          </w:p>
          <w:p w14:paraId="4A347EB5" w14:textId="6EE89675" w:rsidR="005C1B25" w:rsidRDefault="00FB4174" w:rsidP="008D6DFA">
            <w:pPr>
              <w:rPr>
                <w:rFonts w:cs="Arial"/>
                <w:color w:val="000000"/>
                <w:lang w:val="en-US"/>
              </w:rPr>
            </w:pPr>
            <w:r>
              <w:rPr>
                <w:rFonts w:cs="Arial"/>
                <w:color w:val="000000"/>
                <w:lang w:val="en-US"/>
              </w:rPr>
              <w:t>Cristina mon 1156</w:t>
            </w:r>
          </w:p>
          <w:p w14:paraId="6BE0FF83" w14:textId="07D82997" w:rsidR="00FB4174" w:rsidRDefault="00FB4174" w:rsidP="008D6DFA">
            <w:pPr>
              <w:rPr>
                <w:rFonts w:cs="Arial"/>
                <w:color w:val="000000"/>
                <w:lang w:val="en-US"/>
              </w:rPr>
            </w:pPr>
            <w:r>
              <w:rPr>
                <w:rFonts w:cs="Arial"/>
                <w:color w:val="000000"/>
                <w:lang w:val="en-US"/>
              </w:rPr>
              <w:t>replies</w:t>
            </w:r>
          </w:p>
          <w:p w14:paraId="14370EBB" w14:textId="6A5984E1" w:rsidR="00E17A4B" w:rsidRDefault="00E17A4B" w:rsidP="008D6DFA">
            <w:pPr>
              <w:rPr>
                <w:rFonts w:cs="Arial"/>
                <w:color w:val="000000"/>
                <w:lang w:val="en-US"/>
              </w:rPr>
            </w:pPr>
          </w:p>
          <w:p w14:paraId="074BAB7F" w14:textId="22383268" w:rsidR="00E17A4B" w:rsidRDefault="00E17A4B" w:rsidP="008D6DFA">
            <w:pPr>
              <w:rPr>
                <w:rFonts w:cs="Arial"/>
                <w:color w:val="000000"/>
                <w:lang w:val="en-US"/>
              </w:rPr>
            </w:pPr>
            <w:r>
              <w:rPr>
                <w:rFonts w:cs="Arial"/>
                <w:color w:val="000000"/>
                <w:lang w:val="en-US"/>
              </w:rPr>
              <w:t>************ discussion not captured *************</w:t>
            </w:r>
          </w:p>
          <w:p w14:paraId="7A088BAB" w14:textId="77777777" w:rsidR="0033550D" w:rsidRPr="000412A1" w:rsidRDefault="0033550D" w:rsidP="0033550D">
            <w:pPr>
              <w:rPr>
                <w:rFonts w:cs="Arial"/>
                <w:color w:val="000000"/>
              </w:rPr>
            </w:pPr>
          </w:p>
        </w:tc>
      </w:tr>
      <w:tr w:rsidR="0033550D" w:rsidRPr="00D95972" w14:paraId="0C896ECA" w14:textId="77777777" w:rsidTr="005223BD">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E54D9FA" w14:textId="1806467F" w:rsidR="0033550D" w:rsidRDefault="009212AC" w:rsidP="0033550D">
            <w:hyperlink r:id="rId75"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FF"/>
          </w:tcPr>
          <w:p w14:paraId="783B27C1" w14:textId="3886B8D0" w:rsidR="0033550D" w:rsidRDefault="0033550D" w:rsidP="0033550D">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FF"/>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A038AD" w14:textId="77777777" w:rsidR="005223BD" w:rsidRDefault="005223BD" w:rsidP="0033550D">
            <w:pPr>
              <w:rPr>
                <w:rFonts w:cs="Arial"/>
                <w:color w:val="000000"/>
              </w:rPr>
            </w:pPr>
            <w:r>
              <w:rPr>
                <w:rFonts w:cs="Arial"/>
                <w:color w:val="000000"/>
              </w:rPr>
              <w:t>Noted</w:t>
            </w:r>
          </w:p>
          <w:p w14:paraId="376A8552" w14:textId="28AA9EF0" w:rsidR="0033550D" w:rsidRPr="000412A1" w:rsidRDefault="0033550D" w:rsidP="0033550D">
            <w:pPr>
              <w:rPr>
                <w:rFonts w:cs="Arial"/>
                <w:color w:val="000000"/>
              </w:rPr>
            </w:pPr>
          </w:p>
        </w:tc>
      </w:tr>
      <w:tr w:rsidR="0033550D" w:rsidRPr="00D95972" w14:paraId="14CEA362" w14:textId="77777777" w:rsidTr="00447D97">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7B6ADCC" w14:textId="4FC28244" w:rsidR="0033550D" w:rsidRDefault="009212AC" w:rsidP="0033550D">
            <w:hyperlink r:id="rId76" w:history="1">
              <w:r w:rsidR="0033550D">
                <w:rPr>
                  <w:rStyle w:val="Hyperlink"/>
                </w:rPr>
                <w:t>C1-215940</w:t>
              </w:r>
            </w:hyperlink>
          </w:p>
        </w:tc>
        <w:tc>
          <w:tcPr>
            <w:tcW w:w="4191" w:type="dxa"/>
            <w:gridSpan w:val="3"/>
            <w:tcBorders>
              <w:top w:val="single" w:sz="4" w:space="0" w:color="auto"/>
              <w:bottom w:val="single" w:sz="4" w:space="0" w:color="auto"/>
            </w:tcBorders>
            <w:shd w:val="clear" w:color="auto" w:fill="FFFF00"/>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C5D6A7" w14:textId="01C98822" w:rsidR="0033550D" w:rsidRDefault="0033550D" w:rsidP="0033550D">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D1AC6" w14:textId="77777777" w:rsidR="0033550D" w:rsidRDefault="00F93EA7" w:rsidP="0033550D">
            <w:pPr>
              <w:rPr>
                <w:rFonts w:cs="Arial"/>
                <w:color w:val="000000"/>
              </w:rPr>
            </w:pPr>
            <w:r>
              <w:rPr>
                <w:rFonts w:cs="Arial"/>
                <w:color w:val="000000"/>
              </w:rPr>
              <w:t>Uses DUMMY, ok</w:t>
            </w:r>
          </w:p>
          <w:p w14:paraId="5047DE65" w14:textId="77777777" w:rsidR="003B65AC" w:rsidRDefault="003B65AC" w:rsidP="0033550D">
            <w:pPr>
              <w:rPr>
                <w:rFonts w:cs="Arial"/>
                <w:color w:val="000000"/>
              </w:rPr>
            </w:pPr>
          </w:p>
          <w:p w14:paraId="3D31FD19" w14:textId="77777777" w:rsidR="003B65AC" w:rsidRDefault="003B65AC" w:rsidP="0033550D">
            <w:pPr>
              <w:rPr>
                <w:rFonts w:cs="Arial"/>
                <w:color w:val="000000"/>
              </w:rPr>
            </w:pPr>
            <w:r>
              <w:rPr>
                <w:rFonts w:cs="Arial"/>
                <w:color w:val="000000"/>
              </w:rPr>
              <w:t>Mariusz wed 1103</w:t>
            </w:r>
          </w:p>
          <w:p w14:paraId="05620887" w14:textId="4E38B04C" w:rsidR="003B65AC" w:rsidRDefault="00B61163" w:rsidP="0033550D">
            <w:pPr>
              <w:rPr>
                <w:rFonts w:cs="Arial"/>
                <w:color w:val="000000"/>
              </w:rPr>
            </w:pPr>
            <w:r>
              <w:rPr>
                <w:rFonts w:cs="Arial"/>
                <w:color w:val="000000"/>
              </w:rPr>
              <w:t>Rev required</w:t>
            </w:r>
          </w:p>
          <w:p w14:paraId="6FD02D85" w14:textId="206F4652" w:rsidR="005C0569" w:rsidRDefault="005C0569" w:rsidP="0033550D">
            <w:pPr>
              <w:rPr>
                <w:rFonts w:cs="Arial"/>
                <w:color w:val="000000"/>
              </w:rPr>
            </w:pPr>
          </w:p>
          <w:p w14:paraId="67E98D21" w14:textId="32FF7E45" w:rsidR="005C0569" w:rsidRDefault="005C0569" w:rsidP="0033550D">
            <w:pPr>
              <w:rPr>
                <w:rFonts w:cs="Arial"/>
                <w:color w:val="000000"/>
              </w:rPr>
            </w:pPr>
            <w:r>
              <w:rPr>
                <w:rFonts w:cs="Arial"/>
                <w:color w:val="000000"/>
              </w:rPr>
              <w:t>Jörgen wed 2343</w:t>
            </w:r>
          </w:p>
          <w:p w14:paraId="0E9BDD95" w14:textId="0B476283" w:rsidR="005C0569" w:rsidRDefault="005C0569" w:rsidP="0033550D">
            <w:pPr>
              <w:rPr>
                <w:rFonts w:cs="Arial"/>
                <w:color w:val="000000"/>
              </w:rPr>
            </w:pPr>
            <w:r>
              <w:rPr>
                <w:rFonts w:cs="Arial"/>
                <w:color w:val="000000"/>
              </w:rPr>
              <w:t>New rev</w:t>
            </w:r>
          </w:p>
          <w:p w14:paraId="08C8A781" w14:textId="568347B0" w:rsidR="00B61163" w:rsidRPr="000412A1" w:rsidRDefault="00B61163" w:rsidP="0033550D">
            <w:pPr>
              <w:rPr>
                <w:rFonts w:cs="Arial"/>
                <w:color w:val="000000"/>
              </w:rPr>
            </w:pPr>
          </w:p>
        </w:tc>
      </w:tr>
      <w:tr w:rsidR="0033550D" w:rsidRPr="00D95972" w14:paraId="43302A53" w14:textId="77777777" w:rsidTr="004B55DD">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BCFC820" w14:textId="6E1FE9C6" w:rsidR="0033550D" w:rsidRDefault="009212AC" w:rsidP="0033550D">
            <w:hyperlink r:id="rId77" w:history="1">
              <w:r w:rsidR="0033550D">
                <w:rPr>
                  <w:rStyle w:val="Hyperlink"/>
                </w:rPr>
                <w:t>C1-215942</w:t>
              </w:r>
            </w:hyperlink>
          </w:p>
        </w:tc>
        <w:tc>
          <w:tcPr>
            <w:tcW w:w="4191" w:type="dxa"/>
            <w:gridSpan w:val="3"/>
            <w:tcBorders>
              <w:top w:val="single" w:sz="4" w:space="0" w:color="auto"/>
              <w:bottom w:val="single" w:sz="4" w:space="0" w:color="auto"/>
            </w:tcBorders>
            <w:shd w:val="clear" w:color="auto" w:fill="FFFF00"/>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D36D7" w14:textId="77777777" w:rsidR="0033550D" w:rsidRDefault="00F93EA7" w:rsidP="0033550D">
            <w:pPr>
              <w:rPr>
                <w:rFonts w:cs="Arial"/>
                <w:color w:val="000000"/>
              </w:rPr>
            </w:pPr>
            <w:r>
              <w:rPr>
                <w:rFonts w:cs="Arial"/>
                <w:color w:val="000000"/>
              </w:rPr>
              <w:t>Uses DUMMY, ok</w:t>
            </w:r>
          </w:p>
          <w:p w14:paraId="7A257AE4" w14:textId="77777777" w:rsidR="00FC5245" w:rsidRDefault="00FC5245" w:rsidP="0033550D">
            <w:pPr>
              <w:rPr>
                <w:rFonts w:cs="Arial"/>
                <w:color w:val="000000"/>
              </w:rPr>
            </w:pPr>
          </w:p>
          <w:p w14:paraId="2A4E191F" w14:textId="77777777" w:rsidR="00FC5245" w:rsidRDefault="00FC5245" w:rsidP="0033550D">
            <w:pPr>
              <w:rPr>
                <w:rFonts w:cs="Arial"/>
                <w:color w:val="000000"/>
              </w:rPr>
            </w:pPr>
            <w:r>
              <w:rPr>
                <w:rFonts w:cs="Arial"/>
                <w:color w:val="000000"/>
              </w:rPr>
              <w:t>Sung mon 2023</w:t>
            </w:r>
          </w:p>
          <w:p w14:paraId="0469DEA1" w14:textId="77777777" w:rsidR="00B61163" w:rsidRDefault="00B61163" w:rsidP="0033550D">
            <w:pPr>
              <w:rPr>
                <w:rFonts w:cs="Arial"/>
                <w:color w:val="000000"/>
              </w:rPr>
            </w:pPr>
            <w:r>
              <w:rPr>
                <w:rFonts w:cs="Arial"/>
                <w:color w:val="000000"/>
              </w:rPr>
              <w:t>Rev required</w:t>
            </w:r>
          </w:p>
          <w:p w14:paraId="6F4C3531" w14:textId="36E182F6" w:rsidR="00FC5245" w:rsidRDefault="00FC5245" w:rsidP="0033550D">
            <w:pPr>
              <w:rPr>
                <w:rFonts w:cs="Arial"/>
                <w:color w:val="000000"/>
              </w:rPr>
            </w:pPr>
            <w:r>
              <w:rPr>
                <w:rFonts w:cs="Arial"/>
                <w:color w:val="000000"/>
              </w:rPr>
              <w:t>Some comments</w:t>
            </w:r>
          </w:p>
          <w:p w14:paraId="641E5A4A" w14:textId="4E575D01" w:rsidR="00FC5245" w:rsidRDefault="00FC5245" w:rsidP="0033550D">
            <w:pPr>
              <w:rPr>
                <w:rFonts w:cs="Arial"/>
                <w:color w:val="000000"/>
              </w:rPr>
            </w:pPr>
          </w:p>
          <w:p w14:paraId="0897CB87" w14:textId="171FAF2D" w:rsidR="00384A55" w:rsidRDefault="00384A55" w:rsidP="0033550D">
            <w:pPr>
              <w:rPr>
                <w:rFonts w:cs="Arial"/>
                <w:color w:val="000000"/>
              </w:rPr>
            </w:pPr>
            <w:r>
              <w:rPr>
                <w:rFonts w:cs="Arial"/>
                <w:color w:val="000000"/>
              </w:rPr>
              <w:t>Jörgen wed 1023</w:t>
            </w:r>
          </w:p>
          <w:p w14:paraId="3590160F" w14:textId="7B5FE308" w:rsidR="00384A55" w:rsidRDefault="00384A55" w:rsidP="0033550D">
            <w:pPr>
              <w:rPr>
                <w:rFonts w:cs="Arial"/>
                <w:color w:val="000000"/>
              </w:rPr>
            </w:pPr>
            <w:r>
              <w:rPr>
                <w:rFonts w:cs="Arial"/>
                <w:color w:val="000000"/>
              </w:rPr>
              <w:t>Replies</w:t>
            </w:r>
          </w:p>
          <w:p w14:paraId="4C0FB37C" w14:textId="174005BD" w:rsidR="00384A55" w:rsidRDefault="00384A55" w:rsidP="0033550D">
            <w:pPr>
              <w:rPr>
                <w:rFonts w:cs="Arial"/>
                <w:color w:val="000000"/>
              </w:rPr>
            </w:pPr>
          </w:p>
          <w:p w14:paraId="0E28D69D" w14:textId="30BD4A10" w:rsidR="00B61163" w:rsidRDefault="00B61163" w:rsidP="0033550D">
            <w:pPr>
              <w:rPr>
                <w:rFonts w:cs="Arial"/>
                <w:color w:val="000000"/>
              </w:rPr>
            </w:pPr>
            <w:r>
              <w:rPr>
                <w:rFonts w:cs="Arial"/>
                <w:color w:val="000000"/>
              </w:rPr>
              <w:t>Mariusz wed 1119</w:t>
            </w:r>
          </w:p>
          <w:p w14:paraId="68CF0A46" w14:textId="33593989" w:rsidR="00B61163" w:rsidRDefault="00B61163" w:rsidP="0033550D">
            <w:pPr>
              <w:rPr>
                <w:rFonts w:cs="Arial"/>
                <w:color w:val="000000"/>
              </w:rPr>
            </w:pPr>
            <w:r>
              <w:rPr>
                <w:rFonts w:cs="Arial"/>
                <w:color w:val="000000"/>
              </w:rPr>
              <w:t>Seems like requirements are missing</w:t>
            </w:r>
          </w:p>
          <w:p w14:paraId="01010CDF" w14:textId="20578129" w:rsidR="005C0569" w:rsidRDefault="005C0569" w:rsidP="0033550D">
            <w:pPr>
              <w:rPr>
                <w:rFonts w:cs="Arial"/>
                <w:color w:val="000000"/>
              </w:rPr>
            </w:pPr>
          </w:p>
          <w:p w14:paraId="5802B392" w14:textId="2A46FBEB" w:rsidR="005C0569" w:rsidRDefault="005C0569" w:rsidP="0033550D">
            <w:pPr>
              <w:rPr>
                <w:rFonts w:cs="Arial"/>
                <w:color w:val="000000"/>
              </w:rPr>
            </w:pPr>
            <w:r>
              <w:rPr>
                <w:rFonts w:cs="Arial"/>
                <w:color w:val="000000"/>
              </w:rPr>
              <w:t xml:space="preserve">Jörgen </w:t>
            </w:r>
            <w:proofErr w:type="spellStart"/>
            <w:r>
              <w:rPr>
                <w:rFonts w:cs="Arial"/>
                <w:color w:val="000000"/>
              </w:rPr>
              <w:t>thu</w:t>
            </w:r>
            <w:proofErr w:type="spellEnd"/>
            <w:r>
              <w:rPr>
                <w:rFonts w:cs="Arial"/>
                <w:color w:val="000000"/>
              </w:rPr>
              <w:t xml:space="preserve"> 0022</w:t>
            </w:r>
          </w:p>
          <w:p w14:paraId="003B3799" w14:textId="73F38B02" w:rsidR="005C0569" w:rsidRDefault="005C0569" w:rsidP="0033550D">
            <w:pPr>
              <w:rPr>
                <w:rFonts w:cs="Arial"/>
                <w:color w:val="000000"/>
              </w:rPr>
            </w:pPr>
            <w:r>
              <w:rPr>
                <w:rFonts w:cs="Arial"/>
                <w:color w:val="000000"/>
              </w:rPr>
              <w:t>Provides rev</w:t>
            </w:r>
          </w:p>
          <w:p w14:paraId="6128C8EE" w14:textId="74B14061" w:rsidR="00DF5DCA" w:rsidRDefault="00DF5DCA" w:rsidP="0033550D">
            <w:pPr>
              <w:rPr>
                <w:rFonts w:cs="Arial"/>
                <w:color w:val="000000"/>
              </w:rPr>
            </w:pPr>
          </w:p>
          <w:p w14:paraId="4EFFB4FC" w14:textId="27B7B1D7" w:rsidR="00DF5DCA" w:rsidRDefault="00DF5DCA" w:rsidP="0033550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0201</w:t>
            </w:r>
          </w:p>
          <w:p w14:paraId="6B2A1749" w14:textId="6137B100" w:rsidR="00DF5DCA" w:rsidRDefault="00DF5DCA" w:rsidP="0033550D">
            <w:pPr>
              <w:rPr>
                <w:rFonts w:cs="Arial"/>
                <w:color w:val="000000"/>
              </w:rPr>
            </w:pPr>
            <w:r>
              <w:rPr>
                <w:rFonts w:cs="Arial"/>
                <w:color w:val="000000"/>
              </w:rPr>
              <w:t>Request to postpone</w:t>
            </w:r>
          </w:p>
          <w:p w14:paraId="308E3394" w14:textId="5A5D81CA" w:rsidR="00DF5DCA" w:rsidRDefault="00DF5DCA" w:rsidP="0033550D">
            <w:pPr>
              <w:rPr>
                <w:rFonts w:cs="Arial"/>
                <w:color w:val="000000"/>
              </w:rPr>
            </w:pPr>
          </w:p>
          <w:p w14:paraId="50491818" w14:textId="64C5D68C" w:rsidR="00DF5DCA" w:rsidRDefault="000E2BB6" w:rsidP="0033550D">
            <w:pPr>
              <w:rPr>
                <w:rFonts w:cs="Arial"/>
                <w:color w:val="000000"/>
              </w:rPr>
            </w:pPr>
            <w:r>
              <w:rPr>
                <w:rFonts w:cs="Arial"/>
                <w:color w:val="000000"/>
              </w:rPr>
              <w:t xml:space="preserve">Jörgen </w:t>
            </w:r>
            <w:proofErr w:type="spellStart"/>
            <w:r>
              <w:rPr>
                <w:rFonts w:cs="Arial"/>
                <w:color w:val="000000"/>
              </w:rPr>
              <w:t>thu</w:t>
            </w:r>
            <w:proofErr w:type="spellEnd"/>
            <w:r>
              <w:rPr>
                <w:rFonts w:cs="Arial"/>
                <w:color w:val="000000"/>
              </w:rPr>
              <w:t xml:space="preserve"> 1043</w:t>
            </w:r>
          </w:p>
          <w:p w14:paraId="14C4B83E" w14:textId="7CCB7D30" w:rsidR="000E2BB6" w:rsidRDefault="000E2BB6" w:rsidP="0033550D">
            <w:pPr>
              <w:rPr>
                <w:rFonts w:cs="Arial"/>
                <w:color w:val="000000"/>
              </w:rPr>
            </w:pPr>
            <w:r>
              <w:rPr>
                <w:rFonts w:cs="Arial"/>
                <w:color w:val="000000"/>
              </w:rPr>
              <w:t>Some replies</w:t>
            </w:r>
          </w:p>
          <w:p w14:paraId="17E4E4F4" w14:textId="3A6C3447" w:rsidR="00FC5245" w:rsidRPr="000412A1" w:rsidRDefault="00FC5245" w:rsidP="0033550D">
            <w:pPr>
              <w:rPr>
                <w:rFonts w:cs="Arial"/>
                <w:color w:val="000000"/>
              </w:rPr>
            </w:pPr>
          </w:p>
        </w:tc>
      </w:tr>
      <w:tr w:rsidR="0033550D" w:rsidRPr="00D95972" w14:paraId="10BABFA6" w14:textId="77777777" w:rsidTr="004B55DD">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28847AC" w14:textId="11A800F7" w:rsidR="0033550D" w:rsidRDefault="009212AC" w:rsidP="0033550D">
            <w:hyperlink r:id="rId78"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FF"/>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FF"/>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5B1AA" w14:textId="77777777" w:rsidR="004B55DD" w:rsidRDefault="004B55DD" w:rsidP="0033550D">
            <w:pPr>
              <w:rPr>
                <w:rFonts w:cs="Arial"/>
                <w:color w:val="000000"/>
              </w:rPr>
            </w:pPr>
            <w:r>
              <w:rPr>
                <w:rFonts w:cs="Arial"/>
                <w:color w:val="000000"/>
              </w:rPr>
              <w:t>Postponed</w:t>
            </w:r>
          </w:p>
          <w:p w14:paraId="2EFAB3A2" w14:textId="77777777" w:rsidR="004B55DD" w:rsidRDefault="004B55DD" w:rsidP="0033550D">
            <w:pPr>
              <w:rPr>
                <w:rFonts w:cs="Arial"/>
                <w:color w:val="000000"/>
              </w:rPr>
            </w:pPr>
          </w:p>
          <w:p w14:paraId="7D790477" w14:textId="5FBB4B5B" w:rsidR="004B55DD" w:rsidRDefault="004B55DD" w:rsidP="0033550D">
            <w:pPr>
              <w:rPr>
                <w:rFonts w:cs="Arial"/>
                <w:color w:val="000000"/>
              </w:rPr>
            </w:pPr>
            <w:r>
              <w:rPr>
                <w:rFonts w:cs="Arial"/>
                <w:color w:val="000000"/>
              </w:rPr>
              <w:t>Marko wed 0841</w:t>
            </w:r>
          </w:p>
          <w:p w14:paraId="5FD025B0" w14:textId="77777777" w:rsidR="004B55DD" w:rsidRDefault="004B55DD" w:rsidP="0033550D">
            <w:pPr>
              <w:rPr>
                <w:rFonts w:cs="Arial"/>
                <w:color w:val="000000"/>
              </w:rPr>
            </w:pPr>
          </w:p>
          <w:p w14:paraId="70FEE767" w14:textId="26AD422B" w:rsidR="0033550D" w:rsidRDefault="00876B21" w:rsidP="0033550D">
            <w:pPr>
              <w:rPr>
                <w:rFonts w:cs="Arial"/>
                <w:color w:val="000000"/>
              </w:rPr>
            </w:pPr>
            <w:r>
              <w:rPr>
                <w:rFonts w:cs="Arial"/>
                <w:color w:val="000000"/>
              </w:rPr>
              <w:t>Amer mon 0645</w:t>
            </w:r>
          </w:p>
          <w:p w14:paraId="19016AA4" w14:textId="77777777" w:rsidR="00876B21" w:rsidRDefault="00876B21" w:rsidP="0033550D">
            <w:pPr>
              <w:rPr>
                <w:rFonts w:cs="Arial"/>
                <w:color w:val="000000"/>
              </w:rPr>
            </w:pPr>
            <w:r>
              <w:rPr>
                <w:rFonts w:cs="Arial"/>
                <w:color w:val="000000"/>
              </w:rPr>
              <w:t>Objection, pre-mature</w:t>
            </w:r>
          </w:p>
          <w:p w14:paraId="440349F0" w14:textId="77777777" w:rsidR="003255C2" w:rsidRDefault="003255C2" w:rsidP="0033550D">
            <w:pPr>
              <w:rPr>
                <w:rFonts w:cs="Arial"/>
                <w:color w:val="000000"/>
              </w:rPr>
            </w:pPr>
          </w:p>
          <w:p w14:paraId="179AA09F" w14:textId="77777777" w:rsidR="003255C2" w:rsidRDefault="003255C2" w:rsidP="0033550D">
            <w:pPr>
              <w:rPr>
                <w:rFonts w:cs="Arial"/>
                <w:color w:val="000000"/>
              </w:rPr>
            </w:pPr>
            <w:r>
              <w:rPr>
                <w:rFonts w:cs="Arial"/>
                <w:color w:val="000000"/>
              </w:rPr>
              <w:t>Sung mon 0731</w:t>
            </w:r>
          </w:p>
          <w:p w14:paraId="6C2CE0D8" w14:textId="00E701B1" w:rsidR="003255C2" w:rsidRPr="000412A1" w:rsidRDefault="003255C2" w:rsidP="0033550D">
            <w:pPr>
              <w:rPr>
                <w:rFonts w:cs="Arial"/>
                <w:color w:val="000000"/>
              </w:rPr>
            </w:pPr>
            <w:r>
              <w:rPr>
                <w:rFonts w:cs="Arial"/>
                <w:color w:val="000000"/>
              </w:rPr>
              <w:t>Same as Amer</w:t>
            </w:r>
          </w:p>
        </w:tc>
      </w:tr>
      <w:tr w:rsidR="005E01E0" w:rsidRPr="00D95972" w14:paraId="6CF09F4C" w14:textId="77777777" w:rsidTr="005A4CDC">
        <w:tc>
          <w:tcPr>
            <w:tcW w:w="976" w:type="dxa"/>
            <w:tcBorders>
              <w:left w:val="thinThickThinSmallGap" w:sz="24" w:space="0" w:color="auto"/>
              <w:bottom w:val="nil"/>
            </w:tcBorders>
            <w:shd w:val="clear" w:color="auto" w:fill="auto"/>
          </w:tcPr>
          <w:p w14:paraId="43C8D8BB" w14:textId="77777777" w:rsidR="005E01E0" w:rsidRPr="00D95972" w:rsidRDefault="005E01E0" w:rsidP="002D2AA1">
            <w:pPr>
              <w:rPr>
                <w:rFonts w:cs="Arial"/>
                <w:lang w:val="en-US"/>
              </w:rPr>
            </w:pPr>
            <w:bookmarkStart w:id="34" w:name="_Hlk84332967"/>
          </w:p>
        </w:tc>
        <w:tc>
          <w:tcPr>
            <w:tcW w:w="1317" w:type="dxa"/>
            <w:gridSpan w:val="2"/>
            <w:tcBorders>
              <w:bottom w:val="nil"/>
            </w:tcBorders>
            <w:shd w:val="clear" w:color="auto" w:fill="auto"/>
          </w:tcPr>
          <w:p w14:paraId="0B2F4F02" w14:textId="77777777" w:rsidR="005E01E0" w:rsidRPr="00D95972" w:rsidRDefault="005E01E0" w:rsidP="002D2AA1">
            <w:pPr>
              <w:rPr>
                <w:rFonts w:cs="Arial"/>
                <w:lang w:val="en-US"/>
              </w:rPr>
            </w:pPr>
          </w:p>
        </w:tc>
        <w:tc>
          <w:tcPr>
            <w:tcW w:w="1088" w:type="dxa"/>
            <w:tcBorders>
              <w:top w:val="single" w:sz="4" w:space="0" w:color="auto"/>
              <w:bottom w:val="single" w:sz="4" w:space="0" w:color="auto"/>
            </w:tcBorders>
            <w:shd w:val="clear" w:color="auto" w:fill="FFFF00"/>
          </w:tcPr>
          <w:p w14:paraId="30F6C7BC" w14:textId="18103207" w:rsidR="005E01E0" w:rsidRDefault="005E01E0" w:rsidP="002D2AA1">
            <w:r w:rsidRPr="005E01E0">
              <w:t>C1-216161</w:t>
            </w:r>
          </w:p>
        </w:tc>
        <w:tc>
          <w:tcPr>
            <w:tcW w:w="4191" w:type="dxa"/>
            <w:gridSpan w:val="3"/>
            <w:tcBorders>
              <w:top w:val="single" w:sz="4" w:space="0" w:color="auto"/>
              <w:bottom w:val="single" w:sz="4" w:space="0" w:color="auto"/>
            </w:tcBorders>
            <w:shd w:val="clear" w:color="auto" w:fill="FFFF00"/>
          </w:tcPr>
          <w:p w14:paraId="06594022" w14:textId="77777777" w:rsidR="005E01E0" w:rsidRDefault="005E01E0" w:rsidP="002D2AA1">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28FDFABF" w14:textId="77777777" w:rsidR="005E01E0" w:rsidRDefault="005E01E0" w:rsidP="002D2AA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289332D" w14:textId="77777777" w:rsidR="005E01E0" w:rsidRDefault="005E01E0" w:rsidP="002D2AA1">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3F8ED" w14:textId="77777777" w:rsidR="005E01E0" w:rsidRDefault="005E01E0" w:rsidP="002D2AA1">
            <w:pPr>
              <w:rPr>
                <w:ins w:id="35" w:author="Nokia User" w:date="2021-10-14T14:25:00Z"/>
                <w:rFonts w:cs="Arial"/>
                <w:color w:val="000000"/>
              </w:rPr>
            </w:pPr>
            <w:ins w:id="36" w:author="Nokia User" w:date="2021-10-14T14:25:00Z">
              <w:r>
                <w:rPr>
                  <w:rFonts w:cs="Arial"/>
                  <w:color w:val="000000"/>
                </w:rPr>
                <w:t>Revision of C1-215706</w:t>
              </w:r>
            </w:ins>
          </w:p>
          <w:p w14:paraId="20787BA3" w14:textId="492BECB0" w:rsidR="005E01E0" w:rsidRDefault="005E01E0" w:rsidP="002D2AA1">
            <w:pPr>
              <w:rPr>
                <w:ins w:id="37" w:author="Nokia User" w:date="2021-10-14T14:25:00Z"/>
                <w:rFonts w:cs="Arial"/>
                <w:color w:val="000000"/>
              </w:rPr>
            </w:pPr>
            <w:ins w:id="38" w:author="Nokia User" w:date="2021-10-14T14:25:00Z">
              <w:r>
                <w:rPr>
                  <w:rFonts w:cs="Arial"/>
                  <w:color w:val="000000"/>
                </w:rPr>
                <w:t>_________________________________________</w:t>
              </w:r>
            </w:ins>
          </w:p>
          <w:p w14:paraId="547D0B41" w14:textId="405BE54C" w:rsidR="005E01E0" w:rsidRDefault="005E01E0" w:rsidP="002D2AA1">
            <w:pPr>
              <w:rPr>
                <w:rFonts w:cs="Arial"/>
                <w:color w:val="000000"/>
              </w:rPr>
            </w:pPr>
            <w:r>
              <w:rPr>
                <w:rFonts w:cs="Arial"/>
                <w:color w:val="000000"/>
              </w:rPr>
              <w:t>Lin mon 0507</w:t>
            </w:r>
          </w:p>
          <w:p w14:paraId="5C25A882" w14:textId="77777777" w:rsidR="005E01E0" w:rsidRDefault="005E01E0" w:rsidP="002D2AA1">
            <w:pPr>
              <w:rPr>
                <w:rFonts w:cs="Arial"/>
                <w:color w:val="000000"/>
              </w:rPr>
            </w:pPr>
            <w:r>
              <w:rPr>
                <w:rFonts w:cs="Arial"/>
                <w:color w:val="000000"/>
              </w:rPr>
              <w:t>Rev required</w:t>
            </w:r>
          </w:p>
          <w:p w14:paraId="2BBE72A6" w14:textId="77777777" w:rsidR="005E01E0" w:rsidRDefault="005E01E0" w:rsidP="002D2AA1">
            <w:pPr>
              <w:rPr>
                <w:rFonts w:cs="Arial"/>
                <w:color w:val="000000"/>
              </w:rPr>
            </w:pPr>
          </w:p>
          <w:p w14:paraId="4441019A" w14:textId="77777777" w:rsidR="005E01E0" w:rsidRDefault="005E01E0" w:rsidP="002D2AA1">
            <w:pPr>
              <w:rPr>
                <w:rFonts w:cs="Arial"/>
                <w:color w:val="000000"/>
              </w:rPr>
            </w:pPr>
            <w:r>
              <w:rPr>
                <w:rFonts w:cs="Arial"/>
                <w:color w:val="000000"/>
              </w:rPr>
              <w:t>Mikael mon 1012</w:t>
            </w:r>
          </w:p>
          <w:p w14:paraId="0CE74CBC" w14:textId="77777777" w:rsidR="005E01E0" w:rsidRDefault="005E01E0" w:rsidP="002D2AA1">
            <w:pPr>
              <w:rPr>
                <w:rFonts w:cs="Arial"/>
                <w:color w:val="000000"/>
              </w:rPr>
            </w:pPr>
            <w:r>
              <w:rPr>
                <w:rFonts w:cs="Arial"/>
                <w:color w:val="000000"/>
              </w:rPr>
              <w:t>Rev required</w:t>
            </w:r>
          </w:p>
          <w:p w14:paraId="20778F55" w14:textId="77777777" w:rsidR="005E01E0" w:rsidRDefault="005E01E0" w:rsidP="002D2AA1">
            <w:pPr>
              <w:rPr>
                <w:rFonts w:cs="Arial"/>
                <w:color w:val="000000"/>
              </w:rPr>
            </w:pPr>
          </w:p>
          <w:p w14:paraId="25C26AD9" w14:textId="77777777" w:rsidR="005E01E0" w:rsidRDefault="005E01E0" w:rsidP="002D2AA1">
            <w:pPr>
              <w:rPr>
                <w:rFonts w:cs="Arial"/>
                <w:color w:val="000000"/>
              </w:rPr>
            </w:pPr>
            <w:r>
              <w:rPr>
                <w:rFonts w:cs="Arial"/>
                <w:color w:val="000000"/>
              </w:rPr>
              <w:t xml:space="preserve">Xu </w:t>
            </w:r>
            <w:proofErr w:type="spellStart"/>
            <w:r>
              <w:rPr>
                <w:rFonts w:cs="Arial"/>
                <w:color w:val="000000"/>
              </w:rPr>
              <w:t>tue</w:t>
            </w:r>
            <w:proofErr w:type="spellEnd"/>
            <w:r>
              <w:rPr>
                <w:rFonts w:cs="Arial"/>
                <w:color w:val="000000"/>
              </w:rPr>
              <w:t xml:space="preserve"> 1316</w:t>
            </w:r>
          </w:p>
          <w:p w14:paraId="2E89DECD" w14:textId="77777777" w:rsidR="005E01E0" w:rsidRDefault="005E01E0" w:rsidP="002D2AA1">
            <w:pPr>
              <w:rPr>
                <w:rFonts w:cs="Arial"/>
                <w:color w:val="000000"/>
              </w:rPr>
            </w:pPr>
            <w:r>
              <w:rPr>
                <w:rFonts w:cs="Arial"/>
                <w:color w:val="000000"/>
              </w:rPr>
              <w:t>Rev required</w:t>
            </w:r>
          </w:p>
          <w:p w14:paraId="7A351B63" w14:textId="77777777" w:rsidR="005E01E0" w:rsidRDefault="005E01E0" w:rsidP="002D2AA1">
            <w:pPr>
              <w:rPr>
                <w:rFonts w:cs="Arial"/>
                <w:color w:val="000000"/>
              </w:rPr>
            </w:pPr>
          </w:p>
          <w:p w14:paraId="626898A7" w14:textId="77777777" w:rsidR="005E01E0" w:rsidRDefault="005E01E0" w:rsidP="002D2AA1">
            <w:pPr>
              <w:rPr>
                <w:rFonts w:cs="Arial"/>
                <w:color w:val="000000"/>
              </w:rPr>
            </w:pPr>
            <w:r>
              <w:rPr>
                <w:rFonts w:cs="Arial"/>
                <w:color w:val="000000"/>
              </w:rPr>
              <w:t>Lena wed 0952</w:t>
            </w:r>
          </w:p>
          <w:p w14:paraId="61B529E3" w14:textId="77777777" w:rsidR="005E01E0" w:rsidRDefault="005E01E0" w:rsidP="002D2AA1">
            <w:pPr>
              <w:rPr>
                <w:rFonts w:cs="Arial"/>
                <w:color w:val="000000"/>
              </w:rPr>
            </w:pPr>
            <w:r>
              <w:rPr>
                <w:rFonts w:cs="Arial"/>
                <w:color w:val="000000"/>
              </w:rPr>
              <w:t>Rev</w:t>
            </w:r>
          </w:p>
          <w:p w14:paraId="7E14E6E4" w14:textId="77777777" w:rsidR="005E01E0" w:rsidRDefault="005E01E0" w:rsidP="002D2AA1">
            <w:pPr>
              <w:rPr>
                <w:rFonts w:cs="Arial"/>
                <w:color w:val="000000"/>
              </w:rPr>
            </w:pPr>
          </w:p>
          <w:p w14:paraId="02EABB95" w14:textId="77777777" w:rsidR="005E01E0" w:rsidRDefault="005E01E0" w:rsidP="002D2AA1">
            <w:pPr>
              <w:rPr>
                <w:rFonts w:cs="Arial"/>
                <w:color w:val="000000"/>
              </w:rPr>
            </w:pPr>
            <w:r>
              <w:rPr>
                <w:rFonts w:cs="Arial"/>
                <w:color w:val="000000"/>
              </w:rPr>
              <w:t>Lena wed 1029</w:t>
            </w:r>
          </w:p>
          <w:p w14:paraId="022AF543" w14:textId="77777777" w:rsidR="005E01E0" w:rsidRDefault="005E01E0" w:rsidP="002D2AA1">
            <w:pPr>
              <w:rPr>
                <w:rFonts w:cs="Arial"/>
                <w:color w:val="000000"/>
              </w:rPr>
            </w:pPr>
            <w:r>
              <w:rPr>
                <w:rFonts w:cs="Arial"/>
                <w:color w:val="000000"/>
              </w:rPr>
              <w:t>Rev</w:t>
            </w:r>
          </w:p>
          <w:p w14:paraId="450FAC50" w14:textId="77777777" w:rsidR="005E01E0" w:rsidRDefault="005E01E0" w:rsidP="002D2AA1">
            <w:pPr>
              <w:rPr>
                <w:rFonts w:cs="Arial"/>
                <w:color w:val="000000"/>
              </w:rPr>
            </w:pPr>
          </w:p>
          <w:p w14:paraId="0552408B" w14:textId="77777777" w:rsidR="005E01E0" w:rsidRDefault="005E01E0" w:rsidP="002D2AA1">
            <w:pPr>
              <w:rPr>
                <w:rFonts w:cs="Arial"/>
                <w:color w:val="000000"/>
              </w:rPr>
            </w:pPr>
            <w:r>
              <w:rPr>
                <w:rFonts w:cs="Arial"/>
                <w:color w:val="000000"/>
              </w:rPr>
              <w:t>Mikael wed 1545</w:t>
            </w:r>
          </w:p>
          <w:p w14:paraId="3F82CB45" w14:textId="77777777" w:rsidR="005E01E0" w:rsidRDefault="005E01E0" w:rsidP="002D2AA1">
            <w:pPr>
              <w:rPr>
                <w:rFonts w:cs="Arial"/>
                <w:color w:val="000000"/>
              </w:rPr>
            </w:pPr>
            <w:r>
              <w:rPr>
                <w:rFonts w:cs="Arial"/>
                <w:color w:val="000000"/>
              </w:rPr>
              <w:t>Fine</w:t>
            </w:r>
          </w:p>
          <w:p w14:paraId="17BCE771" w14:textId="77777777" w:rsidR="005E01E0" w:rsidRDefault="005E01E0" w:rsidP="002D2AA1">
            <w:pPr>
              <w:rPr>
                <w:rFonts w:cs="Arial"/>
                <w:color w:val="000000"/>
              </w:rPr>
            </w:pPr>
          </w:p>
          <w:p w14:paraId="45079791" w14:textId="77777777" w:rsidR="005E01E0" w:rsidRDefault="005E01E0" w:rsidP="002D2AA1">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0906</w:t>
            </w:r>
          </w:p>
          <w:p w14:paraId="4F4E7462" w14:textId="77777777" w:rsidR="005E01E0" w:rsidRDefault="005E01E0" w:rsidP="002D2AA1">
            <w:pPr>
              <w:rPr>
                <w:rFonts w:cs="Arial"/>
                <w:color w:val="000000"/>
              </w:rPr>
            </w:pPr>
            <w:r>
              <w:rPr>
                <w:rFonts w:cs="Arial"/>
                <w:color w:val="000000"/>
              </w:rPr>
              <w:t>Fine</w:t>
            </w:r>
          </w:p>
          <w:p w14:paraId="0FD3C439" w14:textId="77777777" w:rsidR="005E01E0" w:rsidRDefault="005E01E0" w:rsidP="002D2AA1">
            <w:pPr>
              <w:rPr>
                <w:rFonts w:cs="Arial"/>
                <w:color w:val="000000"/>
              </w:rPr>
            </w:pPr>
          </w:p>
          <w:p w14:paraId="4A1B7268" w14:textId="77777777" w:rsidR="005E01E0" w:rsidRDefault="005E01E0" w:rsidP="002D2AA1">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0934</w:t>
            </w:r>
          </w:p>
          <w:p w14:paraId="1A00E65C" w14:textId="77777777" w:rsidR="005E01E0" w:rsidRDefault="005E01E0" w:rsidP="002D2AA1">
            <w:pPr>
              <w:rPr>
                <w:rFonts w:cs="Arial"/>
                <w:color w:val="000000"/>
              </w:rPr>
            </w:pPr>
            <w:r>
              <w:rPr>
                <w:rFonts w:cs="Arial"/>
                <w:color w:val="000000"/>
              </w:rPr>
              <w:t>Provides rev</w:t>
            </w:r>
          </w:p>
          <w:p w14:paraId="2F922473" w14:textId="77777777" w:rsidR="005E01E0" w:rsidRDefault="005E01E0" w:rsidP="002D2AA1">
            <w:pPr>
              <w:rPr>
                <w:rFonts w:cs="Arial"/>
                <w:color w:val="000000"/>
              </w:rPr>
            </w:pPr>
          </w:p>
          <w:p w14:paraId="148D1F21" w14:textId="77777777" w:rsidR="005E01E0" w:rsidRDefault="005E01E0" w:rsidP="002D2AA1">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1025</w:t>
            </w:r>
          </w:p>
          <w:p w14:paraId="04EFF62E" w14:textId="77777777" w:rsidR="005E01E0" w:rsidRDefault="005E01E0" w:rsidP="002D2AA1">
            <w:pPr>
              <w:rPr>
                <w:rFonts w:cs="Arial"/>
                <w:color w:val="000000"/>
              </w:rPr>
            </w:pPr>
            <w:r>
              <w:rPr>
                <w:rFonts w:cs="Arial"/>
                <w:color w:val="000000"/>
              </w:rPr>
              <w:t>fine</w:t>
            </w:r>
          </w:p>
          <w:p w14:paraId="04C3F73D" w14:textId="77777777" w:rsidR="005E01E0" w:rsidRPr="000412A1" w:rsidRDefault="005E01E0" w:rsidP="002D2AA1">
            <w:pPr>
              <w:rPr>
                <w:rFonts w:cs="Arial"/>
                <w:color w:val="000000"/>
              </w:rPr>
            </w:pPr>
          </w:p>
        </w:tc>
      </w:tr>
      <w:tr w:rsidR="005A4CDC" w:rsidRPr="00D95972" w14:paraId="40F2625C" w14:textId="77777777" w:rsidTr="005A4CDC">
        <w:tc>
          <w:tcPr>
            <w:tcW w:w="976" w:type="dxa"/>
            <w:tcBorders>
              <w:top w:val="nil"/>
              <w:left w:val="thinThickThinSmallGap" w:sz="24" w:space="0" w:color="auto"/>
              <w:bottom w:val="nil"/>
            </w:tcBorders>
            <w:shd w:val="clear" w:color="auto" w:fill="auto"/>
          </w:tcPr>
          <w:p w14:paraId="6B3935F8" w14:textId="77777777" w:rsidR="005A4CDC" w:rsidRPr="00D95972" w:rsidRDefault="005A4CDC" w:rsidP="00F27B8D">
            <w:pPr>
              <w:rPr>
                <w:rFonts w:cs="Arial"/>
              </w:rPr>
            </w:pPr>
          </w:p>
        </w:tc>
        <w:tc>
          <w:tcPr>
            <w:tcW w:w="1317" w:type="dxa"/>
            <w:gridSpan w:val="2"/>
            <w:tcBorders>
              <w:top w:val="nil"/>
              <w:bottom w:val="nil"/>
            </w:tcBorders>
            <w:shd w:val="clear" w:color="auto" w:fill="auto"/>
          </w:tcPr>
          <w:p w14:paraId="0CD86814" w14:textId="77777777" w:rsidR="005A4CDC" w:rsidRPr="00D95972" w:rsidRDefault="005A4CDC" w:rsidP="00F27B8D">
            <w:pPr>
              <w:rPr>
                <w:rFonts w:cs="Arial"/>
              </w:rPr>
            </w:pPr>
          </w:p>
        </w:tc>
        <w:tc>
          <w:tcPr>
            <w:tcW w:w="1088" w:type="dxa"/>
            <w:tcBorders>
              <w:top w:val="single" w:sz="4" w:space="0" w:color="auto"/>
              <w:bottom w:val="single" w:sz="4" w:space="0" w:color="auto"/>
            </w:tcBorders>
            <w:shd w:val="clear" w:color="auto" w:fill="FFFF00"/>
          </w:tcPr>
          <w:p w14:paraId="651D79D7" w14:textId="11500D36" w:rsidR="005A4CDC" w:rsidRPr="00D95972" w:rsidRDefault="005A4CDC" w:rsidP="00F27B8D">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FFFF00"/>
          </w:tcPr>
          <w:p w14:paraId="36D81E40" w14:textId="77777777" w:rsidR="005A4CDC" w:rsidRPr="00D95972" w:rsidRDefault="005A4CDC" w:rsidP="00F27B8D">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C0D3B5E" w14:textId="77777777" w:rsidR="005A4CDC" w:rsidRPr="00D95972" w:rsidRDefault="005A4CDC" w:rsidP="00F27B8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2AB4EE1" w14:textId="77777777" w:rsidR="005A4CDC" w:rsidRPr="00D95972" w:rsidRDefault="005A4CDC" w:rsidP="00F27B8D">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C95F5" w14:textId="77777777" w:rsidR="005A4CDC" w:rsidRDefault="005A4CDC" w:rsidP="00F27B8D">
            <w:pPr>
              <w:rPr>
                <w:ins w:id="39" w:author="Nokia User" w:date="2021-10-14T18:15:00Z"/>
                <w:rFonts w:eastAsia="Batang" w:cs="Arial"/>
                <w:lang w:eastAsia="ko-KR"/>
              </w:rPr>
            </w:pPr>
            <w:ins w:id="40" w:author="Nokia User" w:date="2021-10-14T18:15:00Z">
              <w:r>
                <w:rPr>
                  <w:rFonts w:eastAsia="Batang" w:cs="Arial"/>
                  <w:lang w:eastAsia="ko-KR"/>
                </w:rPr>
                <w:t>Revision of C1-216019</w:t>
              </w:r>
            </w:ins>
          </w:p>
          <w:p w14:paraId="6F2D1C1E" w14:textId="309C98BF" w:rsidR="005A4CDC" w:rsidRDefault="005A4CDC" w:rsidP="00F27B8D">
            <w:pPr>
              <w:rPr>
                <w:ins w:id="41" w:author="Nokia User" w:date="2021-10-14T18:15:00Z"/>
                <w:rFonts w:eastAsia="Batang" w:cs="Arial"/>
                <w:lang w:eastAsia="ko-KR"/>
              </w:rPr>
            </w:pPr>
            <w:ins w:id="42" w:author="Nokia User" w:date="2021-10-14T18:15:00Z">
              <w:r>
                <w:rPr>
                  <w:rFonts w:eastAsia="Batang" w:cs="Arial"/>
                  <w:lang w:eastAsia="ko-KR"/>
                </w:rPr>
                <w:t>_________________________________________</w:t>
              </w:r>
            </w:ins>
          </w:p>
          <w:p w14:paraId="40FDDD63" w14:textId="471797F3" w:rsidR="005A4CDC" w:rsidRDefault="005A4CDC" w:rsidP="00F27B8D">
            <w:pPr>
              <w:rPr>
                <w:rFonts w:eastAsia="Batang" w:cs="Arial"/>
                <w:lang w:eastAsia="ko-KR"/>
              </w:rPr>
            </w:pPr>
            <w:r>
              <w:rPr>
                <w:rFonts w:eastAsia="Batang" w:cs="Arial"/>
                <w:lang w:eastAsia="ko-KR"/>
              </w:rPr>
              <w:t>Shifted from 17.2.4</w:t>
            </w:r>
          </w:p>
          <w:p w14:paraId="6622FC06" w14:textId="77777777" w:rsidR="005A4CDC" w:rsidRDefault="005A4CDC" w:rsidP="00F27B8D">
            <w:pPr>
              <w:rPr>
                <w:rFonts w:eastAsia="Batang" w:cs="Arial"/>
                <w:lang w:eastAsia="ko-KR"/>
              </w:rPr>
            </w:pPr>
            <w:r>
              <w:rPr>
                <w:rFonts w:eastAsia="Batang" w:cs="Arial"/>
                <w:lang w:eastAsia="ko-KR"/>
              </w:rPr>
              <w:t>WIC is DUMMY, ok</w:t>
            </w:r>
          </w:p>
          <w:p w14:paraId="672B62F2" w14:textId="77777777" w:rsidR="005A4CDC" w:rsidRDefault="005A4CDC" w:rsidP="00F27B8D">
            <w:pPr>
              <w:rPr>
                <w:rFonts w:eastAsia="Batang" w:cs="Arial"/>
                <w:lang w:eastAsia="ko-KR"/>
              </w:rPr>
            </w:pPr>
          </w:p>
          <w:p w14:paraId="067FC5EB" w14:textId="77777777" w:rsidR="005A4CDC" w:rsidRDefault="005A4CDC" w:rsidP="00F27B8D">
            <w:pPr>
              <w:rPr>
                <w:rFonts w:eastAsia="Batang" w:cs="Arial"/>
                <w:lang w:eastAsia="ko-KR"/>
              </w:rPr>
            </w:pPr>
            <w:r>
              <w:rPr>
                <w:rFonts w:eastAsia="Batang" w:cs="Arial"/>
                <w:lang w:eastAsia="ko-KR"/>
              </w:rPr>
              <w:t>Lena mon 0206</w:t>
            </w:r>
          </w:p>
          <w:p w14:paraId="6ED88057" w14:textId="77777777" w:rsidR="005A4CDC" w:rsidRDefault="005A4CDC" w:rsidP="00F27B8D">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required</w:t>
            </w:r>
          </w:p>
          <w:p w14:paraId="02C07DC0" w14:textId="77777777" w:rsidR="005A4CDC" w:rsidRDefault="005A4CDC" w:rsidP="00F27B8D">
            <w:pPr>
              <w:rPr>
                <w:rFonts w:eastAsia="Batang" w:cs="Arial"/>
                <w:lang w:eastAsia="ko-KR"/>
              </w:rPr>
            </w:pPr>
          </w:p>
          <w:p w14:paraId="2DA4D0D8" w14:textId="77777777" w:rsidR="005A4CDC" w:rsidRDefault="005A4CDC" w:rsidP="00F27B8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1018</w:t>
            </w:r>
          </w:p>
          <w:p w14:paraId="26ECBAC0" w14:textId="77777777" w:rsidR="005A4CDC" w:rsidRDefault="005A4CDC" w:rsidP="00F27B8D">
            <w:pPr>
              <w:rPr>
                <w:rFonts w:eastAsia="Batang" w:cs="Arial"/>
                <w:lang w:eastAsia="ko-KR"/>
              </w:rPr>
            </w:pPr>
            <w:r>
              <w:rPr>
                <w:rFonts w:eastAsia="Batang" w:cs="Arial"/>
                <w:lang w:eastAsia="ko-KR"/>
              </w:rPr>
              <w:t>Rev</w:t>
            </w:r>
          </w:p>
          <w:p w14:paraId="62C51EC8" w14:textId="77777777" w:rsidR="005A4CDC" w:rsidRDefault="005A4CDC" w:rsidP="00F27B8D">
            <w:pPr>
              <w:rPr>
                <w:rFonts w:eastAsia="Batang" w:cs="Arial"/>
                <w:lang w:eastAsia="ko-KR"/>
              </w:rPr>
            </w:pPr>
          </w:p>
          <w:p w14:paraId="3F3ABFFD" w14:textId="77777777" w:rsidR="005A4CDC" w:rsidRDefault="005A4CDC" w:rsidP="00F27B8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1022</w:t>
            </w:r>
          </w:p>
          <w:p w14:paraId="4BE424E0" w14:textId="77777777" w:rsidR="005A4CDC" w:rsidRDefault="005A4CDC" w:rsidP="00F27B8D">
            <w:pPr>
              <w:rPr>
                <w:rFonts w:eastAsia="Batang" w:cs="Arial"/>
                <w:lang w:eastAsia="ko-KR"/>
              </w:rPr>
            </w:pPr>
            <w:r>
              <w:rPr>
                <w:rFonts w:eastAsia="Batang" w:cs="Arial"/>
                <w:lang w:eastAsia="ko-KR"/>
              </w:rPr>
              <w:t>Fine</w:t>
            </w:r>
          </w:p>
          <w:p w14:paraId="0A6788A9" w14:textId="77777777" w:rsidR="005A4CDC" w:rsidRPr="00D95972" w:rsidRDefault="005A4CDC" w:rsidP="00F27B8D">
            <w:pPr>
              <w:rPr>
                <w:rFonts w:eastAsia="Batang" w:cs="Arial"/>
                <w:lang w:eastAsia="ko-KR"/>
              </w:rPr>
            </w:pPr>
          </w:p>
        </w:tc>
      </w:tr>
      <w:bookmarkEnd w:id="34"/>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5223BD">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FF"/>
          </w:tcPr>
          <w:p w14:paraId="2E824D89" w14:textId="7AF8C71A" w:rsidR="0033550D" w:rsidRPr="00D95972" w:rsidRDefault="0033550D" w:rsidP="0033550D">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140E6D24" w14:textId="20BA6255" w:rsidR="0033550D" w:rsidRPr="00D95972" w:rsidRDefault="0033550D" w:rsidP="0033550D">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56D7FF" w14:textId="77777777" w:rsidR="005223BD" w:rsidRDefault="005223BD" w:rsidP="0033550D">
            <w:pPr>
              <w:rPr>
                <w:rFonts w:eastAsia="Batang" w:cs="Arial"/>
                <w:lang w:eastAsia="ko-KR"/>
              </w:rPr>
            </w:pPr>
            <w:r>
              <w:rPr>
                <w:rFonts w:eastAsia="Batang" w:cs="Arial"/>
                <w:lang w:eastAsia="ko-KR"/>
              </w:rPr>
              <w:t>Noted</w:t>
            </w:r>
          </w:p>
          <w:p w14:paraId="087DBCCC" w14:textId="02534A52" w:rsidR="0033550D" w:rsidRPr="00D95972" w:rsidRDefault="0033550D" w:rsidP="0033550D">
            <w:pPr>
              <w:rPr>
                <w:rFonts w:eastAsia="Batang" w:cs="Arial"/>
                <w:lang w:eastAsia="ko-KR"/>
              </w:rPr>
            </w:pPr>
          </w:p>
        </w:tc>
      </w:tr>
      <w:tr w:rsidR="0033550D" w:rsidRPr="00D95972" w14:paraId="39B85F03" w14:textId="77777777" w:rsidTr="00F17244">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41E5A6" w14:textId="77777777" w:rsidR="0033550D" w:rsidRPr="00D95972" w:rsidRDefault="009212AC" w:rsidP="0033550D">
            <w:pPr>
              <w:overflowPunct/>
              <w:autoSpaceDE/>
              <w:autoSpaceDN/>
              <w:adjustRightInd/>
              <w:textAlignment w:val="auto"/>
              <w:rPr>
                <w:rFonts w:cs="Arial"/>
                <w:lang w:val="en-US"/>
              </w:rPr>
            </w:pPr>
            <w:hyperlink r:id="rId79"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FF"/>
          </w:tcPr>
          <w:p w14:paraId="3A13DD5C" w14:textId="77777777" w:rsidR="0033550D" w:rsidRPr="00D95972" w:rsidRDefault="0033550D" w:rsidP="0033550D">
            <w:pPr>
              <w:rPr>
                <w:rFonts w:cs="Arial"/>
              </w:rPr>
            </w:pPr>
            <w:r>
              <w:rPr>
                <w:rFonts w:cs="Arial"/>
              </w:rPr>
              <w:t xml:space="preserve">Storage of user </w:t>
            </w:r>
            <w:proofErr w:type="spellStart"/>
            <w:r>
              <w:rPr>
                <w:rFonts w:cs="Arial"/>
              </w:rPr>
              <w:t>controled</w:t>
            </w:r>
            <w:proofErr w:type="spellEnd"/>
            <w:r>
              <w:rPr>
                <w:rFonts w:cs="Arial"/>
              </w:rPr>
              <w:t xml:space="preserve"> list for service </w:t>
            </w:r>
            <w:proofErr w:type="spellStart"/>
            <w:r>
              <w:rPr>
                <w:rFonts w:cs="Arial"/>
              </w:rPr>
              <w:t>excemption</w:t>
            </w:r>
            <w:proofErr w:type="spellEnd"/>
            <w:r>
              <w:rPr>
                <w:rFonts w:cs="Arial"/>
              </w:rPr>
              <w:t xml:space="preserve"> for SOR when UE is switched off</w:t>
            </w:r>
          </w:p>
        </w:tc>
        <w:tc>
          <w:tcPr>
            <w:tcW w:w="1767" w:type="dxa"/>
            <w:tcBorders>
              <w:top w:val="single" w:sz="4" w:space="0" w:color="auto"/>
              <w:bottom w:val="single" w:sz="4" w:space="0" w:color="auto"/>
            </w:tcBorders>
            <w:shd w:val="clear" w:color="auto" w:fill="FFFFFF"/>
          </w:tcPr>
          <w:p w14:paraId="271FD3E9"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2E353" w14:textId="77777777" w:rsidR="00C331F1" w:rsidRDefault="00C331F1" w:rsidP="0033550D">
            <w:pPr>
              <w:rPr>
                <w:rFonts w:eastAsia="Batang" w:cs="Arial"/>
                <w:lang w:eastAsia="ko-KR"/>
              </w:rPr>
            </w:pPr>
            <w:r>
              <w:rPr>
                <w:rFonts w:eastAsia="Batang" w:cs="Arial"/>
                <w:lang w:eastAsia="ko-KR"/>
              </w:rPr>
              <w:t>Postponed</w:t>
            </w:r>
          </w:p>
          <w:p w14:paraId="29C6EF8B" w14:textId="77777777" w:rsidR="00C331F1" w:rsidRDefault="00C331F1" w:rsidP="0033550D">
            <w:pPr>
              <w:rPr>
                <w:rFonts w:eastAsia="Batang" w:cs="Arial"/>
                <w:lang w:eastAsia="ko-KR"/>
              </w:rPr>
            </w:pPr>
          </w:p>
          <w:p w14:paraId="6F9876E6" w14:textId="1D51D9C8" w:rsidR="00C331F1" w:rsidRDefault="00C331F1"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0610</w:t>
            </w:r>
          </w:p>
          <w:p w14:paraId="3D3B585D" w14:textId="77777777" w:rsidR="00C331F1" w:rsidRDefault="00C331F1" w:rsidP="0033550D">
            <w:pPr>
              <w:rPr>
                <w:rFonts w:eastAsia="Batang" w:cs="Arial"/>
                <w:lang w:eastAsia="ko-KR"/>
              </w:rPr>
            </w:pPr>
          </w:p>
          <w:p w14:paraId="79AA8444" w14:textId="77777777" w:rsidR="00C331F1" w:rsidRDefault="00C331F1" w:rsidP="0033550D">
            <w:pPr>
              <w:rPr>
                <w:rFonts w:eastAsia="Batang" w:cs="Arial"/>
                <w:lang w:eastAsia="ko-KR"/>
              </w:rPr>
            </w:pPr>
          </w:p>
          <w:p w14:paraId="31B86725" w14:textId="28B9C440" w:rsidR="0033550D" w:rsidRDefault="0033550D" w:rsidP="0033550D">
            <w:pPr>
              <w:rPr>
                <w:rFonts w:eastAsia="Batang" w:cs="Arial"/>
                <w:lang w:eastAsia="ko-KR"/>
              </w:rPr>
            </w:pPr>
            <w:r>
              <w:rPr>
                <w:rFonts w:eastAsia="Batang" w:cs="Arial"/>
                <w:lang w:eastAsia="ko-KR"/>
              </w:rPr>
              <w:t>Dependant on C1-215639, which removes the related requirement</w:t>
            </w:r>
          </w:p>
          <w:p w14:paraId="2EC95BB2" w14:textId="77777777" w:rsidR="008D6DFA" w:rsidRDefault="008D6DFA" w:rsidP="0033550D">
            <w:pPr>
              <w:rPr>
                <w:rFonts w:eastAsia="Batang" w:cs="Arial"/>
                <w:lang w:eastAsia="ko-KR"/>
              </w:rPr>
            </w:pPr>
          </w:p>
          <w:p w14:paraId="7DCF9337" w14:textId="77777777" w:rsidR="008D6DFA" w:rsidRDefault="008D6DFA" w:rsidP="008D6DFA">
            <w:pPr>
              <w:rPr>
                <w:rFonts w:eastAsia="Batang" w:cs="Arial"/>
                <w:lang w:eastAsia="ko-KR"/>
              </w:rPr>
            </w:pPr>
            <w:r>
              <w:rPr>
                <w:rFonts w:eastAsia="Batang" w:cs="Arial"/>
                <w:lang w:eastAsia="ko-KR"/>
              </w:rPr>
              <w:t>Lena, Mon, 0210</w:t>
            </w:r>
          </w:p>
          <w:p w14:paraId="1F4F9B7B" w14:textId="4D610996" w:rsidR="008D6DFA" w:rsidRDefault="003255C2" w:rsidP="008D6DFA">
            <w:pPr>
              <w:rPr>
                <w:rFonts w:eastAsia="Batang" w:cs="Arial"/>
                <w:lang w:eastAsia="ko-KR"/>
              </w:rPr>
            </w:pPr>
            <w:r>
              <w:rPr>
                <w:rFonts w:eastAsia="Batang" w:cs="Arial"/>
                <w:lang w:eastAsia="ko-KR"/>
              </w:rPr>
              <w:t>O</w:t>
            </w:r>
            <w:r w:rsidR="008D6DFA">
              <w:rPr>
                <w:rFonts w:eastAsia="Batang" w:cs="Arial"/>
                <w:lang w:eastAsia="ko-KR"/>
              </w:rPr>
              <w:t>bjection</w:t>
            </w:r>
          </w:p>
          <w:p w14:paraId="2C596AB4" w14:textId="1EB9AEEA" w:rsidR="003255C2" w:rsidRDefault="003255C2" w:rsidP="008D6DFA">
            <w:pPr>
              <w:rPr>
                <w:rFonts w:eastAsia="Batang" w:cs="Arial"/>
                <w:lang w:eastAsia="ko-KR"/>
              </w:rPr>
            </w:pPr>
          </w:p>
          <w:p w14:paraId="1A63D220" w14:textId="77777777" w:rsidR="003255C2" w:rsidRDefault="003255C2" w:rsidP="003255C2">
            <w:pPr>
              <w:rPr>
                <w:rFonts w:cs="Arial"/>
                <w:color w:val="000000"/>
                <w:lang w:val="en-US"/>
              </w:rPr>
            </w:pPr>
            <w:r>
              <w:rPr>
                <w:rFonts w:cs="Arial"/>
                <w:color w:val="000000"/>
                <w:lang w:val="en-US"/>
              </w:rPr>
              <w:t>Ban mon 0809</w:t>
            </w:r>
          </w:p>
          <w:p w14:paraId="5477FE4E" w14:textId="16899B34" w:rsidR="003255C2" w:rsidRDefault="003255C2" w:rsidP="003255C2">
            <w:pPr>
              <w:rPr>
                <w:rFonts w:cs="Arial"/>
                <w:color w:val="000000"/>
                <w:lang w:val="en-US"/>
              </w:rPr>
            </w:pPr>
            <w:r>
              <w:rPr>
                <w:rFonts w:cs="Arial"/>
                <w:color w:val="000000"/>
                <w:lang w:val="en-US"/>
              </w:rPr>
              <w:t>CR is not needed</w:t>
            </w:r>
          </w:p>
          <w:p w14:paraId="3813E5B8" w14:textId="6E6096C9" w:rsidR="00D42CE7" w:rsidRDefault="00D42CE7" w:rsidP="003255C2">
            <w:pPr>
              <w:rPr>
                <w:rFonts w:cs="Arial"/>
                <w:color w:val="000000"/>
                <w:lang w:val="en-US"/>
              </w:rPr>
            </w:pPr>
          </w:p>
          <w:p w14:paraId="435D807C" w14:textId="77777777" w:rsidR="00D42CE7" w:rsidRDefault="00D42CE7" w:rsidP="00D42CE7">
            <w:pPr>
              <w:rPr>
                <w:rFonts w:eastAsia="Batang" w:cs="Arial"/>
                <w:lang w:eastAsia="ko-KR"/>
              </w:rPr>
            </w:pPr>
            <w:r>
              <w:rPr>
                <w:rFonts w:eastAsia="Batang" w:cs="Arial"/>
                <w:lang w:eastAsia="ko-KR"/>
              </w:rPr>
              <w:t>Ivo mon 0849</w:t>
            </w:r>
          </w:p>
          <w:p w14:paraId="7516F51A" w14:textId="30D5F81A" w:rsidR="00D42CE7" w:rsidRDefault="00D42CE7" w:rsidP="00D42CE7">
            <w:pPr>
              <w:rPr>
                <w:rFonts w:eastAsia="Batang" w:cs="Arial"/>
                <w:lang w:eastAsia="ko-KR"/>
              </w:rPr>
            </w:pPr>
            <w:r>
              <w:rPr>
                <w:rFonts w:eastAsia="Batang" w:cs="Arial"/>
                <w:lang w:eastAsia="ko-KR"/>
              </w:rPr>
              <w:t>objection</w:t>
            </w:r>
          </w:p>
          <w:p w14:paraId="0A85A026" w14:textId="77777777" w:rsidR="00D42CE7" w:rsidRDefault="00D42CE7" w:rsidP="003255C2">
            <w:pPr>
              <w:rPr>
                <w:rFonts w:eastAsia="Batang" w:cs="Arial"/>
                <w:lang w:eastAsia="ko-KR"/>
              </w:rPr>
            </w:pPr>
          </w:p>
          <w:p w14:paraId="34EB1604" w14:textId="0A59B6E0" w:rsidR="008D6DFA" w:rsidRPr="00D95972" w:rsidRDefault="008D6DFA" w:rsidP="0033550D">
            <w:pPr>
              <w:rPr>
                <w:rFonts w:eastAsia="Batang" w:cs="Arial"/>
                <w:lang w:eastAsia="ko-KR"/>
              </w:rPr>
            </w:pPr>
          </w:p>
        </w:tc>
      </w:tr>
      <w:tr w:rsidR="0033550D" w:rsidRPr="00D95972" w14:paraId="50D5F2DE" w14:textId="77777777" w:rsidTr="002D2D5F">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5E98AA" w14:textId="77777777" w:rsidR="0033550D" w:rsidRDefault="009212AC" w:rsidP="0033550D">
            <w:pPr>
              <w:overflowPunct/>
              <w:autoSpaceDE/>
              <w:autoSpaceDN/>
              <w:adjustRightInd/>
              <w:textAlignment w:val="auto"/>
            </w:pPr>
            <w:hyperlink r:id="rId80"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FF"/>
          </w:tcPr>
          <w:p w14:paraId="7B1393C3" w14:textId="77777777" w:rsidR="0033550D" w:rsidRDefault="0033550D" w:rsidP="0033550D">
            <w:pPr>
              <w:rPr>
                <w:rFonts w:cs="Arial"/>
              </w:rPr>
            </w:pPr>
            <w:r>
              <w:rPr>
                <w:rFonts w:cs="Arial"/>
              </w:rPr>
              <w:t xml:space="preserve">AT command for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cPr>
          <w:p w14:paraId="39189028"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C2FE2" w14:textId="77777777" w:rsidR="00F17244" w:rsidRDefault="00F17244" w:rsidP="0033550D">
            <w:pPr>
              <w:rPr>
                <w:rFonts w:eastAsia="Batang" w:cs="Arial"/>
                <w:lang w:eastAsia="ko-KR"/>
              </w:rPr>
            </w:pPr>
            <w:r>
              <w:rPr>
                <w:rFonts w:eastAsia="Batang" w:cs="Arial"/>
                <w:lang w:eastAsia="ko-KR"/>
              </w:rPr>
              <w:t>Postponed</w:t>
            </w:r>
          </w:p>
          <w:p w14:paraId="22262EDB" w14:textId="77777777" w:rsidR="00F17244" w:rsidRDefault="00F17244" w:rsidP="0033550D">
            <w:pPr>
              <w:rPr>
                <w:rFonts w:eastAsia="Batang" w:cs="Arial"/>
                <w:lang w:eastAsia="ko-KR"/>
              </w:rPr>
            </w:pPr>
          </w:p>
          <w:p w14:paraId="12A6A782" w14:textId="3790EBE0" w:rsidR="00F17244" w:rsidRDefault="00F17244"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1139</w:t>
            </w:r>
          </w:p>
          <w:p w14:paraId="045A99DC" w14:textId="77777777" w:rsidR="00F17244" w:rsidRDefault="00F17244" w:rsidP="0033550D">
            <w:pPr>
              <w:rPr>
                <w:rFonts w:eastAsia="Batang" w:cs="Arial"/>
                <w:lang w:eastAsia="ko-KR"/>
              </w:rPr>
            </w:pPr>
          </w:p>
          <w:p w14:paraId="363525D9" w14:textId="77777777" w:rsidR="00F17244" w:rsidRDefault="00F17244" w:rsidP="0033550D">
            <w:pPr>
              <w:rPr>
                <w:rFonts w:eastAsia="Batang" w:cs="Arial"/>
                <w:lang w:eastAsia="ko-KR"/>
              </w:rPr>
            </w:pPr>
          </w:p>
          <w:p w14:paraId="0D0CEC69" w14:textId="22CD39F5"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2EBEB9D2"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65EB85C7" w14:textId="177810FE" w:rsidR="008D6DFA" w:rsidRDefault="008D6DFA" w:rsidP="0033550D">
            <w:pPr>
              <w:rPr>
                <w:rFonts w:eastAsia="Batang" w:cs="Arial"/>
                <w:lang w:eastAsia="ko-KR"/>
              </w:rPr>
            </w:pPr>
          </w:p>
          <w:p w14:paraId="743090C0" w14:textId="3DA06108" w:rsidR="008D6DFA" w:rsidRDefault="008D6DFA" w:rsidP="0033550D">
            <w:pPr>
              <w:rPr>
                <w:rFonts w:eastAsia="Batang" w:cs="Arial"/>
                <w:lang w:eastAsia="ko-KR"/>
              </w:rPr>
            </w:pPr>
            <w:r>
              <w:rPr>
                <w:rFonts w:eastAsia="Batang" w:cs="Arial"/>
                <w:lang w:eastAsia="ko-KR"/>
              </w:rPr>
              <w:t>Lena, Mon, 0210</w:t>
            </w:r>
          </w:p>
          <w:p w14:paraId="4CB73A03" w14:textId="11DD1E2F" w:rsidR="008D6DFA" w:rsidRDefault="003255C2" w:rsidP="0033550D">
            <w:pPr>
              <w:rPr>
                <w:rFonts w:eastAsia="Batang" w:cs="Arial"/>
                <w:lang w:eastAsia="ko-KR"/>
              </w:rPr>
            </w:pPr>
            <w:r>
              <w:rPr>
                <w:rFonts w:eastAsia="Batang" w:cs="Arial"/>
                <w:lang w:eastAsia="ko-KR"/>
              </w:rPr>
              <w:t>O</w:t>
            </w:r>
            <w:r w:rsidR="008D6DFA">
              <w:rPr>
                <w:rFonts w:eastAsia="Batang" w:cs="Arial"/>
                <w:lang w:eastAsia="ko-KR"/>
              </w:rPr>
              <w:t>bjection</w:t>
            </w:r>
          </w:p>
          <w:p w14:paraId="140818E5" w14:textId="6ADBB076" w:rsidR="003255C2" w:rsidRDefault="003255C2" w:rsidP="0033550D">
            <w:pPr>
              <w:rPr>
                <w:rFonts w:eastAsia="Batang" w:cs="Arial"/>
                <w:lang w:eastAsia="ko-KR"/>
              </w:rPr>
            </w:pPr>
          </w:p>
          <w:p w14:paraId="68B39D45" w14:textId="77777777" w:rsidR="003255C2" w:rsidRDefault="003255C2" w:rsidP="003255C2">
            <w:pPr>
              <w:rPr>
                <w:rFonts w:cs="Arial"/>
                <w:color w:val="000000"/>
                <w:lang w:val="en-US"/>
              </w:rPr>
            </w:pPr>
            <w:r>
              <w:rPr>
                <w:rFonts w:cs="Arial"/>
                <w:color w:val="000000"/>
                <w:lang w:val="en-US"/>
              </w:rPr>
              <w:t>Ban mon 0809</w:t>
            </w:r>
          </w:p>
          <w:p w14:paraId="4DA54A77" w14:textId="77777777" w:rsidR="003255C2" w:rsidRDefault="003255C2" w:rsidP="003255C2">
            <w:pPr>
              <w:rPr>
                <w:rFonts w:eastAsia="Batang" w:cs="Arial"/>
                <w:lang w:eastAsia="ko-KR"/>
              </w:rPr>
            </w:pPr>
            <w:r>
              <w:rPr>
                <w:rFonts w:cs="Arial"/>
                <w:color w:val="000000"/>
                <w:lang w:val="en-US"/>
              </w:rPr>
              <w:t>CR is not needed</w:t>
            </w:r>
          </w:p>
          <w:p w14:paraId="090D9256" w14:textId="77777777" w:rsidR="003255C2" w:rsidRDefault="003255C2" w:rsidP="0033550D">
            <w:pPr>
              <w:rPr>
                <w:rFonts w:eastAsia="Batang" w:cs="Arial"/>
                <w:lang w:eastAsia="ko-KR"/>
              </w:rPr>
            </w:pPr>
          </w:p>
          <w:p w14:paraId="253A8390" w14:textId="10CBA934" w:rsidR="00F93EA7" w:rsidRPr="00D95972" w:rsidRDefault="00F93EA7" w:rsidP="0033550D">
            <w:pPr>
              <w:rPr>
                <w:rFonts w:eastAsia="Batang" w:cs="Arial"/>
                <w:lang w:eastAsia="ko-KR"/>
              </w:rPr>
            </w:pPr>
          </w:p>
        </w:tc>
      </w:tr>
      <w:tr w:rsidR="0033550D" w:rsidRPr="00D95972" w14:paraId="2400E349" w14:textId="77777777" w:rsidTr="002D2D5F">
        <w:tc>
          <w:tcPr>
            <w:tcW w:w="976" w:type="dxa"/>
            <w:tcBorders>
              <w:top w:val="nil"/>
              <w:left w:val="thinThickThinSmallGap" w:sz="24" w:space="0" w:color="auto"/>
              <w:bottom w:val="nil"/>
            </w:tcBorders>
            <w:shd w:val="clear" w:color="auto" w:fill="auto"/>
          </w:tcPr>
          <w:p w14:paraId="3AD31A65" w14:textId="4C0ED4DA"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CA5BE4" w14:textId="77777777" w:rsidR="0033550D" w:rsidRDefault="009212AC" w:rsidP="0033550D">
            <w:pPr>
              <w:overflowPunct/>
              <w:autoSpaceDE/>
              <w:autoSpaceDN/>
              <w:adjustRightInd/>
              <w:textAlignment w:val="auto"/>
            </w:pPr>
            <w:hyperlink r:id="rId81"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FF"/>
          </w:tcPr>
          <w:p w14:paraId="4A33EE81" w14:textId="77777777" w:rsidR="0033550D" w:rsidRDefault="0033550D" w:rsidP="0033550D">
            <w:pPr>
              <w:rPr>
                <w:rFonts w:cs="Arial"/>
              </w:rPr>
            </w:pPr>
            <w:r>
              <w:rPr>
                <w:rFonts w:cs="Arial"/>
              </w:rPr>
              <w:t xml:space="preserve">Clarification on UE </w:t>
            </w:r>
            <w:proofErr w:type="spellStart"/>
            <w:r>
              <w:rPr>
                <w:rFonts w:cs="Arial"/>
              </w:rPr>
              <w:t>behavior</w:t>
            </w:r>
            <w:proofErr w:type="spellEnd"/>
            <w:r>
              <w:rPr>
                <w:rFonts w:cs="Arial"/>
              </w:rPr>
              <w:t xml:space="preserve"> upon an update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cPr>
          <w:p w14:paraId="455198F0"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F2089" w14:textId="77777777" w:rsidR="002D2D5F" w:rsidRDefault="002D2D5F" w:rsidP="0033550D">
            <w:pPr>
              <w:rPr>
                <w:rFonts w:eastAsia="Batang" w:cs="Arial"/>
                <w:lang w:eastAsia="ko-KR"/>
              </w:rPr>
            </w:pPr>
            <w:r>
              <w:rPr>
                <w:rFonts w:eastAsia="Batang" w:cs="Arial"/>
                <w:lang w:eastAsia="ko-KR"/>
              </w:rPr>
              <w:t>Postponed</w:t>
            </w:r>
          </w:p>
          <w:p w14:paraId="6DB9249B" w14:textId="77777777" w:rsidR="002D2D5F" w:rsidRDefault="002D2D5F" w:rsidP="0033550D">
            <w:pPr>
              <w:rPr>
                <w:rFonts w:eastAsia="Batang" w:cs="Arial"/>
                <w:lang w:eastAsia="ko-KR"/>
              </w:rPr>
            </w:pPr>
          </w:p>
          <w:p w14:paraId="0A44046D" w14:textId="63882C58" w:rsidR="002D2D5F" w:rsidRDefault="002D2D5F" w:rsidP="0033550D">
            <w:pPr>
              <w:rPr>
                <w:rFonts w:eastAsia="Batang" w:cs="Arial"/>
                <w:lang w:eastAsia="ko-KR"/>
              </w:rPr>
            </w:pPr>
            <w:r>
              <w:rPr>
                <w:rFonts w:eastAsia="Batang" w:cs="Arial"/>
                <w:lang w:eastAsia="ko-KR"/>
              </w:rPr>
              <w:t>Leah wed 0315</w:t>
            </w:r>
          </w:p>
          <w:p w14:paraId="06D14DA1" w14:textId="77777777" w:rsidR="002D2D5F" w:rsidRDefault="002D2D5F" w:rsidP="0033550D">
            <w:pPr>
              <w:rPr>
                <w:rFonts w:eastAsia="Batang" w:cs="Arial"/>
                <w:lang w:eastAsia="ko-KR"/>
              </w:rPr>
            </w:pPr>
          </w:p>
          <w:p w14:paraId="63DD2998" w14:textId="6E6A8085"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35E3A75F"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998ABEB" w14:textId="7108505A" w:rsidR="00EE3544" w:rsidRDefault="00EE3544" w:rsidP="0033550D">
            <w:pPr>
              <w:rPr>
                <w:rFonts w:eastAsia="Batang" w:cs="Arial"/>
                <w:lang w:eastAsia="ko-KR"/>
              </w:rPr>
            </w:pPr>
          </w:p>
          <w:p w14:paraId="7323B870" w14:textId="00E565DA" w:rsidR="00EE3544" w:rsidRDefault="00EE3544" w:rsidP="00EE3544">
            <w:pPr>
              <w:rPr>
                <w:rFonts w:eastAsia="Batang" w:cs="Arial"/>
                <w:lang w:eastAsia="ko-KR"/>
              </w:rPr>
            </w:pPr>
            <w:r>
              <w:rPr>
                <w:rFonts w:eastAsia="Batang" w:cs="Arial"/>
                <w:lang w:eastAsia="ko-KR"/>
              </w:rPr>
              <w:t>Lena, Mon, 0206</w:t>
            </w:r>
          </w:p>
          <w:p w14:paraId="3C67A383" w14:textId="364C63D4" w:rsidR="00EE3544" w:rsidRDefault="00EE3544" w:rsidP="00EE3544">
            <w:pPr>
              <w:rPr>
                <w:rFonts w:eastAsia="Batang" w:cs="Arial"/>
                <w:lang w:eastAsia="ko-KR"/>
              </w:rPr>
            </w:pPr>
            <w:r>
              <w:rPr>
                <w:rFonts w:eastAsia="Batang" w:cs="Arial"/>
                <w:lang w:eastAsia="ko-KR"/>
              </w:rPr>
              <w:t>objection</w:t>
            </w:r>
          </w:p>
          <w:p w14:paraId="66FF81CE" w14:textId="06A33CDF" w:rsidR="00EE3544" w:rsidRDefault="00EE3544" w:rsidP="0033550D">
            <w:pPr>
              <w:rPr>
                <w:rFonts w:eastAsia="Batang" w:cs="Arial"/>
                <w:lang w:eastAsia="ko-KR"/>
              </w:rPr>
            </w:pPr>
          </w:p>
          <w:p w14:paraId="535431DA" w14:textId="77777777" w:rsidR="003255C2" w:rsidRDefault="003255C2" w:rsidP="003255C2">
            <w:pPr>
              <w:rPr>
                <w:rFonts w:cs="Arial"/>
                <w:color w:val="000000"/>
                <w:lang w:val="en-US"/>
              </w:rPr>
            </w:pPr>
            <w:r>
              <w:rPr>
                <w:rFonts w:cs="Arial"/>
                <w:color w:val="000000"/>
                <w:lang w:val="en-US"/>
              </w:rPr>
              <w:t>Ban mon 0809</w:t>
            </w:r>
          </w:p>
          <w:p w14:paraId="60096D4E" w14:textId="77777777" w:rsidR="003255C2" w:rsidRDefault="003255C2" w:rsidP="003255C2">
            <w:pPr>
              <w:rPr>
                <w:rFonts w:eastAsia="Batang" w:cs="Arial"/>
                <w:lang w:eastAsia="ko-KR"/>
              </w:rPr>
            </w:pPr>
            <w:r>
              <w:rPr>
                <w:rFonts w:cs="Arial"/>
                <w:color w:val="000000"/>
                <w:lang w:val="en-US"/>
              </w:rPr>
              <w:t>CR is not needed</w:t>
            </w:r>
          </w:p>
          <w:p w14:paraId="3F62FB6C" w14:textId="6643BAB9" w:rsidR="003255C2" w:rsidRDefault="003255C2" w:rsidP="0033550D">
            <w:pPr>
              <w:rPr>
                <w:rFonts w:eastAsia="Batang" w:cs="Arial"/>
                <w:lang w:eastAsia="ko-KR"/>
              </w:rPr>
            </w:pPr>
          </w:p>
          <w:p w14:paraId="15C00E1D" w14:textId="77777777" w:rsidR="00D42CE7" w:rsidRDefault="00D42CE7" w:rsidP="00D42CE7">
            <w:pPr>
              <w:rPr>
                <w:rFonts w:eastAsia="Batang" w:cs="Arial"/>
                <w:lang w:eastAsia="ko-KR"/>
              </w:rPr>
            </w:pPr>
            <w:r>
              <w:rPr>
                <w:rFonts w:eastAsia="Batang" w:cs="Arial"/>
                <w:lang w:eastAsia="ko-KR"/>
              </w:rPr>
              <w:t>Ivo mon 0849</w:t>
            </w:r>
          </w:p>
          <w:p w14:paraId="03EA246A" w14:textId="456E2DB7" w:rsidR="00D42CE7" w:rsidRDefault="00D42CE7" w:rsidP="00D42CE7">
            <w:pPr>
              <w:rPr>
                <w:rFonts w:eastAsia="Batang" w:cs="Arial"/>
                <w:lang w:eastAsia="ko-KR"/>
              </w:rPr>
            </w:pPr>
            <w:r>
              <w:rPr>
                <w:rFonts w:eastAsia="Batang" w:cs="Arial"/>
                <w:lang w:eastAsia="ko-KR"/>
              </w:rPr>
              <w:t>objection</w:t>
            </w:r>
          </w:p>
          <w:p w14:paraId="4F5F4AA9" w14:textId="77777777" w:rsidR="00D42CE7" w:rsidRDefault="00D42CE7" w:rsidP="0033550D">
            <w:pPr>
              <w:rPr>
                <w:rFonts w:eastAsia="Batang" w:cs="Arial"/>
                <w:lang w:eastAsia="ko-KR"/>
              </w:rPr>
            </w:pPr>
          </w:p>
          <w:p w14:paraId="4EA4D15E" w14:textId="5E5F5044" w:rsidR="00F93EA7" w:rsidRPr="00D95972" w:rsidRDefault="00F93EA7" w:rsidP="0033550D">
            <w:pPr>
              <w:rPr>
                <w:rFonts w:eastAsia="Batang" w:cs="Arial"/>
                <w:lang w:eastAsia="ko-KR"/>
              </w:rPr>
            </w:pPr>
          </w:p>
        </w:tc>
      </w:tr>
      <w:tr w:rsidR="0033550D" w:rsidRPr="00D95972" w14:paraId="666733DD" w14:textId="77777777" w:rsidTr="005223BD">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F935C58" w14:textId="462DE28E" w:rsidR="0033550D" w:rsidRPr="00D95972" w:rsidRDefault="009212AC" w:rsidP="0033550D">
            <w:pPr>
              <w:overflowPunct/>
              <w:autoSpaceDE/>
              <w:autoSpaceDN/>
              <w:adjustRightInd/>
              <w:textAlignment w:val="auto"/>
              <w:rPr>
                <w:rFonts w:cs="Arial"/>
                <w:lang w:val="en-US"/>
              </w:rPr>
            </w:pPr>
            <w:hyperlink r:id="rId82" w:history="1">
              <w:r w:rsidR="0033550D">
                <w:rPr>
                  <w:rStyle w:val="Hyperlink"/>
                </w:rPr>
                <w:t>C1-215781</w:t>
              </w:r>
            </w:hyperlink>
          </w:p>
        </w:tc>
        <w:tc>
          <w:tcPr>
            <w:tcW w:w="4191" w:type="dxa"/>
            <w:gridSpan w:val="3"/>
            <w:tcBorders>
              <w:top w:val="single" w:sz="4" w:space="0" w:color="auto"/>
              <w:bottom w:val="single" w:sz="4" w:space="0" w:color="auto"/>
            </w:tcBorders>
            <w:shd w:val="clear" w:color="auto" w:fill="auto"/>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auto"/>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auto"/>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29F371" w14:textId="77777777" w:rsidR="00C214B3" w:rsidRDefault="00C214B3" w:rsidP="008D6DFA">
            <w:pPr>
              <w:rPr>
                <w:rFonts w:cs="Arial"/>
                <w:color w:val="000000"/>
                <w:lang w:val="en-US"/>
              </w:rPr>
            </w:pPr>
            <w:r>
              <w:rPr>
                <w:rFonts w:cs="Arial"/>
                <w:color w:val="000000"/>
                <w:lang w:val="en-US"/>
              </w:rPr>
              <w:t>Merged into C1-215724</w:t>
            </w:r>
          </w:p>
          <w:p w14:paraId="3B5FD38B" w14:textId="77777777" w:rsidR="00C214B3" w:rsidRDefault="00C214B3" w:rsidP="008D6DFA">
            <w:pPr>
              <w:rPr>
                <w:rFonts w:cs="Arial"/>
                <w:color w:val="000000"/>
                <w:lang w:val="en-US"/>
              </w:rPr>
            </w:pPr>
          </w:p>
          <w:p w14:paraId="3EA0E7C3" w14:textId="62651D6E" w:rsidR="00C214B3" w:rsidRDefault="00C214B3" w:rsidP="008D6DFA">
            <w:pPr>
              <w:rPr>
                <w:rFonts w:cs="Arial"/>
                <w:color w:val="000000"/>
                <w:lang w:val="en-US"/>
              </w:rPr>
            </w:pPr>
            <w:r>
              <w:rPr>
                <w:rFonts w:cs="Arial"/>
                <w:color w:val="000000"/>
                <w:lang w:val="en-US"/>
              </w:rPr>
              <w:t>Lufeng wed 0822</w:t>
            </w:r>
          </w:p>
          <w:p w14:paraId="06E7DA4D" w14:textId="77777777" w:rsidR="00C214B3" w:rsidRDefault="00C214B3" w:rsidP="008D6DFA">
            <w:pPr>
              <w:rPr>
                <w:rFonts w:cs="Arial"/>
                <w:color w:val="000000"/>
                <w:lang w:val="en-US"/>
              </w:rPr>
            </w:pPr>
          </w:p>
          <w:p w14:paraId="4E3065EC" w14:textId="3DE7F67C"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2FBF13CB" w14:textId="77777777" w:rsidR="0033550D" w:rsidRDefault="008D6DFA" w:rsidP="008D6DFA">
            <w:pPr>
              <w:rPr>
                <w:lang w:val="en-US"/>
              </w:rPr>
            </w:pPr>
            <w:r>
              <w:rPr>
                <w:rFonts w:cs="Arial"/>
                <w:color w:val="000000"/>
                <w:lang w:val="en-US"/>
              </w:rPr>
              <w:t>merge required</w:t>
            </w:r>
            <w:r w:rsidR="00471225">
              <w:rPr>
                <w:rFonts w:cs="Arial"/>
                <w:color w:val="000000"/>
                <w:lang w:val="en-US"/>
              </w:rPr>
              <w:t xml:space="preserve">, prefers </w:t>
            </w:r>
            <w:r w:rsidR="00471225">
              <w:rPr>
                <w:lang w:val="en-US"/>
              </w:rPr>
              <w:t>C1-215724</w:t>
            </w:r>
          </w:p>
          <w:p w14:paraId="20DB8B87" w14:textId="77777777" w:rsidR="005641A2" w:rsidRDefault="005641A2" w:rsidP="008D6DFA">
            <w:pPr>
              <w:rPr>
                <w:lang w:val="en-US"/>
              </w:rPr>
            </w:pPr>
          </w:p>
          <w:p w14:paraId="306899FE" w14:textId="77777777" w:rsidR="005641A2" w:rsidRDefault="005641A2" w:rsidP="008D6DFA">
            <w:pPr>
              <w:rPr>
                <w:lang w:val="en-US"/>
              </w:rPr>
            </w:pPr>
            <w:proofErr w:type="spellStart"/>
            <w:r>
              <w:rPr>
                <w:lang w:val="en-US"/>
              </w:rPr>
              <w:t>lufen</w:t>
            </w:r>
            <w:proofErr w:type="spellEnd"/>
            <w:r>
              <w:rPr>
                <w:lang w:val="en-US"/>
              </w:rPr>
              <w:t xml:space="preserve"> mon 0407</w:t>
            </w:r>
          </w:p>
          <w:p w14:paraId="2F238426" w14:textId="77777777" w:rsidR="005641A2" w:rsidRDefault="005641A2" w:rsidP="008D6DFA">
            <w:pPr>
              <w:rPr>
                <w:lang w:val="en-US"/>
              </w:rPr>
            </w:pPr>
            <w:r>
              <w:rPr>
                <w:lang w:val="en-US"/>
              </w:rPr>
              <w:t xml:space="preserve">acks </w:t>
            </w:r>
            <w:proofErr w:type="spellStart"/>
            <w:r>
              <w:rPr>
                <w:lang w:val="en-US"/>
              </w:rPr>
              <w:t>lena</w:t>
            </w:r>
            <w:proofErr w:type="spellEnd"/>
          </w:p>
          <w:p w14:paraId="695928EC" w14:textId="77777777" w:rsidR="00D42CE7" w:rsidRDefault="00D42CE7" w:rsidP="008D6DFA">
            <w:pPr>
              <w:rPr>
                <w:lang w:val="en-US"/>
              </w:rPr>
            </w:pPr>
          </w:p>
          <w:p w14:paraId="1C83C99E" w14:textId="77777777" w:rsidR="00D42CE7" w:rsidRDefault="00D42CE7" w:rsidP="00D42CE7">
            <w:pPr>
              <w:rPr>
                <w:rFonts w:eastAsia="Batang" w:cs="Arial"/>
                <w:lang w:eastAsia="ko-KR"/>
              </w:rPr>
            </w:pPr>
            <w:r>
              <w:rPr>
                <w:rFonts w:eastAsia="Batang" w:cs="Arial"/>
                <w:lang w:eastAsia="ko-KR"/>
              </w:rPr>
              <w:t>Ivo mon 0849</w:t>
            </w:r>
          </w:p>
          <w:p w14:paraId="06DA7636" w14:textId="028850C0" w:rsidR="00D42CE7" w:rsidRDefault="00D42CE7" w:rsidP="00D42CE7">
            <w:pPr>
              <w:rPr>
                <w:rFonts w:eastAsia="Batang" w:cs="Arial"/>
                <w:lang w:eastAsia="ko-KR"/>
              </w:rPr>
            </w:pPr>
            <w:r>
              <w:rPr>
                <w:rFonts w:eastAsia="Batang" w:cs="Arial"/>
                <w:lang w:eastAsia="ko-KR"/>
              </w:rPr>
              <w:t>Rev required</w:t>
            </w:r>
          </w:p>
          <w:p w14:paraId="428E863B" w14:textId="70C04CEA" w:rsidR="004F527B" w:rsidRDefault="004F527B" w:rsidP="00D42CE7">
            <w:pPr>
              <w:rPr>
                <w:rFonts w:eastAsia="Batang" w:cs="Arial"/>
                <w:lang w:eastAsia="ko-KR"/>
              </w:rPr>
            </w:pPr>
          </w:p>
          <w:p w14:paraId="1C53A8CB" w14:textId="7A70B4CA" w:rsidR="004F527B" w:rsidRDefault="004F527B" w:rsidP="00D42CE7">
            <w:pPr>
              <w:rPr>
                <w:rFonts w:eastAsia="Batang" w:cs="Arial"/>
                <w:lang w:eastAsia="ko-KR"/>
              </w:rPr>
            </w:pPr>
            <w:r>
              <w:rPr>
                <w:rFonts w:eastAsia="Batang" w:cs="Arial"/>
                <w:lang w:eastAsia="ko-KR"/>
              </w:rPr>
              <w:t>Roland mon 2133</w:t>
            </w:r>
          </w:p>
          <w:p w14:paraId="50D4A038" w14:textId="6F28D57E" w:rsidR="004F527B" w:rsidRDefault="004F527B" w:rsidP="00D42CE7">
            <w:pPr>
              <w:rPr>
                <w:rFonts w:eastAsia="Batang" w:cs="Arial"/>
                <w:lang w:eastAsia="ko-KR"/>
              </w:rPr>
            </w:pPr>
            <w:r w:rsidRPr="004F527B">
              <w:rPr>
                <w:rFonts w:eastAsia="Batang" w:cs="Arial"/>
                <w:lang w:eastAsia="ko-KR"/>
              </w:rPr>
              <w:t>prefer C1-215724</w:t>
            </w:r>
          </w:p>
          <w:p w14:paraId="3228E85E" w14:textId="009182F2" w:rsidR="00D42CE7" w:rsidRPr="00D95972" w:rsidRDefault="00D42CE7" w:rsidP="008D6DFA">
            <w:pPr>
              <w:rPr>
                <w:rFonts w:eastAsia="Batang" w:cs="Arial"/>
                <w:lang w:eastAsia="ko-KR"/>
              </w:rPr>
            </w:pPr>
          </w:p>
        </w:tc>
      </w:tr>
      <w:tr w:rsidR="0033550D" w:rsidRPr="00D95972" w14:paraId="5CF86B98" w14:textId="77777777" w:rsidTr="005223BD">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7581D4" w14:textId="72F199CF" w:rsidR="0033550D" w:rsidRPr="00D95972" w:rsidRDefault="009212AC" w:rsidP="0033550D">
            <w:pPr>
              <w:overflowPunct/>
              <w:autoSpaceDE/>
              <w:autoSpaceDN/>
              <w:adjustRightInd/>
              <w:textAlignment w:val="auto"/>
              <w:rPr>
                <w:rFonts w:cs="Arial"/>
                <w:lang w:val="en-US"/>
              </w:rPr>
            </w:pPr>
            <w:hyperlink r:id="rId83"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FF"/>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FF"/>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0F8D30" w14:textId="77777777" w:rsidR="005223BD" w:rsidRDefault="005223BD" w:rsidP="0033550D">
            <w:pPr>
              <w:rPr>
                <w:rFonts w:eastAsia="Batang" w:cs="Arial"/>
                <w:lang w:eastAsia="ko-KR"/>
              </w:rPr>
            </w:pPr>
            <w:r>
              <w:rPr>
                <w:rFonts w:eastAsia="Batang" w:cs="Arial"/>
                <w:lang w:eastAsia="ko-KR"/>
              </w:rPr>
              <w:t>Agreed</w:t>
            </w:r>
          </w:p>
          <w:p w14:paraId="01E583A8" w14:textId="13BB6B49" w:rsidR="0033550D" w:rsidRPr="00D95972" w:rsidRDefault="0033550D" w:rsidP="0033550D">
            <w:pPr>
              <w:rPr>
                <w:rFonts w:eastAsia="Batang" w:cs="Arial"/>
                <w:lang w:eastAsia="ko-KR"/>
              </w:rPr>
            </w:pPr>
          </w:p>
        </w:tc>
      </w:tr>
      <w:tr w:rsidR="0033550D" w:rsidRPr="00D95972" w14:paraId="140C5D0E" w14:textId="77777777" w:rsidTr="00681FF2">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0C8C59" w14:textId="69F7249F" w:rsidR="0033550D" w:rsidRPr="00D95972" w:rsidRDefault="009212AC" w:rsidP="0033550D">
            <w:pPr>
              <w:overflowPunct/>
              <w:autoSpaceDE/>
              <w:autoSpaceDN/>
              <w:adjustRightInd/>
              <w:textAlignment w:val="auto"/>
              <w:rPr>
                <w:rFonts w:cs="Arial"/>
                <w:lang w:val="en-US"/>
              </w:rPr>
            </w:pPr>
            <w:hyperlink r:id="rId84"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00"/>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3328CBEC" w14:textId="5E272CB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B30CF" w14:textId="6E7FE56D"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62BF1BAD" w14:textId="77777777" w:rsidTr="00681FF2">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F30490" w14:textId="799477BF" w:rsidR="0033550D" w:rsidRPr="00D95972" w:rsidRDefault="009212AC" w:rsidP="0033550D">
            <w:pPr>
              <w:overflowPunct/>
              <w:autoSpaceDE/>
              <w:autoSpaceDN/>
              <w:adjustRightInd/>
              <w:textAlignment w:val="auto"/>
              <w:rPr>
                <w:rFonts w:cs="Arial"/>
                <w:lang w:val="en-US"/>
              </w:rPr>
            </w:pPr>
            <w:hyperlink r:id="rId85" w:history="1">
              <w:r w:rsidR="0033550D">
                <w:rPr>
                  <w:rStyle w:val="Hyperlink"/>
                </w:rPr>
                <w:t>C1-215931</w:t>
              </w:r>
            </w:hyperlink>
          </w:p>
        </w:tc>
        <w:tc>
          <w:tcPr>
            <w:tcW w:w="4191" w:type="dxa"/>
            <w:gridSpan w:val="3"/>
            <w:tcBorders>
              <w:top w:val="single" w:sz="4" w:space="0" w:color="auto"/>
              <w:bottom w:val="single" w:sz="4" w:space="0" w:color="auto"/>
            </w:tcBorders>
            <w:shd w:val="clear" w:color="auto" w:fill="FFFF00"/>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3F573C15" w14:textId="55234AF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0A8B9F0" w14:textId="4600C2D2" w:rsidR="0033550D" w:rsidRPr="00D95972" w:rsidRDefault="0033550D" w:rsidP="0033550D">
            <w:pPr>
              <w:rPr>
                <w:rFonts w:cs="Arial"/>
              </w:rPr>
            </w:pPr>
            <w:r>
              <w:rPr>
                <w:rFonts w:cs="Arial"/>
              </w:rPr>
              <w:t>CR 0818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F8C62"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8775D15" w14:textId="77777777" w:rsidR="00EE3544" w:rsidRDefault="00EE3544" w:rsidP="0033550D">
            <w:pPr>
              <w:rPr>
                <w:rFonts w:eastAsia="Batang" w:cs="Arial"/>
                <w:lang w:eastAsia="ko-KR"/>
              </w:rPr>
            </w:pPr>
          </w:p>
          <w:p w14:paraId="163AF92D" w14:textId="74D6283E" w:rsidR="00EE3544" w:rsidRDefault="00EE3544" w:rsidP="00EE3544">
            <w:pPr>
              <w:rPr>
                <w:rFonts w:eastAsia="Batang" w:cs="Arial"/>
                <w:lang w:eastAsia="ko-KR"/>
              </w:rPr>
            </w:pPr>
            <w:r>
              <w:rPr>
                <w:rFonts w:eastAsia="Batang" w:cs="Arial"/>
                <w:lang w:eastAsia="ko-KR"/>
              </w:rPr>
              <w:t>Lena, Mon, 0206</w:t>
            </w:r>
          </w:p>
          <w:p w14:paraId="6F75E147" w14:textId="47570FBB" w:rsidR="00EE3544" w:rsidRDefault="005641A2" w:rsidP="00EE3544">
            <w:pPr>
              <w:rPr>
                <w:rFonts w:eastAsia="Batang" w:cs="Arial"/>
                <w:lang w:eastAsia="ko-KR"/>
              </w:rPr>
            </w:pPr>
            <w:r>
              <w:rPr>
                <w:rFonts w:eastAsia="Batang" w:cs="Arial"/>
                <w:lang w:eastAsia="ko-KR"/>
              </w:rPr>
              <w:t>O</w:t>
            </w:r>
            <w:r w:rsidR="00EE3544">
              <w:rPr>
                <w:rFonts w:eastAsia="Batang" w:cs="Arial"/>
                <w:lang w:eastAsia="ko-KR"/>
              </w:rPr>
              <w:t>bjection</w:t>
            </w:r>
          </w:p>
          <w:p w14:paraId="7EE4F2E8" w14:textId="72034A4E" w:rsidR="005641A2" w:rsidRDefault="005641A2" w:rsidP="00EE3544">
            <w:pPr>
              <w:rPr>
                <w:rFonts w:eastAsia="Batang" w:cs="Arial"/>
                <w:lang w:eastAsia="ko-KR"/>
              </w:rPr>
            </w:pPr>
          </w:p>
          <w:p w14:paraId="03467638" w14:textId="48B35533" w:rsidR="005641A2" w:rsidRDefault="005641A2" w:rsidP="00EE3544">
            <w:pPr>
              <w:rPr>
                <w:rFonts w:eastAsia="Batang" w:cs="Arial"/>
                <w:lang w:eastAsia="ko-KR"/>
              </w:rPr>
            </w:pPr>
            <w:r>
              <w:rPr>
                <w:rFonts w:eastAsia="Batang" w:cs="Arial"/>
                <w:lang w:eastAsia="ko-KR"/>
              </w:rPr>
              <w:t>Maoki mon 0422</w:t>
            </w:r>
          </w:p>
          <w:p w14:paraId="22D85CF9" w14:textId="08C497BD" w:rsidR="005641A2" w:rsidRDefault="005641A2" w:rsidP="00EE3544">
            <w:pPr>
              <w:rPr>
                <w:rFonts w:eastAsia="Batang" w:cs="Arial"/>
                <w:lang w:eastAsia="ko-KR"/>
              </w:rPr>
            </w:pPr>
            <w:r>
              <w:rPr>
                <w:rFonts w:eastAsia="Batang" w:cs="Arial"/>
                <w:lang w:eastAsia="ko-KR"/>
              </w:rPr>
              <w:t>Objection</w:t>
            </w:r>
          </w:p>
          <w:p w14:paraId="39888BC9" w14:textId="52546736" w:rsidR="005641A2" w:rsidRDefault="005641A2" w:rsidP="00EE3544">
            <w:pPr>
              <w:rPr>
                <w:rFonts w:eastAsia="Batang" w:cs="Arial"/>
                <w:lang w:eastAsia="ko-KR"/>
              </w:rPr>
            </w:pPr>
          </w:p>
          <w:p w14:paraId="0B085498" w14:textId="284388CB" w:rsidR="00E17A4B" w:rsidRDefault="00E17A4B" w:rsidP="00EE3544">
            <w:pPr>
              <w:rPr>
                <w:rFonts w:eastAsia="Batang" w:cs="Arial"/>
                <w:lang w:eastAsia="ko-KR"/>
              </w:rPr>
            </w:pPr>
            <w:r>
              <w:rPr>
                <w:rFonts w:eastAsia="Batang" w:cs="Arial"/>
                <w:lang w:eastAsia="ko-KR"/>
              </w:rPr>
              <w:t>Lufeng mon 0609</w:t>
            </w:r>
          </w:p>
          <w:p w14:paraId="41E3A724" w14:textId="69A2FDEE" w:rsidR="00E17A4B" w:rsidRDefault="00E17A4B" w:rsidP="00EE3544">
            <w:pPr>
              <w:rPr>
                <w:rFonts w:eastAsia="Batang" w:cs="Arial"/>
                <w:lang w:eastAsia="ko-KR"/>
              </w:rPr>
            </w:pPr>
            <w:r>
              <w:rPr>
                <w:rFonts w:eastAsia="Batang" w:cs="Arial"/>
                <w:lang w:eastAsia="ko-KR"/>
              </w:rPr>
              <w:t>Rev required</w:t>
            </w:r>
          </w:p>
          <w:p w14:paraId="2CF47325" w14:textId="38B5DDA4" w:rsidR="00E17A4B" w:rsidRDefault="00E17A4B" w:rsidP="00EE3544">
            <w:pPr>
              <w:rPr>
                <w:rFonts w:eastAsia="Batang" w:cs="Arial"/>
                <w:lang w:eastAsia="ko-KR"/>
              </w:rPr>
            </w:pPr>
          </w:p>
          <w:p w14:paraId="34049F0A" w14:textId="7A13388D" w:rsidR="004837C9" w:rsidRDefault="004837C9" w:rsidP="00EE3544">
            <w:pPr>
              <w:rPr>
                <w:rFonts w:eastAsia="Batang" w:cs="Arial"/>
                <w:lang w:eastAsia="ko-KR"/>
              </w:rPr>
            </w:pPr>
            <w:r>
              <w:rPr>
                <w:rFonts w:eastAsia="Batang" w:cs="Arial"/>
                <w:lang w:eastAsia="ko-KR"/>
              </w:rPr>
              <w:t>Leah mon 0916/0922</w:t>
            </w:r>
          </w:p>
          <w:p w14:paraId="6AF21430" w14:textId="5642BD52" w:rsidR="004837C9" w:rsidRDefault="000E7652" w:rsidP="00EE3544">
            <w:pPr>
              <w:rPr>
                <w:rFonts w:eastAsia="Batang" w:cs="Arial"/>
                <w:lang w:eastAsia="ko-KR"/>
              </w:rPr>
            </w:pPr>
            <w:r>
              <w:rPr>
                <w:rFonts w:eastAsia="Batang" w:cs="Arial"/>
                <w:lang w:eastAsia="ko-KR"/>
              </w:rPr>
              <w:t>R</w:t>
            </w:r>
            <w:r w:rsidR="004837C9">
              <w:rPr>
                <w:rFonts w:eastAsia="Batang" w:cs="Arial"/>
                <w:lang w:eastAsia="ko-KR"/>
              </w:rPr>
              <w:t>eplies</w:t>
            </w:r>
          </w:p>
          <w:p w14:paraId="1917B4F6" w14:textId="5965E43B" w:rsidR="000E7652" w:rsidRDefault="000E7652" w:rsidP="00EE3544">
            <w:pPr>
              <w:rPr>
                <w:rFonts w:eastAsia="Batang" w:cs="Arial"/>
                <w:lang w:eastAsia="ko-KR"/>
              </w:rPr>
            </w:pPr>
          </w:p>
          <w:p w14:paraId="34F1856C" w14:textId="75BB0C67" w:rsidR="000E7652" w:rsidRDefault="000E7652" w:rsidP="00EE3544">
            <w:pPr>
              <w:rPr>
                <w:rFonts w:eastAsia="Batang" w:cs="Arial"/>
                <w:lang w:eastAsia="ko-KR"/>
              </w:rPr>
            </w:pPr>
            <w:r>
              <w:rPr>
                <w:rFonts w:eastAsia="Batang" w:cs="Arial"/>
                <w:lang w:eastAsia="ko-KR"/>
              </w:rPr>
              <w:t>Ly Thanh mon 0952</w:t>
            </w:r>
          </w:p>
          <w:p w14:paraId="23D7B3CC" w14:textId="09F792D3" w:rsidR="000E7652" w:rsidRDefault="00B56719" w:rsidP="00EE3544">
            <w:pPr>
              <w:rPr>
                <w:rFonts w:eastAsia="Batang" w:cs="Arial"/>
                <w:lang w:eastAsia="ko-KR"/>
              </w:rPr>
            </w:pPr>
            <w:r>
              <w:rPr>
                <w:rFonts w:eastAsia="Batang" w:cs="Arial"/>
                <w:lang w:eastAsia="ko-KR"/>
              </w:rPr>
              <w:t>O</w:t>
            </w:r>
            <w:r w:rsidR="000E7652">
              <w:rPr>
                <w:rFonts w:eastAsia="Batang" w:cs="Arial"/>
                <w:lang w:eastAsia="ko-KR"/>
              </w:rPr>
              <w:t>bjection</w:t>
            </w:r>
          </w:p>
          <w:p w14:paraId="46E35739" w14:textId="79C86185" w:rsidR="00B56719" w:rsidRDefault="00B56719" w:rsidP="00EE3544">
            <w:pPr>
              <w:rPr>
                <w:rFonts w:eastAsia="Batang" w:cs="Arial"/>
                <w:lang w:eastAsia="ko-KR"/>
              </w:rPr>
            </w:pPr>
          </w:p>
          <w:p w14:paraId="1752265A" w14:textId="3AFA472A" w:rsidR="00B56719" w:rsidRDefault="00B56719" w:rsidP="00EE3544">
            <w:pPr>
              <w:rPr>
                <w:rFonts w:eastAsia="Batang" w:cs="Arial"/>
                <w:lang w:eastAsia="ko-KR"/>
              </w:rPr>
            </w:pPr>
            <w:r>
              <w:rPr>
                <w:rFonts w:eastAsia="Batang" w:cs="Arial"/>
                <w:lang w:eastAsia="ko-KR"/>
              </w:rPr>
              <w:t>Leah mon 1700</w:t>
            </w:r>
          </w:p>
          <w:p w14:paraId="2E88F62B" w14:textId="18214217" w:rsidR="00B56719" w:rsidRDefault="00B56719" w:rsidP="00EE3544">
            <w:pPr>
              <w:rPr>
                <w:rFonts w:eastAsia="Batang" w:cs="Arial"/>
                <w:lang w:eastAsia="ko-KR"/>
              </w:rPr>
            </w:pPr>
            <w:r>
              <w:rPr>
                <w:rFonts w:eastAsia="Batang" w:cs="Arial"/>
                <w:lang w:eastAsia="ko-KR"/>
              </w:rPr>
              <w:t>Provides rev</w:t>
            </w:r>
          </w:p>
          <w:p w14:paraId="4EF124DA" w14:textId="141F9764" w:rsidR="00FC2D93" w:rsidRDefault="00FC2D93" w:rsidP="00EE3544">
            <w:pPr>
              <w:rPr>
                <w:rFonts w:eastAsia="Batang" w:cs="Arial"/>
                <w:lang w:eastAsia="ko-KR"/>
              </w:rPr>
            </w:pPr>
          </w:p>
          <w:p w14:paraId="1AFF82CA" w14:textId="607328A5" w:rsidR="00FC2D93" w:rsidRDefault="00FC2D93" w:rsidP="00EE3544">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0158</w:t>
            </w:r>
          </w:p>
          <w:p w14:paraId="3CEB21DA" w14:textId="4A1A2B9F" w:rsidR="00FC2D93" w:rsidRDefault="00FC2D93" w:rsidP="00EE3544">
            <w:pPr>
              <w:rPr>
                <w:rFonts w:eastAsia="Batang" w:cs="Arial"/>
                <w:lang w:eastAsia="ko-KR"/>
              </w:rPr>
            </w:pPr>
            <w:r>
              <w:rPr>
                <w:rFonts w:eastAsia="Batang" w:cs="Arial"/>
                <w:lang w:eastAsia="ko-KR"/>
              </w:rPr>
              <w:t>objection</w:t>
            </w:r>
          </w:p>
          <w:p w14:paraId="33F1EA87" w14:textId="6BE983EF" w:rsidR="00EE3544" w:rsidRPr="00D95972" w:rsidRDefault="00EE3544" w:rsidP="0033550D">
            <w:pPr>
              <w:rPr>
                <w:rFonts w:eastAsia="Batang" w:cs="Arial"/>
                <w:lang w:eastAsia="ko-KR"/>
              </w:rPr>
            </w:pPr>
          </w:p>
        </w:tc>
      </w:tr>
      <w:tr w:rsidR="009A23F6" w:rsidRPr="00D95972" w14:paraId="23827C7D" w14:textId="77777777" w:rsidTr="00116F98">
        <w:tc>
          <w:tcPr>
            <w:tcW w:w="976" w:type="dxa"/>
            <w:tcBorders>
              <w:top w:val="nil"/>
              <w:left w:val="thinThickThinSmallGap" w:sz="24" w:space="0" w:color="auto"/>
              <w:bottom w:val="nil"/>
            </w:tcBorders>
            <w:shd w:val="clear" w:color="auto" w:fill="auto"/>
          </w:tcPr>
          <w:p w14:paraId="3A7D974E" w14:textId="77777777" w:rsidR="009A23F6" w:rsidRPr="00D95972" w:rsidRDefault="009A23F6" w:rsidP="003C5473">
            <w:pPr>
              <w:rPr>
                <w:rFonts w:cs="Arial"/>
              </w:rPr>
            </w:pPr>
          </w:p>
        </w:tc>
        <w:tc>
          <w:tcPr>
            <w:tcW w:w="1317" w:type="dxa"/>
            <w:gridSpan w:val="2"/>
            <w:tcBorders>
              <w:top w:val="nil"/>
              <w:bottom w:val="nil"/>
            </w:tcBorders>
            <w:shd w:val="clear" w:color="auto" w:fill="auto"/>
          </w:tcPr>
          <w:p w14:paraId="7F22597C" w14:textId="77777777" w:rsidR="009A23F6" w:rsidRPr="00D95972" w:rsidRDefault="009A23F6" w:rsidP="003C5473">
            <w:pPr>
              <w:rPr>
                <w:rFonts w:cs="Arial"/>
              </w:rPr>
            </w:pPr>
          </w:p>
        </w:tc>
        <w:tc>
          <w:tcPr>
            <w:tcW w:w="1088" w:type="dxa"/>
            <w:tcBorders>
              <w:top w:val="single" w:sz="4" w:space="0" w:color="auto"/>
              <w:bottom w:val="single" w:sz="4" w:space="0" w:color="auto"/>
            </w:tcBorders>
            <w:shd w:val="clear" w:color="auto" w:fill="FFFF00"/>
          </w:tcPr>
          <w:p w14:paraId="63CFD531" w14:textId="03B751A2" w:rsidR="009A23F6" w:rsidRPr="00D95972" w:rsidRDefault="009A23F6" w:rsidP="003C5473">
            <w:pPr>
              <w:overflowPunct/>
              <w:autoSpaceDE/>
              <w:autoSpaceDN/>
              <w:adjustRightInd/>
              <w:textAlignment w:val="auto"/>
              <w:rPr>
                <w:rFonts w:cs="Arial"/>
                <w:lang w:val="en-US"/>
              </w:rPr>
            </w:pPr>
            <w:r w:rsidRPr="009A23F6">
              <w:t>C1-216080</w:t>
            </w:r>
          </w:p>
        </w:tc>
        <w:tc>
          <w:tcPr>
            <w:tcW w:w="4191" w:type="dxa"/>
            <w:gridSpan w:val="3"/>
            <w:tcBorders>
              <w:top w:val="single" w:sz="4" w:space="0" w:color="auto"/>
              <w:bottom w:val="single" w:sz="4" w:space="0" w:color="auto"/>
            </w:tcBorders>
            <w:shd w:val="clear" w:color="auto" w:fill="FFFF00"/>
          </w:tcPr>
          <w:p w14:paraId="3732AF6A" w14:textId="77777777" w:rsidR="009A23F6" w:rsidRPr="00D95972" w:rsidRDefault="009A23F6" w:rsidP="003C5473">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2E803D97" w14:textId="77777777" w:rsidR="009A23F6" w:rsidRPr="00D95972" w:rsidRDefault="009A23F6" w:rsidP="003C547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C799A8" w14:textId="77777777" w:rsidR="009A23F6" w:rsidRPr="00D95972" w:rsidRDefault="009A23F6" w:rsidP="003C5473">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01DCF" w14:textId="54503B79" w:rsidR="009A23F6" w:rsidRDefault="009A23F6" w:rsidP="003C5473">
            <w:pPr>
              <w:rPr>
                <w:rFonts w:eastAsia="Batang" w:cs="Arial"/>
                <w:lang w:eastAsia="ko-KR"/>
              </w:rPr>
            </w:pPr>
            <w:ins w:id="43" w:author="Nokia User" w:date="2021-10-14T07:03:00Z">
              <w:r>
                <w:rPr>
                  <w:rFonts w:eastAsia="Batang" w:cs="Arial"/>
                  <w:lang w:eastAsia="ko-KR"/>
                </w:rPr>
                <w:t>Revision of C1-215665</w:t>
              </w:r>
            </w:ins>
          </w:p>
          <w:p w14:paraId="25066C99" w14:textId="0280E2AE" w:rsidR="009F70B4" w:rsidRDefault="009F70B4" w:rsidP="003C5473">
            <w:pPr>
              <w:rPr>
                <w:rFonts w:eastAsia="Batang" w:cs="Arial"/>
                <w:lang w:eastAsia="ko-KR"/>
              </w:rPr>
            </w:pPr>
          </w:p>
          <w:p w14:paraId="2584F06C" w14:textId="429C7BEB" w:rsidR="009F70B4" w:rsidRDefault="009F70B4" w:rsidP="003C547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1141</w:t>
            </w:r>
          </w:p>
          <w:p w14:paraId="084AC7A2" w14:textId="4894BFED" w:rsidR="009F70B4" w:rsidRDefault="009F70B4" w:rsidP="003C5473">
            <w:pPr>
              <w:rPr>
                <w:rFonts w:eastAsia="Batang" w:cs="Arial"/>
                <w:lang w:eastAsia="ko-KR"/>
              </w:rPr>
            </w:pPr>
            <w:r>
              <w:rPr>
                <w:rFonts w:eastAsia="Batang" w:cs="Arial"/>
                <w:lang w:eastAsia="ko-KR"/>
              </w:rPr>
              <w:t>Rev required</w:t>
            </w:r>
          </w:p>
          <w:p w14:paraId="0D93BA0C" w14:textId="77777777" w:rsidR="009F70B4" w:rsidRDefault="009F70B4" w:rsidP="003C5473">
            <w:pPr>
              <w:rPr>
                <w:ins w:id="44" w:author="Nokia User" w:date="2021-10-14T07:03:00Z"/>
                <w:rFonts w:eastAsia="Batang" w:cs="Arial"/>
                <w:lang w:eastAsia="ko-KR"/>
              </w:rPr>
            </w:pPr>
          </w:p>
          <w:p w14:paraId="253D54BE" w14:textId="3CE8BB24" w:rsidR="009A23F6" w:rsidRDefault="009A23F6" w:rsidP="003C5473">
            <w:pPr>
              <w:rPr>
                <w:ins w:id="45" w:author="Nokia User" w:date="2021-10-14T07:03:00Z"/>
                <w:rFonts w:eastAsia="Batang" w:cs="Arial"/>
                <w:lang w:eastAsia="ko-KR"/>
              </w:rPr>
            </w:pPr>
            <w:ins w:id="46" w:author="Nokia User" w:date="2021-10-14T07:03:00Z">
              <w:r>
                <w:rPr>
                  <w:rFonts w:eastAsia="Batang" w:cs="Arial"/>
                  <w:lang w:eastAsia="ko-KR"/>
                </w:rPr>
                <w:t>_________________________________________</w:t>
              </w:r>
            </w:ins>
          </w:p>
          <w:p w14:paraId="6C5E86AA" w14:textId="2AC3666E" w:rsidR="009A23F6" w:rsidRDefault="009A23F6" w:rsidP="003C5473">
            <w:pPr>
              <w:rPr>
                <w:rFonts w:eastAsia="Batang" w:cs="Arial"/>
                <w:lang w:eastAsia="ko-KR"/>
              </w:rPr>
            </w:pPr>
            <w:r>
              <w:rPr>
                <w:rFonts w:eastAsia="Batang" w:cs="Arial"/>
                <w:lang w:eastAsia="ko-KR"/>
              </w:rPr>
              <w:t>Lena, Mon, 0206</w:t>
            </w:r>
          </w:p>
          <w:p w14:paraId="01611049" w14:textId="77777777" w:rsidR="009A23F6" w:rsidRDefault="009A23F6" w:rsidP="003C5473">
            <w:pPr>
              <w:rPr>
                <w:rFonts w:eastAsia="Batang" w:cs="Arial"/>
                <w:lang w:eastAsia="ko-KR"/>
              </w:rPr>
            </w:pPr>
            <w:r>
              <w:rPr>
                <w:rFonts w:eastAsia="Batang" w:cs="Arial"/>
                <w:lang w:eastAsia="ko-KR"/>
              </w:rPr>
              <w:t>Rev required</w:t>
            </w:r>
          </w:p>
          <w:p w14:paraId="03BA82FC" w14:textId="77777777" w:rsidR="009A23F6" w:rsidRDefault="009A23F6" w:rsidP="003C5473">
            <w:pPr>
              <w:rPr>
                <w:rFonts w:eastAsia="Batang" w:cs="Arial"/>
                <w:lang w:eastAsia="ko-KR"/>
              </w:rPr>
            </w:pPr>
          </w:p>
          <w:p w14:paraId="253FB572" w14:textId="77777777" w:rsidR="009A23F6" w:rsidRDefault="009A23F6" w:rsidP="003C5473">
            <w:pPr>
              <w:rPr>
                <w:rFonts w:eastAsia="Batang" w:cs="Arial"/>
                <w:lang w:eastAsia="ko-KR"/>
              </w:rPr>
            </w:pPr>
            <w:r>
              <w:rPr>
                <w:rFonts w:eastAsia="Batang" w:cs="Arial"/>
                <w:lang w:eastAsia="ko-KR"/>
              </w:rPr>
              <w:t>Maoki mon 0905</w:t>
            </w:r>
          </w:p>
          <w:p w14:paraId="1820A8B9" w14:textId="77777777" w:rsidR="009A23F6" w:rsidRDefault="009A23F6" w:rsidP="003C5473">
            <w:pPr>
              <w:rPr>
                <w:rFonts w:eastAsia="Batang" w:cs="Arial"/>
                <w:lang w:eastAsia="ko-KR"/>
              </w:rPr>
            </w:pPr>
            <w:r>
              <w:rPr>
                <w:rFonts w:eastAsia="Batang" w:cs="Arial"/>
                <w:lang w:eastAsia="ko-KR"/>
              </w:rPr>
              <w:t>Rev required</w:t>
            </w:r>
          </w:p>
          <w:p w14:paraId="37F56E47" w14:textId="77777777" w:rsidR="009A23F6" w:rsidRDefault="009A23F6" w:rsidP="003C5473">
            <w:pPr>
              <w:rPr>
                <w:rFonts w:eastAsia="Batang" w:cs="Arial"/>
                <w:lang w:eastAsia="ko-KR"/>
              </w:rPr>
            </w:pPr>
          </w:p>
          <w:p w14:paraId="5D946A4D" w14:textId="77777777" w:rsidR="009A23F6" w:rsidRDefault="009A23F6" w:rsidP="003C5473">
            <w:pPr>
              <w:rPr>
                <w:rFonts w:eastAsia="Batang" w:cs="Arial"/>
                <w:lang w:eastAsia="ko-KR"/>
              </w:rPr>
            </w:pPr>
            <w:r>
              <w:rPr>
                <w:rFonts w:eastAsia="Batang" w:cs="Arial"/>
                <w:lang w:eastAsia="ko-KR"/>
              </w:rPr>
              <w:t>Roland mon 2217</w:t>
            </w:r>
          </w:p>
          <w:p w14:paraId="21BEFFAA" w14:textId="77777777" w:rsidR="009A23F6" w:rsidRDefault="009A23F6" w:rsidP="003C5473">
            <w:pPr>
              <w:rPr>
                <w:rFonts w:eastAsia="Batang" w:cs="Arial"/>
                <w:lang w:eastAsia="ko-KR"/>
              </w:rPr>
            </w:pPr>
            <w:r>
              <w:rPr>
                <w:rFonts w:eastAsia="Batang" w:cs="Arial"/>
                <w:lang w:eastAsia="ko-KR"/>
              </w:rPr>
              <w:t>Asking back</w:t>
            </w:r>
          </w:p>
          <w:p w14:paraId="3762E19E" w14:textId="77777777" w:rsidR="009A23F6" w:rsidRDefault="009A23F6" w:rsidP="003C5473">
            <w:pPr>
              <w:rPr>
                <w:rFonts w:eastAsia="Batang" w:cs="Arial"/>
                <w:lang w:eastAsia="ko-KR"/>
              </w:rPr>
            </w:pPr>
          </w:p>
          <w:p w14:paraId="67764177" w14:textId="77777777" w:rsidR="009A23F6" w:rsidRDefault="009A23F6" w:rsidP="003C5473">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1416</w:t>
            </w:r>
          </w:p>
          <w:p w14:paraId="3EBA4E9E" w14:textId="77777777" w:rsidR="009A23F6" w:rsidRDefault="009A23F6" w:rsidP="003C5473">
            <w:pPr>
              <w:rPr>
                <w:rFonts w:eastAsia="Batang" w:cs="Arial"/>
                <w:lang w:eastAsia="ko-KR"/>
              </w:rPr>
            </w:pPr>
            <w:r>
              <w:rPr>
                <w:rFonts w:eastAsia="Batang" w:cs="Arial"/>
                <w:lang w:eastAsia="ko-KR"/>
              </w:rPr>
              <w:t>Provides rev</w:t>
            </w:r>
          </w:p>
          <w:p w14:paraId="0C66DBD1" w14:textId="77777777" w:rsidR="009A23F6" w:rsidRDefault="009A23F6" w:rsidP="003C5473">
            <w:pPr>
              <w:rPr>
                <w:rFonts w:eastAsia="Batang" w:cs="Arial"/>
                <w:lang w:eastAsia="ko-KR"/>
              </w:rPr>
            </w:pPr>
          </w:p>
          <w:p w14:paraId="610BA14A" w14:textId="77777777" w:rsidR="009A23F6" w:rsidRDefault="009A23F6" w:rsidP="003C5473">
            <w:pPr>
              <w:rPr>
                <w:rFonts w:eastAsia="Batang" w:cs="Arial"/>
                <w:lang w:eastAsia="ko-KR"/>
              </w:rPr>
            </w:pPr>
            <w:r>
              <w:rPr>
                <w:rFonts w:eastAsia="Batang" w:cs="Arial"/>
                <w:lang w:eastAsia="ko-KR"/>
              </w:rPr>
              <w:t>Maoki wed 0854</w:t>
            </w:r>
          </w:p>
          <w:p w14:paraId="16376ED9" w14:textId="77777777" w:rsidR="009A23F6" w:rsidRDefault="009A23F6" w:rsidP="003C5473">
            <w:pPr>
              <w:rPr>
                <w:rFonts w:eastAsia="Batang" w:cs="Arial"/>
                <w:lang w:eastAsia="ko-KR"/>
              </w:rPr>
            </w:pPr>
            <w:r>
              <w:rPr>
                <w:rFonts w:eastAsia="Batang" w:cs="Arial"/>
                <w:lang w:eastAsia="ko-KR"/>
              </w:rPr>
              <w:t>fine</w:t>
            </w:r>
          </w:p>
          <w:p w14:paraId="67A441F0" w14:textId="77777777" w:rsidR="009A23F6" w:rsidRPr="00D95972" w:rsidRDefault="009A23F6" w:rsidP="003C5473">
            <w:pPr>
              <w:rPr>
                <w:rFonts w:eastAsia="Batang" w:cs="Arial"/>
                <w:lang w:eastAsia="ko-KR"/>
              </w:rPr>
            </w:pPr>
          </w:p>
        </w:tc>
      </w:tr>
      <w:tr w:rsidR="00116F98" w:rsidRPr="00D95972" w14:paraId="202CF470" w14:textId="77777777" w:rsidTr="0019228E">
        <w:tc>
          <w:tcPr>
            <w:tcW w:w="976" w:type="dxa"/>
            <w:tcBorders>
              <w:top w:val="nil"/>
              <w:left w:val="thinThickThinSmallGap" w:sz="24" w:space="0" w:color="auto"/>
              <w:bottom w:val="nil"/>
            </w:tcBorders>
            <w:shd w:val="clear" w:color="auto" w:fill="auto"/>
          </w:tcPr>
          <w:p w14:paraId="4F5DE965" w14:textId="77777777" w:rsidR="00116F98" w:rsidRPr="00D95972" w:rsidRDefault="00116F98" w:rsidP="00161ABE">
            <w:pPr>
              <w:rPr>
                <w:rFonts w:cs="Arial"/>
              </w:rPr>
            </w:pPr>
          </w:p>
        </w:tc>
        <w:tc>
          <w:tcPr>
            <w:tcW w:w="1317" w:type="dxa"/>
            <w:gridSpan w:val="2"/>
            <w:tcBorders>
              <w:top w:val="nil"/>
              <w:bottom w:val="nil"/>
            </w:tcBorders>
            <w:shd w:val="clear" w:color="auto" w:fill="auto"/>
          </w:tcPr>
          <w:p w14:paraId="60CFA3ED" w14:textId="77777777" w:rsidR="00116F98" w:rsidRPr="00D95972" w:rsidRDefault="00116F98" w:rsidP="00161ABE">
            <w:pPr>
              <w:rPr>
                <w:rFonts w:cs="Arial"/>
              </w:rPr>
            </w:pPr>
          </w:p>
        </w:tc>
        <w:tc>
          <w:tcPr>
            <w:tcW w:w="1088" w:type="dxa"/>
            <w:tcBorders>
              <w:top w:val="single" w:sz="4" w:space="0" w:color="auto"/>
              <w:bottom w:val="single" w:sz="4" w:space="0" w:color="auto"/>
            </w:tcBorders>
            <w:shd w:val="clear" w:color="auto" w:fill="FFFF00"/>
          </w:tcPr>
          <w:p w14:paraId="18D0ABF1" w14:textId="2BE19DDC" w:rsidR="00116F98" w:rsidRPr="00D95972" w:rsidRDefault="00116F98" w:rsidP="00161ABE">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FFFF00"/>
          </w:tcPr>
          <w:p w14:paraId="18610529" w14:textId="77777777" w:rsidR="00116F98" w:rsidRPr="00D95972" w:rsidRDefault="00116F98" w:rsidP="00161ABE">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5D0FA9BE" w14:textId="77777777" w:rsidR="00116F98" w:rsidRPr="00D95972" w:rsidRDefault="00116F98" w:rsidP="00161A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CEFD28A" w14:textId="77777777" w:rsidR="00116F98" w:rsidRPr="00D95972" w:rsidRDefault="00116F98" w:rsidP="00161ABE">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5DE50" w14:textId="77777777" w:rsidR="00116F98" w:rsidRDefault="00116F98" w:rsidP="00161ABE">
            <w:pPr>
              <w:rPr>
                <w:ins w:id="47" w:author="Nokia User" w:date="2021-10-14T09:16:00Z"/>
                <w:rFonts w:eastAsia="Batang" w:cs="Arial"/>
                <w:lang w:eastAsia="ko-KR"/>
              </w:rPr>
            </w:pPr>
            <w:ins w:id="48" w:author="Nokia User" w:date="2021-10-14T09:16:00Z">
              <w:r>
                <w:rPr>
                  <w:rFonts w:eastAsia="Batang" w:cs="Arial"/>
                  <w:lang w:eastAsia="ko-KR"/>
                </w:rPr>
                <w:t>Revision of C1-215928</w:t>
              </w:r>
            </w:ins>
          </w:p>
          <w:p w14:paraId="6E610DD7" w14:textId="1C5CD9A2" w:rsidR="00116F98" w:rsidRDefault="00116F98" w:rsidP="00161ABE">
            <w:pPr>
              <w:rPr>
                <w:ins w:id="49" w:author="Nokia User" w:date="2021-10-14T09:16:00Z"/>
                <w:rFonts w:eastAsia="Batang" w:cs="Arial"/>
                <w:lang w:eastAsia="ko-KR"/>
              </w:rPr>
            </w:pPr>
            <w:ins w:id="50" w:author="Nokia User" w:date="2021-10-14T09:16:00Z">
              <w:r>
                <w:rPr>
                  <w:rFonts w:eastAsia="Batang" w:cs="Arial"/>
                  <w:lang w:eastAsia="ko-KR"/>
                </w:rPr>
                <w:t>_________________________________________</w:t>
              </w:r>
            </w:ins>
          </w:p>
          <w:p w14:paraId="576CBCEA" w14:textId="0971D0B9" w:rsidR="00116F98" w:rsidRDefault="00116F98" w:rsidP="00161ABE">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01985379" w14:textId="77777777" w:rsidR="00116F98" w:rsidRDefault="00116F98" w:rsidP="00161ABE">
            <w:pPr>
              <w:rPr>
                <w:rFonts w:eastAsia="Batang" w:cs="Arial"/>
                <w:lang w:eastAsia="ko-KR"/>
              </w:rPr>
            </w:pPr>
          </w:p>
          <w:p w14:paraId="4BC7031A" w14:textId="77777777" w:rsidR="00116F98" w:rsidRDefault="00116F98" w:rsidP="00161ABE">
            <w:pPr>
              <w:rPr>
                <w:rFonts w:cs="Arial"/>
                <w:color w:val="000000"/>
                <w:lang w:val="en-US"/>
              </w:rPr>
            </w:pPr>
            <w:r>
              <w:rPr>
                <w:rFonts w:cs="Arial"/>
                <w:color w:val="000000"/>
                <w:lang w:val="en-US"/>
              </w:rPr>
              <w:t>Lena, Mon, 0206</w:t>
            </w:r>
          </w:p>
          <w:p w14:paraId="2CCED47D" w14:textId="77777777" w:rsidR="00116F98" w:rsidRDefault="00116F98" w:rsidP="00161ABE">
            <w:pPr>
              <w:rPr>
                <w:rFonts w:cs="Arial"/>
                <w:color w:val="000000"/>
                <w:lang w:val="en-US"/>
              </w:rPr>
            </w:pPr>
            <w:r>
              <w:rPr>
                <w:rFonts w:cs="Arial"/>
                <w:color w:val="000000"/>
                <w:lang w:val="en-US"/>
              </w:rPr>
              <w:t>Rev required</w:t>
            </w:r>
          </w:p>
          <w:p w14:paraId="15BA8EC3" w14:textId="77777777" w:rsidR="00116F98" w:rsidRDefault="00116F98" w:rsidP="00161ABE">
            <w:pPr>
              <w:rPr>
                <w:rFonts w:cs="Arial"/>
                <w:color w:val="000000"/>
                <w:lang w:val="en-US"/>
              </w:rPr>
            </w:pPr>
          </w:p>
          <w:p w14:paraId="31039007" w14:textId="77777777" w:rsidR="00116F98" w:rsidRDefault="00116F98" w:rsidP="00161ABE">
            <w:pPr>
              <w:rPr>
                <w:rFonts w:cs="Arial"/>
                <w:color w:val="000000"/>
                <w:lang w:val="en-US"/>
              </w:rPr>
            </w:pPr>
            <w:r>
              <w:rPr>
                <w:rFonts w:cs="Arial"/>
                <w:color w:val="000000"/>
                <w:lang w:val="en-US"/>
              </w:rPr>
              <w:t>Leah mon 0521</w:t>
            </w:r>
          </w:p>
          <w:p w14:paraId="70B9376E" w14:textId="77777777" w:rsidR="00116F98" w:rsidRDefault="00116F98" w:rsidP="00161ABE">
            <w:pPr>
              <w:rPr>
                <w:rFonts w:cs="Arial"/>
                <w:color w:val="000000"/>
                <w:lang w:val="en-US"/>
              </w:rPr>
            </w:pPr>
            <w:r>
              <w:rPr>
                <w:rFonts w:cs="Arial"/>
                <w:color w:val="000000"/>
                <w:lang w:val="en-US"/>
              </w:rPr>
              <w:t>Replies</w:t>
            </w:r>
          </w:p>
          <w:p w14:paraId="0C905D77" w14:textId="77777777" w:rsidR="00116F98" w:rsidRDefault="00116F98" w:rsidP="00161ABE">
            <w:pPr>
              <w:rPr>
                <w:rFonts w:cs="Arial"/>
                <w:color w:val="000000"/>
                <w:lang w:val="en-US"/>
              </w:rPr>
            </w:pPr>
          </w:p>
          <w:p w14:paraId="195E644B" w14:textId="77777777" w:rsidR="00116F98" w:rsidRDefault="00116F98" w:rsidP="00161ABE">
            <w:pPr>
              <w:rPr>
                <w:rFonts w:cs="Arial"/>
                <w:color w:val="000000"/>
                <w:lang w:val="en-US"/>
              </w:rPr>
            </w:pPr>
            <w:r>
              <w:rPr>
                <w:rFonts w:cs="Arial"/>
                <w:color w:val="000000"/>
                <w:lang w:val="en-US"/>
              </w:rPr>
              <w:t>Ban mon 0809</w:t>
            </w:r>
          </w:p>
          <w:p w14:paraId="553A3E5A" w14:textId="77777777" w:rsidR="00116F98" w:rsidRDefault="00116F98" w:rsidP="00161ABE">
            <w:pPr>
              <w:rPr>
                <w:rFonts w:cs="Arial"/>
                <w:color w:val="000000"/>
                <w:lang w:val="en-US"/>
              </w:rPr>
            </w:pPr>
            <w:r>
              <w:rPr>
                <w:rFonts w:cs="Arial"/>
                <w:color w:val="000000"/>
                <w:lang w:val="en-US"/>
              </w:rPr>
              <w:t>Rev required</w:t>
            </w:r>
          </w:p>
          <w:p w14:paraId="3676E9DF" w14:textId="77777777" w:rsidR="00116F98" w:rsidRDefault="00116F98" w:rsidP="00161ABE">
            <w:pPr>
              <w:rPr>
                <w:rFonts w:cs="Arial"/>
                <w:color w:val="000000"/>
                <w:lang w:val="en-US"/>
              </w:rPr>
            </w:pPr>
          </w:p>
          <w:p w14:paraId="0AF6EE6D" w14:textId="77777777" w:rsidR="00116F98" w:rsidRDefault="00116F98" w:rsidP="00161ABE">
            <w:pPr>
              <w:rPr>
                <w:rFonts w:eastAsia="Batang" w:cs="Arial"/>
                <w:lang w:eastAsia="ko-KR"/>
              </w:rPr>
            </w:pPr>
            <w:r>
              <w:rPr>
                <w:rFonts w:eastAsia="Batang" w:cs="Arial"/>
                <w:lang w:eastAsia="ko-KR"/>
              </w:rPr>
              <w:t>Ivo mon 0849</w:t>
            </w:r>
          </w:p>
          <w:p w14:paraId="3E2579FB" w14:textId="77777777" w:rsidR="00116F98" w:rsidRDefault="00116F98" w:rsidP="00161ABE">
            <w:pPr>
              <w:rPr>
                <w:rFonts w:eastAsia="Batang" w:cs="Arial"/>
                <w:lang w:eastAsia="ko-KR"/>
              </w:rPr>
            </w:pPr>
            <w:r>
              <w:rPr>
                <w:rFonts w:eastAsia="Batang" w:cs="Arial"/>
                <w:lang w:eastAsia="ko-KR"/>
              </w:rPr>
              <w:t>Rev required</w:t>
            </w:r>
          </w:p>
          <w:p w14:paraId="3EC5565E" w14:textId="77777777" w:rsidR="00116F98" w:rsidRDefault="00116F98" w:rsidP="00161ABE">
            <w:pPr>
              <w:rPr>
                <w:rFonts w:cs="Arial"/>
                <w:color w:val="000000"/>
                <w:lang w:val="en-US"/>
              </w:rPr>
            </w:pPr>
          </w:p>
          <w:p w14:paraId="338F393A" w14:textId="77777777" w:rsidR="00116F98" w:rsidRDefault="00116F98" w:rsidP="00161ABE">
            <w:pPr>
              <w:rPr>
                <w:rFonts w:cs="Arial"/>
                <w:color w:val="000000"/>
                <w:lang w:val="en-US"/>
              </w:rPr>
            </w:pPr>
            <w:r>
              <w:rPr>
                <w:rFonts w:cs="Arial"/>
                <w:color w:val="000000"/>
                <w:lang w:val="en-US"/>
              </w:rPr>
              <w:t>Mariusz mon 1011</w:t>
            </w:r>
          </w:p>
          <w:p w14:paraId="18934130" w14:textId="77777777" w:rsidR="00116F98" w:rsidRDefault="00116F98" w:rsidP="00161ABE">
            <w:pPr>
              <w:rPr>
                <w:rFonts w:cs="Arial"/>
                <w:color w:val="000000"/>
                <w:lang w:val="en-US"/>
              </w:rPr>
            </w:pPr>
            <w:r>
              <w:rPr>
                <w:rFonts w:cs="Arial"/>
                <w:color w:val="000000"/>
                <w:lang w:val="en-US"/>
              </w:rPr>
              <w:t>Rev required</w:t>
            </w:r>
          </w:p>
          <w:p w14:paraId="64387D1E" w14:textId="77777777" w:rsidR="00116F98" w:rsidRDefault="00116F98" w:rsidP="00161ABE">
            <w:pPr>
              <w:rPr>
                <w:rFonts w:cs="Arial"/>
                <w:color w:val="000000"/>
                <w:lang w:val="en-US"/>
              </w:rPr>
            </w:pPr>
          </w:p>
          <w:p w14:paraId="6624C7F4" w14:textId="77777777" w:rsidR="00116F98" w:rsidRDefault="00116F98" w:rsidP="00161ABE">
            <w:pPr>
              <w:rPr>
                <w:rFonts w:cs="Arial"/>
                <w:color w:val="000000"/>
                <w:lang w:val="en-US"/>
              </w:rPr>
            </w:pPr>
            <w:r>
              <w:rPr>
                <w:rFonts w:cs="Arial"/>
                <w:color w:val="000000"/>
                <w:lang w:val="en-US"/>
              </w:rPr>
              <w:t xml:space="preserve">Leah </w:t>
            </w:r>
            <w:proofErr w:type="spellStart"/>
            <w:r>
              <w:rPr>
                <w:rFonts w:cs="Arial"/>
                <w:color w:val="000000"/>
                <w:lang w:val="en-US"/>
              </w:rPr>
              <w:t>tue</w:t>
            </w:r>
            <w:proofErr w:type="spellEnd"/>
            <w:r>
              <w:rPr>
                <w:rFonts w:cs="Arial"/>
                <w:color w:val="000000"/>
                <w:lang w:val="en-US"/>
              </w:rPr>
              <w:t xml:space="preserve"> 1002/1028</w:t>
            </w:r>
          </w:p>
          <w:p w14:paraId="2C17D699" w14:textId="77777777" w:rsidR="00116F98" w:rsidRDefault="00116F98" w:rsidP="00161ABE">
            <w:pPr>
              <w:rPr>
                <w:rFonts w:cs="Arial"/>
                <w:color w:val="000000"/>
                <w:lang w:val="en-US"/>
              </w:rPr>
            </w:pPr>
            <w:r>
              <w:rPr>
                <w:rFonts w:cs="Arial"/>
                <w:color w:val="000000"/>
                <w:lang w:val="en-US"/>
              </w:rPr>
              <w:t>Provides rev</w:t>
            </w:r>
          </w:p>
          <w:p w14:paraId="29908832" w14:textId="77777777" w:rsidR="00116F98" w:rsidRDefault="00116F98" w:rsidP="00161ABE">
            <w:pPr>
              <w:rPr>
                <w:rFonts w:cs="Arial"/>
                <w:color w:val="000000"/>
                <w:lang w:val="en-US"/>
              </w:rPr>
            </w:pPr>
          </w:p>
          <w:p w14:paraId="28C5AD1F" w14:textId="77777777" w:rsidR="00116F98" w:rsidRDefault="00116F98" w:rsidP="00161ABE">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1122</w:t>
            </w:r>
          </w:p>
          <w:p w14:paraId="428F58A0" w14:textId="77777777" w:rsidR="00116F98" w:rsidRDefault="00116F98" w:rsidP="00161ABE">
            <w:pPr>
              <w:rPr>
                <w:rFonts w:cs="Arial"/>
                <w:color w:val="000000"/>
                <w:lang w:val="en-US"/>
              </w:rPr>
            </w:pPr>
            <w:r>
              <w:rPr>
                <w:rFonts w:cs="Arial"/>
                <w:color w:val="000000"/>
                <w:lang w:val="en-US"/>
              </w:rPr>
              <w:t>Fine</w:t>
            </w:r>
          </w:p>
          <w:p w14:paraId="1047CE37" w14:textId="77777777" w:rsidR="00116F98" w:rsidRDefault="00116F98" w:rsidP="00161ABE">
            <w:pPr>
              <w:rPr>
                <w:rFonts w:cs="Arial"/>
                <w:color w:val="000000"/>
                <w:lang w:val="en-US"/>
              </w:rPr>
            </w:pPr>
          </w:p>
          <w:p w14:paraId="2DBED086" w14:textId="77777777" w:rsidR="00116F98" w:rsidRDefault="00116F98" w:rsidP="00161ABE">
            <w:pPr>
              <w:rPr>
                <w:rFonts w:cs="Arial"/>
                <w:color w:val="000000"/>
                <w:lang w:val="en-US"/>
              </w:rPr>
            </w:pPr>
            <w:r>
              <w:rPr>
                <w:rFonts w:cs="Arial"/>
                <w:color w:val="000000"/>
                <w:lang w:val="en-US"/>
              </w:rPr>
              <w:t xml:space="preserve">Mariusz </w:t>
            </w:r>
            <w:proofErr w:type="spellStart"/>
            <w:r>
              <w:rPr>
                <w:rFonts w:cs="Arial"/>
                <w:color w:val="000000"/>
                <w:lang w:val="en-US"/>
              </w:rPr>
              <w:t>tue</w:t>
            </w:r>
            <w:proofErr w:type="spellEnd"/>
            <w:r>
              <w:rPr>
                <w:rFonts w:cs="Arial"/>
                <w:color w:val="000000"/>
                <w:lang w:val="en-US"/>
              </w:rPr>
              <w:t xml:space="preserve"> 1541</w:t>
            </w:r>
          </w:p>
          <w:p w14:paraId="0C527588" w14:textId="77777777" w:rsidR="00116F98" w:rsidRDefault="00116F98" w:rsidP="00161ABE">
            <w:pPr>
              <w:rPr>
                <w:rFonts w:cs="Arial"/>
                <w:color w:val="000000"/>
                <w:lang w:val="en-US"/>
              </w:rPr>
            </w:pPr>
            <w:r>
              <w:rPr>
                <w:rFonts w:cs="Arial"/>
                <w:color w:val="000000"/>
                <w:lang w:val="en-US"/>
              </w:rPr>
              <w:t>Fine, editorial</w:t>
            </w:r>
          </w:p>
          <w:p w14:paraId="52739582" w14:textId="77777777" w:rsidR="00116F98" w:rsidRDefault="00116F98" w:rsidP="00161ABE">
            <w:pPr>
              <w:rPr>
                <w:rFonts w:cs="Arial"/>
                <w:color w:val="000000"/>
                <w:lang w:val="en-US"/>
              </w:rPr>
            </w:pPr>
          </w:p>
          <w:p w14:paraId="373B716C" w14:textId="77777777" w:rsidR="00116F98" w:rsidRDefault="00116F98" w:rsidP="00161ABE">
            <w:pPr>
              <w:rPr>
                <w:rFonts w:cs="Arial"/>
                <w:color w:val="000000"/>
                <w:lang w:val="en-US"/>
              </w:rPr>
            </w:pPr>
            <w:r>
              <w:rPr>
                <w:rFonts w:cs="Arial"/>
                <w:color w:val="000000"/>
                <w:lang w:val="en-US"/>
              </w:rPr>
              <w:t>Leah wed 0520</w:t>
            </w:r>
          </w:p>
          <w:p w14:paraId="7E7B03DD" w14:textId="77777777" w:rsidR="00116F98" w:rsidRDefault="00116F98" w:rsidP="00161ABE">
            <w:pPr>
              <w:rPr>
                <w:rFonts w:cs="Arial"/>
                <w:color w:val="000000"/>
                <w:lang w:val="en-US"/>
              </w:rPr>
            </w:pPr>
            <w:r>
              <w:rPr>
                <w:rFonts w:cs="Arial"/>
                <w:color w:val="000000"/>
                <w:lang w:val="en-US"/>
              </w:rPr>
              <w:t>Provides rev</w:t>
            </w:r>
          </w:p>
          <w:p w14:paraId="50502800" w14:textId="77777777" w:rsidR="00116F98" w:rsidRDefault="00116F98" w:rsidP="00161ABE">
            <w:pPr>
              <w:rPr>
                <w:rFonts w:cs="Arial"/>
                <w:color w:val="000000"/>
                <w:lang w:val="en-US"/>
              </w:rPr>
            </w:pPr>
          </w:p>
          <w:p w14:paraId="2E1B6570" w14:textId="77777777" w:rsidR="00116F98" w:rsidRDefault="00116F98" w:rsidP="00161ABE">
            <w:pPr>
              <w:rPr>
                <w:rFonts w:cs="Arial"/>
                <w:color w:val="000000"/>
                <w:lang w:val="en-US"/>
              </w:rPr>
            </w:pPr>
            <w:r>
              <w:rPr>
                <w:rFonts w:cs="Arial"/>
                <w:color w:val="000000"/>
                <w:lang w:val="en-US"/>
              </w:rPr>
              <w:t>Ivo wed 2027</w:t>
            </w:r>
          </w:p>
          <w:p w14:paraId="6C0F4091" w14:textId="77777777" w:rsidR="00116F98" w:rsidRPr="00226C5F" w:rsidRDefault="00116F98" w:rsidP="00161ABE">
            <w:pPr>
              <w:rPr>
                <w:rFonts w:cs="Arial"/>
                <w:color w:val="000000"/>
                <w:lang w:val="en-US"/>
              </w:rPr>
            </w:pPr>
            <w:r>
              <w:rPr>
                <w:rFonts w:cs="Arial"/>
                <w:color w:val="000000"/>
                <w:lang w:val="en-US"/>
              </w:rPr>
              <w:t>ok</w:t>
            </w:r>
          </w:p>
        </w:tc>
      </w:tr>
      <w:tr w:rsidR="0019228E" w:rsidRPr="00D95972" w14:paraId="47B51943" w14:textId="77777777" w:rsidTr="0019228E">
        <w:tc>
          <w:tcPr>
            <w:tcW w:w="976" w:type="dxa"/>
            <w:tcBorders>
              <w:top w:val="nil"/>
              <w:left w:val="thinThickThinSmallGap" w:sz="24" w:space="0" w:color="auto"/>
              <w:bottom w:val="nil"/>
            </w:tcBorders>
            <w:shd w:val="clear" w:color="auto" w:fill="auto"/>
          </w:tcPr>
          <w:p w14:paraId="1607FC58" w14:textId="77777777" w:rsidR="0019228E" w:rsidRPr="00D95972" w:rsidRDefault="0019228E" w:rsidP="00266B2C">
            <w:pPr>
              <w:rPr>
                <w:rFonts w:cs="Arial"/>
              </w:rPr>
            </w:pPr>
          </w:p>
        </w:tc>
        <w:tc>
          <w:tcPr>
            <w:tcW w:w="1317" w:type="dxa"/>
            <w:gridSpan w:val="2"/>
            <w:tcBorders>
              <w:top w:val="nil"/>
              <w:bottom w:val="nil"/>
            </w:tcBorders>
            <w:shd w:val="clear" w:color="auto" w:fill="auto"/>
          </w:tcPr>
          <w:p w14:paraId="4B688A58" w14:textId="77777777" w:rsidR="0019228E" w:rsidRPr="00D95972" w:rsidRDefault="0019228E" w:rsidP="00266B2C">
            <w:pPr>
              <w:rPr>
                <w:rFonts w:cs="Arial"/>
              </w:rPr>
            </w:pPr>
          </w:p>
        </w:tc>
        <w:tc>
          <w:tcPr>
            <w:tcW w:w="1088" w:type="dxa"/>
            <w:tcBorders>
              <w:top w:val="single" w:sz="4" w:space="0" w:color="auto"/>
              <w:bottom w:val="single" w:sz="4" w:space="0" w:color="auto"/>
            </w:tcBorders>
            <w:shd w:val="clear" w:color="auto" w:fill="FFFF00"/>
          </w:tcPr>
          <w:p w14:paraId="04902BA9" w14:textId="615B1F61" w:rsidR="0019228E" w:rsidRPr="00D95972" w:rsidRDefault="0019228E" w:rsidP="00266B2C">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FFFF00"/>
          </w:tcPr>
          <w:p w14:paraId="29E7B622" w14:textId="77777777" w:rsidR="0019228E" w:rsidRPr="00D95972" w:rsidRDefault="0019228E" w:rsidP="00266B2C">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3942F19F" w14:textId="77777777" w:rsidR="0019228E" w:rsidRPr="00D95972" w:rsidRDefault="0019228E" w:rsidP="00266B2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83C2E3D" w14:textId="77777777" w:rsidR="0019228E" w:rsidRPr="00D95972" w:rsidRDefault="0019228E" w:rsidP="00266B2C">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D6DC1" w14:textId="77777777" w:rsidR="0019228E" w:rsidRDefault="0019228E" w:rsidP="00266B2C">
            <w:pPr>
              <w:rPr>
                <w:ins w:id="51" w:author="Nokia User" w:date="2021-10-14T10:56:00Z"/>
                <w:rFonts w:eastAsia="Batang" w:cs="Arial"/>
                <w:lang w:eastAsia="ko-KR"/>
              </w:rPr>
            </w:pPr>
            <w:ins w:id="52" w:author="Nokia User" w:date="2021-10-14T10:56:00Z">
              <w:r>
                <w:rPr>
                  <w:rFonts w:eastAsia="Batang" w:cs="Arial"/>
                  <w:lang w:eastAsia="ko-KR"/>
                </w:rPr>
                <w:t>Revision of C1-215983</w:t>
              </w:r>
            </w:ins>
          </w:p>
          <w:p w14:paraId="5E1FE80C" w14:textId="0915ED4E" w:rsidR="0019228E" w:rsidRDefault="0019228E" w:rsidP="00266B2C">
            <w:pPr>
              <w:rPr>
                <w:ins w:id="53" w:author="Nokia User" w:date="2021-10-14T10:56:00Z"/>
                <w:rFonts w:eastAsia="Batang" w:cs="Arial"/>
                <w:lang w:eastAsia="ko-KR"/>
              </w:rPr>
            </w:pPr>
            <w:ins w:id="54" w:author="Nokia User" w:date="2021-10-14T10:56:00Z">
              <w:r>
                <w:rPr>
                  <w:rFonts w:eastAsia="Batang" w:cs="Arial"/>
                  <w:lang w:eastAsia="ko-KR"/>
                </w:rPr>
                <w:t>_________________________________________</w:t>
              </w:r>
            </w:ins>
          </w:p>
          <w:p w14:paraId="17C6ACF5" w14:textId="7FCFB356" w:rsidR="0019228E" w:rsidRDefault="0019228E" w:rsidP="00266B2C">
            <w:pPr>
              <w:rPr>
                <w:rFonts w:eastAsia="Batang" w:cs="Arial"/>
                <w:lang w:eastAsia="ko-KR"/>
              </w:rPr>
            </w:pPr>
            <w:r>
              <w:rPr>
                <w:rFonts w:eastAsia="Batang" w:cs="Arial"/>
                <w:lang w:eastAsia="ko-KR"/>
              </w:rPr>
              <w:t>Lena, Mon, 0206</w:t>
            </w:r>
          </w:p>
          <w:p w14:paraId="3BE601D4" w14:textId="77777777" w:rsidR="0019228E" w:rsidRDefault="0019228E" w:rsidP="00266B2C">
            <w:pPr>
              <w:rPr>
                <w:rFonts w:eastAsia="Batang" w:cs="Arial"/>
                <w:lang w:eastAsia="ko-KR"/>
              </w:rPr>
            </w:pPr>
            <w:r>
              <w:rPr>
                <w:rFonts w:eastAsia="Batang" w:cs="Arial"/>
                <w:lang w:eastAsia="ko-KR"/>
              </w:rPr>
              <w:t>Objection</w:t>
            </w:r>
          </w:p>
          <w:p w14:paraId="01E0FF28" w14:textId="77777777" w:rsidR="0019228E" w:rsidRDefault="0019228E" w:rsidP="00266B2C">
            <w:pPr>
              <w:rPr>
                <w:rFonts w:eastAsia="Batang" w:cs="Arial"/>
                <w:lang w:eastAsia="ko-KR"/>
              </w:rPr>
            </w:pPr>
          </w:p>
          <w:p w14:paraId="2FA94C8B" w14:textId="77777777" w:rsidR="0019228E" w:rsidRDefault="0019228E" w:rsidP="00266B2C">
            <w:pPr>
              <w:rPr>
                <w:rFonts w:eastAsia="Batang" w:cs="Arial"/>
                <w:lang w:eastAsia="ko-KR"/>
              </w:rPr>
            </w:pPr>
            <w:r>
              <w:rPr>
                <w:rFonts w:eastAsia="Batang" w:cs="Arial"/>
                <w:lang w:eastAsia="ko-KR"/>
              </w:rPr>
              <w:t>Ban mon 0847</w:t>
            </w:r>
          </w:p>
          <w:p w14:paraId="0CEA2E05" w14:textId="77777777" w:rsidR="0019228E" w:rsidRDefault="0019228E" w:rsidP="00266B2C">
            <w:pPr>
              <w:rPr>
                <w:rFonts w:eastAsia="Batang" w:cs="Arial"/>
                <w:lang w:eastAsia="ko-KR"/>
              </w:rPr>
            </w:pPr>
            <w:r>
              <w:rPr>
                <w:rFonts w:eastAsia="Batang" w:cs="Arial"/>
                <w:lang w:eastAsia="ko-KR"/>
              </w:rPr>
              <w:t>Rev required</w:t>
            </w:r>
          </w:p>
          <w:p w14:paraId="0EF41ECE" w14:textId="77777777" w:rsidR="0019228E" w:rsidRDefault="0019228E" w:rsidP="00266B2C">
            <w:pPr>
              <w:rPr>
                <w:rFonts w:eastAsia="Batang" w:cs="Arial"/>
                <w:lang w:eastAsia="ko-KR"/>
              </w:rPr>
            </w:pPr>
          </w:p>
          <w:p w14:paraId="464E8606" w14:textId="77777777" w:rsidR="0019228E" w:rsidRDefault="0019228E" w:rsidP="00266B2C">
            <w:pPr>
              <w:rPr>
                <w:rFonts w:eastAsia="Batang" w:cs="Arial"/>
                <w:lang w:eastAsia="ko-KR"/>
              </w:rPr>
            </w:pPr>
            <w:r>
              <w:rPr>
                <w:rFonts w:eastAsia="Batang" w:cs="Arial"/>
                <w:lang w:eastAsia="ko-KR"/>
              </w:rPr>
              <w:t>Leah mon 1129</w:t>
            </w:r>
          </w:p>
          <w:p w14:paraId="4D786F11" w14:textId="77777777" w:rsidR="0019228E" w:rsidRDefault="0019228E" w:rsidP="00266B2C">
            <w:pPr>
              <w:rPr>
                <w:rFonts w:eastAsia="Batang" w:cs="Arial"/>
                <w:lang w:eastAsia="ko-KR"/>
              </w:rPr>
            </w:pPr>
            <w:r>
              <w:rPr>
                <w:rFonts w:eastAsia="Batang" w:cs="Arial"/>
                <w:lang w:eastAsia="ko-KR"/>
              </w:rPr>
              <w:t>Replies</w:t>
            </w:r>
          </w:p>
          <w:p w14:paraId="2049C5AE" w14:textId="77777777" w:rsidR="0019228E" w:rsidRDefault="0019228E" w:rsidP="00266B2C">
            <w:pPr>
              <w:rPr>
                <w:rFonts w:eastAsia="Batang" w:cs="Arial"/>
                <w:lang w:eastAsia="ko-KR"/>
              </w:rPr>
            </w:pPr>
          </w:p>
          <w:p w14:paraId="49316A45" w14:textId="77777777" w:rsidR="0019228E" w:rsidRDefault="0019228E" w:rsidP="00266B2C">
            <w:pPr>
              <w:rPr>
                <w:rFonts w:eastAsia="Batang" w:cs="Arial"/>
                <w:lang w:eastAsia="ko-KR"/>
              </w:rPr>
            </w:pPr>
            <w:r>
              <w:rPr>
                <w:rFonts w:eastAsia="Batang" w:cs="Arial"/>
                <w:lang w:eastAsia="ko-KR"/>
              </w:rPr>
              <w:t>Leah mon 1314</w:t>
            </w:r>
          </w:p>
          <w:p w14:paraId="07C6AC8A" w14:textId="77777777" w:rsidR="0019228E" w:rsidRDefault="0019228E" w:rsidP="00266B2C">
            <w:pPr>
              <w:rPr>
                <w:rFonts w:eastAsia="Batang" w:cs="Arial"/>
                <w:lang w:eastAsia="ko-KR"/>
              </w:rPr>
            </w:pPr>
            <w:r>
              <w:rPr>
                <w:rFonts w:eastAsia="Batang" w:cs="Arial"/>
                <w:lang w:eastAsia="ko-KR"/>
              </w:rPr>
              <w:t>Provides rev</w:t>
            </w:r>
          </w:p>
          <w:p w14:paraId="6BD5EAF2" w14:textId="77777777" w:rsidR="0019228E" w:rsidRDefault="0019228E" w:rsidP="00266B2C">
            <w:pPr>
              <w:rPr>
                <w:rFonts w:eastAsia="Batang" w:cs="Arial"/>
                <w:lang w:eastAsia="ko-KR"/>
              </w:rPr>
            </w:pPr>
          </w:p>
          <w:p w14:paraId="08A32454" w14:textId="77777777" w:rsidR="0019228E" w:rsidRDefault="0019228E" w:rsidP="00266B2C">
            <w:pPr>
              <w:rPr>
                <w:rFonts w:eastAsia="Batang" w:cs="Arial"/>
                <w:lang w:eastAsia="ko-KR"/>
              </w:rPr>
            </w:pPr>
            <w:r>
              <w:rPr>
                <w:rFonts w:eastAsia="Batang" w:cs="Arial"/>
                <w:lang w:eastAsia="ko-KR"/>
              </w:rPr>
              <w:t>Ban mon 1839</w:t>
            </w:r>
          </w:p>
          <w:p w14:paraId="75B558E5" w14:textId="77777777" w:rsidR="0019228E" w:rsidRDefault="0019228E" w:rsidP="00266B2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92033BD" w14:textId="77777777" w:rsidR="0019228E" w:rsidRDefault="0019228E" w:rsidP="00266B2C">
            <w:pPr>
              <w:rPr>
                <w:rFonts w:eastAsia="Batang" w:cs="Arial"/>
                <w:lang w:eastAsia="ko-KR"/>
              </w:rPr>
            </w:pPr>
          </w:p>
          <w:p w14:paraId="736DBEE3" w14:textId="77777777" w:rsidR="0019228E" w:rsidRDefault="0019228E" w:rsidP="00266B2C">
            <w:pPr>
              <w:rPr>
                <w:rFonts w:eastAsia="Batang" w:cs="Arial"/>
                <w:lang w:eastAsia="ko-KR"/>
              </w:rPr>
            </w:pPr>
            <w:proofErr w:type="spellStart"/>
            <w:r>
              <w:rPr>
                <w:rFonts w:eastAsia="Batang" w:cs="Arial"/>
                <w:lang w:eastAsia="ko-KR"/>
              </w:rPr>
              <w:t>Laeh</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0506</w:t>
            </w:r>
          </w:p>
          <w:p w14:paraId="5440F383" w14:textId="77777777" w:rsidR="0019228E" w:rsidRDefault="0019228E" w:rsidP="00266B2C">
            <w:pPr>
              <w:rPr>
                <w:rFonts w:eastAsia="Batang" w:cs="Arial"/>
                <w:lang w:eastAsia="ko-KR"/>
              </w:rPr>
            </w:pPr>
            <w:r>
              <w:rPr>
                <w:rFonts w:eastAsia="Batang" w:cs="Arial"/>
                <w:lang w:eastAsia="ko-KR"/>
              </w:rPr>
              <w:t>Replies</w:t>
            </w:r>
          </w:p>
          <w:p w14:paraId="5ACADBE7" w14:textId="77777777" w:rsidR="0019228E" w:rsidRDefault="0019228E" w:rsidP="00266B2C">
            <w:pPr>
              <w:rPr>
                <w:rFonts w:eastAsia="Batang" w:cs="Arial"/>
                <w:lang w:eastAsia="ko-KR"/>
              </w:rPr>
            </w:pPr>
          </w:p>
          <w:p w14:paraId="33631BAA" w14:textId="77777777" w:rsidR="0019228E" w:rsidRDefault="0019228E" w:rsidP="00266B2C">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0904</w:t>
            </w:r>
          </w:p>
          <w:p w14:paraId="7C290E10" w14:textId="77777777" w:rsidR="0019228E" w:rsidRDefault="0019228E" w:rsidP="00266B2C">
            <w:pPr>
              <w:rPr>
                <w:rFonts w:eastAsia="Batang" w:cs="Arial"/>
                <w:lang w:eastAsia="ko-KR"/>
              </w:rPr>
            </w:pPr>
            <w:r>
              <w:rPr>
                <w:rFonts w:eastAsia="Batang" w:cs="Arial"/>
                <w:lang w:eastAsia="ko-KR"/>
              </w:rPr>
              <w:t>Rev required</w:t>
            </w:r>
          </w:p>
          <w:p w14:paraId="4E0D7CB0" w14:textId="77777777" w:rsidR="0019228E" w:rsidRDefault="0019228E" w:rsidP="00266B2C">
            <w:pPr>
              <w:rPr>
                <w:rFonts w:eastAsia="Batang" w:cs="Arial"/>
                <w:lang w:eastAsia="ko-KR"/>
              </w:rPr>
            </w:pPr>
          </w:p>
          <w:p w14:paraId="767555F5" w14:textId="77777777" w:rsidR="0019228E" w:rsidRDefault="0019228E" w:rsidP="00266B2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1012</w:t>
            </w:r>
          </w:p>
          <w:p w14:paraId="0E6F9909" w14:textId="77777777" w:rsidR="0019228E" w:rsidRDefault="0019228E" w:rsidP="00266B2C">
            <w:pPr>
              <w:rPr>
                <w:rFonts w:eastAsia="Batang" w:cs="Arial"/>
                <w:lang w:eastAsia="ko-KR"/>
              </w:rPr>
            </w:pPr>
            <w:r>
              <w:rPr>
                <w:rFonts w:eastAsia="Batang" w:cs="Arial"/>
                <w:lang w:eastAsia="ko-KR"/>
              </w:rPr>
              <w:t>Suggestions</w:t>
            </w:r>
          </w:p>
          <w:p w14:paraId="6A4E99A7" w14:textId="77777777" w:rsidR="0019228E" w:rsidRDefault="0019228E" w:rsidP="00266B2C">
            <w:pPr>
              <w:rPr>
                <w:rFonts w:eastAsia="Batang" w:cs="Arial"/>
                <w:lang w:eastAsia="ko-KR"/>
              </w:rPr>
            </w:pPr>
          </w:p>
          <w:p w14:paraId="64697C06" w14:textId="77777777" w:rsidR="0019228E" w:rsidRDefault="0019228E"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1034</w:t>
            </w:r>
          </w:p>
          <w:p w14:paraId="3DC7E2A6" w14:textId="77777777" w:rsidR="0019228E" w:rsidRDefault="0019228E" w:rsidP="00266B2C">
            <w:pPr>
              <w:rPr>
                <w:rFonts w:eastAsia="Batang" w:cs="Arial"/>
                <w:lang w:eastAsia="ko-KR"/>
              </w:rPr>
            </w:pPr>
            <w:r>
              <w:rPr>
                <w:rFonts w:eastAsia="Batang" w:cs="Arial"/>
                <w:lang w:eastAsia="ko-KR"/>
              </w:rPr>
              <w:t>Ban suggestions are only an empty word file</w:t>
            </w:r>
          </w:p>
          <w:p w14:paraId="384EC66F" w14:textId="77777777" w:rsidR="0019228E" w:rsidRDefault="0019228E" w:rsidP="00266B2C">
            <w:pPr>
              <w:rPr>
                <w:rFonts w:eastAsia="Batang" w:cs="Arial"/>
                <w:lang w:eastAsia="ko-KR"/>
              </w:rPr>
            </w:pPr>
          </w:p>
          <w:p w14:paraId="411F58C8" w14:textId="77777777" w:rsidR="0019228E" w:rsidRDefault="0019228E" w:rsidP="00266B2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1043</w:t>
            </w:r>
          </w:p>
          <w:p w14:paraId="6A9DBCEE" w14:textId="77777777" w:rsidR="0019228E" w:rsidRDefault="0019228E" w:rsidP="00266B2C">
            <w:pPr>
              <w:rPr>
                <w:rFonts w:eastAsia="Batang" w:cs="Arial"/>
                <w:lang w:eastAsia="ko-KR"/>
              </w:rPr>
            </w:pPr>
            <w:r>
              <w:rPr>
                <w:rFonts w:eastAsia="Batang" w:cs="Arial"/>
                <w:lang w:eastAsia="ko-KR"/>
              </w:rPr>
              <w:t>Provides link</w:t>
            </w:r>
          </w:p>
          <w:p w14:paraId="4065F338" w14:textId="77777777" w:rsidR="0019228E" w:rsidRDefault="0019228E" w:rsidP="00266B2C">
            <w:pPr>
              <w:rPr>
                <w:rFonts w:eastAsia="Batang" w:cs="Arial"/>
                <w:lang w:eastAsia="ko-KR"/>
              </w:rPr>
            </w:pPr>
          </w:p>
          <w:p w14:paraId="22306F61" w14:textId="77777777" w:rsidR="0019228E" w:rsidRDefault="0019228E"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1131</w:t>
            </w:r>
          </w:p>
          <w:p w14:paraId="372DB361" w14:textId="77777777" w:rsidR="0019228E" w:rsidRDefault="0019228E" w:rsidP="00266B2C">
            <w:pPr>
              <w:rPr>
                <w:rFonts w:eastAsia="Batang" w:cs="Arial"/>
                <w:lang w:eastAsia="ko-KR"/>
              </w:rPr>
            </w:pPr>
            <w:r>
              <w:rPr>
                <w:rFonts w:eastAsia="Batang" w:cs="Arial"/>
                <w:lang w:eastAsia="ko-KR"/>
              </w:rPr>
              <w:t>Replies</w:t>
            </w:r>
          </w:p>
          <w:p w14:paraId="6F477397" w14:textId="77777777" w:rsidR="0019228E" w:rsidRDefault="0019228E" w:rsidP="00266B2C">
            <w:pPr>
              <w:rPr>
                <w:rFonts w:eastAsia="Batang" w:cs="Arial"/>
                <w:lang w:eastAsia="ko-KR"/>
              </w:rPr>
            </w:pPr>
          </w:p>
          <w:p w14:paraId="232A6284" w14:textId="77777777" w:rsidR="0019228E" w:rsidRDefault="0019228E"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1135</w:t>
            </w:r>
          </w:p>
          <w:p w14:paraId="2C1222C5" w14:textId="77777777" w:rsidR="0019228E" w:rsidRDefault="0019228E" w:rsidP="00266B2C">
            <w:pPr>
              <w:rPr>
                <w:rFonts w:eastAsia="Batang" w:cs="Arial"/>
                <w:lang w:eastAsia="ko-KR"/>
              </w:rPr>
            </w:pPr>
            <w:r>
              <w:rPr>
                <w:rFonts w:eastAsia="Batang" w:cs="Arial"/>
                <w:lang w:eastAsia="ko-KR"/>
              </w:rPr>
              <w:t>Acks ban</w:t>
            </w:r>
          </w:p>
          <w:p w14:paraId="4ECC979D" w14:textId="77777777" w:rsidR="0019228E" w:rsidRDefault="0019228E" w:rsidP="00266B2C">
            <w:pPr>
              <w:rPr>
                <w:rFonts w:eastAsia="Batang" w:cs="Arial"/>
                <w:lang w:eastAsia="ko-KR"/>
              </w:rPr>
            </w:pPr>
          </w:p>
          <w:p w14:paraId="19E136C8" w14:textId="77777777" w:rsidR="0019228E" w:rsidRDefault="0019228E" w:rsidP="00266B2C">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1533</w:t>
            </w:r>
          </w:p>
          <w:p w14:paraId="6FFF5AD7" w14:textId="77777777" w:rsidR="0019228E" w:rsidRDefault="0019228E" w:rsidP="00266B2C">
            <w:pPr>
              <w:rPr>
                <w:rFonts w:eastAsia="Batang" w:cs="Arial"/>
                <w:lang w:eastAsia="ko-KR"/>
              </w:rPr>
            </w:pPr>
            <w:r>
              <w:rPr>
                <w:rFonts w:eastAsia="Batang" w:cs="Arial"/>
                <w:lang w:eastAsia="ko-KR"/>
              </w:rPr>
              <w:t>Fine with latest proposal</w:t>
            </w:r>
          </w:p>
          <w:p w14:paraId="324CCF2F" w14:textId="77777777" w:rsidR="0019228E" w:rsidRPr="00D95972" w:rsidRDefault="0019228E" w:rsidP="00266B2C">
            <w:pPr>
              <w:rPr>
                <w:rFonts w:eastAsia="Batang" w:cs="Arial"/>
                <w:lang w:eastAsia="ko-KR"/>
              </w:rPr>
            </w:pPr>
          </w:p>
        </w:tc>
      </w:tr>
      <w:tr w:rsidR="000A364B" w:rsidRPr="00D95972" w14:paraId="470A3273" w14:textId="77777777" w:rsidTr="000A364B">
        <w:tc>
          <w:tcPr>
            <w:tcW w:w="976" w:type="dxa"/>
            <w:tcBorders>
              <w:top w:val="nil"/>
              <w:left w:val="thinThickThinSmallGap" w:sz="24" w:space="0" w:color="auto"/>
              <w:bottom w:val="nil"/>
            </w:tcBorders>
            <w:shd w:val="clear" w:color="auto" w:fill="auto"/>
          </w:tcPr>
          <w:p w14:paraId="1596FCB5" w14:textId="77777777" w:rsidR="000A364B" w:rsidRPr="00D95972" w:rsidRDefault="000A364B" w:rsidP="00266B2C">
            <w:pPr>
              <w:rPr>
                <w:rFonts w:cs="Arial"/>
              </w:rPr>
            </w:pPr>
          </w:p>
        </w:tc>
        <w:tc>
          <w:tcPr>
            <w:tcW w:w="1317" w:type="dxa"/>
            <w:gridSpan w:val="2"/>
            <w:tcBorders>
              <w:top w:val="nil"/>
              <w:bottom w:val="nil"/>
            </w:tcBorders>
            <w:shd w:val="clear" w:color="auto" w:fill="auto"/>
          </w:tcPr>
          <w:p w14:paraId="5C6971F6" w14:textId="77777777" w:rsidR="000A364B" w:rsidRPr="00D95972" w:rsidRDefault="000A364B" w:rsidP="00266B2C">
            <w:pPr>
              <w:rPr>
                <w:rFonts w:cs="Arial"/>
              </w:rPr>
            </w:pPr>
          </w:p>
        </w:tc>
        <w:tc>
          <w:tcPr>
            <w:tcW w:w="1088" w:type="dxa"/>
            <w:tcBorders>
              <w:top w:val="single" w:sz="4" w:space="0" w:color="auto"/>
              <w:bottom w:val="single" w:sz="4" w:space="0" w:color="auto"/>
            </w:tcBorders>
            <w:shd w:val="clear" w:color="auto" w:fill="FFFF00"/>
          </w:tcPr>
          <w:p w14:paraId="5445CBC6" w14:textId="341B8885" w:rsidR="000A364B" w:rsidRPr="00D95972" w:rsidRDefault="009212AC" w:rsidP="00266B2C">
            <w:pPr>
              <w:overflowPunct/>
              <w:autoSpaceDE/>
              <w:autoSpaceDN/>
              <w:adjustRightInd/>
              <w:textAlignment w:val="auto"/>
              <w:rPr>
                <w:rFonts w:cs="Arial"/>
                <w:lang w:val="en-US"/>
              </w:rPr>
            </w:pPr>
            <w:hyperlink r:id="rId86" w:history="1">
              <w:r w:rsidR="000A364B">
                <w:rPr>
                  <w:rStyle w:val="Hyperlink"/>
                </w:rPr>
                <w:t>C1-216153</w:t>
              </w:r>
            </w:hyperlink>
          </w:p>
        </w:tc>
        <w:tc>
          <w:tcPr>
            <w:tcW w:w="4191" w:type="dxa"/>
            <w:gridSpan w:val="3"/>
            <w:tcBorders>
              <w:top w:val="single" w:sz="4" w:space="0" w:color="auto"/>
              <w:bottom w:val="single" w:sz="4" w:space="0" w:color="auto"/>
            </w:tcBorders>
            <w:shd w:val="clear" w:color="auto" w:fill="FFFF00"/>
          </w:tcPr>
          <w:p w14:paraId="14A749DE" w14:textId="77777777" w:rsidR="000A364B" w:rsidRPr="00D95972" w:rsidRDefault="000A364B" w:rsidP="00266B2C">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70C98271" w14:textId="77777777" w:rsidR="000A364B" w:rsidRPr="00D95972" w:rsidRDefault="000A364B" w:rsidP="00266B2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D9E1D1C" w14:textId="77777777" w:rsidR="000A364B" w:rsidRPr="00D95972" w:rsidRDefault="000A364B" w:rsidP="00266B2C">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FED7B" w14:textId="77777777" w:rsidR="000A364B" w:rsidRDefault="000A364B" w:rsidP="000A364B">
            <w:pPr>
              <w:rPr>
                <w:ins w:id="55" w:author="Nokia User" w:date="2021-10-14T12:30:00Z"/>
                <w:rFonts w:eastAsia="Batang" w:cs="Arial"/>
                <w:lang w:eastAsia="ko-KR"/>
              </w:rPr>
            </w:pPr>
            <w:ins w:id="56" w:author="Nokia User" w:date="2021-10-14T12:30:00Z">
              <w:r>
                <w:rPr>
                  <w:rFonts w:eastAsia="Batang" w:cs="Arial"/>
                  <w:lang w:eastAsia="ko-KR"/>
                </w:rPr>
                <w:t>Revision of C1-215932</w:t>
              </w:r>
            </w:ins>
          </w:p>
          <w:p w14:paraId="13A9FF40" w14:textId="77777777" w:rsidR="000A364B" w:rsidRDefault="000A364B" w:rsidP="00266B2C">
            <w:pPr>
              <w:rPr>
                <w:rFonts w:eastAsia="Batang" w:cs="Arial"/>
                <w:lang w:eastAsia="ko-KR"/>
              </w:rPr>
            </w:pPr>
          </w:p>
          <w:p w14:paraId="73F6EA5E" w14:textId="77777777" w:rsidR="000A364B" w:rsidRDefault="000A364B" w:rsidP="00266B2C">
            <w:pPr>
              <w:rPr>
                <w:rFonts w:eastAsia="Batang" w:cs="Arial"/>
                <w:lang w:eastAsia="ko-KR"/>
              </w:rPr>
            </w:pPr>
          </w:p>
          <w:p w14:paraId="6764BFF9" w14:textId="0BCF20AC" w:rsidR="000A364B" w:rsidRDefault="000A364B" w:rsidP="00266B2C">
            <w:pPr>
              <w:rPr>
                <w:rFonts w:eastAsia="Batang" w:cs="Arial"/>
                <w:lang w:eastAsia="ko-KR"/>
              </w:rPr>
            </w:pPr>
            <w:r>
              <w:rPr>
                <w:rFonts w:eastAsia="Batang" w:cs="Arial"/>
                <w:lang w:eastAsia="ko-KR"/>
              </w:rPr>
              <w:t>---------------------------------</w:t>
            </w:r>
          </w:p>
          <w:p w14:paraId="03421964" w14:textId="77777777" w:rsidR="000A364B" w:rsidRDefault="000A364B" w:rsidP="00266B2C">
            <w:pPr>
              <w:rPr>
                <w:rFonts w:eastAsia="Batang" w:cs="Arial"/>
                <w:lang w:eastAsia="ko-KR"/>
              </w:rPr>
            </w:pPr>
          </w:p>
          <w:p w14:paraId="35CFC950" w14:textId="1F25ABF2" w:rsidR="000A364B" w:rsidRDefault="000A364B" w:rsidP="00266B2C">
            <w:pPr>
              <w:rPr>
                <w:rFonts w:eastAsia="Batang" w:cs="Arial"/>
                <w:lang w:eastAsia="ko-KR"/>
              </w:rPr>
            </w:pPr>
            <w:r>
              <w:rPr>
                <w:rFonts w:eastAsia="Batang" w:cs="Arial"/>
                <w:lang w:eastAsia="ko-KR"/>
              </w:rPr>
              <w:t>Lena, Mon, 0206</w:t>
            </w:r>
          </w:p>
          <w:p w14:paraId="7F6ACB90" w14:textId="77777777" w:rsidR="000A364B" w:rsidRDefault="000A364B" w:rsidP="00266B2C">
            <w:pPr>
              <w:rPr>
                <w:rFonts w:eastAsia="Batang" w:cs="Arial"/>
                <w:lang w:eastAsia="ko-KR"/>
              </w:rPr>
            </w:pPr>
            <w:r>
              <w:rPr>
                <w:rFonts w:eastAsia="Batang" w:cs="Arial"/>
                <w:lang w:eastAsia="ko-KR"/>
              </w:rPr>
              <w:t>Rev required</w:t>
            </w:r>
          </w:p>
          <w:p w14:paraId="3F105AC9" w14:textId="77777777" w:rsidR="000A364B" w:rsidRDefault="000A364B" w:rsidP="00266B2C">
            <w:pPr>
              <w:rPr>
                <w:rFonts w:eastAsia="Batang" w:cs="Arial"/>
                <w:lang w:eastAsia="ko-KR"/>
              </w:rPr>
            </w:pPr>
          </w:p>
          <w:p w14:paraId="71779414" w14:textId="77777777" w:rsidR="000A364B" w:rsidRDefault="000A364B" w:rsidP="00266B2C">
            <w:pPr>
              <w:rPr>
                <w:rFonts w:eastAsia="Batang" w:cs="Arial"/>
                <w:lang w:eastAsia="ko-KR"/>
              </w:rPr>
            </w:pPr>
            <w:r>
              <w:rPr>
                <w:rFonts w:eastAsia="Batang" w:cs="Arial"/>
                <w:lang w:eastAsia="ko-KR"/>
              </w:rPr>
              <w:t>Ivo mon 0849</w:t>
            </w:r>
          </w:p>
          <w:p w14:paraId="1378B2E9" w14:textId="77777777" w:rsidR="000A364B" w:rsidRDefault="000A364B" w:rsidP="00266B2C">
            <w:pPr>
              <w:rPr>
                <w:rFonts w:eastAsia="Batang" w:cs="Arial"/>
                <w:lang w:eastAsia="ko-KR"/>
              </w:rPr>
            </w:pPr>
            <w:r>
              <w:rPr>
                <w:rFonts w:eastAsia="Batang" w:cs="Arial"/>
                <w:lang w:eastAsia="ko-KR"/>
              </w:rPr>
              <w:t>Rev required</w:t>
            </w:r>
          </w:p>
          <w:p w14:paraId="18746100" w14:textId="77777777" w:rsidR="000A364B" w:rsidRDefault="000A364B" w:rsidP="00266B2C">
            <w:pPr>
              <w:rPr>
                <w:rFonts w:eastAsia="Batang" w:cs="Arial"/>
                <w:lang w:eastAsia="ko-KR"/>
              </w:rPr>
            </w:pPr>
          </w:p>
          <w:p w14:paraId="43B9F3FF" w14:textId="77777777" w:rsidR="000A364B" w:rsidRDefault="000A364B" w:rsidP="00266B2C">
            <w:pPr>
              <w:rPr>
                <w:rFonts w:eastAsia="Batang" w:cs="Arial"/>
                <w:lang w:eastAsia="ko-KR"/>
              </w:rPr>
            </w:pPr>
            <w:r>
              <w:rPr>
                <w:rFonts w:eastAsia="Batang" w:cs="Arial"/>
                <w:lang w:eastAsia="ko-KR"/>
              </w:rPr>
              <w:t>Leah mon 1013</w:t>
            </w:r>
          </w:p>
          <w:p w14:paraId="4FD263EA" w14:textId="77777777" w:rsidR="000A364B" w:rsidRDefault="000A364B" w:rsidP="00266B2C">
            <w:pPr>
              <w:rPr>
                <w:rFonts w:eastAsia="Batang" w:cs="Arial"/>
                <w:lang w:eastAsia="ko-KR"/>
              </w:rPr>
            </w:pPr>
            <w:r>
              <w:rPr>
                <w:rFonts w:eastAsia="Batang" w:cs="Arial"/>
                <w:lang w:eastAsia="ko-KR"/>
              </w:rPr>
              <w:t>Acks</w:t>
            </w:r>
          </w:p>
          <w:p w14:paraId="554FDF86" w14:textId="77777777" w:rsidR="000A364B" w:rsidRDefault="000A364B" w:rsidP="00266B2C">
            <w:pPr>
              <w:rPr>
                <w:rFonts w:eastAsia="Batang" w:cs="Arial"/>
                <w:lang w:eastAsia="ko-KR"/>
              </w:rPr>
            </w:pPr>
          </w:p>
          <w:p w14:paraId="743EF783" w14:textId="77777777" w:rsidR="000A364B" w:rsidRDefault="000A364B"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0604</w:t>
            </w:r>
          </w:p>
          <w:p w14:paraId="2EAA42A5" w14:textId="77777777" w:rsidR="000A364B" w:rsidRDefault="000A364B" w:rsidP="00266B2C">
            <w:pPr>
              <w:rPr>
                <w:rFonts w:eastAsia="Batang" w:cs="Arial"/>
                <w:lang w:eastAsia="ko-KR"/>
              </w:rPr>
            </w:pPr>
            <w:r>
              <w:rPr>
                <w:rFonts w:eastAsia="Batang" w:cs="Arial"/>
                <w:lang w:eastAsia="ko-KR"/>
              </w:rPr>
              <w:t>Asking back</w:t>
            </w:r>
          </w:p>
          <w:p w14:paraId="54CB76B4" w14:textId="77777777" w:rsidR="000A364B" w:rsidRDefault="000A364B" w:rsidP="00266B2C">
            <w:pPr>
              <w:rPr>
                <w:rFonts w:eastAsia="Batang" w:cs="Arial"/>
                <w:lang w:eastAsia="ko-KR"/>
              </w:rPr>
            </w:pPr>
          </w:p>
          <w:p w14:paraId="1C95AB2A" w14:textId="77777777" w:rsidR="000A364B" w:rsidRDefault="000A364B"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0825</w:t>
            </w:r>
          </w:p>
          <w:p w14:paraId="34D42095" w14:textId="77777777" w:rsidR="000A364B" w:rsidRDefault="000A364B" w:rsidP="00266B2C">
            <w:pPr>
              <w:rPr>
                <w:rFonts w:eastAsia="Batang" w:cs="Arial"/>
                <w:lang w:eastAsia="ko-KR"/>
              </w:rPr>
            </w:pPr>
            <w:r>
              <w:rPr>
                <w:rFonts w:eastAsia="Batang" w:cs="Arial"/>
                <w:lang w:eastAsia="ko-KR"/>
              </w:rPr>
              <w:t>Provides rev</w:t>
            </w:r>
          </w:p>
          <w:p w14:paraId="48F2C20E" w14:textId="77777777" w:rsidR="000A364B" w:rsidRDefault="000A364B" w:rsidP="00266B2C">
            <w:pPr>
              <w:rPr>
                <w:rFonts w:eastAsia="Batang" w:cs="Arial"/>
                <w:lang w:eastAsia="ko-KR"/>
              </w:rPr>
            </w:pPr>
          </w:p>
          <w:p w14:paraId="240B6955" w14:textId="77777777" w:rsidR="000A364B" w:rsidRDefault="000A364B" w:rsidP="00266B2C">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1057</w:t>
            </w:r>
          </w:p>
          <w:p w14:paraId="64D497FA" w14:textId="77777777" w:rsidR="000A364B" w:rsidRDefault="000A364B" w:rsidP="00266B2C">
            <w:pPr>
              <w:rPr>
                <w:rFonts w:eastAsia="Batang" w:cs="Arial"/>
                <w:lang w:eastAsia="ko-KR"/>
              </w:rPr>
            </w:pPr>
            <w:r>
              <w:rPr>
                <w:rFonts w:eastAsia="Batang" w:cs="Arial"/>
                <w:lang w:eastAsia="ko-KR"/>
              </w:rPr>
              <w:t>Rev required</w:t>
            </w:r>
          </w:p>
          <w:p w14:paraId="4AD73134" w14:textId="77777777" w:rsidR="000A364B" w:rsidRDefault="000A364B" w:rsidP="00266B2C">
            <w:pPr>
              <w:rPr>
                <w:rFonts w:eastAsia="Batang" w:cs="Arial"/>
                <w:lang w:eastAsia="ko-KR"/>
              </w:rPr>
            </w:pPr>
          </w:p>
          <w:p w14:paraId="3C877A7F" w14:textId="77777777" w:rsidR="000A364B" w:rsidRDefault="000A364B" w:rsidP="00266B2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1405</w:t>
            </w:r>
          </w:p>
          <w:p w14:paraId="3473357A" w14:textId="77777777" w:rsidR="000A364B" w:rsidRDefault="000A364B" w:rsidP="00266B2C">
            <w:pPr>
              <w:rPr>
                <w:rFonts w:eastAsia="Batang" w:cs="Arial"/>
                <w:lang w:eastAsia="ko-KR"/>
              </w:rPr>
            </w:pPr>
            <w:r>
              <w:rPr>
                <w:rFonts w:eastAsia="Batang" w:cs="Arial"/>
                <w:lang w:eastAsia="ko-KR"/>
              </w:rPr>
              <w:t>Rev required</w:t>
            </w:r>
          </w:p>
          <w:p w14:paraId="42D74CE8" w14:textId="77777777" w:rsidR="000A364B" w:rsidRDefault="000A364B" w:rsidP="00266B2C">
            <w:pPr>
              <w:rPr>
                <w:rFonts w:eastAsia="Batang" w:cs="Arial"/>
                <w:lang w:eastAsia="ko-KR"/>
              </w:rPr>
            </w:pPr>
          </w:p>
          <w:p w14:paraId="58AE33FA" w14:textId="77777777" w:rsidR="000A364B" w:rsidRDefault="000A364B" w:rsidP="00266B2C">
            <w:pPr>
              <w:rPr>
                <w:rFonts w:eastAsia="Batang" w:cs="Arial"/>
                <w:lang w:eastAsia="ko-KR"/>
              </w:rPr>
            </w:pPr>
            <w:r>
              <w:rPr>
                <w:rFonts w:eastAsia="Batang" w:cs="Arial"/>
                <w:lang w:eastAsia="ko-KR"/>
              </w:rPr>
              <w:t>Roland wed 0005</w:t>
            </w:r>
          </w:p>
          <w:p w14:paraId="2E0CD38A" w14:textId="77777777" w:rsidR="000A364B" w:rsidRDefault="000A364B" w:rsidP="00266B2C">
            <w:pPr>
              <w:rPr>
                <w:rFonts w:eastAsia="Batang" w:cs="Arial"/>
                <w:lang w:eastAsia="ko-KR"/>
              </w:rPr>
            </w:pPr>
            <w:r>
              <w:rPr>
                <w:rFonts w:eastAsia="Batang" w:cs="Arial"/>
                <w:lang w:eastAsia="ko-KR"/>
              </w:rPr>
              <w:t>Comments</w:t>
            </w:r>
          </w:p>
          <w:p w14:paraId="3D1C272E" w14:textId="77777777" w:rsidR="000A364B" w:rsidRDefault="000A364B" w:rsidP="00266B2C">
            <w:pPr>
              <w:rPr>
                <w:rFonts w:eastAsia="Batang" w:cs="Arial"/>
                <w:lang w:eastAsia="ko-KR"/>
              </w:rPr>
            </w:pPr>
          </w:p>
          <w:p w14:paraId="7C17E593" w14:textId="77777777" w:rsidR="000A364B" w:rsidRDefault="000A364B" w:rsidP="00266B2C">
            <w:pPr>
              <w:rPr>
                <w:rFonts w:eastAsia="Batang" w:cs="Arial"/>
                <w:lang w:eastAsia="ko-KR"/>
              </w:rPr>
            </w:pPr>
            <w:r>
              <w:rPr>
                <w:rFonts w:eastAsia="Batang" w:cs="Arial"/>
                <w:lang w:eastAsia="ko-KR"/>
              </w:rPr>
              <w:t>Leah wed 0500</w:t>
            </w:r>
          </w:p>
          <w:p w14:paraId="3BCF3EC0" w14:textId="77777777" w:rsidR="000A364B" w:rsidRDefault="000A364B" w:rsidP="00266B2C">
            <w:pPr>
              <w:rPr>
                <w:rFonts w:eastAsia="Batang" w:cs="Arial"/>
                <w:lang w:eastAsia="ko-KR"/>
              </w:rPr>
            </w:pPr>
            <w:r>
              <w:rPr>
                <w:rFonts w:eastAsia="Batang" w:cs="Arial"/>
                <w:lang w:eastAsia="ko-KR"/>
              </w:rPr>
              <w:t>Replies</w:t>
            </w:r>
          </w:p>
          <w:p w14:paraId="18A71974" w14:textId="77777777" w:rsidR="000A364B" w:rsidRDefault="000A364B" w:rsidP="00266B2C">
            <w:pPr>
              <w:rPr>
                <w:rFonts w:eastAsia="Batang" w:cs="Arial"/>
                <w:lang w:eastAsia="ko-KR"/>
              </w:rPr>
            </w:pPr>
          </w:p>
          <w:p w14:paraId="5D88387A" w14:textId="77777777" w:rsidR="000A364B" w:rsidRDefault="000A364B" w:rsidP="00266B2C">
            <w:pPr>
              <w:rPr>
                <w:rFonts w:eastAsia="Batang" w:cs="Arial"/>
                <w:lang w:eastAsia="ko-KR"/>
              </w:rPr>
            </w:pPr>
            <w:r>
              <w:rPr>
                <w:rFonts w:eastAsia="Batang" w:cs="Arial"/>
                <w:lang w:eastAsia="ko-KR"/>
              </w:rPr>
              <w:t>Danish wed 0641</w:t>
            </w:r>
          </w:p>
          <w:p w14:paraId="4DEB8925" w14:textId="77777777" w:rsidR="000A364B" w:rsidRDefault="000A364B" w:rsidP="00266B2C">
            <w:pPr>
              <w:rPr>
                <w:rFonts w:eastAsia="Batang" w:cs="Arial"/>
                <w:lang w:eastAsia="ko-KR"/>
              </w:rPr>
            </w:pPr>
            <w:r>
              <w:rPr>
                <w:rFonts w:eastAsia="Batang" w:cs="Arial"/>
                <w:lang w:eastAsia="ko-KR"/>
              </w:rPr>
              <w:t>Comments</w:t>
            </w:r>
          </w:p>
          <w:p w14:paraId="5FF92EB3" w14:textId="77777777" w:rsidR="000A364B" w:rsidRDefault="000A364B" w:rsidP="00266B2C">
            <w:pPr>
              <w:rPr>
                <w:rFonts w:eastAsia="Batang" w:cs="Arial"/>
                <w:lang w:eastAsia="ko-KR"/>
              </w:rPr>
            </w:pPr>
          </w:p>
          <w:p w14:paraId="75817632" w14:textId="77777777" w:rsidR="000A364B" w:rsidRDefault="000A364B" w:rsidP="00266B2C">
            <w:pPr>
              <w:rPr>
                <w:rFonts w:eastAsia="Batang" w:cs="Arial"/>
                <w:lang w:eastAsia="ko-KR"/>
              </w:rPr>
            </w:pPr>
            <w:r>
              <w:rPr>
                <w:rFonts w:eastAsia="Batang" w:cs="Arial"/>
                <w:lang w:eastAsia="ko-KR"/>
              </w:rPr>
              <w:t>Leah wed 0919</w:t>
            </w:r>
          </w:p>
          <w:p w14:paraId="02A04EF5" w14:textId="77777777" w:rsidR="000A364B" w:rsidRDefault="000A364B" w:rsidP="00266B2C">
            <w:pPr>
              <w:rPr>
                <w:rFonts w:eastAsia="Batang" w:cs="Arial"/>
                <w:lang w:eastAsia="ko-KR"/>
              </w:rPr>
            </w:pPr>
            <w:r>
              <w:rPr>
                <w:rFonts w:eastAsia="Batang" w:cs="Arial"/>
                <w:lang w:eastAsia="ko-KR"/>
              </w:rPr>
              <w:t>Asking back</w:t>
            </w:r>
          </w:p>
          <w:p w14:paraId="5B01CAF8" w14:textId="77777777" w:rsidR="000A364B" w:rsidRDefault="000A364B" w:rsidP="00266B2C">
            <w:pPr>
              <w:rPr>
                <w:rFonts w:eastAsia="Batang" w:cs="Arial"/>
                <w:lang w:eastAsia="ko-KR"/>
              </w:rPr>
            </w:pPr>
          </w:p>
          <w:p w14:paraId="6ED46E40" w14:textId="77777777" w:rsidR="000A364B" w:rsidRDefault="000A364B" w:rsidP="00266B2C">
            <w:pPr>
              <w:rPr>
                <w:rFonts w:eastAsia="Batang" w:cs="Arial"/>
                <w:lang w:eastAsia="ko-KR"/>
              </w:rPr>
            </w:pPr>
            <w:r>
              <w:rPr>
                <w:rFonts w:eastAsia="Batang" w:cs="Arial"/>
                <w:lang w:eastAsia="ko-KR"/>
              </w:rPr>
              <w:t>Maoki wed 1101</w:t>
            </w:r>
          </w:p>
          <w:p w14:paraId="66967C24" w14:textId="77777777" w:rsidR="000A364B" w:rsidRDefault="000A364B" w:rsidP="00266B2C">
            <w:pPr>
              <w:rPr>
                <w:rFonts w:eastAsia="Batang" w:cs="Arial"/>
                <w:lang w:eastAsia="ko-KR"/>
              </w:rPr>
            </w:pPr>
            <w:r>
              <w:rPr>
                <w:rFonts w:eastAsia="Batang" w:cs="Arial"/>
                <w:lang w:eastAsia="ko-KR"/>
              </w:rPr>
              <w:t>Rev required</w:t>
            </w:r>
          </w:p>
          <w:p w14:paraId="36256AB0" w14:textId="77777777" w:rsidR="000A364B" w:rsidRDefault="000A364B" w:rsidP="00266B2C">
            <w:pPr>
              <w:rPr>
                <w:rFonts w:eastAsia="Batang" w:cs="Arial"/>
                <w:lang w:eastAsia="ko-KR"/>
              </w:rPr>
            </w:pPr>
          </w:p>
          <w:p w14:paraId="547AB435" w14:textId="77777777" w:rsidR="000A364B" w:rsidRDefault="000A364B" w:rsidP="00266B2C">
            <w:pPr>
              <w:rPr>
                <w:rFonts w:eastAsia="Batang" w:cs="Arial"/>
                <w:lang w:eastAsia="ko-KR"/>
              </w:rPr>
            </w:pPr>
            <w:r>
              <w:rPr>
                <w:rFonts w:eastAsia="Batang" w:cs="Arial"/>
                <w:lang w:eastAsia="ko-KR"/>
              </w:rPr>
              <w:t>Leah wed 1141</w:t>
            </w:r>
          </w:p>
          <w:p w14:paraId="02604008" w14:textId="77777777" w:rsidR="000A364B" w:rsidRDefault="000A364B" w:rsidP="00266B2C">
            <w:pPr>
              <w:rPr>
                <w:rFonts w:eastAsia="Batang" w:cs="Arial"/>
                <w:lang w:eastAsia="ko-KR"/>
              </w:rPr>
            </w:pPr>
            <w:r>
              <w:rPr>
                <w:rFonts w:eastAsia="Batang" w:cs="Arial"/>
                <w:lang w:eastAsia="ko-KR"/>
              </w:rPr>
              <w:t>New rev</w:t>
            </w:r>
          </w:p>
          <w:p w14:paraId="4185202A" w14:textId="77777777" w:rsidR="000A364B" w:rsidRDefault="000A364B" w:rsidP="00266B2C">
            <w:pPr>
              <w:rPr>
                <w:rFonts w:eastAsia="Batang" w:cs="Arial"/>
                <w:lang w:eastAsia="ko-KR"/>
              </w:rPr>
            </w:pPr>
          </w:p>
          <w:p w14:paraId="2B2FBA03" w14:textId="77777777" w:rsidR="000A364B" w:rsidRDefault="000A364B" w:rsidP="00266B2C">
            <w:pPr>
              <w:rPr>
                <w:rFonts w:eastAsia="Batang" w:cs="Arial"/>
                <w:lang w:eastAsia="ko-KR"/>
              </w:rPr>
            </w:pPr>
            <w:r>
              <w:rPr>
                <w:rFonts w:eastAsia="Batang" w:cs="Arial"/>
                <w:lang w:eastAsia="ko-KR"/>
              </w:rPr>
              <w:t>Roland wed 1329</w:t>
            </w:r>
          </w:p>
          <w:p w14:paraId="60FFCBE5" w14:textId="77777777" w:rsidR="000A364B" w:rsidRDefault="000A364B" w:rsidP="00266B2C">
            <w:pPr>
              <w:rPr>
                <w:rFonts w:eastAsia="Batang" w:cs="Arial"/>
                <w:lang w:eastAsia="ko-KR"/>
              </w:rPr>
            </w:pPr>
            <w:r>
              <w:rPr>
                <w:rFonts w:eastAsia="Batang" w:cs="Arial"/>
                <w:lang w:eastAsia="ko-KR"/>
              </w:rPr>
              <w:t>Comment</w:t>
            </w:r>
          </w:p>
          <w:p w14:paraId="503E02FB" w14:textId="77777777" w:rsidR="000A364B" w:rsidRDefault="000A364B" w:rsidP="00266B2C">
            <w:pPr>
              <w:rPr>
                <w:rFonts w:eastAsia="Batang" w:cs="Arial"/>
                <w:lang w:eastAsia="ko-KR"/>
              </w:rPr>
            </w:pPr>
          </w:p>
          <w:p w14:paraId="76053B82" w14:textId="77777777" w:rsidR="000A364B" w:rsidRDefault="000A364B" w:rsidP="00266B2C">
            <w:pPr>
              <w:rPr>
                <w:rFonts w:eastAsia="Batang" w:cs="Arial"/>
                <w:lang w:eastAsia="ko-KR"/>
              </w:rPr>
            </w:pPr>
            <w:r>
              <w:rPr>
                <w:rFonts w:eastAsia="Batang" w:cs="Arial"/>
                <w:lang w:eastAsia="ko-KR"/>
              </w:rPr>
              <w:t>Leah wed 1426</w:t>
            </w:r>
          </w:p>
          <w:p w14:paraId="41C8F2BF" w14:textId="77777777" w:rsidR="000A364B" w:rsidRDefault="000A364B" w:rsidP="00266B2C">
            <w:pPr>
              <w:rPr>
                <w:rFonts w:eastAsia="Batang" w:cs="Arial"/>
                <w:lang w:eastAsia="ko-KR"/>
              </w:rPr>
            </w:pPr>
            <w:r>
              <w:rPr>
                <w:rFonts w:eastAsia="Batang" w:cs="Arial"/>
                <w:lang w:eastAsia="ko-KR"/>
              </w:rPr>
              <w:t>Asking back</w:t>
            </w:r>
          </w:p>
          <w:p w14:paraId="5515616D" w14:textId="77777777" w:rsidR="000A364B" w:rsidRDefault="000A364B" w:rsidP="00266B2C">
            <w:pPr>
              <w:rPr>
                <w:rFonts w:eastAsia="Batang" w:cs="Arial"/>
                <w:lang w:eastAsia="ko-KR"/>
              </w:rPr>
            </w:pPr>
          </w:p>
          <w:p w14:paraId="30477CD9" w14:textId="77777777" w:rsidR="000A364B" w:rsidRDefault="000A364B" w:rsidP="00266B2C">
            <w:pPr>
              <w:rPr>
                <w:rFonts w:eastAsia="Batang" w:cs="Arial"/>
                <w:lang w:eastAsia="ko-KR"/>
              </w:rPr>
            </w:pPr>
            <w:r>
              <w:rPr>
                <w:rFonts w:eastAsia="Batang" w:cs="Arial"/>
                <w:lang w:eastAsia="ko-KR"/>
              </w:rPr>
              <w:t>Maoki wed 1614</w:t>
            </w:r>
          </w:p>
          <w:p w14:paraId="418D5A0A" w14:textId="77777777" w:rsidR="000A364B" w:rsidRDefault="000A364B" w:rsidP="00266B2C">
            <w:pPr>
              <w:rPr>
                <w:rFonts w:eastAsia="Batang" w:cs="Arial"/>
                <w:lang w:eastAsia="ko-KR"/>
              </w:rPr>
            </w:pPr>
            <w:r>
              <w:rPr>
                <w:rFonts w:eastAsia="Batang" w:cs="Arial"/>
                <w:lang w:eastAsia="ko-KR"/>
              </w:rPr>
              <w:t>Can live with it</w:t>
            </w:r>
          </w:p>
          <w:p w14:paraId="66C3F6DD" w14:textId="77777777" w:rsidR="000A364B" w:rsidRDefault="000A364B" w:rsidP="00266B2C">
            <w:pPr>
              <w:rPr>
                <w:rFonts w:eastAsia="Batang" w:cs="Arial"/>
                <w:lang w:eastAsia="ko-KR"/>
              </w:rPr>
            </w:pPr>
          </w:p>
          <w:p w14:paraId="06E27633" w14:textId="77777777" w:rsidR="000A364B" w:rsidRDefault="000A364B" w:rsidP="00266B2C">
            <w:pPr>
              <w:rPr>
                <w:rFonts w:eastAsia="Batang" w:cs="Arial"/>
                <w:lang w:eastAsia="ko-KR"/>
              </w:rPr>
            </w:pPr>
            <w:r>
              <w:rPr>
                <w:rFonts w:eastAsia="Batang" w:cs="Arial"/>
                <w:lang w:eastAsia="ko-KR"/>
              </w:rPr>
              <w:t>Roland wed 1728/1736</w:t>
            </w:r>
          </w:p>
          <w:p w14:paraId="38DD23F2" w14:textId="77777777" w:rsidR="000A364B" w:rsidRDefault="000A364B" w:rsidP="00266B2C">
            <w:pPr>
              <w:rPr>
                <w:rFonts w:eastAsia="Batang" w:cs="Arial"/>
                <w:lang w:eastAsia="ko-KR"/>
              </w:rPr>
            </w:pPr>
            <w:r>
              <w:rPr>
                <w:rFonts w:eastAsia="Batang" w:cs="Arial"/>
                <w:lang w:eastAsia="ko-KR"/>
              </w:rPr>
              <w:t>Comments</w:t>
            </w:r>
          </w:p>
          <w:p w14:paraId="16B8D535" w14:textId="77777777" w:rsidR="000A364B" w:rsidRDefault="000A364B" w:rsidP="00266B2C">
            <w:pPr>
              <w:rPr>
                <w:rFonts w:eastAsia="Batang" w:cs="Arial"/>
                <w:lang w:eastAsia="ko-KR"/>
              </w:rPr>
            </w:pPr>
          </w:p>
          <w:p w14:paraId="4BD80102" w14:textId="77777777" w:rsidR="000A364B" w:rsidRDefault="000A364B" w:rsidP="00266B2C">
            <w:pPr>
              <w:rPr>
                <w:rFonts w:eastAsia="Batang" w:cs="Arial"/>
                <w:lang w:eastAsia="ko-KR"/>
              </w:rPr>
            </w:pPr>
            <w:r>
              <w:rPr>
                <w:rFonts w:eastAsia="Batang" w:cs="Arial"/>
                <w:lang w:eastAsia="ko-KR"/>
              </w:rPr>
              <w:t>Danish wed 1746</w:t>
            </w:r>
          </w:p>
          <w:p w14:paraId="38AB90C1" w14:textId="77777777" w:rsidR="000A364B" w:rsidRDefault="000A364B" w:rsidP="00266B2C">
            <w:pPr>
              <w:rPr>
                <w:rFonts w:eastAsia="Batang" w:cs="Arial"/>
                <w:lang w:eastAsia="ko-KR"/>
              </w:rPr>
            </w:pPr>
            <w:r>
              <w:rPr>
                <w:rFonts w:eastAsia="Batang" w:cs="Arial"/>
                <w:lang w:eastAsia="ko-KR"/>
              </w:rPr>
              <w:t>Comment</w:t>
            </w:r>
          </w:p>
          <w:p w14:paraId="28DD0C97" w14:textId="77777777" w:rsidR="000A364B" w:rsidRDefault="000A364B" w:rsidP="00266B2C">
            <w:pPr>
              <w:rPr>
                <w:rFonts w:eastAsia="Batang" w:cs="Arial"/>
                <w:lang w:eastAsia="ko-KR"/>
              </w:rPr>
            </w:pPr>
          </w:p>
          <w:p w14:paraId="4338B37A" w14:textId="77777777" w:rsidR="000A364B" w:rsidRDefault="000A364B" w:rsidP="00266B2C">
            <w:pPr>
              <w:rPr>
                <w:rFonts w:eastAsia="Batang" w:cs="Arial"/>
                <w:lang w:eastAsia="ko-KR"/>
              </w:rPr>
            </w:pPr>
            <w:r>
              <w:rPr>
                <w:rFonts w:eastAsia="Batang" w:cs="Arial"/>
                <w:lang w:eastAsia="ko-KR"/>
              </w:rPr>
              <w:t>Roland wed 1754</w:t>
            </w:r>
          </w:p>
          <w:p w14:paraId="714A391E" w14:textId="77777777" w:rsidR="000A364B" w:rsidRDefault="000A364B" w:rsidP="00266B2C">
            <w:pPr>
              <w:rPr>
                <w:rFonts w:eastAsia="Batang" w:cs="Arial"/>
                <w:lang w:eastAsia="ko-KR"/>
              </w:rPr>
            </w:pPr>
            <w:r>
              <w:rPr>
                <w:rFonts w:eastAsia="Batang" w:cs="Arial"/>
                <w:lang w:eastAsia="ko-KR"/>
              </w:rPr>
              <w:t>Co-sign</w:t>
            </w:r>
          </w:p>
          <w:p w14:paraId="477E2005" w14:textId="77777777" w:rsidR="000A364B" w:rsidRDefault="000A364B" w:rsidP="00266B2C">
            <w:pPr>
              <w:rPr>
                <w:rFonts w:eastAsia="Batang" w:cs="Arial"/>
                <w:lang w:eastAsia="ko-KR"/>
              </w:rPr>
            </w:pPr>
          </w:p>
          <w:p w14:paraId="4C9F3DDA" w14:textId="77777777" w:rsidR="000A364B" w:rsidRDefault="000A364B" w:rsidP="00266B2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0443</w:t>
            </w:r>
          </w:p>
          <w:p w14:paraId="1414AC77" w14:textId="77777777" w:rsidR="000A364B" w:rsidRDefault="000A364B" w:rsidP="00266B2C">
            <w:pPr>
              <w:rPr>
                <w:rFonts w:eastAsia="Batang" w:cs="Arial"/>
                <w:lang w:eastAsia="ko-KR"/>
              </w:rPr>
            </w:pPr>
            <w:r>
              <w:rPr>
                <w:rFonts w:eastAsia="Batang" w:cs="Arial"/>
                <w:lang w:eastAsia="ko-KR"/>
              </w:rPr>
              <w:t>New rev</w:t>
            </w:r>
          </w:p>
          <w:p w14:paraId="782903A7" w14:textId="77777777" w:rsidR="000A364B" w:rsidRDefault="000A364B" w:rsidP="00266B2C">
            <w:pPr>
              <w:rPr>
                <w:rFonts w:eastAsia="Batang" w:cs="Arial"/>
                <w:lang w:eastAsia="ko-KR"/>
              </w:rPr>
            </w:pPr>
          </w:p>
          <w:p w14:paraId="587E273C" w14:textId="77777777" w:rsidR="000A364B" w:rsidRDefault="000A364B" w:rsidP="00266B2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0807</w:t>
            </w:r>
          </w:p>
          <w:p w14:paraId="7AB41584" w14:textId="77777777" w:rsidR="000A364B" w:rsidRDefault="000A364B" w:rsidP="00266B2C">
            <w:pPr>
              <w:rPr>
                <w:rFonts w:eastAsia="Batang" w:cs="Arial"/>
                <w:lang w:eastAsia="ko-KR"/>
              </w:rPr>
            </w:pPr>
            <w:r>
              <w:rPr>
                <w:rFonts w:eastAsia="Batang" w:cs="Arial"/>
                <w:lang w:eastAsia="ko-KR"/>
              </w:rPr>
              <w:t>Rev counter on the cover page is wrong</w:t>
            </w:r>
          </w:p>
          <w:p w14:paraId="69AA584B" w14:textId="77777777" w:rsidR="000A364B" w:rsidRPr="00D95972" w:rsidRDefault="000A364B" w:rsidP="00266B2C">
            <w:pPr>
              <w:rPr>
                <w:rFonts w:eastAsia="Batang" w:cs="Arial"/>
                <w:lang w:eastAsia="ko-KR"/>
              </w:rPr>
            </w:pPr>
          </w:p>
        </w:tc>
      </w:tr>
      <w:tr w:rsidR="00D93D0C" w:rsidRPr="00D95972" w14:paraId="07D44329" w14:textId="77777777" w:rsidTr="00D93D0C">
        <w:tc>
          <w:tcPr>
            <w:tcW w:w="976" w:type="dxa"/>
            <w:tcBorders>
              <w:top w:val="nil"/>
              <w:left w:val="thinThickThinSmallGap" w:sz="24" w:space="0" w:color="auto"/>
              <w:bottom w:val="nil"/>
            </w:tcBorders>
            <w:shd w:val="clear" w:color="auto" w:fill="auto"/>
          </w:tcPr>
          <w:p w14:paraId="6F6A6FF9"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6156A78E"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5466D56A" w14:textId="2AE0643E" w:rsidR="00D93D0C" w:rsidRPr="00D95972" w:rsidRDefault="009212AC" w:rsidP="002D2AA1">
            <w:pPr>
              <w:overflowPunct/>
              <w:autoSpaceDE/>
              <w:autoSpaceDN/>
              <w:adjustRightInd/>
              <w:textAlignment w:val="auto"/>
              <w:rPr>
                <w:rFonts w:cs="Arial"/>
                <w:lang w:val="en-US"/>
              </w:rPr>
            </w:pPr>
            <w:hyperlink r:id="rId87" w:history="1">
              <w:r w:rsidR="00D93D0C">
                <w:rPr>
                  <w:rStyle w:val="Hyperlink"/>
                </w:rPr>
                <w:t>C1-216178</w:t>
              </w:r>
            </w:hyperlink>
          </w:p>
        </w:tc>
        <w:tc>
          <w:tcPr>
            <w:tcW w:w="4191" w:type="dxa"/>
            <w:gridSpan w:val="3"/>
            <w:tcBorders>
              <w:top w:val="single" w:sz="4" w:space="0" w:color="auto"/>
              <w:bottom w:val="single" w:sz="4" w:space="0" w:color="auto"/>
            </w:tcBorders>
            <w:shd w:val="clear" w:color="auto" w:fill="FFFF00"/>
          </w:tcPr>
          <w:p w14:paraId="081633C1" w14:textId="77777777" w:rsidR="00D93D0C" w:rsidRPr="00D95972" w:rsidRDefault="00D93D0C" w:rsidP="002D2AA1">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56CC2A56" w14:textId="77777777" w:rsidR="00D93D0C" w:rsidRPr="00D95972" w:rsidRDefault="00D93D0C" w:rsidP="002D2AA1">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180FA0F" w14:textId="77777777" w:rsidR="00D93D0C" w:rsidRPr="00D95972" w:rsidRDefault="00D93D0C" w:rsidP="002D2AA1">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52720" w14:textId="77777777" w:rsidR="00D93D0C" w:rsidRDefault="00D93D0C" w:rsidP="00D93D0C">
            <w:pPr>
              <w:rPr>
                <w:ins w:id="57" w:author="Nokia User" w:date="2021-10-14T13:54:00Z"/>
                <w:rFonts w:eastAsia="Batang" w:cs="Arial"/>
                <w:lang w:eastAsia="ko-KR"/>
              </w:rPr>
            </w:pPr>
            <w:ins w:id="58" w:author="Nokia User" w:date="2021-10-14T13:54:00Z">
              <w:r>
                <w:rPr>
                  <w:rFonts w:eastAsia="Batang" w:cs="Arial"/>
                  <w:lang w:eastAsia="ko-KR"/>
                </w:rPr>
                <w:t>Revision of C1-215901</w:t>
              </w:r>
            </w:ins>
          </w:p>
          <w:p w14:paraId="4086C16A" w14:textId="77777777" w:rsidR="00D93D0C" w:rsidRDefault="00D93D0C" w:rsidP="002D2AA1">
            <w:pPr>
              <w:rPr>
                <w:rFonts w:eastAsia="Batang" w:cs="Arial"/>
                <w:lang w:eastAsia="ko-KR"/>
              </w:rPr>
            </w:pPr>
          </w:p>
          <w:p w14:paraId="5F88E84F" w14:textId="22451743" w:rsidR="00D93D0C" w:rsidRDefault="00D93D0C" w:rsidP="002D2AA1">
            <w:pPr>
              <w:rPr>
                <w:rFonts w:eastAsia="Batang" w:cs="Arial"/>
                <w:lang w:eastAsia="ko-KR"/>
              </w:rPr>
            </w:pPr>
          </w:p>
          <w:p w14:paraId="4F9A22C8" w14:textId="1700CB30" w:rsidR="00D93D0C" w:rsidRDefault="00D93D0C" w:rsidP="002D2AA1">
            <w:pPr>
              <w:rPr>
                <w:rFonts w:eastAsia="Batang" w:cs="Arial"/>
                <w:lang w:eastAsia="ko-KR"/>
              </w:rPr>
            </w:pPr>
            <w:r>
              <w:rPr>
                <w:rFonts w:eastAsia="Batang" w:cs="Arial"/>
                <w:lang w:eastAsia="ko-KR"/>
              </w:rPr>
              <w:t>-------------------------------</w:t>
            </w:r>
          </w:p>
          <w:p w14:paraId="7C0602F6" w14:textId="0CB6E557" w:rsidR="00D93D0C" w:rsidRDefault="00D93D0C" w:rsidP="002D2AA1">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0DAC9EC4" w14:textId="77777777" w:rsidR="00D93D0C" w:rsidRDefault="00D93D0C" w:rsidP="002D2AA1">
            <w:pPr>
              <w:rPr>
                <w:rFonts w:eastAsia="Batang" w:cs="Arial"/>
                <w:lang w:eastAsia="ko-KR"/>
              </w:rPr>
            </w:pPr>
          </w:p>
          <w:p w14:paraId="3253815F" w14:textId="77777777" w:rsidR="00D93D0C" w:rsidRDefault="00D93D0C" w:rsidP="002D2AA1">
            <w:pPr>
              <w:rPr>
                <w:rFonts w:eastAsia="Batang" w:cs="Arial"/>
                <w:lang w:eastAsia="ko-KR"/>
              </w:rPr>
            </w:pPr>
            <w:r>
              <w:rPr>
                <w:rFonts w:eastAsia="Batang" w:cs="Arial"/>
                <w:lang w:eastAsia="ko-KR"/>
              </w:rPr>
              <w:t>Lena, Mon, 0206</w:t>
            </w:r>
          </w:p>
          <w:p w14:paraId="4896EDE1" w14:textId="77777777" w:rsidR="00D93D0C" w:rsidRDefault="00D93D0C" w:rsidP="002D2AA1">
            <w:pPr>
              <w:rPr>
                <w:rFonts w:eastAsia="Batang" w:cs="Arial"/>
                <w:lang w:eastAsia="ko-KR"/>
              </w:rPr>
            </w:pPr>
            <w:r>
              <w:rPr>
                <w:rFonts w:eastAsia="Batang" w:cs="Arial"/>
                <w:lang w:eastAsia="ko-KR"/>
              </w:rPr>
              <w:t>Objection</w:t>
            </w:r>
          </w:p>
          <w:p w14:paraId="6130BECE" w14:textId="77777777" w:rsidR="00D93D0C" w:rsidRDefault="00D93D0C" w:rsidP="002D2AA1">
            <w:pPr>
              <w:rPr>
                <w:rFonts w:eastAsia="Batang" w:cs="Arial"/>
                <w:lang w:eastAsia="ko-KR"/>
              </w:rPr>
            </w:pPr>
          </w:p>
          <w:p w14:paraId="2614DE85" w14:textId="77777777" w:rsidR="00D93D0C" w:rsidRDefault="00D93D0C" w:rsidP="002D2AA1">
            <w:pPr>
              <w:rPr>
                <w:rFonts w:eastAsia="Batang" w:cs="Arial"/>
                <w:lang w:eastAsia="ko-KR"/>
              </w:rPr>
            </w:pPr>
            <w:r>
              <w:rPr>
                <w:rFonts w:eastAsia="Batang" w:cs="Arial"/>
                <w:lang w:eastAsia="ko-KR"/>
              </w:rPr>
              <w:t>Leah wed 0547</w:t>
            </w:r>
          </w:p>
          <w:p w14:paraId="09A96D8F" w14:textId="77777777" w:rsidR="00D93D0C" w:rsidRDefault="00D93D0C" w:rsidP="002D2AA1">
            <w:pPr>
              <w:rPr>
                <w:rFonts w:eastAsia="Batang" w:cs="Arial"/>
                <w:lang w:eastAsia="ko-KR"/>
              </w:rPr>
            </w:pPr>
            <w:r>
              <w:rPr>
                <w:rFonts w:eastAsia="Batang" w:cs="Arial"/>
                <w:lang w:eastAsia="ko-KR"/>
              </w:rPr>
              <w:t>replies</w:t>
            </w:r>
          </w:p>
          <w:p w14:paraId="43DCC73D" w14:textId="77777777" w:rsidR="00D93D0C" w:rsidRPr="00D95972" w:rsidRDefault="00D93D0C" w:rsidP="002D2AA1">
            <w:pPr>
              <w:rPr>
                <w:rFonts w:eastAsia="Batang" w:cs="Arial"/>
                <w:lang w:eastAsia="ko-KR"/>
              </w:rPr>
            </w:pPr>
          </w:p>
        </w:tc>
      </w:tr>
      <w:tr w:rsidR="00D93D0C" w:rsidRPr="00D95972" w14:paraId="2153DE08" w14:textId="77777777" w:rsidTr="00D93D0C">
        <w:tc>
          <w:tcPr>
            <w:tcW w:w="976" w:type="dxa"/>
            <w:tcBorders>
              <w:top w:val="nil"/>
              <w:left w:val="thinThickThinSmallGap" w:sz="24" w:space="0" w:color="auto"/>
              <w:bottom w:val="nil"/>
            </w:tcBorders>
            <w:shd w:val="clear" w:color="auto" w:fill="auto"/>
          </w:tcPr>
          <w:p w14:paraId="5D583427"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1BD5A6F1"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6E723F2B" w14:textId="08040250" w:rsidR="00D93D0C" w:rsidRPr="00D95972" w:rsidRDefault="00D93D0C" w:rsidP="002D2AA1">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FFFF00"/>
          </w:tcPr>
          <w:p w14:paraId="2FEE49BC" w14:textId="77777777" w:rsidR="00D93D0C" w:rsidRPr="00D95972" w:rsidRDefault="00D93D0C" w:rsidP="002D2AA1">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638F878A" w14:textId="77777777" w:rsidR="00D93D0C" w:rsidRPr="00D95972" w:rsidRDefault="00D93D0C" w:rsidP="002D2AA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4F9599" w14:textId="77777777" w:rsidR="00D93D0C" w:rsidRPr="00D95972" w:rsidRDefault="00D93D0C" w:rsidP="002D2AA1">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2BF0A" w14:textId="77777777" w:rsidR="00D93D0C" w:rsidRDefault="00D93D0C" w:rsidP="002D2AA1">
            <w:pPr>
              <w:rPr>
                <w:ins w:id="59" w:author="Nokia User" w:date="2021-10-14T13:57:00Z"/>
                <w:rFonts w:eastAsia="Batang" w:cs="Arial"/>
                <w:lang w:eastAsia="ko-KR"/>
              </w:rPr>
            </w:pPr>
            <w:ins w:id="60" w:author="Nokia User" w:date="2021-10-14T13:57:00Z">
              <w:r>
                <w:rPr>
                  <w:rFonts w:eastAsia="Batang" w:cs="Arial"/>
                  <w:lang w:eastAsia="ko-KR"/>
                </w:rPr>
                <w:t>Revision of C1-215724</w:t>
              </w:r>
            </w:ins>
          </w:p>
          <w:p w14:paraId="5A019703" w14:textId="0A0B3F29" w:rsidR="00D93D0C" w:rsidRDefault="00D93D0C" w:rsidP="002D2AA1">
            <w:pPr>
              <w:rPr>
                <w:ins w:id="61" w:author="Nokia User" w:date="2021-10-14T13:57:00Z"/>
                <w:rFonts w:eastAsia="Batang" w:cs="Arial"/>
                <w:lang w:eastAsia="ko-KR"/>
              </w:rPr>
            </w:pPr>
            <w:ins w:id="62" w:author="Nokia User" w:date="2021-10-14T13:57:00Z">
              <w:r>
                <w:rPr>
                  <w:rFonts w:eastAsia="Batang" w:cs="Arial"/>
                  <w:lang w:eastAsia="ko-KR"/>
                </w:rPr>
                <w:t>_________________________________________</w:t>
              </w:r>
            </w:ins>
          </w:p>
          <w:p w14:paraId="4C2AC79A" w14:textId="1CD95E41" w:rsidR="00D93D0C" w:rsidRDefault="00D93D0C" w:rsidP="002D2AA1">
            <w:pPr>
              <w:rPr>
                <w:rFonts w:eastAsia="Batang" w:cs="Arial"/>
                <w:lang w:eastAsia="ko-KR"/>
              </w:rPr>
            </w:pPr>
            <w:r>
              <w:rPr>
                <w:rFonts w:eastAsia="Batang" w:cs="Arial"/>
                <w:lang w:eastAsia="ko-KR"/>
              </w:rPr>
              <w:t>Lufeng mon 0420</w:t>
            </w:r>
          </w:p>
          <w:p w14:paraId="2038418E" w14:textId="77777777" w:rsidR="00D93D0C" w:rsidRDefault="00D93D0C" w:rsidP="002D2AA1">
            <w:pPr>
              <w:rPr>
                <w:rFonts w:eastAsia="Batang" w:cs="Arial"/>
                <w:lang w:eastAsia="ko-KR"/>
              </w:rPr>
            </w:pPr>
            <w:r>
              <w:rPr>
                <w:rFonts w:eastAsia="Batang" w:cs="Arial"/>
                <w:lang w:eastAsia="ko-KR"/>
              </w:rPr>
              <w:t xml:space="preserve">Some </w:t>
            </w:r>
            <w:proofErr w:type="spellStart"/>
            <w:r>
              <w:rPr>
                <w:rFonts w:eastAsia="Batang" w:cs="Arial"/>
                <w:lang w:eastAsia="ko-KR"/>
              </w:rPr>
              <w:t>overla</w:t>
            </w:r>
            <w:proofErr w:type="spellEnd"/>
            <w:r>
              <w:rPr>
                <w:rFonts w:eastAsia="Batang" w:cs="Arial"/>
                <w:lang w:eastAsia="ko-KR"/>
              </w:rPr>
              <w:t xml:space="preserve"> with 5781, offers to merge</w:t>
            </w:r>
          </w:p>
          <w:p w14:paraId="29379990" w14:textId="77777777" w:rsidR="00D93D0C" w:rsidRDefault="00D93D0C" w:rsidP="002D2AA1">
            <w:pPr>
              <w:rPr>
                <w:rFonts w:eastAsia="Batang" w:cs="Arial"/>
                <w:lang w:eastAsia="ko-KR"/>
              </w:rPr>
            </w:pPr>
          </w:p>
          <w:p w14:paraId="550AECE6" w14:textId="77777777" w:rsidR="00D93D0C" w:rsidRDefault="00D93D0C" w:rsidP="002D2AA1">
            <w:pPr>
              <w:rPr>
                <w:rFonts w:eastAsia="Batang" w:cs="Arial"/>
                <w:lang w:eastAsia="ko-KR"/>
              </w:rPr>
            </w:pPr>
            <w:r>
              <w:rPr>
                <w:rFonts w:eastAsia="Batang" w:cs="Arial"/>
                <w:lang w:eastAsia="ko-KR"/>
              </w:rPr>
              <w:t>Ban mon 0726</w:t>
            </w:r>
          </w:p>
          <w:p w14:paraId="1F2F0740" w14:textId="77777777" w:rsidR="00D93D0C" w:rsidRDefault="00D93D0C" w:rsidP="002D2AA1">
            <w:pPr>
              <w:rPr>
                <w:rFonts w:eastAsia="Batang" w:cs="Arial"/>
                <w:lang w:eastAsia="ko-KR"/>
              </w:rPr>
            </w:pPr>
            <w:r>
              <w:rPr>
                <w:rFonts w:eastAsia="Batang" w:cs="Arial"/>
                <w:lang w:eastAsia="ko-KR"/>
              </w:rPr>
              <w:t>Question for clarification</w:t>
            </w:r>
          </w:p>
          <w:p w14:paraId="6A35F7F7" w14:textId="77777777" w:rsidR="00D93D0C" w:rsidRDefault="00D93D0C" w:rsidP="002D2AA1">
            <w:pPr>
              <w:rPr>
                <w:rFonts w:eastAsia="Batang" w:cs="Arial"/>
                <w:lang w:eastAsia="ko-KR"/>
              </w:rPr>
            </w:pPr>
          </w:p>
          <w:p w14:paraId="3376B724" w14:textId="77777777" w:rsidR="00D93D0C" w:rsidRDefault="00D93D0C" w:rsidP="002D2AA1">
            <w:pPr>
              <w:rPr>
                <w:rFonts w:eastAsia="Batang" w:cs="Arial"/>
                <w:lang w:eastAsia="ko-KR"/>
              </w:rPr>
            </w:pPr>
            <w:r>
              <w:rPr>
                <w:rFonts w:eastAsia="Batang" w:cs="Arial"/>
                <w:lang w:eastAsia="ko-KR"/>
              </w:rPr>
              <w:t>Roland mon 2132</w:t>
            </w:r>
          </w:p>
          <w:p w14:paraId="6C5CB5F2" w14:textId="77777777" w:rsidR="00D93D0C" w:rsidRDefault="00D93D0C" w:rsidP="002D2AA1">
            <w:r>
              <w:rPr>
                <w:rFonts w:eastAsia="Batang" w:cs="Arial"/>
                <w:lang w:eastAsia="ko-KR"/>
              </w:rPr>
              <w:t xml:space="preserve">Rev required, </w:t>
            </w:r>
            <w:r>
              <w:rPr>
                <w:rFonts w:hint="eastAsia"/>
              </w:rPr>
              <w:t>prefer this CR over C1-215781</w:t>
            </w:r>
          </w:p>
          <w:p w14:paraId="3BBCE4E6" w14:textId="77777777" w:rsidR="00D93D0C" w:rsidRDefault="00D93D0C" w:rsidP="002D2AA1"/>
          <w:p w14:paraId="58A61941" w14:textId="77777777" w:rsidR="00D93D0C" w:rsidRDefault="00D93D0C" w:rsidP="002D2AA1">
            <w:r>
              <w:t xml:space="preserve">Ban </w:t>
            </w:r>
            <w:proofErr w:type="spellStart"/>
            <w:r>
              <w:t>tue</w:t>
            </w:r>
            <w:proofErr w:type="spellEnd"/>
            <w:r>
              <w:t xml:space="preserve"> 0906</w:t>
            </w:r>
          </w:p>
          <w:p w14:paraId="7723BA50" w14:textId="77777777" w:rsidR="00D93D0C" w:rsidRDefault="00D93D0C" w:rsidP="002D2AA1">
            <w:r>
              <w:t>Rev required</w:t>
            </w:r>
          </w:p>
          <w:p w14:paraId="30AF77E3" w14:textId="77777777" w:rsidR="00D93D0C" w:rsidRDefault="00D93D0C" w:rsidP="002D2AA1">
            <w:pPr>
              <w:rPr>
                <w:rFonts w:eastAsia="Batang" w:cs="Arial"/>
                <w:lang w:eastAsia="ko-KR"/>
              </w:rPr>
            </w:pPr>
          </w:p>
          <w:p w14:paraId="56971DCC" w14:textId="77777777" w:rsidR="00D93D0C" w:rsidRDefault="00D93D0C" w:rsidP="002D2AA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2320</w:t>
            </w:r>
          </w:p>
          <w:p w14:paraId="7E5F0F3F" w14:textId="77777777" w:rsidR="00D93D0C" w:rsidRDefault="00D93D0C" w:rsidP="002D2AA1">
            <w:pPr>
              <w:rPr>
                <w:rFonts w:eastAsia="Batang" w:cs="Arial"/>
                <w:lang w:eastAsia="ko-KR"/>
              </w:rPr>
            </w:pPr>
            <w:r>
              <w:rPr>
                <w:rFonts w:eastAsia="Batang" w:cs="Arial"/>
                <w:lang w:eastAsia="ko-KR"/>
              </w:rPr>
              <w:t>Provides proposal</w:t>
            </w:r>
          </w:p>
          <w:p w14:paraId="1FD8D28F" w14:textId="77777777" w:rsidR="00D93D0C" w:rsidRDefault="00D93D0C" w:rsidP="002D2AA1">
            <w:pPr>
              <w:rPr>
                <w:rFonts w:eastAsia="Batang" w:cs="Arial"/>
                <w:lang w:eastAsia="ko-KR"/>
              </w:rPr>
            </w:pPr>
          </w:p>
          <w:p w14:paraId="5C12765D" w14:textId="77777777" w:rsidR="00D93D0C" w:rsidRDefault="00D93D0C" w:rsidP="002D2AA1">
            <w:pPr>
              <w:rPr>
                <w:rFonts w:eastAsia="Batang" w:cs="Arial"/>
                <w:lang w:eastAsia="ko-KR"/>
              </w:rPr>
            </w:pPr>
            <w:r>
              <w:rPr>
                <w:rFonts w:eastAsia="Batang" w:cs="Arial"/>
                <w:lang w:eastAsia="ko-KR"/>
              </w:rPr>
              <w:t>Ban wed 0844</w:t>
            </w:r>
          </w:p>
          <w:p w14:paraId="4B53B363" w14:textId="77777777" w:rsidR="00D93D0C" w:rsidRDefault="00D93D0C" w:rsidP="002D2AA1">
            <w:pPr>
              <w:rPr>
                <w:rFonts w:eastAsia="Batang" w:cs="Arial"/>
                <w:lang w:eastAsia="ko-KR"/>
              </w:rPr>
            </w:pPr>
            <w:r>
              <w:rPr>
                <w:rFonts w:eastAsia="Batang" w:cs="Arial"/>
                <w:lang w:eastAsia="ko-KR"/>
              </w:rPr>
              <w:t>Rev required</w:t>
            </w:r>
          </w:p>
          <w:p w14:paraId="6515C27E" w14:textId="77777777" w:rsidR="00D93D0C" w:rsidRDefault="00D93D0C" w:rsidP="002D2AA1">
            <w:pPr>
              <w:rPr>
                <w:rFonts w:eastAsia="Batang" w:cs="Arial"/>
                <w:lang w:eastAsia="ko-KR"/>
              </w:rPr>
            </w:pPr>
          </w:p>
          <w:p w14:paraId="0ED33A56" w14:textId="77777777" w:rsidR="00D93D0C" w:rsidRDefault="00D93D0C" w:rsidP="002D2AA1">
            <w:pPr>
              <w:rPr>
                <w:rFonts w:eastAsia="Batang" w:cs="Arial"/>
                <w:lang w:eastAsia="ko-KR"/>
              </w:rPr>
            </w:pPr>
            <w:r>
              <w:rPr>
                <w:rFonts w:eastAsia="Batang" w:cs="Arial"/>
                <w:lang w:eastAsia="ko-KR"/>
              </w:rPr>
              <w:t>Roland wed 1233</w:t>
            </w:r>
          </w:p>
          <w:p w14:paraId="5871B18F" w14:textId="77777777" w:rsidR="00D93D0C" w:rsidRDefault="00D93D0C" w:rsidP="002D2AA1">
            <w:pPr>
              <w:rPr>
                <w:rFonts w:eastAsia="Batang" w:cs="Arial"/>
                <w:lang w:eastAsia="ko-KR"/>
              </w:rPr>
            </w:pPr>
            <w:r>
              <w:rPr>
                <w:rFonts w:eastAsia="Batang" w:cs="Arial"/>
                <w:lang w:eastAsia="ko-KR"/>
              </w:rPr>
              <w:t>Co-sign</w:t>
            </w:r>
          </w:p>
          <w:p w14:paraId="1CB59D42" w14:textId="77777777" w:rsidR="00D93D0C" w:rsidRDefault="00D93D0C" w:rsidP="002D2AA1">
            <w:pPr>
              <w:rPr>
                <w:rFonts w:eastAsia="Batang" w:cs="Arial"/>
                <w:lang w:eastAsia="ko-KR"/>
              </w:rPr>
            </w:pPr>
          </w:p>
          <w:p w14:paraId="7E5EAC70" w14:textId="77777777" w:rsidR="00D93D0C" w:rsidRDefault="00D93D0C" w:rsidP="002D2AA1">
            <w:pPr>
              <w:rPr>
                <w:rFonts w:eastAsia="Batang" w:cs="Arial"/>
                <w:lang w:eastAsia="ko-KR"/>
              </w:rPr>
            </w:pPr>
            <w:r>
              <w:rPr>
                <w:rFonts w:eastAsia="Batang" w:cs="Arial"/>
                <w:lang w:eastAsia="ko-KR"/>
              </w:rPr>
              <w:t>Ban wed 1306</w:t>
            </w:r>
          </w:p>
          <w:p w14:paraId="110A3F20" w14:textId="77777777" w:rsidR="00D93D0C" w:rsidRDefault="00D93D0C" w:rsidP="002D2AA1">
            <w:pPr>
              <w:rPr>
                <w:rFonts w:eastAsia="Batang" w:cs="Arial"/>
                <w:lang w:eastAsia="ko-KR"/>
              </w:rPr>
            </w:pPr>
            <w:r>
              <w:rPr>
                <w:rFonts w:eastAsia="Batang" w:cs="Arial"/>
                <w:lang w:eastAsia="ko-KR"/>
              </w:rPr>
              <w:t xml:space="preserve">Acks </w:t>
            </w:r>
            <w:proofErr w:type="spellStart"/>
            <w:r>
              <w:rPr>
                <w:rFonts w:eastAsia="Batang" w:cs="Arial"/>
                <w:lang w:eastAsia="ko-KR"/>
              </w:rPr>
              <w:t>roland</w:t>
            </w:r>
            <w:proofErr w:type="spellEnd"/>
          </w:p>
          <w:p w14:paraId="51245A9B" w14:textId="77777777" w:rsidR="00D93D0C" w:rsidRDefault="00D93D0C" w:rsidP="002D2AA1">
            <w:pPr>
              <w:rPr>
                <w:rFonts w:eastAsia="Batang" w:cs="Arial"/>
                <w:lang w:eastAsia="ko-KR"/>
              </w:rPr>
            </w:pPr>
          </w:p>
          <w:p w14:paraId="7AB4DE0C" w14:textId="77777777" w:rsidR="00D93D0C" w:rsidRDefault="00D93D0C" w:rsidP="002D2AA1">
            <w:pPr>
              <w:rPr>
                <w:rFonts w:eastAsia="Batang" w:cs="Arial"/>
                <w:lang w:eastAsia="ko-KR"/>
              </w:rPr>
            </w:pPr>
            <w:r>
              <w:rPr>
                <w:rFonts w:eastAsia="Batang" w:cs="Arial"/>
                <w:lang w:eastAsia="ko-KR"/>
              </w:rPr>
              <w:t>Mariusz wed 1344</w:t>
            </w:r>
          </w:p>
          <w:p w14:paraId="07B7683A" w14:textId="77777777" w:rsidR="00D93D0C" w:rsidRDefault="00D93D0C" w:rsidP="002D2AA1">
            <w:pPr>
              <w:rPr>
                <w:rFonts w:eastAsia="Batang" w:cs="Arial"/>
                <w:lang w:eastAsia="ko-KR"/>
              </w:rPr>
            </w:pPr>
            <w:r>
              <w:rPr>
                <w:rFonts w:eastAsia="Batang" w:cs="Arial"/>
                <w:lang w:eastAsia="ko-KR"/>
              </w:rPr>
              <w:t>Provides rev</w:t>
            </w:r>
          </w:p>
          <w:p w14:paraId="222621E9" w14:textId="77777777" w:rsidR="00D93D0C" w:rsidRDefault="00D93D0C" w:rsidP="002D2AA1">
            <w:pPr>
              <w:rPr>
                <w:rFonts w:eastAsia="Batang" w:cs="Arial"/>
                <w:lang w:eastAsia="ko-KR"/>
              </w:rPr>
            </w:pPr>
          </w:p>
          <w:p w14:paraId="2BEF9AE6" w14:textId="77777777" w:rsidR="00D93D0C" w:rsidRDefault="00D93D0C" w:rsidP="002D2AA1">
            <w:pPr>
              <w:rPr>
                <w:rFonts w:eastAsia="Batang" w:cs="Arial"/>
                <w:lang w:eastAsia="ko-KR"/>
              </w:rPr>
            </w:pPr>
            <w:r>
              <w:rPr>
                <w:rFonts w:eastAsia="Batang" w:cs="Arial"/>
                <w:lang w:eastAsia="ko-KR"/>
              </w:rPr>
              <w:t>Roland wed 1811</w:t>
            </w:r>
          </w:p>
          <w:p w14:paraId="22162653" w14:textId="77777777" w:rsidR="00D93D0C" w:rsidRDefault="00D93D0C" w:rsidP="002D2AA1">
            <w:pPr>
              <w:rPr>
                <w:rFonts w:eastAsia="Batang" w:cs="Arial"/>
                <w:lang w:eastAsia="ko-KR"/>
              </w:rPr>
            </w:pPr>
            <w:r>
              <w:rPr>
                <w:rFonts w:eastAsia="Batang" w:cs="Arial"/>
                <w:lang w:eastAsia="ko-KR"/>
              </w:rPr>
              <w:t>Ok</w:t>
            </w:r>
          </w:p>
          <w:p w14:paraId="46C8FD8B" w14:textId="77777777" w:rsidR="00D93D0C" w:rsidRDefault="00D93D0C" w:rsidP="002D2AA1">
            <w:pPr>
              <w:rPr>
                <w:rFonts w:eastAsia="Batang" w:cs="Arial"/>
                <w:lang w:eastAsia="ko-KR"/>
              </w:rPr>
            </w:pPr>
          </w:p>
          <w:p w14:paraId="27B38A99" w14:textId="77777777" w:rsidR="00D93D0C" w:rsidRDefault="00D93D0C"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0756</w:t>
            </w:r>
          </w:p>
          <w:p w14:paraId="2DD8E5E7" w14:textId="77777777" w:rsidR="00D93D0C" w:rsidRDefault="00D93D0C" w:rsidP="002D2AA1">
            <w:pPr>
              <w:rPr>
                <w:rFonts w:eastAsia="Batang" w:cs="Arial"/>
                <w:lang w:eastAsia="ko-KR"/>
              </w:rPr>
            </w:pPr>
            <w:r>
              <w:rPr>
                <w:rFonts w:eastAsia="Batang" w:cs="Arial"/>
                <w:lang w:eastAsia="ko-KR"/>
              </w:rPr>
              <w:t>Fine</w:t>
            </w:r>
          </w:p>
          <w:p w14:paraId="74F88BFB" w14:textId="77777777" w:rsidR="00D93D0C" w:rsidRDefault="00D93D0C" w:rsidP="002D2AA1">
            <w:pPr>
              <w:rPr>
                <w:rFonts w:eastAsia="Batang" w:cs="Arial"/>
                <w:lang w:eastAsia="ko-KR"/>
              </w:rPr>
            </w:pPr>
          </w:p>
          <w:p w14:paraId="7E1F1DCE" w14:textId="77777777" w:rsidR="00D93D0C" w:rsidRDefault="00D93D0C" w:rsidP="002D2AA1">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0921</w:t>
            </w:r>
          </w:p>
          <w:p w14:paraId="0AC77155" w14:textId="77777777" w:rsidR="00D93D0C" w:rsidRDefault="00D93D0C" w:rsidP="002D2AA1">
            <w:pPr>
              <w:rPr>
                <w:rFonts w:eastAsia="Batang" w:cs="Arial"/>
                <w:lang w:eastAsia="ko-KR"/>
              </w:rPr>
            </w:pPr>
            <w:r>
              <w:rPr>
                <w:rFonts w:eastAsia="Batang" w:cs="Arial"/>
                <w:lang w:eastAsia="ko-KR"/>
              </w:rPr>
              <w:t>Fine</w:t>
            </w:r>
          </w:p>
          <w:p w14:paraId="20538958" w14:textId="77777777" w:rsidR="00D93D0C" w:rsidRDefault="00D93D0C" w:rsidP="002D2AA1">
            <w:pPr>
              <w:rPr>
                <w:rFonts w:eastAsia="Batang" w:cs="Arial"/>
                <w:lang w:eastAsia="ko-KR"/>
              </w:rPr>
            </w:pPr>
          </w:p>
          <w:p w14:paraId="3FC8C90A" w14:textId="77777777" w:rsidR="00D93D0C" w:rsidRDefault="00D93D0C"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1043</w:t>
            </w:r>
          </w:p>
          <w:p w14:paraId="14D556D5" w14:textId="77777777" w:rsidR="00D93D0C" w:rsidRDefault="00D93D0C" w:rsidP="002D2AA1">
            <w:pPr>
              <w:rPr>
                <w:rFonts w:eastAsia="Batang" w:cs="Arial"/>
                <w:lang w:eastAsia="ko-KR"/>
              </w:rPr>
            </w:pPr>
            <w:r>
              <w:rPr>
                <w:rFonts w:eastAsia="Batang" w:cs="Arial"/>
                <w:lang w:eastAsia="ko-KR"/>
              </w:rPr>
              <w:t>rev</w:t>
            </w:r>
          </w:p>
          <w:p w14:paraId="5770E6D2" w14:textId="77777777" w:rsidR="00D93D0C" w:rsidRPr="00D95972" w:rsidRDefault="00D93D0C" w:rsidP="002D2AA1">
            <w:pPr>
              <w:rPr>
                <w:rFonts w:eastAsia="Batang" w:cs="Arial"/>
                <w:lang w:eastAsia="ko-KR"/>
              </w:rPr>
            </w:pPr>
          </w:p>
        </w:tc>
      </w:tr>
      <w:tr w:rsidR="00D93D0C" w:rsidRPr="00D95972" w14:paraId="3BD6B1D8" w14:textId="77777777" w:rsidTr="00D93D0C">
        <w:tc>
          <w:tcPr>
            <w:tcW w:w="976" w:type="dxa"/>
            <w:tcBorders>
              <w:top w:val="nil"/>
              <w:left w:val="thinThickThinSmallGap" w:sz="24" w:space="0" w:color="auto"/>
              <w:bottom w:val="nil"/>
            </w:tcBorders>
            <w:shd w:val="clear" w:color="auto" w:fill="auto"/>
          </w:tcPr>
          <w:p w14:paraId="5BF4FB50"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605A08E6"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79143B6A" w14:textId="6076CD43" w:rsidR="00D93D0C" w:rsidRPr="00D95972" w:rsidRDefault="009212AC" w:rsidP="002D2AA1">
            <w:pPr>
              <w:overflowPunct/>
              <w:autoSpaceDE/>
              <w:autoSpaceDN/>
              <w:adjustRightInd/>
              <w:textAlignment w:val="auto"/>
              <w:rPr>
                <w:rFonts w:cs="Arial"/>
                <w:lang w:val="en-US"/>
              </w:rPr>
            </w:pPr>
            <w:hyperlink r:id="rId88" w:history="1">
              <w:r w:rsidR="00D93D0C">
                <w:rPr>
                  <w:rStyle w:val="Hyperlink"/>
                </w:rPr>
                <w:t>C1-216195</w:t>
              </w:r>
            </w:hyperlink>
          </w:p>
        </w:tc>
        <w:tc>
          <w:tcPr>
            <w:tcW w:w="4191" w:type="dxa"/>
            <w:gridSpan w:val="3"/>
            <w:tcBorders>
              <w:top w:val="single" w:sz="4" w:space="0" w:color="auto"/>
              <w:bottom w:val="single" w:sz="4" w:space="0" w:color="auto"/>
            </w:tcBorders>
            <w:shd w:val="clear" w:color="auto" w:fill="FFFF00"/>
          </w:tcPr>
          <w:p w14:paraId="183845E0" w14:textId="77777777" w:rsidR="00D93D0C" w:rsidRPr="00D95972" w:rsidRDefault="00D93D0C" w:rsidP="002D2AA1">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41DD594C" w14:textId="77777777" w:rsidR="00D93D0C" w:rsidRPr="00D95972" w:rsidRDefault="00D93D0C" w:rsidP="002D2AA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3B797EB" w14:textId="77777777" w:rsidR="00D93D0C" w:rsidRPr="00D95972" w:rsidRDefault="00D93D0C" w:rsidP="002D2AA1">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6842A" w14:textId="77777777" w:rsidR="00D93D0C" w:rsidRDefault="00D93D0C" w:rsidP="00D93D0C">
            <w:pPr>
              <w:rPr>
                <w:ins w:id="63" w:author="Nokia User" w:date="2021-10-14T13:57:00Z"/>
                <w:rFonts w:eastAsia="Batang" w:cs="Arial"/>
                <w:lang w:eastAsia="ko-KR"/>
              </w:rPr>
            </w:pPr>
            <w:ins w:id="64" w:author="Nokia User" w:date="2021-10-14T13:57:00Z">
              <w:r>
                <w:rPr>
                  <w:rFonts w:eastAsia="Batang" w:cs="Arial"/>
                  <w:lang w:eastAsia="ko-KR"/>
                </w:rPr>
                <w:t>Revision of C1-215725</w:t>
              </w:r>
            </w:ins>
          </w:p>
          <w:p w14:paraId="296B64B4" w14:textId="77777777" w:rsidR="00D93D0C" w:rsidRDefault="00D93D0C" w:rsidP="002D2AA1">
            <w:pPr>
              <w:rPr>
                <w:rFonts w:eastAsia="Batang" w:cs="Arial"/>
                <w:lang w:eastAsia="ko-KR"/>
              </w:rPr>
            </w:pPr>
          </w:p>
          <w:p w14:paraId="49221558" w14:textId="77777777" w:rsidR="00D93D0C" w:rsidRDefault="00D93D0C" w:rsidP="002D2AA1">
            <w:pPr>
              <w:rPr>
                <w:rFonts w:eastAsia="Batang" w:cs="Arial"/>
                <w:lang w:eastAsia="ko-KR"/>
              </w:rPr>
            </w:pPr>
          </w:p>
          <w:p w14:paraId="0EE793A5" w14:textId="77777777" w:rsidR="00D93D0C" w:rsidRDefault="00D93D0C" w:rsidP="002D2AA1">
            <w:pPr>
              <w:rPr>
                <w:rFonts w:eastAsia="Batang" w:cs="Arial"/>
                <w:lang w:eastAsia="ko-KR"/>
              </w:rPr>
            </w:pPr>
          </w:p>
          <w:p w14:paraId="5F876FAB" w14:textId="34F36C33" w:rsidR="00D93D0C" w:rsidRDefault="00D93D0C" w:rsidP="002D2AA1">
            <w:pPr>
              <w:rPr>
                <w:rFonts w:eastAsia="Batang" w:cs="Arial"/>
                <w:lang w:eastAsia="ko-KR"/>
              </w:rPr>
            </w:pPr>
            <w:r>
              <w:rPr>
                <w:rFonts w:eastAsia="Batang" w:cs="Arial"/>
                <w:lang w:eastAsia="ko-KR"/>
              </w:rPr>
              <w:t>--------------------------------------------------</w:t>
            </w:r>
          </w:p>
          <w:p w14:paraId="154BEE03" w14:textId="6517DD08" w:rsidR="00D93D0C" w:rsidRDefault="00D93D0C" w:rsidP="002D2AA1">
            <w:pPr>
              <w:rPr>
                <w:rFonts w:eastAsia="Batang" w:cs="Arial"/>
                <w:lang w:eastAsia="ko-KR"/>
              </w:rPr>
            </w:pPr>
            <w:r>
              <w:rPr>
                <w:rFonts w:eastAsia="Batang" w:cs="Arial"/>
                <w:lang w:eastAsia="ko-KR"/>
              </w:rPr>
              <w:t>Ban mon 0735</w:t>
            </w:r>
          </w:p>
          <w:p w14:paraId="1CF6A230" w14:textId="77777777" w:rsidR="00D93D0C" w:rsidRDefault="00D93D0C" w:rsidP="002D2AA1">
            <w:pPr>
              <w:rPr>
                <w:rFonts w:eastAsia="Batang" w:cs="Arial"/>
                <w:lang w:eastAsia="ko-KR"/>
              </w:rPr>
            </w:pPr>
            <w:r>
              <w:rPr>
                <w:rFonts w:eastAsia="Batang" w:cs="Arial"/>
                <w:lang w:eastAsia="ko-KR"/>
              </w:rPr>
              <w:t>Rev required</w:t>
            </w:r>
          </w:p>
          <w:p w14:paraId="3CB8CEA6" w14:textId="77777777" w:rsidR="00D93D0C" w:rsidRDefault="00D93D0C" w:rsidP="002D2AA1">
            <w:pPr>
              <w:rPr>
                <w:rFonts w:eastAsia="Batang" w:cs="Arial"/>
                <w:lang w:eastAsia="ko-KR"/>
              </w:rPr>
            </w:pPr>
          </w:p>
          <w:p w14:paraId="18DC8D86" w14:textId="77777777" w:rsidR="00D93D0C" w:rsidRDefault="00D93D0C"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1412</w:t>
            </w:r>
          </w:p>
          <w:p w14:paraId="602E11A3" w14:textId="77777777" w:rsidR="00D93D0C" w:rsidRDefault="00D93D0C" w:rsidP="002D2AA1">
            <w:pPr>
              <w:rPr>
                <w:rFonts w:eastAsia="Batang" w:cs="Arial"/>
                <w:lang w:eastAsia="ko-KR"/>
              </w:rPr>
            </w:pPr>
            <w:r>
              <w:rPr>
                <w:rFonts w:eastAsia="Batang" w:cs="Arial"/>
                <w:lang w:eastAsia="ko-KR"/>
              </w:rPr>
              <w:t>New rev</w:t>
            </w:r>
          </w:p>
          <w:p w14:paraId="626790C0" w14:textId="77777777" w:rsidR="00D93D0C" w:rsidRDefault="00D93D0C" w:rsidP="002D2AA1">
            <w:pPr>
              <w:rPr>
                <w:rFonts w:eastAsia="Batang" w:cs="Arial"/>
                <w:lang w:eastAsia="ko-KR"/>
              </w:rPr>
            </w:pPr>
          </w:p>
          <w:p w14:paraId="3A28FD3A" w14:textId="77777777" w:rsidR="00D93D0C" w:rsidRDefault="00D93D0C" w:rsidP="002D2AA1">
            <w:pPr>
              <w:rPr>
                <w:rFonts w:eastAsia="Batang" w:cs="Arial"/>
                <w:lang w:eastAsia="ko-KR"/>
              </w:rPr>
            </w:pPr>
            <w:r>
              <w:rPr>
                <w:rFonts w:eastAsia="Batang" w:cs="Arial"/>
                <w:lang w:eastAsia="ko-KR"/>
              </w:rPr>
              <w:t>Ban wed 0852</w:t>
            </w:r>
          </w:p>
          <w:p w14:paraId="51876DFD" w14:textId="77777777" w:rsidR="00D93D0C" w:rsidRDefault="00D93D0C" w:rsidP="002D2AA1">
            <w:pPr>
              <w:rPr>
                <w:rFonts w:eastAsia="Batang" w:cs="Arial"/>
                <w:lang w:eastAsia="ko-KR"/>
              </w:rPr>
            </w:pPr>
            <w:r>
              <w:rPr>
                <w:rFonts w:eastAsia="Batang" w:cs="Arial"/>
                <w:lang w:eastAsia="ko-KR"/>
              </w:rPr>
              <w:t>Can live with original 5725</w:t>
            </w:r>
          </w:p>
          <w:p w14:paraId="53936D88" w14:textId="77777777" w:rsidR="00D93D0C" w:rsidRDefault="00D93D0C" w:rsidP="002D2AA1">
            <w:pPr>
              <w:rPr>
                <w:rFonts w:eastAsia="Batang" w:cs="Arial"/>
                <w:lang w:eastAsia="ko-KR"/>
              </w:rPr>
            </w:pPr>
          </w:p>
          <w:p w14:paraId="59DDE674" w14:textId="77777777" w:rsidR="00D93D0C" w:rsidRDefault="00D93D0C" w:rsidP="002D2AA1">
            <w:pPr>
              <w:rPr>
                <w:rFonts w:eastAsia="Batang" w:cs="Arial"/>
                <w:lang w:eastAsia="ko-KR"/>
              </w:rPr>
            </w:pPr>
            <w:proofErr w:type="spellStart"/>
            <w:r>
              <w:rPr>
                <w:rFonts w:eastAsia="Batang" w:cs="Arial"/>
                <w:lang w:eastAsia="ko-KR"/>
              </w:rPr>
              <w:t>Mariszt</w:t>
            </w:r>
            <w:proofErr w:type="spellEnd"/>
            <w:r>
              <w:rPr>
                <w:rFonts w:eastAsia="Batang" w:cs="Arial"/>
                <w:lang w:eastAsia="ko-KR"/>
              </w:rPr>
              <w:t xml:space="preserve"> wed 1348</w:t>
            </w:r>
          </w:p>
          <w:p w14:paraId="30DEC722" w14:textId="77777777" w:rsidR="00D93D0C" w:rsidRDefault="00D93D0C" w:rsidP="002D2AA1">
            <w:pPr>
              <w:rPr>
                <w:rFonts w:eastAsia="Batang" w:cs="Arial"/>
                <w:lang w:eastAsia="ko-KR"/>
              </w:rPr>
            </w:pPr>
            <w:proofErr w:type="spellStart"/>
            <w:r>
              <w:rPr>
                <w:rFonts w:eastAsia="Batang" w:cs="Arial"/>
                <w:lang w:eastAsia="ko-KR"/>
              </w:rPr>
              <w:t>Prefes</w:t>
            </w:r>
            <w:proofErr w:type="spellEnd"/>
            <w:r>
              <w:rPr>
                <w:rFonts w:eastAsia="Batang" w:cs="Arial"/>
                <w:lang w:eastAsia="ko-KR"/>
              </w:rPr>
              <w:t xml:space="preserve"> his rev </w:t>
            </w:r>
          </w:p>
          <w:p w14:paraId="6D8A38C4" w14:textId="77777777" w:rsidR="00D93D0C" w:rsidRDefault="00D93D0C" w:rsidP="002D2AA1">
            <w:pPr>
              <w:rPr>
                <w:rFonts w:eastAsia="Batang" w:cs="Arial"/>
                <w:lang w:eastAsia="ko-KR"/>
              </w:rPr>
            </w:pPr>
          </w:p>
          <w:p w14:paraId="6AB0BA1A" w14:textId="77777777" w:rsidR="00D93D0C" w:rsidRDefault="00D93D0C" w:rsidP="002D2AA1">
            <w:pPr>
              <w:rPr>
                <w:rFonts w:eastAsia="Batang" w:cs="Arial"/>
                <w:lang w:eastAsia="ko-KR"/>
              </w:rPr>
            </w:pPr>
            <w:r>
              <w:rPr>
                <w:rFonts w:eastAsia="Batang" w:cs="Arial"/>
                <w:lang w:eastAsia="ko-KR"/>
              </w:rPr>
              <w:t>Ban wed 1359</w:t>
            </w:r>
          </w:p>
          <w:p w14:paraId="18E05DE0" w14:textId="77777777" w:rsidR="00D93D0C" w:rsidRDefault="00D93D0C" w:rsidP="002D2AA1">
            <w:pPr>
              <w:rPr>
                <w:rFonts w:eastAsia="Batang" w:cs="Arial"/>
                <w:lang w:eastAsia="ko-KR"/>
              </w:rPr>
            </w:pPr>
            <w:r>
              <w:rPr>
                <w:rFonts w:eastAsia="Batang" w:cs="Arial"/>
                <w:lang w:eastAsia="ko-KR"/>
              </w:rPr>
              <w:t>Proposal</w:t>
            </w:r>
          </w:p>
          <w:p w14:paraId="727E1976" w14:textId="77777777" w:rsidR="00D93D0C" w:rsidRDefault="00D93D0C" w:rsidP="002D2AA1">
            <w:pPr>
              <w:rPr>
                <w:rFonts w:eastAsia="Batang" w:cs="Arial"/>
                <w:lang w:eastAsia="ko-KR"/>
              </w:rPr>
            </w:pPr>
          </w:p>
          <w:p w14:paraId="6AA3C1D2" w14:textId="77777777" w:rsidR="00D93D0C" w:rsidRDefault="00D93D0C"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1055</w:t>
            </w:r>
          </w:p>
          <w:p w14:paraId="274F7C2B" w14:textId="77777777" w:rsidR="00D93D0C" w:rsidRDefault="00D93D0C" w:rsidP="002D2AA1">
            <w:pPr>
              <w:rPr>
                <w:rFonts w:eastAsia="Batang" w:cs="Arial"/>
                <w:lang w:eastAsia="ko-KR"/>
              </w:rPr>
            </w:pPr>
            <w:r>
              <w:rPr>
                <w:rFonts w:eastAsia="Batang" w:cs="Arial"/>
                <w:lang w:eastAsia="ko-KR"/>
              </w:rPr>
              <w:t>rev</w:t>
            </w:r>
          </w:p>
          <w:p w14:paraId="2F5B4029" w14:textId="77777777" w:rsidR="00D93D0C" w:rsidRDefault="00D93D0C" w:rsidP="002D2AA1">
            <w:pPr>
              <w:rPr>
                <w:rFonts w:eastAsia="Batang" w:cs="Arial"/>
                <w:lang w:eastAsia="ko-KR"/>
              </w:rPr>
            </w:pPr>
          </w:p>
          <w:p w14:paraId="5AB923C2" w14:textId="77777777" w:rsidR="00D93D0C" w:rsidRDefault="00D93D0C"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1057</w:t>
            </w:r>
          </w:p>
          <w:p w14:paraId="0B9DB288" w14:textId="77777777" w:rsidR="00D93D0C" w:rsidRPr="00D95972" w:rsidRDefault="00D93D0C" w:rsidP="002D2AA1">
            <w:pPr>
              <w:rPr>
                <w:rFonts w:eastAsia="Batang" w:cs="Arial"/>
                <w:lang w:eastAsia="ko-KR"/>
              </w:rPr>
            </w:pPr>
            <w:r>
              <w:rPr>
                <w:rFonts w:eastAsia="Batang" w:cs="Arial"/>
                <w:lang w:eastAsia="ko-KR"/>
              </w:rPr>
              <w:t>good</w:t>
            </w:r>
          </w:p>
        </w:tc>
      </w:tr>
      <w:tr w:rsidR="00D93D0C" w:rsidRPr="00D95972" w14:paraId="1753E625" w14:textId="77777777" w:rsidTr="00D93D0C">
        <w:tc>
          <w:tcPr>
            <w:tcW w:w="976" w:type="dxa"/>
            <w:tcBorders>
              <w:top w:val="nil"/>
              <w:left w:val="thinThickThinSmallGap" w:sz="24" w:space="0" w:color="auto"/>
              <w:bottom w:val="nil"/>
            </w:tcBorders>
            <w:shd w:val="clear" w:color="auto" w:fill="auto"/>
          </w:tcPr>
          <w:p w14:paraId="00EB5C5C"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6042DD5B"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0032E526" w14:textId="45870806" w:rsidR="00D93D0C" w:rsidRPr="00D95972" w:rsidRDefault="00D93D0C" w:rsidP="002D2AA1">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FFFF00"/>
          </w:tcPr>
          <w:p w14:paraId="3B8D8FC3" w14:textId="77777777" w:rsidR="00D93D0C" w:rsidRPr="00D95972" w:rsidRDefault="00D93D0C" w:rsidP="002D2AA1">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40D10515" w14:textId="77777777" w:rsidR="00D93D0C" w:rsidRPr="00D95972" w:rsidRDefault="00D93D0C" w:rsidP="002D2AA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DBCC54E" w14:textId="77777777" w:rsidR="00D93D0C" w:rsidRPr="00D95972" w:rsidRDefault="00D93D0C" w:rsidP="002D2AA1">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CE953" w14:textId="77777777" w:rsidR="00D93D0C" w:rsidRDefault="00D93D0C" w:rsidP="002D2AA1">
            <w:pPr>
              <w:rPr>
                <w:ins w:id="65" w:author="Nokia User" w:date="2021-10-14T14:00:00Z"/>
                <w:rFonts w:cs="Arial"/>
                <w:color w:val="000000"/>
                <w:lang w:val="en-US"/>
              </w:rPr>
            </w:pPr>
            <w:ins w:id="66" w:author="Nokia User" w:date="2021-10-14T14:00:00Z">
              <w:r>
                <w:rPr>
                  <w:rFonts w:cs="Arial"/>
                  <w:color w:val="000000"/>
                  <w:lang w:val="en-US"/>
                </w:rPr>
                <w:t>Revision of C1-215726</w:t>
              </w:r>
            </w:ins>
          </w:p>
          <w:p w14:paraId="3C005C64" w14:textId="74E53B32" w:rsidR="00D93D0C" w:rsidRDefault="00D93D0C" w:rsidP="002D2AA1">
            <w:pPr>
              <w:rPr>
                <w:ins w:id="67" w:author="Nokia User" w:date="2021-10-14T14:00:00Z"/>
                <w:rFonts w:cs="Arial"/>
                <w:color w:val="000000"/>
                <w:lang w:val="en-US"/>
              </w:rPr>
            </w:pPr>
            <w:ins w:id="68" w:author="Nokia User" w:date="2021-10-14T14:00:00Z">
              <w:r>
                <w:rPr>
                  <w:rFonts w:cs="Arial"/>
                  <w:color w:val="000000"/>
                  <w:lang w:val="en-US"/>
                </w:rPr>
                <w:t>_________________________________________</w:t>
              </w:r>
            </w:ins>
          </w:p>
          <w:p w14:paraId="3DEA1089" w14:textId="684BB8E0" w:rsidR="00D93D0C" w:rsidRDefault="00D93D0C" w:rsidP="002D2AA1">
            <w:pPr>
              <w:rPr>
                <w:rFonts w:cs="Arial"/>
                <w:color w:val="000000"/>
                <w:lang w:val="en-US"/>
              </w:rPr>
            </w:pPr>
            <w:r>
              <w:rPr>
                <w:rFonts w:cs="Arial"/>
                <w:color w:val="000000"/>
                <w:lang w:val="en-US"/>
              </w:rPr>
              <w:t>Lena, Mon, 0206</w:t>
            </w:r>
          </w:p>
          <w:p w14:paraId="57893162" w14:textId="77777777" w:rsidR="00D93D0C" w:rsidRDefault="00D93D0C" w:rsidP="002D2AA1">
            <w:pPr>
              <w:rPr>
                <w:rFonts w:cs="Arial"/>
                <w:color w:val="000000"/>
                <w:lang w:val="en-US"/>
              </w:rPr>
            </w:pPr>
            <w:r>
              <w:rPr>
                <w:rFonts w:cs="Arial"/>
                <w:color w:val="000000"/>
                <w:lang w:val="en-US"/>
              </w:rPr>
              <w:t>Rev required</w:t>
            </w:r>
          </w:p>
          <w:p w14:paraId="45385FBB" w14:textId="77777777" w:rsidR="00D93D0C" w:rsidRDefault="00D93D0C" w:rsidP="002D2AA1">
            <w:pPr>
              <w:rPr>
                <w:rFonts w:cs="Arial"/>
                <w:color w:val="000000"/>
                <w:lang w:val="en-US"/>
              </w:rPr>
            </w:pPr>
          </w:p>
          <w:p w14:paraId="1EBD6EB0" w14:textId="77777777" w:rsidR="00D93D0C" w:rsidRDefault="00D93D0C" w:rsidP="002D2AA1">
            <w:pPr>
              <w:rPr>
                <w:rFonts w:eastAsia="Batang" w:cs="Arial"/>
                <w:lang w:eastAsia="ko-KR"/>
              </w:rPr>
            </w:pPr>
            <w:r>
              <w:rPr>
                <w:rFonts w:eastAsia="Batang" w:cs="Arial"/>
                <w:lang w:eastAsia="ko-KR"/>
              </w:rPr>
              <w:t>Ban mon 0735</w:t>
            </w:r>
          </w:p>
          <w:p w14:paraId="644C2309" w14:textId="77777777" w:rsidR="00D93D0C" w:rsidRDefault="00D93D0C" w:rsidP="002D2AA1">
            <w:pPr>
              <w:rPr>
                <w:rFonts w:eastAsia="Batang" w:cs="Arial"/>
                <w:lang w:eastAsia="ko-KR"/>
              </w:rPr>
            </w:pPr>
            <w:r>
              <w:rPr>
                <w:rFonts w:eastAsia="Batang" w:cs="Arial"/>
                <w:lang w:eastAsia="ko-KR"/>
              </w:rPr>
              <w:t>Rev required</w:t>
            </w:r>
          </w:p>
          <w:p w14:paraId="57E90CF3" w14:textId="77777777" w:rsidR="00D93D0C" w:rsidRDefault="00D93D0C" w:rsidP="002D2AA1">
            <w:pPr>
              <w:rPr>
                <w:rFonts w:eastAsia="Batang" w:cs="Arial"/>
                <w:lang w:eastAsia="ko-KR"/>
              </w:rPr>
            </w:pPr>
          </w:p>
          <w:p w14:paraId="22A2A9B6" w14:textId="77777777" w:rsidR="00D93D0C" w:rsidRDefault="00D93D0C"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1424</w:t>
            </w:r>
          </w:p>
          <w:p w14:paraId="55556004" w14:textId="77777777" w:rsidR="00D93D0C" w:rsidRDefault="00D93D0C" w:rsidP="002D2AA1">
            <w:pPr>
              <w:rPr>
                <w:rFonts w:cs="Arial"/>
                <w:color w:val="000000"/>
                <w:lang w:val="en-US"/>
              </w:rPr>
            </w:pPr>
            <w:r>
              <w:rPr>
                <w:rFonts w:eastAsia="Batang" w:cs="Arial"/>
                <w:lang w:eastAsia="ko-KR"/>
              </w:rPr>
              <w:t>New rev</w:t>
            </w:r>
          </w:p>
          <w:p w14:paraId="47515C6F" w14:textId="77777777" w:rsidR="00D93D0C" w:rsidRPr="00D95972" w:rsidRDefault="00D93D0C" w:rsidP="002D2AA1">
            <w:pPr>
              <w:rPr>
                <w:rFonts w:eastAsia="Batang" w:cs="Arial"/>
                <w:lang w:eastAsia="ko-KR"/>
              </w:rPr>
            </w:pPr>
          </w:p>
        </w:tc>
      </w:tr>
      <w:tr w:rsidR="00D93D0C" w:rsidRPr="00D95972" w14:paraId="01964FF3" w14:textId="77777777" w:rsidTr="00272B28">
        <w:tc>
          <w:tcPr>
            <w:tcW w:w="976" w:type="dxa"/>
            <w:tcBorders>
              <w:top w:val="nil"/>
              <w:left w:val="thinThickThinSmallGap" w:sz="24" w:space="0" w:color="auto"/>
              <w:bottom w:val="nil"/>
            </w:tcBorders>
            <w:shd w:val="clear" w:color="auto" w:fill="auto"/>
          </w:tcPr>
          <w:p w14:paraId="0B3F73B0" w14:textId="77777777" w:rsidR="00D93D0C" w:rsidRPr="00D95972" w:rsidRDefault="00D93D0C" w:rsidP="002D2AA1">
            <w:pPr>
              <w:rPr>
                <w:rFonts w:cs="Arial"/>
              </w:rPr>
            </w:pPr>
          </w:p>
        </w:tc>
        <w:tc>
          <w:tcPr>
            <w:tcW w:w="1317" w:type="dxa"/>
            <w:gridSpan w:val="2"/>
            <w:tcBorders>
              <w:top w:val="nil"/>
              <w:bottom w:val="nil"/>
            </w:tcBorders>
            <w:shd w:val="clear" w:color="auto" w:fill="auto"/>
          </w:tcPr>
          <w:p w14:paraId="1C45D3E6" w14:textId="77777777" w:rsidR="00D93D0C" w:rsidRPr="00D95972" w:rsidRDefault="00D93D0C" w:rsidP="002D2AA1">
            <w:pPr>
              <w:rPr>
                <w:rFonts w:cs="Arial"/>
              </w:rPr>
            </w:pPr>
          </w:p>
        </w:tc>
        <w:tc>
          <w:tcPr>
            <w:tcW w:w="1088" w:type="dxa"/>
            <w:tcBorders>
              <w:top w:val="single" w:sz="4" w:space="0" w:color="auto"/>
              <w:bottom w:val="single" w:sz="4" w:space="0" w:color="auto"/>
            </w:tcBorders>
            <w:shd w:val="clear" w:color="auto" w:fill="FFFF00"/>
          </w:tcPr>
          <w:p w14:paraId="3DDED16E" w14:textId="0FFC0E00" w:rsidR="00D93D0C" w:rsidRPr="00D95972" w:rsidRDefault="00D93D0C" w:rsidP="002D2AA1">
            <w:pPr>
              <w:overflowPunct/>
              <w:autoSpaceDE/>
              <w:autoSpaceDN/>
              <w:adjustRightInd/>
              <w:textAlignment w:val="auto"/>
              <w:rPr>
                <w:rFonts w:cs="Arial"/>
                <w:lang w:val="en-US"/>
              </w:rPr>
            </w:pPr>
            <w:r w:rsidRPr="00D93D0C">
              <w:t>C1-216179</w:t>
            </w:r>
          </w:p>
        </w:tc>
        <w:tc>
          <w:tcPr>
            <w:tcW w:w="4191" w:type="dxa"/>
            <w:gridSpan w:val="3"/>
            <w:tcBorders>
              <w:top w:val="single" w:sz="4" w:space="0" w:color="auto"/>
              <w:bottom w:val="single" w:sz="4" w:space="0" w:color="auto"/>
            </w:tcBorders>
            <w:shd w:val="clear" w:color="auto" w:fill="FFFF00"/>
          </w:tcPr>
          <w:p w14:paraId="28154F9D" w14:textId="77777777" w:rsidR="00D93D0C" w:rsidRPr="00D95972" w:rsidRDefault="00D93D0C" w:rsidP="002D2AA1">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549C0E07" w14:textId="77777777" w:rsidR="00D93D0C" w:rsidRPr="00D95972" w:rsidRDefault="00D93D0C" w:rsidP="002D2AA1">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1D31423" w14:textId="77777777" w:rsidR="00D93D0C" w:rsidRPr="00D95972" w:rsidRDefault="00D93D0C" w:rsidP="002D2AA1">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09F7F" w14:textId="77777777" w:rsidR="00D93D0C" w:rsidRDefault="00D93D0C" w:rsidP="002D2AA1">
            <w:pPr>
              <w:rPr>
                <w:ins w:id="69" w:author="Nokia User" w:date="2021-10-14T14:01:00Z"/>
                <w:rFonts w:eastAsia="Batang" w:cs="Arial"/>
                <w:lang w:eastAsia="ko-KR"/>
              </w:rPr>
            </w:pPr>
            <w:ins w:id="70" w:author="Nokia User" w:date="2021-10-14T14:01:00Z">
              <w:r>
                <w:rPr>
                  <w:rFonts w:eastAsia="Batang" w:cs="Arial"/>
                  <w:lang w:eastAsia="ko-KR"/>
                </w:rPr>
                <w:t>Revision of C1-215964</w:t>
              </w:r>
            </w:ins>
          </w:p>
          <w:p w14:paraId="69739D7F" w14:textId="136DF159" w:rsidR="00D93D0C" w:rsidRDefault="00D93D0C" w:rsidP="002D2AA1">
            <w:pPr>
              <w:rPr>
                <w:ins w:id="71" w:author="Nokia User" w:date="2021-10-14T14:01:00Z"/>
                <w:rFonts w:eastAsia="Batang" w:cs="Arial"/>
                <w:lang w:eastAsia="ko-KR"/>
              </w:rPr>
            </w:pPr>
            <w:ins w:id="72" w:author="Nokia User" w:date="2021-10-14T14:01:00Z">
              <w:r>
                <w:rPr>
                  <w:rFonts w:eastAsia="Batang" w:cs="Arial"/>
                  <w:lang w:eastAsia="ko-KR"/>
                </w:rPr>
                <w:t>_________________________________________</w:t>
              </w:r>
            </w:ins>
          </w:p>
          <w:p w14:paraId="19B84448" w14:textId="53B1DCE2" w:rsidR="00D93D0C" w:rsidRDefault="00D93D0C" w:rsidP="002D2AA1">
            <w:pPr>
              <w:rPr>
                <w:rFonts w:eastAsia="Batang" w:cs="Arial"/>
                <w:lang w:eastAsia="ko-KR"/>
              </w:rPr>
            </w:pPr>
            <w:r>
              <w:rPr>
                <w:rFonts w:eastAsia="Batang" w:cs="Arial"/>
                <w:lang w:eastAsia="ko-KR"/>
              </w:rPr>
              <w:t>Lena, Mon, 0206</w:t>
            </w:r>
          </w:p>
          <w:p w14:paraId="4D202F29" w14:textId="77777777" w:rsidR="00D93D0C" w:rsidRDefault="00D93D0C" w:rsidP="002D2AA1">
            <w:pPr>
              <w:rPr>
                <w:rFonts w:eastAsia="Batang" w:cs="Arial"/>
                <w:lang w:eastAsia="ko-KR"/>
              </w:rPr>
            </w:pPr>
            <w:r>
              <w:rPr>
                <w:rFonts w:eastAsia="Batang" w:cs="Arial"/>
                <w:lang w:eastAsia="ko-KR"/>
              </w:rPr>
              <w:t>Objection</w:t>
            </w:r>
          </w:p>
          <w:p w14:paraId="66BE20CB" w14:textId="77777777" w:rsidR="00D93D0C" w:rsidRDefault="00D93D0C" w:rsidP="002D2AA1">
            <w:pPr>
              <w:rPr>
                <w:rFonts w:eastAsia="Batang" w:cs="Arial"/>
                <w:lang w:eastAsia="ko-KR"/>
              </w:rPr>
            </w:pPr>
          </w:p>
          <w:p w14:paraId="26FCF0FA" w14:textId="77777777" w:rsidR="00D93D0C" w:rsidRDefault="00D93D0C" w:rsidP="002D2AA1">
            <w:pPr>
              <w:rPr>
                <w:rFonts w:eastAsia="Batang" w:cs="Arial"/>
                <w:lang w:eastAsia="ko-KR"/>
              </w:rPr>
            </w:pPr>
            <w:r>
              <w:rPr>
                <w:rFonts w:eastAsia="Batang" w:cs="Arial"/>
                <w:lang w:eastAsia="ko-KR"/>
              </w:rPr>
              <w:t>Maoki mon 0624</w:t>
            </w:r>
          </w:p>
          <w:p w14:paraId="50B56981" w14:textId="77777777" w:rsidR="00D93D0C" w:rsidRDefault="00D93D0C" w:rsidP="002D2AA1">
            <w:pPr>
              <w:rPr>
                <w:rFonts w:eastAsia="Batang" w:cs="Arial"/>
                <w:lang w:eastAsia="ko-KR"/>
              </w:rPr>
            </w:pPr>
            <w:r>
              <w:rPr>
                <w:rFonts w:eastAsia="Batang" w:cs="Arial"/>
                <w:lang w:eastAsia="ko-KR"/>
              </w:rPr>
              <w:t>Rev required</w:t>
            </w:r>
          </w:p>
          <w:p w14:paraId="5A9D6D07" w14:textId="77777777" w:rsidR="00D93D0C" w:rsidRDefault="00D93D0C" w:rsidP="002D2AA1">
            <w:pPr>
              <w:rPr>
                <w:rFonts w:eastAsia="Batang" w:cs="Arial"/>
                <w:lang w:eastAsia="ko-KR"/>
              </w:rPr>
            </w:pPr>
          </w:p>
          <w:p w14:paraId="646C8659" w14:textId="77777777" w:rsidR="00D93D0C" w:rsidRDefault="00D93D0C" w:rsidP="002D2AA1">
            <w:pPr>
              <w:rPr>
                <w:rFonts w:eastAsia="Batang" w:cs="Arial"/>
                <w:lang w:eastAsia="ko-KR"/>
              </w:rPr>
            </w:pPr>
            <w:r>
              <w:rPr>
                <w:rFonts w:eastAsia="Batang" w:cs="Arial"/>
                <w:lang w:eastAsia="ko-KR"/>
              </w:rPr>
              <w:t>Leah wed 0827</w:t>
            </w:r>
          </w:p>
          <w:p w14:paraId="326AF83F" w14:textId="77777777" w:rsidR="00D93D0C" w:rsidRDefault="00D93D0C" w:rsidP="002D2AA1">
            <w:pPr>
              <w:rPr>
                <w:rFonts w:eastAsia="Batang" w:cs="Arial"/>
                <w:lang w:eastAsia="ko-KR"/>
              </w:rPr>
            </w:pPr>
            <w:r>
              <w:rPr>
                <w:rFonts w:eastAsia="Batang" w:cs="Arial"/>
                <w:lang w:eastAsia="ko-KR"/>
              </w:rPr>
              <w:t>Comments</w:t>
            </w:r>
          </w:p>
          <w:p w14:paraId="4CC262A6" w14:textId="77777777" w:rsidR="00D93D0C" w:rsidRDefault="00D93D0C" w:rsidP="002D2AA1">
            <w:pPr>
              <w:rPr>
                <w:rFonts w:eastAsia="Batang" w:cs="Arial"/>
                <w:lang w:eastAsia="ko-KR"/>
              </w:rPr>
            </w:pPr>
          </w:p>
          <w:p w14:paraId="584F6B5F" w14:textId="77777777" w:rsidR="00D93D0C" w:rsidRDefault="00D93D0C" w:rsidP="002D2AA1">
            <w:pPr>
              <w:rPr>
                <w:rFonts w:eastAsia="Batang" w:cs="Arial"/>
                <w:lang w:eastAsia="ko-KR"/>
              </w:rPr>
            </w:pPr>
            <w:r>
              <w:rPr>
                <w:rFonts w:eastAsia="Batang" w:cs="Arial"/>
                <w:lang w:eastAsia="ko-KR"/>
              </w:rPr>
              <w:t>Maoki wed 1703</w:t>
            </w:r>
          </w:p>
          <w:p w14:paraId="79D6F905" w14:textId="77777777" w:rsidR="00D93D0C" w:rsidRDefault="00D93D0C" w:rsidP="002D2AA1">
            <w:pPr>
              <w:rPr>
                <w:rFonts w:eastAsia="Batang" w:cs="Arial"/>
                <w:lang w:eastAsia="ko-KR"/>
              </w:rPr>
            </w:pPr>
            <w:r>
              <w:rPr>
                <w:rFonts w:eastAsia="Batang" w:cs="Arial"/>
                <w:lang w:eastAsia="ko-KR"/>
              </w:rPr>
              <w:t>Comments</w:t>
            </w:r>
          </w:p>
          <w:p w14:paraId="471C2908" w14:textId="77777777" w:rsidR="00D93D0C" w:rsidRDefault="00D93D0C" w:rsidP="002D2AA1">
            <w:pPr>
              <w:rPr>
                <w:rFonts w:eastAsia="Batang" w:cs="Arial"/>
                <w:lang w:eastAsia="ko-KR"/>
              </w:rPr>
            </w:pPr>
          </w:p>
          <w:p w14:paraId="1E5EE742" w14:textId="77777777" w:rsidR="00D93D0C" w:rsidRDefault="00D93D0C" w:rsidP="002D2AA1">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1040</w:t>
            </w:r>
          </w:p>
          <w:p w14:paraId="39DA902A" w14:textId="77777777" w:rsidR="00D93D0C" w:rsidRDefault="00D93D0C" w:rsidP="002D2AA1">
            <w:pPr>
              <w:rPr>
                <w:rFonts w:eastAsia="Batang" w:cs="Arial"/>
                <w:lang w:eastAsia="ko-KR"/>
              </w:rPr>
            </w:pPr>
            <w:r>
              <w:rPr>
                <w:rFonts w:eastAsia="Batang" w:cs="Arial"/>
                <w:lang w:eastAsia="ko-KR"/>
              </w:rPr>
              <w:t>Replies</w:t>
            </w:r>
          </w:p>
          <w:p w14:paraId="10D97626" w14:textId="77777777" w:rsidR="00D93D0C" w:rsidRPr="00D95972" w:rsidRDefault="00D93D0C" w:rsidP="002D2AA1">
            <w:pPr>
              <w:rPr>
                <w:rFonts w:eastAsia="Batang" w:cs="Arial"/>
                <w:lang w:eastAsia="ko-KR"/>
              </w:rPr>
            </w:pPr>
          </w:p>
        </w:tc>
      </w:tr>
      <w:tr w:rsidR="00272B28" w:rsidRPr="00D95972" w14:paraId="2FAD58AF" w14:textId="77777777" w:rsidTr="00272B28">
        <w:tc>
          <w:tcPr>
            <w:tcW w:w="976" w:type="dxa"/>
            <w:tcBorders>
              <w:top w:val="nil"/>
              <w:left w:val="thinThickThinSmallGap" w:sz="24" w:space="0" w:color="auto"/>
              <w:bottom w:val="nil"/>
            </w:tcBorders>
            <w:shd w:val="clear" w:color="auto" w:fill="auto"/>
          </w:tcPr>
          <w:p w14:paraId="305B4928" w14:textId="77777777" w:rsidR="00272B28" w:rsidRPr="00D95972" w:rsidRDefault="00272B28" w:rsidP="002D2AA1">
            <w:pPr>
              <w:rPr>
                <w:rFonts w:cs="Arial"/>
              </w:rPr>
            </w:pPr>
          </w:p>
        </w:tc>
        <w:tc>
          <w:tcPr>
            <w:tcW w:w="1317" w:type="dxa"/>
            <w:gridSpan w:val="2"/>
            <w:tcBorders>
              <w:top w:val="nil"/>
              <w:bottom w:val="nil"/>
            </w:tcBorders>
            <w:shd w:val="clear" w:color="auto" w:fill="auto"/>
          </w:tcPr>
          <w:p w14:paraId="391251C2" w14:textId="77777777" w:rsidR="00272B28" w:rsidRPr="00D95972" w:rsidRDefault="00272B28" w:rsidP="002D2AA1">
            <w:pPr>
              <w:rPr>
                <w:rFonts w:cs="Arial"/>
              </w:rPr>
            </w:pPr>
          </w:p>
        </w:tc>
        <w:tc>
          <w:tcPr>
            <w:tcW w:w="1088" w:type="dxa"/>
            <w:tcBorders>
              <w:top w:val="single" w:sz="4" w:space="0" w:color="auto"/>
              <w:bottom w:val="single" w:sz="4" w:space="0" w:color="auto"/>
            </w:tcBorders>
            <w:shd w:val="clear" w:color="auto" w:fill="FFFF00"/>
          </w:tcPr>
          <w:p w14:paraId="0ED74B3B" w14:textId="357D705C" w:rsidR="00272B28" w:rsidRPr="00D95972" w:rsidRDefault="00272B28" w:rsidP="002D2AA1">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FFFF00"/>
          </w:tcPr>
          <w:p w14:paraId="746DE268" w14:textId="77777777" w:rsidR="00272B28" w:rsidRPr="00D95972" w:rsidRDefault="00272B28" w:rsidP="002D2AA1">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3693B707" w14:textId="77777777" w:rsidR="00272B28" w:rsidRPr="00D95972" w:rsidRDefault="00272B28" w:rsidP="002D2AA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BE15C23" w14:textId="77777777" w:rsidR="00272B28" w:rsidRPr="00D95972" w:rsidRDefault="00272B28" w:rsidP="002D2AA1">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A8CF2" w14:textId="77777777" w:rsidR="00272B28" w:rsidRDefault="00272B28" w:rsidP="002D2AA1">
            <w:pPr>
              <w:rPr>
                <w:ins w:id="73" w:author="Nokia User" w:date="2021-10-14T14:02:00Z"/>
                <w:rFonts w:eastAsia="Batang" w:cs="Arial"/>
                <w:lang w:eastAsia="ko-KR"/>
              </w:rPr>
            </w:pPr>
            <w:ins w:id="74" w:author="Nokia User" w:date="2021-10-14T14:02:00Z">
              <w:r>
                <w:rPr>
                  <w:rFonts w:eastAsia="Batang" w:cs="Arial"/>
                  <w:lang w:eastAsia="ko-KR"/>
                </w:rPr>
                <w:t>Revision of C1-215727</w:t>
              </w:r>
            </w:ins>
          </w:p>
          <w:p w14:paraId="0F34F047" w14:textId="7CF29DBE" w:rsidR="00272B28" w:rsidRDefault="00272B28" w:rsidP="002D2AA1">
            <w:pPr>
              <w:rPr>
                <w:ins w:id="75" w:author="Nokia User" w:date="2021-10-14T14:02:00Z"/>
                <w:rFonts w:eastAsia="Batang" w:cs="Arial"/>
                <w:lang w:eastAsia="ko-KR"/>
              </w:rPr>
            </w:pPr>
            <w:ins w:id="76" w:author="Nokia User" w:date="2021-10-14T14:02:00Z">
              <w:r>
                <w:rPr>
                  <w:rFonts w:eastAsia="Batang" w:cs="Arial"/>
                  <w:lang w:eastAsia="ko-KR"/>
                </w:rPr>
                <w:t>_________________________________________</w:t>
              </w:r>
            </w:ins>
          </w:p>
          <w:p w14:paraId="6F988753" w14:textId="284C390A" w:rsidR="00272B28" w:rsidRDefault="00272B28" w:rsidP="002D2AA1">
            <w:pPr>
              <w:rPr>
                <w:rFonts w:eastAsia="Batang" w:cs="Arial"/>
                <w:lang w:eastAsia="ko-KR"/>
              </w:rPr>
            </w:pPr>
            <w:r>
              <w:rPr>
                <w:rFonts w:eastAsia="Batang" w:cs="Arial"/>
                <w:lang w:eastAsia="ko-KR"/>
              </w:rPr>
              <w:t>CAT D, box ticking not needed</w:t>
            </w:r>
          </w:p>
          <w:p w14:paraId="498C6879" w14:textId="77777777" w:rsidR="00272B28" w:rsidRDefault="00272B28" w:rsidP="002D2AA1">
            <w:pPr>
              <w:rPr>
                <w:rFonts w:eastAsia="Batang" w:cs="Arial"/>
                <w:lang w:eastAsia="ko-KR"/>
              </w:rPr>
            </w:pPr>
          </w:p>
          <w:p w14:paraId="2A90C466" w14:textId="77777777" w:rsidR="00272B28" w:rsidRDefault="00272B28" w:rsidP="002D2AA1">
            <w:pPr>
              <w:rPr>
                <w:rFonts w:eastAsia="Batang" w:cs="Arial"/>
                <w:lang w:eastAsia="ko-KR"/>
              </w:rPr>
            </w:pPr>
            <w:r>
              <w:rPr>
                <w:rFonts w:eastAsia="Batang" w:cs="Arial"/>
                <w:lang w:eastAsia="ko-KR"/>
              </w:rPr>
              <w:t>Lufeng mon 0354</w:t>
            </w:r>
          </w:p>
          <w:p w14:paraId="0ECB39C0" w14:textId="77777777" w:rsidR="00272B28" w:rsidRDefault="00272B28" w:rsidP="002D2AA1">
            <w:pPr>
              <w:rPr>
                <w:lang w:val="en-US"/>
              </w:rPr>
            </w:pPr>
            <w:r>
              <w:rPr>
                <w:rFonts w:eastAsia="Batang" w:cs="Arial"/>
                <w:lang w:eastAsia="ko-KR"/>
              </w:rPr>
              <w:t xml:space="preserve">Some overlap with </w:t>
            </w:r>
            <w:r>
              <w:rPr>
                <w:lang w:val="en-US"/>
              </w:rPr>
              <w:t>C1-215783</w:t>
            </w:r>
          </w:p>
          <w:p w14:paraId="2573332C" w14:textId="77777777" w:rsidR="00272B28" w:rsidRDefault="00272B28" w:rsidP="002D2AA1">
            <w:pPr>
              <w:rPr>
                <w:lang w:val="en-US"/>
              </w:rPr>
            </w:pPr>
          </w:p>
          <w:p w14:paraId="4F7EF035" w14:textId="77777777" w:rsidR="00272B28" w:rsidRDefault="00272B28" w:rsidP="002D2AA1">
            <w:pPr>
              <w:rPr>
                <w:lang w:val="en-US"/>
              </w:rPr>
            </w:pPr>
            <w:r>
              <w:rPr>
                <w:lang w:val="en-US"/>
              </w:rPr>
              <w:t xml:space="preserve">Mariusz </w:t>
            </w:r>
            <w:proofErr w:type="spellStart"/>
            <w:r>
              <w:rPr>
                <w:lang w:val="en-US"/>
              </w:rPr>
              <w:t>tue</w:t>
            </w:r>
            <w:proofErr w:type="spellEnd"/>
            <w:r>
              <w:rPr>
                <w:lang w:val="en-US"/>
              </w:rPr>
              <w:t xml:space="preserve"> 1434</w:t>
            </w:r>
          </w:p>
          <w:p w14:paraId="53D1F732" w14:textId="77777777" w:rsidR="00272B28" w:rsidRDefault="00272B28" w:rsidP="002D2AA1">
            <w:pPr>
              <w:rPr>
                <w:lang w:val="en-US"/>
              </w:rPr>
            </w:pPr>
            <w:r>
              <w:rPr>
                <w:lang w:val="en-US"/>
              </w:rPr>
              <w:t>Asking back</w:t>
            </w:r>
          </w:p>
          <w:p w14:paraId="3905201E" w14:textId="77777777" w:rsidR="00272B28" w:rsidRDefault="00272B28" w:rsidP="002D2AA1">
            <w:pPr>
              <w:rPr>
                <w:lang w:val="en-US"/>
              </w:rPr>
            </w:pPr>
          </w:p>
          <w:p w14:paraId="14ADE868" w14:textId="77777777" w:rsidR="00272B28" w:rsidRDefault="00272B28" w:rsidP="002D2AA1">
            <w:pPr>
              <w:rPr>
                <w:lang w:val="en-US"/>
              </w:rPr>
            </w:pPr>
            <w:r>
              <w:rPr>
                <w:lang w:val="en-US"/>
              </w:rPr>
              <w:t>Lufeng wed 0542</w:t>
            </w:r>
          </w:p>
          <w:p w14:paraId="6EB99886" w14:textId="77777777" w:rsidR="00272B28" w:rsidRDefault="00272B28" w:rsidP="002D2AA1">
            <w:pPr>
              <w:rPr>
                <w:lang w:val="en-US"/>
              </w:rPr>
            </w:pPr>
            <w:r>
              <w:rPr>
                <w:lang w:val="en-US"/>
              </w:rPr>
              <w:t>Ack</w:t>
            </w:r>
          </w:p>
          <w:p w14:paraId="611D361A" w14:textId="77777777" w:rsidR="00272B28" w:rsidRDefault="00272B28" w:rsidP="002D2AA1">
            <w:pPr>
              <w:rPr>
                <w:lang w:val="en-US"/>
              </w:rPr>
            </w:pPr>
          </w:p>
          <w:p w14:paraId="38B1732A" w14:textId="77777777" w:rsidR="00272B28" w:rsidRDefault="00272B28" w:rsidP="002D2AA1">
            <w:pPr>
              <w:rPr>
                <w:lang w:val="en-US"/>
              </w:rPr>
            </w:pPr>
            <w:r>
              <w:rPr>
                <w:lang w:val="en-US"/>
              </w:rPr>
              <w:t>ban wed 1317</w:t>
            </w:r>
          </w:p>
          <w:p w14:paraId="0A9BE56F" w14:textId="77777777" w:rsidR="00272B28" w:rsidRDefault="00272B28" w:rsidP="002D2AA1">
            <w:pPr>
              <w:rPr>
                <w:lang w:val="en-US"/>
              </w:rPr>
            </w:pPr>
            <w:r>
              <w:rPr>
                <w:lang w:val="en-US"/>
              </w:rPr>
              <w:t>comments</w:t>
            </w:r>
          </w:p>
          <w:p w14:paraId="19BD7844" w14:textId="77777777" w:rsidR="00272B28" w:rsidRDefault="00272B28" w:rsidP="002D2AA1">
            <w:pPr>
              <w:rPr>
                <w:lang w:val="en-US"/>
              </w:rPr>
            </w:pPr>
          </w:p>
          <w:p w14:paraId="14BB913D" w14:textId="77777777" w:rsidR="00272B28" w:rsidRDefault="00272B28" w:rsidP="002D2AA1">
            <w:pPr>
              <w:rPr>
                <w:lang w:val="en-US"/>
              </w:rPr>
            </w:pPr>
            <w:r>
              <w:rPr>
                <w:lang w:val="en-US"/>
              </w:rPr>
              <w:t>Mariusz wed 1354</w:t>
            </w:r>
          </w:p>
          <w:p w14:paraId="7ABF7E0A" w14:textId="77777777" w:rsidR="00272B28" w:rsidRDefault="00272B28" w:rsidP="002D2AA1">
            <w:pPr>
              <w:rPr>
                <w:lang w:val="en-US"/>
              </w:rPr>
            </w:pPr>
            <w:r>
              <w:rPr>
                <w:lang w:val="en-US"/>
              </w:rPr>
              <w:t>Provides rev</w:t>
            </w:r>
          </w:p>
          <w:p w14:paraId="1F533E45" w14:textId="77777777" w:rsidR="00272B28" w:rsidRDefault="00272B28" w:rsidP="002D2AA1">
            <w:pPr>
              <w:rPr>
                <w:lang w:val="en-US"/>
              </w:rPr>
            </w:pPr>
          </w:p>
          <w:p w14:paraId="5788A1A0" w14:textId="77777777" w:rsidR="00272B28" w:rsidRPr="00D95972" w:rsidRDefault="00272B28" w:rsidP="002D2AA1">
            <w:pPr>
              <w:rPr>
                <w:rFonts w:eastAsia="Batang" w:cs="Arial"/>
                <w:lang w:eastAsia="ko-KR"/>
              </w:rPr>
            </w:pPr>
          </w:p>
        </w:tc>
      </w:tr>
      <w:tr w:rsidR="00272B28" w:rsidRPr="00D95972" w14:paraId="2ADC4303" w14:textId="77777777" w:rsidTr="00274CCA">
        <w:tc>
          <w:tcPr>
            <w:tcW w:w="976" w:type="dxa"/>
            <w:tcBorders>
              <w:top w:val="nil"/>
              <w:left w:val="thinThickThinSmallGap" w:sz="24" w:space="0" w:color="auto"/>
              <w:bottom w:val="nil"/>
            </w:tcBorders>
            <w:shd w:val="clear" w:color="auto" w:fill="auto"/>
          </w:tcPr>
          <w:p w14:paraId="28D4EB34" w14:textId="77777777" w:rsidR="00272B28" w:rsidRPr="00D95972" w:rsidRDefault="00272B28" w:rsidP="002D2AA1">
            <w:pPr>
              <w:rPr>
                <w:rFonts w:cs="Arial"/>
              </w:rPr>
            </w:pPr>
          </w:p>
        </w:tc>
        <w:tc>
          <w:tcPr>
            <w:tcW w:w="1317" w:type="dxa"/>
            <w:gridSpan w:val="2"/>
            <w:tcBorders>
              <w:top w:val="nil"/>
              <w:bottom w:val="nil"/>
            </w:tcBorders>
            <w:shd w:val="clear" w:color="auto" w:fill="auto"/>
          </w:tcPr>
          <w:p w14:paraId="0B4FFE90" w14:textId="77777777" w:rsidR="00272B28" w:rsidRPr="00D95972" w:rsidRDefault="00272B28" w:rsidP="002D2AA1">
            <w:pPr>
              <w:rPr>
                <w:rFonts w:cs="Arial"/>
              </w:rPr>
            </w:pPr>
          </w:p>
        </w:tc>
        <w:tc>
          <w:tcPr>
            <w:tcW w:w="1088" w:type="dxa"/>
            <w:tcBorders>
              <w:top w:val="single" w:sz="4" w:space="0" w:color="auto"/>
              <w:bottom w:val="single" w:sz="4" w:space="0" w:color="auto"/>
            </w:tcBorders>
            <w:shd w:val="clear" w:color="auto" w:fill="FFFF00"/>
          </w:tcPr>
          <w:p w14:paraId="16E59788" w14:textId="04AC0AFA" w:rsidR="00272B28" w:rsidRPr="00D95972" w:rsidRDefault="00272B28" w:rsidP="002D2AA1">
            <w:pPr>
              <w:overflowPunct/>
              <w:autoSpaceDE/>
              <w:autoSpaceDN/>
              <w:adjustRightInd/>
              <w:textAlignment w:val="auto"/>
              <w:rPr>
                <w:rFonts w:cs="Arial"/>
                <w:lang w:val="en-US"/>
              </w:rPr>
            </w:pPr>
            <w:r w:rsidRPr="00272B28">
              <w:t>C1-216131</w:t>
            </w:r>
          </w:p>
        </w:tc>
        <w:tc>
          <w:tcPr>
            <w:tcW w:w="4191" w:type="dxa"/>
            <w:gridSpan w:val="3"/>
            <w:tcBorders>
              <w:top w:val="single" w:sz="4" w:space="0" w:color="auto"/>
              <w:bottom w:val="single" w:sz="4" w:space="0" w:color="auto"/>
            </w:tcBorders>
            <w:shd w:val="clear" w:color="auto" w:fill="FFFF00"/>
          </w:tcPr>
          <w:p w14:paraId="00F2FF3F" w14:textId="77777777" w:rsidR="00272B28" w:rsidRPr="00D95972" w:rsidRDefault="00272B28" w:rsidP="002D2AA1">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0536C844" w14:textId="77777777" w:rsidR="00272B28" w:rsidRPr="00D95972" w:rsidRDefault="00272B28" w:rsidP="002D2AA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1AD8AE9" w14:textId="77777777" w:rsidR="00272B28" w:rsidRPr="00D95972" w:rsidRDefault="00272B28" w:rsidP="002D2AA1">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8832E" w14:textId="77777777" w:rsidR="00272B28" w:rsidRDefault="00272B28" w:rsidP="002D2AA1">
            <w:pPr>
              <w:rPr>
                <w:ins w:id="77" w:author="Nokia User" w:date="2021-10-14T14:07:00Z"/>
                <w:rFonts w:cs="Arial"/>
                <w:color w:val="000000"/>
                <w:lang w:val="en-US"/>
              </w:rPr>
            </w:pPr>
            <w:ins w:id="78" w:author="Nokia User" w:date="2021-10-14T14:07:00Z">
              <w:r>
                <w:rPr>
                  <w:rFonts w:cs="Arial"/>
                  <w:color w:val="000000"/>
                  <w:lang w:val="en-US"/>
                </w:rPr>
                <w:t>Revision of C1-215641</w:t>
              </w:r>
            </w:ins>
          </w:p>
          <w:p w14:paraId="11EF6932" w14:textId="28A36939" w:rsidR="00272B28" w:rsidRDefault="00272B28" w:rsidP="002D2AA1">
            <w:pPr>
              <w:rPr>
                <w:ins w:id="79" w:author="Nokia User" w:date="2021-10-14T14:07:00Z"/>
                <w:rFonts w:cs="Arial"/>
                <w:color w:val="000000"/>
                <w:lang w:val="en-US"/>
              </w:rPr>
            </w:pPr>
            <w:ins w:id="80" w:author="Nokia User" w:date="2021-10-14T14:07:00Z">
              <w:r>
                <w:rPr>
                  <w:rFonts w:cs="Arial"/>
                  <w:color w:val="000000"/>
                  <w:lang w:val="en-US"/>
                </w:rPr>
                <w:t>_________________________________________</w:t>
              </w:r>
            </w:ins>
          </w:p>
          <w:p w14:paraId="19B6C015" w14:textId="572DC51A" w:rsidR="00272B28" w:rsidRDefault="00272B28" w:rsidP="002D2AA1">
            <w:pPr>
              <w:rPr>
                <w:rFonts w:cs="Arial"/>
                <w:color w:val="000000"/>
                <w:lang w:val="en-US"/>
              </w:rPr>
            </w:pPr>
            <w:r>
              <w:rPr>
                <w:rFonts w:cs="Arial"/>
                <w:color w:val="000000"/>
                <w:lang w:val="en-US"/>
              </w:rPr>
              <w:t>Lena, Mon, 0210</w:t>
            </w:r>
          </w:p>
          <w:p w14:paraId="12F398FF" w14:textId="77777777" w:rsidR="00272B28" w:rsidRDefault="00272B28" w:rsidP="002D2AA1">
            <w:pPr>
              <w:rPr>
                <w:rFonts w:cs="Arial"/>
                <w:color w:val="000000"/>
                <w:lang w:val="en-US"/>
              </w:rPr>
            </w:pPr>
            <w:r>
              <w:rPr>
                <w:rFonts w:cs="Arial"/>
                <w:color w:val="000000"/>
                <w:lang w:val="en-US"/>
              </w:rPr>
              <w:t>Rev required</w:t>
            </w:r>
          </w:p>
          <w:p w14:paraId="264122AD" w14:textId="77777777" w:rsidR="00272B28" w:rsidRDefault="00272B28" w:rsidP="002D2AA1">
            <w:pPr>
              <w:rPr>
                <w:rFonts w:cs="Arial"/>
                <w:color w:val="000000"/>
                <w:lang w:val="en-US"/>
              </w:rPr>
            </w:pPr>
          </w:p>
          <w:p w14:paraId="2BDC133D" w14:textId="77777777" w:rsidR="00272B28" w:rsidRDefault="00272B28" w:rsidP="002D2AA1">
            <w:pPr>
              <w:rPr>
                <w:rFonts w:cs="Arial"/>
                <w:color w:val="000000"/>
                <w:lang w:val="en-US"/>
              </w:rPr>
            </w:pPr>
            <w:proofErr w:type="spellStart"/>
            <w:r>
              <w:rPr>
                <w:rFonts w:cs="Arial"/>
                <w:color w:val="000000"/>
                <w:lang w:val="en-US"/>
              </w:rPr>
              <w:t>Lufen</w:t>
            </w:r>
            <w:proofErr w:type="spellEnd"/>
            <w:r>
              <w:rPr>
                <w:rFonts w:cs="Arial"/>
                <w:color w:val="000000"/>
                <w:lang w:val="en-US"/>
              </w:rPr>
              <w:t xml:space="preserve"> mon 0501</w:t>
            </w:r>
          </w:p>
          <w:p w14:paraId="34DAD8D3" w14:textId="77777777" w:rsidR="00272B28" w:rsidRDefault="00272B28" w:rsidP="002D2AA1">
            <w:pPr>
              <w:rPr>
                <w:rFonts w:cs="Arial"/>
                <w:color w:val="000000"/>
                <w:lang w:val="en-US"/>
              </w:rPr>
            </w:pPr>
            <w:r>
              <w:rPr>
                <w:rFonts w:cs="Arial"/>
                <w:color w:val="000000"/>
                <w:lang w:val="en-US"/>
              </w:rPr>
              <w:t>Clarification required</w:t>
            </w:r>
          </w:p>
          <w:p w14:paraId="4ABCE7B0" w14:textId="77777777" w:rsidR="00272B28" w:rsidRDefault="00272B28" w:rsidP="002D2AA1">
            <w:pPr>
              <w:rPr>
                <w:rFonts w:cs="Arial"/>
                <w:color w:val="000000"/>
                <w:lang w:val="en-US"/>
              </w:rPr>
            </w:pPr>
          </w:p>
          <w:p w14:paraId="4C1122A4" w14:textId="77777777" w:rsidR="00272B28" w:rsidRDefault="00272B28" w:rsidP="002D2AA1">
            <w:pPr>
              <w:rPr>
                <w:rFonts w:cs="Arial"/>
                <w:color w:val="000000"/>
                <w:lang w:val="en-US"/>
              </w:rPr>
            </w:pPr>
            <w:r>
              <w:rPr>
                <w:rFonts w:cs="Arial"/>
                <w:color w:val="000000"/>
                <w:lang w:val="en-US"/>
              </w:rPr>
              <w:t>Ban mon 0705/0712</w:t>
            </w:r>
          </w:p>
          <w:p w14:paraId="486ACBB0" w14:textId="77777777" w:rsidR="00272B28" w:rsidRDefault="00272B28" w:rsidP="002D2AA1">
            <w:pPr>
              <w:rPr>
                <w:rFonts w:cs="Arial"/>
                <w:color w:val="000000"/>
                <w:lang w:val="en-US"/>
              </w:rPr>
            </w:pPr>
            <w:r>
              <w:rPr>
                <w:rFonts w:cs="Arial"/>
                <w:color w:val="000000"/>
                <w:lang w:val="en-US"/>
              </w:rPr>
              <w:t>replies</w:t>
            </w:r>
          </w:p>
          <w:p w14:paraId="4414FE2C" w14:textId="77777777" w:rsidR="00272B28" w:rsidRDefault="00272B28" w:rsidP="002D2AA1">
            <w:pPr>
              <w:rPr>
                <w:rFonts w:cs="Arial"/>
                <w:color w:val="000000"/>
                <w:lang w:val="en-US"/>
              </w:rPr>
            </w:pPr>
          </w:p>
          <w:p w14:paraId="7467B2A7" w14:textId="77777777" w:rsidR="00272B28" w:rsidRDefault="00272B28" w:rsidP="002D2AA1">
            <w:pPr>
              <w:rPr>
                <w:rFonts w:cs="Arial"/>
                <w:color w:val="000000"/>
                <w:lang w:val="en-US"/>
              </w:rPr>
            </w:pPr>
            <w:proofErr w:type="spellStart"/>
            <w:r>
              <w:rPr>
                <w:rFonts w:cs="Arial"/>
                <w:color w:val="000000"/>
                <w:lang w:val="en-US"/>
              </w:rPr>
              <w:t>roland</w:t>
            </w:r>
            <w:proofErr w:type="spellEnd"/>
            <w:r>
              <w:rPr>
                <w:rFonts w:cs="Arial"/>
                <w:color w:val="000000"/>
                <w:lang w:val="en-US"/>
              </w:rPr>
              <w:t xml:space="preserve"> mon 2122</w:t>
            </w:r>
          </w:p>
          <w:p w14:paraId="493D943F" w14:textId="77777777" w:rsidR="00272B28" w:rsidRDefault="00272B28" w:rsidP="002D2AA1">
            <w:pPr>
              <w:rPr>
                <w:rFonts w:cs="Arial"/>
                <w:color w:val="000000"/>
                <w:lang w:val="en-US"/>
              </w:rPr>
            </w:pPr>
            <w:r>
              <w:rPr>
                <w:rFonts w:cs="Arial"/>
                <w:color w:val="000000"/>
                <w:lang w:val="en-US"/>
              </w:rPr>
              <w:t>proposal for wording</w:t>
            </w:r>
          </w:p>
          <w:p w14:paraId="5A6D1E29" w14:textId="77777777" w:rsidR="00272B28" w:rsidRDefault="00272B28" w:rsidP="002D2AA1">
            <w:pPr>
              <w:rPr>
                <w:rFonts w:cs="Arial"/>
                <w:color w:val="000000"/>
                <w:lang w:val="en-US"/>
              </w:rPr>
            </w:pPr>
          </w:p>
          <w:p w14:paraId="272AEC9A" w14:textId="77777777" w:rsidR="00272B28" w:rsidRDefault="00272B28" w:rsidP="002D2AA1">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08553</w:t>
            </w:r>
          </w:p>
          <w:p w14:paraId="34C3A464" w14:textId="77777777" w:rsidR="00272B28" w:rsidRDefault="00272B28" w:rsidP="002D2AA1">
            <w:pPr>
              <w:rPr>
                <w:rFonts w:cs="Arial"/>
                <w:color w:val="000000"/>
                <w:lang w:val="en-US"/>
              </w:rPr>
            </w:pPr>
            <w:r>
              <w:rPr>
                <w:rFonts w:cs="Arial"/>
                <w:color w:val="000000"/>
                <w:lang w:val="en-US"/>
              </w:rPr>
              <w:t>Provides rev</w:t>
            </w:r>
          </w:p>
          <w:p w14:paraId="50865F01" w14:textId="77777777" w:rsidR="00272B28" w:rsidRDefault="00272B28" w:rsidP="002D2AA1">
            <w:pPr>
              <w:rPr>
                <w:rFonts w:cs="Arial"/>
                <w:color w:val="000000"/>
                <w:lang w:val="en-US"/>
              </w:rPr>
            </w:pPr>
          </w:p>
          <w:p w14:paraId="4DF77890" w14:textId="77777777" w:rsidR="00272B28" w:rsidRDefault="00272B28" w:rsidP="002D2AA1">
            <w:pPr>
              <w:rPr>
                <w:rFonts w:cs="Arial"/>
                <w:color w:val="000000"/>
                <w:lang w:val="en-US"/>
              </w:rPr>
            </w:pPr>
            <w:r>
              <w:rPr>
                <w:rFonts w:cs="Arial"/>
                <w:color w:val="000000"/>
                <w:lang w:val="en-US"/>
              </w:rPr>
              <w:t xml:space="preserve">Lufeng </w:t>
            </w:r>
            <w:proofErr w:type="spellStart"/>
            <w:r>
              <w:rPr>
                <w:rFonts w:cs="Arial"/>
                <w:color w:val="000000"/>
                <w:lang w:val="en-US"/>
              </w:rPr>
              <w:t>tue</w:t>
            </w:r>
            <w:proofErr w:type="spellEnd"/>
            <w:r>
              <w:rPr>
                <w:rFonts w:cs="Arial"/>
                <w:color w:val="000000"/>
                <w:lang w:val="en-US"/>
              </w:rPr>
              <w:t xml:space="preserve"> 1157</w:t>
            </w:r>
          </w:p>
          <w:p w14:paraId="29D905EE" w14:textId="77777777" w:rsidR="00272B28" w:rsidRDefault="00272B28" w:rsidP="002D2AA1">
            <w:pPr>
              <w:rPr>
                <w:rFonts w:cs="Arial"/>
                <w:color w:val="000000"/>
                <w:lang w:val="en-US"/>
              </w:rPr>
            </w:pPr>
            <w:r>
              <w:rPr>
                <w:rFonts w:cs="Arial"/>
                <w:color w:val="000000"/>
                <w:lang w:val="en-US"/>
              </w:rPr>
              <w:t>Question</w:t>
            </w:r>
          </w:p>
          <w:p w14:paraId="05C5383B" w14:textId="77777777" w:rsidR="00272B28" w:rsidRDefault="00272B28" w:rsidP="002D2AA1">
            <w:pPr>
              <w:rPr>
                <w:rFonts w:cs="Arial"/>
                <w:color w:val="000000"/>
                <w:lang w:val="en-US"/>
              </w:rPr>
            </w:pPr>
          </w:p>
          <w:p w14:paraId="7A0AEED2" w14:textId="77777777" w:rsidR="00272B28" w:rsidRDefault="00272B28" w:rsidP="002D2AA1">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1231</w:t>
            </w:r>
          </w:p>
          <w:p w14:paraId="1078E1C2" w14:textId="77777777" w:rsidR="00272B28" w:rsidRDefault="00272B28" w:rsidP="002D2AA1">
            <w:pPr>
              <w:rPr>
                <w:rFonts w:cs="Arial"/>
                <w:color w:val="000000"/>
                <w:lang w:val="en-US"/>
              </w:rPr>
            </w:pPr>
            <w:r>
              <w:rPr>
                <w:rFonts w:cs="Arial"/>
                <w:color w:val="000000"/>
                <w:lang w:val="en-US"/>
              </w:rPr>
              <w:t>Proposal</w:t>
            </w:r>
          </w:p>
          <w:p w14:paraId="08797F82" w14:textId="77777777" w:rsidR="00272B28" w:rsidRDefault="00272B28" w:rsidP="002D2AA1">
            <w:pPr>
              <w:rPr>
                <w:rFonts w:cs="Arial"/>
                <w:color w:val="000000"/>
                <w:lang w:val="en-US"/>
              </w:rPr>
            </w:pPr>
          </w:p>
          <w:p w14:paraId="381D6243" w14:textId="77777777" w:rsidR="00272B28" w:rsidRDefault="00272B28" w:rsidP="002D2AA1">
            <w:pPr>
              <w:rPr>
                <w:rFonts w:cs="Arial"/>
                <w:color w:val="000000"/>
                <w:lang w:val="en-US"/>
              </w:rPr>
            </w:pPr>
            <w:r>
              <w:rPr>
                <w:rFonts w:cs="Arial"/>
                <w:color w:val="000000"/>
                <w:lang w:val="en-US"/>
              </w:rPr>
              <w:t xml:space="preserve">Roland </w:t>
            </w:r>
            <w:proofErr w:type="spellStart"/>
            <w:r>
              <w:rPr>
                <w:rFonts w:cs="Arial"/>
                <w:color w:val="000000"/>
                <w:lang w:val="en-US"/>
              </w:rPr>
              <w:t>tue</w:t>
            </w:r>
            <w:proofErr w:type="spellEnd"/>
            <w:r>
              <w:rPr>
                <w:rFonts w:cs="Arial"/>
                <w:color w:val="000000"/>
                <w:lang w:val="en-US"/>
              </w:rPr>
              <w:t xml:space="preserve"> 2255</w:t>
            </w:r>
          </w:p>
          <w:p w14:paraId="5A4F7B7B" w14:textId="77777777" w:rsidR="00272B28" w:rsidRDefault="00272B28" w:rsidP="002D2AA1">
            <w:pPr>
              <w:rPr>
                <w:rFonts w:cs="Arial"/>
                <w:color w:val="000000"/>
                <w:lang w:val="en-US"/>
              </w:rPr>
            </w:pPr>
            <w:r>
              <w:rPr>
                <w:rFonts w:cs="Arial"/>
                <w:color w:val="000000"/>
                <w:lang w:val="en-US"/>
              </w:rPr>
              <w:t>Co-sign</w:t>
            </w:r>
          </w:p>
          <w:p w14:paraId="3641010A" w14:textId="77777777" w:rsidR="00272B28" w:rsidRDefault="00272B28" w:rsidP="002D2AA1">
            <w:pPr>
              <w:rPr>
                <w:rFonts w:cs="Arial"/>
                <w:color w:val="000000"/>
                <w:lang w:val="en-US"/>
              </w:rPr>
            </w:pPr>
          </w:p>
          <w:p w14:paraId="76D1B0ED" w14:textId="77777777" w:rsidR="00272B28" w:rsidRDefault="00272B28" w:rsidP="002D2AA1">
            <w:pPr>
              <w:rPr>
                <w:rFonts w:cs="Arial"/>
                <w:color w:val="000000"/>
                <w:lang w:val="en-US"/>
              </w:rPr>
            </w:pPr>
            <w:r>
              <w:rPr>
                <w:rFonts w:cs="Arial"/>
                <w:color w:val="000000"/>
                <w:lang w:val="en-US"/>
              </w:rPr>
              <w:t>Lufeng wed 1148</w:t>
            </w:r>
          </w:p>
          <w:p w14:paraId="657D5B32" w14:textId="77777777" w:rsidR="00272B28" w:rsidRDefault="00272B28" w:rsidP="002D2AA1">
            <w:pPr>
              <w:rPr>
                <w:rFonts w:cs="Arial"/>
                <w:color w:val="000000"/>
                <w:lang w:val="en-US"/>
              </w:rPr>
            </w:pPr>
            <w:r>
              <w:rPr>
                <w:rFonts w:cs="Arial"/>
                <w:color w:val="000000"/>
                <w:lang w:val="en-US"/>
              </w:rPr>
              <w:t>Fine</w:t>
            </w:r>
          </w:p>
          <w:p w14:paraId="15208AF9" w14:textId="77777777" w:rsidR="00272B28" w:rsidRDefault="00272B28" w:rsidP="002D2AA1">
            <w:pPr>
              <w:rPr>
                <w:rFonts w:cs="Arial"/>
                <w:color w:val="000000"/>
                <w:lang w:val="en-US"/>
              </w:rPr>
            </w:pPr>
          </w:p>
          <w:p w14:paraId="1C8024F6" w14:textId="77777777" w:rsidR="00272B28" w:rsidRDefault="00272B28"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0751</w:t>
            </w:r>
          </w:p>
          <w:p w14:paraId="7B16B52D" w14:textId="77777777" w:rsidR="00272B28" w:rsidRDefault="00272B28" w:rsidP="002D2AA1">
            <w:pPr>
              <w:rPr>
                <w:rFonts w:eastAsia="Batang" w:cs="Arial"/>
                <w:lang w:eastAsia="ko-KR"/>
              </w:rPr>
            </w:pPr>
            <w:r>
              <w:rPr>
                <w:rFonts w:eastAsia="Batang" w:cs="Arial"/>
                <w:lang w:eastAsia="ko-KR"/>
              </w:rPr>
              <w:t>Rev</w:t>
            </w:r>
          </w:p>
          <w:p w14:paraId="313167F3" w14:textId="77777777" w:rsidR="00272B28" w:rsidRDefault="00272B28" w:rsidP="002D2AA1">
            <w:pPr>
              <w:rPr>
                <w:rFonts w:eastAsia="Batang" w:cs="Arial"/>
                <w:lang w:eastAsia="ko-KR"/>
              </w:rPr>
            </w:pPr>
          </w:p>
          <w:p w14:paraId="4F6D9EA2" w14:textId="77777777" w:rsidR="00272B28" w:rsidRDefault="00272B28"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1129</w:t>
            </w:r>
          </w:p>
          <w:p w14:paraId="3B6B8006" w14:textId="77777777" w:rsidR="00272B28" w:rsidRDefault="00272B28" w:rsidP="002D2AA1">
            <w:pPr>
              <w:rPr>
                <w:rFonts w:eastAsia="Batang" w:cs="Arial"/>
                <w:lang w:eastAsia="ko-KR"/>
              </w:rPr>
            </w:pPr>
            <w:r>
              <w:rPr>
                <w:rFonts w:eastAsia="Batang" w:cs="Arial"/>
                <w:lang w:eastAsia="ko-KR"/>
              </w:rPr>
              <w:t>minor</w:t>
            </w:r>
          </w:p>
          <w:p w14:paraId="261B317C" w14:textId="77777777" w:rsidR="00272B28" w:rsidRDefault="00272B28" w:rsidP="002D2AA1">
            <w:pPr>
              <w:rPr>
                <w:rFonts w:cs="Arial"/>
                <w:color w:val="000000"/>
                <w:lang w:val="en-US"/>
              </w:rPr>
            </w:pPr>
          </w:p>
          <w:p w14:paraId="7C462A93" w14:textId="77777777" w:rsidR="00272B28" w:rsidRPr="00D95972" w:rsidRDefault="00272B28" w:rsidP="002D2AA1">
            <w:pPr>
              <w:rPr>
                <w:rFonts w:eastAsia="Batang" w:cs="Arial"/>
                <w:lang w:eastAsia="ko-KR"/>
              </w:rPr>
            </w:pPr>
          </w:p>
        </w:tc>
      </w:tr>
      <w:tr w:rsidR="00274CCA" w:rsidRPr="00D95972" w14:paraId="5A467BE8" w14:textId="77777777" w:rsidTr="00274CCA">
        <w:tc>
          <w:tcPr>
            <w:tcW w:w="976" w:type="dxa"/>
            <w:tcBorders>
              <w:top w:val="nil"/>
              <w:left w:val="thinThickThinSmallGap" w:sz="24" w:space="0" w:color="auto"/>
              <w:bottom w:val="nil"/>
            </w:tcBorders>
            <w:shd w:val="clear" w:color="auto" w:fill="auto"/>
          </w:tcPr>
          <w:p w14:paraId="5C11ED95" w14:textId="77777777" w:rsidR="00274CCA" w:rsidRPr="00D95972" w:rsidRDefault="00274CCA" w:rsidP="002D2AA1">
            <w:pPr>
              <w:rPr>
                <w:rFonts w:cs="Arial"/>
              </w:rPr>
            </w:pPr>
          </w:p>
        </w:tc>
        <w:tc>
          <w:tcPr>
            <w:tcW w:w="1317" w:type="dxa"/>
            <w:gridSpan w:val="2"/>
            <w:tcBorders>
              <w:top w:val="nil"/>
              <w:bottom w:val="nil"/>
            </w:tcBorders>
            <w:shd w:val="clear" w:color="auto" w:fill="auto"/>
          </w:tcPr>
          <w:p w14:paraId="36D45129" w14:textId="77777777" w:rsidR="00274CCA" w:rsidRPr="00D95972" w:rsidRDefault="00274CCA" w:rsidP="002D2AA1">
            <w:pPr>
              <w:rPr>
                <w:rFonts w:cs="Arial"/>
              </w:rPr>
            </w:pPr>
          </w:p>
        </w:tc>
        <w:tc>
          <w:tcPr>
            <w:tcW w:w="1088" w:type="dxa"/>
            <w:tcBorders>
              <w:top w:val="single" w:sz="4" w:space="0" w:color="auto"/>
              <w:bottom w:val="single" w:sz="4" w:space="0" w:color="auto"/>
            </w:tcBorders>
            <w:shd w:val="clear" w:color="auto" w:fill="FFFF00"/>
          </w:tcPr>
          <w:p w14:paraId="0A3A582E" w14:textId="48D82D1D" w:rsidR="00274CCA" w:rsidRPr="00D95972" w:rsidRDefault="00274CCA" w:rsidP="002D2AA1">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FFFF00"/>
          </w:tcPr>
          <w:p w14:paraId="7B559EB8" w14:textId="77777777" w:rsidR="00274CCA" w:rsidRPr="00D95972" w:rsidRDefault="00274CCA" w:rsidP="002D2AA1">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1EB6FA06" w14:textId="77777777" w:rsidR="00274CCA" w:rsidRPr="00D95972" w:rsidRDefault="00274CCA" w:rsidP="002D2AA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A27159" w14:textId="77777777" w:rsidR="00274CCA" w:rsidRPr="00D95972" w:rsidRDefault="00274CCA" w:rsidP="002D2AA1">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EBA27" w14:textId="77777777" w:rsidR="00274CCA" w:rsidRDefault="00274CCA" w:rsidP="002D2AA1">
            <w:pPr>
              <w:rPr>
                <w:ins w:id="81" w:author="Nokia User" w:date="2021-10-14T14:07:00Z"/>
                <w:rFonts w:eastAsia="Batang" w:cs="Arial"/>
                <w:lang w:eastAsia="ko-KR"/>
              </w:rPr>
            </w:pPr>
            <w:ins w:id="82" w:author="Nokia User" w:date="2021-10-14T14:07:00Z">
              <w:r>
                <w:rPr>
                  <w:rFonts w:eastAsia="Batang" w:cs="Arial"/>
                  <w:lang w:eastAsia="ko-KR"/>
                </w:rPr>
                <w:t>Revision of C1-215639</w:t>
              </w:r>
            </w:ins>
          </w:p>
          <w:p w14:paraId="5C0B2FED" w14:textId="343A7030" w:rsidR="00274CCA" w:rsidRDefault="00274CCA" w:rsidP="002D2AA1">
            <w:pPr>
              <w:rPr>
                <w:ins w:id="83" w:author="Nokia User" w:date="2021-10-14T14:07:00Z"/>
                <w:rFonts w:eastAsia="Batang" w:cs="Arial"/>
                <w:lang w:eastAsia="ko-KR"/>
              </w:rPr>
            </w:pPr>
            <w:ins w:id="84" w:author="Nokia User" w:date="2021-10-14T14:07:00Z">
              <w:r>
                <w:rPr>
                  <w:rFonts w:eastAsia="Batang" w:cs="Arial"/>
                  <w:lang w:eastAsia="ko-KR"/>
                </w:rPr>
                <w:t>_________________________________________</w:t>
              </w:r>
            </w:ins>
          </w:p>
          <w:p w14:paraId="2EE353E0" w14:textId="28478D79" w:rsidR="00274CCA" w:rsidRDefault="00274CCA" w:rsidP="002D2AA1">
            <w:pPr>
              <w:rPr>
                <w:rFonts w:eastAsia="Batang" w:cs="Arial"/>
                <w:lang w:eastAsia="ko-KR"/>
              </w:rPr>
            </w:pPr>
            <w:r>
              <w:rPr>
                <w:rFonts w:eastAsia="Batang" w:cs="Arial"/>
                <w:lang w:eastAsia="ko-KR"/>
              </w:rPr>
              <w:t>Mariusz mon 0943</w:t>
            </w:r>
          </w:p>
          <w:p w14:paraId="62158B9E" w14:textId="77777777" w:rsidR="00274CCA" w:rsidRDefault="00274CCA" w:rsidP="002D2AA1">
            <w:pPr>
              <w:rPr>
                <w:rFonts w:eastAsia="Batang" w:cs="Arial"/>
                <w:lang w:eastAsia="ko-KR"/>
              </w:rPr>
            </w:pPr>
            <w:r>
              <w:rPr>
                <w:rFonts w:eastAsia="Batang" w:cs="Arial"/>
                <w:lang w:eastAsia="ko-KR"/>
              </w:rPr>
              <w:t>Question for clarification</w:t>
            </w:r>
          </w:p>
          <w:p w14:paraId="6F9A2508" w14:textId="77777777" w:rsidR="00274CCA" w:rsidRDefault="00274CCA" w:rsidP="002D2AA1">
            <w:pPr>
              <w:rPr>
                <w:rFonts w:eastAsia="Batang" w:cs="Arial"/>
                <w:lang w:eastAsia="ko-KR"/>
              </w:rPr>
            </w:pPr>
          </w:p>
          <w:p w14:paraId="078B8EAF" w14:textId="77777777" w:rsidR="00274CCA" w:rsidRDefault="00274CCA" w:rsidP="002D2AA1">
            <w:pPr>
              <w:rPr>
                <w:rFonts w:eastAsia="Batang" w:cs="Arial"/>
                <w:lang w:eastAsia="ko-KR"/>
              </w:rPr>
            </w:pPr>
            <w:r>
              <w:rPr>
                <w:rFonts w:eastAsia="Batang" w:cs="Arial"/>
                <w:lang w:eastAsia="ko-KR"/>
              </w:rPr>
              <w:t>Ban mon 1808</w:t>
            </w:r>
          </w:p>
          <w:p w14:paraId="0FED7CE9" w14:textId="77777777" w:rsidR="00274CCA" w:rsidRDefault="00274CCA" w:rsidP="002D2AA1">
            <w:pPr>
              <w:rPr>
                <w:rFonts w:eastAsia="Batang" w:cs="Arial"/>
                <w:lang w:eastAsia="ko-KR"/>
              </w:rPr>
            </w:pPr>
            <w:r>
              <w:rPr>
                <w:rFonts w:eastAsia="Batang" w:cs="Arial"/>
                <w:lang w:eastAsia="ko-KR"/>
              </w:rPr>
              <w:t>Replies</w:t>
            </w:r>
          </w:p>
          <w:p w14:paraId="24DDA600" w14:textId="77777777" w:rsidR="00274CCA" w:rsidRDefault="00274CCA" w:rsidP="002D2AA1">
            <w:pPr>
              <w:rPr>
                <w:rFonts w:eastAsia="Batang" w:cs="Arial"/>
                <w:lang w:eastAsia="ko-KR"/>
              </w:rPr>
            </w:pPr>
          </w:p>
          <w:p w14:paraId="6636200B" w14:textId="77777777" w:rsidR="00274CCA" w:rsidRDefault="00274CCA"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1051</w:t>
            </w:r>
          </w:p>
          <w:p w14:paraId="4578423A" w14:textId="77777777" w:rsidR="00274CCA" w:rsidRDefault="00274CCA" w:rsidP="002D2AA1">
            <w:pPr>
              <w:rPr>
                <w:rFonts w:eastAsia="Batang" w:cs="Arial"/>
                <w:lang w:eastAsia="ko-KR"/>
              </w:rPr>
            </w:pPr>
            <w:r>
              <w:rPr>
                <w:rFonts w:eastAsia="Batang" w:cs="Arial"/>
                <w:lang w:eastAsia="ko-KR"/>
              </w:rPr>
              <w:t>Replies</w:t>
            </w:r>
          </w:p>
          <w:p w14:paraId="31918B0E" w14:textId="77777777" w:rsidR="00274CCA" w:rsidRDefault="00274CCA" w:rsidP="002D2AA1">
            <w:pPr>
              <w:rPr>
                <w:rFonts w:eastAsia="Batang" w:cs="Arial"/>
                <w:lang w:eastAsia="ko-KR"/>
              </w:rPr>
            </w:pPr>
          </w:p>
          <w:p w14:paraId="379065B6" w14:textId="77777777" w:rsidR="00274CCA" w:rsidRDefault="00274CCA" w:rsidP="002D2AA1">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1110</w:t>
            </w:r>
          </w:p>
          <w:p w14:paraId="399AD7DA" w14:textId="77777777" w:rsidR="00274CCA" w:rsidRDefault="00274CCA" w:rsidP="002D2AA1">
            <w:pPr>
              <w:rPr>
                <w:rFonts w:eastAsia="Batang" w:cs="Arial"/>
                <w:lang w:eastAsia="ko-KR"/>
              </w:rPr>
            </w:pPr>
            <w:r>
              <w:rPr>
                <w:rFonts w:eastAsia="Batang" w:cs="Arial"/>
                <w:lang w:eastAsia="ko-KR"/>
              </w:rPr>
              <w:t>Updates</w:t>
            </w:r>
          </w:p>
          <w:p w14:paraId="04578CC8" w14:textId="77777777" w:rsidR="00274CCA" w:rsidRDefault="00274CCA" w:rsidP="002D2AA1">
            <w:pPr>
              <w:rPr>
                <w:rFonts w:eastAsia="Batang" w:cs="Arial"/>
                <w:lang w:eastAsia="ko-KR"/>
              </w:rPr>
            </w:pPr>
          </w:p>
          <w:p w14:paraId="2DC08C2E" w14:textId="77777777" w:rsidR="00274CCA" w:rsidRDefault="00274CCA"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1238</w:t>
            </w:r>
          </w:p>
          <w:p w14:paraId="4ECE8B0A" w14:textId="77777777" w:rsidR="00274CCA" w:rsidRDefault="00274CCA" w:rsidP="002D2AA1">
            <w:pPr>
              <w:rPr>
                <w:rFonts w:eastAsia="Batang" w:cs="Arial"/>
                <w:lang w:eastAsia="ko-KR"/>
              </w:rPr>
            </w:pPr>
            <w:r>
              <w:rPr>
                <w:rFonts w:eastAsia="Batang" w:cs="Arial"/>
                <w:lang w:eastAsia="ko-KR"/>
              </w:rPr>
              <w:t>Co-sign</w:t>
            </w:r>
          </w:p>
          <w:p w14:paraId="64B8DFAA" w14:textId="77777777" w:rsidR="00274CCA" w:rsidRDefault="00274CCA" w:rsidP="002D2AA1">
            <w:pPr>
              <w:rPr>
                <w:rFonts w:eastAsia="Batang" w:cs="Arial"/>
                <w:lang w:eastAsia="ko-KR"/>
              </w:rPr>
            </w:pPr>
          </w:p>
          <w:p w14:paraId="23695F37" w14:textId="77777777" w:rsidR="00274CCA" w:rsidRDefault="00274CCA"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0751</w:t>
            </w:r>
          </w:p>
          <w:p w14:paraId="1C768E62" w14:textId="77777777" w:rsidR="00274CCA" w:rsidRDefault="00274CCA" w:rsidP="002D2AA1">
            <w:pPr>
              <w:rPr>
                <w:rFonts w:eastAsia="Batang" w:cs="Arial"/>
                <w:lang w:eastAsia="ko-KR"/>
              </w:rPr>
            </w:pPr>
            <w:r>
              <w:rPr>
                <w:rFonts w:eastAsia="Batang" w:cs="Arial"/>
                <w:lang w:eastAsia="ko-KR"/>
              </w:rPr>
              <w:t>rev</w:t>
            </w:r>
          </w:p>
          <w:p w14:paraId="0B41116F" w14:textId="77777777" w:rsidR="00274CCA" w:rsidRPr="00D95972" w:rsidRDefault="00274CCA" w:rsidP="002D2AA1">
            <w:pPr>
              <w:rPr>
                <w:rFonts w:eastAsia="Batang" w:cs="Arial"/>
                <w:lang w:eastAsia="ko-KR"/>
              </w:rPr>
            </w:pPr>
          </w:p>
        </w:tc>
      </w:tr>
      <w:tr w:rsidR="00274CCA" w:rsidRPr="00D95972" w14:paraId="54254B5B" w14:textId="77777777" w:rsidTr="00274CCA">
        <w:tc>
          <w:tcPr>
            <w:tcW w:w="976" w:type="dxa"/>
            <w:tcBorders>
              <w:top w:val="nil"/>
              <w:left w:val="thinThickThinSmallGap" w:sz="24" w:space="0" w:color="auto"/>
              <w:bottom w:val="nil"/>
            </w:tcBorders>
            <w:shd w:val="clear" w:color="auto" w:fill="auto"/>
          </w:tcPr>
          <w:p w14:paraId="69FD885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E6565E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3041588" w14:textId="7EE80BBC" w:rsidR="00274CCA" w:rsidRPr="00D95972" w:rsidRDefault="00274CCA" w:rsidP="00274CCA">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FFFF00"/>
          </w:tcPr>
          <w:p w14:paraId="5EBAD37A" w14:textId="77777777" w:rsidR="00274CCA" w:rsidRPr="00D95972" w:rsidRDefault="00274CCA" w:rsidP="00274CCA">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404FDDB1" w14:textId="77777777" w:rsidR="00274CCA" w:rsidRPr="00D95972" w:rsidRDefault="00274CCA" w:rsidP="00274CCA">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89821" w14:textId="77777777" w:rsidR="00274CCA" w:rsidRPr="00D95972" w:rsidRDefault="00274CCA" w:rsidP="00274CCA">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23F2F" w14:textId="77777777" w:rsidR="00274CCA" w:rsidRDefault="00274CCA" w:rsidP="00274CCA">
            <w:pPr>
              <w:rPr>
                <w:ins w:id="85" w:author="Nokia User" w:date="2021-10-14T14:14:00Z"/>
                <w:rFonts w:eastAsia="Batang" w:cs="Arial"/>
                <w:lang w:eastAsia="ko-KR"/>
              </w:rPr>
            </w:pPr>
            <w:ins w:id="86" w:author="Nokia User" w:date="2021-10-14T14:14:00Z">
              <w:r>
                <w:rPr>
                  <w:rFonts w:eastAsia="Batang" w:cs="Arial"/>
                  <w:lang w:eastAsia="ko-KR"/>
                </w:rPr>
                <w:t>Revision of C1-215837</w:t>
              </w:r>
            </w:ins>
          </w:p>
          <w:p w14:paraId="579E5152" w14:textId="77777777" w:rsidR="00274CCA" w:rsidRDefault="00274CCA" w:rsidP="00274CCA">
            <w:pPr>
              <w:rPr>
                <w:rFonts w:eastAsia="Batang" w:cs="Arial"/>
                <w:lang w:eastAsia="ko-KR"/>
              </w:rPr>
            </w:pPr>
          </w:p>
          <w:p w14:paraId="4C4DEE3E" w14:textId="77777777" w:rsidR="00274CCA" w:rsidRDefault="00274CCA" w:rsidP="00274CCA">
            <w:pPr>
              <w:rPr>
                <w:rFonts w:eastAsia="Batang" w:cs="Arial"/>
                <w:lang w:eastAsia="ko-KR"/>
              </w:rPr>
            </w:pPr>
          </w:p>
          <w:p w14:paraId="41F315F9" w14:textId="77777777" w:rsidR="00274CCA" w:rsidRDefault="00274CCA" w:rsidP="00274CCA">
            <w:pPr>
              <w:rPr>
                <w:rFonts w:eastAsia="Batang" w:cs="Arial"/>
                <w:lang w:eastAsia="ko-KR"/>
              </w:rPr>
            </w:pPr>
          </w:p>
          <w:p w14:paraId="550455A5" w14:textId="67EE8116" w:rsidR="00274CCA" w:rsidRDefault="00274CCA" w:rsidP="00274CCA">
            <w:pPr>
              <w:rPr>
                <w:rFonts w:eastAsia="Batang" w:cs="Arial"/>
                <w:lang w:eastAsia="ko-KR"/>
              </w:rPr>
            </w:pPr>
            <w:r>
              <w:rPr>
                <w:rFonts w:eastAsia="Batang" w:cs="Arial"/>
                <w:lang w:eastAsia="ko-KR"/>
              </w:rPr>
              <w:t>--------------------------------------</w:t>
            </w:r>
          </w:p>
          <w:p w14:paraId="25F1191C" w14:textId="259EB7F7" w:rsidR="00274CCA" w:rsidRDefault="00274CCA" w:rsidP="00274CCA">
            <w:pPr>
              <w:rPr>
                <w:rFonts w:eastAsia="Batang" w:cs="Arial"/>
                <w:lang w:eastAsia="ko-KR"/>
              </w:rPr>
            </w:pPr>
            <w:r>
              <w:rPr>
                <w:rFonts w:eastAsia="Batang" w:cs="Arial"/>
                <w:lang w:eastAsia="ko-KR"/>
              </w:rPr>
              <w:t>Cover page, CR number incorrect, needs to be 0809</w:t>
            </w:r>
          </w:p>
          <w:p w14:paraId="2D5D08F6" w14:textId="77777777" w:rsidR="00274CCA" w:rsidRDefault="00274CCA" w:rsidP="00274CCA">
            <w:pPr>
              <w:rPr>
                <w:rFonts w:eastAsia="Batang" w:cs="Arial"/>
                <w:lang w:eastAsia="ko-KR"/>
              </w:rPr>
            </w:pPr>
          </w:p>
          <w:p w14:paraId="652D8B46" w14:textId="77777777" w:rsidR="00274CCA" w:rsidRDefault="00274CCA" w:rsidP="00274CCA">
            <w:pPr>
              <w:rPr>
                <w:rFonts w:eastAsia="Batang" w:cs="Arial"/>
                <w:lang w:eastAsia="ko-KR"/>
              </w:rPr>
            </w:pPr>
            <w:r>
              <w:rPr>
                <w:rFonts w:eastAsia="Batang" w:cs="Arial"/>
                <w:lang w:eastAsia="ko-KR"/>
              </w:rPr>
              <w:t>Lufeng mon 0522</w:t>
            </w:r>
          </w:p>
          <w:p w14:paraId="1F44E854" w14:textId="77777777" w:rsidR="00274CCA" w:rsidRDefault="00274CCA" w:rsidP="00274CCA">
            <w:pPr>
              <w:rPr>
                <w:rFonts w:eastAsia="Batang" w:cs="Arial"/>
                <w:lang w:eastAsia="ko-KR"/>
              </w:rPr>
            </w:pPr>
            <w:r>
              <w:rPr>
                <w:rFonts w:eastAsia="Batang" w:cs="Arial"/>
                <w:lang w:eastAsia="ko-KR"/>
              </w:rPr>
              <w:t>Question for clarification</w:t>
            </w:r>
          </w:p>
          <w:p w14:paraId="3191A792" w14:textId="77777777" w:rsidR="00274CCA" w:rsidRDefault="00274CCA" w:rsidP="00274CCA">
            <w:pPr>
              <w:rPr>
                <w:rFonts w:eastAsia="Batang" w:cs="Arial"/>
                <w:lang w:eastAsia="ko-KR"/>
              </w:rPr>
            </w:pPr>
          </w:p>
          <w:p w14:paraId="3BD669B3" w14:textId="77777777" w:rsidR="00274CCA" w:rsidRDefault="00274CCA" w:rsidP="00274CCA">
            <w:pPr>
              <w:rPr>
                <w:rFonts w:eastAsia="Batang" w:cs="Arial"/>
                <w:lang w:eastAsia="ko-KR"/>
              </w:rPr>
            </w:pPr>
            <w:r>
              <w:rPr>
                <w:rFonts w:eastAsia="Batang" w:cs="Arial"/>
                <w:lang w:eastAsia="ko-KR"/>
              </w:rPr>
              <w:t>Ban mon 0923</w:t>
            </w:r>
          </w:p>
          <w:p w14:paraId="2BA1D3D1" w14:textId="77777777" w:rsidR="00274CCA" w:rsidRDefault="00274CCA" w:rsidP="00274CCA">
            <w:pPr>
              <w:rPr>
                <w:rFonts w:eastAsia="Batang" w:cs="Arial"/>
                <w:lang w:eastAsia="ko-KR"/>
              </w:rPr>
            </w:pPr>
            <w:r>
              <w:rPr>
                <w:rFonts w:eastAsia="Batang" w:cs="Arial"/>
                <w:lang w:eastAsia="ko-KR"/>
              </w:rPr>
              <w:t>Rev required</w:t>
            </w:r>
          </w:p>
          <w:p w14:paraId="7A47BFF4" w14:textId="77777777" w:rsidR="00274CCA" w:rsidRDefault="00274CCA" w:rsidP="00274CCA">
            <w:pPr>
              <w:rPr>
                <w:rFonts w:eastAsia="Batang" w:cs="Arial"/>
                <w:lang w:eastAsia="ko-KR"/>
              </w:rPr>
            </w:pPr>
          </w:p>
          <w:p w14:paraId="2D9BFB56" w14:textId="77777777" w:rsidR="00274CCA" w:rsidRDefault="00274CCA" w:rsidP="00274CCA">
            <w:pPr>
              <w:rPr>
                <w:rFonts w:eastAsia="Batang" w:cs="Arial"/>
                <w:lang w:eastAsia="ko-KR"/>
              </w:rPr>
            </w:pPr>
            <w:r>
              <w:rPr>
                <w:rFonts w:eastAsia="Batang" w:cs="Arial"/>
                <w:lang w:eastAsia="ko-KR"/>
              </w:rPr>
              <w:t>Mariusz mon 1005</w:t>
            </w:r>
          </w:p>
          <w:p w14:paraId="5405EA48" w14:textId="77777777" w:rsidR="00274CCA" w:rsidRDefault="00274CCA" w:rsidP="00274CCA">
            <w:pPr>
              <w:rPr>
                <w:rFonts w:eastAsia="Batang" w:cs="Arial"/>
                <w:lang w:eastAsia="ko-KR"/>
              </w:rPr>
            </w:pPr>
            <w:r>
              <w:rPr>
                <w:rFonts w:eastAsia="Batang" w:cs="Arial"/>
                <w:lang w:eastAsia="ko-KR"/>
              </w:rPr>
              <w:t>Rev required</w:t>
            </w:r>
          </w:p>
          <w:p w14:paraId="01F9B669" w14:textId="77777777" w:rsidR="00274CCA" w:rsidRDefault="00274CCA" w:rsidP="00274CCA">
            <w:pPr>
              <w:rPr>
                <w:rFonts w:eastAsia="Batang" w:cs="Arial"/>
                <w:lang w:eastAsia="ko-KR"/>
              </w:rPr>
            </w:pPr>
          </w:p>
          <w:p w14:paraId="63D77CFC" w14:textId="77777777" w:rsidR="00274CCA" w:rsidRDefault="00274CCA" w:rsidP="00274CCA">
            <w:pPr>
              <w:rPr>
                <w:rFonts w:eastAsia="Batang" w:cs="Arial"/>
                <w:lang w:eastAsia="ko-KR"/>
              </w:rPr>
            </w:pPr>
            <w:r>
              <w:rPr>
                <w:rFonts w:eastAsia="Batang" w:cs="Arial"/>
                <w:lang w:eastAsia="ko-KR"/>
              </w:rPr>
              <w:t>Lufeng mon 1321</w:t>
            </w:r>
          </w:p>
          <w:p w14:paraId="5CE2BB25" w14:textId="77777777" w:rsidR="00274CCA" w:rsidRDefault="00274CCA" w:rsidP="00274CCA">
            <w:pPr>
              <w:rPr>
                <w:rFonts w:eastAsia="Batang" w:cs="Arial"/>
                <w:lang w:eastAsia="ko-KR"/>
              </w:rPr>
            </w:pPr>
            <w:r>
              <w:rPr>
                <w:rFonts w:eastAsia="Batang" w:cs="Arial"/>
                <w:lang w:eastAsia="ko-KR"/>
              </w:rPr>
              <w:t>Comments</w:t>
            </w:r>
          </w:p>
          <w:p w14:paraId="013264FE" w14:textId="77777777" w:rsidR="00274CCA" w:rsidRDefault="00274CCA" w:rsidP="00274CCA">
            <w:pPr>
              <w:rPr>
                <w:rFonts w:eastAsia="Batang" w:cs="Arial"/>
                <w:lang w:eastAsia="ko-KR"/>
              </w:rPr>
            </w:pPr>
          </w:p>
          <w:p w14:paraId="055922FE" w14:textId="77777777" w:rsidR="00274CCA" w:rsidRDefault="00274CCA" w:rsidP="00274CCA">
            <w:pPr>
              <w:rPr>
                <w:rFonts w:eastAsia="Batang" w:cs="Arial"/>
                <w:lang w:eastAsia="ko-KR"/>
              </w:rPr>
            </w:pPr>
            <w:r>
              <w:rPr>
                <w:rFonts w:eastAsia="Batang" w:cs="Arial"/>
                <w:lang w:eastAsia="ko-KR"/>
              </w:rPr>
              <w:t>Ban mon 1819</w:t>
            </w:r>
          </w:p>
          <w:p w14:paraId="47A01F06" w14:textId="77777777" w:rsidR="00274CCA" w:rsidRDefault="00274CCA" w:rsidP="00274CCA">
            <w:pPr>
              <w:rPr>
                <w:rFonts w:eastAsia="Batang" w:cs="Arial"/>
                <w:lang w:eastAsia="ko-KR"/>
              </w:rPr>
            </w:pPr>
            <w:r>
              <w:rPr>
                <w:rFonts w:eastAsia="Batang" w:cs="Arial"/>
                <w:lang w:eastAsia="ko-KR"/>
              </w:rPr>
              <w:t>Answering Lufeng</w:t>
            </w:r>
          </w:p>
          <w:p w14:paraId="64D309B8" w14:textId="77777777" w:rsidR="00274CCA" w:rsidRDefault="00274CCA" w:rsidP="00274CCA">
            <w:pPr>
              <w:rPr>
                <w:rFonts w:eastAsia="Batang" w:cs="Arial"/>
                <w:lang w:eastAsia="ko-KR"/>
              </w:rPr>
            </w:pPr>
          </w:p>
          <w:p w14:paraId="0F28BEF3" w14:textId="77777777" w:rsidR="00274CCA" w:rsidRDefault="00274CCA" w:rsidP="00274CCA">
            <w:pPr>
              <w:rPr>
                <w:rFonts w:eastAsia="Batang" w:cs="Arial"/>
                <w:lang w:eastAsia="ko-KR"/>
              </w:rPr>
            </w:pPr>
            <w:r>
              <w:rPr>
                <w:rFonts w:eastAsia="Batang" w:cs="Arial"/>
                <w:lang w:eastAsia="ko-KR"/>
              </w:rPr>
              <w:t>Roland mon 2152</w:t>
            </w:r>
          </w:p>
          <w:p w14:paraId="2932215B" w14:textId="77777777" w:rsidR="00274CCA" w:rsidRDefault="00274CCA" w:rsidP="00274CC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033678ED" w14:textId="77777777" w:rsidR="00274CCA" w:rsidRDefault="00274CCA" w:rsidP="00274CCA">
            <w:pPr>
              <w:rPr>
                <w:rFonts w:eastAsia="Batang" w:cs="Arial"/>
                <w:lang w:eastAsia="ko-KR"/>
              </w:rPr>
            </w:pPr>
          </w:p>
          <w:p w14:paraId="5BC9DFE8" w14:textId="77777777" w:rsidR="00274CCA" w:rsidRDefault="00274CCA" w:rsidP="00274CCA">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0554</w:t>
            </w:r>
          </w:p>
          <w:p w14:paraId="6A9FAFE2" w14:textId="77777777" w:rsidR="00274CCA" w:rsidRDefault="00274CCA" w:rsidP="00274CCA">
            <w:pPr>
              <w:rPr>
                <w:rFonts w:eastAsia="Batang" w:cs="Arial"/>
                <w:lang w:eastAsia="ko-KR"/>
              </w:rPr>
            </w:pPr>
            <w:r>
              <w:rPr>
                <w:rFonts w:eastAsia="Batang" w:cs="Arial"/>
                <w:lang w:eastAsia="ko-KR"/>
              </w:rPr>
              <w:t>Provides rev</w:t>
            </w:r>
          </w:p>
          <w:p w14:paraId="0B2B5177" w14:textId="77777777" w:rsidR="00274CCA" w:rsidRDefault="00274CCA" w:rsidP="00274CCA">
            <w:pPr>
              <w:rPr>
                <w:rFonts w:eastAsia="Batang" w:cs="Arial"/>
                <w:lang w:eastAsia="ko-KR"/>
              </w:rPr>
            </w:pPr>
          </w:p>
          <w:p w14:paraId="17E0E5F9" w14:textId="77777777" w:rsidR="00274CCA" w:rsidRDefault="00274CCA" w:rsidP="00274CCA">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0952</w:t>
            </w:r>
          </w:p>
          <w:p w14:paraId="29E34D96" w14:textId="77777777" w:rsidR="00274CCA" w:rsidRDefault="00274CCA" w:rsidP="00274CCA">
            <w:pPr>
              <w:rPr>
                <w:rFonts w:eastAsia="Batang" w:cs="Arial"/>
                <w:lang w:eastAsia="ko-KR"/>
              </w:rPr>
            </w:pPr>
            <w:r>
              <w:rPr>
                <w:rFonts w:eastAsia="Batang" w:cs="Arial"/>
                <w:lang w:eastAsia="ko-KR"/>
              </w:rPr>
              <w:t>Provides text</w:t>
            </w:r>
          </w:p>
          <w:p w14:paraId="10243BF3" w14:textId="77777777" w:rsidR="00274CCA" w:rsidRDefault="00274CCA" w:rsidP="00274CCA">
            <w:pPr>
              <w:rPr>
                <w:rFonts w:eastAsia="Batang" w:cs="Arial"/>
                <w:lang w:eastAsia="ko-KR"/>
              </w:rPr>
            </w:pPr>
          </w:p>
          <w:p w14:paraId="591CA58E" w14:textId="77777777" w:rsidR="00274CCA" w:rsidRDefault="00274CCA" w:rsidP="00274CCA">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1206</w:t>
            </w:r>
          </w:p>
          <w:p w14:paraId="3B080EFB" w14:textId="77777777" w:rsidR="00274CCA" w:rsidRDefault="00274CCA" w:rsidP="00274CCA">
            <w:pPr>
              <w:rPr>
                <w:rFonts w:eastAsia="Batang" w:cs="Arial"/>
                <w:lang w:eastAsia="ko-KR"/>
              </w:rPr>
            </w:pPr>
            <w:r>
              <w:rPr>
                <w:rFonts w:eastAsia="Batang" w:cs="Arial"/>
                <w:lang w:eastAsia="ko-KR"/>
              </w:rPr>
              <w:t>Fine with the proposal from ban</w:t>
            </w:r>
          </w:p>
          <w:p w14:paraId="3F337738" w14:textId="77777777" w:rsidR="00274CCA" w:rsidRDefault="00274CCA" w:rsidP="00274CCA">
            <w:pPr>
              <w:rPr>
                <w:rFonts w:eastAsia="Batang" w:cs="Arial"/>
                <w:lang w:eastAsia="ko-KR"/>
              </w:rPr>
            </w:pPr>
          </w:p>
          <w:p w14:paraId="3471767D" w14:textId="77777777" w:rsidR="00274CCA" w:rsidRDefault="00274CCA" w:rsidP="00274CCA">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1236</w:t>
            </w:r>
          </w:p>
          <w:p w14:paraId="7FDB5666" w14:textId="77777777" w:rsidR="00274CCA" w:rsidRDefault="00274CCA" w:rsidP="00274CCA">
            <w:pPr>
              <w:rPr>
                <w:rFonts w:eastAsia="Batang" w:cs="Arial"/>
                <w:lang w:eastAsia="ko-KR"/>
              </w:rPr>
            </w:pPr>
            <w:r>
              <w:rPr>
                <w:rFonts w:eastAsia="Batang" w:cs="Arial"/>
                <w:lang w:eastAsia="ko-KR"/>
              </w:rPr>
              <w:t>Replies</w:t>
            </w:r>
          </w:p>
          <w:p w14:paraId="1C8E81B7" w14:textId="77777777" w:rsidR="00274CCA" w:rsidRDefault="00274CCA" w:rsidP="00274CCA">
            <w:pPr>
              <w:rPr>
                <w:rFonts w:eastAsia="Batang" w:cs="Arial"/>
                <w:lang w:eastAsia="ko-KR"/>
              </w:rPr>
            </w:pPr>
          </w:p>
          <w:p w14:paraId="22130A4C" w14:textId="77777777" w:rsidR="00274CCA" w:rsidRDefault="00274CCA" w:rsidP="00274CCA">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1532</w:t>
            </w:r>
          </w:p>
          <w:p w14:paraId="4F7EBDA8" w14:textId="77777777" w:rsidR="00274CCA" w:rsidRDefault="00274CCA" w:rsidP="00274CCA">
            <w:pPr>
              <w:rPr>
                <w:rFonts w:eastAsia="Batang" w:cs="Arial"/>
                <w:lang w:eastAsia="ko-KR"/>
              </w:rPr>
            </w:pPr>
            <w:r>
              <w:rPr>
                <w:rFonts w:eastAsia="Batang" w:cs="Arial"/>
                <w:lang w:eastAsia="ko-KR"/>
              </w:rPr>
              <w:t>Comments</w:t>
            </w:r>
          </w:p>
          <w:p w14:paraId="4C3EAAC6" w14:textId="77777777" w:rsidR="00274CCA" w:rsidRDefault="00274CCA" w:rsidP="00274CCA">
            <w:pPr>
              <w:rPr>
                <w:rFonts w:eastAsia="Batang" w:cs="Arial"/>
                <w:lang w:eastAsia="ko-KR"/>
              </w:rPr>
            </w:pPr>
          </w:p>
          <w:p w14:paraId="1B2A587B" w14:textId="77777777" w:rsidR="00274CCA" w:rsidRDefault="00274CCA" w:rsidP="00274CCA">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2340</w:t>
            </w:r>
          </w:p>
          <w:p w14:paraId="42912566" w14:textId="77777777" w:rsidR="00274CCA" w:rsidRDefault="00274CCA" w:rsidP="00274CCA">
            <w:pPr>
              <w:rPr>
                <w:rFonts w:eastAsia="Batang" w:cs="Arial"/>
                <w:lang w:eastAsia="ko-KR"/>
              </w:rPr>
            </w:pPr>
            <w:r>
              <w:rPr>
                <w:rFonts w:eastAsia="Batang" w:cs="Arial"/>
                <w:lang w:eastAsia="ko-KR"/>
              </w:rPr>
              <w:t>Comments</w:t>
            </w:r>
          </w:p>
          <w:p w14:paraId="5554952B" w14:textId="77777777" w:rsidR="00274CCA" w:rsidRDefault="00274CCA" w:rsidP="00274CCA">
            <w:pPr>
              <w:rPr>
                <w:rFonts w:eastAsia="Batang" w:cs="Arial"/>
                <w:lang w:eastAsia="ko-KR"/>
              </w:rPr>
            </w:pPr>
          </w:p>
          <w:p w14:paraId="28EB67AB" w14:textId="77777777" w:rsidR="00274CCA" w:rsidRDefault="00274CCA" w:rsidP="00274CCA">
            <w:pPr>
              <w:rPr>
                <w:rFonts w:eastAsia="Batang" w:cs="Arial"/>
                <w:lang w:eastAsia="ko-KR"/>
              </w:rPr>
            </w:pPr>
            <w:r>
              <w:rPr>
                <w:rFonts w:eastAsia="Batang" w:cs="Arial"/>
                <w:lang w:eastAsia="ko-KR"/>
              </w:rPr>
              <w:t>Danish wed 0217</w:t>
            </w:r>
          </w:p>
          <w:p w14:paraId="69F4C4D0" w14:textId="77777777" w:rsidR="00274CCA" w:rsidRDefault="00274CCA" w:rsidP="00274CCA">
            <w:pPr>
              <w:rPr>
                <w:rFonts w:eastAsia="Batang" w:cs="Arial"/>
                <w:lang w:eastAsia="ko-KR"/>
              </w:rPr>
            </w:pPr>
            <w:r>
              <w:rPr>
                <w:rFonts w:eastAsia="Batang" w:cs="Arial"/>
                <w:lang w:eastAsia="ko-KR"/>
              </w:rPr>
              <w:t>Replies</w:t>
            </w:r>
          </w:p>
          <w:p w14:paraId="6E2F5A84" w14:textId="77777777" w:rsidR="00274CCA" w:rsidRDefault="00274CCA" w:rsidP="00274CCA">
            <w:pPr>
              <w:rPr>
                <w:rFonts w:eastAsia="Batang" w:cs="Arial"/>
                <w:lang w:eastAsia="ko-KR"/>
              </w:rPr>
            </w:pPr>
          </w:p>
          <w:p w14:paraId="29B07CEE" w14:textId="77777777" w:rsidR="00274CCA" w:rsidRDefault="00274CCA" w:rsidP="00274CCA">
            <w:pPr>
              <w:rPr>
                <w:rFonts w:eastAsia="Batang" w:cs="Arial"/>
                <w:lang w:eastAsia="ko-KR"/>
              </w:rPr>
            </w:pPr>
            <w:r>
              <w:rPr>
                <w:rFonts w:eastAsia="Batang" w:cs="Arial"/>
                <w:lang w:eastAsia="ko-KR"/>
              </w:rPr>
              <w:t>Lufeng wed 0339</w:t>
            </w:r>
          </w:p>
          <w:p w14:paraId="72B57D6A" w14:textId="77777777" w:rsidR="00274CCA" w:rsidRDefault="00274CCA" w:rsidP="00274CCA">
            <w:pPr>
              <w:rPr>
                <w:rFonts w:eastAsia="Batang" w:cs="Arial"/>
                <w:lang w:eastAsia="ko-KR"/>
              </w:rPr>
            </w:pPr>
            <w:r>
              <w:rPr>
                <w:rFonts w:eastAsia="Batang" w:cs="Arial"/>
                <w:lang w:eastAsia="ko-KR"/>
              </w:rPr>
              <w:t>Concerns</w:t>
            </w:r>
          </w:p>
          <w:p w14:paraId="37994C3C" w14:textId="77777777" w:rsidR="00274CCA" w:rsidRDefault="00274CCA" w:rsidP="00274CCA">
            <w:pPr>
              <w:rPr>
                <w:rFonts w:eastAsia="Batang" w:cs="Arial"/>
                <w:lang w:eastAsia="ko-KR"/>
              </w:rPr>
            </w:pPr>
          </w:p>
          <w:p w14:paraId="0F0E7609" w14:textId="77777777" w:rsidR="00274CCA" w:rsidRDefault="00274CCA" w:rsidP="00274CCA">
            <w:pPr>
              <w:rPr>
                <w:rFonts w:eastAsia="Batang" w:cs="Arial"/>
                <w:lang w:eastAsia="ko-KR"/>
              </w:rPr>
            </w:pPr>
            <w:r>
              <w:rPr>
                <w:rFonts w:eastAsia="Batang" w:cs="Arial"/>
                <w:lang w:eastAsia="ko-KR"/>
              </w:rPr>
              <w:t>Danish wed 0647</w:t>
            </w:r>
          </w:p>
          <w:p w14:paraId="38D301C0" w14:textId="77777777" w:rsidR="00274CCA" w:rsidRDefault="00274CCA" w:rsidP="00274CCA">
            <w:pPr>
              <w:rPr>
                <w:rFonts w:eastAsia="Batang" w:cs="Arial"/>
                <w:lang w:eastAsia="ko-KR"/>
              </w:rPr>
            </w:pPr>
            <w:r>
              <w:rPr>
                <w:rFonts w:eastAsia="Batang" w:cs="Arial"/>
                <w:lang w:eastAsia="ko-KR"/>
              </w:rPr>
              <w:t>Comments</w:t>
            </w:r>
          </w:p>
          <w:p w14:paraId="11F6EB5C" w14:textId="77777777" w:rsidR="00274CCA" w:rsidRDefault="00274CCA" w:rsidP="00274CCA">
            <w:pPr>
              <w:rPr>
                <w:rFonts w:eastAsia="Batang" w:cs="Arial"/>
                <w:lang w:eastAsia="ko-KR"/>
              </w:rPr>
            </w:pPr>
          </w:p>
          <w:p w14:paraId="48AFDC46" w14:textId="77777777" w:rsidR="00274CCA" w:rsidRDefault="00274CCA" w:rsidP="00274CCA">
            <w:pPr>
              <w:rPr>
                <w:rFonts w:eastAsia="Batang" w:cs="Arial"/>
                <w:lang w:eastAsia="ko-KR"/>
              </w:rPr>
            </w:pPr>
            <w:r>
              <w:rPr>
                <w:rFonts w:eastAsia="Batang" w:cs="Arial"/>
                <w:lang w:eastAsia="ko-KR"/>
              </w:rPr>
              <w:t>Ban wed 0912</w:t>
            </w:r>
          </w:p>
          <w:p w14:paraId="1DA23795" w14:textId="77777777" w:rsidR="00274CCA" w:rsidRDefault="00274CCA" w:rsidP="00274CCA">
            <w:pPr>
              <w:rPr>
                <w:rFonts w:eastAsia="Batang" w:cs="Arial"/>
                <w:lang w:eastAsia="ko-KR"/>
              </w:rPr>
            </w:pPr>
            <w:r>
              <w:rPr>
                <w:rFonts w:eastAsia="Batang" w:cs="Arial"/>
                <w:lang w:eastAsia="ko-KR"/>
              </w:rPr>
              <w:t>Comments</w:t>
            </w:r>
          </w:p>
          <w:p w14:paraId="733B13E9" w14:textId="77777777" w:rsidR="00274CCA" w:rsidRDefault="00274CCA" w:rsidP="00274CCA">
            <w:pPr>
              <w:rPr>
                <w:rFonts w:eastAsia="Batang" w:cs="Arial"/>
                <w:lang w:eastAsia="ko-KR"/>
              </w:rPr>
            </w:pPr>
          </w:p>
          <w:p w14:paraId="3C77C81B" w14:textId="77777777" w:rsidR="00274CCA" w:rsidRDefault="00274CCA" w:rsidP="00274CCA">
            <w:pPr>
              <w:rPr>
                <w:rFonts w:eastAsia="Batang" w:cs="Arial"/>
                <w:lang w:eastAsia="ko-KR"/>
              </w:rPr>
            </w:pPr>
            <w:r>
              <w:rPr>
                <w:rFonts w:eastAsia="Batang" w:cs="Arial"/>
                <w:lang w:eastAsia="ko-KR"/>
              </w:rPr>
              <w:t>Danish wed 1435</w:t>
            </w:r>
          </w:p>
          <w:p w14:paraId="5A449464" w14:textId="77777777" w:rsidR="00274CCA" w:rsidRDefault="00274CCA" w:rsidP="00274CCA">
            <w:pPr>
              <w:rPr>
                <w:rFonts w:eastAsia="Batang" w:cs="Arial"/>
                <w:lang w:eastAsia="ko-KR"/>
              </w:rPr>
            </w:pPr>
            <w:r>
              <w:rPr>
                <w:rFonts w:eastAsia="Batang" w:cs="Arial"/>
                <w:lang w:eastAsia="ko-KR"/>
              </w:rPr>
              <w:t>Provides rev</w:t>
            </w:r>
          </w:p>
          <w:p w14:paraId="13FD9F57" w14:textId="77777777" w:rsidR="00274CCA" w:rsidRDefault="00274CCA" w:rsidP="00274CCA">
            <w:pPr>
              <w:rPr>
                <w:rFonts w:eastAsia="Batang" w:cs="Arial"/>
                <w:lang w:eastAsia="ko-KR"/>
              </w:rPr>
            </w:pPr>
          </w:p>
          <w:p w14:paraId="03D68C60" w14:textId="77777777" w:rsidR="00274CCA" w:rsidRDefault="00274CCA" w:rsidP="00274CCA">
            <w:pPr>
              <w:rPr>
                <w:rFonts w:eastAsia="Batang" w:cs="Arial"/>
                <w:lang w:eastAsia="ko-KR"/>
              </w:rPr>
            </w:pPr>
            <w:r>
              <w:rPr>
                <w:rFonts w:eastAsia="Batang" w:cs="Arial"/>
                <w:lang w:eastAsia="ko-KR"/>
              </w:rPr>
              <w:t>Ban wed 1446</w:t>
            </w:r>
          </w:p>
          <w:p w14:paraId="58D3E217" w14:textId="77777777" w:rsidR="00274CCA" w:rsidRDefault="00274CCA" w:rsidP="00274CCA">
            <w:pPr>
              <w:rPr>
                <w:rFonts w:eastAsia="Batang" w:cs="Arial"/>
                <w:lang w:eastAsia="ko-KR"/>
              </w:rPr>
            </w:pPr>
            <w:r>
              <w:rPr>
                <w:rFonts w:eastAsia="Batang" w:cs="Arial"/>
                <w:lang w:eastAsia="ko-KR"/>
              </w:rPr>
              <w:t>fine</w:t>
            </w:r>
          </w:p>
          <w:p w14:paraId="5395746E" w14:textId="77777777" w:rsidR="00274CCA" w:rsidRDefault="00274CCA" w:rsidP="00274CCA">
            <w:pPr>
              <w:rPr>
                <w:rFonts w:eastAsia="Batang" w:cs="Arial"/>
                <w:lang w:eastAsia="ko-KR"/>
              </w:rPr>
            </w:pPr>
          </w:p>
          <w:p w14:paraId="27A08544" w14:textId="77777777" w:rsidR="00274CCA" w:rsidRPr="00D95972" w:rsidRDefault="00274CCA" w:rsidP="00274CCA">
            <w:pPr>
              <w:rPr>
                <w:rFonts w:eastAsia="Batang" w:cs="Arial"/>
                <w:lang w:eastAsia="ko-KR"/>
              </w:rPr>
            </w:pPr>
          </w:p>
        </w:tc>
      </w:tr>
      <w:tr w:rsidR="00B0136B" w:rsidRPr="00D95972" w14:paraId="2A8A2F8D" w14:textId="77777777" w:rsidTr="00B0136B">
        <w:tc>
          <w:tcPr>
            <w:tcW w:w="976" w:type="dxa"/>
            <w:tcBorders>
              <w:top w:val="nil"/>
              <w:left w:val="thinThickThinSmallGap" w:sz="24" w:space="0" w:color="auto"/>
              <w:bottom w:val="nil"/>
            </w:tcBorders>
            <w:shd w:val="clear" w:color="auto" w:fill="auto"/>
          </w:tcPr>
          <w:p w14:paraId="4B663634"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2B3A3851"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00"/>
          </w:tcPr>
          <w:p w14:paraId="738F4394" w14:textId="063A843E" w:rsidR="00B0136B" w:rsidRPr="00D95972" w:rsidRDefault="009212AC" w:rsidP="002D2AA1">
            <w:pPr>
              <w:overflowPunct/>
              <w:autoSpaceDE/>
              <w:autoSpaceDN/>
              <w:adjustRightInd/>
              <w:textAlignment w:val="auto"/>
              <w:rPr>
                <w:rFonts w:cs="Arial"/>
                <w:lang w:val="en-US"/>
              </w:rPr>
            </w:pPr>
            <w:hyperlink r:id="rId89" w:history="1">
              <w:r w:rsidR="00B0136B">
                <w:rPr>
                  <w:rStyle w:val="Hyperlink"/>
                </w:rPr>
                <w:t>C1-216251</w:t>
              </w:r>
            </w:hyperlink>
          </w:p>
        </w:tc>
        <w:tc>
          <w:tcPr>
            <w:tcW w:w="4191" w:type="dxa"/>
            <w:gridSpan w:val="3"/>
            <w:tcBorders>
              <w:top w:val="single" w:sz="4" w:space="0" w:color="auto"/>
              <w:bottom w:val="single" w:sz="4" w:space="0" w:color="auto"/>
            </w:tcBorders>
            <w:shd w:val="clear" w:color="auto" w:fill="FFFF00"/>
          </w:tcPr>
          <w:p w14:paraId="5A2081E5" w14:textId="77777777" w:rsidR="00B0136B" w:rsidRPr="00D95972" w:rsidRDefault="00B0136B" w:rsidP="002D2AA1">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2C241538" w14:textId="77777777" w:rsidR="00B0136B" w:rsidRPr="00D95972" w:rsidRDefault="00B0136B" w:rsidP="002D2AA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4ED5D0" w14:textId="77777777" w:rsidR="00B0136B" w:rsidRPr="00D95972" w:rsidRDefault="00B0136B" w:rsidP="002D2AA1">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84D8A" w14:textId="77777777" w:rsidR="00B0136B" w:rsidRDefault="00B0136B" w:rsidP="00B0136B">
            <w:pPr>
              <w:rPr>
                <w:ins w:id="87" w:author="Nokia User" w:date="2021-10-14T14:34:00Z"/>
                <w:rFonts w:eastAsia="Batang" w:cs="Arial"/>
                <w:lang w:eastAsia="ko-KR"/>
              </w:rPr>
            </w:pPr>
            <w:ins w:id="88" w:author="Nokia User" w:date="2021-10-14T14:34:00Z">
              <w:r>
                <w:rPr>
                  <w:rFonts w:eastAsia="Batang" w:cs="Arial"/>
                  <w:lang w:eastAsia="ko-KR"/>
                </w:rPr>
                <w:t>Revision of C1-215783</w:t>
              </w:r>
            </w:ins>
          </w:p>
          <w:p w14:paraId="6D16DDFF" w14:textId="77777777" w:rsidR="00B0136B" w:rsidRDefault="00B0136B" w:rsidP="002D2AA1">
            <w:pPr>
              <w:rPr>
                <w:rFonts w:cs="Arial"/>
                <w:color w:val="000000"/>
                <w:lang w:val="en-US"/>
              </w:rPr>
            </w:pPr>
          </w:p>
          <w:p w14:paraId="009D9BA7" w14:textId="77777777" w:rsidR="00B0136B" w:rsidRDefault="00B0136B" w:rsidP="002D2AA1">
            <w:pPr>
              <w:rPr>
                <w:rFonts w:cs="Arial"/>
                <w:color w:val="000000"/>
                <w:lang w:val="en-US"/>
              </w:rPr>
            </w:pPr>
          </w:p>
          <w:p w14:paraId="0F87AB7C" w14:textId="77777777" w:rsidR="00B0136B" w:rsidRDefault="00B0136B" w:rsidP="002D2AA1">
            <w:pPr>
              <w:rPr>
                <w:rFonts w:cs="Arial"/>
                <w:color w:val="000000"/>
                <w:lang w:val="en-US"/>
              </w:rPr>
            </w:pPr>
          </w:p>
          <w:p w14:paraId="0CC0F106" w14:textId="76963B92" w:rsidR="00B0136B" w:rsidRDefault="00B0136B" w:rsidP="002D2AA1">
            <w:pPr>
              <w:rPr>
                <w:rFonts w:cs="Arial"/>
                <w:color w:val="000000"/>
                <w:lang w:val="en-US"/>
              </w:rPr>
            </w:pPr>
            <w:r>
              <w:rPr>
                <w:rFonts w:cs="Arial"/>
                <w:color w:val="000000"/>
                <w:lang w:val="en-US"/>
              </w:rPr>
              <w:t>--------------------------------------------------</w:t>
            </w:r>
          </w:p>
          <w:p w14:paraId="0E6D8FEA" w14:textId="62CA7A41" w:rsidR="00B0136B" w:rsidRDefault="00B0136B" w:rsidP="002D2AA1">
            <w:pPr>
              <w:rPr>
                <w:rFonts w:cs="Arial"/>
                <w:color w:val="000000"/>
                <w:lang w:val="en-US"/>
              </w:rPr>
            </w:pPr>
            <w:r>
              <w:rPr>
                <w:rFonts w:cs="Arial"/>
                <w:color w:val="000000"/>
                <w:lang w:val="en-US"/>
              </w:rPr>
              <w:t>Lena, Mon, 0206</w:t>
            </w:r>
          </w:p>
          <w:p w14:paraId="1C36C785" w14:textId="77777777" w:rsidR="00B0136B" w:rsidRDefault="00B0136B" w:rsidP="002D2AA1">
            <w:pPr>
              <w:rPr>
                <w:lang w:val="en-US"/>
              </w:rPr>
            </w:pPr>
            <w:r>
              <w:rPr>
                <w:rFonts w:cs="Arial"/>
                <w:color w:val="000000"/>
                <w:lang w:val="en-US"/>
              </w:rPr>
              <w:t>merge required, prefers C1-</w:t>
            </w:r>
            <w:r>
              <w:rPr>
                <w:lang w:val="en-US"/>
              </w:rPr>
              <w:t>215727</w:t>
            </w:r>
          </w:p>
          <w:p w14:paraId="7C91060A" w14:textId="77777777" w:rsidR="00B0136B" w:rsidRDefault="00B0136B" w:rsidP="002D2AA1">
            <w:pPr>
              <w:rPr>
                <w:lang w:val="en-US"/>
              </w:rPr>
            </w:pPr>
          </w:p>
          <w:p w14:paraId="62A1ADD5" w14:textId="77777777" w:rsidR="00B0136B" w:rsidRDefault="00B0136B" w:rsidP="002D2AA1">
            <w:pPr>
              <w:rPr>
                <w:lang w:val="en-US"/>
              </w:rPr>
            </w:pPr>
            <w:proofErr w:type="spellStart"/>
            <w:r>
              <w:rPr>
                <w:lang w:val="en-US"/>
              </w:rPr>
              <w:t>lufen</w:t>
            </w:r>
            <w:proofErr w:type="spellEnd"/>
            <w:r>
              <w:rPr>
                <w:lang w:val="en-US"/>
              </w:rPr>
              <w:t xml:space="preserve"> mon 0402</w:t>
            </w:r>
          </w:p>
          <w:p w14:paraId="6F96BC7D" w14:textId="77777777" w:rsidR="00B0136B" w:rsidRDefault="00B0136B" w:rsidP="002D2AA1">
            <w:pPr>
              <w:rPr>
                <w:lang w:val="en-US"/>
              </w:rPr>
            </w:pPr>
            <w:r>
              <w:rPr>
                <w:lang w:val="en-US"/>
              </w:rPr>
              <w:t xml:space="preserve">acks </w:t>
            </w:r>
            <w:proofErr w:type="spellStart"/>
            <w:r>
              <w:rPr>
                <w:lang w:val="en-US"/>
              </w:rPr>
              <w:t>lena</w:t>
            </w:r>
            <w:proofErr w:type="spellEnd"/>
          </w:p>
          <w:p w14:paraId="04C9E7C6" w14:textId="77777777" w:rsidR="00B0136B" w:rsidRDefault="00B0136B" w:rsidP="002D2AA1">
            <w:pPr>
              <w:rPr>
                <w:lang w:val="en-US"/>
              </w:rPr>
            </w:pPr>
          </w:p>
          <w:p w14:paraId="50CD3AD2" w14:textId="77777777" w:rsidR="00B0136B" w:rsidRPr="003255C2" w:rsidRDefault="00B0136B" w:rsidP="002D2AA1">
            <w:pPr>
              <w:rPr>
                <w:rFonts w:cs="Arial"/>
                <w:color w:val="000000"/>
                <w:lang w:val="en-US"/>
              </w:rPr>
            </w:pPr>
            <w:r>
              <w:rPr>
                <w:lang w:val="en-US"/>
              </w:rPr>
              <w:t xml:space="preserve">ban </w:t>
            </w:r>
            <w:r w:rsidRPr="003255C2">
              <w:rPr>
                <w:rFonts w:cs="Arial"/>
                <w:color w:val="000000"/>
                <w:lang w:val="en-US"/>
              </w:rPr>
              <w:t>mon 0750</w:t>
            </w:r>
          </w:p>
          <w:p w14:paraId="6C56645A" w14:textId="77777777" w:rsidR="00B0136B" w:rsidRDefault="00B0136B" w:rsidP="002D2AA1">
            <w:pPr>
              <w:rPr>
                <w:rFonts w:cs="Arial"/>
                <w:color w:val="000000"/>
                <w:lang w:val="en-US"/>
              </w:rPr>
            </w:pPr>
            <w:r w:rsidRPr="003255C2">
              <w:rPr>
                <w:rFonts w:cs="Arial"/>
                <w:color w:val="000000"/>
                <w:lang w:val="en-US"/>
              </w:rPr>
              <w:t>request to merge into C1-215727</w:t>
            </w:r>
          </w:p>
          <w:p w14:paraId="4954B746" w14:textId="77777777" w:rsidR="00B0136B" w:rsidRDefault="00B0136B" w:rsidP="002D2AA1">
            <w:pPr>
              <w:rPr>
                <w:rFonts w:cs="Arial"/>
                <w:color w:val="000000"/>
                <w:lang w:val="en-US"/>
              </w:rPr>
            </w:pPr>
          </w:p>
          <w:p w14:paraId="5207C588" w14:textId="77777777" w:rsidR="00B0136B" w:rsidRDefault="00B0136B" w:rsidP="002D2AA1">
            <w:pPr>
              <w:rPr>
                <w:rFonts w:cs="Arial"/>
                <w:color w:val="000000"/>
                <w:lang w:val="en-US"/>
              </w:rPr>
            </w:pPr>
            <w:proofErr w:type="spellStart"/>
            <w:r>
              <w:rPr>
                <w:rFonts w:cs="Arial"/>
                <w:color w:val="000000"/>
                <w:lang w:val="en-US"/>
              </w:rPr>
              <w:t>lufeng</w:t>
            </w:r>
            <w:proofErr w:type="spellEnd"/>
            <w:r>
              <w:rPr>
                <w:rFonts w:cs="Arial"/>
                <w:color w:val="000000"/>
                <w:lang w:val="en-US"/>
              </w:rPr>
              <w:t xml:space="preserve"> wed 0550</w:t>
            </w:r>
          </w:p>
          <w:p w14:paraId="0F31C8BA" w14:textId="77777777" w:rsidR="00B0136B" w:rsidRDefault="00B0136B" w:rsidP="002D2AA1">
            <w:pPr>
              <w:rPr>
                <w:rFonts w:cs="Arial"/>
                <w:color w:val="000000"/>
                <w:lang w:val="en-US"/>
              </w:rPr>
            </w:pPr>
            <w:r>
              <w:rPr>
                <w:rFonts w:cs="Arial"/>
                <w:color w:val="000000"/>
                <w:lang w:val="en-US"/>
              </w:rPr>
              <w:t>provides rev</w:t>
            </w:r>
          </w:p>
          <w:p w14:paraId="03EE44A4" w14:textId="77777777" w:rsidR="00B0136B" w:rsidRDefault="00B0136B" w:rsidP="002D2AA1">
            <w:pPr>
              <w:rPr>
                <w:rFonts w:cs="Arial"/>
                <w:color w:val="000000"/>
                <w:lang w:val="en-US"/>
              </w:rPr>
            </w:pPr>
          </w:p>
          <w:p w14:paraId="66CBFC7A" w14:textId="77777777" w:rsidR="00B0136B" w:rsidRDefault="00B0136B" w:rsidP="002D2AA1">
            <w:pPr>
              <w:rPr>
                <w:rFonts w:cs="Arial"/>
                <w:color w:val="000000"/>
                <w:lang w:val="en-US"/>
              </w:rPr>
            </w:pPr>
            <w:r>
              <w:rPr>
                <w:rFonts w:cs="Arial"/>
                <w:color w:val="000000"/>
                <w:lang w:val="en-US"/>
              </w:rPr>
              <w:t>ban wed 0900</w:t>
            </w:r>
          </w:p>
          <w:p w14:paraId="3AA1B74D" w14:textId="77777777" w:rsidR="00B0136B" w:rsidRDefault="00B0136B" w:rsidP="002D2AA1">
            <w:pPr>
              <w:rPr>
                <w:rFonts w:cs="Arial"/>
                <w:color w:val="000000"/>
                <w:lang w:val="en-US"/>
              </w:rPr>
            </w:pPr>
            <w:r>
              <w:rPr>
                <w:rFonts w:cs="Arial"/>
                <w:color w:val="000000"/>
                <w:lang w:val="en-US"/>
              </w:rPr>
              <w:t>some comments</w:t>
            </w:r>
          </w:p>
          <w:p w14:paraId="6901DCC9" w14:textId="77777777" w:rsidR="00B0136B" w:rsidRDefault="00B0136B" w:rsidP="002D2AA1">
            <w:pPr>
              <w:rPr>
                <w:rFonts w:cs="Arial"/>
                <w:color w:val="000000"/>
                <w:lang w:val="en-US"/>
              </w:rPr>
            </w:pPr>
          </w:p>
          <w:p w14:paraId="078006BB" w14:textId="77777777" w:rsidR="00B0136B" w:rsidRDefault="00B0136B" w:rsidP="002D2AA1">
            <w:pPr>
              <w:rPr>
                <w:rFonts w:cs="Arial"/>
                <w:color w:val="000000"/>
                <w:lang w:val="en-US"/>
              </w:rPr>
            </w:pPr>
            <w:proofErr w:type="spellStart"/>
            <w:r>
              <w:rPr>
                <w:rFonts w:cs="Arial"/>
                <w:color w:val="000000"/>
                <w:lang w:val="en-US"/>
              </w:rPr>
              <w:t>lufeng</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558EE323" w14:textId="77777777" w:rsidR="00B0136B" w:rsidRDefault="00B0136B" w:rsidP="002D2AA1">
            <w:pPr>
              <w:rPr>
                <w:rFonts w:cs="Arial"/>
                <w:color w:val="000000"/>
                <w:lang w:val="en-US"/>
              </w:rPr>
            </w:pPr>
            <w:r>
              <w:rPr>
                <w:rFonts w:cs="Arial"/>
                <w:color w:val="000000"/>
                <w:lang w:val="en-US"/>
              </w:rPr>
              <w:t>replies</w:t>
            </w:r>
          </w:p>
          <w:p w14:paraId="65ACA030" w14:textId="77777777" w:rsidR="00B0136B" w:rsidRPr="00D95972" w:rsidRDefault="00B0136B" w:rsidP="002D2AA1">
            <w:pPr>
              <w:rPr>
                <w:rFonts w:eastAsia="Batang" w:cs="Arial"/>
                <w:lang w:eastAsia="ko-KR"/>
              </w:rPr>
            </w:pPr>
          </w:p>
        </w:tc>
      </w:tr>
      <w:tr w:rsidR="00274CCA" w:rsidRPr="00D95972" w14:paraId="5BEA560F" w14:textId="77777777" w:rsidTr="00B0136B">
        <w:tc>
          <w:tcPr>
            <w:tcW w:w="976" w:type="dxa"/>
            <w:tcBorders>
              <w:top w:val="nil"/>
              <w:left w:val="thinThickThinSmallGap" w:sz="24" w:space="0" w:color="auto"/>
              <w:bottom w:val="nil"/>
            </w:tcBorders>
            <w:shd w:val="clear" w:color="auto" w:fill="auto"/>
          </w:tcPr>
          <w:p w14:paraId="03054D9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D7DABC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9341E61" w14:textId="2537A01C"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7E506C"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6BE00943"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0CD03ADE"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EFCF0" w14:textId="78EA8662" w:rsidR="00274CCA" w:rsidRPr="00D95972" w:rsidRDefault="00274CCA" w:rsidP="00274CCA">
            <w:pPr>
              <w:rPr>
                <w:rFonts w:eastAsia="Batang" w:cs="Arial"/>
                <w:lang w:eastAsia="ko-KR"/>
              </w:rPr>
            </w:pPr>
          </w:p>
        </w:tc>
      </w:tr>
      <w:tr w:rsidR="00274CCA" w:rsidRPr="00D95972" w14:paraId="6F5ABB8F" w14:textId="77777777" w:rsidTr="00274CCA">
        <w:tc>
          <w:tcPr>
            <w:tcW w:w="976" w:type="dxa"/>
            <w:tcBorders>
              <w:top w:val="nil"/>
              <w:left w:val="thinThickThinSmallGap" w:sz="24" w:space="0" w:color="auto"/>
              <w:bottom w:val="nil"/>
            </w:tcBorders>
            <w:shd w:val="clear" w:color="auto" w:fill="auto"/>
          </w:tcPr>
          <w:p w14:paraId="4F8D2C8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5F200B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0119BB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F501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7B0033F4"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51D62148"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7BAEC" w14:textId="77777777" w:rsidR="00274CCA" w:rsidRPr="00D95972" w:rsidRDefault="00274CCA" w:rsidP="00274CCA">
            <w:pPr>
              <w:rPr>
                <w:rFonts w:eastAsia="Batang" w:cs="Arial"/>
                <w:lang w:eastAsia="ko-KR"/>
              </w:rPr>
            </w:pPr>
          </w:p>
        </w:tc>
      </w:tr>
      <w:tr w:rsidR="00274CCA"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E936433"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7777F6DA"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2B534F40"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36140DD6"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274CCA" w:rsidRPr="00D95972" w:rsidRDefault="00274CCA" w:rsidP="00274CCA">
            <w:pPr>
              <w:rPr>
                <w:rFonts w:eastAsia="Batang" w:cs="Arial"/>
                <w:lang w:eastAsia="ko-KR"/>
              </w:rPr>
            </w:pPr>
          </w:p>
        </w:tc>
      </w:tr>
      <w:tr w:rsidR="00274CCA" w:rsidRPr="00D95972" w14:paraId="7B887608"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274CCA" w:rsidRPr="00D95972" w:rsidRDefault="00274CCA" w:rsidP="00274CCA">
            <w:pPr>
              <w:rPr>
                <w:rFonts w:cs="Arial"/>
              </w:rPr>
            </w:pPr>
            <w:bookmarkStart w:id="89" w:name="_Hlk80288995"/>
            <w:r>
              <w:t>5GSAT_ARCH-CT</w:t>
            </w:r>
            <w:bookmarkEnd w:id="89"/>
          </w:p>
        </w:tc>
        <w:tc>
          <w:tcPr>
            <w:tcW w:w="1088" w:type="dxa"/>
            <w:tcBorders>
              <w:top w:val="single" w:sz="4" w:space="0" w:color="auto"/>
              <w:bottom w:val="single" w:sz="4" w:space="0" w:color="auto"/>
            </w:tcBorders>
          </w:tcPr>
          <w:p w14:paraId="1880A316"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19FD509F"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006144F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274CCA" w:rsidRDefault="00274CCA" w:rsidP="00274CCA">
            <w:r>
              <w:t>CT aspects of 5GC architecture for satellite networks</w:t>
            </w:r>
          </w:p>
          <w:p w14:paraId="0D3DAA73" w14:textId="77777777" w:rsidR="00274CCA" w:rsidRDefault="00274CCA" w:rsidP="00274CCA"/>
          <w:p w14:paraId="11C0C6D6" w14:textId="72C5D3D5" w:rsidR="00274CCA" w:rsidRDefault="00274CCA" w:rsidP="00274CCA">
            <w:pPr>
              <w:rPr>
                <w:rFonts w:eastAsia="Batang" w:cs="Arial"/>
                <w:color w:val="000000"/>
                <w:lang w:eastAsia="ko-KR"/>
              </w:rPr>
            </w:pPr>
          </w:p>
          <w:p w14:paraId="2B98B70A" w14:textId="77777777" w:rsidR="00274CCA" w:rsidRDefault="00274CCA" w:rsidP="00274CCA">
            <w:pPr>
              <w:rPr>
                <w:rFonts w:eastAsia="Batang" w:cs="Arial"/>
                <w:color w:val="000000"/>
                <w:lang w:eastAsia="ko-KR"/>
              </w:rPr>
            </w:pPr>
          </w:p>
          <w:p w14:paraId="1CB2D66C" w14:textId="4AE1F554" w:rsidR="00274CCA" w:rsidRPr="007B5BDD" w:rsidRDefault="00274CCA" w:rsidP="00274CCA">
            <w:pPr>
              <w:rPr>
                <w:rFonts w:eastAsia="Batang" w:cs="Arial"/>
                <w:b/>
                <w:bCs/>
                <w:color w:val="FF0000"/>
                <w:lang w:eastAsia="ko-KR"/>
              </w:rPr>
            </w:pPr>
          </w:p>
          <w:p w14:paraId="13D8B445" w14:textId="77777777" w:rsidR="00274CCA" w:rsidRPr="00D95972" w:rsidRDefault="00274CCA" w:rsidP="00274CCA">
            <w:pPr>
              <w:rPr>
                <w:rFonts w:eastAsia="Batang" w:cs="Arial"/>
                <w:lang w:eastAsia="ko-KR"/>
              </w:rPr>
            </w:pPr>
          </w:p>
        </w:tc>
      </w:tr>
      <w:tr w:rsidR="00274CCA" w:rsidRPr="00D95972" w14:paraId="53944962" w14:textId="77777777" w:rsidTr="004B1C0F">
        <w:tc>
          <w:tcPr>
            <w:tcW w:w="976" w:type="dxa"/>
            <w:tcBorders>
              <w:top w:val="nil"/>
              <w:left w:val="thinThickThinSmallGap" w:sz="24" w:space="0" w:color="auto"/>
              <w:bottom w:val="nil"/>
            </w:tcBorders>
            <w:shd w:val="clear" w:color="auto" w:fill="auto"/>
          </w:tcPr>
          <w:p w14:paraId="53B6DBAF" w14:textId="7A030C9E" w:rsidR="00274CCA" w:rsidRPr="00D95972" w:rsidRDefault="00274CCA" w:rsidP="00274CCA">
            <w:pPr>
              <w:rPr>
                <w:rFonts w:cs="Arial"/>
              </w:rPr>
            </w:pPr>
          </w:p>
        </w:tc>
        <w:tc>
          <w:tcPr>
            <w:tcW w:w="1317" w:type="dxa"/>
            <w:gridSpan w:val="2"/>
            <w:tcBorders>
              <w:top w:val="nil"/>
              <w:bottom w:val="nil"/>
            </w:tcBorders>
            <w:shd w:val="clear" w:color="auto" w:fill="auto"/>
          </w:tcPr>
          <w:p w14:paraId="2916A4B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64BAAA2B" w14:textId="47FF97CA" w:rsidR="00274CCA" w:rsidRPr="00D95972" w:rsidRDefault="009212AC" w:rsidP="00274CCA">
            <w:pPr>
              <w:overflowPunct/>
              <w:autoSpaceDE/>
              <w:autoSpaceDN/>
              <w:adjustRightInd/>
              <w:textAlignment w:val="auto"/>
              <w:rPr>
                <w:rFonts w:cs="Arial"/>
                <w:lang w:val="en-US"/>
              </w:rPr>
            </w:pPr>
            <w:hyperlink r:id="rId90" w:history="1">
              <w:r w:rsidR="00274CCA">
                <w:rPr>
                  <w:rStyle w:val="Hyperlink"/>
                </w:rPr>
                <w:t>C1-215666</w:t>
              </w:r>
            </w:hyperlink>
          </w:p>
        </w:tc>
        <w:tc>
          <w:tcPr>
            <w:tcW w:w="4191" w:type="dxa"/>
            <w:gridSpan w:val="3"/>
            <w:tcBorders>
              <w:top w:val="single" w:sz="4" w:space="0" w:color="auto"/>
              <w:bottom w:val="single" w:sz="4" w:space="0" w:color="auto"/>
            </w:tcBorders>
            <w:shd w:val="clear" w:color="auto" w:fill="FFFF00"/>
          </w:tcPr>
          <w:p w14:paraId="681F26B5" w14:textId="1E6A2CD3" w:rsidR="00274CCA" w:rsidRPr="00D95972" w:rsidRDefault="00274CCA" w:rsidP="00274CCA">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E1CEDF6" w14:textId="6A465552" w:rsidR="00274CCA" w:rsidRPr="00D95972" w:rsidRDefault="00274CCA" w:rsidP="00274CC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6E1A1AE" w14:textId="27440D3F" w:rsidR="00274CCA" w:rsidRPr="00D95972" w:rsidRDefault="00274CCA" w:rsidP="00274CCA">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DA9" w14:textId="77777777" w:rsidR="00274CCA" w:rsidRDefault="00274CCA" w:rsidP="00274CCA">
            <w:pPr>
              <w:rPr>
                <w:rFonts w:eastAsia="Batang" w:cs="Arial"/>
                <w:lang w:eastAsia="ko-KR"/>
              </w:rPr>
            </w:pPr>
            <w:r>
              <w:rPr>
                <w:rFonts w:eastAsia="Batang" w:cs="Arial"/>
                <w:lang w:eastAsia="ko-KR"/>
              </w:rPr>
              <w:t>Revision of C1-214339</w:t>
            </w:r>
          </w:p>
          <w:p w14:paraId="0EA8E90A" w14:textId="77777777" w:rsidR="00274CCA" w:rsidRDefault="00274CCA" w:rsidP="00274CCA">
            <w:pPr>
              <w:rPr>
                <w:rFonts w:eastAsia="Batang" w:cs="Arial"/>
                <w:lang w:eastAsia="ko-KR"/>
              </w:rPr>
            </w:pPr>
            <w:r>
              <w:rPr>
                <w:rFonts w:eastAsia="Batang" w:cs="Arial"/>
                <w:lang w:eastAsia="ko-KR"/>
              </w:rPr>
              <w:t>Cover page shows incorrect TS version</w:t>
            </w:r>
          </w:p>
          <w:p w14:paraId="1977EFF3" w14:textId="77777777" w:rsidR="00274CCA" w:rsidRDefault="00274CCA" w:rsidP="00274CCA">
            <w:pPr>
              <w:rPr>
                <w:rFonts w:eastAsia="Batang" w:cs="Arial"/>
                <w:lang w:eastAsia="ko-KR"/>
              </w:rPr>
            </w:pPr>
          </w:p>
          <w:p w14:paraId="4BACC211" w14:textId="77777777" w:rsidR="00274CCA" w:rsidRDefault="00274CCA" w:rsidP="00274CCA">
            <w:pPr>
              <w:rPr>
                <w:rFonts w:eastAsia="Batang" w:cs="Arial"/>
                <w:lang w:eastAsia="ko-KR"/>
              </w:rPr>
            </w:pPr>
            <w:r>
              <w:rPr>
                <w:rFonts w:eastAsia="Batang" w:cs="Arial"/>
                <w:lang w:eastAsia="ko-KR"/>
              </w:rPr>
              <w:t>Amer mon 0654</w:t>
            </w:r>
          </w:p>
          <w:p w14:paraId="339FE89E" w14:textId="5D9DDB57" w:rsidR="00274CCA" w:rsidRDefault="00274CCA" w:rsidP="00274CCA">
            <w:pPr>
              <w:rPr>
                <w:rFonts w:eastAsia="Batang" w:cs="Arial"/>
                <w:lang w:eastAsia="ko-KR"/>
              </w:rPr>
            </w:pPr>
            <w:r>
              <w:rPr>
                <w:rFonts w:eastAsia="Batang" w:cs="Arial"/>
                <w:lang w:eastAsia="ko-KR"/>
              </w:rPr>
              <w:t>Objection</w:t>
            </w:r>
          </w:p>
          <w:p w14:paraId="0BF4937E" w14:textId="40CAF80E" w:rsidR="00274CCA" w:rsidRDefault="00274CCA" w:rsidP="00274CCA">
            <w:pPr>
              <w:rPr>
                <w:rFonts w:eastAsia="Batang" w:cs="Arial"/>
                <w:lang w:eastAsia="ko-KR"/>
              </w:rPr>
            </w:pPr>
          </w:p>
          <w:p w14:paraId="459AFC2A" w14:textId="05716D6E" w:rsidR="00274CCA" w:rsidRDefault="00274CCA" w:rsidP="00274CCA">
            <w:pPr>
              <w:rPr>
                <w:rFonts w:eastAsia="Batang" w:cs="Arial"/>
                <w:lang w:eastAsia="ko-KR"/>
              </w:rPr>
            </w:pPr>
            <w:r>
              <w:rPr>
                <w:rFonts w:eastAsia="Batang" w:cs="Arial"/>
                <w:lang w:eastAsia="ko-KR"/>
              </w:rPr>
              <w:t>Scott mon 1155</w:t>
            </w:r>
          </w:p>
          <w:p w14:paraId="6B7FC06B" w14:textId="66715F04" w:rsidR="00274CCA" w:rsidRDefault="00274CCA" w:rsidP="00274CCA">
            <w:pPr>
              <w:rPr>
                <w:rFonts w:eastAsia="Batang" w:cs="Arial"/>
                <w:lang w:eastAsia="ko-KR"/>
              </w:rPr>
            </w:pPr>
            <w:r>
              <w:rPr>
                <w:rFonts w:eastAsia="Batang" w:cs="Arial"/>
                <w:lang w:eastAsia="ko-KR"/>
              </w:rPr>
              <w:t>Objection</w:t>
            </w:r>
          </w:p>
          <w:p w14:paraId="189B8ADD" w14:textId="26570E59" w:rsidR="00274CCA" w:rsidRDefault="00274CCA" w:rsidP="00274CCA">
            <w:pPr>
              <w:rPr>
                <w:rFonts w:eastAsia="Batang" w:cs="Arial"/>
                <w:lang w:eastAsia="ko-KR"/>
              </w:rPr>
            </w:pPr>
          </w:p>
          <w:p w14:paraId="74CE2367" w14:textId="43877BA0" w:rsidR="00274CCA" w:rsidRDefault="00274CCA" w:rsidP="00274CCA">
            <w:pPr>
              <w:rPr>
                <w:rFonts w:eastAsia="Batang" w:cs="Arial"/>
                <w:lang w:eastAsia="ko-KR"/>
              </w:rPr>
            </w:pPr>
            <w:r>
              <w:rPr>
                <w:rFonts w:eastAsia="Batang" w:cs="Arial"/>
                <w:lang w:eastAsia="ko-KR"/>
              </w:rPr>
              <w:t>Sung wed 0400</w:t>
            </w:r>
          </w:p>
          <w:p w14:paraId="3F9E7DF2" w14:textId="466E1C8D" w:rsidR="00274CCA" w:rsidRDefault="00274CCA" w:rsidP="00274CCA">
            <w:pPr>
              <w:rPr>
                <w:rFonts w:eastAsia="Batang" w:cs="Arial"/>
                <w:lang w:eastAsia="ko-KR"/>
              </w:rPr>
            </w:pPr>
            <w:proofErr w:type="spellStart"/>
            <w:r>
              <w:rPr>
                <w:rFonts w:eastAsia="Batang" w:cs="Arial"/>
                <w:lang w:eastAsia="ko-KR"/>
              </w:rPr>
              <w:t>objecton</w:t>
            </w:r>
            <w:proofErr w:type="spellEnd"/>
          </w:p>
          <w:p w14:paraId="1904433D" w14:textId="2BD8B4E1" w:rsidR="00274CCA" w:rsidRPr="00D95972" w:rsidRDefault="00274CCA" w:rsidP="00274CCA">
            <w:pPr>
              <w:rPr>
                <w:rFonts w:eastAsia="Batang" w:cs="Arial"/>
                <w:lang w:eastAsia="ko-KR"/>
              </w:rPr>
            </w:pPr>
          </w:p>
        </w:tc>
      </w:tr>
      <w:tr w:rsidR="00274CCA" w:rsidRPr="00D95972" w14:paraId="3E4C57BE" w14:textId="77777777" w:rsidTr="00447D97">
        <w:tc>
          <w:tcPr>
            <w:tcW w:w="976" w:type="dxa"/>
            <w:tcBorders>
              <w:top w:val="nil"/>
              <w:left w:val="thinThickThinSmallGap" w:sz="24" w:space="0" w:color="auto"/>
              <w:bottom w:val="nil"/>
            </w:tcBorders>
            <w:shd w:val="clear" w:color="auto" w:fill="auto"/>
          </w:tcPr>
          <w:p w14:paraId="5D7C09F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A96FF93"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0DD7A91C" w14:textId="0FF03C61" w:rsidR="00274CCA" w:rsidRPr="00D95972" w:rsidRDefault="009212AC" w:rsidP="00274CCA">
            <w:pPr>
              <w:overflowPunct/>
              <w:autoSpaceDE/>
              <w:autoSpaceDN/>
              <w:adjustRightInd/>
              <w:textAlignment w:val="auto"/>
              <w:rPr>
                <w:rFonts w:cs="Arial"/>
                <w:lang w:val="en-US"/>
              </w:rPr>
            </w:pPr>
            <w:hyperlink r:id="rId91" w:history="1">
              <w:r w:rsidR="00274CCA">
                <w:rPr>
                  <w:rStyle w:val="Hyperlink"/>
                </w:rPr>
                <w:t>C1-215667</w:t>
              </w:r>
            </w:hyperlink>
          </w:p>
        </w:tc>
        <w:tc>
          <w:tcPr>
            <w:tcW w:w="4191" w:type="dxa"/>
            <w:gridSpan w:val="3"/>
            <w:tcBorders>
              <w:top w:val="single" w:sz="4" w:space="0" w:color="auto"/>
              <w:bottom w:val="single" w:sz="4" w:space="0" w:color="auto"/>
            </w:tcBorders>
            <w:shd w:val="clear" w:color="auto" w:fill="FFFF00"/>
          </w:tcPr>
          <w:p w14:paraId="257F50A5" w14:textId="48A23ED0" w:rsidR="00274CCA" w:rsidRPr="00D95972" w:rsidRDefault="00274CCA" w:rsidP="00274CCA">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04589A2" w14:textId="135090E0" w:rsidR="00274CCA" w:rsidRPr="00D95972" w:rsidRDefault="00274CCA" w:rsidP="00274CC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BDCE77" w14:textId="14D296A7" w:rsidR="00274CCA" w:rsidRPr="00D95972" w:rsidRDefault="00274CCA" w:rsidP="00274CCA">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55D2C" w14:textId="77777777" w:rsidR="00274CCA" w:rsidRDefault="00274CCA" w:rsidP="00274CCA">
            <w:pPr>
              <w:rPr>
                <w:rFonts w:eastAsia="Batang" w:cs="Arial"/>
                <w:lang w:eastAsia="ko-KR"/>
              </w:rPr>
            </w:pPr>
            <w:r>
              <w:rPr>
                <w:rFonts w:eastAsia="Batang" w:cs="Arial"/>
                <w:lang w:eastAsia="ko-KR"/>
              </w:rPr>
              <w:t>Revision of C1-214338</w:t>
            </w:r>
          </w:p>
          <w:p w14:paraId="5819F22D" w14:textId="77777777" w:rsidR="00274CCA" w:rsidRDefault="00274CCA" w:rsidP="00274CCA">
            <w:pPr>
              <w:rPr>
                <w:rFonts w:eastAsia="Batang" w:cs="Arial"/>
                <w:lang w:eastAsia="ko-KR"/>
              </w:rPr>
            </w:pPr>
          </w:p>
          <w:p w14:paraId="53F310BB" w14:textId="77777777" w:rsidR="00274CCA" w:rsidRDefault="00274CCA" w:rsidP="00274CCA">
            <w:pPr>
              <w:rPr>
                <w:rFonts w:eastAsia="Batang" w:cs="Arial"/>
                <w:lang w:eastAsia="ko-KR"/>
              </w:rPr>
            </w:pPr>
            <w:r>
              <w:rPr>
                <w:rFonts w:eastAsia="Batang" w:cs="Arial"/>
                <w:lang w:eastAsia="ko-KR"/>
              </w:rPr>
              <w:t>Amer mon 0653</w:t>
            </w:r>
          </w:p>
          <w:p w14:paraId="03634EFA" w14:textId="552766D9" w:rsidR="00274CCA" w:rsidRDefault="00274CCA" w:rsidP="00274CCA">
            <w:pPr>
              <w:rPr>
                <w:rFonts w:eastAsia="Batang" w:cs="Arial"/>
                <w:lang w:eastAsia="ko-KR"/>
              </w:rPr>
            </w:pPr>
            <w:r>
              <w:rPr>
                <w:rFonts w:eastAsia="Batang" w:cs="Arial"/>
                <w:lang w:eastAsia="ko-KR"/>
              </w:rPr>
              <w:t>Objection</w:t>
            </w:r>
          </w:p>
          <w:p w14:paraId="63A16E18" w14:textId="430971B3" w:rsidR="00274CCA" w:rsidRDefault="00274CCA" w:rsidP="00274CCA">
            <w:pPr>
              <w:rPr>
                <w:rFonts w:eastAsia="Batang" w:cs="Arial"/>
                <w:lang w:eastAsia="ko-KR"/>
              </w:rPr>
            </w:pPr>
          </w:p>
          <w:p w14:paraId="5C5BB7D8" w14:textId="7675B3B2" w:rsidR="00274CCA" w:rsidRDefault="00274CCA" w:rsidP="00274CCA">
            <w:pPr>
              <w:rPr>
                <w:rFonts w:eastAsia="Batang" w:cs="Arial"/>
                <w:lang w:eastAsia="ko-KR"/>
              </w:rPr>
            </w:pPr>
            <w:r>
              <w:rPr>
                <w:rFonts w:eastAsia="Batang" w:cs="Arial"/>
                <w:lang w:eastAsia="ko-KR"/>
              </w:rPr>
              <w:t>Scott mon 1156</w:t>
            </w:r>
          </w:p>
          <w:p w14:paraId="1C7B9D17" w14:textId="0A5E2217" w:rsidR="00274CCA" w:rsidRDefault="00274CCA" w:rsidP="00274CCA">
            <w:pPr>
              <w:rPr>
                <w:rFonts w:eastAsia="Batang" w:cs="Arial"/>
                <w:lang w:eastAsia="ko-KR"/>
              </w:rPr>
            </w:pPr>
            <w:r>
              <w:rPr>
                <w:rFonts w:eastAsia="Batang" w:cs="Arial"/>
                <w:lang w:eastAsia="ko-KR"/>
              </w:rPr>
              <w:t>Objection</w:t>
            </w:r>
          </w:p>
          <w:p w14:paraId="584E76D7" w14:textId="5531EF92" w:rsidR="00274CCA" w:rsidRDefault="00274CCA" w:rsidP="00274CCA">
            <w:pPr>
              <w:rPr>
                <w:rFonts w:eastAsia="Batang" w:cs="Arial"/>
                <w:lang w:eastAsia="ko-KR"/>
              </w:rPr>
            </w:pPr>
          </w:p>
          <w:p w14:paraId="305D8A6E" w14:textId="77777777" w:rsidR="00274CCA" w:rsidRDefault="00274CCA" w:rsidP="00274CCA">
            <w:pPr>
              <w:rPr>
                <w:rFonts w:eastAsia="Batang" w:cs="Arial"/>
                <w:lang w:eastAsia="ko-KR"/>
              </w:rPr>
            </w:pPr>
            <w:r>
              <w:rPr>
                <w:rFonts w:eastAsia="Batang" w:cs="Arial"/>
                <w:lang w:eastAsia="ko-KR"/>
              </w:rPr>
              <w:t>Sung wed 0400</w:t>
            </w:r>
          </w:p>
          <w:p w14:paraId="0F946A51" w14:textId="77777777" w:rsidR="00274CCA" w:rsidRDefault="00274CCA" w:rsidP="00274CCA">
            <w:pPr>
              <w:rPr>
                <w:rFonts w:eastAsia="Batang" w:cs="Arial"/>
                <w:lang w:eastAsia="ko-KR"/>
              </w:rPr>
            </w:pPr>
            <w:proofErr w:type="spellStart"/>
            <w:r>
              <w:rPr>
                <w:rFonts w:eastAsia="Batang" w:cs="Arial"/>
                <w:lang w:eastAsia="ko-KR"/>
              </w:rPr>
              <w:t>objecton</w:t>
            </w:r>
            <w:proofErr w:type="spellEnd"/>
          </w:p>
          <w:p w14:paraId="78368531" w14:textId="77777777" w:rsidR="00274CCA" w:rsidRDefault="00274CCA" w:rsidP="00274CCA">
            <w:pPr>
              <w:rPr>
                <w:rFonts w:eastAsia="Batang" w:cs="Arial"/>
                <w:lang w:eastAsia="ko-KR"/>
              </w:rPr>
            </w:pPr>
          </w:p>
          <w:p w14:paraId="5AA67110" w14:textId="2BFC26A5" w:rsidR="00274CCA" w:rsidRPr="00D95972" w:rsidRDefault="00274CCA" w:rsidP="00274CCA">
            <w:pPr>
              <w:rPr>
                <w:rFonts w:eastAsia="Batang" w:cs="Arial"/>
                <w:lang w:eastAsia="ko-KR"/>
              </w:rPr>
            </w:pPr>
          </w:p>
        </w:tc>
      </w:tr>
      <w:tr w:rsidR="00274CCA" w:rsidRPr="00D95972" w14:paraId="1E2035F2" w14:textId="77777777" w:rsidTr="005223BD">
        <w:tc>
          <w:tcPr>
            <w:tcW w:w="976" w:type="dxa"/>
            <w:tcBorders>
              <w:top w:val="nil"/>
              <w:left w:val="thinThickThinSmallGap" w:sz="24" w:space="0" w:color="auto"/>
              <w:bottom w:val="nil"/>
            </w:tcBorders>
            <w:shd w:val="clear" w:color="auto" w:fill="auto"/>
          </w:tcPr>
          <w:p w14:paraId="10C8E28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5A6AFBC"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66B0613D" w14:textId="32EBFB3E" w:rsidR="00274CCA" w:rsidRPr="00D95972" w:rsidRDefault="009212AC" w:rsidP="00274CCA">
            <w:pPr>
              <w:overflowPunct/>
              <w:autoSpaceDE/>
              <w:autoSpaceDN/>
              <w:adjustRightInd/>
              <w:textAlignment w:val="auto"/>
              <w:rPr>
                <w:rFonts w:cs="Arial"/>
                <w:lang w:val="en-US"/>
              </w:rPr>
            </w:pPr>
            <w:hyperlink r:id="rId92" w:history="1">
              <w:r w:rsidR="00274CCA">
                <w:rPr>
                  <w:rStyle w:val="Hyperlink"/>
                </w:rPr>
                <w:t>C1-215682</w:t>
              </w:r>
            </w:hyperlink>
          </w:p>
        </w:tc>
        <w:tc>
          <w:tcPr>
            <w:tcW w:w="4191" w:type="dxa"/>
            <w:gridSpan w:val="3"/>
            <w:tcBorders>
              <w:top w:val="single" w:sz="4" w:space="0" w:color="auto"/>
              <w:bottom w:val="single" w:sz="4" w:space="0" w:color="auto"/>
            </w:tcBorders>
            <w:shd w:val="clear" w:color="auto" w:fill="auto"/>
          </w:tcPr>
          <w:p w14:paraId="178F45DE" w14:textId="3D19420C" w:rsidR="00274CCA" w:rsidRPr="00D95972" w:rsidRDefault="00274CCA" w:rsidP="00274CCA">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auto"/>
          </w:tcPr>
          <w:p w14:paraId="6E780DEB" w14:textId="0D07A4FF" w:rsidR="00274CCA" w:rsidRPr="00D95972" w:rsidRDefault="00274CCA" w:rsidP="00274CCA">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0EBADA06" w14:textId="79518DEB"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3CE1A1" w14:textId="4A2F5E7A" w:rsidR="00274CCA" w:rsidRDefault="00274CCA" w:rsidP="00274CCA">
            <w:pPr>
              <w:rPr>
                <w:rFonts w:eastAsia="Batang" w:cs="Arial"/>
                <w:lang w:eastAsia="ko-KR"/>
              </w:rPr>
            </w:pPr>
            <w:r>
              <w:rPr>
                <w:rFonts w:eastAsia="Batang" w:cs="Arial"/>
                <w:lang w:eastAsia="ko-KR"/>
              </w:rPr>
              <w:t>Noted</w:t>
            </w:r>
          </w:p>
          <w:p w14:paraId="6C0B3553" w14:textId="77777777" w:rsidR="00274CCA" w:rsidRDefault="00274CCA" w:rsidP="00274CCA">
            <w:pPr>
              <w:rPr>
                <w:rFonts w:eastAsia="Batang" w:cs="Arial"/>
                <w:lang w:eastAsia="ko-KR"/>
              </w:rPr>
            </w:pPr>
          </w:p>
          <w:p w14:paraId="5F4A88CA" w14:textId="77777777" w:rsidR="00274CCA" w:rsidRDefault="00274CCA" w:rsidP="00274CCA">
            <w:pPr>
              <w:rPr>
                <w:rFonts w:eastAsia="Batang" w:cs="Arial"/>
                <w:lang w:eastAsia="ko-KR"/>
              </w:rPr>
            </w:pPr>
          </w:p>
          <w:p w14:paraId="640A7F1F" w14:textId="0509AD50" w:rsidR="00274CCA" w:rsidRDefault="00274CCA" w:rsidP="00274CCA">
            <w:pPr>
              <w:rPr>
                <w:rFonts w:eastAsia="Batang" w:cs="Arial"/>
                <w:lang w:eastAsia="ko-KR"/>
              </w:rPr>
            </w:pPr>
            <w:r>
              <w:rPr>
                <w:rFonts w:eastAsia="Batang" w:cs="Arial"/>
                <w:lang w:eastAsia="ko-KR"/>
              </w:rPr>
              <w:t>****** discussion not captured *******</w:t>
            </w:r>
          </w:p>
          <w:p w14:paraId="314AD027" w14:textId="022517B0" w:rsidR="00274CCA" w:rsidRPr="00D95972" w:rsidRDefault="00274CCA" w:rsidP="00274CCA">
            <w:pPr>
              <w:rPr>
                <w:rFonts w:eastAsia="Batang" w:cs="Arial"/>
                <w:lang w:eastAsia="ko-KR"/>
              </w:rPr>
            </w:pPr>
          </w:p>
        </w:tc>
      </w:tr>
      <w:tr w:rsidR="00274CCA" w:rsidRPr="00D95972" w14:paraId="29D179E6" w14:textId="77777777" w:rsidTr="004B1C0F">
        <w:tc>
          <w:tcPr>
            <w:tcW w:w="976" w:type="dxa"/>
            <w:tcBorders>
              <w:top w:val="nil"/>
              <w:left w:val="thinThickThinSmallGap" w:sz="24" w:space="0" w:color="auto"/>
              <w:bottom w:val="nil"/>
            </w:tcBorders>
            <w:shd w:val="clear" w:color="auto" w:fill="auto"/>
          </w:tcPr>
          <w:p w14:paraId="6026080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E10194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AA61C2C" w14:textId="4826865E" w:rsidR="00274CCA" w:rsidRPr="00D95972" w:rsidRDefault="009212AC" w:rsidP="00274CCA">
            <w:pPr>
              <w:overflowPunct/>
              <w:autoSpaceDE/>
              <w:autoSpaceDN/>
              <w:adjustRightInd/>
              <w:textAlignment w:val="auto"/>
              <w:rPr>
                <w:rFonts w:cs="Arial"/>
                <w:lang w:val="en-US"/>
              </w:rPr>
            </w:pPr>
            <w:hyperlink r:id="rId93" w:history="1">
              <w:r w:rsidR="00274CCA">
                <w:rPr>
                  <w:rStyle w:val="Hyperlink"/>
                </w:rPr>
                <w:t>C1-215687</w:t>
              </w:r>
            </w:hyperlink>
          </w:p>
        </w:tc>
        <w:tc>
          <w:tcPr>
            <w:tcW w:w="4191" w:type="dxa"/>
            <w:gridSpan w:val="3"/>
            <w:tcBorders>
              <w:top w:val="single" w:sz="4" w:space="0" w:color="auto"/>
              <w:bottom w:val="single" w:sz="4" w:space="0" w:color="auto"/>
            </w:tcBorders>
            <w:shd w:val="clear" w:color="auto" w:fill="FFFF00"/>
          </w:tcPr>
          <w:p w14:paraId="11938EFE" w14:textId="440E2324" w:rsidR="00274CCA" w:rsidRPr="00D95972" w:rsidRDefault="00274CCA" w:rsidP="00274CCA">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64E152EE" w14:textId="6D66E7D4" w:rsidR="00274CCA" w:rsidRPr="00D95972" w:rsidRDefault="00274CCA" w:rsidP="00274CC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3375831" w14:textId="1FD8A25C" w:rsidR="00274CCA" w:rsidRPr="00D95972" w:rsidRDefault="00274CCA" w:rsidP="00274CCA">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301" w14:textId="77777777" w:rsidR="00274CCA" w:rsidRDefault="00274CCA" w:rsidP="00274CCA">
            <w:pPr>
              <w:rPr>
                <w:rFonts w:eastAsia="Batang" w:cs="Arial"/>
                <w:lang w:eastAsia="ko-KR"/>
              </w:rPr>
            </w:pPr>
            <w:r>
              <w:rPr>
                <w:rFonts w:eastAsia="Batang" w:cs="Arial"/>
                <w:lang w:eastAsia="ko-KR"/>
              </w:rPr>
              <w:t>Cover sheet, WIC incorrect</w:t>
            </w:r>
          </w:p>
          <w:p w14:paraId="58D1C865" w14:textId="77777777" w:rsidR="00274CCA" w:rsidRDefault="00274CCA" w:rsidP="00274CCA">
            <w:pPr>
              <w:rPr>
                <w:rFonts w:eastAsia="Batang" w:cs="Arial"/>
                <w:lang w:eastAsia="ko-KR"/>
              </w:rPr>
            </w:pPr>
          </w:p>
          <w:p w14:paraId="7B8197F8" w14:textId="77777777" w:rsidR="00274CCA" w:rsidRDefault="00274CCA" w:rsidP="00274CCA">
            <w:pPr>
              <w:rPr>
                <w:rFonts w:eastAsia="Batang" w:cs="Arial"/>
                <w:lang w:eastAsia="ko-KR"/>
              </w:rPr>
            </w:pPr>
            <w:r>
              <w:rPr>
                <w:rFonts w:eastAsia="Batang" w:cs="Arial"/>
                <w:lang w:eastAsia="ko-KR"/>
              </w:rPr>
              <w:t>Joy mon 0318</w:t>
            </w:r>
          </w:p>
          <w:p w14:paraId="0DB6B0F8" w14:textId="77777777" w:rsidR="00274CCA" w:rsidRDefault="00274CCA" w:rsidP="00274CCA">
            <w:pPr>
              <w:rPr>
                <w:rFonts w:eastAsia="Batang" w:cs="Arial"/>
                <w:lang w:eastAsia="ko-KR"/>
              </w:rPr>
            </w:pPr>
            <w:r>
              <w:rPr>
                <w:rFonts w:eastAsia="Batang" w:cs="Arial"/>
                <w:lang w:eastAsia="ko-KR"/>
              </w:rPr>
              <w:t>Revision required</w:t>
            </w:r>
          </w:p>
          <w:p w14:paraId="584B81C0" w14:textId="77777777" w:rsidR="00274CCA" w:rsidRDefault="00274CCA" w:rsidP="00274CCA">
            <w:pPr>
              <w:rPr>
                <w:rFonts w:eastAsia="Batang" w:cs="Arial"/>
                <w:lang w:eastAsia="ko-KR"/>
              </w:rPr>
            </w:pPr>
          </w:p>
          <w:p w14:paraId="3D4A8067" w14:textId="77777777" w:rsidR="00274CCA" w:rsidRDefault="00274CCA" w:rsidP="00274CCA">
            <w:pPr>
              <w:rPr>
                <w:rFonts w:eastAsia="Batang" w:cs="Arial"/>
                <w:lang w:eastAsia="ko-KR"/>
              </w:rPr>
            </w:pPr>
            <w:r>
              <w:rPr>
                <w:rFonts w:eastAsia="Batang" w:cs="Arial"/>
                <w:lang w:eastAsia="ko-KR"/>
              </w:rPr>
              <w:t>Chen mon 0909</w:t>
            </w:r>
          </w:p>
          <w:p w14:paraId="0BF46C6F" w14:textId="3CF3362B" w:rsidR="00274CCA" w:rsidRDefault="00274CCA" w:rsidP="00274CCA">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clarificaitonfor</w:t>
            </w:r>
            <w:proofErr w:type="spellEnd"/>
            <w:r>
              <w:rPr>
                <w:rFonts w:eastAsia="Batang" w:cs="Arial"/>
                <w:lang w:eastAsia="ko-KR"/>
              </w:rPr>
              <w:t xml:space="preserve"> clarification</w:t>
            </w:r>
          </w:p>
          <w:p w14:paraId="7FC3204E" w14:textId="77777777" w:rsidR="00274CCA" w:rsidRDefault="00274CCA" w:rsidP="00274CCA">
            <w:pPr>
              <w:rPr>
                <w:rFonts w:eastAsia="Batang" w:cs="Arial"/>
                <w:lang w:eastAsia="ko-KR"/>
              </w:rPr>
            </w:pPr>
          </w:p>
          <w:p w14:paraId="7EB044BF" w14:textId="77777777" w:rsidR="00274CCA" w:rsidRDefault="00274CCA" w:rsidP="00274CCA">
            <w:pPr>
              <w:rPr>
                <w:rFonts w:eastAsia="Batang" w:cs="Arial"/>
                <w:lang w:eastAsia="ko-KR"/>
              </w:rPr>
            </w:pPr>
            <w:r>
              <w:rPr>
                <w:rFonts w:eastAsia="Batang" w:cs="Arial"/>
                <w:lang w:eastAsia="ko-KR"/>
              </w:rPr>
              <w:t>Roland mon 1556</w:t>
            </w:r>
          </w:p>
          <w:p w14:paraId="2D38424A" w14:textId="7E55A00E"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EA250F" w14:textId="729C808B" w:rsidR="00274CCA" w:rsidRDefault="00274CCA" w:rsidP="00274CCA">
            <w:pPr>
              <w:rPr>
                <w:rFonts w:eastAsia="Batang" w:cs="Arial"/>
                <w:lang w:eastAsia="ko-KR"/>
              </w:rPr>
            </w:pPr>
          </w:p>
          <w:p w14:paraId="78FC5B5D" w14:textId="665AAB1F" w:rsidR="00274CCA" w:rsidRDefault="00274CCA" w:rsidP="00274CCA">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0104</w:t>
            </w:r>
          </w:p>
          <w:p w14:paraId="3F63C2BE" w14:textId="3A9A24CB" w:rsidR="00274CCA" w:rsidRDefault="00274CCA" w:rsidP="00274CCA">
            <w:pPr>
              <w:rPr>
                <w:rFonts w:eastAsia="Batang" w:cs="Arial"/>
                <w:lang w:eastAsia="ko-KR"/>
              </w:rPr>
            </w:pPr>
            <w:r>
              <w:rPr>
                <w:rFonts w:eastAsia="Batang" w:cs="Arial"/>
                <w:lang w:eastAsia="ko-KR"/>
              </w:rPr>
              <w:t>Request to postpone, wait for SA2</w:t>
            </w:r>
          </w:p>
          <w:p w14:paraId="46823FF6" w14:textId="0DDC8D66" w:rsidR="00274CCA" w:rsidRDefault="00274CCA" w:rsidP="00274CCA">
            <w:pPr>
              <w:rPr>
                <w:rFonts w:eastAsia="Batang" w:cs="Arial"/>
                <w:lang w:eastAsia="ko-KR"/>
              </w:rPr>
            </w:pPr>
          </w:p>
          <w:p w14:paraId="61292B0A" w14:textId="77777777" w:rsidR="00274CCA" w:rsidRDefault="00274CCA" w:rsidP="00274CCA">
            <w:pPr>
              <w:rPr>
                <w:rFonts w:eastAsia="Batang" w:cs="Arial"/>
                <w:lang w:eastAsia="ko-KR"/>
              </w:rPr>
            </w:pPr>
          </w:p>
          <w:p w14:paraId="6D3F2092" w14:textId="79BEF134" w:rsidR="00274CCA" w:rsidRPr="00D95972" w:rsidRDefault="00274CCA" w:rsidP="00274CCA">
            <w:pPr>
              <w:rPr>
                <w:rFonts w:eastAsia="Batang" w:cs="Arial"/>
                <w:lang w:eastAsia="ko-KR"/>
              </w:rPr>
            </w:pPr>
          </w:p>
        </w:tc>
      </w:tr>
      <w:tr w:rsidR="00274CCA" w:rsidRPr="00D95972" w14:paraId="12FD497E" w14:textId="77777777" w:rsidTr="004B1C0F">
        <w:tc>
          <w:tcPr>
            <w:tcW w:w="976" w:type="dxa"/>
            <w:tcBorders>
              <w:top w:val="nil"/>
              <w:left w:val="thinThickThinSmallGap" w:sz="24" w:space="0" w:color="auto"/>
              <w:bottom w:val="nil"/>
            </w:tcBorders>
            <w:shd w:val="clear" w:color="auto" w:fill="auto"/>
          </w:tcPr>
          <w:p w14:paraId="3EBC8AC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224F7D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F45D7FD" w14:textId="71788F51" w:rsidR="00274CCA" w:rsidRPr="00D95972" w:rsidRDefault="009212AC" w:rsidP="00274CCA">
            <w:pPr>
              <w:overflowPunct/>
              <w:autoSpaceDE/>
              <w:autoSpaceDN/>
              <w:adjustRightInd/>
              <w:textAlignment w:val="auto"/>
              <w:rPr>
                <w:rFonts w:cs="Arial"/>
                <w:lang w:val="en-US"/>
              </w:rPr>
            </w:pPr>
            <w:hyperlink r:id="rId94" w:history="1">
              <w:r w:rsidR="00274CCA">
                <w:rPr>
                  <w:rStyle w:val="Hyperlink"/>
                </w:rPr>
                <w:t>C1-215688</w:t>
              </w:r>
            </w:hyperlink>
          </w:p>
        </w:tc>
        <w:tc>
          <w:tcPr>
            <w:tcW w:w="4191" w:type="dxa"/>
            <w:gridSpan w:val="3"/>
            <w:tcBorders>
              <w:top w:val="single" w:sz="4" w:space="0" w:color="auto"/>
              <w:bottom w:val="single" w:sz="4" w:space="0" w:color="auto"/>
            </w:tcBorders>
            <w:shd w:val="clear" w:color="auto" w:fill="FFFF00"/>
          </w:tcPr>
          <w:p w14:paraId="757BE4AA" w14:textId="0768FABB" w:rsidR="00274CCA" w:rsidRPr="00D95972" w:rsidRDefault="00274CCA" w:rsidP="00274CCA">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2D005335" w14:textId="61679894" w:rsidR="00274CCA" w:rsidRPr="00D95972" w:rsidRDefault="00274CCA" w:rsidP="00274CC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84DF11" w14:textId="5E553E16" w:rsidR="00274CCA" w:rsidRPr="00D95972" w:rsidRDefault="00274CCA" w:rsidP="00274CCA">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A4999" w14:textId="77777777" w:rsidR="00274CCA" w:rsidRDefault="00274CCA" w:rsidP="00274CCA">
            <w:pPr>
              <w:rPr>
                <w:rFonts w:eastAsia="Batang" w:cs="Arial"/>
                <w:lang w:eastAsia="ko-KR"/>
              </w:rPr>
            </w:pPr>
            <w:r>
              <w:rPr>
                <w:rFonts w:eastAsia="Batang" w:cs="Arial"/>
                <w:lang w:eastAsia="ko-KR"/>
              </w:rPr>
              <w:t>Revision of C1-214512</w:t>
            </w:r>
          </w:p>
          <w:p w14:paraId="6FEF17BE" w14:textId="52B37F61" w:rsidR="00274CCA" w:rsidRDefault="00274CCA" w:rsidP="00274CCA">
            <w:pPr>
              <w:rPr>
                <w:rFonts w:eastAsia="Batang" w:cs="Arial"/>
                <w:lang w:eastAsia="ko-KR"/>
              </w:rPr>
            </w:pPr>
            <w:r>
              <w:rPr>
                <w:rFonts w:eastAsia="Batang" w:cs="Arial"/>
                <w:lang w:eastAsia="ko-KR"/>
              </w:rPr>
              <w:t>Cover sheet, TS version incorrect</w:t>
            </w:r>
          </w:p>
          <w:p w14:paraId="4B2A851A" w14:textId="3941209F" w:rsidR="00274CCA" w:rsidRDefault="00274CCA" w:rsidP="00274CCA">
            <w:pPr>
              <w:rPr>
                <w:rFonts w:eastAsia="Batang" w:cs="Arial"/>
                <w:lang w:eastAsia="ko-KR"/>
              </w:rPr>
            </w:pPr>
          </w:p>
          <w:p w14:paraId="128D3600" w14:textId="67A10733" w:rsidR="00274CCA" w:rsidRDefault="00274CCA" w:rsidP="00274CCA">
            <w:pPr>
              <w:rPr>
                <w:rFonts w:eastAsia="Batang" w:cs="Arial"/>
                <w:lang w:eastAsia="ko-KR"/>
              </w:rPr>
            </w:pPr>
            <w:r>
              <w:rPr>
                <w:rFonts w:eastAsia="Batang" w:cs="Arial"/>
                <w:lang w:eastAsia="ko-KR"/>
              </w:rPr>
              <w:t>Roland mon 1814</w:t>
            </w:r>
          </w:p>
          <w:p w14:paraId="279E3055" w14:textId="4A977E66"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0D8F003" w14:textId="2C92BA1B" w:rsidR="00274CCA" w:rsidRDefault="00274CCA" w:rsidP="00274CCA">
            <w:pPr>
              <w:rPr>
                <w:rFonts w:eastAsia="Batang" w:cs="Arial"/>
                <w:lang w:eastAsia="ko-KR"/>
              </w:rPr>
            </w:pPr>
          </w:p>
          <w:p w14:paraId="13FA607F" w14:textId="53C23AAF" w:rsidR="00274CCA" w:rsidRDefault="00274CCA" w:rsidP="00274CCA">
            <w:pPr>
              <w:rPr>
                <w:rFonts w:eastAsia="Batang" w:cs="Arial"/>
                <w:lang w:eastAsia="ko-KR"/>
              </w:rPr>
            </w:pPr>
            <w:r>
              <w:rPr>
                <w:rFonts w:eastAsia="Batang" w:cs="Arial"/>
                <w:lang w:eastAsia="ko-KR"/>
              </w:rPr>
              <w:t>Sung wed 0524</w:t>
            </w:r>
          </w:p>
          <w:p w14:paraId="5D521AFF" w14:textId="3054B6C0" w:rsidR="00274CCA" w:rsidRDefault="00274CCA" w:rsidP="00274CCA">
            <w:pPr>
              <w:rPr>
                <w:rFonts w:eastAsia="Batang" w:cs="Arial"/>
                <w:lang w:eastAsia="ko-KR"/>
              </w:rPr>
            </w:pPr>
            <w:r>
              <w:rPr>
                <w:rFonts w:eastAsia="Batang" w:cs="Arial"/>
                <w:lang w:eastAsia="ko-KR"/>
              </w:rPr>
              <w:t>Request to postpone, we need reply from SA1</w:t>
            </w:r>
          </w:p>
          <w:p w14:paraId="3CF3BA25" w14:textId="6D38E179" w:rsidR="00274CCA" w:rsidRDefault="00274CCA" w:rsidP="00274CCA">
            <w:pPr>
              <w:rPr>
                <w:rFonts w:eastAsia="Batang" w:cs="Arial"/>
                <w:lang w:eastAsia="ko-KR"/>
              </w:rPr>
            </w:pPr>
          </w:p>
          <w:p w14:paraId="3A2EDC76" w14:textId="0F3AB9E3" w:rsidR="00274CCA" w:rsidRDefault="00274CCA" w:rsidP="00274CCA">
            <w:pPr>
              <w:rPr>
                <w:rFonts w:eastAsia="Batang" w:cs="Arial"/>
                <w:lang w:eastAsia="ko-KR"/>
              </w:rPr>
            </w:pPr>
            <w:r>
              <w:rPr>
                <w:rFonts w:eastAsia="Batang" w:cs="Arial"/>
                <w:lang w:eastAsia="ko-KR"/>
              </w:rPr>
              <w:t>Xu wed 1031</w:t>
            </w:r>
          </w:p>
          <w:p w14:paraId="5AFA01D8" w14:textId="734ECD56" w:rsidR="00274CCA" w:rsidRDefault="00274CCA" w:rsidP="00274CCA">
            <w:pPr>
              <w:rPr>
                <w:rFonts w:eastAsia="Batang" w:cs="Arial"/>
                <w:lang w:eastAsia="ko-KR"/>
              </w:rPr>
            </w:pPr>
            <w:r>
              <w:rPr>
                <w:rFonts w:eastAsia="Batang" w:cs="Arial"/>
                <w:lang w:eastAsia="ko-KR"/>
              </w:rPr>
              <w:t>Rev required</w:t>
            </w:r>
          </w:p>
          <w:p w14:paraId="046E353E" w14:textId="77721DD3" w:rsidR="00274CCA" w:rsidRPr="00D95972" w:rsidRDefault="00274CCA" w:rsidP="00274CCA">
            <w:pPr>
              <w:rPr>
                <w:rFonts w:eastAsia="Batang" w:cs="Arial"/>
                <w:lang w:eastAsia="ko-KR"/>
              </w:rPr>
            </w:pPr>
          </w:p>
        </w:tc>
      </w:tr>
      <w:tr w:rsidR="00274CCA" w:rsidRPr="00D95972" w14:paraId="4A32E9C7" w14:textId="77777777" w:rsidTr="005223BD">
        <w:tc>
          <w:tcPr>
            <w:tcW w:w="976" w:type="dxa"/>
            <w:tcBorders>
              <w:top w:val="nil"/>
              <w:left w:val="thinThickThinSmallGap" w:sz="24" w:space="0" w:color="auto"/>
              <w:bottom w:val="nil"/>
            </w:tcBorders>
            <w:shd w:val="clear" w:color="auto" w:fill="auto"/>
          </w:tcPr>
          <w:p w14:paraId="46AB18E6" w14:textId="6D12B337" w:rsidR="00274CCA" w:rsidRPr="00D95972" w:rsidRDefault="00274CCA" w:rsidP="00274CCA">
            <w:pPr>
              <w:rPr>
                <w:rFonts w:cs="Arial"/>
              </w:rPr>
            </w:pPr>
          </w:p>
        </w:tc>
        <w:tc>
          <w:tcPr>
            <w:tcW w:w="1317" w:type="dxa"/>
            <w:gridSpan w:val="2"/>
            <w:tcBorders>
              <w:top w:val="nil"/>
              <w:bottom w:val="nil"/>
            </w:tcBorders>
            <w:shd w:val="clear" w:color="auto" w:fill="auto"/>
          </w:tcPr>
          <w:p w14:paraId="2CE6FD1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3488CE93" w14:textId="29C44230" w:rsidR="00274CCA" w:rsidRPr="00D95972" w:rsidRDefault="009212AC" w:rsidP="00274CCA">
            <w:pPr>
              <w:overflowPunct/>
              <w:autoSpaceDE/>
              <w:autoSpaceDN/>
              <w:adjustRightInd/>
              <w:textAlignment w:val="auto"/>
              <w:rPr>
                <w:rFonts w:cs="Arial"/>
                <w:lang w:val="en-US"/>
              </w:rPr>
            </w:pPr>
            <w:hyperlink r:id="rId95" w:history="1">
              <w:r w:rsidR="00274CCA">
                <w:rPr>
                  <w:rStyle w:val="Hyperlink"/>
                </w:rPr>
                <w:t>C1-215784</w:t>
              </w:r>
            </w:hyperlink>
          </w:p>
        </w:tc>
        <w:tc>
          <w:tcPr>
            <w:tcW w:w="4191" w:type="dxa"/>
            <w:gridSpan w:val="3"/>
            <w:tcBorders>
              <w:top w:val="single" w:sz="4" w:space="0" w:color="auto"/>
              <w:bottom w:val="single" w:sz="4" w:space="0" w:color="auto"/>
            </w:tcBorders>
            <w:shd w:val="clear" w:color="auto" w:fill="FFFFFF"/>
          </w:tcPr>
          <w:p w14:paraId="7F69A81A" w14:textId="7EDEAE19" w:rsidR="00274CCA" w:rsidRPr="00D95972" w:rsidRDefault="00274CCA" w:rsidP="00274CCA">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FF"/>
          </w:tcPr>
          <w:p w14:paraId="1362F152" w14:textId="3FC9E506"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55D0A4A3" w14:textId="3F63FF68" w:rsidR="00274CCA" w:rsidRPr="00D95972" w:rsidRDefault="00274CCA" w:rsidP="00274CCA">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B4952" w14:textId="77777777" w:rsidR="00274CCA" w:rsidRDefault="00274CCA" w:rsidP="00274CCA">
            <w:pPr>
              <w:rPr>
                <w:rFonts w:eastAsia="Batang" w:cs="Arial"/>
                <w:lang w:eastAsia="ko-KR"/>
              </w:rPr>
            </w:pPr>
            <w:r>
              <w:rPr>
                <w:rFonts w:eastAsia="Batang" w:cs="Arial"/>
                <w:lang w:eastAsia="ko-KR"/>
              </w:rPr>
              <w:t>Agreed</w:t>
            </w:r>
          </w:p>
          <w:p w14:paraId="4048F6DA" w14:textId="496E8619" w:rsidR="00274CCA" w:rsidRPr="00D95972" w:rsidRDefault="00274CCA" w:rsidP="00274CCA">
            <w:pPr>
              <w:rPr>
                <w:rFonts w:eastAsia="Batang" w:cs="Arial"/>
                <w:lang w:eastAsia="ko-KR"/>
              </w:rPr>
            </w:pPr>
          </w:p>
        </w:tc>
      </w:tr>
      <w:tr w:rsidR="00274CCA" w:rsidRPr="00D95972" w14:paraId="0D55AAA8" w14:textId="77777777" w:rsidTr="005223BD">
        <w:tc>
          <w:tcPr>
            <w:tcW w:w="976" w:type="dxa"/>
            <w:tcBorders>
              <w:top w:val="nil"/>
              <w:left w:val="thinThickThinSmallGap" w:sz="24" w:space="0" w:color="auto"/>
              <w:bottom w:val="nil"/>
            </w:tcBorders>
            <w:shd w:val="clear" w:color="auto" w:fill="auto"/>
          </w:tcPr>
          <w:p w14:paraId="13112CA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4EB178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9F352FE" w14:textId="35A0A501" w:rsidR="00274CCA" w:rsidRPr="00D95972" w:rsidRDefault="009212AC" w:rsidP="00274CCA">
            <w:pPr>
              <w:overflowPunct/>
              <w:autoSpaceDE/>
              <w:autoSpaceDN/>
              <w:adjustRightInd/>
              <w:textAlignment w:val="auto"/>
              <w:rPr>
                <w:rFonts w:cs="Arial"/>
                <w:lang w:val="en-US"/>
              </w:rPr>
            </w:pPr>
            <w:hyperlink r:id="rId96" w:history="1">
              <w:r w:rsidR="00274CCA">
                <w:rPr>
                  <w:rStyle w:val="Hyperlink"/>
                </w:rPr>
                <w:t>C1-215785</w:t>
              </w:r>
            </w:hyperlink>
          </w:p>
        </w:tc>
        <w:tc>
          <w:tcPr>
            <w:tcW w:w="4191" w:type="dxa"/>
            <w:gridSpan w:val="3"/>
            <w:tcBorders>
              <w:top w:val="single" w:sz="4" w:space="0" w:color="auto"/>
              <w:bottom w:val="single" w:sz="4" w:space="0" w:color="auto"/>
            </w:tcBorders>
            <w:shd w:val="clear" w:color="auto" w:fill="FFFFFF"/>
          </w:tcPr>
          <w:p w14:paraId="26C39ACA" w14:textId="24F55ABE" w:rsidR="00274CCA" w:rsidRPr="00D95972" w:rsidRDefault="00274CCA" w:rsidP="00274CCA">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FF"/>
          </w:tcPr>
          <w:p w14:paraId="3915F9EB" w14:textId="73A700AA"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21919A" w14:textId="68D16B32" w:rsidR="00274CCA" w:rsidRPr="00D95972" w:rsidRDefault="00274CCA" w:rsidP="00274CCA">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7CB4AD" w14:textId="77777777" w:rsidR="00274CCA" w:rsidRDefault="00274CCA" w:rsidP="00274CCA">
            <w:pPr>
              <w:rPr>
                <w:rFonts w:eastAsia="Batang" w:cs="Arial"/>
                <w:lang w:eastAsia="ko-KR"/>
              </w:rPr>
            </w:pPr>
            <w:r>
              <w:rPr>
                <w:rFonts w:eastAsia="Batang" w:cs="Arial"/>
                <w:lang w:eastAsia="ko-KR"/>
              </w:rPr>
              <w:t>Agreed</w:t>
            </w:r>
          </w:p>
          <w:p w14:paraId="71DB83A1" w14:textId="21D89945" w:rsidR="00274CCA" w:rsidRPr="00D95972" w:rsidRDefault="00274CCA" w:rsidP="00274CCA">
            <w:pPr>
              <w:rPr>
                <w:rFonts w:eastAsia="Batang" w:cs="Arial"/>
                <w:lang w:eastAsia="ko-KR"/>
              </w:rPr>
            </w:pPr>
          </w:p>
        </w:tc>
      </w:tr>
      <w:tr w:rsidR="00274CCA" w:rsidRPr="00D95972" w14:paraId="5078CDDC" w14:textId="77777777" w:rsidTr="00681FF2">
        <w:tc>
          <w:tcPr>
            <w:tcW w:w="976" w:type="dxa"/>
            <w:tcBorders>
              <w:top w:val="nil"/>
              <w:left w:val="thinThickThinSmallGap" w:sz="24" w:space="0" w:color="auto"/>
              <w:bottom w:val="nil"/>
            </w:tcBorders>
            <w:shd w:val="clear" w:color="auto" w:fill="auto"/>
          </w:tcPr>
          <w:p w14:paraId="2ADBCC3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D365D8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9AFE8ED" w14:textId="4B803D45" w:rsidR="00274CCA" w:rsidRPr="00D95972" w:rsidRDefault="009212AC" w:rsidP="00274CCA">
            <w:pPr>
              <w:overflowPunct/>
              <w:autoSpaceDE/>
              <w:autoSpaceDN/>
              <w:adjustRightInd/>
              <w:textAlignment w:val="auto"/>
              <w:rPr>
                <w:rFonts w:cs="Arial"/>
                <w:lang w:val="en-US"/>
              </w:rPr>
            </w:pPr>
            <w:hyperlink r:id="rId97" w:history="1">
              <w:r w:rsidR="00274CCA">
                <w:rPr>
                  <w:rStyle w:val="Hyperlink"/>
                </w:rPr>
                <w:t>C1-215804</w:t>
              </w:r>
            </w:hyperlink>
          </w:p>
        </w:tc>
        <w:tc>
          <w:tcPr>
            <w:tcW w:w="4191" w:type="dxa"/>
            <w:gridSpan w:val="3"/>
            <w:tcBorders>
              <w:top w:val="single" w:sz="4" w:space="0" w:color="auto"/>
              <w:bottom w:val="single" w:sz="4" w:space="0" w:color="auto"/>
            </w:tcBorders>
            <w:shd w:val="clear" w:color="auto" w:fill="FFFF00"/>
          </w:tcPr>
          <w:p w14:paraId="2C87ABDC" w14:textId="1B42F2C7" w:rsidR="00274CCA" w:rsidRPr="00D95972" w:rsidRDefault="00274CCA" w:rsidP="00274CCA">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BD8CFA4" w14:textId="72688738" w:rsidR="00274CCA" w:rsidRPr="00D95972" w:rsidRDefault="00274CCA" w:rsidP="00274CCA">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7A2B3AC" w14:textId="2F1861C3" w:rsidR="00274CCA" w:rsidRPr="00D95972" w:rsidRDefault="00274CCA" w:rsidP="00274CCA">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ECB3C" w14:textId="77777777" w:rsidR="00274CCA" w:rsidRDefault="00274CCA" w:rsidP="00274CCA">
            <w:pPr>
              <w:rPr>
                <w:rFonts w:eastAsia="Batang" w:cs="Arial"/>
                <w:lang w:eastAsia="ko-KR"/>
              </w:rPr>
            </w:pPr>
            <w:r>
              <w:rPr>
                <w:rFonts w:eastAsia="Batang" w:cs="Arial"/>
                <w:lang w:eastAsia="ko-KR"/>
              </w:rPr>
              <w:t>Revision of C1-213895</w:t>
            </w:r>
          </w:p>
          <w:p w14:paraId="46F884E8" w14:textId="77777777" w:rsidR="00274CCA" w:rsidRDefault="00274CCA" w:rsidP="00274CCA">
            <w:pPr>
              <w:rPr>
                <w:rFonts w:eastAsia="Batang" w:cs="Arial"/>
                <w:lang w:eastAsia="ko-KR"/>
              </w:rPr>
            </w:pPr>
          </w:p>
          <w:p w14:paraId="7C7F01D8" w14:textId="77777777" w:rsidR="00274CCA" w:rsidRDefault="00274CCA" w:rsidP="00274CCA">
            <w:pPr>
              <w:rPr>
                <w:rFonts w:eastAsia="Batang" w:cs="Arial"/>
                <w:lang w:eastAsia="ko-KR"/>
              </w:rPr>
            </w:pPr>
            <w:r>
              <w:rPr>
                <w:rFonts w:eastAsia="Batang" w:cs="Arial"/>
                <w:lang w:eastAsia="ko-KR"/>
              </w:rPr>
              <w:t>Roland mon 1804</w:t>
            </w:r>
          </w:p>
          <w:p w14:paraId="1113D20F" w14:textId="77777777" w:rsidR="00274CCA" w:rsidRDefault="00274CCA" w:rsidP="00274CCA">
            <w:pPr>
              <w:rPr>
                <w:rFonts w:eastAsia="Batang" w:cs="Arial"/>
                <w:lang w:eastAsia="ko-KR"/>
              </w:rPr>
            </w:pPr>
            <w:r>
              <w:rPr>
                <w:rFonts w:eastAsia="Batang" w:cs="Arial"/>
                <w:lang w:eastAsia="ko-KR"/>
              </w:rPr>
              <w:t>Rev required</w:t>
            </w:r>
          </w:p>
          <w:p w14:paraId="36A95161" w14:textId="77777777" w:rsidR="00274CCA" w:rsidRDefault="00274CCA" w:rsidP="00274CCA">
            <w:pPr>
              <w:rPr>
                <w:rFonts w:eastAsia="Batang" w:cs="Arial"/>
                <w:lang w:eastAsia="ko-KR"/>
              </w:rPr>
            </w:pPr>
          </w:p>
          <w:p w14:paraId="308C4D7A"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0856</w:t>
            </w:r>
          </w:p>
          <w:p w14:paraId="74C7D7BA" w14:textId="77777777" w:rsidR="00274CCA" w:rsidRDefault="00274CCA" w:rsidP="00274CCA">
            <w:pPr>
              <w:rPr>
                <w:rFonts w:eastAsia="Batang" w:cs="Arial"/>
                <w:lang w:eastAsia="ko-KR"/>
              </w:rPr>
            </w:pPr>
            <w:r>
              <w:rPr>
                <w:rFonts w:eastAsia="Batang" w:cs="Arial"/>
                <w:lang w:eastAsia="ko-KR"/>
              </w:rPr>
              <w:t>Rev required</w:t>
            </w:r>
          </w:p>
          <w:p w14:paraId="2A4817B7" w14:textId="77777777" w:rsidR="00274CCA" w:rsidRDefault="00274CCA" w:rsidP="00274CCA">
            <w:pPr>
              <w:rPr>
                <w:rFonts w:eastAsia="Batang" w:cs="Arial"/>
                <w:lang w:eastAsia="ko-KR"/>
              </w:rPr>
            </w:pPr>
          </w:p>
          <w:p w14:paraId="035F0880" w14:textId="77777777" w:rsidR="00274CCA" w:rsidRDefault="00274CCA" w:rsidP="00274CCA">
            <w:pPr>
              <w:rPr>
                <w:rFonts w:eastAsia="Batang" w:cs="Arial"/>
                <w:lang w:eastAsia="ko-KR"/>
              </w:rPr>
            </w:pPr>
            <w:r>
              <w:rPr>
                <w:rFonts w:eastAsia="Batang" w:cs="Arial"/>
                <w:lang w:eastAsia="ko-KR"/>
              </w:rPr>
              <w:t>Toon wed 0024</w:t>
            </w:r>
          </w:p>
          <w:p w14:paraId="44BC4F8C" w14:textId="77777777" w:rsidR="00274CCA" w:rsidRDefault="00274CCA" w:rsidP="00274CCA">
            <w:pPr>
              <w:rPr>
                <w:rFonts w:eastAsia="Batang" w:cs="Arial"/>
                <w:lang w:eastAsia="ko-KR"/>
              </w:rPr>
            </w:pPr>
            <w:r>
              <w:rPr>
                <w:rFonts w:eastAsia="Batang" w:cs="Arial"/>
                <w:lang w:eastAsia="ko-KR"/>
              </w:rPr>
              <w:t>Asking back from Amer</w:t>
            </w:r>
          </w:p>
          <w:p w14:paraId="6C97DE5E" w14:textId="77777777" w:rsidR="00274CCA" w:rsidRDefault="00274CCA" w:rsidP="00274CCA">
            <w:pPr>
              <w:rPr>
                <w:rFonts w:eastAsia="Batang" w:cs="Arial"/>
                <w:lang w:eastAsia="ko-KR"/>
              </w:rPr>
            </w:pPr>
          </w:p>
          <w:p w14:paraId="193AACC5" w14:textId="77777777" w:rsidR="00274CCA" w:rsidRDefault="00274CCA" w:rsidP="00274CCA">
            <w:pPr>
              <w:rPr>
                <w:rFonts w:eastAsia="Batang" w:cs="Arial"/>
                <w:lang w:eastAsia="ko-KR"/>
              </w:rPr>
            </w:pPr>
            <w:r>
              <w:rPr>
                <w:rFonts w:eastAsia="Batang" w:cs="Arial"/>
                <w:lang w:eastAsia="ko-KR"/>
              </w:rPr>
              <w:t>Sung wed 0524</w:t>
            </w:r>
          </w:p>
          <w:p w14:paraId="7B02B557" w14:textId="20D0A531" w:rsidR="00274CCA" w:rsidRDefault="00274CCA" w:rsidP="00274CCA">
            <w:pPr>
              <w:rPr>
                <w:rFonts w:eastAsia="Batang" w:cs="Arial"/>
                <w:lang w:eastAsia="ko-KR"/>
              </w:rPr>
            </w:pPr>
            <w:r>
              <w:rPr>
                <w:rFonts w:eastAsia="Batang" w:cs="Arial"/>
                <w:lang w:eastAsia="ko-KR"/>
              </w:rPr>
              <w:t>Request to postpone, we need reply from SA1</w:t>
            </w:r>
          </w:p>
          <w:p w14:paraId="7F5E059A" w14:textId="5509E15D" w:rsidR="00274CCA" w:rsidRDefault="00274CCA" w:rsidP="00274CCA">
            <w:pPr>
              <w:rPr>
                <w:rFonts w:eastAsia="Batang" w:cs="Arial"/>
                <w:lang w:eastAsia="ko-KR"/>
              </w:rPr>
            </w:pPr>
          </w:p>
          <w:p w14:paraId="77178B1E" w14:textId="723C60D4"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0612</w:t>
            </w:r>
          </w:p>
          <w:p w14:paraId="115B9FFA" w14:textId="25E270B5" w:rsidR="00274CCA" w:rsidRDefault="00274CCA" w:rsidP="00274CCA">
            <w:pPr>
              <w:rPr>
                <w:rFonts w:eastAsia="Batang" w:cs="Arial"/>
                <w:lang w:eastAsia="ko-KR"/>
              </w:rPr>
            </w:pPr>
            <w:r>
              <w:rPr>
                <w:rFonts w:eastAsia="Batang" w:cs="Arial"/>
                <w:lang w:eastAsia="ko-KR"/>
              </w:rPr>
              <w:t>Comments</w:t>
            </w:r>
          </w:p>
          <w:p w14:paraId="3A9F666F" w14:textId="27940F61" w:rsidR="00274CCA" w:rsidRDefault="00274CCA" w:rsidP="00274CCA">
            <w:pPr>
              <w:rPr>
                <w:rFonts w:eastAsia="Batang" w:cs="Arial"/>
                <w:lang w:eastAsia="ko-KR"/>
              </w:rPr>
            </w:pPr>
          </w:p>
          <w:p w14:paraId="761EC477" w14:textId="399A0B4E" w:rsidR="00274CCA" w:rsidRDefault="00274CCA" w:rsidP="00274CCA">
            <w:pPr>
              <w:rPr>
                <w:rFonts w:eastAsia="Batang" w:cs="Arial"/>
                <w:lang w:eastAsia="ko-KR"/>
              </w:rPr>
            </w:pPr>
            <w:r>
              <w:rPr>
                <w:rFonts w:eastAsia="Batang" w:cs="Arial"/>
                <w:lang w:eastAsia="ko-KR"/>
              </w:rPr>
              <w:t>Yang Thu 0816</w:t>
            </w:r>
          </w:p>
          <w:p w14:paraId="65B083DA" w14:textId="6F61BAE0" w:rsidR="00274CCA" w:rsidRDefault="00274CCA" w:rsidP="00274CCA">
            <w:pPr>
              <w:rPr>
                <w:rFonts w:eastAsia="Batang" w:cs="Arial"/>
                <w:lang w:eastAsia="ko-KR"/>
              </w:rPr>
            </w:pPr>
            <w:r>
              <w:rPr>
                <w:rFonts w:eastAsia="Batang" w:cs="Arial"/>
                <w:lang w:eastAsia="ko-KR"/>
              </w:rPr>
              <w:t>Same as A</w:t>
            </w:r>
            <w:r w:rsidR="005A4CDC">
              <w:rPr>
                <w:rFonts w:eastAsia="Batang" w:cs="Arial"/>
                <w:lang w:eastAsia="ko-KR"/>
              </w:rPr>
              <w:t>m</w:t>
            </w:r>
            <w:r>
              <w:rPr>
                <w:rFonts w:eastAsia="Batang" w:cs="Arial"/>
                <w:lang w:eastAsia="ko-KR"/>
              </w:rPr>
              <w:t>er</w:t>
            </w:r>
          </w:p>
          <w:p w14:paraId="25DA9831" w14:textId="134B0BC1" w:rsidR="005A4CDC" w:rsidRDefault="005A4CDC" w:rsidP="00274CCA">
            <w:pPr>
              <w:rPr>
                <w:rFonts w:eastAsia="Batang" w:cs="Arial"/>
                <w:lang w:eastAsia="ko-KR"/>
              </w:rPr>
            </w:pPr>
          </w:p>
          <w:p w14:paraId="410E9FA3" w14:textId="742BF702" w:rsidR="005A4CDC" w:rsidRDefault="005A4CDC" w:rsidP="00274CCA">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1737</w:t>
            </w:r>
          </w:p>
          <w:p w14:paraId="55AFF113" w14:textId="2630971C" w:rsidR="005A4CDC" w:rsidRDefault="005A4CDC" w:rsidP="00274CCA">
            <w:pPr>
              <w:rPr>
                <w:rFonts w:eastAsia="Batang" w:cs="Arial"/>
                <w:lang w:eastAsia="ko-KR"/>
              </w:rPr>
            </w:pPr>
            <w:r>
              <w:rPr>
                <w:rFonts w:eastAsia="Batang" w:cs="Arial"/>
                <w:lang w:eastAsia="ko-KR"/>
              </w:rPr>
              <w:t>Comments</w:t>
            </w:r>
          </w:p>
          <w:p w14:paraId="33F9DBFB" w14:textId="77777777" w:rsidR="005A4CDC" w:rsidRDefault="005A4CDC" w:rsidP="00274CCA">
            <w:pPr>
              <w:rPr>
                <w:rFonts w:eastAsia="Batang" w:cs="Arial"/>
                <w:lang w:eastAsia="ko-KR"/>
              </w:rPr>
            </w:pPr>
          </w:p>
          <w:p w14:paraId="37D3B94F" w14:textId="074491BE" w:rsidR="00274CCA" w:rsidRPr="00D95972" w:rsidRDefault="00274CCA" w:rsidP="00274CCA">
            <w:pPr>
              <w:rPr>
                <w:rFonts w:eastAsia="Batang" w:cs="Arial"/>
                <w:lang w:eastAsia="ko-KR"/>
              </w:rPr>
            </w:pPr>
          </w:p>
        </w:tc>
      </w:tr>
      <w:tr w:rsidR="00274CCA" w:rsidRPr="00D95972" w14:paraId="7FB47206" w14:textId="77777777" w:rsidTr="005223BD">
        <w:tc>
          <w:tcPr>
            <w:tcW w:w="976" w:type="dxa"/>
            <w:tcBorders>
              <w:top w:val="nil"/>
              <w:left w:val="thinThickThinSmallGap" w:sz="24" w:space="0" w:color="auto"/>
              <w:bottom w:val="nil"/>
            </w:tcBorders>
            <w:shd w:val="clear" w:color="auto" w:fill="auto"/>
          </w:tcPr>
          <w:p w14:paraId="5522BAD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066E58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67F7B6C" w14:textId="25797A41" w:rsidR="00274CCA" w:rsidRPr="00D95972" w:rsidRDefault="009212AC" w:rsidP="00274CCA">
            <w:pPr>
              <w:overflowPunct/>
              <w:autoSpaceDE/>
              <w:autoSpaceDN/>
              <w:adjustRightInd/>
              <w:textAlignment w:val="auto"/>
              <w:rPr>
                <w:rFonts w:cs="Arial"/>
                <w:lang w:val="en-US"/>
              </w:rPr>
            </w:pPr>
            <w:hyperlink r:id="rId98" w:history="1">
              <w:r w:rsidR="00274CCA">
                <w:rPr>
                  <w:rStyle w:val="Hyperlink"/>
                </w:rPr>
                <w:t>C1-215995</w:t>
              </w:r>
            </w:hyperlink>
          </w:p>
        </w:tc>
        <w:tc>
          <w:tcPr>
            <w:tcW w:w="4191" w:type="dxa"/>
            <w:gridSpan w:val="3"/>
            <w:tcBorders>
              <w:top w:val="single" w:sz="4" w:space="0" w:color="auto"/>
              <w:bottom w:val="single" w:sz="4" w:space="0" w:color="auto"/>
            </w:tcBorders>
            <w:shd w:val="clear" w:color="auto" w:fill="FFFFFF"/>
          </w:tcPr>
          <w:p w14:paraId="13AEDE37" w14:textId="0B9380CC" w:rsidR="00274CCA" w:rsidRPr="00D95972" w:rsidRDefault="00274CCA" w:rsidP="00274CCA">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FF"/>
          </w:tcPr>
          <w:p w14:paraId="368FA0C0" w14:textId="34C0D5B2"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F16A524" w14:textId="64D2E15B"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BD152E" w14:textId="77777777" w:rsidR="00274CCA" w:rsidRDefault="00274CCA" w:rsidP="00274CCA">
            <w:pPr>
              <w:rPr>
                <w:rFonts w:eastAsia="Batang" w:cs="Arial"/>
                <w:lang w:eastAsia="ko-KR"/>
              </w:rPr>
            </w:pPr>
            <w:r>
              <w:rPr>
                <w:rFonts w:eastAsia="Batang" w:cs="Arial"/>
                <w:lang w:eastAsia="ko-KR"/>
              </w:rPr>
              <w:t>Noted</w:t>
            </w:r>
          </w:p>
          <w:p w14:paraId="5350BA3C" w14:textId="77777777" w:rsidR="00274CCA" w:rsidRDefault="00274CCA" w:rsidP="00274CCA">
            <w:pPr>
              <w:rPr>
                <w:rFonts w:eastAsia="Batang" w:cs="Arial"/>
                <w:lang w:eastAsia="ko-KR"/>
              </w:rPr>
            </w:pPr>
          </w:p>
          <w:p w14:paraId="7AB23860" w14:textId="77777777" w:rsidR="00274CCA" w:rsidRDefault="00274CCA" w:rsidP="00274CCA">
            <w:pPr>
              <w:rPr>
                <w:rFonts w:eastAsia="Batang" w:cs="Arial"/>
                <w:lang w:eastAsia="ko-KR"/>
              </w:rPr>
            </w:pPr>
          </w:p>
          <w:p w14:paraId="62CA232D" w14:textId="5B05704E" w:rsidR="00274CCA" w:rsidRPr="00D95972" w:rsidRDefault="00274CCA" w:rsidP="00274CCA">
            <w:pPr>
              <w:rPr>
                <w:rFonts w:eastAsia="Batang" w:cs="Arial"/>
                <w:lang w:eastAsia="ko-KR"/>
              </w:rPr>
            </w:pPr>
            <w:r>
              <w:rPr>
                <w:rFonts w:eastAsia="Batang" w:cs="Arial"/>
                <w:lang w:eastAsia="ko-KR"/>
              </w:rPr>
              <w:t>**** discussion not captured ******</w:t>
            </w:r>
          </w:p>
        </w:tc>
      </w:tr>
      <w:tr w:rsidR="00274CCA"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C291DD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069BF07" w14:textId="07949BEB" w:rsidR="00274CCA" w:rsidRPr="00D95972" w:rsidRDefault="00274CCA" w:rsidP="00274CCA">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274CCA" w:rsidRPr="00D95972" w:rsidRDefault="00274CCA" w:rsidP="00274CCA">
            <w:pPr>
              <w:rPr>
                <w:rFonts w:cs="Arial"/>
              </w:rPr>
            </w:pPr>
            <w:r>
              <w:rPr>
                <w:rFonts w:cs="Arial"/>
              </w:rPr>
              <w:t xml:space="preserve">The </w:t>
            </w:r>
            <w:proofErr w:type="spellStart"/>
            <w:r>
              <w:rPr>
                <w:rFonts w:cs="Arial"/>
              </w:rPr>
              <w:t>behavior</w:t>
            </w:r>
            <w:proofErr w:type="spellEnd"/>
            <w:r>
              <w:rPr>
                <w:rFonts w:cs="Arial"/>
              </w:rPr>
              <w:t xml:space="preserve"> of the UE in the </w:t>
            </w:r>
            <w:proofErr w:type="gramStart"/>
            <w:r>
              <w:rPr>
                <w:rFonts w:cs="Arial"/>
              </w:rPr>
              <w:t>limited service</w:t>
            </w:r>
            <w:proofErr w:type="gramEnd"/>
            <w:r>
              <w:rPr>
                <w:rFonts w:cs="Arial"/>
              </w:rPr>
              <w:t xml:space="preserve"> state</w:t>
            </w:r>
          </w:p>
        </w:tc>
        <w:tc>
          <w:tcPr>
            <w:tcW w:w="1767" w:type="dxa"/>
            <w:tcBorders>
              <w:top w:val="single" w:sz="4" w:space="0" w:color="auto"/>
              <w:bottom w:val="single" w:sz="4" w:space="0" w:color="auto"/>
            </w:tcBorders>
            <w:shd w:val="clear" w:color="auto" w:fill="FFFFFF"/>
          </w:tcPr>
          <w:p w14:paraId="5932D9DC" w14:textId="69FD6E04" w:rsidR="00274CCA" w:rsidRPr="00D95972" w:rsidRDefault="00274CCA" w:rsidP="00274CC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274CCA" w:rsidRPr="00D95972" w:rsidRDefault="00274CCA" w:rsidP="00274CCA">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274CCA" w:rsidRDefault="00274CCA" w:rsidP="00274CCA">
            <w:pPr>
              <w:rPr>
                <w:rFonts w:eastAsia="Batang" w:cs="Arial"/>
                <w:lang w:eastAsia="ko-KR"/>
              </w:rPr>
            </w:pPr>
            <w:r>
              <w:rPr>
                <w:rFonts w:eastAsia="Batang" w:cs="Arial"/>
                <w:lang w:eastAsia="ko-KR"/>
              </w:rPr>
              <w:t>Withdrawn</w:t>
            </w:r>
          </w:p>
          <w:p w14:paraId="43356A28" w14:textId="7F5C33B7" w:rsidR="00274CCA" w:rsidRPr="00D95972" w:rsidRDefault="00274CCA" w:rsidP="00274CCA">
            <w:pPr>
              <w:rPr>
                <w:rFonts w:eastAsia="Batang" w:cs="Arial"/>
                <w:lang w:eastAsia="ko-KR"/>
              </w:rPr>
            </w:pPr>
          </w:p>
        </w:tc>
      </w:tr>
      <w:tr w:rsidR="00274CCA" w:rsidRPr="00D95972" w14:paraId="7AECC54B" w14:textId="77777777" w:rsidTr="00447D97">
        <w:tc>
          <w:tcPr>
            <w:tcW w:w="976" w:type="dxa"/>
            <w:tcBorders>
              <w:top w:val="nil"/>
              <w:left w:val="thinThickThinSmallGap" w:sz="24" w:space="0" w:color="auto"/>
              <w:bottom w:val="nil"/>
            </w:tcBorders>
            <w:shd w:val="clear" w:color="auto" w:fill="auto"/>
          </w:tcPr>
          <w:p w14:paraId="491B6C81"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C1E639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4DF3958" w14:textId="15755E16" w:rsidR="00274CCA" w:rsidRPr="00D95972" w:rsidRDefault="009212AC" w:rsidP="00274CCA">
            <w:pPr>
              <w:overflowPunct/>
              <w:autoSpaceDE/>
              <w:autoSpaceDN/>
              <w:adjustRightInd/>
              <w:textAlignment w:val="auto"/>
              <w:rPr>
                <w:rFonts w:cs="Arial"/>
                <w:lang w:val="en-US"/>
              </w:rPr>
            </w:pPr>
            <w:hyperlink r:id="rId99" w:history="1">
              <w:r w:rsidR="00274CCA">
                <w:rPr>
                  <w:rStyle w:val="Hyperlink"/>
                </w:rPr>
                <w:t>C1-216017</w:t>
              </w:r>
            </w:hyperlink>
          </w:p>
        </w:tc>
        <w:tc>
          <w:tcPr>
            <w:tcW w:w="4191" w:type="dxa"/>
            <w:gridSpan w:val="3"/>
            <w:tcBorders>
              <w:top w:val="single" w:sz="4" w:space="0" w:color="auto"/>
              <w:bottom w:val="single" w:sz="4" w:space="0" w:color="auto"/>
            </w:tcBorders>
            <w:shd w:val="clear" w:color="auto" w:fill="FFFF00"/>
          </w:tcPr>
          <w:p w14:paraId="32A7EC97" w14:textId="58B39F20" w:rsidR="00274CCA" w:rsidRPr="00D95972" w:rsidRDefault="00274CCA" w:rsidP="00274CCA">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6F2C2E00" w14:textId="7DEC7C51" w:rsidR="00274CCA" w:rsidRPr="00D95972" w:rsidRDefault="00274CCA" w:rsidP="00274CC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DAB57" w14:textId="746A2CA1" w:rsidR="00274CCA" w:rsidRPr="00D95972" w:rsidRDefault="00274CCA" w:rsidP="00274CCA">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0BEE2" w14:textId="77777777" w:rsidR="00274CCA" w:rsidRDefault="00274CCA" w:rsidP="00274CCA">
            <w:pPr>
              <w:rPr>
                <w:rFonts w:eastAsia="Batang" w:cs="Arial"/>
                <w:lang w:eastAsia="ko-KR"/>
              </w:rPr>
            </w:pPr>
            <w:r>
              <w:rPr>
                <w:rFonts w:eastAsia="Batang" w:cs="Arial"/>
                <w:lang w:eastAsia="ko-KR"/>
              </w:rPr>
              <w:t>Cover page, CR cat F, 3GU has B</w:t>
            </w:r>
          </w:p>
          <w:p w14:paraId="3E34329B" w14:textId="77777777" w:rsidR="00274CCA" w:rsidRDefault="00274CCA" w:rsidP="00274CCA">
            <w:pPr>
              <w:rPr>
                <w:rFonts w:eastAsia="Batang" w:cs="Arial"/>
                <w:lang w:eastAsia="ko-KR"/>
              </w:rPr>
            </w:pPr>
          </w:p>
          <w:p w14:paraId="61B6D006" w14:textId="77777777" w:rsidR="00274CCA" w:rsidRDefault="00274CCA" w:rsidP="00274CCA">
            <w:pPr>
              <w:rPr>
                <w:rFonts w:eastAsia="Batang" w:cs="Arial"/>
                <w:lang w:eastAsia="ko-KR"/>
              </w:rPr>
            </w:pPr>
            <w:r>
              <w:rPr>
                <w:rFonts w:eastAsia="Batang" w:cs="Arial"/>
                <w:lang w:eastAsia="ko-KR"/>
              </w:rPr>
              <w:t>Roland mon 1518</w:t>
            </w:r>
          </w:p>
          <w:p w14:paraId="4EEABC67" w14:textId="65BBF7BA" w:rsidR="00274CCA" w:rsidRDefault="00274CCA" w:rsidP="00274CCA">
            <w:pPr>
              <w:rPr>
                <w:rFonts w:eastAsia="Batang" w:cs="Arial"/>
                <w:lang w:eastAsia="ko-KR"/>
              </w:rPr>
            </w:pPr>
            <w:r>
              <w:rPr>
                <w:rFonts w:eastAsia="Batang" w:cs="Arial"/>
                <w:lang w:eastAsia="ko-KR"/>
              </w:rPr>
              <w:t>Objection</w:t>
            </w:r>
          </w:p>
          <w:p w14:paraId="771B7F1F" w14:textId="74E8BF52" w:rsidR="00274CCA" w:rsidRDefault="00274CCA" w:rsidP="00274CCA">
            <w:pPr>
              <w:rPr>
                <w:rFonts w:eastAsia="Batang" w:cs="Arial"/>
                <w:lang w:eastAsia="ko-KR"/>
              </w:rPr>
            </w:pPr>
          </w:p>
          <w:p w14:paraId="20009EC2" w14:textId="6B0359E4" w:rsidR="00274CCA" w:rsidRDefault="00274CCA" w:rsidP="00274CCA">
            <w:pPr>
              <w:rPr>
                <w:rFonts w:eastAsia="Batang" w:cs="Arial"/>
                <w:lang w:eastAsia="ko-KR"/>
              </w:rPr>
            </w:pPr>
            <w:r>
              <w:rPr>
                <w:rFonts w:eastAsia="Batang" w:cs="Arial"/>
                <w:lang w:eastAsia="ko-KR"/>
              </w:rPr>
              <w:t>Xu wed 1207</w:t>
            </w:r>
          </w:p>
          <w:p w14:paraId="7A9C7F6E" w14:textId="15927158" w:rsidR="00274CCA" w:rsidRDefault="00274CCA" w:rsidP="00274CCA">
            <w:pPr>
              <w:rPr>
                <w:rFonts w:eastAsia="Batang" w:cs="Arial"/>
                <w:lang w:eastAsia="ko-KR"/>
              </w:rPr>
            </w:pPr>
            <w:r>
              <w:rPr>
                <w:rFonts w:eastAsia="Batang" w:cs="Arial"/>
                <w:lang w:eastAsia="ko-KR"/>
              </w:rPr>
              <w:t>Replies</w:t>
            </w:r>
          </w:p>
          <w:p w14:paraId="0B73C794" w14:textId="54D3FF11" w:rsidR="00274CCA" w:rsidRDefault="00274CCA" w:rsidP="00274CCA">
            <w:pPr>
              <w:rPr>
                <w:rFonts w:eastAsia="Batang" w:cs="Arial"/>
                <w:lang w:eastAsia="ko-KR"/>
              </w:rPr>
            </w:pPr>
          </w:p>
          <w:p w14:paraId="63ED1441" w14:textId="680E0607" w:rsidR="00274CCA" w:rsidRDefault="00274CCA" w:rsidP="00274CCA">
            <w:pPr>
              <w:rPr>
                <w:rFonts w:eastAsia="Batang" w:cs="Arial"/>
                <w:lang w:eastAsia="ko-KR"/>
              </w:rPr>
            </w:pPr>
            <w:r>
              <w:rPr>
                <w:rFonts w:eastAsia="Batang" w:cs="Arial"/>
                <w:lang w:eastAsia="ko-KR"/>
              </w:rPr>
              <w:t>Chen wed 1328</w:t>
            </w:r>
          </w:p>
          <w:p w14:paraId="7D0A2CA8" w14:textId="514063EA" w:rsidR="00274CCA" w:rsidRDefault="00274CCA" w:rsidP="00274CCA">
            <w:pPr>
              <w:rPr>
                <w:rFonts w:eastAsia="Batang" w:cs="Arial"/>
                <w:lang w:eastAsia="ko-KR"/>
              </w:rPr>
            </w:pPr>
            <w:r>
              <w:rPr>
                <w:rFonts w:eastAsia="Batang" w:cs="Arial"/>
                <w:lang w:eastAsia="ko-KR"/>
              </w:rPr>
              <w:t>Styles are broken, request to fix this</w:t>
            </w:r>
          </w:p>
          <w:p w14:paraId="2E45DD21" w14:textId="4940FBA7" w:rsidR="00274CCA" w:rsidRDefault="00274CCA" w:rsidP="00274CCA">
            <w:pPr>
              <w:rPr>
                <w:rFonts w:eastAsia="Batang" w:cs="Arial"/>
                <w:lang w:eastAsia="ko-KR"/>
              </w:rPr>
            </w:pPr>
          </w:p>
          <w:p w14:paraId="5D030624" w14:textId="12DF1093" w:rsidR="00274CCA" w:rsidRDefault="00274CCA" w:rsidP="00274CCA">
            <w:pPr>
              <w:rPr>
                <w:rFonts w:eastAsia="Batang" w:cs="Arial"/>
                <w:lang w:eastAsia="ko-KR"/>
              </w:rPr>
            </w:pPr>
            <w:r>
              <w:rPr>
                <w:rFonts w:eastAsia="Batang" w:cs="Arial"/>
                <w:lang w:eastAsia="ko-KR"/>
              </w:rPr>
              <w:t>Roland wed 1443</w:t>
            </w:r>
          </w:p>
          <w:p w14:paraId="128B9C44" w14:textId="70643506" w:rsidR="00274CCA" w:rsidRDefault="00274CCA" w:rsidP="00274CCA">
            <w:pPr>
              <w:rPr>
                <w:rFonts w:eastAsia="Batang" w:cs="Arial"/>
                <w:lang w:eastAsia="ko-KR"/>
              </w:rPr>
            </w:pPr>
            <w:r>
              <w:rPr>
                <w:rFonts w:eastAsia="Batang" w:cs="Arial"/>
                <w:lang w:eastAsia="ko-KR"/>
              </w:rPr>
              <w:t>comments</w:t>
            </w:r>
          </w:p>
          <w:p w14:paraId="14D2ED78" w14:textId="234CA88C" w:rsidR="00274CCA" w:rsidRPr="00D95972" w:rsidRDefault="00274CCA" w:rsidP="00274CCA">
            <w:pPr>
              <w:rPr>
                <w:rFonts w:eastAsia="Batang" w:cs="Arial"/>
                <w:lang w:eastAsia="ko-KR"/>
              </w:rPr>
            </w:pPr>
          </w:p>
        </w:tc>
      </w:tr>
      <w:tr w:rsidR="00274CCA" w:rsidRPr="00D95972" w14:paraId="6AD44ADA" w14:textId="77777777" w:rsidTr="00DF5DCA">
        <w:tc>
          <w:tcPr>
            <w:tcW w:w="976" w:type="dxa"/>
            <w:tcBorders>
              <w:top w:val="nil"/>
              <w:left w:val="thinThickThinSmallGap" w:sz="24" w:space="0" w:color="auto"/>
              <w:bottom w:val="nil"/>
            </w:tcBorders>
            <w:shd w:val="clear" w:color="auto" w:fill="auto"/>
          </w:tcPr>
          <w:p w14:paraId="429C15F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9048DB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EBE44AE" w14:textId="37F32AAF" w:rsidR="00274CCA" w:rsidRPr="00D95972" w:rsidRDefault="009212AC" w:rsidP="00274CCA">
            <w:pPr>
              <w:overflowPunct/>
              <w:autoSpaceDE/>
              <w:autoSpaceDN/>
              <w:adjustRightInd/>
              <w:textAlignment w:val="auto"/>
              <w:rPr>
                <w:rFonts w:cs="Arial"/>
                <w:lang w:val="en-US"/>
              </w:rPr>
            </w:pPr>
            <w:hyperlink r:id="rId100" w:history="1">
              <w:r w:rsidR="00274CCA">
                <w:rPr>
                  <w:rStyle w:val="Hyperlink"/>
                </w:rPr>
                <w:t>C1-216018</w:t>
              </w:r>
            </w:hyperlink>
          </w:p>
        </w:tc>
        <w:tc>
          <w:tcPr>
            <w:tcW w:w="4191" w:type="dxa"/>
            <w:gridSpan w:val="3"/>
            <w:tcBorders>
              <w:top w:val="single" w:sz="4" w:space="0" w:color="auto"/>
              <w:bottom w:val="single" w:sz="4" w:space="0" w:color="auto"/>
            </w:tcBorders>
            <w:shd w:val="clear" w:color="auto" w:fill="FFFF00"/>
          </w:tcPr>
          <w:p w14:paraId="245DA9E5" w14:textId="0F23E4BF" w:rsidR="00274CCA" w:rsidRPr="00D95972" w:rsidRDefault="00274CCA" w:rsidP="00274CCA">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384B7223" w14:textId="6F0B1B79" w:rsidR="00274CCA" w:rsidRPr="00D95972" w:rsidRDefault="00274CCA" w:rsidP="00274CC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166682E" w14:textId="1829D19E" w:rsidR="00274CCA" w:rsidRPr="00D95972" w:rsidRDefault="00274CCA" w:rsidP="00274CCA">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662FA" w14:textId="77777777" w:rsidR="00274CCA" w:rsidRDefault="00274CCA" w:rsidP="00274CCA">
            <w:pPr>
              <w:rPr>
                <w:rFonts w:eastAsia="Batang" w:cs="Arial"/>
                <w:lang w:eastAsia="ko-KR"/>
              </w:rPr>
            </w:pPr>
            <w:r>
              <w:rPr>
                <w:rFonts w:eastAsia="Batang" w:cs="Arial"/>
                <w:lang w:eastAsia="ko-KR"/>
              </w:rPr>
              <w:t>Cover page, CR cat F, 3GU has B</w:t>
            </w:r>
          </w:p>
          <w:p w14:paraId="55BEADBC" w14:textId="77777777" w:rsidR="00274CCA" w:rsidRDefault="00274CCA" w:rsidP="00274CCA">
            <w:pPr>
              <w:rPr>
                <w:rFonts w:eastAsia="Batang" w:cs="Arial"/>
                <w:lang w:eastAsia="ko-KR"/>
              </w:rPr>
            </w:pPr>
          </w:p>
          <w:p w14:paraId="7CA3613E" w14:textId="77777777" w:rsidR="00274CCA" w:rsidRDefault="00274CCA" w:rsidP="00274CCA">
            <w:pPr>
              <w:rPr>
                <w:rFonts w:eastAsia="Batang" w:cs="Arial"/>
                <w:lang w:eastAsia="ko-KR"/>
              </w:rPr>
            </w:pPr>
            <w:r>
              <w:rPr>
                <w:rFonts w:eastAsia="Batang" w:cs="Arial"/>
                <w:lang w:eastAsia="ko-KR"/>
              </w:rPr>
              <w:t>Amer mon 0647</w:t>
            </w:r>
          </w:p>
          <w:p w14:paraId="42ABFA29" w14:textId="7B79EBD3"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F58F8FD" w14:textId="6354B4C9" w:rsidR="00274CCA" w:rsidRDefault="00274CCA" w:rsidP="00274CCA">
            <w:pPr>
              <w:rPr>
                <w:rFonts w:eastAsia="Batang" w:cs="Arial"/>
                <w:lang w:eastAsia="ko-KR"/>
              </w:rPr>
            </w:pPr>
          </w:p>
          <w:p w14:paraId="43A869AC" w14:textId="15C0FD82" w:rsidR="00274CCA" w:rsidRDefault="00274CCA" w:rsidP="00274CCA">
            <w:pPr>
              <w:rPr>
                <w:rFonts w:eastAsia="Batang" w:cs="Arial"/>
                <w:lang w:eastAsia="ko-KR"/>
              </w:rPr>
            </w:pPr>
            <w:r>
              <w:rPr>
                <w:rFonts w:eastAsia="Batang" w:cs="Arial"/>
                <w:lang w:eastAsia="ko-KR"/>
              </w:rPr>
              <w:t>Roland mon 2055</w:t>
            </w:r>
          </w:p>
          <w:p w14:paraId="27CA2BB6" w14:textId="402AF91C" w:rsidR="00274CCA" w:rsidRDefault="00274CCA" w:rsidP="00274CCA">
            <w:pPr>
              <w:rPr>
                <w:rFonts w:eastAsia="Batang" w:cs="Arial"/>
                <w:lang w:eastAsia="ko-KR"/>
              </w:rPr>
            </w:pPr>
            <w:r>
              <w:rPr>
                <w:rFonts w:eastAsia="Batang" w:cs="Arial"/>
                <w:lang w:eastAsia="ko-KR"/>
              </w:rPr>
              <w:t>Rev required</w:t>
            </w:r>
          </w:p>
          <w:p w14:paraId="4BA378EB" w14:textId="5962AFBA" w:rsidR="00274CCA" w:rsidRDefault="00274CCA" w:rsidP="00274CCA">
            <w:pPr>
              <w:rPr>
                <w:rFonts w:eastAsia="Batang" w:cs="Arial"/>
                <w:lang w:eastAsia="ko-KR"/>
              </w:rPr>
            </w:pPr>
          </w:p>
          <w:p w14:paraId="39FC630A" w14:textId="6C843E35" w:rsidR="00274CCA" w:rsidRDefault="00274CCA" w:rsidP="00274CCA">
            <w:pPr>
              <w:rPr>
                <w:rFonts w:eastAsia="Batang" w:cs="Arial"/>
                <w:lang w:eastAsia="ko-KR"/>
              </w:rPr>
            </w:pPr>
            <w:r>
              <w:rPr>
                <w:rFonts w:eastAsia="Batang" w:cs="Arial"/>
                <w:lang w:eastAsia="ko-KR"/>
              </w:rPr>
              <w:t>Chen wed 1332</w:t>
            </w:r>
          </w:p>
          <w:p w14:paraId="28536626" w14:textId="309898C6" w:rsidR="00274CCA" w:rsidRDefault="00274CCA" w:rsidP="00274CCA">
            <w:pPr>
              <w:rPr>
                <w:rFonts w:eastAsia="Batang" w:cs="Arial"/>
                <w:lang w:eastAsia="ko-KR"/>
              </w:rPr>
            </w:pPr>
            <w:r>
              <w:rPr>
                <w:rFonts w:eastAsia="Batang" w:cs="Arial"/>
                <w:lang w:eastAsia="ko-KR"/>
              </w:rPr>
              <w:t>Rev required, fix the styles</w:t>
            </w:r>
          </w:p>
          <w:p w14:paraId="10B780C9" w14:textId="50D97D62" w:rsidR="00274CCA" w:rsidRPr="00D95972" w:rsidRDefault="00274CCA" w:rsidP="00274CCA">
            <w:pPr>
              <w:rPr>
                <w:rFonts w:eastAsia="Batang" w:cs="Arial"/>
                <w:lang w:eastAsia="ko-KR"/>
              </w:rPr>
            </w:pPr>
          </w:p>
        </w:tc>
      </w:tr>
      <w:tr w:rsidR="00274CCA" w:rsidRPr="00D95972" w14:paraId="0127F32B" w14:textId="77777777" w:rsidTr="00DF5DCA">
        <w:tc>
          <w:tcPr>
            <w:tcW w:w="976" w:type="dxa"/>
            <w:tcBorders>
              <w:top w:val="nil"/>
              <w:left w:val="thinThickThinSmallGap" w:sz="24" w:space="0" w:color="auto"/>
              <w:bottom w:val="nil"/>
            </w:tcBorders>
            <w:shd w:val="clear" w:color="auto" w:fill="auto"/>
          </w:tcPr>
          <w:p w14:paraId="73938CA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E88608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0EBDDCE" w14:textId="5ABFD2F4" w:rsidR="00274CCA" w:rsidRPr="00D95972" w:rsidRDefault="00274CCA" w:rsidP="00274CCA">
            <w:pPr>
              <w:overflowPunct/>
              <w:autoSpaceDE/>
              <w:autoSpaceDN/>
              <w:adjustRightInd/>
              <w:textAlignment w:val="auto"/>
              <w:rPr>
                <w:rFonts w:cs="Arial"/>
                <w:lang w:val="en-US"/>
              </w:rPr>
            </w:pPr>
            <w:r w:rsidRPr="00DF5DCA">
              <w:t>C1-216092</w:t>
            </w:r>
          </w:p>
        </w:tc>
        <w:tc>
          <w:tcPr>
            <w:tcW w:w="4191" w:type="dxa"/>
            <w:gridSpan w:val="3"/>
            <w:tcBorders>
              <w:top w:val="single" w:sz="4" w:space="0" w:color="auto"/>
              <w:bottom w:val="single" w:sz="4" w:space="0" w:color="auto"/>
            </w:tcBorders>
            <w:shd w:val="clear" w:color="auto" w:fill="FFFF00"/>
          </w:tcPr>
          <w:p w14:paraId="03A8FBAF" w14:textId="77777777" w:rsidR="00274CCA" w:rsidRPr="00D95972" w:rsidRDefault="00274CCA" w:rsidP="00274CCA">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CC25DF" w14:textId="77777777" w:rsidR="00274CCA" w:rsidRPr="00D95972" w:rsidRDefault="00274CCA" w:rsidP="00274CCA">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26D57F74" w14:textId="77777777" w:rsidR="00274CCA" w:rsidRPr="00D95972" w:rsidRDefault="00274CCA" w:rsidP="00274CCA">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64D23" w14:textId="49C72AD6" w:rsidR="00274CCA" w:rsidRDefault="00274CCA" w:rsidP="00274CCA">
            <w:pPr>
              <w:rPr>
                <w:rFonts w:eastAsia="Batang" w:cs="Arial"/>
                <w:lang w:eastAsia="ko-KR"/>
              </w:rPr>
            </w:pPr>
            <w:ins w:id="90" w:author="Nokia User" w:date="2021-10-14T08:42:00Z">
              <w:r>
                <w:rPr>
                  <w:rFonts w:eastAsia="Batang" w:cs="Arial"/>
                  <w:lang w:eastAsia="ko-KR"/>
                </w:rPr>
                <w:t>Revision of C1-215554</w:t>
              </w:r>
            </w:ins>
          </w:p>
          <w:p w14:paraId="78C341BC" w14:textId="75BDBC02" w:rsidR="005A4CDC" w:rsidRDefault="005A4CDC" w:rsidP="00274CCA">
            <w:pPr>
              <w:rPr>
                <w:rFonts w:eastAsia="Batang" w:cs="Arial"/>
                <w:lang w:eastAsia="ko-KR"/>
              </w:rPr>
            </w:pPr>
          </w:p>
          <w:p w14:paraId="0AE29C87" w14:textId="068012B8" w:rsidR="005A4CDC" w:rsidRDefault="005A4CDC" w:rsidP="00274CCA">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1605</w:t>
            </w:r>
          </w:p>
          <w:p w14:paraId="7A5ADF27" w14:textId="206E60EE" w:rsidR="005A4CDC" w:rsidRDefault="005A4CDC" w:rsidP="00274CCA">
            <w:pPr>
              <w:rPr>
                <w:rFonts w:eastAsia="Batang" w:cs="Arial"/>
                <w:lang w:eastAsia="ko-KR"/>
              </w:rPr>
            </w:pPr>
            <w:r>
              <w:rPr>
                <w:rFonts w:eastAsia="Batang" w:cs="Arial"/>
                <w:lang w:eastAsia="ko-KR"/>
              </w:rPr>
              <w:t>Comment</w:t>
            </w:r>
          </w:p>
          <w:p w14:paraId="28AC3640" w14:textId="77777777" w:rsidR="005A4CDC" w:rsidRDefault="005A4CDC" w:rsidP="00274CCA">
            <w:pPr>
              <w:rPr>
                <w:ins w:id="91" w:author="Nokia User" w:date="2021-10-14T08:42:00Z"/>
                <w:rFonts w:eastAsia="Batang" w:cs="Arial"/>
                <w:lang w:eastAsia="ko-KR"/>
              </w:rPr>
            </w:pPr>
          </w:p>
          <w:p w14:paraId="630F2F54" w14:textId="5897A79E" w:rsidR="00274CCA" w:rsidRDefault="00274CCA" w:rsidP="00274CCA">
            <w:pPr>
              <w:rPr>
                <w:ins w:id="92" w:author="Nokia User" w:date="2021-10-14T08:42:00Z"/>
                <w:rFonts w:eastAsia="Batang" w:cs="Arial"/>
                <w:lang w:eastAsia="ko-KR"/>
              </w:rPr>
            </w:pPr>
            <w:ins w:id="93" w:author="Nokia User" w:date="2021-10-14T08:42:00Z">
              <w:r>
                <w:rPr>
                  <w:rFonts w:eastAsia="Batang" w:cs="Arial"/>
                  <w:lang w:eastAsia="ko-KR"/>
                </w:rPr>
                <w:t>_________________________________________</w:t>
              </w:r>
            </w:ins>
          </w:p>
          <w:p w14:paraId="67875BC1" w14:textId="0C0CD334" w:rsidR="00274CCA" w:rsidRDefault="00274CCA" w:rsidP="00274CCA">
            <w:pPr>
              <w:rPr>
                <w:rFonts w:eastAsia="Batang" w:cs="Arial"/>
                <w:lang w:eastAsia="ko-KR"/>
              </w:rPr>
            </w:pPr>
            <w:r>
              <w:rPr>
                <w:rFonts w:eastAsia="Batang" w:cs="Arial"/>
                <w:lang w:eastAsia="ko-KR"/>
              </w:rPr>
              <w:t>Revision of C1-214570</w:t>
            </w:r>
          </w:p>
          <w:p w14:paraId="4ED7FA6A" w14:textId="77777777" w:rsidR="00274CCA" w:rsidRDefault="00274CCA" w:rsidP="00274CCA">
            <w:pPr>
              <w:rPr>
                <w:rFonts w:eastAsia="Batang" w:cs="Arial"/>
                <w:lang w:eastAsia="ko-KR"/>
              </w:rPr>
            </w:pPr>
          </w:p>
          <w:p w14:paraId="4EAEA5A6" w14:textId="77777777" w:rsidR="00274CCA" w:rsidRDefault="00274CCA" w:rsidP="00274CCA">
            <w:pPr>
              <w:rPr>
                <w:rFonts w:eastAsia="Batang" w:cs="Arial"/>
                <w:lang w:eastAsia="ko-KR"/>
              </w:rPr>
            </w:pPr>
            <w:r>
              <w:rPr>
                <w:rFonts w:eastAsia="Batang" w:cs="Arial"/>
                <w:lang w:eastAsia="ko-KR"/>
              </w:rPr>
              <w:t>Chen mon 0901</w:t>
            </w:r>
          </w:p>
          <w:p w14:paraId="1D15B5C9" w14:textId="77777777" w:rsidR="00274CCA" w:rsidRDefault="00274CCA" w:rsidP="00274CCA">
            <w:pPr>
              <w:rPr>
                <w:rFonts w:eastAsia="Batang" w:cs="Arial"/>
                <w:lang w:eastAsia="ko-KR"/>
              </w:rPr>
            </w:pPr>
            <w:r>
              <w:rPr>
                <w:rFonts w:eastAsia="Batang" w:cs="Arial"/>
                <w:lang w:eastAsia="ko-KR"/>
              </w:rPr>
              <w:t>Objection</w:t>
            </w:r>
          </w:p>
          <w:p w14:paraId="64EBA9BF" w14:textId="77777777" w:rsidR="00274CCA" w:rsidRDefault="00274CCA" w:rsidP="00274CCA">
            <w:pPr>
              <w:rPr>
                <w:rFonts w:eastAsia="Batang" w:cs="Arial"/>
                <w:lang w:eastAsia="ko-KR"/>
              </w:rPr>
            </w:pPr>
          </w:p>
          <w:p w14:paraId="3FDBFA66" w14:textId="77777777" w:rsidR="00274CCA" w:rsidRDefault="00274CCA" w:rsidP="00274CCA">
            <w:pPr>
              <w:rPr>
                <w:rFonts w:eastAsia="Batang" w:cs="Arial"/>
                <w:lang w:eastAsia="ko-KR"/>
              </w:rPr>
            </w:pPr>
            <w:r>
              <w:rPr>
                <w:rFonts w:eastAsia="Batang" w:cs="Arial"/>
                <w:lang w:eastAsia="ko-KR"/>
              </w:rPr>
              <w:t>Scott mon 1149</w:t>
            </w:r>
          </w:p>
          <w:p w14:paraId="7521F81D" w14:textId="77777777" w:rsidR="00274CCA" w:rsidRDefault="00274CCA" w:rsidP="00274CCA">
            <w:pPr>
              <w:rPr>
                <w:rFonts w:eastAsia="Batang" w:cs="Arial"/>
                <w:lang w:eastAsia="ko-KR"/>
              </w:rPr>
            </w:pPr>
            <w:r>
              <w:rPr>
                <w:rFonts w:eastAsia="Batang" w:cs="Arial"/>
                <w:lang w:eastAsia="ko-KR"/>
              </w:rPr>
              <w:t>Objection</w:t>
            </w:r>
          </w:p>
          <w:p w14:paraId="3338614E" w14:textId="77777777" w:rsidR="00274CCA" w:rsidRDefault="00274CCA" w:rsidP="00274CCA">
            <w:pPr>
              <w:rPr>
                <w:rFonts w:eastAsia="Batang" w:cs="Arial"/>
                <w:lang w:eastAsia="ko-KR"/>
              </w:rPr>
            </w:pPr>
          </w:p>
          <w:p w14:paraId="14F9AF0D" w14:textId="77777777" w:rsidR="00274CCA" w:rsidRDefault="00274CCA" w:rsidP="00274CCA">
            <w:pPr>
              <w:rPr>
                <w:rFonts w:eastAsia="Batang" w:cs="Arial"/>
                <w:lang w:eastAsia="ko-KR"/>
              </w:rPr>
            </w:pPr>
            <w:r>
              <w:rPr>
                <w:rFonts w:eastAsia="Batang" w:cs="Arial"/>
                <w:lang w:eastAsia="ko-KR"/>
              </w:rPr>
              <w:t>Roland mon 1533</w:t>
            </w:r>
          </w:p>
          <w:p w14:paraId="49BD44AA" w14:textId="77777777" w:rsidR="00274CCA" w:rsidRDefault="00274CCA" w:rsidP="00274CCA">
            <w:pPr>
              <w:rPr>
                <w:rFonts w:eastAsia="Batang" w:cs="Arial"/>
                <w:lang w:eastAsia="ko-KR"/>
              </w:rPr>
            </w:pPr>
            <w:r>
              <w:rPr>
                <w:rFonts w:eastAsia="Batang" w:cs="Arial"/>
                <w:lang w:eastAsia="ko-KR"/>
              </w:rPr>
              <w:t>Objection</w:t>
            </w:r>
          </w:p>
          <w:p w14:paraId="7CFFF769" w14:textId="77777777" w:rsidR="00274CCA" w:rsidRDefault="00274CCA" w:rsidP="00274CCA">
            <w:pPr>
              <w:rPr>
                <w:rFonts w:eastAsia="Batang" w:cs="Arial"/>
                <w:lang w:eastAsia="ko-KR"/>
              </w:rPr>
            </w:pPr>
          </w:p>
          <w:p w14:paraId="02C36631"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0653</w:t>
            </w:r>
          </w:p>
          <w:p w14:paraId="1D3420C6" w14:textId="77777777" w:rsidR="00274CCA" w:rsidRDefault="00274CCA" w:rsidP="00274CCA">
            <w:pPr>
              <w:rPr>
                <w:rFonts w:eastAsia="Batang" w:cs="Arial"/>
                <w:lang w:eastAsia="ko-KR"/>
              </w:rPr>
            </w:pPr>
            <w:r>
              <w:rPr>
                <w:rFonts w:eastAsia="Batang" w:cs="Arial"/>
                <w:lang w:eastAsia="ko-KR"/>
              </w:rPr>
              <w:t>Replies</w:t>
            </w:r>
          </w:p>
          <w:p w14:paraId="73D9FD88" w14:textId="77777777" w:rsidR="00274CCA" w:rsidRDefault="00274CCA" w:rsidP="00274CCA">
            <w:pPr>
              <w:rPr>
                <w:rFonts w:eastAsia="Batang" w:cs="Arial"/>
                <w:lang w:eastAsia="ko-KR"/>
              </w:rPr>
            </w:pPr>
          </w:p>
          <w:p w14:paraId="0CE044B1" w14:textId="77777777" w:rsidR="00274CCA" w:rsidRDefault="00274CCA" w:rsidP="00274CCA">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1005</w:t>
            </w:r>
          </w:p>
          <w:p w14:paraId="12B7FE90" w14:textId="77777777" w:rsidR="00274CCA" w:rsidRDefault="00274CCA" w:rsidP="00274CCA">
            <w:pPr>
              <w:rPr>
                <w:rFonts w:eastAsia="Batang" w:cs="Arial"/>
                <w:lang w:eastAsia="ko-KR"/>
              </w:rPr>
            </w:pPr>
            <w:r>
              <w:rPr>
                <w:rFonts w:eastAsia="Batang" w:cs="Arial"/>
                <w:lang w:eastAsia="ko-KR"/>
              </w:rPr>
              <w:t>Replies</w:t>
            </w:r>
          </w:p>
          <w:p w14:paraId="37AD9FFF" w14:textId="77777777" w:rsidR="00274CCA" w:rsidRDefault="00274CCA" w:rsidP="00274CCA">
            <w:pPr>
              <w:rPr>
                <w:rFonts w:eastAsia="Batang" w:cs="Arial"/>
                <w:lang w:eastAsia="ko-KR"/>
              </w:rPr>
            </w:pPr>
          </w:p>
          <w:p w14:paraId="1ADFD0A2"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1543/1549</w:t>
            </w:r>
          </w:p>
          <w:p w14:paraId="175385E9" w14:textId="77777777" w:rsidR="00274CCA" w:rsidRDefault="00274CCA" w:rsidP="00274CCA">
            <w:pPr>
              <w:rPr>
                <w:rFonts w:eastAsia="Batang" w:cs="Arial"/>
                <w:lang w:eastAsia="ko-KR"/>
              </w:rPr>
            </w:pPr>
            <w:r>
              <w:rPr>
                <w:rFonts w:eastAsia="Batang" w:cs="Arial"/>
                <w:lang w:eastAsia="ko-KR"/>
              </w:rPr>
              <w:t>Replies</w:t>
            </w:r>
          </w:p>
          <w:p w14:paraId="7A44F1D1" w14:textId="77777777" w:rsidR="00274CCA" w:rsidRDefault="00274CCA" w:rsidP="00274CCA">
            <w:pPr>
              <w:rPr>
                <w:rFonts w:eastAsia="Batang" w:cs="Arial"/>
                <w:lang w:eastAsia="ko-KR"/>
              </w:rPr>
            </w:pPr>
          </w:p>
          <w:p w14:paraId="41FDC547" w14:textId="77777777" w:rsidR="00274CCA" w:rsidRDefault="00274CCA" w:rsidP="00274CCA">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1606</w:t>
            </w:r>
          </w:p>
          <w:p w14:paraId="3F86136E" w14:textId="77777777" w:rsidR="00274CCA" w:rsidRDefault="00274CCA" w:rsidP="00274CCA">
            <w:pPr>
              <w:rPr>
                <w:rFonts w:eastAsia="Batang" w:cs="Arial"/>
                <w:lang w:eastAsia="ko-KR"/>
              </w:rPr>
            </w:pPr>
            <w:r>
              <w:rPr>
                <w:rFonts w:eastAsia="Batang" w:cs="Arial"/>
                <w:lang w:eastAsia="ko-KR"/>
              </w:rPr>
              <w:t>Rev required</w:t>
            </w:r>
          </w:p>
          <w:p w14:paraId="15A42640" w14:textId="77777777" w:rsidR="00274CCA" w:rsidRDefault="00274CCA" w:rsidP="00274CCA">
            <w:pPr>
              <w:rPr>
                <w:rFonts w:eastAsia="Batang" w:cs="Arial"/>
                <w:lang w:eastAsia="ko-KR"/>
              </w:rPr>
            </w:pPr>
          </w:p>
          <w:p w14:paraId="555C1D12" w14:textId="77777777" w:rsidR="00274CCA" w:rsidRDefault="00274CCA" w:rsidP="00274CCA">
            <w:pPr>
              <w:rPr>
                <w:rFonts w:eastAsia="Batang" w:cs="Arial"/>
                <w:lang w:eastAsia="ko-KR"/>
              </w:rPr>
            </w:pPr>
            <w:r>
              <w:rPr>
                <w:rFonts w:eastAsia="Batang" w:cs="Arial"/>
                <w:lang w:eastAsia="ko-KR"/>
              </w:rPr>
              <w:t>Sung wed 0230/0232/0233/0241</w:t>
            </w:r>
          </w:p>
          <w:p w14:paraId="49D421BE" w14:textId="77777777" w:rsidR="00274CCA" w:rsidRDefault="00274CCA" w:rsidP="00274CCA">
            <w:pPr>
              <w:rPr>
                <w:rFonts w:eastAsia="Batang" w:cs="Arial"/>
                <w:lang w:eastAsia="ko-KR"/>
              </w:rPr>
            </w:pPr>
            <w:r>
              <w:rPr>
                <w:rFonts w:eastAsia="Batang" w:cs="Arial"/>
                <w:lang w:eastAsia="ko-KR"/>
              </w:rPr>
              <w:t>Replies and rev</w:t>
            </w:r>
          </w:p>
          <w:p w14:paraId="6A1F4692" w14:textId="77777777" w:rsidR="00274CCA" w:rsidRDefault="00274CCA" w:rsidP="00274CCA">
            <w:pPr>
              <w:rPr>
                <w:rFonts w:eastAsia="Batang" w:cs="Arial"/>
                <w:lang w:eastAsia="ko-KR"/>
              </w:rPr>
            </w:pPr>
          </w:p>
          <w:p w14:paraId="4CE332FE" w14:textId="77777777" w:rsidR="00274CCA" w:rsidRDefault="00274CCA" w:rsidP="00274CCA">
            <w:pPr>
              <w:rPr>
                <w:rFonts w:eastAsia="Batang" w:cs="Arial"/>
                <w:lang w:eastAsia="ko-KR"/>
              </w:rPr>
            </w:pPr>
            <w:r>
              <w:rPr>
                <w:rFonts w:eastAsia="Batang" w:cs="Arial"/>
                <w:lang w:eastAsia="ko-KR"/>
              </w:rPr>
              <w:t>Scott wed 0311</w:t>
            </w:r>
          </w:p>
          <w:p w14:paraId="43281FF4" w14:textId="77777777" w:rsidR="00274CCA" w:rsidRDefault="00274CCA" w:rsidP="00274CCA">
            <w:pPr>
              <w:rPr>
                <w:rFonts w:eastAsia="Batang" w:cs="Arial"/>
                <w:lang w:eastAsia="ko-KR"/>
              </w:rPr>
            </w:pPr>
            <w:r>
              <w:rPr>
                <w:rFonts w:eastAsia="Batang" w:cs="Arial"/>
                <w:lang w:eastAsia="ko-KR"/>
              </w:rPr>
              <w:t>Objection</w:t>
            </w:r>
          </w:p>
          <w:p w14:paraId="755E99C5" w14:textId="77777777" w:rsidR="00274CCA" w:rsidRDefault="00274CCA" w:rsidP="00274CCA">
            <w:pPr>
              <w:rPr>
                <w:rFonts w:eastAsia="Batang" w:cs="Arial"/>
                <w:lang w:eastAsia="ko-KR"/>
              </w:rPr>
            </w:pPr>
          </w:p>
          <w:p w14:paraId="493E1B5E" w14:textId="77777777" w:rsidR="00274CCA" w:rsidRDefault="00274CCA" w:rsidP="00274CCA">
            <w:pPr>
              <w:rPr>
                <w:rFonts w:eastAsia="Batang" w:cs="Arial"/>
                <w:lang w:eastAsia="ko-KR"/>
              </w:rPr>
            </w:pPr>
            <w:r>
              <w:rPr>
                <w:rFonts w:eastAsia="Batang" w:cs="Arial"/>
                <w:lang w:eastAsia="ko-KR"/>
              </w:rPr>
              <w:t>Sung wed 0315</w:t>
            </w:r>
          </w:p>
          <w:p w14:paraId="6EACC847" w14:textId="77777777" w:rsidR="00274CCA" w:rsidRDefault="00274CCA" w:rsidP="00274CCA">
            <w:pPr>
              <w:rPr>
                <w:rFonts w:eastAsia="Batang" w:cs="Arial"/>
                <w:lang w:eastAsia="ko-KR"/>
              </w:rPr>
            </w:pPr>
            <w:r>
              <w:rPr>
                <w:rFonts w:eastAsia="Batang" w:cs="Arial"/>
                <w:lang w:eastAsia="ko-KR"/>
              </w:rPr>
              <w:t>Replies</w:t>
            </w:r>
          </w:p>
          <w:p w14:paraId="758C318B" w14:textId="77777777" w:rsidR="00274CCA" w:rsidRDefault="00274CCA" w:rsidP="00274CCA">
            <w:pPr>
              <w:rPr>
                <w:rFonts w:eastAsia="Batang" w:cs="Arial"/>
                <w:lang w:eastAsia="ko-KR"/>
              </w:rPr>
            </w:pPr>
          </w:p>
          <w:p w14:paraId="1E55951D" w14:textId="77777777" w:rsidR="00274CCA" w:rsidRDefault="00274CCA" w:rsidP="00274CCA">
            <w:pPr>
              <w:rPr>
                <w:rFonts w:eastAsia="Batang" w:cs="Arial"/>
                <w:lang w:eastAsia="ko-KR"/>
              </w:rPr>
            </w:pPr>
            <w:r>
              <w:rPr>
                <w:rFonts w:eastAsia="Batang" w:cs="Arial"/>
                <w:lang w:eastAsia="ko-KR"/>
              </w:rPr>
              <w:t>Scott wed 1112</w:t>
            </w:r>
          </w:p>
          <w:p w14:paraId="54463780" w14:textId="77777777" w:rsidR="00274CCA" w:rsidRDefault="00274CCA" w:rsidP="00274CCA">
            <w:pPr>
              <w:rPr>
                <w:rFonts w:eastAsia="Batang" w:cs="Arial"/>
                <w:lang w:eastAsia="ko-KR"/>
              </w:rPr>
            </w:pPr>
            <w:r>
              <w:rPr>
                <w:rFonts w:eastAsia="Batang" w:cs="Arial"/>
                <w:lang w:eastAsia="ko-KR"/>
              </w:rPr>
              <w:t>Objects</w:t>
            </w:r>
          </w:p>
          <w:p w14:paraId="24CC0BA8" w14:textId="77777777" w:rsidR="00274CCA" w:rsidRDefault="00274CCA" w:rsidP="00274CCA">
            <w:pPr>
              <w:rPr>
                <w:rFonts w:eastAsia="Batang" w:cs="Arial"/>
                <w:lang w:eastAsia="ko-KR"/>
              </w:rPr>
            </w:pPr>
          </w:p>
          <w:p w14:paraId="42E803EC" w14:textId="77777777" w:rsidR="00274CCA" w:rsidRDefault="00274CCA" w:rsidP="00274CCA">
            <w:pPr>
              <w:rPr>
                <w:rFonts w:eastAsia="Batang" w:cs="Arial"/>
                <w:lang w:eastAsia="ko-KR"/>
              </w:rPr>
            </w:pPr>
            <w:r>
              <w:rPr>
                <w:rFonts w:eastAsia="Batang" w:cs="Arial"/>
                <w:lang w:eastAsia="ko-KR"/>
              </w:rPr>
              <w:t>Sung wed 1506</w:t>
            </w:r>
          </w:p>
          <w:p w14:paraId="59EB510B" w14:textId="77777777" w:rsidR="00274CCA" w:rsidRDefault="00274CCA" w:rsidP="00274CCA">
            <w:pPr>
              <w:rPr>
                <w:rFonts w:eastAsia="Batang" w:cs="Arial"/>
                <w:lang w:eastAsia="ko-KR"/>
              </w:rPr>
            </w:pPr>
            <w:r>
              <w:rPr>
                <w:rFonts w:eastAsia="Batang" w:cs="Arial"/>
                <w:lang w:eastAsia="ko-KR"/>
              </w:rPr>
              <w:t>Replies</w:t>
            </w:r>
          </w:p>
          <w:p w14:paraId="33910ACF" w14:textId="5FA4259D" w:rsidR="00274CCA" w:rsidRDefault="00274CCA" w:rsidP="00274CCA">
            <w:pPr>
              <w:rPr>
                <w:rFonts w:eastAsia="Batang" w:cs="Arial"/>
                <w:lang w:eastAsia="ko-KR"/>
              </w:rPr>
            </w:pPr>
          </w:p>
          <w:p w14:paraId="3743F085" w14:textId="187D1047" w:rsidR="00274CCA" w:rsidRDefault="00274CCA" w:rsidP="00274CCA">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0352</w:t>
            </w:r>
          </w:p>
          <w:p w14:paraId="10E629F8" w14:textId="00A9C21E" w:rsidR="00274CCA" w:rsidRDefault="00274CCA" w:rsidP="00274CCA">
            <w:pPr>
              <w:rPr>
                <w:rFonts w:eastAsia="Batang" w:cs="Arial"/>
                <w:lang w:eastAsia="ko-KR"/>
              </w:rPr>
            </w:pPr>
            <w:r>
              <w:rPr>
                <w:rFonts w:eastAsia="Batang" w:cs="Arial"/>
                <w:lang w:eastAsia="ko-KR"/>
              </w:rPr>
              <w:t>comment</w:t>
            </w:r>
          </w:p>
          <w:p w14:paraId="5E586BAF" w14:textId="77777777" w:rsidR="00274CCA" w:rsidRPr="00D95972" w:rsidRDefault="00274CCA" w:rsidP="00274CCA">
            <w:pPr>
              <w:rPr>
                <w:rFonts w:eastAsia="Batang" w:cs="Arial"/>
                <w:lang w:eastAsia="ko-KR"/>
              </w:rPr>
            </w:pPr>
          </w:p>
        </w:tc>
      </w:tr>
      <w:tr w:rsidR="00274CCA" w:rsidRPr="00D95972" w14:paraId="395B7D18" w14:textId="77777777" w:rsidTr="00121772">
        <w:tc>
          <w:tcPr>
            <w:tcW w:w="976" w:type="dxa"/>
            <w:tcBorders>
              <w:top w:val="nil"/>
              <w:left w:val="thinThickThinSmallGap" w:sz="24" w:space="0" w:color="auto"/>
              <w:bottom w:val="nil"/>
            </w:tcBorders>
            <w:shd w:val="clear" w:color="auto" w:fill="auto"/>
          </w:tcPr>
          <w:p w14:paraId="6561388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DC20CF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878914F" w14:textId="035CDF2E" w:rsidR="00274CCA" w:rsidRPr="00D95972" w:rsidRDefault="009212AC" w:rsidP="00274CCA">
            <w:pPr>
              <w:overflowPunct/>
              <w:autoSpaceDE/>
              <w:autoSpaceDN/>
              <w:adjustRightInd/>
              <w:textAlignment w:val="auto"/>
              <w:rPr>
                <w:rFonts w:cs="Arial"/>
                <w:lang w:val="en-US"/>
              </w:rPr>
            </w:pPr>
            <w:hyperlink r:id="rId101" w:history="1">
              <w:r w:rsidR="00274CCA">
                <w:rPr>
                  <w:rStyle w:val="Hyperlink"/>
                </w:rPr>
                <w:t>C1-216093</w:t>
              </w:r>
            </w:hyperlink>
          </w:p>
        </w:tc>
        <w:tc>
          <w:tcPr>
            <w:tcW w:w="4191" w:type="dxa"/>
            <w:gridSpan w:val="3"/>
            <w:tcBorders>
              <w:top w:val="single" w:sz="4" w:space="0" w:color="auto"/>
              <w:bottom w:val="single" w:sz="4" w:space="0" w:color="auto"/>
            </w:tcBorders>
            <w:shd w:val="clear" w:color="auto" w:fill="FFFF00"/>
          </w:tcPr>
          <w:p w14:paraId="446B7045" w14:textId="77777777" w:rsidR="00274CCA" w:rsidRPr="00D95972" w:rsidRDefault="00274CCA" w:rsidP="00274CCA">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68BEE88C" w14:textId="77777777"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EC28C2" w14:textId="77777777" w:rsidR="00274CCA" w:rsidRPr="00D95972" w:rsidRDefault="00274CCA" w:rsidP="00274CCA">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F9C37" w14:textId="77777777" w:rsidR="00274CCA" w:rsidRDefault="00274CCA" w:rsidP="00274CCA">
            <w:pPr>
              <w:rPr>
                <w:ins w:id="94" w:author="Nokia User" w:date="2021-10-14T08:48:00Z"/>
                <w:rFonts w:eastAsia="Batang" w:cs="Arial"/>
                <w:lang w:eastAsia="ko-KR"/>
              </w:rPr>
            </w:pPr>
            <w:ins w:id="95" w:author="Nokia User" w:date="2021-10-14T08:48:00Z">
              <w:r>
                <w:rPr>
                  <w:rFonts w:eastAsia="Batang" w:cs="Arial"/>
                  <w:lang w:eastAsia="ko-KR"/>
                </w:rPr>
                <w:t>Revision of C1-215587</w:t>
              </w:r>
            </w:ins>
          </w:p>
          <w:p w14:paraId="2E4F4A6E" w14:textId="77777777" w:rsidR="00274CCA" w:rsidRDefault="00274CCA" w:rsidP="00274CCA">
            <w:pPr>
              <w:rPr>
                <w:rFonts w:eastAsia="Batang" w:cs="Arial"/>
                <w:lang w:eastAsia="ko-KR"/>
              </w:rPr>
            </w:pPr>
          </w:p>
          <w:p w14:paraId="69353D96" w14:textId="1D92775D" w:rsidR="00274CCA" w:rsidRDefault="00274CCA" w:rsidP="00274CCA">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1051</w:t>
            </w:r>
          </w:p>
          <w:p w14:paraId="16F9FAA9" w14:textId="05ECABC7" w:rsidR="00274CCA" w:rsidRDefault="00274CCA" w:rsidP="00274CCA">
            <w:pPr>
              <w:rPr>
                <w:rFonts w:eastAsia="Batang" w:cs="Arial"/>
                <w:lang w:eastAsia="ko-KR"/>
              </w:rPr>
            </w:pPr>
            <w:r>
              <w:rPr>
                <w:rFonts w:eastAsia="Batang" w:cs="Arial"/>
                <w:lang w:eastAsia="ko-KR"/>
              </w:rPr>
              <w:t>objection</w:t>
            </w:r>
          </w:p>
          <w:p w14:paraId="22E94449" w14:textId="77777777" w:rsidR="00274CCA" w:rsidRDefault="00274CCA" w:rsidP="00274CCA">
            <w:pPr>
              <w:rPr>
                <w:rFonts w:eastAsia="Batang" w:cs="Arial"/>
                <w:lang w:eastAsia="ko-KR"/>
              </w:rPr>
            </w:pPr>
          </w:p>
          <w:p w14:paraId="513BC479" w14:textId="073A4D6A" w:rsidR="00274CCA" w:rsidRDefault="00274CCA" w:rsidP="00274CCA">
            <w:pPr>
              <w:rPr>
                <w:rFonts w:eastAsia="Batang" w:cs="Arial"/>
                <w:lang w:eastAsia="ko-KR"/>
              </w:rPr>
            </w:pPr>
            <w:r>
              <w:rPr>
                <w:rFonts w:eastAsia="Batang" w:cs="Arial"/>
                <w:lang w:eastAsia="ko-KR"/>
              </w:rPr>
              <w:t>--------------------------------------------------------</w:t>
            </w:r>
          </w:p>
          <w:p w14:paraId="320D59C2" w14:textId="77777777" w:rsidR="00274CCA" w:rsidRDefault="00274CCA" w:rsidP="00274CCA">
            <w:pPr>
              <w:rPr>
                <w:rFonts w:eastAsia="Batang" w:cs="Arial"/>
                <w:lang w:eastAsia="ko-KR"/>
              </w:rPr>
            </w:pPr>
          </w:p>
          <w:p w14:paraId="44E49BE1" w14:textId="7CED2E12" w:rsidR="00274CCA" w:rsidRDefault="00274CCA" w:rsidP="00274CCA">
            <w:pPr>
              <w:rPr>
                <w:rFonts w:eastAsia="Batang" w:cs="Arial"/>
                <w:lang w:eastAsia="ko-KR"/>
              </w:rPr>
            </w:pPr>
            <w:r>
              <w:rPr>
                <w:rFonts w:eastAsia="Batang" w:cs="Arial"/>
                <w:lang w:eastAsia="ko-KR"/>
              </w:rPr>
              <w:t>Amer mon 0654</w:t>
            </w:r>
          </w:p>
          <w:p w14:paraId="113CD4E4" w14:textId="77777777" w:rsidR="00274CCA" w:rsidRDefault="00274CCA" w:rsidP="00274CCA">
            <w:pPr>
              <w:rPr>
                <w:rFonts w:eastAsia="Batang" w:cs="Arial"/>
                <w:lang w:eastAsia="ko-KR"/>
              </w:rPr>
            </w:pPr>
            <w:r>
              <w:rPr>
                <w:rFonts w:eastAsia="Batang" w:cs="Arial"/>
                <w:lang w:eastAsia="ko-KR"/>
              </w:rPr>
              <w:t>Objection</w:t>
            </w:r>
          </w:p>
          <w:p w14:paraId="65BFF39C" w14:textId="77777777" w:rsidR="00274CCA" w:rsidRDefault="00274CCA" w:rsidP="00274CCA">
            <w:pPr>
              <w:rPr>
                <w:rFonts w:eastAsia="Batang" w:cs="Arial"/>
                <w:lang w:eastAsia="ko-KR"/>
              </w:rPr>
            </w:pPr>
          </w:p>
          <w:p w14:paraId="0FF19E23" w14:textId="77777777" w:rsidR="00274CCA" w:rsidRDefault="00274CCA" w:rsidP="00274CCA">
            <w:pPr>
              <w:rPr>
                <w:rFonts w:eastAsia="Batang" w:cs="Arial"/>
                <w:lang w:eastAsia="ko-KR"/>
              </w:rPr>
            </w:pPr>
            <w:r>
              <w:rPr>
                <w:rFonts w:eastAsia="Batang" w:cs="Arial"/>
                <w:lang w:eastAsia="ko-KR"/>
              </w:rPr>
              <w:t>Lufeng mon 0826</w:t>
            </w:r>
          </w:p>
          <w:p w14:paraId="434C5EDC" w14:textId="77777777" w:rsidR="00274CCA" w:rsidRDefault="00274CCA" w:rsidP="00274CCA">
            <w:pPr>
              <w:rPr>
                <w:rFonts w:eastAsia="Batang" w:cs="Arial"/>
                <w:lang w:eastAsia="ko-KR"/>
              </w:rPr>
            </w:pPr>
            <w:r>
              <w:rPr>
                <w:rFonts w:eastAsia="Batang" w:cs="Arial"/>
                <w:lang w:eastAsia="ko-KR"/>
              </w:rPr>
              <w:t>Question for clarification</w:t>
            </w:r>
          </w:p>
          <w:p w14:paraId="63DFF5F6" w14:textId="77777777" w:rsidR="00274CCA" w:rsidRDefault="00274CCA" w:rsidP="00274CCA">
            <w:pPr>
              <w:rPr>
                <w:rFonts w:eastAsia="Batang" w:cs="Arial"/>
                <w:lang w:eastAsia="ko-KR"/>
              </w:rPr>
            </w:pPr>
          </w:p>
          <w:p w14:paraId="21EBC89E" w14:textId="77777777" w:rsidR="00274CCA" w:rsidRDefault="00274CCA" w:rsidP="00274CCA">
            <w:pPr>
              <w:rPr>
                <w:rFonts w:eastAsia="Batang" w:cs="Arial"/>
                <w:lang w:eastAsia="ko-KR"/>
              </w:rPr>
            </w:pPr>
            <w:r>
              <w:rPr>
                <w:rFonts w:eastAsia="Batang" w:cs="Arial"/>
                <w:lang w:eastAsia="ko-KR"/>
              </w:rPr>
              <w:t>Chen mon 0903</w:t>
            </w:r>
          </w:p>
          <w:p w14:paraId="6D7C1E9A" w14:textId="77777777" w:rsidR="00274CCA" w:rsidRDefault="00274CCA" w:rsidP="00274CCA">
            <w:pPr>
              <w:rPr>
                <w:rFonts w:eastAsia="Batang" w:cs="Arial"/>
                <w:lang w:eastAsia="ko-KR"/>
              </w:rPr>
            </w:pPr>
            <w:r>
              <w:rPr>
                <w:rFonts w:eastAsia="Batang" w:cs="Arial"/>
                <w:lang w:eastAsia="ko-KR"/>
              </w:rPr>
              <w:t>Question for clarification</w:t>
            </w:r>
          </w:p>
          <w:p w14:paraId="4DAEE58B" w14:textId="77777777" w:rsidR="00274CCA" w:rsidRDefault="00274CCA" w:rsidP="00274CCA">
            <w:pPr>
              <w:rPr>
                <w:rFonts w:eastAsia="Batang" w:cs="Arial"/>
                <w:lang w:eastAsia="ko-KR"/>
              </w:rPr>
            </w:pPr>
          </w:p>
          <w:p w14:paraId="49A8D90A" w14:textId="77777777" w:rsidR="00274CCA" w:rsidRDefault="00274CCA" w:rsidP="00274CCA">
            <w:pPr>
              <w:rPr>
                <w:rFonts w:eastAsia="Batang" w:cs="Arial"/>
                <w:lang w:eastAsia="ko-KR"/>
              </w:rPr>
            </w:pPr>
            <w:r>
              <w:rPr>
                <w:rFonts w:eastAsia="Batang" w:cs="Arial"/>
                <w:lang w:eastAsia="ko-KR"/>
              </w:rPr>
              <w:t>Roland mon 1611</w:t>
            </w:r>
          </w:p>
          <w:p w14:paraId="6D9B42C6" w14:textId="77777777" w:rsidR="00274CCA" w:rsidRDefault="00274CCA" w:rsidP="00274CCA">
            <w:pPr>
              <w:rPr>
                <w:rFonts w:eastAsia="Batang" w:cs="Arial"/>
                <w:lang w:eastAsia="ko-KR"/>
              </w:rPr>
            </w:pPr>
            <w:r>
              <w:rPr>
                <w:rFonts w:eastAsia="Batang" w:cs="Arial"/>
                <w:lang w:eastAsia="ko-KR"/>
              </w:rPr>
              <w:t>Provides a proposal</w:t>
            </w:r>
          </w:p>
          <w:p w14:paraId="785DA694" w14:textId="77777777" w:rsidR="00274CCA" w:rsidRDefault="00274CCA" w:rsidP="00274CCA">
            <w:pPr>
              <w:rPr>
                <w:rFonts w:eastAsia="Batang" w:cs="Arial"/>
                <w:lang w:eastAsia="ko-KR"/>
              </w:rPr>
            </w:pPr>
          </w:p>
          <w:p w14:paraId="3BCC7753" w14:textId="77777777" w:rsidR="00274CCA" w:rsidRDefault="00274CCA" w:rsidP="00274CCA">
            <w:pPr>
              <w:rPr>
                <w:rFonts w:eastAsia="Batang" w:cs="Arial"/>
                <w:lang w:eastAsia="ko-KR"/>
              </w:rPr>
            </w:pPr>
            <w:r>
              <w:rPr>
                <w:rFonts w:eastAsia="Batang" w:cs="Arial"/>
                <w:lang w:eastAsia="ko-KR"/>
              </w:rPr>
              <w:t>Sung wed 0358</w:t>
            </w:r>
          </w:p>
          <w:p w14:paraId="2E0A72DC" w14:textId="77777777" w:rsidR="00274CCA" w:rsidRDefault="00274CCA" w:rsidP="00274CCA">
            <w:pPr>
              <w:rPr>
                <w:rFonts w:eastAsia="Batang" w:cs="Arial"/>
                <w:lang w:eastAsia="ko-KR"/>
              </w:rPr>
            </w:pPr>
            <w:r>
              <w:rPr>
                <w:rFonts w:eastAsia="Batang" w:cs="Arial"/>
                <w:lang w:eastAsia="ko-KR"/>
              </w:rPr>
              <w:t>Provides rev</w:t>
            </w:r>
          </w:p>
          <w:p w14:paraId="61E5353E" w14:textId="77777777" w:rsidR="00274CCA" w:rsidRDefault="00274CCA" w:rsidP="00274CCA">
            <w:pPr>
              <w:rPr>
                <w:rFonts w:eastAsia="Batang" w:cs="Arial"/>
                <w:lang w:eastAsia="ko-KR"/>
              </w:rPr>
            </w:pPr>
          </w:p>
          <w:p w14:paraId="313864C4" w14:textId="77777777" w:rsidR="00274CCA" w:rsidRDefault="00274CCA" w:rsidP="00274CCA">
            <w:pPr>
              <w:rPr>
                <w:rFonts w:eastAsia="Batang" w:cs="Arial"/>
                <w:lang w:eastAsia="ko-KR"/>
              </w:rPr>
            </w:pPr>
            <w:r>
              <w:rPr>
                <w:rFonts w:eastAsia="Batang" w:cs="Arial"/>
                <w:lang w:eastAsia="ko-KR"/>
              </w:rPr>
              <w:t>Roland wed 1614</w:t>
            </w:r>
          </w:p>
          <w:p w14:paraId="5B7E737E" w14:textId="77777777" w:rsidR="00274CCA" w:rsidRDefault="00274CCA" w:rsidP="00274CCA">
            <w:pPr>
              <w:rPr>
                <w:rFonts w:eastAsia="Batang" w:cs="Arial"/>
                <w:lang w:eastAsia="ko-KR"/>
              </w:rPr>
            </w:pPr>
            <w:r>
              <w:rPr>
                <w:rFonts w:eastAsia="Batang" w:cs="Arial"/>
                <w:lang w:eastAsia="ko-KR"/>
              </w:rPr>
              <w:t>Objection</w:t>
            </w:r>
          </w:p>
          <w:p w14:paraId="1D217CC5" w14:textId="77777777" w:rsidR="00274CCA" w:rsidRDefault="00274CCA" w:rsidP="00274CCA">
            <w:pPr>
              <w:rPr>
                <w:rFonts w:eastAsia="Batang" w:cs="Arial"/>
                <w:lang w:eastAsia="ko-KR"/>
              </w:rPr>
            </w:pPr>
          </w:p>
          <w:p w14:paraId="28BC5CCC" w14:textId="77777777" w:rsidR="00274CCA" w:rsidRDefault="00274CCA" w:rsidP="00274CCA">
            <w:pPr>
              <w:rPr>
                <w:rFonts w:eastAsia="Batang" w:cs="Arial"/>
                <w:lang w:eastAsia="ko-KR"/>
              </w:rPr>
            </w:pPr>
            <w:r>
              <w:rPr>
                <w:rFonts w:eastAsia="Batang" w:cs="Arial"/>
                <w:lang w:eastAsia="ko-KR"/>
              </w:rPr>
              <w:t>Sung wed 2058</w:t>
            </w:r>
          </w:p>
          <w:p w14:paraId="5D40BFAC" w14:textId="77777777" w:rsidR="00274CCA" w:rsidRDefault="00274CCA" w:rsidP="00274CCA">
            <w:pPr>
              <w:rPr>
                <w:rFonts w:eastAsia="Batang" w:cs="Arial"/>
                <w:lang w:eastAsia="ko-KR"/>
              </w:rPr>
            </w:pPr>
            <w:r>
              <w:rPr>
                <w:rFonts w:eastAsia="Batang" w:cs="Arial"/>
                <w:lang w:eastAsia="ko-KR"/>
              </w:rPr>
              <w:t>Asking back</w:t>
            </w:r>
          </w:p>
          <w:p w14:paraId="180600DB" w14:textId="77777777" w:rsidR="00274CCA" w:rsidRPr="00D95972" w:rsidRDefault="00274CCA" w:rsidP="00274CCA">
            <w:pPr>
              <w:rPr>
                <w:rFonts w:eastAsia="Batang" w:cs="Arial"/>
                <w:lang w:eastAsia="ko-KR"/>
              </w:rPr>
            </w:pPr>
          </w:p>
        </w:tc>
      </w:tr>
      <w:tr w:rsidR="00274CCA" w:rsidRPr="00D95972" w14:paraId="159269ED" w14:textId="77777777" w:rsidTr="00AB78D6">
        <w:tc>
          <w:tcPr>
            <w:tcW w:w="976" w:type="dxa"/>
            <w:tcBorders>
              <w:top w:val="nil"/>
              <w:left w:val="thinThickThinSmallGap" w:sz="24" w:space="0" w:color="auto"/>
              <w:bottom w:val="nil"/>
            </w:tcBorders>
            <w:shd w:val="clear" w:color="auto" w:fill="auto"/>
          </w:tcPr>
          <w:p w14:paraId="4F8011C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F370DE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E1C63F9" w14:textId="6F5F9257" w:rsidR="00274CCA" w:rsidRPr="00D95972" w:rsidRDefault="00274CCA" w:rsidP="00274CCA">
            <w:pPr>
              <w:overflowPunct/>
              <w:autoSpaceDE/>
              <w:autoSpaceDN/>
              <w:adjustRightInd/>
              <w:textAlignment w:val="auto"/>
              <w:rPr>
                <w:rFonts w:cs="Arial"/>
                <w:lang w:val="en-US"/>
              </w:rPr>
            </w:pPr>
            <w:r w:rsidRPr="00B84CD3">
              <w:t>C1-216111</w:t>
            </w:r>
          </w:p>
        </w:tc>
        <w:tc>
          <w:tcPr>
            <w:tcW w:w="4191" w:type="dxa"/>
            <w:gridSpan w:val="3"/>
            <w:tcBorders>
              <w:top w:val="single" w:sz="4" w:space="0" w:color="auto"/>
              <w:bottom w:val="single" w:sz="4" w:space="0" w:color="auto"/>
            </w:tcBorders>
            <w:shd w:val="clear" w:color="auto" w:fill="FFFF00"/>
          </w:tcPr>
          <w:p w14:paraId="223455BF" w14:textId="77777777" w:rsidR="00274CCA" w:rsidRPr="00D95972" w:rsidRDefault="00274CCA" w:rsidP="00274CCA">
            <w:pPr>
              <w:rPr>
                <w:rFonts w:cs="Arial"/>
              </w:rPr>
            </w:pPr>
            <w:proofErr w:type="spellStart"/>
            <w:r>
              <w:rPr>
                <w:rFonts w:cs="Arial"/>
              </w:rPr>
              <w:t>Clarificaion</w:t>
            </w:r>
            <w:proofErr w:type="spellEnd"/>
            <w:r>
              <w:rPr>
                <w:rFonts w:cs="Arial"/>
              </w:rPr>
              <w:t xml:space="preserve"> on the indication of country of UE location</w:t>
            </w:r>
          </w:p>
        </w:tc>
        <w:tc>
          <w:tcPr>
            <w:tcW w:w="1767" w:type="dxa"/>
            <w:tcBorders>
              <w:top w:val="single" w:sz="4" w:space="0" w:color="auto"/>
              <w:bottom w:val="single" w:sz="4" w:space="0" w:color="auto"/>
            </w:tcBorders>
            <w:shd w:val="clear" w:color="auto" w:fill="FFFF00"/>
          </w:tcPr>
          <w:p w14:paraId="4CCA57D4" w14:textId="77777777"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838E2" w14:textId="77777777" w:rsidR="00274CCA" w:rsidRPr="00D95972" w:rsidRDefault="00274CCA" w:rsidP="00274CCA">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DBD07" w14:textId="261D2C66" w:rsidR="00274CCA" w:rsidRDefault="00274CCA" w:rsidP="00274CCA">
            <w:pPr>
              <w:rPr>
                <w:rFonts w:eastAsia="Batang" w:cs="Arial"/>
                <w:lang w:eastAsia="ko-KR"/>
              </w:rPr>
            </w:pPr>
            <w:ins w:id="96" w:author="Nokia User" w:date="2021-10-14T09:20:00Z">
              <w:r>
                <w:rPr>
                  <w:rFonts w:eastAsia="Batang" w:cs="Arial"/>
                  <w:lang w:eastAsia="ko-KR"/>
                </w:rPr>
                <w:t>Revision of C1-215997</w:t>
              </w:r>
            </w:ins>
          </w:p>
          <w:p w14:paraId="483D1946" w14:textId="6AFF728F" w:rsidR="00274CCA" w:rsidRDefault="00274CCA" w:rsidP="00274CCA">
            <w:pPr>
              <w:rPr>
                <w:rFonts w:eastAsia="Batang" w:cs="Arial"/>
                <w:lang w:eastAsia="ko-KR"/>
              </w:rPr>
            </w:pPr>
          </w:p>
          <w:p w14:paraId="64DAD9DF" w14:textId="28DEBDB8"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0646</w:t>
            </w:r>
          </w:p>
          <w:p w14:paraId="0421068D" w14:textId="6841C822" w:rsidR="00274CCA" w:rsidRDefault="00274CCA" w:rsidP="00274CCA">
            <w:pPr>
              <w:rPr>
                <w:rFonts w:eastAsia="Batang" w:cs="Arial"/>
                <w:lang w:eastAsia="ko-KR"/>
              </w:rPr>
            </w:pPr>
            <w:r>
              <w:rPr>
                <w:rFonts w:eastAsia="Batang" w:cs="Arial"/>
                <w:lang w:eastAsia="ko-KR"/>
              </w:rPr>
              <w:t>Objection</w:t>
            </w:r>
          </w:p>
          <w:p w14:paraId="266632D0" w14:textId="3EA7B2B1" w:rsidR="00274CCA" w:rsidRDefault="00274CCA" w:rsidP="00274CCA">
            <w:pPr>
              <w:rPr>
                <w:rFonts w:eastAsia="Batang" w:cs="Arial"/>
                <w:lang w:eastAsia="ko-KR"/>
              </w:rPr>
            </w:pPr>
          </w:p>
          <w:p w14:paraId="427F112F" w14:textId="772BF340"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1155</w:t>
            </w:r>
          </w:p>
          <w:p w14:paraId="6C1FD589" w14:textId="48B3DD87" w:rsidR="00274CCA" w:rsidRDefault="00274CCA" w:rsidP="00274CCA">
            <w:pPr>
              <w:rPr>
                <w:ins w:id="97" w:author="Nokia User" w:date="2021-10-14T09:20:00Z"/>
                <w:rFonts w:eastAsia="Batang" w:cs="Arial"/>
                <w:lang w:eastAsia="ko-KR"/>
              </w:rPr>
            </w:pPr>
            <w:r>
              <w:rPr>
                <w:rFonts w:eastAsia="Batang" w:cs="Arial"/>
                <w:lang w:eastAsia="ko-KR"/>
              </w:rPr>
              <w:t>Rev required</w:t>
            </w:r>
          </w:p>
          <w:p w14:paraId="3E29F0C6" w14:textId="6A06B2FE" w:rsidR="00274CCA" w:rsidRDefault="00274CCA" w:rsidP="00274CCA">
            <w:pPr>
              <w:rPr>
                <w:ins w:id="98" w:author="Nokia User" w:date="2021-10-14T09:20:00Z"/>
                <w:rFonts w:eastAsia="Batang" w:cs="Arial"/>
                <w:lang w:eastAsia="ko-KR"/>
              </w:rPr>
            </w:pPr>
            <w:ins w:id="99" w:author="Nokia User" w:date="2021-10-14T09:20:00Z">
              <w:r>
                <w:rPr>
                  <w:rFonts w:eastAsia="Batang" w:cs="Arial"/>
                  <w:lang w:eastAsia="ko-KR"/>
                </w:rPr>
                <w:t>_________________________________________</w:t>
              </w:r>
            </w:ins>
          </w:p>
          <w:p w14:paraId="2FCAF9EA" w14:textId="407E08F2" w:rsidR="00274CCA" w:rsidRDefault="00274CCA" w:rsidP="00274CCA">
            <w:pPr>
              <w:rPr>
                <w:rFonts w:eastAsia="Batang" w:cs="Arial"/>
                <w:lang w:eastAsia="ko-KR"/>
              </w:rPr>
            </w:pPr>
            <w:r>
              <w:rPr>
                <w:rFonts w:eastAsia="Batang" w:cs="Arial"/>
                <w:lang w:eastAsia="ko-KR"/>
              </w:rPr>
              <w:t>Amer mon 0647</w:t>
            </w:r>
          </w:p>
          <w:p w14:paraId="18E2483F" w14:textId="77777777" w:rsidR="00274CCA" w:rsidRDefault="00274CCA" w:rsidP="00274CCA">
            <w:pPr>
              <w:rPr>
                <w:rFonts w:eastAsia="Batang" w:cs="Arial"/>
                <w:lang w:eastAsia="ko-KR"/>
              </w:rPr>
            </w:pPr>
            <w:r>
              <w:rPr>
                <w:rFonts w:eastAsia="Batang" w:cs="Arial"/>
                <w:lang w:eastAsia="ko-KR"/>
              </w:rPr>
              <w:t>Objection</w:t>
            </w:r>
          </w:p>
          <w:p w14:paraId="3BFA623E" w14:textId="77777777" w:rsidR="00274CCA" w:rsidRDefault="00274CCA" w:rsidP="00274CCA">
            <w:pPr>
              <w:rPr>
                <w:rFonts w:eastAsia="Batang" w:cs="Arial"/>
                <w:lang w:eastAsia="ko-KR"/>
              </w:rPr>
            </w:pPr>
          </w:p>
          <w:p w14:paraId="0F97B7B2" w14:textId="77777777" w:rsidR="00274CCA" w:rsidRDefault="00274CCA" w:rsidP="00274CCA">
            <w:pPr>
              <w:rPr>
                <w:rFonts w:eastAsia="Batang" w:cs="Arial"/>
                <w:lang w:eastAsia="ko-KR"/>
              </w:rPr>
            </w:pPr>
            <w:r>
              <w:rPr>
                <w:rFonts w:eastAsia="Batang" w:cs="Arial"/>
                <w:lang w:eastAsia="ko-KR"/>
              </w:rPr>
              <w:t>Chen mon 0913</w:t>
            </w:r>
          </w:p>
          <w:p w14:paraId="4A6EF2F7" w14:textId="77777777" w:rsidR="00274CCA" w:rsidRDefault="00274CCA" w:rsidP="00274CCA">
            <w:pPr>
              <w:rPr>
                <w:rFonts w:eastAsia="Batang" w:cs="Arial"/>
                <w:lang w:eastAsia="ko-KR"/>
              </w:rPr>
            </w:pPr>
            <w:r>
              <w:rPr>
                <w:rFonts w:eastAsia="Batang" w:cs="Arial"/>
                <w:lang w:eastAsia="ko-KR"/>
              </w:rPr>
              <w:t>Objection</w:t>
            </w:r>
          </w:p>
          <w:p w14:paraId="1D6BDCA0" w14:textId="77777777" w:rsidR="00274CCA" w:rsidRDefault="00274CCA" w:rsidP="00274CCA">
            <w:pPr>
              <w:rPr>
                <w:rFonts w:eastAsia="Batang" w:cs="Arial"/>
                <w:lang w:eastAsia="ko-KR"/>
              </w:rPr>
            </w:pPr>
          </w:p>
          <w:p w14:paraId="4DFBB95F" w14:textId="77777777" w:rsidR="00274CCA" w:rsidRDefault="00274CCA" w:rsidP="00274CCA">
            <w:pPr>
              <w:rPr>
                <w:rFonts w:eastAsia="Batang" w:cs="Arial"/>
                <w:lang w:eastAsia="ko-KR"/>
              </w:rPr>
            </w:pPr>
            <w:r>
              <w:rPr>
                <w:rFonts w:eastAsia="Batang" w:cs="Arial"/>
                <w:lang w:eastAsia="ko-KR"/>
              </w:rPr>
              <w:t>Sung wed 0637</w:t>
            </w:r>
          </w:p>
          <w:p w14:paraId="4D0343C8" w14:textId="77777777" w:rsidR="00274CCA" w:rsidRDefault="00274CCA" w:rsidP="00274CCA">
            <w:pPr>
              <w:rPr>
                <w:rFonts w:eastAsia="Batang" w:cs="Arial"/>
                <w:lang w:eastAsia="ko-KR"/>
              </w:rPr>
            </w:pPr>
            <w:r>
              <w:rPr>
                <w:rFonts w:eastAsia="Batang" w:cs="Arial"/>
                <w:lang w:eastAsia="ko-KR"/>
              </w:rPr>
              <w:t>Provides rev</w:t>
            </w:r>
          </w:p>
          <w:p w14:paraId="114C3A6F" w14:textId="77777777" w:rsidR="00274CCA" w:rsidRDefault="00274CCA" w:rsidP="00274CCA">
            <w:pPr>
              <w:rPr>
                <w:rFonts w:eastAsia="Batang" w:cs="Arial"/>
                <w:lang w:eastAsia="ko-KR"/>
              </w:rPr>
            </w:pPr>
          </w:p>
          <w:p w14:paraId="346A6195" w14:textId="77777777" w:rsidR="00274CCA" w:rsidRDefault="00274CCA" w:rsidP="00274CCA">
            <w:pPr>
              <w:rPr>
                <w:rFonts w:eastAsia="Batang" w:cs="Arial"/>
                <w:lang w:eastAsia="ko-KR"/>
              </w:rPr>
            </w:pPr>
            <w:r>
              <w:rPr>
                <w:rFonts w:eastAsia="Batang" w:cs="Arial"/>
                <w:lang w:eastAsia="ko-KR"/>
              </w:rPr>
              <w:t>Roland wed 1502</w:t>
            </w:r>
          </w:p>
          <w:p w14:paraId="702E5FE0" w14:textId="7093E119" w:rsidR="00274CCA" w:rsidRDefault="00274CCA" w:rsidP="00274CCA">
            <w:pPr>
              <w:rPr>
                <w:rFonts w:eastAsia="Batang" w:cs="Arial"/>
                <w:lang w:eastAsia="ko-KR"/>
              </w:rPr>
            </w:pPr>
            <w:r>
              <w:rPr>
                <w:rFonts w:eastAsia="Batang" w:cs="Arial"/>
                <w:lang w:eastAsia="ko-KR"/>
              </w:rPr>
              <w:t>Replies</w:t>
            </w:r>
          </w:p>
          <w:p w14:paraId="1D06C88A" w14:textId="742F698D" w:rsidR="00274CCA" w:rsidRDefault="00274CCA" w:rsidP="00274CCA">
            <w:pPr>
              <w:rPr>
                <w:rFonts w:eastAsia="Batang" w:cs="Arial"/>
                <w:lang w:eastAsia="ko-KR"/>
              </w:rPr>
            </w:pPr>
          </w:p>
          <w:p w14:paraId="59F12E99" w14:textId="31B76798"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0642</w:t>
            </w:r>
          </w:p>
          <w:p w14:paraId="640DF98C" w14:textId="46257598" w:rsidR="00274CCA" w:rsidRDefault="00274CCA" w:rsidP="00274CCA">
            <w:pPr>
              <w:rPr>
                <w:rFonts w:eastAsia="Batang" w:cs="Arial"/>
                <w:lang w:eastAsia="ko-KR"/>
              </w:rPr>
            </w:pPr>
            <w:r>
              <w:rPr>
                <w:rFonts w:eastAsia="Batang" w:cs="Arial"/>
                <w:lang w:eastAsia="ko-KR"/>
              </w:rPr>
              <w:t>Not acceptable</w:t>
            </w:r>
          </w:p>
          <w:p w14:paraId="3E2110E8" w14:textId="77777777" w:rsidR="00274CCA" w:rsidRPr="00D95972" w:rsidRDefault="00274CCA" w:rsidP="00274CCA">
            <w:pPr>
              <w:rPr>
                <w:rFonts w:eastAsia="Batang" w:cs="Arial"/>
                <w:lang w:eastAsia="ko-KR"/>
              </w:rPr>
            </w:pPr>
          </w:p>
        </w:tc>
      </w:tr>
      <w:tr w:rsidR="00274CCA" w:rsidRPr="00D95972" w14:paraId="2DE48CE3" w14:textId="77777777" w:rsidTr="0086650C">
        <w:tc>
          <w:tcPr>
            <w:tcW w:w="976" w:type="dxa"/>
            <w:tcBorders>
              <w:top w:val="nil"/>
              <w:left w:val="thinThickThinSmallGap" w:sz="24" w:space="0" w:color="auto"/>
              <w:bottom w:val="nil"/>
            </w:tcBorders>
            <w:shd w:val="clear" w:color="auto" w:fill="auto"/>
          </w:tcPr>
          <w:p w14:paraId="229A193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CC75CC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7401949" w14:textId="2E55DDB0" w:rsidR="00274CCA" w:rsidRPr="00D95972" w:rsidRDefault="00274CCA" w:rsidP="00274CCA">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FFFF00"/>
          </w:tcPr>
          <w:p w14:paraId="5116E62D" w14:textId="77777777" w:rsidR="00274CCA" w:rsidRPr="00D95972" w:rsidRDefault="00274CCA" w:rsidP="00274CCA">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76893252" w14:textId="77777777" w:rsidR="00274CCA" w:rsidRPr="00D95972" w:rsidRDefault="00274CCA" w:rsidP="00274CC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85C7C2A" w14:textId="77777777" w:rsidR="00274CCA" w:rsidRPr="00D95972" w:rsidRDefault="00274CCA" w:rsidP="00274CCA">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310E5" w14:textId="77777777" w:rsidR="00274CCA" w:rsidRDefault="00274CCA" w:rsidP="00274CCA">
            <w:pPr>
              <w:rPr>
                <w:ins w:id="100" w:author="Nokia User" w:date="2021-10-14T10:07:00Z"/>
                <w:rFonts w:eastAsia="Batang" w:cs="Arial"/>
                <w:lang w:eastAsia="ko-KR"/>
              </w:rPr>
            </w:pPr>
            <w:ins w:id="101" w:author="Nokia User" w:date="2021-10-14T10:07:00Z">
              <w:r>
                <w:rPr>
                  <w:rFonts w:eastAsia="Batang" w:cs="Arial"/>
                  <w:lang w:eastAsia="ko-KR"/>
                </w:rPr>
                <w:t>Revision of C1-215689</w:t>
              </w:r>
            </w:ins>
          </w:p>
          <w:p w14:paraId="70C1FD00" w14:textId="5D13E05C" w:rsidR="00274CCA" w:rsidRDefault="00274CCA" w:rsidP="00274CCA">
            <w:pPr>
              <w:rPr>
                <w:ins w:id="102" w:author="Nokia User" w:date="2021-10-14T10:07:00Z"/>
                <w:rFonts w:eastAsia="Batang" w:cs="Arial"/>
                <w:lang w:eastAsia="ko-KR"/>
              </w:rPr>
            </w:pPr>
            <w:ins w:id="103" w:author="Nokia User" w:date="2021-10-14T10:07:00Z">
              <w:r>
                <w:rPr>
                  <w:rFonts w:eastAsia="Batang" w:cs="Arial"/>
                  <w:lang w:eastAsia="ko-KR"/>
                </w:rPr>
                <w:t>_________________________________________</w:t>
              </w:r>
            </w:ins>
          </w:p>
          <w:p w14:paraId="5F13FAD9" w14:textId="2F2670CC" w:rsidR="00274CCA" w:rsidRDefault="00274CCA" w:rsidP="00274CCA">
            <w:pPr>
              <w:rPr>
                <w:rFonts w:eastAsia="Batang" w:cs="Arial"/>
                <w:lang w:eastAsia="ko-KR"/>
              </w:rPr>
            </w:pPr>
            <w:r>
              <w:rPr>
                <w:rFonts w:eastAsia="Batang" w:cs="Arial"/>
                <w:lang w:eastAsia="ko-KR"/>
              </w:rPr>
              <w:t>Jörgen wed 1028</w:t>
            </w:r>
          </w:p>
          <w:p w14:paraId="1C8B3B63" w14:textId="77777777" w:rsidR="00274CCA" w:rsidRDefault="00274CCA" w:rsidP="00274CCA">
            <w:pPr>
              <w:rPr>
                <w:rFonts w:eastAsia="Batang" w:cs="Arial"/>
                <w:lang w:eastAsia="ko-KR"/>
              </w:rPr>
            </w:pPr>
            <w:r>
              <w:rPr>
                <w:rFonts w:eastAsia="Batang" w:cs="Arial"/>
                <w:lang w:eastAsia="ko-KR"/>
              </w:rPr>
              <w:t>Some comments</w:t>
            </w:r>
          </w:p>
          <w:p w14:paraId="247215AA" w14:textId="77777777" w:rsidR="00274CCA" w:rsidRDefault="00274CCA" w:rsidP="00274CCA">
            <w:pPr>
              <w:rPr>
                <w:rFonts w:eastAsia="Batang" w:cs="Arial"/>
                <w:lang w:eastAsia="ko-KR"/>
              </w:rPr>
            </w:pPr>
          </w:p>
          <w:p w14:paraId="47B5E649" w14:textId="77777777" w:rsidR="00274CCA" w:rsidRDefault="00274CCA" w:rsidP="00274CCA">
            <w:pPr>
              <w:rPr>
                <w:rFonts w:eastAsia="Batang" w:cs="Arial"/>
                <w:lang w:eastAsia="ko-KR"/>
              </w:rPr>
            </w:pPr>
            <w:r>
              <w:rPr>
                <w:rFonts w:eastAsia="Batang" w:cs="Arial"/>
                <w:lang w:eastAsia="ko-KR"/>
              </w:rPr>
              <w:t>Amer wed 0616</w:t>
            </w:r>
          </w:p>
          <w:p w14:paraId="28505BF5" w14:textId="77777777" w:rsidR="00274CCA" w:rsidRPr="00D95972" w:rsidRDefault="00274CCA" w:rsidP="00274CCA">
            <w:pPr>
              <w:rPr>
                <w:rFonts w:eastAsia="Batang" w:cs="Arial"/>
                <w:lang w:eastAsia="ko-KR"/>
              </w:rPr>
            </w:pPr>
            <w:r>
              <w:rPr>
                <w:rFonts w:eastAsia="Batang" w:cs="Arial"/>
                <w:lang w:eastAsia="ko-KR"/>
              </w:rPr>
              <w:t>acks</w:t>
            </w:r>
          </w:p>
        </w:tc>
      </w:tr>
      <w:tr w:rsidR="00274CCA" w:rsidRPr="00D95972" w14:paraId="362A3275" w14:textId="77777777" w:rsidTr="0086650C">
        <w:tc>
          <w:tcPr>
            <w:tcW w:w="976" w:type="dxa"/>
            <w:tcBorders>
              <w:top w:val="nil"/>
              <w:left w:val="thinThickThinSmallGap" w:sz="24" w:space="0" w:color="auto"/>
              <w:bottom w:val="nil"/>
            </w:tcBorders>
            <w:shd w:val="clear" w:color="auto" w:fill="auto"/>
          </w:tcPr>
          <w:p w14:paraId="50F2A3F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789F05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1D5DB66" w14:textId="028C2EB9" w:rsidR="00274CCA" w:rsidRPr="00D95972" w:rsidRDefault="00274CCA" w:rsidP="00274CCA">
            <w:pPr>
              <w:overflowPunct/>
              <w:autoSpaceDE/>
              <w:autoSpaceDN/>
              <w:adjustRightInd/>
              <w:textAlignment w:val="auto"/>
              <w:rPr>
                <w:rFonts w:cs="Arial"/>
                <w:lang w:val="en-US"/>
              </w:rPr>
            </w:pPr>
            <w:r w:rsidRPr="0086650C">
              <w:t>C1-216128</w:t>
            </w:r>
          </w:p>
        </w:tc>
        <w:tc>
          <w:tcPr>
            <w:tcW w:w="4191" w:type="dxa"/>
            <w:gridSpan w:val="3"/>
            <w:tcBorders>
              <w:top w:val="single" w:sz="4" w:space="0" w:color="auto"/>
              <w:bottom w:val="single" w:sz="4" w:space="0" w:color="auto"/>
            </w:tcBorders>
            <w:shd w:val="clear" w:color="auto" w:fill="FFFF00"/>
          </w:tcPr>
          <w:p w14:paraId="144EAED3" w14:textId="77777777" w:rsidR="00274CCA" w:rsidRPr="00D95972" w:rsidRDefault="00274CCA" w:rsidP="00274CCA">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2995952B" w14:textId="77777777" w:rsidR="00274CCA" w:rsidRPr="00D95972" w:rsidRDefault="00274CCA" w:rsidP="00274CCA">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6A885528" w14:textId="77777777" w:rsidR="00274CCA" w:rsidRPr="00D95972" w:rsidRDefault="00274CCA" w:rsidP="00274CCA">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11A26" w14:textId="3A87405A" w:rsidR="00274CCA" w:rsidRDefault="00274CCA" w:rsidP="00274CCA">
            <w:pPr>
              <w:rPr>
                <w:rFonts w:eastAsia="Batang" w:cs="Arial"/>
                <w:lang w:eastAsia="ko-KR"/>
              </w:rPr>
            </w:pPr>
            <w:ins w:id="104" w:author="Nokia User" w:date="2021-10-14T10:25:00Z">
              <w:r>
                <w:rPr>
                  <w:rFonts w:eastAsia="Batang" w:cs="Arial"/>
                  <w:lang w:eastAsia="ko-KR"/>
                </w:rPr>
                <w:t>Revision of C1-215686</w:t>
              </w:r>
            </w:ins>
          </w:p>
          <w:p w14:paraId="71BC89DE" w14:textId="69020D4C" w:rsidR="00274CCA" w:rsidRDefault="00274CCA" w:rsidP="00274CCA">
            <w:pPr>
              <w:rPr>
                <w:rFonts w:eastAsia="Batang" w:cs="Arial"/>
                <w:lang w:eastAsia="ko-KR"/>
              </w:rPr>
            </w:pPr>
          </w:p>
          <w:p w14:paraId="0EC4FBFF" w14:textId="22520258"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1131</w:t>
            </w:r>
          </w:p>
          <w:p w14:paraId="3F309C5C" w14:textId="49BF3720" w:rsidR="00274CCA" w:rsidRDefault="00274CCA" w:rsidP="00274CCA">
            <w:pPr>
              <w:rPr>
                <w:ins w:id="105" w:author="Nokia User" w:date="2021-10-14T10:25:00Z"/>
                <w:rFonts w:eastAsia="Batang" w:cs="Arial"/>
                <w:lang w:eastAsia="ko-KR"/>
              </w:rPr>
            </w:pPr>
            <w:r>
              <w:rPr>
                <w:rFonts w:eastAsia="Batang" w:cs="Arial"/>
                <w:lang w:eastAsia="ko-KR"/>
              </w:rPr>
              <w:t>Rev required</w:t>
            </w:r>
          </w:p>
          <w:p w14:paraId="49D2FA84" w14:textId="3DE16734" w:rsidR="00274CCA" w:rsidRDefault="00274CCA" w:rsidP="00274CCA">
            <w:pPr>
              <w:rPr>
                <w:ins w:id="106" w:author="Nokia User" w:date="2021-10-14T10:25:00Z"/>
                <w:rFonts w:eastAsia="Batang" w:cs="Arial"/>
                <w:lang w:eastAsia="ko-KR"/>
              </w:rPr>
            </w:pPr>
            <w:ins w:id="107" w:author="Nokia User" w:date="2021-10-14T10:25:00Z">
              <w:r>
                <w:rPr>
                  <w:rFonts w:eastAsia="Batang" w:cs="Arial"/>
                  <w:lang w:eastAsia="ko-KR"/>
                </w:rPr>
                <w:t>_________________________________________</w:t>
              </w:r>
            </w:ins>
          </w:p>
          <w:p w14:paraId="0B37C4C3" w14:textId="56E928E7" w:rsidR="00274CCA" w:rsidRDefault="00274CCA" w:rsidP="00274CCA">
            <w:pPr>
              <w:rPr>
                <w:rFonts w:eastAsia="Batang" w:cs="Arial"/>
                <w:lang w:eastAsia="ko-KR"/>
              </w:rPr>
            </w:pPr>
            <w:r>
              <w:rPr>
                <w:rFonts w:eastAsia="Batang" w:cs="Arial"/>
                <w:lang w:eastAsia="ko-KR"/>
              </w:rPr>
              <w:t>Chen mon 0907</w:t>
            </w:r>
          </w:p>
          <w:p w14:paraId="75842F86" w14:textId="77777777" w:rsidR="00274CCA" w:rsidRDefault="00274CCA" w:rsidP="00274CCA">
            <w:pPr>
              <w:rPr>
                <w:rFonts w:eastAsia="Batang" w:cs="Arial"/>
                <w:lang w:eastAsia="ko-KR"/>
              </w:rPr>
            </w:pPr>
            <w:r>
              <w:rPr>
                <w:rFonts w:eastAsia="Batang" w:cs="Arial"/>
                <w:lang w:eastAsia="ko-KR"/>
              </w:rPr>
              <w:t>Objection unless revised</w:t>
            </w:r>
          </w:p>
          <w:p w14:paraId="6B201AD8" w14:textId="77777777" w:rsidR="00274CCA" w:rsidRDefault="00274CCA" w:rsidP="00274CCA">
            <w:pPr>
              <w:rPr>
                <w:rFonts w:eastAsia="Batang" w:cs="Arial"/>
                <w:lang w:eastAsia="ko-KR"/>
              </w:rPr>
            </w:pPr>
          </w:p>
          <w:p w14:paraId="49B2B15A" w14:textId="77777777" w:rsidR="00274CCA" w:rsidRDefault="00274CCA" w:rsidP="00274CCA">
            <w:pPr>
              <w:rPr>
                <w:rFonts w:eastAsia="Batang" w:cs="Arial"/>
                <w:lang w:eastAsia="ko-KR"/>
              </w:rPr>
            </w:pPr>
            <w:r>
              <w:rPr>
                <w:rFonts w:eastAsia="Batang" w:cs="Arial"/>
                <w:lang w:eastAsia="ko-KR"/>
              </w:rPr>
              <w:t>Scott mon 1202</w:t>
            </w:r>
          </w:p>
          <w:p w14:paraId="674A9E4A" w14:textId="77777777" w:rsidR="00274CCA" w:rsidRDefault="00274CCA" w:rsidP="00274CCA">
            <w:pPr>
              <w:rPr>
                <w:rFonts w:eastAsia="Batang" w:cs="Arial"/>
                <w:lang w:eastAsia="ko-KR"/>
              </w:rPr>
            </w:pPr>
            <w:r>
              <w:rPr>
                <w:rFonts w:eastAsia="Batang" w:cs="Arial"/>
                <w:lang w:eastAsia="ko-KR"/>
              </w:rPr>
              <w:t>Clarification required</w:t>
            </w:r>
          </w:p>
          <w:p w14:paraId="34A7597F" w14:textId="77777777" w:rsidR="00274CCA" w:rsidRDefault="00274CCA" w:rsidP="00274CCA">
            <w:pPr>
              <w:rPr>
                <w:rFonts w:eastAsia="Batang" w:cs="Arial"/>
                <w:lang w:eastAsia="ko-KR"/>
              </w:rPr>
            </w:pPr>
          </w:p>
          <w:p w14:paraId="13212419" w14:textId="77777777" w:rsidR="00274CCA" w:rsidRDefault="00274CCA" w:rsidP="00274CCA">
            <w:pPr>
              <w:rPr>
                <w:rFonts w:eastAsia="Batang" w:cs="Arial"/>
                <w:lang w:eastAsia="ko-KR"/>
              </w:rPr>
            </w:pPr>
            <w:r>
              <w:rPr>
                <w:rFonts w:eastAsia="Batang" w:cs="Arial"/>
                <w:lang w:eastAsia="ko-KR"/>
              </w:rPr>
              <w:t>Lufeng mon 1350</w:t>
            </w:r>
          </w:p>
          <w:p w14:paraId="79728714" w14:textId="77777777" w:rsidR="00274CCA" w:rsidRDefault="00274CCA" w:rsidP="00274CCA">
            <w:pPr>
              <w:rPr>
                <w:rFonts w:eastAsia="Batang" w:cs="Arial"/>
                <w:lang w:eastAsia="ko-KR"/>
              </w:rPr>
            </w:pPr>
            <w:r>
              <w:rPr>
                <w:rFonts w:eastAsia="Batang" w:cs="Arial"/>
                <w:lang w:eastAsia="ko-KR"/>
              </w:rPr>
              <w:t>Question for clarification</w:t>
            </w:r>
          </w:p>
          <w:p w14:paraId="39B50CB7" w14:textId="77777777" w:rsidR="00274CCA" w:rsidRDefault="00274CCA" w:rsidP="00274CCA">
            <w:pPr>
              <w:rPr>
                <w:rFonts w:eastAsia="Batang" w:cs="Arial"/>
                <w:lang w:eastAsia="ko-KR"/>
              </w:rPr>
            </w:pPr>
          </w:p>
          <w:p w14:paraId="71B5AB75" w14:textId="77777777" w:rsidR="00274CCA" w:rsidRDefault="00274CCA" w:rsidP="00274CCA">
            <w:pPr>
              <w:rPr>
                <w:rFonts w:eastAsia="Batang" w:cs="Arial"/>
                <w:lang w:eastAsia="ko-KR"/>
              </w:rPr>
            </w:pPr>
            <w:r>
              <w:rPr>
                <w:rFonts w:eastAsia="Batang" w:cs="Arial"/>
                <w:lang w:eastAsia="ko-KR"/>
              </w:rPr>
              <w:t>Roland mon 1746</w:t>
            </w:r>
          </w:p>
          <w:p w14:paraId="617FA5AE" w14:textId="77777777" w:rsidR="00274CCA" w:rsidRDefault="00274CCA" w:rsidP="00274CCA">
            <w:pPr>
              <w:rPr>
                <w:rFonts w:eastAsia="Batang" w:cs="Arial"/>
                <w:lang w:eastAsia="ko-KR"/>
              </w:rPr>
            </w:pPr>
            <w:r>
              <w:rPr>
                <w:rFonts w:eastAsia="Batang" w:cs="Arial"/>
                <w:lang w:eastAsia="ko-KR"/>
              </w:rPr>
              <w:t>Rev required</w:t>
            </w:r>
          </w:p>
          <w:p w14:paraId="7903FFEA" w14:textId="77777777" w:rsidR="00274CCA" w:rsidRDefault="00274CCA" w:rsidP="00274CCA">
            <w:pPr>
              <w:rPr>
                <w:rFonts w:eastAsia="Batang" w:cs="Arial"/>
                <w:lang w:eastAsia="ko-KR"/>
              </w:rPr>
            </w:pPr>
          </w:p>
          <w:p w14:paraId="297DAFF1"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0845</w:t>
            </w:r>
          </w:p>
          <w:p w14:paraId="55D374CF" w14:textId="77777777" w:rsidR="00274CCA" w:rsidRDefault="00274CCA" w:rsidP="00274CCA">
            <w:pPr>
              <w:rPr>
                <w:rFonts w:eastAsia="Batang" w:cs="Arial"/>
                <w:lang w:eastAsia="ko-KR"/>
              </w:rPr>
            </w:pPr>
            <w:r>
              <w:rPr>
                <w:rFonts w:eastAsia="Batang" w:cs="Arial"/>
                <w:lang w:eastAsia="ko-KR"/>
              </w:rPr>
              <w:t>Provides rev</w:t>
            </w:r>
          </w:p>
          <w:p w14:paraId="2C35153F" w14:textId="77777777" w:rsidR="00274CCA" w:rsidRDefault="00274CCA" w:rsidP="00274CCA">
            <w:pPr>
              <w:rPr>
                <w:rFonts w:eastAsia="Batang" w:cs="Arial"/>
                <w:lang w:eastAsia="ko-KR"/>
              </w:rPr>
            </w:pPr>
          </w:p>
          <w:p w14:paraId="0B7CE8E2" w14:textId="77777777" w:rsidR="00274CCA" w:rsidRDefault="00274CCA" w:rsidP="00274CCA">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1124</w:t>
            </w:r>
          </w:p>
          <w:p w14:paraId="51FED528" w14:textId="77777777" w:rsidR="00274CCA" w:rsidRDefault="00274CCA" w:rsidP="00274CCA">
            <w:pPr>
              <w:rPr>
                <w:rFonts w:eastAsia="Batang" w:cs="Arial"/>
                <w:lang w:eastAsia="ko-KR"/>
              </w:rPr>
            </w:pPr>
            <w:r>
              <w:rPr>
                <w:rFonts w:eastAsia="Batang" w:cs="Arial"/>
                <w:lang w:eastAsia="ko-KR"/>
              </w:rPr>
              <w:t>Replies</w:t>
            </w:r>
          </w:p>
          <w:p w14:paraId="38443C12" w14:textId="77777777" w:rsidR="00274CCA" w:rsidRDefault="00274CCA" w:rsidP="00274CCA">
            <w:pPr>
              <w:rPr>
                <w:rFonts w:eastAsia="Batang" w:cs="Arial"/>
                <w:lang w:eastAsia="ko-KR"/>
              </w:rPr>
            </w:pPr>
          </w:p>
          <w:p w14:paraId="2CC13E88" w14:textId="77777777"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1346</w:t>
            </w:r>
          </w:p>
          <w:p w14:paraId="0C889F88" w14:textId="77777777" w:rsidR="00274CCA" w:rsidRDefault="00274CCA" w:rsidP="00274CCA">
            <w:pPr>
              <w:rPr>
                <w:rFonts w:eastAsia="Batang" w:cs="Arial"/>
                <w:lang w:eastAsia="ko-KR"/>
              </w:rPr>
            </w:pPr>
            <w:r>
              <w:rPr>
                <w:rFonts w:eastAsia="Batang" w:cs="Arial"/>
                <w:lang w:eastAsia="ko-KR"/>
              </w:rPr>
              <w:t>Replies</w:t>
            </w:r>
          </w:p>
          <w:p w14:paraId="705CD9C1" w14:textId="77777777" w:rsidR="00274CCA" w:rsidRDefault="00274CCA" w:rsidP="00274CCA">
            <w:pPr>
              <w:rPr>
                <w:rFonts w:eastAsia="Batang" w:cs="Arial"/>
                <w:lang w:eastAsia="ko-KR"/>
              </w:rPr>
            </w:pPr>
          </w:p>
          <w:p w14:paraId="351AA78B" w14:textId="77777777"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1847</w:t>
            </w:r>
          </w:p>
          <w:p w14:paraId="5A9A3EA9" w14:textId="77777777" w:rsidR="00274CCA" w:rsidRDefault="00274CCA" w:rsidP="00274CCA">
            <w:pPr>
              <w:rPr>
                <w:rFonts w:eastAsia="Batang" w:cs="Arial"/>
                <w:lang w:eastAsia="ko-KR"/>
              </w:rPr>
            </w:pPr>
            <w:r>
              <w:rPr>
                <w:rFonts w:eastAsia="Batang" w:cs="Arial"/>
                <w:lang w:eastAsia="ko-KR"/>
              </w:rPr>
              <w:t>Further comments</w:t>
            </w:r>
          </w:p>
          <w:p w14:paraId="6A62B7F4" w14:textId="77777777" w:rsidR="00274CCA" w:rsidRDefault="00274CCA" w:rsidP="00274CCA">
            <w:pPr>
              <w:rPr>
                <w:rFonts w:eastAsia="Batang" w:cs="Arial"/>
                <w:lang w:eastAsia="ko-KR"/>
              </w:rPr>
            </w:pPr>
          </w:p>
          <w:p w14:paraId="6837EE52" w14:textId="77777777" w:rsidR="00274CCA" w:rsidRDefault="00274CCA" w:rsidP="00274CCA">
            <w:pPr>
              <w:rPr>
                <w:rFonts w:eastAsia="Batang" w:cs="Arial"/>
                <w:lang w:eastAsia="ko-KR"/>
              </w:rPr>
            </w:pPr>
            <w:r>
              <w:rPr>
                <w:rFonts w:eastAsia="Batang" w:cs="Arial"/>
                <w:lang w:eastAsia="ko-KR"/>
              </w:rPr>
              <w:t>Roland wed 0009</w:t>
            </w:r>
          </w:p>
          <w:p w14:paraId="44BEA218" w14:textId="77777777" w:rsidR="00274CCA" w:rsidRDefault="00274CCA" w:rsidP="00274CCA">
            <w:pPr>
              <w:rPr>
                <w:rFonts w:eastAsia="Batang" w:cs="Arial"/>
                <w:lang w:eastAsia="ko-KR"/>
              </w:rPr>
            </w:pPr>
            <w:r>
              <w:rPr>
                <w:rFonts w:eastAsia="Batang" w:cs="Arial"/>
                <w:lang w:eastAsia="ko-KR"/>
              </w:rPr>
              <w:t>Comments</w:t>
            </w:r>
          </w:p>
          <w:p w14:paraId="605D588B" w14:textId="77777777" w:rsidR="00274CCA" w:rsidRDefault="00274CCA" w:rsidP="00274CCA">
            <w:pPr>
              <w:rPr>
                <w:rFonts w:eastAsia="Batang" w:cs="Arial"/>
                <w:lang w:eastAsia="ko-KR"/>
              </w:rPr>
            </w:pPr>
          </w:p>
          <w:p w14:paraId="781AC6ED" w14:textId="77777777" w:rsidR="00274CCA" w:rsidRDefault="00274CCA" w:rsidP="00274CCA">
            <w:pPr>
              <w:rPr>
                <w:rFonts w:eastAsia="Batang" w:cs="Arial"/>
                <w:lang w:eastAsia="ko-KR"/>
              </w:rPr>
            </w:pPr>
            <w:r>
              <w:rPr>
                <w:rFonts w:eastAsia="Batang" w:cs="Arial"/>
                <w:lang w:eastAsia="ko-KR"/>
              </w:rPr>
              <w:t>Toon wed 0059</w:t>
            </w:r>
          </w:p>
          <w:p w14:paraId="364E6AA8" w14:textId="77777777" w:rsidR="00274CCA" w:rsidRDefault="00274CCA" w:rsidP="00274CCA">
            <w:pPr>
              <w:rPr>
                <w:rFonts w:eastAsia="Batang" w:cs="Arial"/>
                <w:lang w:eastAsia="ko-KR"/>
              </w:rPr>
            </w:pPr>
            <w:r>
              <w:rPr>
                <w:rFonts w:eastAsia="Batang" w:cs="Arial"/>
                <w:lang w:eastAsia="ko-KR"/>
              </w:rPr>
              <w:t>Rev required, provides proposal</w:t>
            </w:r>
          </w:p>
          <w:p w14:paraId="795E92E8" w14:textId="77777777" w:rsidR="00274CCA" w:rsidRDefault="00274CCA" w:rsidP="00274CCA">
            <w:pPr>
              <w:rPr>
                <w:rFonts w:eastAsia="Batang" w:cs="Arial"/>
                <w:lang w:eastAsia="ko-KR"/>
              </w:rPr>
            </w:pPr>
          </w:p>
          <w:p w14:paraId="3C36D35B" w14:textId="77777777" w:rsidR="00274CCA" w:rsidRDefault="00274CCA" w:rsidP="00274CCA">
            <w:pPr>
              <w:rPr>
                <w:rFonts w:eastAsia="Batang" w:cs="Arial"/>
                <w:lang w:eastAsia="ko-KR"/>
              </w:rPr>
            </w:pPr>
            <w:r>
              <w:rPr>
                <w:rFonts w:eastAsia="Batang" w:cs="Arial"/>
                <w:lang w:eastAsia="ko-KR"/>
              </w:rPr>
              <w:t>Scott wed 0622</w:t>
            </w:r>
          </w:p>
          <w:p w14:paraId="1E571451" w14:textId="77777777" w:rsidR="00274CCA" w:rsidRDefault="00274CCA" w:rsidP="00274CCA">
            <w:pPr>
              <w:rPr>
                <w:rFonts w:eastAsia="Batang" w:cs="Arial"/>
                <w:lang w:eastAsia="ko-KR"/>
              </w:rPr>
            </w:pPr>
            <w:r>
              <w:rPr>
                <w:rFonts w:eastAsia="Batang" w:cs="Arial"/>
                <w:lang w:eastAsia="ko-KR"/>
              </w:rPr>
              <w:t>Comments</w:t>
            </w:r>
          </w:p>
          <w:p w14:paraId="0DB31B21" w14:textId="77777777" w:rsidR="00274CCA" w:rsidRDefault="00274CCA" w:rsidP="00274CCA">
            <w:pPr>
              <w:rPr>
                <w:rFonts w:eastAsia="Batang" w:cs="Arial"/>
                <w:lang w:eastAsia="ko-KR"/>
              </w:rPr>
            </w:pPr>
          </w:p>
          <w:p w14:paraId="2B248134" w14:textId="77777777" w:rsidR="00274CCA" w:rsidRDefault="00274CCA" w:rsidP="00274CCA">
            <w:pPr>
              <w:rPr>
                <w:rFonts w:eastAsia="Batang" w:cs="Arial"/>
                <w:lang w:eastAsia="ko-KR"/>
              </w:rPr>
            </w:pPr>
            <w:r>
              <w:rPr>
                <w:rFonts w:eastAsia="Batang" w:cs="Arial"/>
                <w:lang w:eastAsia="ko-KR"/>
              </w:rPr>
              <w:t>Lufeng wed 0906</w:t>
            </w:r>
          </w:p>
          <w:p w14:paraId="327D74EB" w14:textId="77777777" w:rsidR="00274CCA" w:rsidRDefault="00274CCA" w:rsidP="00274CCA">
            <w:pPr>
              <w:rPr>
                <w:rFonts w:eastAsia="Batang" w:cs="Arial"/>
                <w:lang w:eastAsia="ko-KR"/>
              </w:rPr>
            </w:pPr>
            <w:r>
              <w:rPr>
                <w:rFonts w:eastAsia="Batang" w:cs="Arial"/>
                <w:lang w:eastAsia="ko-KR"/>
              </w:rPr>
              <w:t>Comments</w:t>
            </w:r>
          </w:p>
          <w:p w14:paraId="11FB2AB9" w14:textId="77777777" w:rsidR="00274CCA" w:rsidRDefault="00274CCA" w:rsidP="00274CCA">
            <w:pPr>
              <w:rPr>
                <w:rFonts w:eastAsia="Batang" w:cs="Arial"/>
                <w:lang w:eastAsia="ko-KR"/>
              </w:rPr>
            </w:pPr>
          </w:p>
          <w:p w14:paraId="6BA2BC64" w14:textId="77777777" w:rsidR="00274CCA" w:rsidRDefault="00274CCA" w:rsidP="00274CCA">
            <w:pPr>
              <w:rPr>
                <w:rFonts w:eastAsia="Batang" w:cs="Arial"/>
                <w:lang w:eastAsia="ko-KR"/>
              </w:rPr>
            </w:pPr>
            <w:r>
              <w:rPr>
                <w:rFonts w:eastAsia="Batang" w:cs="Arial"/>
                <w:lang w:eastAsia="ko-KR"/>
              </w:rPr>
              <w:t>Chen wed 1150</w:t>
            </w:r>
          </w:p>
          <w:p w14:paraId="5D224994" w14:textId="77777777" w:rsidR="00274CCA" w:rsidRDefault="00274CCA" w:rsidP="00274CCA">
            <w:pPr>
              <w:rPr>
                <w:rFonts w:eastAsia="Batang" w:cs="Arial"/>
                <w:lang w:eastAsia="ko-KR"/>
              </w:rPr>
            </w:pPr>
            <w:r>
              <w:rPr>
                <w:rFonts w:eastAsia="Batang" w:cs="Arial"/>
                <w:lang w:eastAsia="ko-KR"/>
              </w:rPr>
              <w:t xml:space="preserve">Replies to </w:t>
            </w:r>
            <w:proofErr w:type="spellStart"/>
            <w:r>
              <w:rPr>
                <w:rFonts w:eastAsia="Batang" w:cs="Arial"/>
                <w:lang w:eastAsia="ko-KR"/>
              </w:rPr>
              <w:t>Lufung</w:t>
            </w:r>
            <w:proofErr w:type="spellEnd"/>
            <w:r>
              <w:rPr>
                <w:rFonts w:eastAsia="Batang" w:cs="Arial"/>
                <w:lang w:eastAsia="ko-KR"/>
              </w:rPr>
              <w:t xml:space="preserve"> and Scott</w:t>
            </w:r>
          </w:p>
          <w:p w14:paraId="076D9959" w14:textId="77777777" w:rsidR="00274CCA" w:rsidRDefault="00274CCA" w:rsidP="00274CCA">
            <w:pPr>
              <w:rPr>
                <w:rFonts w:eastAsia="Batang" w:cs="Arial"/>
                <w:lang w:eastAsia="ko-KR"/>
              </w:rPr>
            </w:pPr>
          </w:p>
          <w:p w14:paraId="12A09200" w14:textId="77777777" w:rsidR="00274CCA" w:rsidRDefault="00274CCA" w:rsidP="00274CCA">
            <w:pPr>
              <w:rPr>
                <w:rFonts w:eastAsia="Batang" w:cs="Arial"/>
                <w:lang w:eastAsia="ko-KR"/>
              </w:rPr>
            </w:pPr>
            <w:r>
              <w:rPr>
                <w:rFonts w:eastAsia="Batang" w:cs="Arial"/>
                <w:lang w:eastAsia="ko-KR"/>
              </w:rPr>
              <w:t>Toon wed 1241</w:t>
            </w:r>
          </w:p>
          <w:p w14:paraId="350DB2FD" w14:textId="77777777" w:rsidR="00274CCA" w:rsidRDefault="00274CCA" w:rsidP="00274CCA">
            <w:pPr>
              <w:rPr>
                <w:rFonts w:eastAsia="Batang" w:cs="Arial"/>
                <w:lang w:eastAsia="ko-KR"/>
              </w:rPr>
            </w:pPr>
            <w:r>
              <w:rPr>
                <w:rFonts w:eastAsia="Batang" w:cs="Arial"/>
                <w:lang w:eastAsia="ko-KR"/>
              </w:rPr>
              <w:t>Some support for Scott</w:t>
            </w:r>
          </w:p>
          <w:p w14:paraId="69985518" w14:textId="77777777" w:rsidR="00274CCA" w:rsidRDefault="00274CCA" w:rsidP="00274CCA">
            <w:pPr>
              <w:rPr>
                <w:rFonts w:eastAsia="Batang" w:cs="Arial"/>
                <w:lang w:eastAsia="ko-KR"/>
              </w:rPr>
            </w:pPr>
          </w:p>
          <w:p w14:paraId="14057AF9" w14:textId="77777777" w:rsidR="00274CCA" w:rsidRDefault="00274CCA" w:rsidP="00274CCA">
            <w:pPr>
              <w:rPr>
                <w:rFonts w:eastAsia="Batang" w:cs="Arial"/>
                <w:lang w:eastAsia="ko-KR"/>
              </w:rPr>
            </w:pPr>
            <w:r>
              <w:rPr>
                <w:rFonts w:eastAsia="Batang" w:cs="Arial"/>
                <w:lang w:eastAsia="ko-KR"/>
              </w:rPr>
              <w:t>Roland wed 1435</w:t>
            </w:r>
          </w:p>
          <w:p w14:paraId="314B6299" w14:textId="77777777" w:rsidR="00274CCA" w:rsidRDefault="00274CCA" w:rsidP="00274CCA">
            <w:pPr>
              <w:rPr>
                <w:rFonts w:eastAsia="Batang" w:cs="Arial"/>
                <w:lang w:eastAsia="ko-KR"/>
              </w:rPr>
            </w:pPr>
            <w:r>
              <w:rPr>
                <w:rFonts w:eastAsia="Batang" w:cs="Arial"/>
                <w:lang w:eastAsia="ko-KR"/>
              </w:rPr>
              <w:t>Comments</w:t>
            </w:r>
          </w:p>
          <w:p w14:paraId="34124DA4" w14:textId="77777777" w:rsidR="00274CCA" w:rsidRDefault="00274CCA" w:rsidP="00274CCA">
            <w:pPr>
              <w:rPr>
                <w:rFonts w:eastAsia="Batang" w:cs="Arial"/>
                <w:lang w:eastAsia="ko-KR"/>
              </w:rPr>
            </w:pPr>
          </w:p>
          <w:p w14:paraId="3D39600C"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0804</w:t>
            </w:r>
          </w:p>
          <w:p w14:paraId="5D269389" w14:textId="77777777" w:rsidR="00274CCA" w:rsidRDefault="00274CCA" w:rsidP="00274CCA">
            <w:pPr>
              <w:rPr>
                <w:rFonts w:eastAsia="Batang" w:cs="Arial"/>
                <w:lang w:eastAsia="ko-KR"/>
              </w:rPr>
            </w:pPr>
            <w:r>
              <w:rPr>
                <w:rFonts w:eastAsia="Batang" w:cs="Arial"/>
                <w:lang w:eastAsia="ko-KR"/>
              </w:rPr>
              <w:t>rev</w:t>
            </w:r>
          </w:p>
          <w:p w14:paraId="2BF6CD2E" w14:textId="77777777" w:rsidR="00274CCA" w:rsidRPr="00D95972" w:rsidRDefault="00274CCA" w:rsidP="00274CCA">
            <w:pPr>
              <w:rPr>
                <w:rFonts w:eastAsia="Batang" w:cs="Arial"/>
                <w:lang w:eastAsia="ko-KR"/>
              </w:rPr>
            </w:pPr>
          </w:p>
        </w:tc>
      </w:tr>
      <w:tr w:rsidR="00274CCA" w:rsidRPr="00D95972" w14:paraId="200B9767" w14:textId="77777777" w:rsidTr="00274CCA">
        <w:tc>
          <w:tcPr>
            <w:tcW w:w="976" w:type="dxa"/>
            <w:tcBorders>
              <w:top w:val="nil"/>
              <w:left w:val="thinThickThinSmallGap" w:sz="24" w:space="0" w:color="auto"/>
              <w:bottom w:val="nil"/>
            </w:tcBorders>
            <w:shd w:val="clear" w:color="auto" w:fill="auto"/>
          </w:tcPr>
          <w:p w14:paraId="5F90FB5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806D38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18ECDDB9" w14:textId="5F07C099" w:rsidR="00274CCA" w:rsidRPr="00D95972" w:rsidRDefault="009212AC" w:rsidP="00274CCA">
            <w:pPr>
              <w:overflowPunct/>
              <w:autoSpaceDE/>
              <w:autoSpaceDN/>
              <w:adjustRightInd/>
              <w:textAlignment w:val="auto"/>
              <w:rPr>
                <w:rFonts w:cs="Arial"/>
                <w:lang w:val="en-US"/>
              </w:rPr>
            </w:pPr>
            <w:hyperlink r:id="rId102" w:history="1">
              <w:r w:rsidR="00274CCA">
                <w:rPr>
                  <w:rStyle w:val="Hyperlink"/>
                </w:rPr>
                <w:t>C1-216163</w:t>
              </w:r>
            </w:hyperlink>
          </w:p>
        </w:tc>
        <w:tc>
          <w:tcPr>
            <w:tcW w:w="4191" w:type="dxa"/>
            <w:gridSpan w:val="3"/>
            <w:tcBorders>
              <w:top w:val="single" w:sz="4" w:space="0" w:color="auto"/>
              <w:bottom w:val="single" w:sz="4" w:space="0" w:color="auto"/>
            </w:tcBorders>
            <w:shd w:val="clear" w:color="auto" w:fill="FFFF00"/>
          </w:tcPr>
          <w:p w14:paraId="5202BE39" w14:textId="77777777" w:rsidR="00274CCA" w:rsidRPr="00D95972" w:rsidRDefault="00274CCA" w:rsidP="00274CCA">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4E487D81" w14:textId="77777777"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E038DD0" w14:textId="77777777" w:rsidR="00274CCA" w:rsidRPr="00D95972" w:rsidRDefault="00274CCA" w:rsidP="00274CCA">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073A4" w14:textId="77777777" w:rsidR="00274CCA" w:rsidRDefault="00274CCA" w:rsidP="00274CCA">
            <w:pPr>
              <w:rPr>
                <w:ins w:id="108" w:author="Nokia User" w:date="2021-10-14T14:05:00Z"/>
                <w:rFonts w:eastAsia="Batang" w:cs="Arial"/>
                <w:lang w:eastAsia="ko-KR"/>
              </w:rPr>
            </w:pPr>
            <w:ins w:id="109" w:author="Nokia User" w:date="2021-10-14T14:05:00Z">
              <w:r>
                <w:rPr>
                  <w:rFonts w:eastAsia="Batang" w:cs="Arial"/>
                  <w:lang w:eastAsia="ko-KR"/>
                </w:rPr>
                <w:t>Revision of C1-215677</w:t>
              </w:r>
            </w:ins>
          </w:p>
          <w:p w14:paraId="583C8C64" w14:textId="77777777" w:rsidR="00274CCA" w:rsidRDefault="00274CCA" w:rsidP="00274CCA">
            <w:pPr>
              <w:rPr>
                <w:rFonts w:eastAsia="Batang" w:cs="Arial"/>
                <w:lang w:eastAsia="ko-KR"/>
              </w:rPr>
            </w:pPr>
          </w:p>
          <w:p w14:paraId="067D9A6A" w14:textId="77777777" w:rsidR="00274CCA" w:rsidRDefault="00274CCA" w:rsidP="00274CCA">
            <w:pPr>
              <w:rPr>
                <w:rFonts w:eastAsia="Batang" w:cs="Arial"/>
                <w:lang w:eastAsia="ko-KR"/>
              </w:rPr>
            </w:pPr>
          </w:p>
          <w:p w14:paraId="6DC30C0B" w14:textId="77777777" w:rsidR="00274CCA" w:rsidRDefault="00274CCA" w:rsidP="00274CCA">
            <w:pPr>
              <w:rPr>
                <w:rFonts w:eastAsia="Batang" w:cs="Arial"/>
                <w:lang w:eastAsia="ko-KR"/>
              </w:rPr>
            </w:pPr>
          </w:p>
          <w:p w14:paraId="399EA33B" w14:textId="7C43CF1F" w:rsidR="00274CCA" w:rsidRDefault="00274CCA" w:rsidP="00274CCA">
            <w:pPr>
              <w:rPr>
                <w:rFonts w:eastAsia="Batang" w:cs="Arial"/>
                <w:lang w:eastAsia="ko-KR"/>
              </w:rPr>
            </w:pPr>
            <w:r>
              <w:rPr>
                <w:rFonts w:eastAsia="Batang" w:cs="Arial"/>
                <w:lang w:eastAsia="ko-KR"/>
              </w:rPr>
              <w:t>----------------------------------------------------</w:t>
            </w:r>
          </w:p>
          <w:p w14:paraId="79643721" w14:textId="6EB1E4AD" w:rsidR="00274CCA" w:rsidRDefault="00274CCA" w:rsidP="00274CCA">
            <w:pPr>
              <w:rPr>
                <w:rFonts w:eastAsia="Batang" w:cs="Arial"/>
                <w:lang w:eastAsia="ko-KR"/>
              </w:rPr>
            </w:pPr>
            <w:r>
              <w:rPr>
                <w:rFonts w:eastAsia="Batang" w:cs="Arial"/>
                <w:lang w:eastAsia="ko-KR"/>
              </w:rPr>
              <w:t>Amer mon 0651</w:t>
            </w:r>
          </w:p>
          <w:p w14:paraId="14A3F3A3" w14:textId="77777777" w:rsidR="00274CCA" w:rsidRDefault="00274CCA" w:rsidP="00274CCA">
            <w:pPr>
              <w:rPr>
                <w:rFonts w:eastAsia="Batang" w:cs="Arial"/>
                <w:lang w:eastAsia="ko-KR"/>
              </w:rPr>
            </w:pPr>
            <w:r>
              <w:rPr>
                <w:rFonts w:eastAsia="Batang" w:cs="Arial"/>
                <w:lang w:eastAsia="ko-KR"/>
              </w:rPr>
              <w:t>Rev required</w:t>
            </w:r>
          </w:p>
          <w:p w14:paraId="70C6776C" w14:textId="77777777" w:rsidR="00274CCA" w:rsidRDefault="00274CCA" w:rsidP="00274CCA">
            <w:pPr>
              <w:rPr>
                <w:rFonts w:eastAsia="Batang" w:cs="Arial"/>
                <w:lang w:eastAsia="ko-KR"/>
              </w:rPr>
            </w:pPr>
          </w:p>
          <w:p w14:paraId="08E067D1" w14:textId="77777777" w:rsidR="00274CCA" w:rsidRDefault="00274CCA" w:rsidP="00274CCA">
            <w:pPr>
              <w:rPr>
                <w:rFonts w:eastAsia="Batang" w:cs="Arial"/>
                <w:lang w:eastAsia="ko-KR"/>
              </w:rPr>
            </w:pPr>
            <w:r>
              <w:rPr>
                <w:rFonts w:eastAsia="Batang" w:cs="Arial"/>
                <w:lang w:eastAsia="ko-KR"/>
              </w:rPr>
              <w:t>Chen mon 1054</w:t>
            </w:r>
          </w:p>
          <w:p w14:paraId="23FB80E3" w14:textId="77777777" w:rsidR="00274CCA" w:rsidRDefault="00274CCA" w:rsidP="00274CCA">
            <w:pPr>
              <w:rPr>
                <w:rFonts w:eastAsia="Batang" w:cs="Arial"/>
                <w:lang w:eastAsia="ko-KR"/>
              </w:rPr>
            </w:pPr>
            <w:r>
              <w:rPr>
                <w:rFonts w:eastAsia="Batang" w:cs="Arial"/>
                <w:lang w:eastAsia="ko-KR"/>
              </w:rPr>
              <w:t>Replies</w:t>
            </w:r>
          </w:p>
          <w:p w14:paraId="028C54A4" w14:textId="77777777" w:rsidR="00274CCA" w:rsidRDefault="00274CCA" w:rsidP="00274CCA">
            <w:pPr>
              <w:rPr>
                <w:rFonts w:eastAsia="Batang" w:cs="Arial"/>
                <w:lang w:eastAsia="ko-KR"/>
              </w:rPr>
            </w:pPr>
          </w:p>
          <w:p w14:paraId="5C97D8B0" w14:textId="77777777" w:rsidR="00274CCA" w:rsidRDefault="00274CCA" w:rsidP="00274CCA">
            <w:pPr>
              <w:rPr>
                <w:rFonts w:eastAsia="Batang" w:cs="Arial"/>
                <w:lang w:eastAsia="ko-KR"/>
              </w:rPr>
            </w:pPr>
            <w:r>
              <w:rPr>
                <w:rFonts w:eastAsia="Batang" w:cs="Arial"/>
                <w:lang w:eastAsia="ko-KR"/>
              </w:rPr>
              <w:t>Roland mon 1627</w:t>
            </w:r>
          </w:p>
          <w:p w14:paraId="4860D239" w14:textId="77777777" w:rsidR="00274CCA" w:rsidRDefault="00274CCA" w:rsidP="00274CCA">
            <w:pPr>
              <w:rPr>
                <w:rFonts w:eastAsia="Batang" w:cs="Arial"/>
                <w:lang w:eastAsia="ko-KR"/>
              </w:rPr>
            </w:pPr>
            <w:r>
              <w:rPr>
                <w:rFonts w:eastAsia="Batang" w:cs="Arial"/>
                <w:lang w:eastAsia="ko-KR"/>
              </w:rPr>
              <w:t>Rev required</w:t>
            </w:r>
          </w:p>
          <w:p w14:paraId="456DAFF8" w14:textId="77777777" w:rsidR="00274CCA" w:rsidRDefault="00274CCA" w:rsidP="00274CCA">
            <w:pPr>
              <w:rPr>
                <w:rFonts w:eastAsia="Batang" w:cs="Arial"/>
                <w:lang w:eastAsia="ko-KR"/>
              </w:rPr>
            </w:pPr>
          </w:p>
          <w:p w14:paraId="1C04A014"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0701</w:t>
            </w:r>
          </w:p>
          <w:p w14:paraId="787DD0B7" w14:textId="77777777" w:rsidR="00274CCA" w:rsidRDefault="00274CCA" w:rsidP="00274CCA">
            <w:pPr>
              <w:rPr>
                <w:rFonts w:eastAsia="Batang" w:cs="Arial"/>
                <w:lang w:eastAsia="ko-KR"/>
              </w:rPr>
            </w:pPr>
            <w:r>
              <w:rPr>
                <w:rFonts w:eastAsia="Batang" w:cs="Arial"/>
                <w:lang w:eastAsia="ko-KR"/>
              </w:rPr>
              <w:t>Replies</w:t>
            </w:r>
          </w:p>
          <w:p w14:paraId="0DBCF831" w14:textId="77777777" w:rsidR="00274CCA" w:rsidRDefault="00274CCA" w:rsidP="00274CCA">
            <w:pPr>
              <w:rPr>
                <w:rFonts w:eastAsia="Batang" w:cs="Arial"/>
                <w:lang w:eastAsia="ko-KR"/>
              </w:rPr>
            </w:pPr>
          </w:p>
          <w:p w14:paraId="258A1F15" w14:textId="77777777" w:rsidR="00274CCA" w:rsidRDefault="00274CCA" w:rsidP="00274CCA">
            <w:pPr>
              <w:rPr>
                <w:rFonts w:eastAsia="Batang" w:cs="Arial"/>
                <w:lang w:eastAsia="ko-KR"/>
              </w:rPr>
            </w:pPr>
            <w:r>
              <w:rPr>
                <w:rFonts w:eastAsia="Batang" w:cs="Arial"/>
                <w:lang w:eastAsia="ko-KR"/>
              </w:rPr>
              <w:t>Chen wed 1007</w:t>
            </w:r>
          </w:p>
          <w:p w14:paraId="3ED733B5" w14:textId="77777777" w:rsidR="00274CCA" w:rsidRDefault="00274CCA" w:rsidP="00274CCA">
            <w:pPr>
              <w:rPr>
                <w:rFonts w:eastAsia="Batang" w:cs="Arial"/>
                <w:lang w:eastAsia="ko-KR"/>
              </w:rPr>
            </w:pPr>
            <w:r>
              <w:rPr>
                <w:rFonts w:eastAsia="Batang" w:cs="Arial"/>
                <w:lang w:eastAsia="ko-KR"/>
              </w:rPr>
              <w:t>rev</w:t>
            </w:r>
          </w:p>
          <w:p w14:paraId="60E780BE" w14:textId="77777777" w:rsidR="00274CCA" w:rsidRDefault="00274CCA" w:rsidP="00274CCA">
            <w:pPr>
              <w:rPr>
                <w:rFonts w:eastAsia="Batang" w:cs="Arial"/>
                <w:lang w:eastAsia="ko-KR"/>
              </w:rPr>
            </w:pPr>
          </w:p>
          <w:p w14:paraId="2C42D8A2" w14:textId="77777777" w:rsidR="00274CCA" w:rsidRDefault="00274CCA" w:rsidP="00274CCA">
            <w:pPr>
              <w:rPr>
                <w:rFonts w:eastAsia="Batang" w:cs="Arial"/>
                <w:lang w:eastAsia="ko-KR"/>
              </w:rPr>
            </w:pPr>
            <w:r>
              <w:rPr>
                <w:rFonts w:eastAsia="Batang" w:cs="Arial"/>
                <w:lang w:eastAsia="ko-KR"/>
              </w:rPr>
              <w:t>Roland wed 1654</w:t>
            </w:r>
          </w:p>
          <w:p w14:paraId="1B7D9000" w14:textId="77777777" w:rsidR="00274CCA" w:rsidRDefault="00274CCA" w:rsidP="00274CCA">
            <w:pPr>
              <w:rPr>
                <w:rFonts w:eastAsia="Batang" w:cs="Arial"/>
                <w:lang w:eastAsia="ko-KR"/>
              </w:rPr>
            </w:pPr>
            <w:r>
              <w:rPr>
                <w:rFonts w:eastAsia="Batang" w:cs="Arial"/>
                <w:lang w:eastAsia="ko-KR"/>
              </w:rPr>
              <w:t>Co-sign</w:t>
            </w:r>
          </w:p>
          <w:p w14:paraId="3B0A1EFA" w14:textId="77777777" w:rsidR="00274CCA" w:rsidRDefault="00274CCA" w:rsidP="00274CCA">
            <w:pPr>
              <w:rPr>
                <w:rFonts w:eastAsia="Batang" w:cs="Arial"/>
                <w:lang w:eastAsia="ko-KR"/>
              </w:rPr>
            </w:pPr>
          </w:p>
          <w:p w14:paraId="0E532188" w14:textId="77777777" w:rsidR="00274CCA" w:rsidRDefault="00274CCA" w:rsidP="00274C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0605</w:t>
            </w:r>
          </w:p>
          <w:p w14:paraId="263A278A" w14:textId="77777777" w:rsidR="00274CCA" w:rsidRPr="00D95972" w:rsidRDefault="00274CCA" w:rsidP="00274CCA">
            <w:pPr>
              <w:rPr>
                <w:rFonts w:eastAsia="Batang" w:cs="Arial"/>
                <w:lang w:eastAsia="ko-KR"/>
              </w:rPr>
            </w:pPr>
            <w:r>
              <w:rPr>
                <w:rFonts w:eastAsia="Batang" w:cs="Arial"/>
                <w:lang w:eastAsia="ko-KR"/>
              </w:rPr>
              <w:t>fine</w:t>
            </w:r>
          </w:p>
        </w:tc>
      </w:tr>
      <w:tr w:rsidR="00274CCA" w:rsidRPr="00D95972" w14:paraId="7482D84F" w14:textId="77777777" w:rsidTr="00274CCA">
        <w:tc>
          <w:tcPr>
            <w:tcW w:w="976" w:type="dxa"/>
            <w:tcBorders>
              <w:top w:val="nil"/>
              <w:left w:val="thinThickThinSmallGap" w:sz="24" w:space="0" w:color="auto"/>
              <w:bottom w:val="nil"/>
            </w:tcBorders>
            <w:shd w:val="clear" w:color="auto" w:fill="auto"/>
          </w:tcPr>
          <w:p w14:paraId="0373D8C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E4FC08E"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249AC9E6" w14:textId="77E478FF" w:rsidR="00274CCA" w:rsidRPr="00D95972" w:rsidRDefault="00274CCA" w:rsidP="00274CCA">
            <w:pPr>
              <w:overflowPunct/>
              <w:autoSpaceDE/>
              <w:autoSpaceDN/>
              <w:adjustRightInd/>
              <w:textAlignment w:val="auto"/>
              <w:rPr>
                <w:rFonts w:cs="Arial"/>
                <w:lang w:val="en-US"/>
              </w:rPr>
            </w:pPr>
            <w:r w:rsidRPr="00274CCA">
              <w:t>C1-216162</w:t>
            </w:r>
          </w:p>
        </w:tc>
        <w:tc>
          <w:tcPr>
            <w:tcW w:w="4191" w:type="dxa"/>
            <w:gridSpan w:val="3"/>
            <w:tcBorders>
              <w:top w:val="single" w:sz="4" w:space="0" w:color="auto"/>
              <w:bottom w:val="single" w:sz="4" w:space="0" w:color="auto"/>
            </w:tcBorders>
            <w:shd w:val="clear" w:color="auto" w:fill="FFFF00"/>
          </w:tcPr>
          <w:p w14:paraId="61404CE0" w14:textId="77777777" w:rsidR="00274CCA" w:rsidRPr="00D95972" w:rsidRDefault="00274CCA" w:rsidP="00274CCA">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7AD222C9" w14:textId="77777777"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A8D6B0F" w14:textId="77777777" w:rsidR="00274CCA" w:rsidRPr="00D95972" w:rsidRDefault="00274CCA" w:rsidP="00274CCA">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46D4B" w14:textId="23B9900F" w:rsidR="00274CCA" w:rsidRDefault="00274CCA" w:rsidP="00274CCA">
            <w:pPr>
              <w:rPr>
                <w:rFonts w:eastAsia="Batang" w:cs="Arial"/>
                <w:lang w:eastAsia="ko-KR"/>
              </w:rPr>
            </w:pPr>
            <w:ins w:id="110" w:author="Nokia User" w:date="2021-10-14T14:08:00Z">
              <w:r>
                <w:rPr>
                  <w:rFonts w:eastAsia="Batang" w:cs="Arial"/>
                  <w:lang w:eastAsia="ko-KR"/>
                </w:rPr>
                <w:t>Revision of C1-215676</w:t>
              </w:r>
            </w:ins>
          </w:p>
          <w:p w14:paraId="20D85CB4" w14:textId="27692349" w:rsidR="00EC3B27" w:rsidRDefault="00EC3B27" w:rsidP="00274CCA">
            <w:pPr>
              <w:rPr>
                <w:rFonts w:eastAsia="Batang" w:cs="Arial"/>
                <w:lang w:eastAsia="ko-KR"/>
              </w:rPr>
            </w:pPr>
          </w:p>
          <w:p w14:paraId="077B5C59" w14:textId="510CEE5B" w:rsidR="00EC3B27" w:rsidRDefault="00EC3B27" w:rsidP="00274CCA">
            <w:pPr>
              <w:rPr>
                <w:rFonts w:eastAsia="Batang" w:cs="Arial"/>
                <w:lang w:eastAsia="ko-KR"/>
              </w:rPr>
            </w:pPr>
            <w:r>
              <w:rPr>
                <w:rFonts w:eastAsia="Batang" w:cs="Arial"/>
                <w:lang w:eastAsia="ko-KR"/>
              </w:rPr>
              <w:t>Amer Fri 0559</w:t>
            </w:r>
          </w:p>
          <w:p w14:paraId="7820FF2F" w14:textId="02A5191C" w:rsidR="00EC3B27" w:rsidRDefault="00EC3B27" w:rsidP="00274CCA">
            <w:pPr>
              <w:rPr>
                <w:rFonts w:eastAsia="Batang" w:cs="Arial"/>
                <w:lang w:eastAsia="ko-KR"/>
              </w:rPr>
            </w:pPr>
            <w:r>
              <w:rPr>
                <w:rFonts w:eastAsia="Batang" w:cs="Arial"/>
                <w:lang w:eastAsia="ko-KR"/>
              </w:rPr>
              <w:t>Objection</w:t>
            </w:r>
          </w:p>
          <w:p w14:paraId="0CAB5194" w14:textId="77777777" w:rsidR="00EC3B27" w:rsidRDefault="00EC3B27" w:rsidP="00274CCA">
            <w:pPr>
              <w:rPr>
                <w:ins w:id="111" w:author="Nokia User" w:date="2021-10-14T14:08:00Z"/>
                <w:rFonts w:eastAsia="Batang" w:cs="Arial"/>
                <w:lang w:eastAsia="ko-KR"/>
              </w:rPr>
            </w:pPr>
          </w:p>
          <w:p w14:paraId="6A8A0519" w14:textId="4BF26E0B" w:rsidR="00274CCA" w:rsidRDefault="00274CCA" w:rsidP="00274CCA">
            <w:pPr>
              <w:rPr>
                <w:ins w:id="112" w:author="Nokia User" w:date="2021-10-14T14:08:00Z"/>
                <w:rFonts w:eastAsia="Batang" w:cs="Arial"/>
                <w:lang w:eastAsia="ko-KR"/>
              </w:rPr>
            </w:pPr>
            <w:ins w:id="113" w:author="Nokia User" w:date="2021-10-14T14:08:00Z">
              <w:r>
                <w:rPr>
                  <w:rFonts w:eastAsia="Batang" w:cs="Arial"/>
                  <w:lang w:eastAsia="ko-KR"/>
                </w:rPr>
                <w:t>_________________________________________</w:t>
              </w:r>
            </w:ins>
          </w:p>
          <w:p w14:paraId="4E5109F9" w14:textId="1302B943" w:rsidR="00274CCA" w:rsidRDefault="00274CCA" w:rsidP="00274CCA">
            <w:pPr>
              <w:rPr>
                <w:rFonts w:eastAsia="Batang" w:cs="Arial"/>
                <w:lang w:eastAsia="ko-KR"/>
              </w:rPr>
            </w:pPr>
            <w:r>
              <w:rPr>
                <w:rFonts w:eastAsia="Batang" w:cs="Arial"/>
                <w:lang w:eastAsia="ko-KR"/>
              </w:rPr>
              <w:t>Amer mon 0651</w:t>
            </w:r>
          </w:p>
          <w:p w14:paraId="15F86209" w14:textId="77777777" w:rsidR="00274CCA" w:rsidRDefault="00274CCA" w:rsidP="00274CCA">
            <w:pPr>
              <w:rPr>
                <w:rFonts w:eastAsia="Batang" w:cs="Arial"/>
                <w:lang w:eastAsia="ko-KR"/>
              </w:rPr>
            </w:pPr>
            <w:r>
              <w:rPr>
                <w:rFonts w:eastAsia="Batang" w:cs="Arial"/>
                <w:lang w:eastAsia="ko-KR"/>
              </w:rPr>
              <w:t>Objection</w:t>
            </w:r>
          </w:p>
          <w:p w14:paraId="74D5BF2B" w14:textId="77777777" w:rsidR="00274CCA" w:rsidRDefault="00274CCA" w:rsidP="00274CCA">
            <w:pPr>
              <w:rPr>
                <w:rFonts w:eastAsia="Batang" w:cs="Arial"/>
                <w:lang w:eastAsia="ko-KR"/>
              </w:rPr>
            </w:pPr>
          </w:p>
          <w:p w14:paraId="4713D4E6" w14:textId="77777777" w:rsidR="00274CCA" w:rsidRDefault="00274CCA" w:rsidP="00274CCA">
            <w:pPr>
              <w:rPr>
                <w:rFonts w:eastAsia="Batang" w:cs="Arial"/>
                <w:lang w:eastAsia="ko-KR"/>
              </w:rPr>
            </w:pPr>
            <w:r>
              <w:rPr>
                <w:rFonts w:eastAsia="Batang" w:cs="Arial"/>
                <w:lang w:eastAsia="ko-KR"/>
              </w:rPr>
              <w:t>Scott mon 1159</w:t>
            </w:r>
          </w:p>
          <w:p w14:paraId="5EDB5431" w14:textId="77777777" w:rsidR="00274CCA" w:rsidRDefault="00274CCA" w:rsidP="00274CCA">
            <w:pPr>
              <w:rPr>
                <w:rFonts w:eastAsia="Batang" w:cs="Arial"/>
                <w:lang w:eastAsia="ko-KR"/>
              </w:rPr>
            </w:pPr>
            <w:r>
              <w:rPr>
                <w:rFonts w:eastAsia="Batang" w:cs="Arial"/>
                <w:lang w:eastAsia="ko-KR"/>
              </w:rPr>
              <w:t>Request for clarification</w:t>
            </w:r>
          </w:p>
          <w:p w14:paraId="1F39D76F" w14:textId="77777777" w:rsidR="00274CCA" w:rsidRDefault="00274CCA" w:rsidP="00274CCA">
            <w:pPr>
              <w:rPr>
                <w:rFonts w:eastAsia="Batang" w:cs="Arial"/>
                <w:lang w:eastAsia="ko-KR"/>
              </w:rPr>
            </w:pPr>
          </w:p>
          <w:p w14:paraId="090A8BED" w14:textId="77777777" w:rsidR="00274CCA" w:rsidRDefault="00274CCA" w:rsidP="00274CCA">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1637</w:t>
            </w:r>
          </w:p>
          <w:p w14:paraId="74A6CB53" w14:textId="77777777" w:rsidR="00274CCA" w:rsidRDefault="00274CCA" w:rsidP="00274CCA">
            <w:pPr>
              <w:rPr>
                <w:rFonts w:eastAsia="Batang" w:cs="Arial"/>
                <w:lang w:eastAsia="ko-KR"/>
              </w:rPr>
            </w:pPr>
            <w:r>
              <w:rPr>
                <w:rFonts w:eastAsia="Batang" w:cs="Arial"/>
                <w:lang w:eastAsia="ko-KR"/>
              </w:rPr>
              <w:t>rev required</w:t>
            </w:r>
          </w:p>
          <w:p w14:paraId="3DD33340" w14:textId="77777777" w:rsidR="00274CCA" w:rsidRDefault="00274CCA" w:rsidP="00274CCA">
            <w:pPr>
              <w:rPr>
                <w:rFonts w:eastAsia="Batang" w:cs="Arial"/>
                <w:lang w:eastAsia="ko-KR"/>
              </w:rPr>
            </w:pPr>
          </w:p>
          <w:p w14:paraId="6A620114" w14:textId="77777777"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1719</w:t>
            </w:r>
          </w:p>
          <w:p w14:paraId="4CD04C82" w14:textId="77777777" w:rsidR="00274CCA" w:rsidRDefault="00274CCA" w:rsidP="00274CCA">
            <w:pPr>
              <w:rPr>
                <w:rFonts w:eastAsia="Batang" w:cs="Arial"/>
                <w:lang w:eastAsia="ko-KR"/>
              </w:rPr>
            </w:pPr>
            <w:r>
              <w:rPr>
                <w:rFonts w:eastAsia="Batang" w:cs="Arial"/>
                <w:lang w:eastAsia="ko-KR"/>
              </w:rPr>
              <w:t>responds</w:t>
            </w:r>
          </w:p>
          <w:p w14:paraId="6E13F4CF" w14:textId="77777777" w:rsidR="00274CCA" w:rsidRDefault="00274CCA" w:rsidP="00274CCA">
            <w:pPr>
              <w:rPr>
                <w:rFonts w:eastAsia="Batang" w:cs="Arial"/>
                <w:lang w:eastAsia="ko-KR"/>
              </w:rPr>
            </w:pPr>
          </w:p>
          <w:p w14:paraId="0EA3A462" w14:textId="77777777"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0852</w:t>
            </w:r>
          </w:p>
          <w:p w14:paraId="36E60EC1" w14:textId="77777777" w:rsidR="00274CCA" w:rsidRDefault="00274CCA" w:rsidP="00274CCA">
            <w:pPr>
              <w:rPr>
                <w:rFonts w:eastAsia="Batang" w:cs="Arial"/>
                <w:lang w:eastAsia="ko-KR"/>
              </w:rPr>
            </w:pPr>
            <w:r>
              <w:rPr>
                <w:rFonts w:eastAsia="Batang" w:cs="Arial"/>
                <w:lang w:eastAsia="ko-KR"/>
              </w:rPr>
              <w:t>provides rev</w:t>
            </w:r>
          </w:p>
          <w:p w14:paraId="32D0E312" w14:textId="77777777" w:rsidR="00274CCA" w:rsidRDefault="00274CCA" w:rsidP="00274CCA">
            <w:pPr>
              <w:rPr>
                <w:rFonts w:eastAsia="Batang" w:cs="Arial"/>
                <w:lang w:eastAsia="ko-KR"/>
              </w:rPr>
            </w:pPr>
          </w:p>
          <w:p w14:paraId="12A40508" w14:textId="77777777" w:rsidR="00274CCA" w:rsidRDefault="00274CCA" w:rsidP="00274CCA">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0131</w:t>
            </w:r>
          </w:p>
          <w:p w14:paraId="3961AF11" w14:textId="77777777" w:rsidR="00274CCA" w:rsidRDefault="00274CCA" w:rsidP="00274CCA">
            <w:pPr>
              <w:rPr>
                <w:rFonts w:eastAsia="Batang" w:cs="Arial"/>
                <w:lang w:eastAsia="ko-KR"/>
              </w:rPr>
            </w:pPr>
            <w:r>
              <w:rPr>
                <w:rFonts w:eastAsia="Batang" w:cs="Arial"/>
                <w:lang w:eastAsia="ko-KR"/>
              </w:rPr>
              <w:t>provides proposal</w:t>
            </w:r>
          </w:p>
          <w:p w14:paraId="7385EAA0" w14:textId="77777777" w:rsidR="00274CCA" w:rsidRDefault="00274CCA" w:rsidP="00274CCA">
            <w:pPr>
              <w:rPr>
                <w:rFonts w:eastAsia="Batang" w:cs="Arial"/>
                <w:lang w:eastAsia="ko-KR"/>
              </w:rPr>
            </w:pPr>
          </w:p>
          <w:p w14:paraId="7386F8F4" w14:textId="77777777" w:rsidR="00274CCA" w:rsidRDefault="00274CCA" w:rsidP="00274CCA">
            <w:pPr>
              <w:rPr>
                <w:rFonts w:eastAsia="Batang" w:cs="Arial"/>
                <w:lang w:eastAsia="ko-KR"/>
              </w:rPr>
            </w:pPr>
            <w:r>
              <w:rPr>
                <w:rFonts w:eastAsia="Batang" w:cs="Arial"/>
                <w:lang w:eastAsia="ko-KR"/>
              </w:rPr>
              <w:t>sung wed 0449</w:t>
            </w:r>
          </w:p>
          <w:p w14:paraId="1C099A29" w14:textId="77777777" w:rsidR="00274CCA" w:rsidRDefault="00274CCA" w:rsidP="00274CCA">
            <w:pPr>
              <w:rPr>
                <w:rFonts w:eastAsia="Batang" w:cs="Arial"/>
                <w:lang w:eastAsia="ko-KR"/>
              </w:rPr>
            </w:pPr>
            <w:r>
              <w:rPr>
                <w:rFonts w:eastAsia="Batang" w:cs="Arial"/>
                <w:lang w:eastAsia="ko-KR"/>
              </w:rPr>
              <w:t>rev required</w:t>
            </w:r>
          </w:p>
          <w:p w14:paraId="376BD190" w14:textId="77777777" w:rsidR="00274CCA" w:rsidRDefault="00274CCA" w:rsidP="00274CCA">
            <w:pPr>
              <w:rPr>
                <w:rFonts w:eastAsia="Batang" w:cs="Arial"/>
                <w:lang w:eastAsia="ko-KR"/>
              </w:rPr>
            </w:pPr>
          </w:p>
          <w:p w14:paraId="3E5363C5" w14:textId="77777777" w:rsidR="00274CCA" w:rsidRDefault="00274CCA" w:rsidP="00274CCA">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wed 1022</w:t>
            </w:r>
          </w:p>
          <w:p w14:paraId="202749F8" w14:textId="77777777" w:rsidR="00274CCA" w:rsidRDefault="00274CCA" w:rsidP="00274CCA">
            <w:pPr>
              <w:rPr>
                <w:rFonts w:eastAsia="Batang" w:cs="Arial"/>
                <w:lang w:eastAsia="ko-KR"/>
              </w:rPr>
            </w:pPr>
            <w:r>
              <w:rPr>
                <w:rFonts w:eastAsia="Batang" w:cs="Arial"/>
                <w:lang w:eastAsia="ko-KR"/>
              </w:rPr>
              <w:t>replies</w:t>
            </w:r>
          </w:p>
          <w:p w14:paraId="1E4D7AEC" w14:textId="77777777" w:rsidR="00274CCA" w:rsidRDefault="00274CCA" w:rsidP="00274CCA">
            <w:pPr>
              <w:rPr>
                <w:rFonts w:eastAsia="Batang" w:cs="Arial"/>
                <w:lang w:eastAsia="ko-KR"/>
              </w:rPr>
            </w:pPr>
          </w:p>
          <w:p w14:paraId="1D7182AF" w14:textId="77777777"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wed 1023</w:t>
            </w:r>
          </w:p>
          <w:p w14:paraId="26AF29F9" w14:textId="77777777" w:rsidR="00274CCA" w:rsidRDefault="00274CCA" w:rsidP="00274CCA">
            <w:pPr>
              <w:rPr>
                <w:rFonts w:eastAsia="Batang" w:cs="Arial"/>
                <w:lang w:eastAsia="ko-KR"/>
              </w:rPr>
            </w:pPr>
            <w:r>
              <w:rPr>
                <w:rFonts w:eastAsia="Batang" w:cs="Arial"/>
                <w:lang w:eastAsia="ko-KR"/>
              </w:rPr>
              <w:t>provides rev</w:t>
            </w:r>
          </w:p>
          <w:p w14:paraId="28EA0A5A" w14:textId="77777777" w:rsidR="00274CCA" w:rsidRDefault="00274CCA" w:rsidP="00274CCA">
            <w:pPr>
              <w:rPr>
                <w:rFonts w:eastAsia="Batang" w:cs="Arial"/>
                <w:lang w:eastAsia="ko-KR"/>
              </w:rPr>
            </w:pPr>
          </w:p>
          <w:p w14:paraId="359BF0D1" w14:textId="77777777" w:rsidR="00274CCA" w:rsidRDefault="00274CCA" w:rsidP="00274CCA">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1722</w:t>
            </w:r>
          </w:p>
          <w:p w14:paraId="3A725EC3" w14:textId="77777777" w:rsidR="00274CCA" w:rsidRDefault="00274CCA" w:rsidP="00274CCA">
            <w:pPr>
              <w:rPr>
                <w:rFonts w:eastAsia="Batang" w:cs="Arial"/>
                <w:lang w:eastAsia="ko-KR"/>
              </w:rPr>
            </w:pPr>
            <w:r>
              <w:rPr>
                <w:rFonts w:eastAsia="Batang" w:cs="Arial"/>
                <w:lang w:eastAsia="ko-KR"/>
              </w:rPr>
              <w:t>replies to Sung</w:t>
            </w:r>
          </w:p>
          <w:p w14:paraId="50AA3AB4" w14:textId="77777777" w:rsidR="00274CCA" w:rsidRDefault="00274CCA" w:rsidP="00274CCA">
            <w:pPr>
              <w:rPr>
                <w:rFonts w:eastAsia="Batang" w:cs="Arial"/>
                <w:lang w:eastAsia="ko-KR"/>
              </w:rPr>
            </w:pPr>
          </w:p>
          <w:p w14:paraId="2D9AD964" w14:textId="77777777" w:rsidR="00274CCA" w:rsidRDefault="00274CCA" w:rsidP="00274CCA">
            <w:pPr>
              <w:rPr>
                <w:rFonts w:eastAsia="Batang" w:cs="Arial"/>
                <w:lang w:eastAsia="ko-KR"/>
              </w:rPr>
            </w:pPr>
            <w:r>
              <w:rPr>
                <w:rFonts w:eastAsia="Batang" w:cs="Arial"/>
                <w:lang w:eastAsia="ko-KR"/>
              </w:rPr>
              <w:t>xu wed 1740</w:t>
            </w:r>
          </w:p>
          <w:p w14:paraId="2892AE8A" w14:textId="77777777" w:rsidR="00274CCA" w:rsidRDefault="00274CCA" w:rsidP="00274CCA">
            <w:pPr>
              <w:rPr>
                <w:rFonts w:eastAsia="Batang" w:cs="Arial"/>
                <w:lang w:eastAsia="ko-KR"/>
              </w:rPr>
            </w:pPr>
            <w:r>
              <w:rPr>
                <w:rFonts w:eastAsia="Batang" w:cs="Arial"/>
                <w:lang w:eastAsia="ko-KR"/>
              </w:rPr>
              <w:t>comment</w:t>
            </w:r>
          </w:p>
          <w:p w14:paraId="1E3EBC7A" w14:textId="77777777" w:rsidR="00274CCA" w:rsidRDefault="00274CCA" w:rsidP="00274CCA">
            <w:pPr>
              <w:rPr>
                <w:rFonts w:eastAsia="Batang" w:cs="Arial"/>
                <w:lang w:eastAsia="ko-KR"/>
              </w:rPr>
            </w:pPr>
          </w:p>
          <w:p w14:paraId="67D14DB7" w14:textId="77777777" w:rsidR="00274CCA" w:rsidRDefault="00274CCA" w:rsidP="00274CCA">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1937</w:t>
            </w:r>
          </w:p>
          <w:p w14:paraId="639F4490" w14:textId="77777777" w:rsidR="00274CCA" w:rsidRDefault="00274CCA" w:rsidP="00274CCA">
            <w:pPr>
              <w:rPr>
                <w:rFonts w:eastAsia="Batang" w:cs="Arial"/>
                <w:lang w:eastAsia="ko-KR"/>
              </w:rPr>
            </w:pPr>
            <w:r>
              <w:rPr>
                <w:rFonts w:eastAsia="Batang" w:cs="Arial"/>
                <w:lang w:eastAsia="ko-KR"/>
              </w:rPr>
              <w:t>comments</w:t>
            </w:r>
          </w:p>
          <w:p w14:paraId="70163568" w14:textId="77777777" w:rsidR="00274CCA" w:rsidRDefault="00274CCA" w:rsidP="00274CCA">
            <w:pPr>
              <w:rPr>
                <w:rFonts w:eastAsia="Batang" w:cs="Arial"/>
                <w:lang w:eastAsia="ko-KR"/>
              </w:rPr>
            </w:pPr>
          </w:p>
          <w:p w14:paraId="1F0BC29B" w14:textId="77777777"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0341</w:t>
            </w:r>
          </w:p>
          <w:p w14:paraId="21357679" w14:textId="77777777" w:rsidR="00274CCA" w:rsidRDefault="00274CCA" w:rsidP="00274CCA">
            <w:pPr>
              <w:rPr>
                <w:rFonts w:eastAsia="Batang" w:cs="Arial"/>
                <w:lang w:eastAsia="ko-KR"/>
              </w:rPr>
            </w:pPr>
            <w:r>
              <w:rPr>
                <w:rFonts w:eastAsia="Batang" w:cs="Arial"/>
                <w:lang w:eastAsia="ko-KR"/>
              </w:rPr>
              <w:t>rev required</w:t>
            </w:r>
          </w:p>
          <w:p w14:paraId="1B0EC259" w14:textId="77777777" w:rsidR="00274CCA" w:rsidRDefault="00274CCA" w:rsidP="00274CCA">
            <w:pPr>
              <w:rPr>
                <w:rFonts w:eastAsia="Batang" w:cs="Arial"/>
                <w:lang w:eastAsia="ko-KR"/>
              </w:rPr>
            </w:pPr>
          </w:p>
          <w:p w14:paraId="20428143" w14:textId="77777777" w:rsidR="00274CCA" w:rsidRDefault="00274CCA" w:rsidP="00274CCA">
            <w:pPr>
              <w:rPr>
                <w:rFonts w:eastAsia="Batang" w:cs="Arial"/>
                <w:lang w:eastAsia="ko-KR"/>
              </w:rPr>
            </w:pPr>
            <w:proofErr w:type="spellStart"/>
            <w:r>
              <w:rPr>
                <w:rFonts w:eastAsia="Batang" w:cs="Arial"/>
                <w:lang w:eastAsia="ko-KR"/>
              </w:rPr>
              <w:t>amer</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0608</w:t>
            </w:r>
          </w:p>
          <w:p w14:paraId="3265B245" w14:textId="77777777" w:rsidR="00274CCA" w:rsidRDefault="00274CCA" w:rsidP="00274CCA">
            <w:pPr>
              <w:rPr>
                <w:rFonts w:eastAsia="Batang" w:cs="Arial"/>
                <w:lang w:eastAsia="ko-KR"/>
              </w:rPr>
            </w:pPr>
            <w:r>
              <w:rPr>
                <w:rFonts w:eastAsia="Batang" w:cs="Arial"/>
                <w:lang w:eastAsia="ko-KR"/>
              </w:rPr>
              <w:t>objection</w:t>
            </w:r>
          </w:p>
          <w:p w14:paraId="0274CD1F" w14:textId="77777777" w:rsidR="00274CCA" w:rsidRDefault="00274CCA" w:rsidP="00274CCA">
            <w:pPr>
              <w:rPr>
                <w:rFonts w:eastAsia="Batang" w:cs="Arial"/>
                <w:lang w:eastAsia="ko-KR"/>
              </w:rPr>
            </w:pPr>
          </w:p>
          <w:p w14:paraId="55EDDFBF" w14:textId="77777777" w:rsidR="00274CCA" w:rsidRDefault="00274CCA" w:rsidP="00274CCA">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0909</w:t>
            </w:r>
          </w:p>
          <w:p w14:paraId="21AD9927" w14:textId="77777777" w:rsidR="00274CCA" w:rsidRDefault="00274CCA" w:rsidP="00274CCA">
            <w:pPr>
              <w:rPr>
                <w:rFonts w:eastAsia="Batang" w:cs="Arial"/>
                <w:lang w:eastAsia="ko-KR"/>
              </w:rPr>
            </w:pPr>
            <w:r>
              <w:rPr>
                <w:rFonts w:eastAsia="Batang" w:cs="Arial"/>
                <w:lang w:eastAsia="ko-KR"/>
              </w:rPr>
              <w:t>Objection</w:t>
            </w:r>
          </w:p>
          <w:p w14:paraId="1BD933D4" w14:textId="77777777" w:rsidR="00274CCA" w:rsidRDefault="00274CCA" w:rsidP="00274CCA">
            <w:pPr>
              <w:rPr>
                <w:rFonts w:eastAsia="Batang" w:cs="Arial"/>
                <w:lang w:eastAsia="ko-KR"/>
              </w:rPr>
            </w:pPr>
          </w:p>
          <w:p w14:paraId="76A60A81" w14:textId="77777777"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0925/0945/09571005</w:t>
            </w:r>
          </w:p>
          <w:p w14:paraId="5AEDE36F" w14:textId="77777777" w:rsidR="00274CCA" w:rsidRDefault="00274CCA" w:rsidP="00274CCA">
            <w:pPr>
              <w:rPr>
                <w:rFonts w:eastAsia="Batang" w:cs="Arial"/>
                <w:lang w:eastAsia="ko-KR"/>
              </w:rPr>
            </w:pPr>
            <w:r>
              <w:rPr>
                <w:rFonts w:eastAsia="Batang" w:cs="Arial"/>
                <w:lang w:eastAsia="ko-KR"/>
              </w:rPr>
              <w:t>replies</w:t>
            </w:r>
          </w:p>
          <w:p w14:paraId="733AFACE" w14:textId="77777777" w:rsidR="00274CCA" w:rsidRDefault="00274CCA" w:rsidP="00274CCA">
            <w:pPr>
              <w:rPr>
                <w:rFonts w:eastAsia="Batang" w:cs="Arial"/>
                <w:lang w:eastAsia="ko-KR"/>
              </w:rPr>
            </w:pPr>
          </w:p>
          <w:p w14:paraId="38B496BD" w14:textId="77777777" w:rsidR="00274CCA" w:rsidRDefault="00274CCA" w:rsidP="00274CCA">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1104</w:t>
            </w:r>
          </w:p>
          <w:p w14:paraId="0307ABB4" w14:textId="77777777" w:rsidR="00274CCA" w:rsidRDefault="00274CCA" w:rsidP="00274CCA">
            <w:pPr>
              <w:rPr>
                <w:rFonts w:eastAsia="Batang" w:cs="Arial"/>
                <w:lang w:eastAsia="ko-KR"/>
              </w:rPr>
            </w:pPr>
            <w:r>
              <w:rPr>
                <w:rFonts w:eastAsia="Batang" w:cs="Arial"/>
                <w:lang w:eastAsia="ko-KR"/>
              </w:rPr>
              <w:t>rev required</w:t>
            </w:r>
          </w:p>
          <w:p w14:paraId="5852C01A" w14:textId="77777777" w:rsidR="00274CCA" w:rsidRDefault="00274CCA" w:rsidP="00274CCA">
            <w:pPr>
              <w:rPr>
                <w:rFonts w:eastAsia="Batang" w:cs="Arial"/>
                <w:lang w:eastAsia="ko-KR"/>
              </w:rPr>
            </w:pPr>
          </w:p>
          <w:p w14:paraId="79A089A0" w14:textId="77777777"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1149</w:t>
            </w:r>
          </w:p>
          <w:p w14:paraId="1ECCAA5A" w14:textId="1BFF0360" w:rsidR="00274CCA" w:rsidRDefault="00274CCA" w:rsidP="00274CCA">
            <w:pPr>
              <w:rPr>
                <w:rFonts w:eastAsia="Batang" w:cs="Arial"/>
                <w:lang w:eastAsia="ko-KR"/>
              </w:rPr>
            </w:pPr>
            <w:r>
              <w:rPr>
                <w:rFonts w:eastAsia="Batang" w:cs="Arial"/>
                <w:lang w:eastAsia="ko-KR"/>
              </w:rPr>
              <w:t>replies</w:t>
            </w:r>
          </w:p>
          <w:p w14:paraId="21314867" w14:textId="7AB358AD" w:rsidR="00423D9E" w:rsidRDefault="00423D9E" w:rsidP="00274CCA">
            <w:pPr>
              <w:rPr>
                <w:rFonts w:eastAsia="Batang" w:cs="Arial"/>
                <w:lang w:eastAsia="ko-KR"/>
              </w:rPr>
            </w:pPr>
          </w:p>
          <w:p w14:paraId="4D5DED11" w14:textId="74FF52C5" w:rsidR="00423D9E" w:rsidRDefault="00423D9E" w:rsidP="00274CCA">
            <w:pPr>
              <w:rPr>
                <w:rFonts w:eastAsia="Batang" w:cs="Arial"/>
                <w:lang w:eastAsia="ko-KR"/>
              </w:rPr>
            </w:pPr>
            <w:r>
              <w:rPr>
                <w:rFonts w:eastAsia="Batang" w:cs="Arial"/>
                <w:lang w:eastAsia="ko-KR"/>
              </w:rPr>
              <w:t xml:space="preserve">scot </w:t>
            </w:r>
            <w:proofErr w:type="spellStart"/>
            <w:r>
              <w:rPr>
                <w:rFonts w:eastAsia="Batang" w:cs="Arial"/>
                <w:lang w:eastAsia="ko-KR"/>
              </w:rPr>
              <w:t>thu</w:t>
            </w:r>
            <w:proofErr w:type="spellEnd"/>
            <w:r>
              <w:rPr>
                <w:rFonts w:eastAsia="Batang" w:cs="Arial"/>
                <w:lang w:eastAsia="ko-KR"/>
              </w:rPr>
              <w:t xml:space="preserve"> 1303</w:t>
            </w:r>
          </w:p>
          <w:p w14:paraId="02173759" w14:textId="1F8137BD" w:rsidR="00423D9E" w:rsidRDefault="00423D9E" w:rsidP="00274CCA">
            <w:pPr>
              <w:rPr>
                <w:rFonts w:eastAsia="Batang" w:cs="Arial"/>
                <w:lang w:eastAsia="ko-KR"/>
              </w:rPr>
            </w:pPr>
            <w:r>
              <w:rPr>
                <w:rFonts w:eastAsia="Batang" w:cs="Arial"/>
                <w:lang w:eastAsia="ko-KR"/>
              </w:rPr>
              <w:t>fine</w:t>
            </w:r>
          </w:p>
          <w:p w14:paraId="2CAFEF7A" w14:textId="77777777" w:rsidR="00274CCA" w:rsidRPr="00D95972" w:rsidRDefault="00274CCA" w:rsidP="00274CCA">
            <w:pPr>
              <w:rPr>
                <w:rFonts w:eastAsia="Batang" w:cs="Arial"/>
                <w:lang w:eastAsia="ko-KR"/>
              </w:rPr>
            </w:pPr>
          </w:p>
        </w:tc>
      </w:tr>
      <w:tr w:rsidR="005E01E0" w:rsidRPr="00D95972" w14:paraId="424865F9" w14:textId="77777777" w:rsidTr="00B0136B">
        <w:tc>
          <w:tcPr>
            <w:tcW w:w="976" w:type="dxa"/>
            <w:tcBorders>
              <w:top w:val="nil"/>
              <w:left w:val="thinThickThinSmallGap" w:sz="24" w:space="0" w:color="auto"/>
              <w:bottom w:val="nil"/>
            </w:tcBorders>
            <w:shd w:val="clear" w:color="auto" w:fill="auto"/>
          </w:tcPr>
          <w:p w14:paraId="706227B9"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009ADA39"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4FB2737B" w14:textId="18731F2E" w:rsidR="005E01E0" w:rsidRPr="00D95972" w:rsidRDefault="009212AC" w:rsidP="002D2AA1">
            <w:pPr>
              <w:overflowPunct/>
              <w:autoSpaceDE/>
              <w:autoSpaceDN/>
              <w:adjustRightInd/>
              <w:textAlignment w:val="auto"/>
              <w:rPr>
                <w:rFonts w:cs="Arial"/>
                <w:lang w:val="en-US"/>
              </w:rPr>
            </w:pPr>
            <w:hyperlink r:id="rId103" w:history="1">
              <w:r w:rsidR="005E01E0">
                <w:rPr>
                  <w:rStyle w:val="Hyperlink"/>
                </w:rPr>
                <w:t>C1-216192</w:t>
              </w:r>
            </w:hyperlink>
          </w:p>
        </w:tc>
        <w:tc>
          <w:tcPr>
            <w:tcW w:w="4191" w:type="dxa"/>
            <w:gridSpan w:val="3"/>
            <w:tcBorders>
              <w:top w:val="single" w:sz="4" w:space="0" w:color="auto"/>
              <w:bottom w:val="single" w:sz="4" w:space="0" w:color="auto"/>
            </w:tcBorders>
            <w:shd w:val="clear" w:color="auto" w:fill="FFFF00"/>
          </w:tcPr>
          <w:p w14:paraId="0C05070F" w14:textId="77777777" w:rsidR="005E01E0" w:rsidRPr="00D95972" w:rsidRDefault="005E01E0" w:rsidP="002D2AA1">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7EC936E" w14:textId="77777777" w:rsidR="005E01E0" w:rsidRPr="00D95972" w:rsidRDefault="005E01E0" w:rsidP="002D2AA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9E0B9A8" w14:textId="77777777" w:rsidR="005E01E0" w:rsidRPr="00D95972" w:rsidRDefault="005E01E0" w:rsidP="002D2AA1">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6611E" w14:textId="77777777" w:rsidR="005E01E0" w:rsidRDefault="005E01E0" w:rsidP="005E01E0">
            <w:pPr>
              <w:rPr>
                <w:ins w:id="114" w:author="Nokia User" w:date="2021-10-14T14:22:00Z"/>
                <w:rFonts w:eastAsia="Batang" w:cs="Arial"/>
                <w:lang w:eastAsia="ko-KR"/>
              </w:rPr>
            </w:pPr>
            <w:ins w:id="115" w:author="Nokia User" w:date="2021-10-14T14:22:00Z">
              <w:r>
                <w:rPr>
                  <w:rFonts w:eastAsia="Batang" w:cs="Arial"/>
                  <w:lang w:eastAsia="ko-KR"/>
                </w:rPr>
                <w:t>Revision of C1-215583</w:t>
              </w:r>
            </w:ins>
          </w:p>
          <w:p w14:paraId="00B8689B" w14:textId="77777777" w:rsidR="005E01E0" w:rsidRDefault="005E01E0" w:rsidP="002D2AA1">
            <w:pPr>
              <w:rPr>
                <w:rFonts w:eastAsia="Batang" w:cs="Arial"/>
                <w:lang w:eastAsia="ko-KR"/>
              </w:rPr>
            </w:pPr>
          </w:p>
          <w:p w14:paraId="1876F83A" w14:textId="708F3AC0" w:rsidR="005A4CDC" w:rsidRDefault="005A4CDC"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1711</w:t>
            </w:r>
          </w:p>
          <w:p w14:paraId="41CDD40E" w14:textId="09276B01" w:rsidR="005A4CDC" w:rsidRDefault="00EC3B27" w:rsidP="002D2AA1">
            <w:pPr>
              <w:rPr>
                <w:rFonts w:eastAsia="Batang" w:cs="Arial"/>
                <w:lang w:eastAsia="ko-KR"/>
              </w:rPr>
            </w:pPr>
            <w:r>
              <w:rPr>
                <w:rFonts w:eastAsia="Batang" w:cs="Arial"/>
                <w:lang w:eastAsia="ko-KR"/>
              </w:rPr>
              <w:t>O</w:t>
            </w:r>
            <w:r w:rsidR="005A4CDC">
              <w:rPr>
                <w:rFonts w:eastAsia="Batang" w:cs="Arial"/>
                <w:lang w:eastAsia="ko-KR"/>
              </w:rPr>
              <w:t>bjection</w:t>
            </w:r>
          </w:p>
          <w:p w14:paraId="4976A889" w14:textId="4840C4FA" w:rsidR="00EC3B27" w:rsidRDefault="00EC3B27" w:rsidP="002D2AA1">
            <w:pPr>
              <w:rPr>
                <w:rFonts w:eastAsia="Batang" w:cs="Arial"/>
                <w:lang w:eastAsia="ko-KR"/>
              </w:rPr>
            </w:pPr>
          </w:p>
          <w:p w14:paraId="77D18CD3" w14:textId="4793351F" w:rsidR="00EC3B27" w:rsidRDefault="00EC3B27"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0513</w:t>
            </w:r>
          </w:p>
          <w:p w14:paraId="7569BA54" w14:textId="1037EC9C" w:rsidR="00EC3B27" w:rsidRDefault="00EC3B27" w:rsidP="002D2AA1">
            <w:pPr>
              <w:rPr>
                <w:rFonts w:eastAsia="Batang" w:cs="Arial"/>
                <w:lang w:eastAsia="ko-KR"/>
              </w:rPr>
            </w:pPr>
            <w:r>
              <w:rPr>
                <w:rFonts w:eastAsia="Batang" w:cs="Arial"/>
                <w:lang w:eastAsia="ko-KR"/>
              </w:rPr>
              <w:t>replies</w:t>
            </w:r>
          </w:p>
          <w:p w14:paraId="2544EDB3" w14:textId="77777777" w:rsidR="005E01E0" w:rsidRDefault="005E01E0" w:rsidP="002D2AA1">
            <w:pPr>
              <w:rPr>
                <w:rFonts w:eastAsia="Batang" w:cs="Arial"/>
                <w:lang w:eastAsia="ko-KR"/>
              </w:rPr>
            </w:pPr>
          </w:p>
          <w:p w14:paraId="524E28D1" w14:textId="054A8A3E" w:rsidR="005E01E0" w:rsidRDefault="005E01E0" w:rsidP="002D2AA1">
            <w:pPr>
              <w:rPr>
                <w:rFonts w:eastAsia="Batang" w:cs="Arial"/>
                <w:lang w:eastAsia="ko-KR"/>
              </w:rPr>
            </w:pPr>
            <w:r>
              <w:rPr>
                <w:rFonts w:eastAsia="Batang" w:cs="Arial"/>
                <w:lang w:eastAsia="ko-KR"/>
              </w:rPr>
              <w:t>------------------------------------</w:t>
            </w:r>
          </w:p>
          <w:p w14:paraId="0D3F1B94" w14:textId="605FB275" w:rsidR="005E01E0" w:rsidRDefault="005E01E0" w:rsidP="002D2AA1">
            <w:pPr>
              <w:rPr>
                <w:rFonts w:eastAsia="Batang" w:cs="Arial"/>
                <w:lang w:eastAsia="ko-KR"/>
              </w:rPr>
            </w:pPr>
            <w:r>
              <w:rPr>
                <w:rFonts w:eastAsia="Batang" w:cs="Arial"/>
                <w:lang w:eastAsia="ko-KR"/>
              </w:rPr>
              <w:t>Revision of C1-214485</w:t>
            </w:r>
          </w:p>
          <w:p w14:paraId="4911C36C" w14:textId="77777777" w:rsidR="005E01E0" w:rsidRDefault="005E01E0" w:rsidP="002D2AA1">
            <w:pPr>
              <w:rPr>
                <w:rFonts w:eastAsia="Batang" w:cs="Arial"/>
                <w:lang w:eastAsia="ko-KR"/>
              </w:rPr>
            </w:pPr>
          </w:p>
          <w:p w14:paraId="4982EB16" w14:textId="77777777" w:rsidR="005E01E0" w:rsidRDefault="005E01E0" w:rsidP="002D2AA1">
            <w:pPr>
              <w:rPr>
                <w:rFonts w:eastAsia="Batang" w:cs="Arial"/>
                <w:lang w:eastAsia="ko-KR"/>
              </w:rPr>
            </w:pPr>
            <w:r>
              <w:rPr>
                <w:rFonts w:eastAsia="Batang" w:cs="Arial"/>
                <w:lang w:eastAsia="ko-KR"/>
              </w:rPr>
              <w:t>Chen mon 0903</w:t>
            </w:r>
          </w:p>
          <w:p w14:paraId="3E819790" w14:textId="77777777" w:rsidR="005E01E0" w:rsidRDefault="005E01E0" w:rsidP="002D2AA1">
            <w:pPr>
              <w:rPr>
                <w:rFonts w:eastAsia="Batang" w:cs="Arial"/>
                <w:lang w:eastAsia="ko-KR"/>
              </w:rPr>
            </w:pPr>
            <w:r>
              <w:rPr>
                <w:rFonts w:eastAsia="Batang" w:cs="Arial"/>
                <w:lang w:eastAsia="ko-KR"/>
              </w:rPr>
              <w:t>Question for clarification</w:t>
            </w:r>
          </w:p>
          <w:p w14:paraId="0CA050B9" w14:textId="77777777" w:rsidR="005E01E0" w:rsidRDefault="005E01E0" w:rsidP="002D2AA1">
            <w:pPr>
              <w:rPr>
                <w:rFonts w:eastAsia="Batang" w:cs="Arial"/>
                <w:lang w:eastAsia="ko-KR"/>
              </w:rPr>
            </w:pPr>
          </w:p>
          <w:p w14:paraId="7D4581C6" w14:textId="77777777" w:rsidR="005E01E0" w:rsidRDefault="005E01E0" w:rsidP="002D2AA1">
            <w:pPr>
              <w:rPr>
                <w:rFonts w:eastAsia="Batang" w:cs="Arial"/>
                <w:lang w:eastAsia="ko-KR"/>
              </w:rPr>
            </w:pPr>
            <w:r>
              <w:rPr>
                <w:rFonts w:eastAsia="Batang" w:cs="Arial"/>
                <w:lang w:eastAsia="ko-KR"/>
              </w:rPr>
              <w:t>Mariusz mon 0945</w:t>
            </w:r>
          </w:p>
          <w:p w14:paraId="6E908E73" w14:textId="77777777" w:rsidR="005E01E0" w:rsidRDefault="005E01E0" w:rsidP="002D2AA1">
            <w:pPr>
              <w:rPr>
                <w:rFonts w:eastAsia="Batang" w:cs="Arial"/>
                <w:lang w:eastAsia="ko-KR"/>
              </w:rPr>
            </w:pPr>
            <w:r>
              <w:rPr>
                <w:rFonts w:eastAsia="Batang" w:cs="Arial"/>
                <w:lang w:eastAsia="ko-KR"/>
              </w:rPr>
              <w:t>Rev required</w:t>
            </w:r>
          </w:p>
          <w:p w14:paraId="3AB5C5FE" w14:textId="77777777" w:rsidR="005E01E0" w:rsidRDefault="005E01E0" w:rsidP="002D2AA1">
            <w:pPr>
              <w:rPr>
                <w:rFonts w:eastAsia="Batang" w:cs="Arial"/>
                <w:lang w:eastAsia="ko-KR"/>
              </w:rPr>
            </w:pPr>
          </w:p>
          <w:p w14:paraId="6A79709F" w14:textId="77777777" w:rsidR="005E01E0" w:rsidRDefault="005E01E0" w:rsidP="002D2AA1">
            <w:pPr>
              <w:rPr>
                <w:rFonts w:eastAsia="Batang" w:cs="Arial"/>
                <w:lang w:eastAsia="ko-KR"/>
              </w:rPr>
            </w:pPr>
            <w:r>
              <w:rPr>
                <w:rFonts w:eastAsia="Batang" w:cs="Arial"/>
                <w:lang w:eastAsia="ko-KR"/>
              </w:rPr>
              <w:t>Ivo mon 1130</w:t>
            </w:r>
          </w:p>
          <w:p w14:paraId="4FE26B50" w14:textId="77777777" w:rsidR="005E01E0" w:rsidRDefault="005E01E0" w:rsidP="002D2AA1">
            <w:pPr>
              <w:rPr>
                <w:rFonts w:eastAsia="Batang" w:cs="Arial"/>
                <w:lang w:eastAsia="ko-KR"/>
              </w:rPr>
            </w:pPr>
            <w:r>
              <w:rPr>
                <w:rFonts w:eastAsia="Batang" w:cs="Arial"/>
                <w:lang w:eastAsia="ko-KR"/>
              </w:rPr>
              <w:t>Rev required</w:t>
            </w:r>
          </w:p>
          <w:p w14:paraId="3C3BB6F3" w14:textId="77777777" w:rsidR="005E01E0" w:rsidRDefault="005E01E0" w:rsidP="002D2AA1">
            <w:pPr>
              <w:rPr>
                <w:rFonts w:eastAsia="Batang" w:cs="Arial"/>
                <w:lang w:eastAsia="ko-KR"/>
              </w:rPr>
            </w:pPr>
          </w:p>
          <w:p w14:paraId="59E66EC7" w14:textId="77777777" w:rsidR="005E01E0" w:rsidRDefault="005E01E0" w:rsidP="002D2AA1">
            <w:pPr>
              <w:rPr>
                <w:rFonts w:eastAsia="Batang" w:cs="Arial"/>
                <w:lang w:eastAsia="ko-KR"/>
              </w:rPr>
            </w:pPr>
            <w:r>
              <w:rPr>
                <w:rFonts w:eastAsia="Batang" w:cs="Arial"/>
                <w:lang w:eastAsia="ko-KR"/>
              </w:rPr>
              <w:t>Ban mon 1136</w:t>
            </w:r>
          </w:p>
          <w:p w14:paraId="7834B4B6" w14:textId="77777777" w:rsidR="005E01E0" w:rsidRDefault="005E01E0" w:rsidP="002D2AA1">
            <w:pPr>
              <w:rPr>
                <w:rFonts w:eastAsia="Batang" w:cs="Arial"/>
                <w:lang w:eastAsia="ko-KR"/>
              </w:rPr>
            </w:pPr>
            <w:r>
              <w:rPr>
                <w:rFonts w:eastAsia="Batang" w:cs="Arial"/>
                <w:lang w:eastAsia="ko-KR"/>
              </w:rPr>
              <w:t>Rev required</w:t>
            </w:r>
          </w:p>
          <w:p w14:paraId="1905A3F4" w14:textId="77777777" w:rsidR="005E01E0" w:rsidRDefault="005E01E0" w:rsidP="002D2AA1">
            <w:pPr>
              <w:rPr>
                <w:rFonts w:eastAsia="Batang" w:cs="Arial"/>
                <w:lang w:eastAsia="ko-KR"/>
              </w:rPr>
            </w:pPr>
          </w:p>
          <w:p w14:paraId="086F889B"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1048</w:t>
            </w:r>
          </w:p>
          <w:p w14:paraId="39D8684B" w14:textId="77777777" w:rsidR="005E01E0" w:rsidRDefault="005E01E0" w:rsidP="002D2AA1">
            <w:pPr>
              <w:rPr>
                <w:rFonts w:eastAsia="Batang" w:cs="Arial"/>
                <w:lang w:eastAsia="ko-KR"/>
              </w:rPr>
            </w:pPr>
            <w:r>
              <w:rPr>
                <w:rFonts w:eastAsia="Batang" w:cs="Arial"/>
                <w:lang w:eastAsia="ko-KR"/>
              </w:rPr>
              <w:t>Replies</w:t>
            </w:r>
          </w:p>
          <w:p w14:paraId="3E25D1C0" w14:textId="77777777" w:rsidR="005E01E0" w:rsidRDefault="005E01E0" w:rsidP="002D2AA1">
            <w:pPr>
              <w:rPr>
                <w:rFonts w:eastAsia="Batang" w:cs="Arial"/>
                <w:lang w:eastAsia="ko-KR"/>
              </w:rPr>
            </w:pPr>
          </w:p>
          <w:p w14:paraId="4BEC77AF"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1259</w:t>
            </w:r>
          </w:p>
          <w:p w14:paraId="49B8529C" w14:textId="77777777" w:rsidR="005E01E0" w:rsidRDefault="005E01E0" w:rsidP="002D2AA1">
            <w:pPr>
              <w:rPr>
                <w:rFonts w:eastAsia="Batang" w:cs="Arial"/>
                <w:lang w:eastAsia="ko-KR"/>
              </w:rPr>
            </w:pPr>
            <w:r>
              <w:rPr>
                <w:rFonts w:eastAsia="Batang" w:cs="Arial"/>
                <w:lang w:eastAsia="ko-KR"/>
              </w:rPr>
              <w:t>Replies</w:t>
            </w:r>
          </w:p>
          <w:p w14:paraId="3F4602F0" w14:textId="77777777" w:rsidR="005E01E0" w:rsidRDefault="005E01E0" w:rsidP="002D2AA1">
            <w:pPr>
              <w:rPr>
                <w:rFonts w:eastAsia="Batang" w:cs="Arial"/>
                <w:lang w:eastAsia="ko-KR"/>
              </w:rPr>
            </w:pPr>
          </w:p>
          <w:p w14:paraId="7BEB89F9"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1316</w:t>
            </w:r>
          </w:p>
          <w:p w14:paraId="16191F07" w14:textId="77777777" w:rsidR="005E01E0" w:rsidRDefault="005E01E0" w:rsidP="002D2AA1">
            <w:pPr>
              <w:rPr>
                <w:rFonts w:eastAsia="Batang" w:cs="Arial"/>
                <w:lang w:eastAsia="ko-KR"/>
              </w:rPr>
            </w:pPr>
            <w:r>
              <w:rPr>
                <w:rFonts w:eastAsia="Batang" w:cs="Arial"/>
                <w:lang w:eastAsia="ko-KR"/>
              </w:rPr>
              <w:t>Replies</w:t>
            </w:r>
          </w:p>
          <w:p w14:paraId="5CC815E6" w14:textId="77777777" w:rsidR="005E01E0" w:rsidRDefault="005E01E0" w:rsidP="002D2AA1">
            <w:pPr>
              <w:rPr>
                <w:rFonts w:eastAsia="Batang" w:cs="Arial"/>
                <w:lang w:eastAsia="ko-KR"/>
              </w:rPr>
            </w:pPr>
          </w:p>
          <w:p w14:paraId="02FD07E7" w14:textId="77777777" w:rsidR="005E01E0" w:rsidRDefault="005E01E0" w:rsidP="002D2AA1">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4024D93F" w14:textId="77777777" w:rsidR="005E01E0" w:rsidRDefault="005E01E0" w:rsidP="002D2AA1">
            <w:pPr>
              <w:rPr>
                <w:rFonts w:eastAsia="Batang" w:cs="Arial"/>
                <w:lang w:eastAsia="ko-KR"/>
              </w:rPr>
            </w:pPr>
            <w:r>
              <w:rPr>
                <w:rFonts w:eastAsia="Batang" w:cs="Arial"/>
                <w:lang w:eastAsia="ko-KR"/>
              </w:rPr>
              <w:t>Objection</w:t>
            </w:r>
          </w:p>
          <w:p w14:paraId="60AF25CC" w14:textId="77777777" w:rsidR="005E01E0" w:rsidRDefault="005E01E0" w:rsidP="002D2AA1">
            <w:pPr>
              <w:rPr>
                <w:rFonts w:eastAsia="Batang" w:cs="Arial"/>
                <w:lang w:eastAsia="ko-KR"/>
              </w:rPr>
            </w:pPr>
          </w:p>
          <w:p w14:paraId="3A49E0C5" w14:textId="77777777" w:rsidR="005E01E0" w:rsidRDefault="005E01E0" w:rsidP="002D2AA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1616</w:t>
            </w:r>
          </w:p>
          <w:p w14:paraId="3F40C15B" w14:textId="77777777" w:rsidR="005E01E0" w:rsidRDefault="005E01E0" w:rsidP="002D2AA1">
            <w:pPr>
              <w:rPr>
                <w:rFonts w:eastAsia="Batang" w:cs="Arial"/>
                <w:lang w:eastAsia="ko-KR"/>
              </w:rPr>
            </w:pPr>
            <w:r>
              <w:rPr>
                <w:rFonts w:eastAsia="Batang" w:cs="Arial"/>
                <w:lang w:eastAsia="ko-KR"/>
              </w:rPr>
              <w:t>Rev required</w:t>
            </w:r>
          </w:p>
          <w:p w14:paraId="32468717" w14:textId="77777777" w:rsidR="005E01E0" w:rsidRDefault="005E01E0" w:rsidP="002D2AA1">
            <w:pPr>
              <w:rPr>
                <w:rFonts w:eastAsia="Batang" w:cs="Arial"/>
                <w:lang w:eastAsia="ko-KR"/>
              </w:rPr>
            </w:pPr>
          </w:p>
          <w:p w14:paraId="56B95EB0"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1905</w:t>
            </w:r>
          </w:p>
          <w:p w14:paraId="20725DE8" w14:textId="77777777" w:rsidR="005E01E0" w:rsidRDefault="005E01E0" w:rsidP="002D2AA1">
            <w:pPr>
              <w:rPr>
                <w:rFonts w:eastAsia="Batang" w:cs="Arial"/>
                <w:lang w:eastAsia="ko-KR"/>
              </w:rPr>
            </w:pPr>
            <w:r>
              <w:rPr>
                <w:rFonts w:eastAsia="Batang" w:cs="Arial"/>
                <w:lang w:eastAsia="ko-KR"/>
              </w:rPr>
              <w:t>Replies</w:t>
            </w:r>
          </w:p>
          <w:p w14:paraId="5E894A32" w14:textId="77777777" w:rsidR="005E01E0" w:rsidRDefault="005E01E0" w:rsidP="002D2AA1">
            <w:pPr>
              <w:rPr>
                <w:rFonts w:eastAsia="Batang" w:cs="Arial"/>
                <w:lang w:eastAsia="ko-KR"/>
              </w:rPr>
            </w:pPr>
          </w:p>
          <w:p w14:paraId="53F053DA" w14:textId="77777777" w:rsidR="005E01E0" w:rsidRDefault="005E01E0" w:rsidP="002D2AA1">
            <w:pPr>
              <w:rPr>
                <w:rFonts w:eastAsia="Batang" w:cs="Arial"/>
                <w:lang w:eastAsia="ko-KR"/>
              </w:rPr>
            </w:pPr>
            <w:r>
              <w:rPr>
                <w:rFonts w:eastAsia="Batang" w:cs="Arial"/>
                <w:lang w:eastAsia="ko-KR"/>
              </w:rPr>
              <w:t>Ivo wed 0044</w:t>
            </w:r>
          </w:p>
          <w:p w14:paraId="45CDBD6B" w14:textId="77777777" w:rsidR="005E01E0" w:rsidRDefault="005E01E0" w:rsidP="002D2AA1">
            <w:pPr>
              <w:rPr>
                <w:rFonts w:eastAsia="Batang" w:cs="Arial"/>
                <w:lang w:eastAsia="ko-KR"/>
              </w:rPr>
            </w:pPr>
            <w:r>
              <w:rPr>
                <w:rFonts w:eastAsia="Batang" w:cs="Arial"/>
                <w:lang w:eastAsia="ko-KR"/>
              </w:rPr>
              <w:t>Comment</w:t>
            </w:r>
          </w:p>
          <w:p w14:paraId="00E888F1" w14:textId="77777777" w:rsidR="005E01E0" w:rsidRDefault="005E01E0" w:rsidP="002D2AA1">
            <w:pPr>
              <w:rPr>
                <w:rFonts w:eastAsia="Batang" w:cs="Arial"/>
                <w:lang w:eastAsia="ko-KR"/>
              </w:rPr>
            </w:pPr>
          </w:p>
          <w:p w14:paraId="73DA3B92" w14:textId="77777777" w:rsidR="005E01E0" w:rsidRDefault="005E01E0" w:rsidP="002D2AA1">
            <w:pPr>
              <w:rPr>
                <w:rFonts w:eastAsia="Batang" w:cs="Arial"/>
                <w:lang w:eastAsia="ko-KR"/>
              </w:rPr>
            </w:pPr>
            <w:r>
              <w:rPr>
                <w:rFonts w:eastAsia="Batang" w:cs="Arial"/>
                <w:lang w:eastAsia="ko-KR"/>
              </w:rPr>
              <w:t>Sung wed 0254</w:t>
            </w:r>
          </w:p>
          <w:p w14:paraId="162C4ED2" w14:textId="77777777" w:rsidR="005E01E0" w:rsidRDefault="005E01E0" w:rsidP="002D2AA1">
            <w:pPr>
              <w:rPr>
                <w:rFonts w:eastAsia="Batang" w:cs="Arial"/>
                <w:lang w:eastAsia="ko-KR"/>
              </w:rPr>
            </w:pPr>
            <w:r>
              <w:rPr>
                <w:rFonts w:eastAsia="Batang" w:cs="Arial"/>
                <w:lang w:eastAsia="ko-KR"/>
              </w:rPr>
              <w:t>Objection</w:t>
            </w:r>
          </w:p>
          <w:p w14:paraId="3CD89A31" w14:textId="77777777" w:rsidR="005E01E0" w:rsidRDefault="005E01E0" w:rsidP="002D2AA1">
            <w:pPr>
              <w:rPr>
                <w:rFonts w:eastAsia="Batang" w:cs="Arial"/>
                <w:lang w:eastAsia="ko-KR"/>
              </w:rPr>
            </w:pPr>
          </w:p>
          <w:p w14:paraId="5CA023B7" w14:textId="77777777" w:rsidR="005E01E0" w:rsidRDefault="005E01E0" w:rsidP="002D2AA1">
            <w:pPr>
              <w:rPr>
                <w:rFonts w:eastAsia="Batang" w:cs="Arial"/>
                <w:lang w:eastAsia="ko-KR"/>
              </w:rPr>
            </w:pPr>
            <w:r>
              <w:rPr>
                <w:rFonts w:eastAsia="Batang" w:cs="Arial"/>
                <w:lang w:eastAsia="ko-KR"/>
              </w:rPr>
              <w:t>Scott wed 1118</w:t>
            </w:r>
          </w:p>
          <w:p w14:paraId="0686FC20" w14:textId="77777777" w:rsidR="005E01E0" w:rsidRDefault="005E01E0" w:rsidP="002D2AA1">
            <w:pPr>
              <w:rPr>
                <w:rFonts w:eastAsia="Batang" w:cs="Arial"/>
                <w:lang w:eastAsia="ko-KR"/>
              </w:rPr>
            </w:pPr>
            <w:r>
              <w:rPr>
                <w:rFonts w:eastAsia="Batang" w:cs="Arial"/>
                <w:lang w:eastAsia="ko-KR"/>
              </w:rPr>
              <w:t>Defends</w:t>
            </w:r>
          </w:p>
          <w:p w14:paraId="03830689" w14:textId="77777777" w:rsidR="005E01E0" w:rsidRDefault="005E01E0" w:rsidP="002D2AA1">
            <w:pPr>
              <w:rPr>
                <w:rFonts w:eastAsia="Batang" w:cs="Arial"/>
                <w:lang w:eastAsia="ko-KR"/>
              </w:rPr>
            </w:pPr>
          </w:p>
          <w:p w14:paraId="549E5E01" w14:textId="77777777" w:rsidR="005E01E0" w:rsidRDefault="005E01E0" w:rsidP="002D2AA1">
            <w:pPr>
              <w:rPr>
                <w:rFonts w:eastAsia="Batang" w:cs="Arial"/>
                <w:lang w:eastAsia="ko-KR"/>
              </w:rPr>
            </w:pPr>
            <w:r>
              <w:rPr>
                <w:rFonts w:eastAsia="Batang" w:cs="Arial"/>
                <w:lang w:eastAsia="ko-KR"/>
              </w:rPr>
              <w:t>Scott wed 1426</w:t>
            </w:r>
          </w:p>
          <w:p w14:paraId="5A893AF5" w14:textId="77777777" w:rsidR="005E01E0" w:rsidRDefault="005E01E0" w:rsidP="002D2AA1">
            <w:pPr>
              <w:rPr>
                <w:rFonts w:eastAsia="Batang" w:cs="Arial"/>
                <w:lang w:eastAsia="ko-KR"/>
              </w:rPr>
            </w:pPr>
            <w:r>
              <w:rPr>
                <w:rFonts w:eastAsia="Batang" w:cs="Arial"/>
                <w:lang w:eastAsia="ko-KR"/>
              </w:rPr>
              <w:t>Provides rev</w:t>
            </w:r>
          </w:p>
          <w:p w14:paraId="5DA7A6BD" w14:textId="77777777" w:rsidR="005E01E0" w:rsidRDefault="005E01E0" w:rsidP="002D2AA1">
            <w:pPr>
              <w:rPr>
                <w:rFonts w:eastAsia="Batang" w:cs="Arial"/>
                <w:lang w:eastAsia="ko-KR"/>
              </w:rPr>
            </w:pPr>
          </w:p>
          <w:p w14:paraId="03B4836B" w14:textId="77777777" w:rsidR="005E01E0" w:rsidRDefault="005E01E0" w:rsidP="002D2AA1">
            <w:pPr>
              <w:rPr>
                <w:rFonts w:eastAsia="Batang" w:cs="Arial"/>
                <w:lang w:eastAsia="ko-KR"/>
              </w:rPr>
            </w:pPr>
            <w:r>
              <w:rPr>
                <w:rFonts w:eastAsia="Batang" w:cs="Arial"/>
                <w:lang w:eastAsia="ko-KR"/>
              </w:rPr>
              <w:t>Ly Thanh wed 1718</w:t>
            </w:r>
          </w:p>
          <w:p w14:paraId="3F2262C8" w14:textId="77777777" w:rsidR="005E01E0" w:rsidRDefault="005E01E0" w:rsidP="002D2AA1">
            <w:pPr>
              <w:rPr>
                <w:rFonts w:eastAsia="Batang" w:cs="Arial"/>
                <w:lang w:eastAsia="ko-KR"/>
              </w:rPr>
            </w:pPr>
            <w:r>
              <w:rPr>
                <w:rFonts w:eastAsia="Batang" w:cs="Arial"/>
                <w:lang w:eastAsia="ko-KR"/>
              </w:rPr>
              <w:t>Rev required</w:t>
            </w:r>
          </w:p>
          <w:p w14:paraId="2534745D" w14:textId="77777777" w:rsidR="005E01E0" w:rsidRDefault="005E01E0" w:rsidP="002D2AA1">
            <w:pPr>
              <w:rPr>
                <w:rFonts w:eastAsia="Batang" w:cs="Arial"/>
                <w:lang w:eastAsia="ko-KR"/>
              </w:rPr>
            </w:pPr>
          </w:p>
          <w:p w14:paraId="6860E83A" w14:textId="77777777" w:rsidR="005E01E0" w:rsidRDefault="005E01E0" w:rsidP="002D2AA1">
            <w:pPr>
              <w:rPr>
                <w:rFonts w:eastAsia="Batang" w:cs="Arial"/>
                <w:lang w:eastAsia="ko-KR"/>
              </w:rPr>
            </w:pPr>
            <w:r>
              <w:rPr>
                <w:rFonts w:eastAsia="Batang" w:cs="Arial"/>
                <w:lang w:eastAsia="ko-KR"/>
              </w:rPr>
              <w:t>Sung wed 2101</w:t>
            </w:r>
          </w:p>
          <w:p w14:paraId="68B9EE1B" w14:textId="77777777" w:rsidR="005E01E0" w:rsidRDefault="005E01E0" w:rsidP="002D2AA1">
            <w:pPr>
              <w:rPr>
                <w:rFonts w:eastAsia="Batang" w:cs="Arial"/>
                <w:lang w:eastAsia="ko-KR"/>
              </w:rPr>
            </w:pPr>
            <w:r>
              <w:rPr>
                <w:rFonts w:eastAsia="Batang" w:cs="Arial"/>
                <w:lang w:eastAsia="ko-KR"/>
              </w:rPr>
              <w:t>Asking back</w:t>
            </w:r>
          </w:p>
          <w:p w14:paraId="3FF0775F" w14:textId="77777777" w:rsidR="005E01E0" w:rsidRDefault="005E01E0" w:rsidP="002D2AA1">
            <w:pPr>
              <w:rPr>
                <w:rFonts w:eastAsia="Batang" w:cs="Arial"/>
                <w:lang w:eastAsia="ko-KR"/>
              </w:rPr>
            </w:pPr>
          </w:p>
          <w:p w14:paraId="07205121"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0410/0440</w:t>
            </w:r>
          </w:p>
          <w:p w14:paraId="7DD51BC0" w14:textId="77777777" w:rsidR="005E01E0" w:rsidRDefault="005E01E0" w:rsidP="002D2AA1">
            <w:pPr>
              <w:rPr>
                <w:rFonts w:eastAsia="Batang" w:cs="Arial"/>
                <w:lang w:eastAsia="ko-KR"/>
              </w:rPr>
            </w:pPr>
            <w:r>
              <w:rPr>
                <w:rFonts w:eastAsia="Batang" w:cs="Arial"/>
                <w:lang w:eastAsia="ko-KR"/>
              </w:rPr>
              <w:t>Replies, provides rev</w:t>
            </w:r>
          </w:p>
          <w:p w14:paraId="7396A0DD" w14:textId="77777777" w:rsidR="005E01E0" w:rsidRDefault="005E01E0" w:rsidP="002D2AA1">
            <w:pPr>
              <w:rPr>
                <w:rFonts w:eastAsia="Batang" w:cs="Arial"/>
                <w:lang w:eastAsia="ko-KR"/>
              </w:rPr>
            </w:pPr>
          </w:p>
          <w:p w14:paraId="74A631E6" w14:textId="77777777" w:rsidR="005E01E0" w:rsidRDefault="005E01E0"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0528</w:t>
            </w:r>
          </w:p>
          <w:p w14:paraId="26D528E3" w14:textId="77777777" w:rsidR="005E01E0" w:rsidRDefault="005E01E0" w:rsidP="002D2AA1">
            <w:pPr>
              <w:rPr>
                <w:rFonts w:eastAsia="Batang" w:cs="Arial"/>
                <w:lang w:eastAsia="ko-KR"/>
              </w:rPr>
            </w:pPr>
            <w:r>
              <w:rPr>
                <w:rFonts w:eastAsia="Batang" w:cs="Arial"/>
                <w:lang w:eastAsia="ko-KR"/>
              </w:rPr>
              <w:t>Replies</w:t>
            </w:r>
          </w:p>
          <w:p w14:paraId="5A8E4855" w14:textId="77777777" w:rsidR="005E01E0" w:rsidRDefault="005E01E0" w:rsidP="002D2AA1">
            <w:pPr>
              <w:rPr>
                <w:rFonts w:eastAsia="Batang" w:cs="Arial"/>
                <w:lang w:eastAsia="ko-KR"/>
              </w:rPr>
            </w:pPr>
          </w:p>
          <w:p w14:paraId="1F79C3BE" w14:textId="77777777" w:rsidR="005E01E0" w:rsidRDefault="005E01E0" w:rsidP="002D2AA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0553</w:t>
            </w:r>
          </w:p>
          <w:p w14:paraId="1D5701DA" w14:textId="77777777" w:rsidR="005E01E0" w:rsidRDefault="005E01E0" w:rsidP="002D2AA1">
            <w:pPr>
              <w:rPr>
                <w:rFonts w:eastAsia="Batang" w:cs="Arial"/>
                <w:lang w:eastAsia="ko-KR"/>
              </w:rPr>
            </w:pPr>
            <w:r>
              <w:rPr>
                <w:rFonts w:eastAsia="Batang" w:cs="Arial"/>
                <w:lang w:eastAsia="ko-KR"/>
              </w:rPr>
              <w:t>Comment</w:t>
            </w:r>
          </w:p>
          <w:p w14:paraId="2DEEDA05" w14:textId="77777777" w:rsidR="005E01E0" w:rsidRDefault="005E01E0" w:rsidP="002D2AA1">
            <w:pPr>
              <w:rPr>
                <w:rFonts w:eastAsia="Batang" w:cs="Arial"/>
                <w:lang w:eastAsia="ko-KR"/>
              </w:rPr>
            </w:pPr>
          </w:p>
          <w:p w14:paraId="3F2EB2C8"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0900</w:t>
            </w:r>
          </w:p>
          <w:p w14:paraId="7D8D68A3" w14:textId="77777777" w:rsidR="005E01E0" w:rsidRDefault="005E01E0" w:rsidP="002D2AA1">
            <w:pPr>
              <w:rPr>
                <w:rFonts w:eastAsia="Batang" w:cs="Arial"/>
                <w:lang w:eastAsia="ko-KR"/>
              </w:rPr>
            </w:pPr>
            <w:r>
              <w:rPr>
                <w:rFonts w:eastAsia="Batang" w:cs="Arial"/>
                <w:lang w:eastAsia="ko-KR"/>
              </w:rPr>
              <w:t>Replies</w:t>
            </w:r>
          </w:p>
          <w:p w14:paraId="34F42815" w14:textId="77777777" w:rsidR="005E01E0" w:rsidRDefault="005E01E0" w:rsidP="002D2AA1">
            <w:pPr>
              <w:rPr>
                <w:rFonts w:eastAsia="Batang" w:cs="Arial"/>
                <w:lang w:eastAsia="ko-KR"/>
              </w:rPr>
            </w:pPr>
          </w:p>
          <w:p w14:paraId="15B272A4"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1014</w:t>
            </w:r>
          </w:p>
          <w:p w14:paraId="79E4BC37" w14:textId="77777777" w:rsidR="005E01E0" w:rsidRDefault="005E01E0" w:rsidP="002D2AA1">
            <w:pPr>
              <w:rPr>
                <w:rFonts w:eastAsia="Batang" w:cs="Arial"/>
                <w:lang w:eastAsia="ko-KR"/>
              </w:rPr>
            </w:pPr>
            <w:r>
              <w:rPr>
                <w:rFonts w:eastAsia="Batang" w:cs="Arial"/>
                <w:lang w:eastAsia="ko-KR"/>
              </w:rPr>
              <w:t>Provides rev</w:t>
            </w:r>
          </w:p>
          <w:p w14:paraId="5715847D" w14:textId="77777777" w:rsidR="005E01E0" w:rsidRDefault="005E01E0" w:rsidP="002D2AA1">
            <w:pPr>
              <w:rPr>
                <w:rFonts w:eastAsia="Batang" w:cs="Arial"/>
                <w:lang w:eastAsia="ko-KR"/>
              </w:rPr>
            </w:pPr>
          </w:p>
          <w:p w14:paraId="6F8888A6" w14:textId="77777777" w:rsidR="005E01E0" w:rsidRDefault="005E01E0" w:rsidP="002D2AA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w:t>
            </w:r>
          </w:p>
          <w:p w14:paraId="63EF2EF4" w14:textId="77777777" w:rsidR="005E01E0" w:rsidRDefault="005E01E0" w:rsidP="002D2AA1">
            <w:pPr>
              <w:rPr>
                <w:rFonts w:eastAsia="Batang" w:cs="Arial"/>
                <w:lang w:eastAsia="ko-KR"/>
              </w:rPr>
            </w:pPr>
            <w:r>
              <w:rPr>
                <w:rFonts w:eastAsia="Batang" w:cs="Arial"/>
                <w:lang w:eastAsia="ko-KR"/>
              </w:rPr>
              <w:t>Comments</w:t>
            </w:r>
          </w:p>
          <w:p w14:paraId="69E94125" w14:textId="77777777" w:rsidR="005E01E0" w:rsidRDefault="005E01E0" w:rsidP="002D2AA1">
            <w:pPr>
              <w:rPr>
                <w:rFonts w:eastAsia="Batang" w:cs="Arial"/>
                <w:lang w:eastAsia="ko-KR"/>
              </w:rPr>
            </w:pPr>
          </w:p>
          <w:p w14:paraId="347527F8" w14:textId="77777777" w:rsidR="005E01E0" w:rsidRDefault="005E01E0" w:rsidP="002D2AA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1037</w:t>
            </w:r>
          </w:p>
          <w:p w14:paraId="0D8B34C8" w14:textId="77777777" w:rsidR="005E01E0" w:rsidRDefault="005E01E0" w:rsidP="002D2AA1">
            <w:pPr>
              <w:rPr>
                <w:rFonts w:eastAsia="Batang" w:cs="Arial"/>
                <w:lang w:eastAsia="ko-KR"/>
              </w:rPr>
            </w:pPr>
            <w:r>
              <w:rPr>
                <w:rFonts w:eastAsia="Batang" w:cs="Arial"/>
                <w:lang w:eastAsia="ko-KR"/>
              </w:rPr>
              <w:t>Comments</w:t>
            </w:r>
          </w:p>
          <w:p w14:paraId="30748E69" w14:textId="77777777" w:rsidR="005E01E0" w:rsidRDefault="005E01E0" w:rsidP="002D2AA1">
            <w:pPr>
              <w:rPr>
                <w:rFonts w:eastAsia="Batang" w:cs="Arial"/>
                <w:lang w:eastAsia="ko-KR"/>
              </w:rPr>
            </w:pPr>
          </w:p>
          <w:p w14:paraId="02881D01" w14:textId="77777777" w:rsidR="005E01E0" w:rsidRDefault="005E01E0" w:rsidP="002D2AA1">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1133</w:t>
            </w:r>
          </w:p>
          <w:p w14:paraId="3ACD4E16" w14:textId="77777777" w:rsidR="005E01E0" w:rsidRDefault="005E01E0" w:rsidP="002D2AA1">
            <w:pPr>
              <w:rPr>
                <w:rFonts w:eastAsia="Batang" w:cs="Arial"/>
                <w:lang w:eastAsia="ko-KR"/>
              </w:rPr>
            </w:pPr>
            <w:r>
              <w:rPr>
                <w:rFonts w:eastAsia="Batang" w:cs="Arial"/>
                <w:lang w:eastAsia="ko-KR"/>
              </w:rPr>
              <w:t>rev</w:t>
            </w:r>
          </w:p>
          <w:p w14:paraId="7139679A" w14:textId="77777777" w:rsidR="005E01E0" w:rsidRPr="00D95972" w:rsidRDefault="005E01E0" w:rsidP="002D2AA1">
            <w:pPr>
              <w:rPr>
                <w:rFonts w:eastAsia="Batang" w:cs="Arial"/>
                <w:lang w:eastAsia="ko-KR"/>
              </w:rPr>
            </w:pPr>
          </w:p>
        </w:tc>
      </w:tr>
      <w:tr w:rsidR="00B0136B" w:rsidRPr="00D95972" w14:paraId="25270850" w14:textId="77777777" w:rsidTr="005A4CDC">
        <w:tc>
          <w:tcPr>
            <w:tcW w:w="976" w:type="dxa"/>
            <w:tcBorders>
              <w:top w:val="nil"/>
              <w:left w:val="thinThickThinSmallGap" w:sz="24" w:space="0" w:color="auto"/>
              <w:bottom w:val="nil"/>
            </w:tcBorders>
            <w:shd w:val="clear" w:color="auto" w:fill="auto"/>
          </w:tcPr>
          <w:p w14:paraId="0BA57C00"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6692C8B1"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00"/>
          </w:tcPr>
          <w:p w14:paraId="282A0D16" w14:textId="15199187" w:rsidR="00B0136B" w:rsidRPr="00D95972" w:rsidRDefault="00B0136B" w:rsidP="002D2AA1">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FFFF00"/>
          </w:tcPr>
          <w:p w14:paraId="7044D636" w14:textId="77777777" w:rsidR="00B0136B" w:rsidRPr="00D95972" w:rsidRDefault="00B0136B" w:rsidP="002D2AA1">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FFFF00"/>
          </w:tcPr>
          <w:p w14:paraId="1BDAD1ED" w14:textId="77777777" w:rsidR="00B0136B" w:rsidRPr="00D95972" w:rsidRDefault="00B0136B"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B431C3" w14:textId="77777777" w:rsidR="00B0136B" w:rsidRPr="00D95972" w:rsidRDefault="00B0136B" w:rsidP="002D2AA1">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5E125" w14:textId="77777777" w:rsidR="00B0136B" w:rsidRDefault="00B0136B" w:rsidP="002D2AA1">
            <w:pPr>
              <w:rPr>
                <w:ins w:id="116" w:author="Nokia User" w:date="2021-10-14T14:35:00Z"/>
                <w:rFonts w:eastAsia="Batang" w:cs="Arial"/>
                <w:lang w:eastAsia="ko-KR"/>
              </w:rPr>
            </w:pPr>
            <w:ins w:id="117" w:author="Nokia User" w:date="2021-10-14T14:35:00Z">
              <w:r>
                <w:rPr>
                  <w:rFonts w:eastAsia="Batang" w:cs="Arial"/>
                  <w:lang w:eastAsia="ko-KR"/>
                </w:rPr>
                <w:t>Revision of C1-216110</w:t>
              </w:r>
            </w:ins>
          </w:p>
          <w:p w14:paraId="7AA4C250" w14:textId="1DBF6296" w:rsidR="00B0136B" w:rsidRDefault="00B0136B" w:rsidP="002D2AA1">
            <w:pPr>
              <w:rPr>
                <w:ins w:id="118" w:author="Nokia User" w:date="2021-10-14T14:35:00Z"/>
                <w:rFonts w:eastAsia="Batang" w:cs="Arial"/>
                <w:lang w:eastAsia="ko-KR"/>
              </w:rPr>
            </w:pPr>
            <w:ins w:id="119" w:author="Nokia User" w:date="2021-10-14T14:35:00Z">
              <w:r>
                <w:rPr>
                  <w:rFonts w:eastAsia="Batang" w:cs="Arial"/>
                  <w:lang w:eastAsia="ko-KR"/>
                </w:rPr>
                <w:t>_________________________________________</w:t>
              </w:r>
            </w:ins>
          </w:p>
          <w:p w14:paraId="7FE5D64F" w14:textId="10F0A2DD" w:rsidR="00B0136B" w:rsidRDefault="00B0136B" w:rsidP="002D2AA1">
            <w:pPr>
              <w:rPr>
                <w:rFonts w:eastAsia="Batang" w:cs="Arial"/>
                <w:lang w:eastAsia="ko-KR"/>
              </w:rPr>
            </w:pPr>
            <w:ins w:id="120" w:author="Nokia User" w:date="2021-10-14T09:13:00Z">
              <w:r>
                <w:rPr>
                  <w:rFonts w:eastAsia="Batang" w:cs="Arial"/>
                  <w:lang w:eastAsia="ko-KR"/>
                </w:rPr>
                <w:t>Revision of C1-215996</w:t>
              </w:r>
            </w:ins>
          </w:p>
          <w:p w14:paraId="2F5B980D" w14:textId="77777777" w:rsidR="00B0136B" w:rsidRDefault="00B0136B" w:rsidP="002D2AA1">
            <w:pPr>
              <w:rPr>
                <w:rFonts w:eastAsia="Batang" w:cs="Arial"/>
                <w:lang w:eastAsia="ko-KR"/>
              </w:rPr>
            </w:pPr>
          </w:p>
          <w:p w14:paraId="67E4EE3B" w14:textId="77777777" w:rsidR="00B0136B" w:rsidRDefault="00B0136B" w:rsidP="002D2AA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0629</w:t>
            </w:r>
          </w:p>
          <w:p w14:paraId="54944086" w14:textId="77777777" w:rsidR="00B0136B" w:rsidRDefault="00B0136B" w:rsidP="002D2AA1">
            <w:pPr>
              <w:rPr>
                <w:rFonts w:eastAsia="Batang" w:cs="Arial"/>
                <w:lang w:eastAsia="ko-KR"/>
              </w:rPr>
            </w:pPr>
            <w:r>
              <w:rPr>
                <w:rFonts w:eastAsia="Batang" w:cs="Arial"/>
                <w:lang w:eastAsia="ko-KR"/>
              </w:rPr>
              <w:t>Revision required</w:t>
            </w:r>
          </w:p>
          <w:p w14:paraId="567C2E85" w14:textId="77777777" w:rsidR="00B0136B" w:rsidRDefault="00B0136B" w:rsidP="002D2AA1">
            <w:pPr>
              <w:rPr>
                <w:ins w:id="121" w:author="Nokia User" w:date="2021-10-14T09:13:00Z"/>
                <w:rFonts w:eastAsia="Batang" w:cs="Arial"/>
                <w:lang w:eastAsia="ko-KR"/>
              </w:rPr>
            </w:pPr>
          </w:p>
          <w:p w14:paraId="751175FC" w14:textId="77777777" w:rsidR="00B0136B" w:rsidRDefault="00B0136B" w:rsidP="002D2AA1">
            <w:pPr>
              <w:rPr>
                <w:ins w:id="122" w:author="Nokia User" w:date="2021-10-14T09:13:00Z"/>
                <w:rFonts w:eastAsia="Batang" w:cs="Arial"/>
                <w:lang w:eastAsia="ko-KR"/>
              </w:rPr>
            </w:pPr>
            <w:ins w:id="123" w:author="Nokia User" w:date="2021-10-14T09:13:00Z">
              <w:r>
                <w:rPr>
                  <w:rFonts w:eastAsia="Batang" w:cs="Arial"/>
                  <w:lang w:eastAsia="ko-KR"/>
                </w:rPr>
                <w:t>_________________________________________</w:t>
              </w:r>
            </w:ins>
          </w:p>
          <w:p w14:paraId="39E8444D" w14:textId="77777777" w:rsidR="00B0136B" w:rsidRDefault="00B0136B" w:rsidP="002D2AA1">
            <w:pPr>
              <w:rPr>
                <w:rFonts w:eastAsia="Batang" w:cs="Arial"/>
                <w:lang w:eastAsia="ko-KR"/>
              </w:rPr>
            </w:pPr>
            <w:r>
              <w:rPr>
                <w:rFonts w:eastAsia="Batang" w:cs="Arial"/>
                <w:lang w:eastAsia="ko-KR"/>
              </w:rPr>
              <w:t>Amer mon 0647</w:t>
            </w:r>
          </w:p>
          <w:p w14:paraId="1E910C46" w14:textId="77777777" w:rsidR="00B0136B" w:rsidRDefault="00B0136B" w:rsidP="002D2AA1">
            <w:pPr>
              <w:rPr>
                <w:rFonts w:eastAsia="Batang" w:cs="Arial"/>
                <w:lang w:eastAsia="ko-KR"/>
              </w:rPr>
            </w:pPr>
            <w:r>
              <w:rPr>
                <w:rFonts w:eastAsia="Batang" w:cs="Arial"/>
                <w:lang w:eastAsia="ko-KR"/>
              </w:rPr>
              <w:t>Rev required</w:t>
            </w:r>
          </w:p>
          <w:p w14:paraId="3D90AC27" w14:textId="77777777" w:rsidR="00B0136B" w:rsidRDefault="00B0136B" w:rsidP="002D2AA1">
            <w:pPr>
              <w:rPr>
                <w:rFonts w:eastAsia="Batang" w:cs="Arial"/>
                <w:lang w:eastAsia="ko-KR"/>
              </w:rPr>
            </w:pPr>
          </w:p>
          <w:p w14:paraId="72291C05" w14:textId="77777777" w:rsidR="00B0136B" w:rsidRDefault="00B0136B" w:rsidP="002D2AA1">
            <w:pPr>
              <w:rPr>
                <w:rFonts w:eastAsia="Batang" w:cs="Arial"/>
                <w:lang w:eastAsia="ko-KR"/>
              </w:rPr>
            </w:pPr>
            <w:r>
              <w:rPr>
                <w:rFonts w:eastAsia="Batang" w:cs="Arial"/>
                <w:lang w:eastAsia="ko-KR"/>
              </w:rPr>
              <w:t>Roland mon 1842</w:t>
            </w:r>
          </w:p>
          <w:p w14:paraId="2E24F370" w14:textId="77777777" w:rsidR="00B0136B" w:rsidRDefault="00B0136B" w:rsidP="002D2AA1">
            <w:pPr>
              <w:rPr>
                <w:rFonts w:eastAsia="Batang" w:cs="Arial"/>
                <w:lang w:eastAsia="ko-KR"/>
              </w:rPr>
            </w:pPr>
            <w:r>
              <w:rPr>
                <w:rFonts w:eastAsia="Batang" w:cs="Arial"/>
                <w:lang w:eastAsia="ko-KR"/>
              </w:rPr>
              <w:t>Rev required</w:t>
            </w:r>
          </w:p>
          <w:p w14:paraId="5A9BE0D5" w14:textId="77777777" w:rsidR="00B0136B" w:rsidRDefault="00B0136B" w:rsidP="002D2AA1">
            <w:pPr>
              <w:rPr>
                <w:rFonts w:eastAsia="Batang" w:cs="Arial"/>
                <w:lang w:eastAsia="ko-KR"/>
              </w:rPr>
            </w:pPr>
          </w:p>
          <w:p w14:paraId="290D40B8" w14:textId="77777777" w:rsidR="00B0136B" w:rsidRDefault="00B0136B" w:rsidP="002D2AA1">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xml:space="preserve"> 1750</w:t>
            </w:r>
          </w:p>
          <w:p w14:paraId="7C78978D" w14:textId="77777777" w:rsidR="00B0136B" w:rsidRDefault="00B0136B" w:rsidP="002D2AA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95AEBB7" w14:textId="77777777" w:rsidR="00B0136B" w:rsidRDefault="00B0136B" w:rsidP="002D2AA1">
            <w:pPr>
              <w:rPr>
                <w:rFonts w:eastAsia="Batang" w:cs="Arial"/>
                <w:lang w:eastAsia="ko-KR"/>
              </w:rPr>
            </w:pPr>
          </w:p>
          <w:p w14:paraId="7011B01B" w14:textId="77777777" w:rsidR="00B0136B" w:rsidRDefault="00B0136B" w:rsidP="002D2AA1">
            <w:pPr>
              <w:rPr>
                <w:rFonts w:eastAsia="Batang" w:cs="Arial"/>
                <w:lang w:eastAsia="ko-KR"/>
              </w:rPr>
            </w:pPr>
            <w:r>
              <w:rPr>
                <w:rFonts w:eastAsia="Batang" w:cs="Arial"/>
                <w:lang w:eastAsia="ko-KR"/>
              </w:rPr>
              <w:t>Sung wed 0609</w:t>
            </w:r>
          </w:p>
          <w:p w14:paraId="719DF9D6" w14:textId="77777777" w:rsidR="00B0136B" w:rsidRDefault="00B0136B" w:rsidP="002D2AA1">
            <w:pPr>
              <w:rPr>
                <w:rFonts w:eastAsia="Batang" w:cs="Arial"/>
                <w:lang w:eastAsia="ko-KR"/>
              </w:rPr>
            </w:pPr>
            <w:r>
              <w:rPr>
                <w:rFonts w:eastAsia="Batang" w:cs="Arial"/>
                <w:lang w:eastAsia="ko-KR"/>
              </w:rPr>
              <w:t>Provides rev</w:t>
            </w:r>
          </w:p>
          <w:p w14:paraId="548674A9" w14:textId="77777777" w:rsidR="00B0136B" w:rsidRDefault="00B0136B" w:rsidP="002D2AA1">
            <w:pPr>
              <w:rPr>
                <w:rFonts w:eastAsia="Batang" w:cs="Arial"/>
                <w:lang w:eastAsia="ko-KR"/>
              </w:rPr>
            </w:pPr>
          </w:p>
          <w:p w14:paraId="45366337" w14:textId="77777777" w:rsidR="00B0136B" w:rsidRDefault="00B0136B" w:rsidP="002D2AA1">
            <w:pPr>
              <w:rPr>
                <w:rFonts w:eastAsia="Batang" w:cs="Arial"/>
                <w:lang w:eastAsia="ko-KR"/>
              </w:rPr>
            </w:pPr>
            <w:r>
              <w:rPr>
                <w:rFonts w:eastAsia="Batang" w:cs="Arial"/>
                <w:lang w:eastAsia="ko-KR"/>
              </w:rPr>
              <w:t>Roland wed 1607</w:t>
            </w:r>
          </w:p>
          <w:p w14:paraId="52891D6E" w14:textId="77777777" w:rsidR="00B0136B" w:rsidRDefault="00B0136B" w:rsidP="002D2AA1">
            <w:pPr>
              <w:rPr>
                <w:rFonts w:eastAsia="Batang" w:cs="Arial"/>
                <w:lang w:eastAsia="ko-KR"/>
              </w:rPr>
            </w:pPr>
            <w:r>
              <w:rPr>
                <w:rFonts w:eastAsia="Batang" w:cs="Arial"/>
                <w:lang w:eastAsia="ko-KR"/>
              </w:rPr>
              <w:t>Rev required</w:t>
            </w:r>
          </w:p>
          <w:p w14:paraId="713AE6BD" w14:textId="77777777" w:rsidR="00B0136B" w:rsidRDefault="00B0136B" w:rsidP="002D2AA1">
            <w:pPr>
              <w:rPr>
                <w:rFonts w:eastAsia="Batang" w:cs="Arial"/>
                <w:lang w:eastAsia="ko-KR"/>
              </w:rPr>
            </w:pPr>
          </w:p>
          <w:p w14:paraId="7BB2E26F" w14:textId="77777777" w:rsidR="00B0136B" w:rsidRDefault="00B0136B" w:rsidP="002D2AA1">
            <w:pPr>
              <w:rPr>
                <w:rFonts w:eastAsia="Batang" w:cs="Arial"/>
                <w:lang w:eastAsia="ko-KR"/>
              </w:rPr>
            </w:pPr>
            <w:r>
              <w:rPr>
                <w:rFonts w:eastAsia="Batang" w:cs="Arial"/>
                <w:lang w:eastAsia="ko-KR"/>
              </w:rPr>
              <w:t>Sung wed 2017</w:t>
            </w:r>
          </w:p>
          <w:p w14:paraId="18A5AD3E" w14:textId="77777777" w:rsidR="00B0136B" w:rsidRDefault="00B0136B" w:rsidP="002D2AA1">
            <w:pPr>
              <w:rPr>
                <w:rFonts w:eastAsia="Batang" w:cs="Arial"/>
                <w:lang w:eastAsia="ko-KR"/>
              </w:rPr>
            </w:pPr>
            <w:r>
              <w:rPr>
                <w:rFonts w:eastAsia="Batang" w:cs="Arial"/>
                <w:lang w:eastAsia="ko-KR"/>
              </w:rPr>
              <w:t>Asking back</w:t>
            </w:r>
          </w:p>
          <w:p w14:paraId="26F3F32D" w14:textId="77777777" w:rsidR="00B0136B" w:rsidRDefault="00B0136B" w:rsidP="002D2AA1">
            <w:pPr>
              <w:rPr>
                <w:rFonts w:eastAsia="Batang" w:cs="Arial"/>
                <w:lang w:eastAsia="ko-KR"/>
              </w:rPr>
            </w:pPr>
          </w:p>
          <w:p w14:paraId="77C4BC0B" w14:textId="77777777" w:rsidR="00B0136B" w:rsidRDefault="00B0136B" w:rsidP="002D2AA1">
            <w:pPr>
              <w:rPr>
                <w:rFonts w:eastAsia="Batang" w:cs="Arial"/>
                <w:lang w:eastAsia="ko-KR"/>
              </w:rPr>
            </w:pPr>
            <w:r>
              <w:rPr>
                <w:rFonts w:eastAsia="Batang" w:cs="Arial"/>
                <w:lang w:eastAsia="ko-KR"/>
              </w:rPr>
              <w:t>Roland wed 2038</w:t>
            </w:r>
          </w:p>
          <w:p w14:paraId="516EE2C3" w14:textId="77777777" w:rsidR="00B0136B" w:rsidRDefault="00B0136B" w:rsidP="002D2AA1">
            <w:pPr>
              <w:rPr>
                <w:rFonts w:eastAsia="Batang" w:cs="Arial"/>
                <w:lang w:eastAsia="ko-KR"/>
              </w:rPr>
            </w:pPr>
            <w:r>
              <w:rPr>
                <w:rFonts w:eastAsia="Batang" w:cs="Arial"/>
                <w:lang w:eastAsia="ko-KR"/>
              </w:rPr>
              <w:t xml:space="preserve">Problem is that </w:t>
            </w:r>
            <w:proofErr w:type="spellStart"/>
            <w:r>
              <w:rPr>
                <w:rFonts w:eastAsia="Batang" w:cs="Arial"/>
                <w:lang w:eastAsia="ko-KR"/>
              </w:rPr>
              <w:t>emer</w:t>
            </w:r>
            <w:proofErr w:type="spellEnd"/>
            <w:r>
              <w:rPr>
                <w:rFonts w:eastAsia="Batang" w:cs="Arial"/>
                <w:lang w:eastAsia="ko-KR"/>
              </w:rPr>
              <w:t xml:space="preserve"> call is no longer possible</w:t>
            </w:r>
          </w:p>
          <w:p w14:paraId="25FE3AEB" w14:textId="77777777" w:rsidR="00B0136B" w:rsidRPr="00D95972" w:rsidRDefault="00B0136B" w:rsidP="002D2AA1">
            <w:pPr>
              <w:rPr>
                <w:rFonts w:eastAsia="Batang" w:cs="Arial"/>
                <w:lang w:eastAsia="ko-KR"/>
              </w:rPr>
            </w:pPr>
          </w:p>
        </w:tc>
      </w:tr>
      <w:tr w:rsidR="005A4CDC" w:rsidRPr="00D95972" w14:paraId="06839199" w14:textId="77777777" w:rsidTr="005A4CDC">
        <w:tc>
          <w:tcPr>
            <w:tcW w:w="976" w:type="dxa"/>
            <w:tcBorders>
              <w:top w:val="nil"/>
              <w:left w:val="thinThickThinSmallGap" w:sz="24" w:space="0" w:color="auto"/>
              <w:bottom w:val="nil"/>
            </w:tcBorders>
            <w:shd w:val="clear" w:color="auto" w:fill="auto"/>
          </w:tcPr>
          <w:p w14:paraId="574FF407" w14:textId="77777777" w:rsidR="005A4CDC" w:rsidRPr="00D95972" w:rsidRDefault="005A4CDC" w:rsidP="00F27B8D">
            <w:pPr>
              <w:rPr>
                <w:rFonts w:cs="Arial"/>
              </w:rPr>
            </w:pPr>
          </w:p>
        </w:tc>
        <w:tc>
          <w:tcPr>
            <w:tcW w:w="1317" w:type="dxa"/>
            <w:gridSpan w:val="2"/>
            <w:tcBorders>
              <w:top w:val="nil"/>
              <w:bottom w:val="nil"/>
            </w:tcBorders>
            <w:shd w:val="clear" w:color="auto" w:fill="auto"/>
          </w:tcPr>
          <w:p w14:paraId="31518FC7" w14:textId="77777777" w:rsidR="005A4CDC" w:rsidRPr="00D95972" w:rsidRDefault="005A4CDC" w:rsidP="00F27B8D">
            <w:pPr>
              <w:rPr>
                <w:rFonts w:cs="Arial"/>
              </w:rPr>
            </w:pPr>
          </w:p>
        </w:tc>
        <w:tc>
          <w:tcPr>
            <w:tcW w:w="1088" w:type="dxa"/>
            <w:tcBorders>
              <w:top w:val="single" w:sz="4" w:space="0" w:color="auto"/>
              <w:bottom w:val="single" w:sz="4" w:space="0" w:color="auto"/>
            </w:tcBorders>
            <w:shd w:val="clear" w:color="auto" w:fill="FFFF00"/>
          </w:tcPr>
          <w:p w14:paraId="210599F7" w14:textId="32B09808" w:rsidR="005A4CDC" w:rsidRPr="00D95972" w:rsidRDefault="005A4CDC" w:rsidP="00F27B8D">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FFFF00"/>
          </w:tcPr>
          <w:p w14:paraId="6EF055F2" w14:textId="77777777" w:rsidR="005A4CDC" w:rsidRPr="00D95972" w:rsidRDefault="005A4CDC" w:rsidP="00F27B8D">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151E0E1E" w14:textId="77777777" w:rsidR="005A4CDC" w:rsidRPr="00D95972" w:rsidRDefault="005A4CDC" w:rsidP="00F27B8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D104946" w14:textId="77777777" w:rsidR="005A4CDC" w:rsidRPr="00D95972" w:rsidRDefault="005A4CDC" w:rsidP="00F27B8D">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59916" w14:textId="77777777" w:rsidR="005A4CDC" w:rsidRDefault="005A4CDC" w:rsidP="00F27B8D">
            <w:pPr>
              <w:rPr>
                <w:ins w:id="124" w:author="Nokia User" w:date="2021-10-14T18:14:00Z"/>
                <w:rFonts w:eastAsia="Batang" w:cs="Arial"/>
                <w:lang w:eastAsia="ko-KR"/>
              </w:rPr>
            </w:pPr>
            <w:ins w:id="125" w:author="Nokia User" w:date="2021-10-14T18:14:00Z">
              <w:r>
                <w:rPr>
                  <w:rFonts w:eastAsia="Batang" w:cs="Arial"/>
                  <w:lang w:eastAsia="ko-KR"/>
                </w:rPr>
                <w:t>Revision of C1-215805</w:t>
              </w:r>
            </w:ins>
          </w:p>
          <w:p w14:paraId="18E870B3" w14:textId="28384FAE" w:rsidR="005A4CDC" w:rsidRDefault="005A4CDC" w:rsidP="00F27B8D">
            <w:pPr>
              <w:rPr>
                <w:ins w:id="126" w:author="Nokia User" w:date="2021-10-14T18:14:00Z"/>
                <w:rFonts w:eastAsia="Batang" w:cs="Arial"/>
                <w:lang w:eastAsia="ko-KR"/>
              </w:rPr>
            </w:pPr>
            <w:ins w:id="127" w:author="Nokia User" w:date="2021-10-14T18:14:00Z">
              <w:r>
                <w:rPr>
                  <w:rFonts w:eastAsia="Batang" w:cs="Arial"/>
                  <w:lang w:eastAsia="ko-KR"/>
                </w:rPr>
                <w:t>_________________________________________</w:t>
              </w:r>
            </w:ins>
          </w:p>
          <w:p w14:paraId="34D7DAFF" w14:textId="3BC53E01" w:rsidR="005A4CDC" w:rsidRDefault="005A4CDC" w:rsidP="00F27B8D">
            <w:pPr>
              <w:rPr>
                <w:rFonts w:eastAsia="Batang" w:cs="Arial"/>
                <w:lang w:eastAsia="ko-KR"/>
              </w:rPr>
            </w:pPr>
            <w:r>
              <w:rPr>
                <w:rFonts w:eastAsia="Batang" w:cs="Arial"/>
                <w:lang w:eastAsia="ko-KR"/>
              </w:rPr>
              <w:t>Chen mon 0911</w:t>
            </w:r>
          </w:p>
          <w:p w14:paraId="57F936F0" w14:textId="77777777" w:rsidR="005A4CDC" w:rsidRDefault="005A4CDC" w:rsidP="00F27B8D">
            <w:pPr>
              <w:rPr>
                <w:rFonts w:eastAsia="Batang" w:cs="Arial"/>
                <w:lang w:eastAsia="ko-KR"/>
              </w:rPr>
            </w:pPr>
            <w:r>
              <w:rPr>
                <w:rFonts w:eastAsia="Batang" w:cs="Arial"/>
                <w:lang w:eastAsia="ko-KR"/>
              </w:rPr>
              <w:t>Objection^</w:t>
            </w:r>
          </w:p>
          <w:p w14:paraId="0EBD67E9" w14:textId="77777777" w:rsidR="005A4CDC" w:rsidRDefault="005A4CDC" w:rsidP="00F27B8D">
            <w:pPr>
              <w:rPr>
                <w:rFonts w:eastAsia="Batang" w:cs="Arial"/>
                <w:lang w:eastAsia="ko-KR"/>
              </w:rPr>
            </w:pPr>
          </w:p>
          <w:p w14:paraId="13481D81" w14:textId="77777777" w:rsidR="005A4CDC" w:rsidRDefault="005A4CDC" w:rsidP="00F27B8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1820</w:t>
            </w:r>
          </w:p>
          <w:p w14:paraId="50A098C2" w14:textId="77777777" w:rsidR="005A4CDC" w:rsidRDefault="005A4CDC" w:rsidP="00F27B8D">
            <w:pPr>
              <w:rPr>
                <w:rFonts w:eastAsia="Batang" w:cs="Arial"/>
                <w:lang w:eastAsia="ko-KR"/>
              </w:rPr>
            </w:pPr>
            <w:r>
              <w:rPr>
                <w:rFonts w:eastAsia="Batang" w:cs="Arial"/>
                <w:lang w:eastAsia="ko-KR"/>
              </w:rPr>
              <w:t>Objection</w:t>
            </w:r>
          </w:p>
          <w:p w14:paraId="3C111B7A" w14:textId="77777777" w:rsidR="005A4CDC" w:rsidRDefault="005A4CDC" w:rsidP="00F27B8D">
            <w:pPr>
              <w:rPr>
                <w:rFonts w:eastAsia="Batang" w:cs="Arial"/>
                <w:lang w:eastAsia="ko-KR"/>
              </w:rPr>
            </w:pPr>
          </w:p>
          <w:p w14:paraId="7757D85B" w14:textId="77777777" w:rsidR="005A4CDC" w:rsidRDefault="005A4CDC" w:rsidP="00F27B8D">
            <w:pPr>
              <w:rPr>
                <w:rFonts w:eastAsia="Batang" w:cs="Arial"/>
                <w:lang w:eastAsia="ko-KR"/>
              </w:rPr>
            </w:pPr>
            <w:r>
              <w:rPr>
                <w:rFonts w:eastAsia="Batang" w:cs="Arial"/>
                <w:lang w:eastAsia="ko-KR"/>
              </w:rPr>
              <w:t>Xu wed 1138</w:t>
            </w:r>
          </w:p>
          <w:p w14:paraId="00140E61" w14:textId="77777777" w:rsidR="005A4CDC" w:rsidRDefault="005A4CDC" w:rsidP="00F27B8D">
            <w:pPr>
              <w:rPr>
                <w:rFonts w:eastAsia="Batang" w:cs="Arial"/>
                <w:lang w:eastAsia="ko-KR"/>
              </w:rPr>
            </w:pPr>
            <w:r>
              <w:rPr>
                <w:rFonts w:eastAsia="Batang" w:cs="Arial"/>
                <w:lang w:eastAsia="ko-KR"/>
              </w:rPr>
              <w:t>Provides rev</w:t>
            </w:r>
          </w:p>
          <w:p w14:paraId="1C784155" w14:textId="77777777" w:rsidR="005A4CDC" w:rsidRDefault="005A4CDC" w:rsidP="00F27B8D">
            <w:pPr>
              <w:rPr>
                <w:rFonts w:eastAsia="Batang" w:cs="Arial"/>
                <w:lang w:eastAsia="ko-KR"/>
              </w:rPr>
            </w:pPr>
          </w:p>
          <w:p w14:paraId="4C6F2628" w14:textId="77777777" w:rsidR="005A4CDC" w:rsidRDefault="005A4CDC" w:rsidP="00F27B8D">
            <w:pPr>
              <w:rPr>
                <w:rFonts w:eastAsia="Batang" w:cs="Arial"/>
                <w:lang w:eastAsia="ko-KR"/>
              </w:rPr>
            </w:pPr>
            <w:r>
              <w:rPr>
                <w:rFonts w:eastAsia="Batang" w:cs="Arial"/>
                <w:lang w:eastAsia="ko-KR"/>
              </w:rPr>
              <w:t>Chen wed 1237</w:t>
            </w:r>
          </w:p>
          <w:p w14:paraId="5F17B08F" w14:textId="77777777" w:rsidR="005A4CDC" w:rsidRDefault="005A4CDC" w:rsidP="00F27B8D">
            <w:pPr>
              <w:rPr>
                <w:rFonts w:eastAsia="Batang" w:cs="Arial"/>
                <w:lang w:eastAsia="ko-KR"/>
              </w:rPr>
            </w:pPr>
            <w:r>
              <w:rPr>
                <w:rFonts w:eastAsia="Batang" w:cs="Arial"/>
                <w:lang w:eastAsia="ko-KR"/>
              </w:rPr>
              <w:t>objection</w:t>
            </w:r>
          </w:p>
          <w:p w14:paraId="2ADD4A99" w14:textId="77777777" w:rsidR="005A4CDC" w:rsidRPr="00D95972" w:rsidRDefault="005A4CDC" w:rsidP="00F27B8D">
            <w:pPr>
              <w:rPr>
                <w:rFonts w:eastAsia="Batang" w:cs="Arial"/>
                <w:lang w:eastAsia="ko-KR"/>
              </w:rPr>
            </w:pPr>
          </w:p>
        </w:tc>
      </w:tr>
      <w:tr w:rsidR="00274CCA"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A0E00CA" w14:textId="4035C3B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6413780" w14:textId="089B1308"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CA82A33" w14:textId="6E93BA70"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5A67E17C" w14:textId="5F738A76"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274CCA" w:rsidRPr="00D95972" w:rsidRDefault="00274CCA" w:rsidP="00274CCA">
            <w:pPr>
              <w:rPr>
                <w:rFonts w:eastAsia="Batang" w:cs="Arial"/>
                <w:lang w:eastAsia="ko-KR"/>
              </w:rPr>
            </w:pPr>
          </w:p>
        </w:tc>
      </w:tr>
      <w:tr w:rsidR="00274CCA"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7A553B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C8A3EBF"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A1E44D8"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76440315"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274CCA" w:rsidRPr="00D95972" w:rsidRDefault="00274CCA" w:rsidP="00274CCA">
            <w:pPr>
              <w:rPr>
                <w:rFonts w:eastAsia="Batang" w:cs="Arial"/>
                <w:lang w:eastAsia="ko-KR"/>
              </w:rPr>
            </w:pPr>
          </w:p>
        </w:tc>
      </w:tr>
      <w:tr w:rsidR="00274CCA"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274CCA" w:rsidRPr="00D95972" w:rsidRDefault="00274CCA" w:rsidP="00274CCA">
            <w:pPr>
              <w:rPr>
                <w:rFonts w:cs="Arial"/>
              </w:rPr>
            </w:pPr>
          </w:p>
        </w:tc>
        <w:tc>
          <w:tcPr>
            <w:tcW w:w="1317" w:type="dxa"/>
            <w:gridSpan w:val="2"/>
            <w:tcBorders>
              <w:top w:val="nil"/>
              <w:bottom w:val="nil"/>
            </w:tcBorders>
            <w:shd w:val="clear" w:color="auto" w:fill="auto"/>
          </w:tcPr>
          <w:p w14:paraId="095AC54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A4F8504" w14:textId="040D631B"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6B282F77"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7FB1D4DF"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274CCA" w:rsidRPr="00D95972" w:rsidRDefault="00274CCA" w:rsidP="00274CCA">
            <w:pPr>
              <w:rPr>
                <w:rFonts w:eastAsia="Batang" w:cs="Arial"/>
                <w:lang w:eastAsia="ko-KR"/>
              </w:rPr>
            </w:pPr>
          </w:p>
        </w:tc>
      </w:tr>
      <w:tr w:rsidR="00274CCA"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E8E1F5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0D55A2E7"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12FCF2C7"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0CFA6CA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74CCA" w:rsidRPr="00D95972" w:rsidRDefault="00274CCA" w:rsidP="00274CCA">
            <w:pPr>
              <w:rPr>
                <w:rFonts w:eastAsia="Batang" w:cs="Arial"/>
                <w:lang w:eastAsia="ko-KR"/>
              </w:rPr>
            </w:pPr>
          </w:p>
        </w:tc>
      </w:tr>
      <w:tr w:rsidR="00274CCA"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74CCA" w:rsidRPr="00D95972" w:rsidRDefault="00274CCA" w:rsidP="00274CCA">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4A55CC33"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657ED6B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74CCA" w:rsidRDefault="00274CCA" w:rsidP="00274CCA">
            <w:r w:rsidRPr="00E10AC1">
              <w:rPr>
                <w:rFonts w:cs="Arial"/>
                <w:snapToGrid w:val="0"/>
                <w:color w:val="000000"/>
                <w:lang w:val="en-US"/>
              </w:rPr>
              <w:t>Service-based support for SMS in 5GC</w:t>
            </w:r>
            <w:r>
              <w:t xml:space="preserve"> </w:t>
            </w:r>
          </w:p>
          <w:p w14:paraId="740E344D" w14:textId="77777777" w:rsidR="00274CCA" w:rsidRDefault="00274CCA" w:rsidP="00274CCA">
            <w:pPr>
              <w:rPr>
                <w:rFonts w:eastAsia="Batang" w:cs="Arial"/>
                <w:color w:val="000000"/>
                <w:lang w:eastAsia="ko-KR"/>
              </w:rPr>
            </w:pPr>
          </w:p>
          <w:p w14:paraId="5FF9584B" w14:textId="77777777" w:rsidR="00274CCA" w:rsidRPr="00D95972" w:rsidRDefault="00274CCA" w:rsidP="00274CCA">
            <w:pPr>
              <w:rPr>
                <w:rFonts w:eastAsia="Batang" w:cs="Arial"/>
                <w:color w:val="000000"/>
                <w:lang w:eastAsia="ko-KR"/>
              </w:rPr>
            </w:pPr>
          </w:p>
          <w:p w14:paraId="7BBD2BDB" w14:textId="77777777" w:rsidR="00274CCA" w:rsidRPr="00D95972" w:rsidRDefault="00274CCA" w:rsidP="00274CCA">
            <w:pPr>
              <w:rPr>
                <w:rFonts w:eastAsia="Batang" w:cs="Arial"/>
                <w:lang w:eastAsia="ko-KR"/>
              </w:rPr>
            </w:pPr>
          </w:p>
        </w:tc>
      </w:tr>
      <w:tr w:rsidR="00274CCA"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E47C4A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024F5B23"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685B4B72"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116A338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74CCA" w:rsidRPr="00D95972" w:rsidRDefault="00274CCA" w:rsidP="00274CCA">
            <w:pPr>
              <w:rPr>
                <w:rFonts w:eastAsia="Batang" w:cs="Arial"/>
                <w:lang w:eastAsia="ko-KR"/>
              </w:rPr>
            </w:pPr>
          </w:p>
        </w:tc>
      </w:tr>
      <w:tr w:rsidR="00274CCA"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13B1C9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33C4CEA2"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1BB5505C"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15D8892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74CCA" w:rsidRPr="00D95972" w:rsidRDefault="00274CCA" w:rsidP="00274CCA">
            <w:pPr>
              <w:rPr>
                <w:rFonts w:eastAsia="Batang" w:cs="Arial"/>
                <w:lang w:eastAsia="ko-KR"/>
              </w:rPr>
            </w:pPr>
          </w:p>
        </w:tc>
      </w:tr>
      <w:tr w:rsidR="00274CCA"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B25D02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24AFFC5B"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1EBD5044"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5FBD11B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74CCA" w:rsidRPr="00D95972" w:rsidRDefault="00274CCA" w:rsidP="00274CCA">
            <w:pPr>
              <w:rPr>
                <w:rFonts w:eastAsia="Batang" w:cs="Arial"/>
                <w:lang w:eastAsia="ko-KR"/>
              </w:rPr>
            </w:pPr>
          </w:p>
        </w:tc>
      </w:tr>
      <w:tr w:rsidR="00274CCA"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024818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43892E9E"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058E4220"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3D8B7E7F"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74CCA" w:rsidRPr="00D95972" w:rsidRDefault="00274CCA" w:rsidP="00274CCA">
            <w:pPr>
              <w:rPr>
                <w:rFonts w:eastAsia="Batang" w:cs="Arial"/>
                <w:lang w:eastAsia="ko-KR"/>
              </w:rPr>
            </w:pPr>
          </w:p>
        </w:tc>
      </w:tr>
      <w:tr w:rsidR="00274CCA"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EEB88B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CE8011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4E7C81EA"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1990C84D"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74CCA" w:rsidRPr="00D95972" w:rsidRDefault="00274CCA" w:rsidP="00274CCA">
            <w:pPr>
              <w:rPr>
                <w:rFonts w:eastAsia="Batang" w:cs="Arial"/>
                <w:lang w:eastAsia="ko-KR"/>
              </w:rPr>
            </w:pPr>
          </w:p>
        </w:tc>
      </w:tr>
      <w:tr w:rsidR="00274CCA"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74CCA" w:rsidRPr="00D95972" w:rsidRDefault="00274CCA" w:rsidP="00274CCA">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6F905D5C"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7E58CEA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74CCA" w:rsidRDefault="00274CCA" w:rsidP="00274CCA">
            <w:r w:rsidRPr="00664E1E">
              <w:rPr>
                <w:rFonts w:cs="Arial"/>
                <w:snapToGrid w:val="0"/>
                <w:color w:val="000000"/>
                <w:lang w:val="en-US"/>
              </w:rPr>
              <w:t>Authentication and key management for applications based on 3GPP credential in 5G</w:t>
            </w:r>
          </w:p>
          <w:p w14:paraId="6B570E1E" w14:textId="77777777" w:rsidR="00274CCA" w:rsidRDefault="00274CCA" w:rsidP="00274CCA">
            <w:pPr>
              <w:rPr>
                <w:rFonts w:eastAsia="Batang" w:cs="Arial"/>
                <w:color w:val="000000"/>
                <w:lang w:eastAsia="ko-KR"/>
              </w:rPr>
            </w:pPr>
          </w:p>
          <w:p w14:paraId="05C58FEF" w14:textId="77777777" w:rsidR="00274CCA" w:rsidRPr="00D95972" w:rsidRDefault="00274CCA" w:rsidP="00274CCA">
            <w:pPr>
              <w:rPr>
                <w:rFonts w:eastAsia="Batang" w:cs="Arial"/>
                <w:color w:val="000000"/>
                <w:lang w:eastAsia="ko-KR"/>
              </w:rPr>
            </w:pPr>
          </w:p>
          <w:p w14:paraId="072F8132" w14:textId="77777777" w:rsidR="00274CCA" w:rsidRPr="00D95972" w:rsidRDefault="00274CCA" w:rsidP="00274CCA">
            <w:pPr>
              <w:rPr>
                <w:rFonts w:eastAsia="Batang" w:cs="Arial"/>
                <w:lang w:eastAsia="ko-KR"/>
              </w:rPr>
            </w:pPr>
          </w:p>
        </w:tc>
      </w:tr>
      <w:tr w:rsidR="00274CCA"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684CD0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FBAFE75" w14:textId="4498C0B1"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5DA2F0B2" w14:textId="3AD67610"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4EF8C6FD" w14:textId="699601F8"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274CCA" w:rsidRPr="00D95972" w:rsidRDefault="00274CCA" w:rsidP="00274CCA">
            <w:pPr>
              <w:rPr>
                <w:rFonts w:eastAsia="Batang" w:cs="Arial"/>
                <w:lang w:eastAsia="ko-KR"/>
              </w:rPr>
            </w:pPr>
          </w:p>
        </w:tc>
      </w:tr>
      <w:tr w:rsidR="00274CCA"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73B6C4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DB59273" w14:textId="7E8B5B24"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23939241" w14:textId="34E6D8E0"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6F5E91B7" w14:textId="33253173"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274CCA" w:rsidRPr="00D95972" w:rsidRDefault="00274CCA" w:rsidP="00274CCA">
            <w:pPr>
              <w:rPr>
                <w:rFonts w:eastAsia="Batang" w:cs="Arial"/>
                <w:lang w:eastAsia="ko-KR"/>
              </w:rPr>
            </w:pPr>
          </w:p>
        </w:tc>
      </w:tr>
      <w:tr w:rsidR="00274CCA"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6F6429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2065CEC3"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E0FC735"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3E5A26E1"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74CCA" w:rsidRPr="00D95972" w:rsidRDefault="00274CCA" w:rsidP="00274CCA">
            <w:pPr>
              <w:rPr>
                <w:rFonts w:eastAsia="Batang" w:cs="Arial"/>
                <w:lang w:eastAsia="ko-KR"/>
              </w:rPr>
            </w:pPr>
          </w:p>
        </w:tc>
      </w:tr>
      <w:tr w:rsidR="00274CCA"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4ADB40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56E02D3C"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7AF86659"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267B60A4"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74CCA" w:rsidRPr="00D95972" w:rsidRDefault="00274CCA" w:rsidP="00274CCA">
            <w:pPr>
              <w:rPr>
                <w:rFonts w:eastAsia="Batang" w:cs="Arial"/>
                <w:lang w:eastAsia="ko-KR"/>
              </w:rPr>
            </w:pPr>
          </w:p>
        </w:tc>
      </w:tr>
      <w:tr w:rsidR="00274CCA"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74CCA" w:rsidRPr="00D95972" w:rsidRDefault="00274CCA" w:rsidP="00274CCA">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4D31CE64"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27EB6D64"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74CCA" w:rsidRDefault="00274CCA" w:rsidP="00274CCA">
            <w:r w:rsidRPr="00664E1E">
              <w:rPr>
                <w:rFonts w:cs="Arial"/>
                <w:snapToGrid w:val="0"/>
                <w:color w:val="000000"/>
                <w:lang w:val="en-US"/>
              </w:rPr>
              <w:t>CT aspects on PAP/CHAP protocols usage in 5GS</w:t>
            </w:r>
          </w:p>
          <w:p w14:paraId="0E880A57" w14:textId="77777777" w:rsidR="00274CCA" w:rsidRDefault="00274CCA" w:rsidP="00274CCA">
            <w:pPr>
              <w:rPr>
                <w:rFonts w:eastAsia="Batang" w:cs="Arial"/>
                <w:color w:val="000000"/>
                <w:lang w:eastAsia="ko-KR"/>
              </w:rPr>
            </w:pPr>
          </w:p>
          <w:p w14:paraId="14017796" w14:textId="0A3582DA" w:rsidR="00274CCA" w:rsidRPr="00D95972" w:rsidRDefault="00274CCA" w:rsidP="00274CCA">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74CCA" w:rsidRPr="00D95972" w:rsidRDefault="00274CCA" w:rsidP="00274CCA">
            <w:pPr>
              <w:rPr>
                <w:rFonts w:eastAsia="Batang" w:cs="Arial"/>
                <w:lang w:eastAsia="ko-KR"/>
              </w:rPr>
            </w:pPr>
          </w:p>
        </w:tc>
      </w:tr>
      <w:tr w:rsidR="00274CCA"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31619F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61EF93E3"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auto"/>
          </w:tcPr>
          <w:p w14:paraId="66A55A1A"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auto"/>
          </w:tcPr>
          <w:p w14:paraId="707E8D01"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74CCA" w:rsidRPr="00D95972" w:rsidRDefault="00274CCA" w:rsidP="00274CCA">
            <w:pPr>
              <w:rPr>
                <w:rFonts w:eastAsia="Batang" w:cs="Arial"/>
                <w:lang w:eastAsia="ko-KR"/>
              </w:rPr>
            </w:pPr>
          </w:p>
        </w:tc>
      </w:tr>
      <w:tr w:rsidR="00274CCA"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13A70D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A0724F9"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6B6CECF1"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4CCABC88"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74CCA" w:rsidRPr="00D95972" w:rsidRDefault="00274CCA" w:rsidP="00274CCA">
            <w:pPr>
              <w:rPr>
                <w:rFonts w:eastAsia="Batang" w:cs="Arial"/>
                <w:lang w:eastAsia="ko-KR"/>
              </w:rPr>
            </w:pPr>
          </w:p>
        </w:tc>
      </w:tr>
      <w:tr w:rsidR="00274CCA"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A70F290"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A16328A"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2A79E962"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21FB269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74CCA" w:rsidRPr="00D95972" w:rsidRDefault="00274CCA" w:rsidP="00274CCA">
            <w:pPr>
              <w:rPr>
                <w:rFonts w:eastAsia="Batang" w:cs="Arial"/>
                <w:lang w:eastAsia="ko-KR"/>
              </w:rPr>
            </w:pPr>
          </w:p>
        </w:tc>
      </w:tr>
      <w:tr w:rsidR="00274CCA"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4BC5A35"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8DD7E97"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0B7EC289"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18F9B12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74CCA" w:rsidRPr="00D95972" w:rsidRDefault="00274CCA" w:rsidP="00274CCA">
            <w:pPr>
              <w:rPr>
                <w:rFonts w:eastAsia="Batang" w:cs="Arial"/>
                <w:lang w:eastAsia="ko-KR"/>
              </w:rPr>
            </w:pPr>
          </w:p>
        </w:tc>
      </w:tr>
      <w:tr w:rsidR="00274CCA"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EEF5AD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F7CA479"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0B7C55F5"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3BFA49FB"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74CCA" w:rsidRPr="00D95972" w:rsidRDefault="00274CCA" w:rsidP="00274CCA">
            <w:pPr>
              <w:rPr>
                <w:rFonts w:eastAsia="Batang" w:cs="Arial"/>
                <w:lang w:eastAsia="ko-KR"/>
              </w:rPr>
            </w:pPr>
          </w:p>
        </w:tc>
      </w:tr>
      <w:tr w:rsidR="00274CCA"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74CCA" w:rsidRPr="00D95972" w:rsidRDefault="00274CCA" w:rsidP="00274CC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74CCA" w:rsidRPr="00D95972" w:rsidRDefault="00274CCA" w:rsidP="00274CCA">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01E05452"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6E31E49B"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74CCA" w:rsidRDefault="00274CCA" w:rsidP="00274CCA">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74CCA" w:rsidRDefault="00274CCA" w:rsidP="00274CCA">
            <w:pPr>
              <w:rPr>
                <w:rFonts w:eastAsia="Batang" w:cs="Arial"/>
                <w:color w:val="000000"/>
                <w:lang w:eastAsia="ko-KR"/>
              </w:rPr>
            </w:pPr>
          </w:p>
          <w:p w14:paraId="34B294AC" w14:textId="0635BE75" w:rsidR="00274CCA" w:rsidRPr="00D95972" w:rsidRDefault="00274CCA" w:rsidP="00274CCA">
            <w:pPr>
              <w:rPr>
                <w:rFonts w:eastAsia="Batang" w:cs="Arial"/>
                <w:color w:val="000000"/>
                <w:lang w:eastAsia="ko-KR"/>
              </w:rPr>
            </w:pPr>
            <w:r w:rsidRPr="001E3B6D">
              <w:rPr>
                <w:rFonts w:eastAsia="Batang" w:cs="Arial"/>
                <w:color w:val="000000"/>
                <w:highlight w:val="yellow"/>
                <w:lang w:eastAsia="ko-KR"/>
              </w:rPr>
              <w:t>100%</w:t>
            </w:r>
          </w:p>
          <w:p w14:paraId="250134E7" w14:textId="77777777" w:rsidR="00274CCA" w:rsidRPr="00D95972" w:rsidRDefault="00274CCA" w:rsidP="00274CCA">
            <w:pPr>
              <w:rPr>
                <w:rFonts w:eastAsia="Batang" w:cs="Arial"/>
                <w:lang w:eastAsia="ko-KR"/>
              </w:rPr>
            </w:pPr>
          </w:p>
        </w:tc>
      </w:tr>
      <w:tr w:rsidR="00274CCA"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309AAB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4E6F2AB"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320F2BDC"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0B1262E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74CCA" w:rsidRPr="00D95972" w:rsidRDefault="00274CCA" w:rsidP="00274CCA">
            <w:pPr>
              <w:rPr>
                <w:rFonts w:eastAsia="Batang" w:cs="Arial"/>
                <w:lang w:eastAsia="ko-KR"/>
              </w:rPr>
            </w:pPr>
          </w:p>
        </w:tc>
      </w:tr>
      <w:tr w:rsidR="00274CCA"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D652FA3"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DE133D6"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516BA3A1"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2971267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74CCA" w:rsidRPr="00D95972" w:rsidRDefault="00274CCA" w:rsidP="00274CCA">
            <w:pPr>
              <w:rPr>
                <w:rFonts w:eastAsia="Batang" w:cs="Arial"/>
                <w:lang w:eastAsia="ko-KR"/>
              </w:rPr>
            </w:pPr>
          </w:p>
        </w:tc>
      </w:tr>
      <w:tr w:rsidR="00274CCA"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3FC63D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348F4A3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4BE34364"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689D2CDE"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74CCA" w:rsidRPr="00D95972" w:rsidRDefault="00274CCA" w:rsidP="00274CCA">
            <w:pPr>
              <w:rPr>
                <w:rFonts w:eastAsia="Batang" w:cs="Arial"/>
                <w:lang w:eastAsia="ko-KR"/>
              </w:rPr>
            </w:pPr>
          </w:p>
        </w:tc>
      </w:tr>
      <w:tr w:rsidR="00274CCA"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E31FE32"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EF1B815"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42AA2A7B"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152C8A1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74CCA" w:rsidRPr="00D95972" w:rsidRDefault="00274CCA" w:rsidP="00274CCA">
            <w:pPr>
              <w:rPr>
                <w:rFonts w:eastAsia="Batang" w:cs="Arial"/>
                <w:lang w:eastAsia="ko-KR"/>
              </w:rPr>
            </w:pPr>
          </w:p>
        </w:tc>
      </w:tr>
      <w:tr w:rsidR="00274CCA"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74CCA" w:rsidRPr="000049DA" w:rsidRDefault="00274CCA" w:rsidP="00274CC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74CCA" w:rsidRPr="00D95972" w:rsidRDefault="00274CCA" w:rsidP="00274CCA">
            <w:pPr>
              <w:rPr>
                <w:rFonts w:cs="Arial"/>
              </w:rPr>
            </w:pPr>
            <w:bookmarkStart w:id="128" w:name="_Hlk62488428"/>
            <w:r>
              <w:t>FS_MINT-CT</w:t>
            </w:r>
            <w:r>
              <w:rPr>
                <w:lang w:val="fr-FR"/>
              </w:rPr>
              <w:t xml:space="preserve"> </w:t>
            </w:r>
            <w:bookmarkEnd w:id="128"/>
          </w:p>
        </w:tc>
        <w:tc>
          <w:tcPr>
            <w:tcW w:w="1088" w:type="dxa"/>
            <w:tcBorders>
              <w:top w:val="single" w:sz="4" w:space="0" w:color="auto"/>
              <w:bottom w:val="single" w:sz="4" w:space="0" w:color="auto"/>
            </w:tcBorders>
          </w:tcPr>
          <w:p w14:paraId="280109B3"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4ADDCE46"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27A3E01E"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74CCA" w:rsidRDefault="00274CCA" w:rsidP="00274CCA">
            <w:r>
              <w:t xml:space="preserve">Study on the </w:t>
            </w:r>
            <w:r w:rsidRPr="00506320">
              <w:t>CT aspects of Support for Minim</w:t>
            </w:r>
            <w:r>
              <w:t>ization of service Interruption</w:t>
            </w:r>
          </w:p>
          <w:p w14:paraId="3A277AAB" w14:textId="77777777" w:rsidR="00274CCA" w:rsidRDefault="00274CCA" w:rsidP="00274CCA">
            <w:pPr>
              <w:rPr>
                <w:rFonts w:eastAsia="Batang" w:cs="Arial"/>
                <w:color w:val="000000"/>
                <w:lang w:eastAsia="ko-KR"/>
              </w:rPr>
            </w:pPr>
          </w:p>
          <w:p w14:paraId="1799C2F9" w14:textId="6B82E40E" w:rsidR="00274CCA" w:rsidRPr="00D95972" w:rsidRDefault="00274CCA" w:rsidP="00274CCA">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274CCA" w:rsidRPr="00D95972" w:rsidRDefault="00274CCA" w:rsidP="00274CCA">
            <w:pPr>
              <w:rPr>
                <w:rFonts w:eastAsia="Batang" w:cs="Arial"/>
                <w:lang w:eastAsia="ko-KR"/>
              </w:rPr>
            </w:pPr>
          </w:p>
        </w:tc>
      </w:tr>
      <w:tr w:rsidR="00274CCA"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68B4F3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96A9AB7"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528347F3"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116C1F87"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74CCA" w:rsidRPr="00D95972" w:rsidRDefault="00274CCA" w:rsidP="00274CCA">
            <w:pPr>
              <w:rPr>
                <w:rFonts w:eastAsia="Batang" w:cs="Arial"/>
                <w:lang w:eastAsia="ko-KR"/>
              </w:rPr>
            </w:pPr>
          </w:p>
        </w:tc>
      </w:tr>
      <w:tr w:rsidR="00274CCA"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524E8B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40107ED"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1CEE29CE"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77C68C4A"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74CCA" w:rsidRPr="00D95972" w:rsidRDefault="00274CCA" w:rsidP="00274CCA">
            <w:pPr>
              <w:rPr>
                <w:rFonts w:eastAsia="Batang" w:cs="Arial"/>
                <w:lang w:eastAsia="ko-KR"/>
              </w:rPr>
            </w:pPr>
          </w:p>
        </w:tc>
      </w:tr>
      <w:tr w:rsidR="00274CCA"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74CCA" w:rsidRPr="00D95972" w:rsidRDefault="00274CCA" w:rsidP="00274CC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74CCA" w:rsidRPr="00D95972" w:rsidRDefault="00274CCA" w:rsidP="00274CCA">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1067E16D"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378182D9"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74CCA" w:rsidRDefault="00274CCA" w:rsidP="00274CCA">
            <w:r w:rsidRPr="00BC6EE9">
              <w:rPr>
                <w:rFonts w:cs="Arial"/>
              </w:rPr>
              <w:t>CT aspects of enhanced support of Industrial IoT</w:t>
            </w:r>
          </w:p>
          <w:p w14:paraId="65EE53C6" w14:textId="77777777" w:rsidR="00274CCA" w:rsidRDefault="00274CCA" w:rsidP="00274CCA">
            <w:pPr>
              <w:rPr>
                <w:rFonts w:eastAsia="Batang" w:cs="Arial"/>
                <w:color w:val="000000"/>
                <w:lang w:eastAsia="ko-KR"/>
              </w:rPr>
            </w:pPr>
          </w:p>
          <w:p w14:paraId="0310D323" w14:textId="77777777" w:rsidR="00274CCA" w:rsidRPr="00D95972" w:rsidRDefault="00274CCA" w:rsidP="00274CCA">
            <w:pPr>
              <w:rPr>
                <w:rFonts w:eastAsia="Batang" w:cs="Arial"/>
                <w:color w:val="000000"/>
                <w:lang w:eastAsia="ko-KR"/>
              </w:rPr>
            </w:pPr>
          </w:p>
          <w:p w14:paraId="37809106" w14:textId="77777777" w:rsidR="00274CCA" w:rsidRPr="00D95972" w:rsidRDefault="00274CCA" w:rsidP="00274CCA">
            <w:pPr>
              <w:rPr>
                <w:rFonts w:eastAsia="Batang" w:cs="Arial"/>
                <w:lang w:eastAsia="ko-KR"/>
              </w:rPr>
            </w:pPr>
          </w:p>
        </w:tc>
      </w:tr>
      <w:tr w:rsidR="00274CCA" w:rsidRPr="00D95972" w14:paraId="4E1468CE" w14:textId="77777777" w:rsidTr="005223BD">
        <w:tc>
          <w:tcPr>
            <w:tcW w:w="976" w:type="dxa"/>
            <w:tcBorders>
              <w:top w:val="nil"/>
              <w:left w:val="thinThickThinSmallGap" w:sz="24" w:space="0" w:color="auto"/>
              <w:bottom w:val="nil"/>
            </w:tcBorders>
            <w:shd w:val="clear" w:color="auto" w:fill="auto"/>
          </w:tcPr>
          <w:p w14:paraId="3A6570B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0A24CE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4D6E63F6" w14:textId="41646BC2" w:rsidR="00274CCA" w:rsidRPr="00E75359" w:rsidRDefault="009212AC" w:rsidP="00274CCA">
            <w:pPr>
              <w:overflowPunct/>
              <w:autoSpaceDE/>
              <w:autoSpaceDN/>
              <w:adjustRightInd/>
              <w:textAlignment w:val="auto"/>
            </w:pPr>
            <w:hyperlink r:id="rId104" w:history="1">
              <w:r w:rsidR="00274CCA">
                <w:rPr>
                  <w:rStyle w:val="Hyperlink"/>
                </w:rPr>
                <w:t>C1-215592</w:t>
              </w:r>
            </w:hyperlink>
          </w:p>
        </w:tc>
        <w:tc>
          <w:tcPr>
            <w:tcW w:w="4191" w:type="dxa"/>
            <w:gridSpan w:val="3"/>
            <w:tcBorders>
              <w:top w:val="single" w:sz="4" w:space="0" w:color="auto"/>
              <w:bottom w:val="single" w:sz="4" w:space="0" w:color="auto"/>
            </w:tcBorders>
            <w:shd w:val="clear" w:color="auto" w:fill="FFFF00"/>
          </w:tcPr>
          <w:p w14:paraId="1EFDA6DE" w14:textId="6CE90631" w:rsidR="00274CCA" w:rsidRDefault="00274CCA" w:rsidP="00274CCA">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3F7459B" w14:textId="429F7A3D" w:rsidR="00274CCA" w:rsidRDefault="00274CCA" w:rsidP="00274CCA">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4035EC34" w14:textId="7B215A7C" w:rsidR="00274CCA" w:rsidRDefault="00274CCA" w:rsidP="00274CCA">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8900B" w14:textId="77777777" w:rsidR="00274CCA" w:rsidRDefault="00274CCA" w:rsidP="00274CCA">
            <w:pPr>
              <w:rPr>
                <w:rFonts w:eastAsia="Batang" w:cs="Arial"/>
                <w:lang w:eastAsia="ko-KR"/>
              </w:rPr>
            </w:pPr>
            <w:r>
              <w:rPr>
                <w:rFonts w:eastAsia="Batang" w:cs="Arial"/>
                <w:lang w:eastAsia="ko-KR"/>
              </w:rPr>
              <w:t>Lena, Mon, 0206</w:t>
            </w:r>
          </w:p>
          <w:p w14:paraId="77DA7266" w14:textId="77777777" w:rsidR="00274CCA" w:rsidRDefault="00274CCA" w:rsidP="00274CCA">
            <w:pPr>
              <w:rPr>
                <w:rFonts w:eastAsia="Batang" w:cs="Arial"/>
                <w:lang w:eastAsia="ko-KR"/>
              </w:rPr>
            </w:pPr>
            <w:r>
              <w:rPr>
                <w:rFonts w:eastAsia="Batang" w:cs="Arial"/>
                <w:lang w:eastAsia="ko-KR"/>
              </w:rPr>
              <w:t>Rev required</w:t>
            </w:r>
          </w:p>
          <w:p w14:paraId="1692F4B5" w14:textId="77777777" w:rsidR="00274CCA" w:rsidRDefault="00274CCA" w:rsidP="00274CCA">
            <w:pPr>
              <w:rPr>
                <w:rFonts w:eastAsia="Batang" w:cs="Arial"/>
                <w:lang w:eastAsia="ko-KR"/>
              </w:rPr>
            </w:pPr>
          </w:p>
          <w:p w14:paraId="588CF044" w14:textId="77777777" w:rsidR="00274CCA" w:rsidRDefault="00274CCA" w:rsidP="00274CCA">
            <w:pPr>
              <w:rPr>
                <w:rFonts w:eastAsia="Batang" w:cs="Arial"/>
                <w:lang w:eastAsia="ko-KR"/>
              </w:rPr>
            </w:pPr>
            <w:r>
              <w:rPr>
                <w:rFonts w:eastAsia="Batang" w:cs="Arial"/>
                <w:lang w:eastAsia="ko-KR"/>
              </w:rPr>
              <w:t>Ivo mon 0822</w:t>
            </w:r>
          </w:p>
          <w:p w14:paraId="063043C0" w14:textId="77777777" w:rsidR="00274CCA" w:rsidRDefault="00274CCA" w:rsidP="00274CCA">
            <w:pPr>
              <w:rPr>
                <w:rFonts w:eastAsia="Batang" w:cs="Arial"/>
                <w:lang w:eastAsia="ko-KR"/>
              </w:rPr>
            </w:pPr>
            <w:r>
              <w:rPr>
                <w:rFonts w:eastAsia="Batang" w:cs="Arial"/>
                <w:lang w:eastAsia="ko-KR"/>
              </w:rPr>
              <w:t>Prefers 5704 over this one</w:t>
            </w:r>
          </w:p>
          <w:p w14:paraId="1992489A" w14:textId="77777777" w:rsidR="00274CCA" w:rsidRDefault="00274CCA" w:rsidP="00274CCA">
            <w:pPr>
              <w:rPr>
                <w:rFonts w:eastAsia="Batang" w:cs="Arial"/>
                <w:lang w:eastAsia="ko-KR"/>
              </w:rPr>
            </w:pPr>
          </w:p>
          <w:p w14:paraId="2FE87083" w14:textId="77777777" w:rsidR="00274CCA" w:rsidRDefault="00274CCA" w:rsidP="00274CCA">
            <w:pPr>
              <w:rPr>
                <w:rFonts w:eastAsia="Batang" w:cs="Arial"/>
                <w:lang w:eastAsia="ko-KR"/>
              </w:rPr>
            </w:pPr>
            <w:r>
              <w:rPr>
                <w:rFonts w:eastAsia="Batang" w:cs="Arial"/>
                <w:lang w:eastAsia="ko-KR"/>
              </w:rPr>
              <w:t>Sung mon 2112</w:t>
            </w:r>
          </w:p>
          <w:p w14:paraId="35FDC45F" w14:textId="77777777" w:rsidR="00274CCA" w:rsidRDefault="00274CCA" w:rsidP="00274CCA">
            <w:pPr>
              <w:rPr>
                <w:rFonts w:eastAsia="Batang" w:cs="Arial"/>
                <w:lang w:eastAsia="ko-KR"/>
              </w:rPr>
            </w:pPr>
            <w:r>
              <w:rPr>
                <w:rFonts w:eastAsia="Batang" w:cs="Arial"/>
                <w:lang w:eastAsia="ko-KR"/>
              </w:rPr>
              <w:t>Should be merged into 5704</w:t>
            </w:r>
          </w:p>
          <w:p w14:paraId="74926012" w14:textId="77777777" w:rsidR="00274CCA" w:rsidRDefault="00274CCA" w:rsidP="00274CCA">
            <w:pPr>
              <w:rPr>
                <w:rFonts w:eastAsia="Batang" w:cs="Arial"/>
                <w:lang w:eastAsia="ko-KR"/>
              </w:rPr>
            </w:pPr>
          </w:p>
          <w:p w14:paraId="3FB1BCC0" w14:textId="77777777" w:rsidR="00274CCA" w:rsidRDefault="00274CCA" w:rsidP="00274CCA">
            <w:pPr>
              <w:rPr>
                <w:rFonts w:eastAsia="Batang" w:cs="Arial"/>
                <w:lang w:eastAsia="ko-KR"/>
              </w:rPr>
            </w:pPr>
            <w:r>
              <w:rPr>
                <w:rFonts w:eastAsia="Batang" w:cs="Arial"/>
                <w:lang w:eastAsia="ko-KR"/>
              </w:rPr>
              <w:t>Thomas mon 2217</w:t>
            </w:r>
          </w:p>
          <w:p w14:paraId="0D657210" w14:textId="2C1B728A" w:rsidR="00274CCA" w:rsidRDefault="00274CCA" w:rsidP="00274CCA">
            <w:pPr>
              <w:rPr>
                <w:rFonts w:eastAsia="Batang" w:cs="Arial"/>
                <w:lang w:eastAsia="ko-KR"/>
              </w:rPr>
            </w:pPr>
            <w:r>
              <w:rPr>
                <w:rFonts w:eastAsia="Batang" w:cs="Arial"/>
                <w:lang w:eastAsia="ko-KR"/>
              </w:rPr>
              <w:t>Replies</w:t>
            </w:r>
          </w:p>
          <w:p w14:paraId="3405CFE1" w14:textId="5E04C9F8" w:rsidR="00274CCA" w:rsidRDefault="00274CCA" w:rsidP="00274CCA">
            <w:pPr>
              <w:rPr>
                <w:rFonts w:eastAsia="Batang" w:cs="Arial"/>
                <w:lang w:eastAsia="ko-KR"/>
              </w:rPr>
            </w:pPr>
          </w:p>
          <w:p w14:paraId="78C52A1F" w14:textId="01AD277F" w:rsidR="00274CCA" w:rsidRDefault="00274CCA" w:rsidP="00274CCA">
            <w:pPr>
              <w:rPr>
                <w:rFonts w:eastAsia="Batang" w:cs="Arial"/>
                <w:lang w:eastAsia="ko-KR"/>
              </w:rPr>
            </w:pPr>
            <w:r>
              <w:rPr>
                <w:rFonts w:eastAsia="Batang" w:cs="Arial"/>
                <w:lang w:eastAsia="ko-KR"/>
              </w:rPr>
              <w:t>Sung mon 2225</w:t>
            </w:r>
          </w:p>
          <w:p w14:paraId="6AD0D706" w14:textId="5CE1664C" w:rsidR="00274CCA" w:rsidRDefault="00274CCA" w:rsidP="00274CCA">
            <w:pPr>
              <w:rPr>
                <w:rFonts w:eastAsia="Batang" w:cs="Arial"/>
                <w:lang w:eastAsia="ko-KR"/>
              </w:rPr>
            </w:pPr>
            <w:r>
              <w:rPr>
                <w:rFonts w:eastAsia="Batang" w:cs="Arial"/>
                <w:lang w:eastAsia="ko-KR"/>
              </w:rPr>
              <w:t>Replies</w:t>
            </w:r>
          </w:p>
          <w:p w14:paraId="0D63430C" w14:textId="4E1E6B8E" w:rsidR="00274CCA" w:rsidRDefault="00274CCA" w:rsidP="00274CCA">
            <w:pPr>
              <w:rPr>
                <w:rFonts w:eastAsia="Batang" w:cs="Arial"/>
                <w:lang w:eastAsia="ko-KR"/>
              </w:rPr>
            </w:pPr>
          </w:p>
          <w:p w14:paraId="00110500" w14:textId="6F1F320D" w:rsidR="00274CCA" w:rsidRDefault="00274CCA" w:rsidP="00274CCA">
            <w:pPr>
              <w:rPr>
                <w:rFonts w:eastAsia="Batang" w:cs="Arial"/>
                <w:lang w:eastAsia="ko-KR"/>
              </w:rPr>
            </w:pPr>
            <w:r>
              <w:rPr>
                <w:rFonts w:eastAsia="Batang" w:cs="Arial"/>
                <w:lang w:eastAsia="ko-KR"/>
              </w:rPr>
              <w:t>Jari Tue 0924</w:t>
            </w:r>
          </w:p>
          <w:p w14:paraId="1AD00699" w14:textId="2FA78380" w:rsidR="00274CCA" w:rsidRDefault="00274CCA" w:rsidP="00274CCA">
            <w:pPr>
              <w:rPr>
                <w:rFonts w:eastAsia="Batang" w:cs="Arial"/>
                <w:lang w:eastAsia="ko-KR"/>
              </w:rPr>
            </w:pPr>
            <w:r>
              <w:rPr>
                <w:rFonts w:eastAsia="Batang" w:cs="Arial"/>
                <w:lang w:eastAsia="ko-KR"/>
              </w:rPr>
              <w:t>Asking back from Sung</w:t>
            </w:r>
          </w:p>
          <w:p w14:paraId="486CA03D" w14:textId="0A4C1CBB" w:rsidR="00274CCA" w:rsidRDefault="00274CCA" w:rsidP="00274CCA">
            <w:pPr>
              <w:rPr>
                <w:rFonts w:eastAsia="Batang" w:cs="Arial"/>
                <w:lang w:eastAsia="ko-KR"/>
              </w:rPr>
            </w:pPr>
          </w:p>
          <w:p w14:paraId="24F6D9DF" w14:textId="19543A1B" w:rsidR="00274CCA" w:rsidRDefault="00274CCA" w:rsidP="00274CCA">
            <w:pPr>
              <w:rPr>
                <w:rFonts w:eastAsia="Batang" w:cs="Arial"/>
                <w:lang w:eastAsia="ko-KR"/>
              </w:rPr>
            </w:pPr>
            <w:r>
              <w:rPr>
                <w:rFonts w:eastAsia="Batang" w:cs="Arial"/>
                <w:lang w:eastAsia="ko-KR"/>
              </w:rPr>
              <w:t>Thomas Tue 1427</w:t>
            </w:r>
          </w:p>
          <w:p w14:paraId="4F45EE6E" w14:textId="20A44E10" w:rsidR="00274CCA" w:rsidRDefault="00274CCA" w:rsidP="00274CCA">
            <w:pPr>
              <w:rPr>
                <w:rFonts w:eastAsia="Batang" w:cs="Arial"/>
                <w:lang w:eastAsia="ko-KR"/>
              </w:rPr>
            </w:pPr>
            <w:r>
              <w:rPr>
                <w:rFonts w:eastAsia="Batang" w:cs="Arial"/>
                <w:lang w:eastAsia="ko-KR"/>
              </w:rPr>
              <w:t>Replies</w:t>
            </w:r>
          </w:p>
          <w:p w14:paraId="318E8AA4" w14:textId="5A537F52" w:rsidR="00274CCA" w:rsidRDefault="00274CCA" w:rsidP="00274CCA">
            <w:pPr>
              <w:rPr>
                <w:rFonts w:eastAsia="Batang" w:cs="Arial"/>
                <w:lang w:eastAsia="ko-KR"/>
              </w:rPr>
            </w:pPr>
          </w:p>
          <w:p w14:paraId="50485FE1" w14:textId="07E449AE" w:rsidR="00274CCA" w:rsidRDefault="00274CCA" w:rsidP="00274CCA">
            <w:pPr>
              <w:rPr>
                <w:rFonts w:eastAsia="Batang" w:cs="Arial"/>
                <w:lang w:eastAsia="ko-KR"/>
              </w:rPr>
            </w:pPr>
            <w:r>
              <w:rPr>
                <w:rFonts w:eastAsia="Batang" w:cs="Arial"/>
                <w:lang w:eastAsia="ko-KR"/>
              </w:rPr>
              <w:t xml:space="preserve">Jari </w:t>
            </w:r>
            <w:proofErr w:type="spellStart"/>
            <w:r>
              <w:rPr>
                <w:rFonts w:eastAsia="Batang" w:cs="Arial"/>
                <w:lang w:eastAsia="ko-KR"/>
              </w:rPr>
              <w:t>tue</w:t>
            </w:r>
            <w:proofErr w:type="spellEnd"/>
            <w:r>
              <w:rPr>
                <w:rFonts w:eastAsia="Batang" w:cs="Arial"/>
                <w:lang w:eastAsia="ko-KR"/>
              </w:rPr>
              <w:t xml:space="preserve"> 1541</w:t>
            </w:r>
          </w:p>
          <w:p w14:paraId="5BEB4A43" w14:textId="71805A18" w:rsidR="00274CCA" w:rsidRDefault="00274CCA" w:rsidP="00274CCA">
            <w:pPr>
              <w:rPr>
                <w:rFonts w:eastAsia="Batang" w:cs="Arial"/>
                <w:lang w:eastAsia="ko-KR"/>
              </w:rPr>
            </w:pPr>
            <w:r>
              <w:rPr>
                <w:rFonts w:eastAsia="Batang" w:cs="Arial"/>
                <w:lang w:eastAsia="ko-KR"/>
              </w:rPr>
              <w:t>Asking from Thomas</w:t>
            </w:r>
          </w:p>
          <w:p w14:paraId="640D2F6C" w14:textId="68E120DE" w:rsidR="00274CCA" w:rsidRDefault="00274CCA" w:rsidP="00274CCA">
            <w:pPr>
              <w:rPr>
                <w:rFonts w:eastAsia="Batang" w:cs="Arial"/>
                <w:lang w:eastAsia="ko-KR"/>
              </w:rPr>
            </w:pPr>
          </w:p>
          <w:p w14:paraId="1FB6CE4D" w14:textId="4191D701"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1555/1601</w:t>
            </w:r>
          </w:p>
          <w:p w14:paraId="2FEF1DAD" w14:textId="61FC1FBF" w:rsidR="00274CCA" w:rsidRDefault="00274CCA" w:rsidP="00274CCA">
            <w:pPr>
              <w:rPr>
                <w:rFonts w:eastAsia="Batang" w:cs="Arial"/>
                <w:lang w:eastAsia="ko-KR"/>
              </w:rPr>
            </w:pPr>
            <w:r>
              <w:rPr>
                <w:rFonts w:eastAsia="Batang" w:cs="Arial"/>
                <w:lang w:eastAsia="ko-KR"/>
              </w:rPr>
              <w:t>Replies</w:t>
            </w:r>
          </w:p>
          <w:p w14:paraId="77A93855" w14:textId="7BEB9E08" w:rsidR="00274CCA" w:rsidRDefault="00274CCA" w:rsidP="00274CCA">
            <w:pPr>
              <w:rPr>
                <w:rFonts w:eastAsia="Batang" w:cs="Arial"/>
                <w:lang w:eastAsia="ko-KR"/>
              </w:rPr>
            </w:pPr>
          </w:p>
          <w:p w14:paraId="191A93F1" w14:textId="7F1940E2" w:rsidR="00274CCA" w:rsidRDefault="00274CCA" w:rsidP="00274CCA">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1632/1656</w:t>
            </w:r>
          </w:p>
          <w:p w14:paraId="35FAB5E7" w14:textId="75D19E27" w:rsidR="00274CCA" w:rsidRDefault="00274CCA" w:rsidP="00274CCA">
            <w:pPr>
              <w:rPr>
                <w:rFonts w:eastAsia="Batang" w:cs="Arial"/>
                <w:lang w:eastAsia="ko-KR"/>
              </w:rPr>
            </w:pPr>
            <w:r>
              <w:rPr>
                <w:rFonts w:eastAsia="Batang" w:cs="Arial"/>
                <w:lang w:eastAsia="ko-KR"/>
              </w:rPr>
              <w:t>Replies</w:t>
            </w:r>
          </w:p>
          <w:p w14:paraId="36B0ABE6" w14:textId="3D589207" w:rsidR="00274CCA" w:rsidRDefault="00274CCA" w:rsidP="00274CCA">
            <w:pPr>
              <w:rPr>
                <w:rFonts w:eastAsia="Batang" w:cs="Arial"/>
                <w:lang w:eastAsia="ko-KR"/>
              </w:rPr>
            </w:pPr>
          </w:p>
          <w:p w14:paraId="09E6DD5B" w14:textId="6FBB2F34" w:rsidR="00274CCA" w:rsidRDefault="00274CCA" w:rsidP="00274CCA">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2156</w:t>
            </w:r>
          </w:p>
          <w:p w14:paraId="7B0ED7B9" w14:textId="45A5C688" w:rsidR="00274CCA" w:rsidRDefault="00274CCA" w:rsidP="00274CCA">
            <w:pPr>
              <w:rPr>
                <w:rFonts w:eastAsia="Batang" w:cs="Arial"/>
                <w:lang w:eastAsia="ko-KR"/>
              </w:rPr>
            </w:pPr>
            <w:r>
              <w:rPr>
                <w:rFonts w:eastAsia="Batang" w:cs="Arial"/>
                <w:lang w:eastAsia="ko-KR"/>
              </w:rPr>
              <w:t>rev</w:t>
            </w:r>
          </w:p>
          <w:p w14:paraId="61475F61" w14:textId="146970FD" w:rsidR="00274CCA" w:rsidRDefault="00274CCA" w:rsidP="00274CCA">
            <w:pPr>
              <w:rPr>
                <w:rFonts w:eastAsia="Batang" w:cs="Arial"/>
                <w:lang w:eastAsia="ko-KR"/>
              </w:rPr>
            </w:pPr>
          </w:p>
          <w:p w14:paraId="2C204B4A" w14:textId="6E22601C" w:rsidR="00274CCA" w:rsidRDefault="00274CCA" w:rsidP="00274CCA">
            <w:pPr>
              <w:rPr>
                <w:rFonts w:eastAsia="Batang" w:cs="Arial"/>
                <w:lang w:eastAsia="ko-KR"/>
              </w:rPr>
            </w:pPr>
            <w:proofErr w:type="spellStart"/>
            <w:r>
              <w:rPr>
                <w:rFonts w:eastAsia="Batang" w:cs="Arial"/>
                <w:lang w:eastAsia="ko-KR"/>
              </w:rPr>
              <w:t>jari</w:t>
            </w:r>
            <w:proofErr w:type="spellEnd"/>
            <w:r>
              <w:rPr>
                <w:rFonts w:eastAsia="Batang" w:cs="Arial"/>
                <w:lang w:eastAsia="ko-KR"/>
              </w:rPr>
              <w:t xml:space="preserve"> wed 0915</w:t>
            </w:r>
          </w:p>
          <w:p w14:paraId="37CE0497" w14:textId="424F0759" w:rsidR="00274CCA" w:rsidRDefault="00274CCA" w:rsidP="00274CCA">
            <w:pPr>
              <w:rPr>
                <w:rFonts w:eastAsia="Batang" w:cs="Arial"/>
                <w:lang w:eastAsia="ko-KR"/>
              </w:rPr>
            </w:pPr>
            <w:r>
              <w:rPr>
                <w:rFonts w:eastAsia="Batang" w:cs="Arial"/>
                <w:lang w:eastAsia="ko-KR"/>
              </w:rPr>
              <w:t>comments</w:t>
            </w:r>
          </w:p>
          <w:p w14:paraId="6CD9B879" w14:textId="7786DD4F" w:rsidR="00274CCA" w:rsidRDefault="00274CCA" w:rsidP="00274CCA">
            <w:pPr>
              <w:rPr>
                <w:rFonts w:eastAsia="Batang" w:cs="Arial"/>
                <w:lang w:eastAsia="ko-KR"/>
              </w:rPr>
            </w:pPr>
          </w:p>
          <w:p w14:paraId="0BE51A83" w14:textId="779ABD10" w:rsidR="00274CCA" w:rsidRDefault="00274CCA" w:rsidP="00274CCA">
            <w:pPr>
              <w:rPr>
                <w:rFonts w:eastAsia="Batang" w:cs="Arial"/>
                <w:lang w:eastAsia="ko-KR"/>
              </w:rPr>
            </w:pPr>
            <w:r>
              <w:rPr>
                <w:rFonts w:eastAsia="Batang" w:cs="Arial"/>
                <w:lang w:eastAsia="ko-KR"/>
              </w:rPr>
              <w:t>sung wed 1952</w:t>
            </w:r>
          </w:p>
          <w:p w14:paraId="0653FAB7" w14:textId="7C232550" w:rsidR="00274CCA" w:rsidRDefault="00274CCA" w:rsidP="00274CCA">
            <w:pPr>
              <w:rPr>
                <w:rFonts w:eastAsia="Batang" w:cs="Arial"/>
                <w:lang w:eastAsia="ko-KR"/>
              </w:rPr>
            </w:pPr>
            <w:r>
              <w:rPr>
                <w:rFonts w:eastAsia="Batang" w:cs="Arial"/>
                <w:lang w:eastAsia="ko-KR"/>
              </w:rPr>
              <w:t>comments</w:t>
            </w:r>
          </w:p>
          <w:p w14:paraId="11942A37" w14:textId="77777777" w:rsidR="00274CCA" w:rsidRDefault="00274CCA" w:rsidP="00274CCA">
            <w:pPr>
              <w:rPr>
                <w:rFonts w:eastAsia="Batang" w:cs="Arial"/>
                <w:lang w:eastAsia="ko-KR"/>
              </w:rPr>
            </w:pPr>
          </w:p>
          <w:p w14:paraId="6FB356C3" w14:textId="73473266" w:rsidR="00274CCA" w:rsidRDefault="00274CCA" w:rsidP="00274CCA">
            <w:pPr>
              <w:rPr>
                <w:rFonts w:eastAsia="Batang" w:cs="Arial"/>
                <w:lang w:eastAsia="ko-KR"/>
              </w:rPr>
            </w:pPr>
          </w:p>
        </w:tc>
      </w:tr>
      <w:tr w:rsidR="00274CCA" w:rsidRPr="00D95972" w14:paraId="60183F42" w14:textId="77777777" w:rsidTr="005223BD">
        <w:tc>
          <w:tcPr>
            <w:tcW w:w="976" w:type="dxa"/>
            <w:tcBorders>
              <w:top w:val="nil"/>
              <w:left w:val="thinThickThinSmallGap" w:sz="24" w:space="0" w:color="auto"/>
              <w:bottom w:val="nil"/>
            </w:tcBorders>
            <w:shd w:val="clear" w:color="auto" w:fill="auto"/>
          </w:tcPr>
          <w:p w14:paraId="0BE5B456"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643ED2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76EDEDEC" w14:textId="3DE7ECCE" w:rsidR="00274CCA" w:rsidRPr="00E75359" w:rsidRDefault="009212AC" w:rsidP="00274CCA">
            <w:pPr>
              <w:overflowPunct/>
              <w:autoSpaceDE/>
              <w:autoSpaceDN/>
              <w:adjustRightInd/>
              <w:textAlignment w:val="auto"/>
            </w:pPr>
            <w:hyperlink r:id="rId105" w:history="1">
              <w:r w:rsidR="00274CCA">
                <w:rPr>
                  <w:rStyle w:val="Hyperlink"/>
                </w:rPr>
                <w:t>C1-215642</w:t>
              </w:r>
            </w:hyperlink>
          </w:p>
        </w:tc>
        <w:tc>
          <w:tcPr>
            <w:tcW w:w="4191" w:type="dxa"/>
            <w:gridSpan w:val="3"/>
            <w:tcBorders>
              <w:top w:val="single" w:sz="4" w:space="0" w:color="auto"/>
              <w:bottom w:val="single" w:sz="4" w:space="0" w:color="auto"/>
            </w:tcBorders>
            <w:shd w:val="clear" w:color="auto" w:fill="FFFFFF"/>
          </w:tcPr>
          <w:p w14:paraId="20CD6123" w14:textId="3111352C" w:rsidR="00274CCA" w:rsidRDefault="00274CCA" w:rsidP="00274CCA">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FFFFFF"/>
          </w:tcPr>
          <w:p w14:paraId="02142C7F" w14:textId="7C319CB7" w:rsidR="00274CCA" w:rsidRDefault="00274CCA" w:rsidP="00274CCA">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5AFBC121" w14:textId="1656207A" w:rsidR="00274CCA" w:rsidRDefault="00274CCA" w:rsidP="00274CCA">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B085FB" w14:textId="77777777" w:rsidR="00274CCA" w:rsidRDefault="00274CCA" w:rsidP="00274CCA">
            <w:pPr>
              <w:rPr>
                <w:rFonts w:eastAsia="Batang" w:cs="Arial"/>
                <w:lang w:eastAsia="ko-KR"/>
              </w:rPr>
            </w:pPr>
            <w:r>
              <w:rPr>
                <w:rFonts w:eastAsia="Batang" w:cs="Arial"/>
                <w:lang w:eastAsia="ko-KR"/>
              </w:rPr>
              <w:t>Agreed</w:t>
            </w:r>
          </w:p>
          <w:p w14:paraId="072CE34A" w14:textId="2229A520" w:rsidR="00274CCA" w:rsidRDefault="00274CCA" w:rsidP="00274CCA">
            <w:pPr>
              <w:rPr>
                <w:rFonts w:eastAsia="Batang" w:cs="Arial"/>
                <w:lang w:eastAsia="ko-KR"/>
              </w:rPr>
            </w:pPr>
          </w:p>
        </w:tc>
      </w:tr>
      <w:tr w:rsidR="00274CCA" w:rsidRPr="00D95972" w14:paraId="287C9262" w14:textId="77777777" w:rsidTr="005223BD">
        <w:tc>
          <w:tcPr>
            <w:tcW w:w="976" w:type="dxa"/>
            <w:tcBorders>
              <w:top w:val="nil"/>
              <w:left w:val="thinThickThinSmallGap" w:sz="24" w:space="0" w:color="auto"/>
              <w:bottom w:val="nil"/>
            </w:tcBorders>
            <w:shd w:val="clear" w:color="auto" w:fill="auto"/>
          </w:tcPr>
          <w:p w14:paraId="7E946E6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F5C0A4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9035415" w14:textId="7D44663A" w:rsidR="00274CCA" w:rsidRPr="00E75359" w:rsidRDefault="009212AC" w:rsidP="00274CCA">
            <w:pPr>
              <w:overflowPunct/>
              <w:autoSpaceDE/>
              <w:autoSpaceDN/>
              <w:adjustRightInd/>
              <w:textAlignment w:val="auto"/>
            </w:pPr>
            <w:hyperlink r:id="rId106" w:history="1">
              <w:r w:rsidR="00274CCA">
                <w:rPr>
                  <w:rStyle w:val="Hyperlink"/>
                </w:rPr>
                <w:t>C1-215703</w:t>
              </w:r>
            </w:hyperlink>
          </w:p>
        </w:tc>
        <w:tc>
          <w:tcPr>
            <w:tcW w:w="4191" w:type="dxa"/>
            <w:gridSpan w:val="3"/>
            <w:tcBorders>
              <w:top w:val="single" w:sz="4" w:space="0" w:color="auto"/>
              <w:bottom w:val="single" w:sz="4" w:space="0" w:color="auto"/>
            </w:tcBorders>
            <w:shd w:val="clear" w:color="auto" w:fill="FFFFFF"/>
          </w:tcPr>
          <w:p w14:paraId="7FBD80FE" w14:textId="3675511C" w:rsidR="00274CCA" w:rsidRDefault="00274CCA" w:rsidP="00274CCA">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FF"/>
          </w:tcPr>
          <w:p w14:paraId="240A8889" w14:textId="4DB56095" w:rsidR="00274CCA" w:rsidRDefault="00274CCA" w:rsidP="00274CC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324B7C7" w14:textId="424723EC" w:rsidR="00274CCA"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68B5C" w14:textId="77777777" w:rsidR="00274CCA" w:rsidRDefault="00274CCA" w:rsidP="00274CCA">
            <w:pPr>
              <w:rPr>
                <w:rFonts w:eastAsia="Batang" w:cs="Arial"/>
                <w:lang w:eastAsia="ko-KR"/>
              </w:rPr>
            </w:pPr>
            <w:r>
              <w:rPr>
                <w:rFonts w:eastAsia="Batang" w:cs="Arial"/>
                <w:lang w:eastAsia="ko-KR"/>
              </w:rPr>
              <w:t>Noted</w:t>
            </w:r>
          </w:p>
          <w:p w14:paraId="0F2FF1AD" w14:textId="77777777" w:rsidR="00274CCA" w:rsidRDefault="00274CCA" w:rsidP="00274CCA">
            <w:pPr>
              <w:rPr>
                <w:rFonts w:eastAsia="Batang" w:cs="Arial"/>
                <w:lang w:eastAsia="ko-KR"/>
              </w:rPr>
            </w:pPr>
          </w:p>
          <w:p w14:paraId="535047E3" w14:textId="77777777" w:rsidR="00274CCA" w:rsidRDefault="00274CCA" w:rsidP="00274CCA">
            <w:pPr>
              <w:rPr>
                <w:rFonts w:eastAsia="Batang" w:cs="Arial"/>
                <w:lang w:eastAsia="ko-KR"/>
              </w:rPr>
            </w:pPr>
          </w:p>
          <w:p w14:paraId="72AB161F" w14:textId="3D5725C2" w:rsidR="00274CCA" w:rsidRDefault="00274CCA" w:rsidP="00274CCA">
            <w:pPr>
              <w:rPr>
                <w:rFonts w:eastAsia="Batang" w:cs="Arial"/>
                <w:lang w:eastAsia="ko-KR"/>
              </w:rPr>
            </w:pPr>
            <w:r>
              <w:rPr>
                <w:rFonts w:eastAsia="Batang" w:cs="Arial"/>
                <w:lang w:eastAsia="ko-KR"/>
              </w:rPr>
              <w:t>*****discussion not captured *******</w:t>
            </w:r>
          </w:p>
        </w:tc>
      </w:tr>
      <w:tr w:rsidR="00274CCA" w:rsidRPr="00D95972" w14:paraId="271CF941" w14:textId="77777777" w:rsidTr="005A4CDC">
        <w:tc>
          <w:tcPr>
            <w:tcW w:w="976" w:type="dxa"/>
            <w:tcBorders>
              <w:top w:val="nil"/>
              <w:left w:val="thinThickThinSmallGap" w:sz="24" w:space="0" w:color="auto"/>
              <w:bottom w:val="nil"/>
            </w:tcBorders>
            <w:shd w:val="clear" w:color="auto" w:fill="auto"/>
          </w:tcPr>
          <w:p w14:paraId="6EBB56A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3F7D335"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56E5505" w14:textId="2154E521" w:rsidR="00274CCA" w:rsidRPr="00E75359" w:rsidRDefault="00274CCA" w:rsidP="00274CCA">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FFFF00"/>
          </w:tcPr>
          <w:p w14:paraId="24C08692" w14:textId="77777777" w:rsidR="00274CCA" w:rsidRDefault="00274CCA" w:rsidP="00274CCA">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08F75C4B" w14:textId="77777777" w:rsidR="00274CCA" w:rsidRDefault="00274CCA" w:rsidP="00274CC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49C6724" w14:textId="77777777" w:rsidR="00274CCA" w:rsidRDefault="00274CCA" w:rsidP="00274CCA">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01FE" w14:textId="77777777" w:rsidR="00274CCA" w:rsidRDefault="00274CCA" w:rsidP="00274CCA">
            <w:pPr>
              <w:rPr>
                <w:ins w:id="129" w:author="Nokia User" w:date="2021-10-14T08:54:00Z"/>
                <w:rFonts w:eastAsia="Batang" w:cs="Arial"/>
                <w:lang w:eastAsia="ko-KR"/>
              </w:rPr>
            </w:pPr>
            <w:ins w:id="130" w:author="Nokia User" w:date="2021-10-14T08:54:00Z">
              <w:r>
                <w:rPr>
                  <w:rFonts w:eastAsia="Batang" w:cs="Arial"/>
                  <w:lang w:eastAsia="ko-KR"/>
                </w:rPr>
                <w:t>Revision of C1-215647</w:t>
              </w:r>
            </w:ins>
          </w:p>
          <w:p w14:paraId="4711131D" w14:textId="75170B36" w:rsidR="00274CCA" w:rsidRDefault="00274CCA" w:rsidP="00274CCA">
            <w:pPr>
              <w:rPr>
                <w:ins w:id="131" w:author="Nokia User" w:date="2021-10-14T08:54:00Z"/>
                <w:rFonts w:eastAsia="Batang" w:cs="Arial"/>
                <w:lang w:eastAsia="ko-KR"/>
              </w:rPr>
            </w:pPr>
            <w:ins w:id="132" w:author="Nokia User" w:date="2021-10-14T08:54:00Z">
              <w:r>
                <w:rPr>
                  <w:rFonts w:eastAsia="Batang" w:cs="Arial"/>
                  <w:lang w:eastAsia="ko-KR"/>
                </w:rPr>
                <w:t>_________________________________________</w:t>
              </w:r>
            </w:ins>
          </w:p>
          <w:p w14:paraId="4F2D84E7" w14:textId="50E6F350" w:rsidR="00274CCA" w:rsidRDefault="00274CCA" w:rsidP="00274CCA">
            <w:pPr>
              <w:rPr>
                <w:rFonts w:eastAsia="Batang" w:cs="Arial"/>
                <w:lang w:eastAsia="ko-KR"/>
              </w:rPr>
            </w:pPr>
            <w:r>
              <w:rPr>
                <w:rFonts w:eastAsia="Batang" w:cs="Arial"/>
                <w:lang w:eastAsia="ko-KR"/>
              </w:rPr>
              <w:t>Revision of C1-214271</w:t>
            </w:r>
          </w:p>
          <w:p w14:paraId="20506DEF" w14:textId="77777777" w:rsidR="00274CCA" w:rsidRDefault="00274CCA" w:rsidP="00274CCA">
            <w:pPr>
              <w:rPr>
                <w:rFonts w:eastAsia="Batang" w:cs="Arial"/>
                <w:lang w:eastAsia="ko-KR"/>
              </w:rPr>
            </w:pPr>
          </w:p>
          <w:p w14:paraId="48961F66" w14:textId="77777777" w:rsidR="00274CCA" w:rsidRDefault="00274CCA" w:rsidP="00274CCA">
            <w:pPr>
              <w:rPr>
                <w:rFonts w:eastAsia="Batang" w:cs="Arial"/>
                <w:lang w:eastAsia="ko-KR"/>
              </w:rPr>
            </w:pPr>
            <w:r>
              <w:rPr>
                <w:rFonts w:eastAsia="Batang" w:cs="Arial"/>
                <w:lang w:eastAsia="ko-KR"/>
              </w:rPr>
              <w:t>Lena, Mon, 0206</w:t>
            </w:r>
          </w:p>
          <w:p w14:paraId="423F6106" w14:textId="77777777" w:rsidR="00274CCA" w:rsidRDefault="00274CCA" w:rsidP="00274CCA">
            <w:pPr>
              <w:rPr>
                <w:rFonts w:eastAsia="Batang" w:cs="Arial"/>
                <w:lang w:eastAsia="ko-KR"/>
              </w:rPr>
            </w:pPr>
            <w:r>
              <w:rPr>
                <w:rFonts w:eastAsia="Batang" w:cs="Arial"/>
                <w:lang w:eastAsia="ko-KR"/>
              </w:rPr>
              <w:t>Rev required</w:t>
            </w:r>
          </w:p>
          <w:p w14:paraId="1479FC46" w14:textId="77777777" w:rsidR="00274CCA" w:rsidRDefault="00274CCA" w:rsidP="00274CCA">
            <w:pPr>
              <w:rPr>
                <w:rFonts w:eastAsia="Batang" w:cs="Arial"/>
                <w:lang w:eastAsia="ko-KR"/>
              </w:rPr>
            </w:pPr>
          </w:p>
          <w:p w14:paraId="26CFBBC9" w14:textId="77777777" w:rsidR="00274CCA" w:rsidRDefault="00274CCA" w:rsidP="00274CCA">
            <w:pPr>
              <w:rPr>
                <w:rFonts w:eastAsia="Batang" w:cs="Arial"/>
                <w:lang w:eastAsia="ko-KR"/>
              </w:rPr>
            </w:pPr>
            <w:r>
              <w:rPr>
                <w:rFonts w:eastAsia="Batang" w:cs="Arial"/>
                <w:lang w:eastAsia="ko-KR"/>
              </w:rPr>
              <w:t>Thomas mon 1018</w:t>
            </w:r>
          </w:p>
          <w:p w14:paraId="0A63C3E6" w14:textId="77777777" w:rsidR="00274CCA" w:rsidRDefault="00274CCA" w:rsidP="00274CCA">
            <w:pPr>
              <w:rPr>
                <w:rFonts w:eastAsia="Batang" w:cs="Arial"/>
                <w:lang w:eastAsia="ko-KR"/>
              </w:rPr>
            </w:pPr>
            <w:r>
              <w:rPr>
                <w:rFonts w:eastAsia="Batang" w:cs="Arial"/>
                <w:lang w:eastAsia="ko-KR"/>
              </w:rPr>
              <w:t>Rev required</w:t>
            </w:r>
          </w:p>
          <w:p w14:paraId="305EF2AC" w14:textId="77777777" w:rsidR="00274CCA" w:rsidRDefault="00274CCA" w:rsidP="00274CCA">
            <w:pPr>
              <w:rPr>
                <w:rFonts w:eastAsia="Batang" w:cs="Arial"/>
                <w:lang w:eastAsia="ko-KR"/>
              </w:rPr>
            </w:pPr>
          </w:p>
          <w:p w14:paraId="45907917" w14:textId="77777777" w:rsidR="00274CCA" w:rsidRDefault="00274CCA" w:rsidP="00274CCA">
            <w:pPr>
              <w:rPr>
                <w:rFonts w:eastAsia="Batang" w:cs="Arial"/>
                <w:lang w:eastAsia="ko-KR"/>
              </w:rPr>
            </w:pPr>
            <w:r>
              <w:rPr>
                <w:rFonts w:eastAsia="Batang" w:cs="Arial"/>
                <w:lang w:eastAsia="ko-KR"/>
              </w:rPr>
              <w:t>Joy mon 1215/1243</w:t>
            </w:r>
          </w:p>
          <w:p w14:paraId="52824191" w14:textId="77777777" w:rsidR="00274CCA" w:rsidRDefault="00274CCA" w:rsidP="00274CCA">
            <w:pPr>
              <w:rPr>
                <w:rFonts w:eastAsia="Batang" w:cs="Arial"/>
                <w:lang w:eastAsia="ko-KR"/>
              </w:rPr>
            </w:pPr>
            <w:r>
              <w:rPr>
                <w:rFonts w:eastAsia="Batang" w:cs="Arial"/>
                <w:lang w:eastAsia="ko-KR"/>
              </w:rPr>
              <w:t>Provides rev</w:t>
            </w:r>
          </w:p>
          <w:p w14:paraId="6A1A4C30" w14:textId="77777777" w:rsidR="00274CCA" w:rsidRDefault="00274CCA" w:rsidP="00274CCA">
            <w:pPr>
              <w:rPr>
                <w:rFonts w:eastAsia="Batang" w:cs="Arial"/>
                <w:lang w:eastAsia="ko-KR"/>
              </w:rPr>
            </w:pPr>
          </w:p>
          <w:p w14:paraId="0DE9B897" w14:textId="77777777" w:rsidR="00274CCA" w:rsidRDefault="00274CCA" w:rsidP="00274CCA">
            <w:pPr>
              <w:rPr>
                <w:rFonts w:eastAsia="Batang" w:cs="Arial"/>
                <w:lang w:eastAsia="ko-KR"/>
              </w:rPr>
            </w:pPr>
            <w:r>
              <w:rPr>
                <w:rFonts w:eastAsia="Batang" w:cs="Arial"/>
                <w:lang w:eastAsia="ko-KR"/>
              </w:rPr>
              <w:t>Sung mon 2123</w:t>
            </w:r>
          </w:p>
          <w:p w14:paraId="5A5B2297" w14:textId="77777777" w:rsidR="00274CCA" w:rsidRDefault="00274CCA" w:rsidP="00274CCA">
            <w:pPr>
              <w:rPr>
                <w:rFonts w:eastAsia="Batang" w:cs="Arial"/>
                <w:lang w:eastAsia="ko-KR"/>
              </w:rPr>
            </w:pPr>
            <w:r>
              <w:rPr>
                <w:rFonts w:eastAsia="Batang" w:cs="Arial"/>
                <w:lang w:eastAsia="ko-KR"/>
              </w:rPr>
              <w:t>Rev required</w:t>
            </w:r>
          </w:p>
          <w:p w14:paraId="754ADB5C" w14:textId="77777777" w:rsidR="00274CCA" w:rsidRDefault="00274CCA" w:rsidP="00274CCA">
            <w:pPr>
              <w:rPr>
                <w:rFonts w:eastAsia="Batang" w:cs="Arial"/>
                <w:lang w:eastAsia="ko-KR"/>
              </w:rPr>
            </w:pPr>
          </w:p>
          <w:p w14:paraId="53CE56D3" w14:textId="77777777" w:rsidR="00274CCA" w:rsidRDefault="00274CCA" w:rsidP="00274CCA">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0358</w:t>
            </w:r>
          </w:p>
          <w:p w14:paraId="2DE5C6FA" w14:textId="77777777" w:rsidR="00274CCA" w:rsidRDefault="00274CCA" w:rsidP="00274CCA">
            <w:pPr>
              <w:rPr>
                <w:rFonts w:eastAsia="Batang" w:cs="Arial"/>
                <w:lang w:eastAsia="ko-KR"/>
              </w:rPr>
            </w:pPr>
            <w:r>
              <w:rPr>
                <w:rFonts w:eastAsia="Batang" w:cs="Arial"/>
                <w:lang w:eastAsia="ko-KR"/>
              </w:rPr>
              <w:t>Provides rev</w:t>
            </w:r>
          </w:p>
          <w:p w14:paraId="630F34FE" w14:textId="77777777" w:rsidR="00274CCA" w:rsidRDefault="00274CCA" w:rsidP="00274CCA">
            <w:pPr>
              <w:rPr>
                <w:rFonts w:eastAsia="Batang" w:cs="Arial"/>
                <w:lang w:eastAsia="ko-KR"/>
              </w:rPr>
            </w:pPr>
          </w:p>
          <w:p w14:paraId="5970DBC0" w14:textId="77777777"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1406</w:t>
            </w:r>
          </w:p>
          <w:p w14:paraId="59AB28AB" w14:textId="77777777" w:rsidR="00274CCA" w:rsidRDefault="00274CCA" w:rsidP="00274CCA">
            <w:pPr>
              <w:rPr>
                <w:rFonts w:eastAsia="Batang" w:cs="Arial"/>
                <w:lang w:eastAsia="ko-KR"/>
              </w:rPr>
            </w:pPr>
            <w:r>
              <w:rPr>
                <w:rFonts w:eastAsia="Batang" w:cs="Arial"/>
                <w:lang w:eastAsia="ko-KR"/>
              </w:rPr>
              <w:t>One more change needed, co-sign</w:t>
            </w:r>
          </w:p>
          <w:p w14:paraId="164412BF" w14:textId="77777777" w:rsidR="00274CCA" w:rsidRDefault="00274CCA" w:rsidP="00274CCA">
            <w:pPr>
              <w:rPr>
                <w:rFonts w:eastAsia="Batang" w:cs="Arial"/>
                <w:lang w:eastAsia="ko-KR"/>
              </w:rPr>
            </w:pPr>
          </w:p>
          <w:p w14:paraId="4C8FEF12" w14:textId="77777777" w:rsidR="00274CCA" w:rsidRDefault="00274CCA" w:rsidP="00274CCA">
            <w:pPr>
              <w:rPr>
                <w:rFonts w:eastAsia="Batang" w:cs="Arial"/>
                <w:lang w:eastAsia="ko-KR"/>
              </w:rPr>
            </w:pPr>
            <w:r>
              <w:rPr>
                <w:rFonts w:eastAsia="Batang" w:cs="Arial"/>
                <w:lang w:eastAsia="ko-KR"/>
              </w:rPr>
              <w:t>Joy wed 0340</w:t>
            </w:r>
          </w:p>
          <w:p w14:paraId="48D35C88" w14:textId="77777777" w:rsidR="00274CCA" w:rsidRDefault="00274CCA" w:rsidP="00274CCA">
            <w:pPr>
              <w:rPr>
                <w:rFonts w:eastAsia="Batang" w:cs="Arial"/>
                <w:lang w:eastAsia="ko-KR"/>
              </w:rPr>
            </w:pPr>
            <w:r>
              <w:rPr>
                <w:rFonts w:eastAsia="Batang" w:cs="Arial"/>
                <w:lang w:eastAsia="ko-KR"/>
              </w:rPr>
              <w:t>Rev</w:t>
            </w:r>
          </w:p>
          <w:p w14:paraId="6F91A2D2" w14:textId="77777777" w:rsidR="00274CCA" w:rsidRDefault="00274CCA" w:rsidP="00274CCA">
            <w:pPr>
              <w:rPr>
                <w:rFonts w:eastAsia="Batang" w:cs="Arial"/>
                <w:lang w:eastAsia="ko-KR"/>
              </w:rPr>
            </w:pPr>
          </w:p>
          <w:p w14:paraId="41205530" w14:textId="77777777" w:rsidR="00274CCA" w:rsidRDefault="00274CCA" w:rsidP="00274CCA">
            <w:pPr>
              <w:rPr>
                <w:rFonts w:eastAsia="Batang" w:cs="Arial"/>
                <w:lang w:eastAsia="ko-KR"/>
              </w:rPr>
            </w:pPr>
            <w:r>
              <w:rPr>
                <w:rFonts w:eastAsia="Batang" w:cs="Arial"/>
                <w:lang w:eastAsia="ko-KR"/>
              </w:rPr>
              <w:t>Lena wed 1419</w:t>
            </w:r>
          </w:p>
          <w:p w14:paraId="1070F8DE" w14:textId="77777777" w:rsidR="00274CCA" w:rsidRDefault="00274CCA" w:rsidP="00274CCA">
            <w:pPr>
              <w:rPr>
                <w:rFonts w:eastAsia="Batang" w:cs="Arial"/>
                <w:lang w:eastAsia="ko-KR"/>
              </w:rPr>
            </w:pPr>
            <w:r>
              <w:rPr>
                <w:rFonts w:eastAsia="Batang" w:cs="Arial"/>
                <w:lang w:eastAsia="ko-KR"/>
              </w:rPr>
              <w:t>Fine</w:t>
            </w:r>
          </w:p>
          <w:p w14:paraId="59081BBD" w14:textId="77777777" w:rsidR="00274CCA" w:rsidRDefault="00274CCA" w:rsidP="00274CCA">
            <w:pPr>
              <w:rPr>
                <w:rFonts w:eastAsia="Batang" w:cs="Arial"/>
                <w:lang w:eastAsia="ko-KR"/>
              </w:rPr>
            </w:pPr>
          </w:p>
        </w:tc>
      </w:tr>
      <w:tr w:rsidR="005A4CDC" w:rsidRPr="00D95972" w14:paraId="3D53F4E0" w14:textId="77777777" w:rsidTr="005A4CDC">
        <w:tc>
          <w:tcPr>
            <w:tcW w:w="976" w:type="dxa"/>
            <w:tcBorders>
              <w:top w:val="nil"/>
              <w:left w:val="thinThickThinSmallGap" w:sz="24" w:space="0" w:color="auto"/>
              <w:bottom w:val="nil"/>
            </w:tcBorders>
            <w:shd w:val="clear" w:color="auto" w:fill="auto"/>
          </w:tcPr>
          <w:p w14:paraId="58280826" w14:textId="77777777" w:rsidR="005A4CDC" w:rsidRPr="00D95972" w:rsidRDefault="005A4CDC" w:rsidP="00F27B8D">
            <w:pPr>
              <w:rPr>
                <w:rFonts w:cs="Arial"/>
              </w:rPr>
            </w:pPr>
          </w:p>
        </w:tc>
        <w:tc>
          <w:tcPr>
            <w:tcW w:w="1317" w:type="dxa"/>
            <w:gridSpan w:val="2"/>
            <w:tcBorders>
              <w:top w:val="nil"/>
              <w:bottom w:val="nil"/>
            </w:tcBorders>
            <w:shd w:val="clear" w:color="auto" w:fill="auto"/>
          </w:tcPr>
          <w:p w14:paraId="12CD6EDA" w14:textId="77777777" w:rsidR="005A4CDC" w:rsidRPr="00D95972" w:rsidRDefault="005A4CDC" w:rsidP="00F27B8D">
            <w:pPr>
              <w:rPr>
                <w:rFonts w:cs="Arial"/>
              </w:rPr>
            </w:pPr>
          </w:p>
        </w:tc>
        <w:tc>
          <w:tcPr>
            <w:tcW w:w="1088" w:type="dxa"/>
            <w:tcBorders>
              <w:top w:val="single" w:sz="4" w:space="0" w:color="auto"/>
              <w:bottom w:val="single" w:sz="4" w:space="0" w:color="auto"/>
            </w:tcBorders>
            <w:shd w:val="clear" w:color="auto" w:fill="FFFF00"/>
          </w:tcPr>
          <w:p w14:paraId="6E225AE3" w14:textId="7F9829BC" w:rsidR="005A4CDC" w:rsidRPr="00E75359" w:rsidRDefault="005A4CDC" w:rsidP="00F27B8D">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FFFF00"/>
          </w:tcPr>
          <w:p w14:paraId="3705B16C" w14:textId="77777777" w:rsidR="005A4CDC" w:rsidRDefault="005A4CDC" w:rsidP="00F27B8D">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707458EB" w14:textId="77777777" w:rsidR="005A4CDC" w:rsidRDefault="005A4CDC" w:rsidP="00F27B8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8423A9" w14:textId="77777777" w:rsidR="005A4CDC" w:rsidRDefault="005A4CDC" w:rsidP="00F27B8D">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E2242" w14:textId="77777777" w:rsidR="005A4CDC" w:rsidRDefault="005A4CDC" w:rsidP="00F27B8D">
            <w:pPr>
              <w:rPr>
                <w:ins w:id="133" w:author="Nokia User" w:date="2021-10-14T18:12:00Z"/>
                <w:rFonts w:eastAsia="Batang" w:cs="Arial"/>
                <w:lang w:eastAsia="ko-KR"/>
              </w:rPr>
            </w:pPr>
            <w:ins w:id="134" w:author="Nokia User" w:date="2021-10-14T18:12:00Z">
              <w:r>
                <w:rPr>
                  <w:rFonts w:eastAsia="Batang" w:cs="Arial"/>
                  <w:lang w:eastAsia="ko-KR"/>
                </w:rPr>
                <w:t>Revision of C1-215704</w:t>
              </w:r>
            </w:ins>
          </w:p>
          <w:p w14:paraId="31A4E9E3" w14:textId="1EAD6B67" w:rsidR="005A4CDC" w:rsidRDefault="005A4CDC" w:rsidP="00F27B8D">
            <w:pPr>
              <w:rPr>
                <w:ins w:id="135" w:author="Nokia User" w:date="2021-10-14T18:12:00Z"/>
                <w:rFonts w:eastAsia="Batang" w:cs="Arial"/>
                <w:lang w:eastAsia="ko-KR"/>
              </w:rPr>
            </w:pPr>
            <w:ins w:id="136" w:author="Nokia User" w:date="2021-10-14T18:12:00Z">
              <w:r>
                <w:rPr>
                  <w:rFonts w:eastAsia="Batang" w:cs="Arial"/>
                  <w:lang w:eastAsia="ko-KR"/>
                </w:rPr>
                <w:t>_________________________________________</w:t>
              </w:r>
            </w:ins>
          </w:p>
          <w:p w14:paraId="7A58E0A2" w14:textId="0B861373" w:rsidR="005A4CDC" w:rsidRDefault="005A4CDC" w:rsidP="00F27B8D">
            <w:pPr>
              <w:rPr>
                <w:rFonts w:eastAsia="Batang" w:cs="Arial"/>
                <w:lang w:eastAsia="ko-KR"/>
              </w:rPr>
            </w:pPr>
            <w:r>
              <w:rPr>
                <w:rFonts w:eastAsia="Batang" w:cs="Arial"/>
                <w:lang w:eastAsia="ko-KR"/>
              </w:rPr>
              <w:t>Thomas mon 1018</w:t>
            </w:r>
          </w:p>
          <w:p w14:paraId="3EAEA9AD" w14:textId="77777777" w:rsidR="005A4CDC" w:rsidRDefault="005A4CDC" w:rsidP="00F27B8D">
            <w:pPr>
              <w:rPr>
                <w:rFonts w:eastAsia="Batang" w:cs="Arial"/>
                <w:lang w:eastAsia="ko-KR"/>
              </w:rPr>
            </w:pPr>
            <w:r>
              <w:rPr>
                <w:rFonts w:eastAsia="Batang" w:cs="Arial"/>
                <w:lang w:eastAsia="ko-KR"/>
              </w:rPr>
              <w:t>Rev required</w:t>
            </w:r>
          </w:p>
          <w:p w14:paraId="4DB03161" w14:textId="77777777" w:rsidR="005A4CDC" w:rsidRDefault="005A4CDC" w:rsidP="00F27B8D">
            <w:pPr>
              <w:rPr>
                <w:rFonts w:eastAsia="Batang" w:cs="Arial"/>
                <w:lang w:eastAsia="ko-KR"/>
              </w:rPr>
            </w:pPr>
          </w:p>
          <w:p w14:paraId="7B6346C7" w14:textId="77777777" w:rsidR="005A4CDC" w:rsidRDefault="005A4CDC" w:rsidP="00F27B8D">
            <w:pPr>
              <w:rPr>
                <w:rFonts w:eastAsia="Batang" w:cs="Arial"/>
                <w:lang w:eastAsia="ko-KR"/>
              </w:rPr>
            </w:pPr>
            <w:r>
              <w:rPr>
                <w:rFonts w:eastAsia="Batang" w:cs="Arial"/>
                <w:lang w:eastAsia="ko-KR"/>
              </w:rPr>
              <w:t>Lena wed 1059</w:t>
            </w:r>
          </w:p>
          <w:p w14:paraId="2A9F39C1" w14:textId="77777777" w:rsidR="005A4CDC" w:rsidRDefault="005A4CDC" w:rsidP="00F27B8D">
            <w:pPr>
              <w:rPr>
                <w:rFonts w:eastAsia="Batang" w:cs="Arial"/>
                <w:lang w:eastAsia="ko-KR"/>
              </w:rPr>
            </w:pPr>
            <w:r>
              <w:rPr>
                <w:rFonts w:eastAsia="Batang" w:cs="Arial"/>
                <w:lang w:eastAsia="ko-KR"/>
              </w:rPr>
              <w:t>Provides a rev</w:t>
            </w:r>
          </w:p>
          <w:p w14:paraId="39776586" w14:textId="77777777" w:rsidR="005A4CDC" w:rsidRDefault="005A4CDC" w:rsidP="00F27B8D">
            <w:pPr>
              <w:rPr>
                <w:rFonts w:eastAsia="Batang" w:cs="Arial"/>
                <w:lang w:eastAsia="ko-KR"/>
              </w:rPr>
            </w:pPr>
          </w:p>
          <w:p w14:paraId="347E994D" w14:textId="77777777" w:rsidR="005A4CDC" w:rsidRDefault="005A4CDC" w:rsidP="00F27B8D">
            <w:pPr>
              <w:rPr>
                <w:rFonts w:eastAsia="Batang" w:cs="Arial"/>
                <w:lang w:eastAsia="ko-KR"/>
              </w:rPr>
            </w:pPr>
            <w:r>
              <w:rPr>
                <w:rFonts w:eastAsia="Batang" w:cs="Arial"/>
                <w:lang w:eastAsia="ko-KR"/>
              </w:rPr>
              <w:t>Jari wed 1301</w:t>
            </w:r>
          </w:p>
          <w:p w14:paraId="77CBEDB8" w14:textId="77777777" w:rsidR="005A4CDC" w:rsidRDefault="005A4CDC" w:rsidP="00F27B8D">
            <w:pPr>
              <w:rPr>
                <w:rFonts w:eastAsia="Batang" w:cs="Arial"/>
                <w:lang w:eastAsia="ko-KR"/>
              </w:rPr>
            </w:pPr>
            <w:r>
              <w:rPr>
                <w:rFonts w:eastAsia="Batang" w:cs="Arial"/>
                <w:lang w:eastAsia="ko-KR"/>
              </w:rPr>
              <w:t>Rev required</w:t>
            </w:r>
          </w:p>
          <w:p w14:paraId="656BA85F" w14:textId="77777777" w:rsidR="005A4CDC" w:rsidRDefault="005A4CDC" w:rsidP="00F27B8D">
            <w:pPr>
              <w:rPr>
                <w:rFonts w:eastAsia="Batang" w:cs="Arial"/>
                <w:lang w:eastAsia="ko-KR"/>
              </w:rPr>
            </w:pPr>
          </w:p>
          <w:p w14:paraId="6E274084" w14:textId="77777777" w:rsidR="005A4CDC" w:rsidRDefault="005A4CDC" w:rsidP="00F27B8D">
            <w:pPr>
              <w:rPr>
                <w:rFonts w:eastAsia="Batang" w:cs="Arial"/>
                <w:lang w:eastAsia="ko-KR"/>
              </w:rPr>
            </w:pPr>
            <w:r>
              <w:rPr>
                <w:rFonts w:eastAsia="Batang" w:cs="Arial"/>
                <w:lang w:eastAsia="ko-KR"/>
              </w:rPr>
              <w:t>Thomas mon 1356</w:t>
            </w:r>
          </w:p>
          <w:p w14:paraId="72E2F964" w14:textId="77777777" w:rsidR="005A4CDC" w:rsidRDefault="005A4CDC" w:rsidP="00F27B8D">
            <w:pPr>
              <w:rPr>
                <w:rFonts w:eastAsia="Batang" w:cs="Arial"/>
                <w:lang w:eastAsia="ko-KR"/>
              </w:rPr>
            </w:pPr>
            <w:r>
              <w:rPr>
                <w:rFonts w:eastAsia="Batang" w:cs="Arial"/>
                <w:lang w:eastAsia="ko-KR"/>
              </w:rPr>
              <w:t>Comments</w:t>
            </w:r>
          </w:p>
          <w:p w14:paraId="088671D5" w14:textId="77777777" w:rsidR="005A4CDC" w:rsidRDefault="005A4CDC" w:rsidP="00F27B8D">
            <w:pPr>
              <w:rPr>
                <w:rFonts w:eastAsia="Batang" w:cs="Arial"/>
                <w:lang w:eastAsia="ko-KR"/>
              </w:rPr>
            </w:pPr>
          </w:p>
          <w:p w14:paraId="28C9BFA3" w14:textId="77777777" w:rsidR="005A4CDC" w:rsidRDefault="005A4CDC" w:rsidP="00F27B8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1009/1014</w:t>
            </w:r>
          </w:p>
          <w:p w14:paraId="5EC9A016" w14:textId="77777777" w:rsidR="005A4CDC" w:rsidRDefault="005A4CDC" w:rsidP="00F27B8D">
            <w:pPr>
              <w:rPr>
                <w:rFonts w:eastAsia="Batang" w:cs="Arial"/>
                <w:lang w:eastAsia="ko-KR"/>
              </w:rPr>
            </w:pPr>
            <w:r>
              <w:rPr>
                <w:rFonts w:eastAsia="Batang" w:cs="Arial"/>
                <w:lang w:eastAsia="ko-KR"/>
              </w:rPr>
              <w:t>Rev</w:t>
            </w:r>
          </w:p>
          <w:p w14:paraId="780F5DF4" w14:textId="77777777" w:rsidR="005A4CDC" w:rsidRDefault="005A4CDC" w:rsidP="00F27B8D">
            <w:pPr>
              <w:rPr>
                <w:rFonts w:eastAsia="Batang" w:cs="Arial"/>
                <w:lang w:eastAsia="ko-KR"/>
              </w:rPr>
            </w:pPr>
          </w:p>
          <w:p w14:paraId="00946469" w14:textId="77777777" w:rsidR="005A4CDC" w:rsidRDefault="005A4CDC" w:rsidP="00F27B8D">
            <w:pPr>
              <w:rPr>
                <w:rFonts w:eastAsia="Batang" w:cs="Arial"/>
                <w:lang w:eastAsia="ko-KR"/>
              </w:rPr>
            </w:pPr>
            <w:r>
              <w:rPr>
                <w:rFonts w:eastAsia="Batang" w:cs="Arial"/>
                <w:lang w:eastAsia="ko-KR"/>
              </w:rPr>
              <w:t xml:space="preserve">Jari </w:t>
            </w:r>
            <w:proofErr w:type="spellStart"/>
            <w:r>
              <w:rPr>
                <w:rFonts w:eastAsia="Batang" w:cs="Arial"/>
                <w:lang w:eastAsia="ko-KR"/>
              </w:rPr>
              <w:t>thu</w:t>
            </w:r>
            <w:proofErr w:type="spellEnd"/>
            <w:r>
              <w:rPr>
                <w:rFonts w:eastAsia="Batang" w:cs="Arial"/>
                <w:lang w:eastAsia="ko-KR"/>
              </w:rPr>
              <w:t xml:space="preserve"> 1112</w:t>
            </w:r>
          </w:p>
          <w:p w14:paraId="57DCD2E8" w14:textId="77777777" w:rsidR="005A4CDC" w:rsidRDefault="005A4CDC" w:rsidP="00F27B8D">
            <w:pPr>
              <w:rPr>
                <w:rFonts w:eastAsia="Batang" w:cs="Arial"/>
                <w:lang w:eastAsia="ko-KR"/>
              </w:rPr>
            </w:pPr>
            <w:r>
              <w:rPr>
                <w:rFonts w:eastAsia="Batang" w:cs="Arial"/>
                <w:lang w:eastAsia="ko-KR"/>
              </w:rPr>
              <w:t>fine</w:t>
            </w:r>
          </w:p>
          <w:p w14:paraId="4D93E20D" w14:textId="77777777" w:rsidR="005A4CDC" w:rsidRDefault="005A4CDC" w:rsidP="00F27B8D">
            <w:pPr>
              <w:rPr>
                <w:rFonts w:eastAsia="Batang" w:cs="Arial"/>
                <w:lang w:eastAsia="ko-KR"/>
              </w:rPr>
            </w:pPr>
          </w:p>
        </w:tc>
      </w:tr>
      <w:tr w:rsidR="00274CCA" w:rsidRPr="00D95972" w14:paraId="457F1993" w14:textId="77777777" w:rsidTr="00FE7613">
        <w:tc>
          <w:tcPr>
            <w:tcW w:w="976" w:type="dxa"/>
            <w:tcBorders>
              <w:top w:val="nil"/>
              <w:left w:val="thinThickThinSmallGap" w:sz="24" w:space="0" w:color="auto"/>
              <w:bottom w:val="nil"/>
            </w:tcBorders>
            <w:shd w:val="clear" w:color="auto" w:fill="auto"/>
          </w:tcPr>
          <w:p w14:paraId="1BA2FD5A" w14:textId="184CA208" w:rsidR="00274CCA" w:rsidRPr="00D95972" w:rsidRDefault="00274CCA" w:rsidP="00274CCA">
            <w:pPr>
              <w:rPr>
                <w:rFonts w:cs="Arial"/>
              </w:rPr>
            </w:pPr>
          </w:p>
        </w:tc>
        <w:tc>
          <w:tcPr>
            <w:tcW w:w="1317" w:type="dxa"/>
            <w:gridSpan w:val="2"/>
            <w:tcBorders>
              <w:top w:val="nil"/>
              <w:bottom w:val="nil"/>
            </w:tcBorders>
            <w:shd w:val="clear" w:color="auto" w:fill="auto"/>
          </w:tcPr>
          <w:p w14:paraId="56DE26B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380C740" w14:textId="12134D8A" w:rsidR="00274CCA" w:rsidRPr="00E75359" w:rsidRDefault="00274CCA" w:rsidP="00274CC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274CCA" w:rsidRDefault="00274CCA" w:rsidP="00274CCA">
            <w:pPr>
              <w:rPr>
                <w:rFonts w:cs="Arial"/>
              </w:rPr>
            </w:pPr>
          </w:p>
        </w:tc>
        <w:tc>
          <w:tcPr>
            <w:tcW w:w="1767" w:type="dxa"/>
            <w:tcBorders>
              <w:top w:val="single" w:sz="4" w:space="0" w:color="auto"/>
              <w:bottom w:val="single" w:sz="4" w:space="0" w:color="auto"/>
            </w:tcBorders>
            <w:shd w:val="clear" w:color="auto" w:fill="FFFFFF"/>
          </w:tcPr>
          <w:p w14:paraId="3066CE29" w14:textId="4C7BF927" w:rsidR="00274CCA" w:rsidRDefault="00274CCA" w:rsidP="00274CCA">
            <w:pPr>
              <w:rPr>
                <w:rFonts w:cs="Arial"/>
              </w:rPr>
            </w:pPr>
          </w:p>
        </w:tc>
        <w:tc>
          <w:tcPr>
            <w:tcW w:w="826" w:type="dxa"/>
            <w:tcBorders>
              <w:top w:val="single" w:sz="4" w:space="0" w:color="auto"/>
              <w:bottom w:val="single" w:sz="4" w:space="0" w:color="auto"/>
            </w:tcBorders>
            <w:shd w:val="clear" w:color="auto" w:fill="FFFFFF"/>
          </w:tcPr>
          <w:p w14:paraId="72FFD568" w14:textId="464E7F71" w:rsidR="00274CCA"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274CCA" w:rsidRDefault="00274CCA" w:rsidP="00274CCA">
            <w:pPr>
              <w:rPr>
                <w:rFonts w:eastAsia="Batang" w:cs="Arial"/>
                <w:lang w:eastAsia="ko-KR"/>
              </w:rPr>
            </w:pPr>
          </w:p>
        </w:tc>
      </w:tr>
      <w:tr w:rsidR="00274CCA"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1399F5D"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AA377B9" w14:textId="77777777" w:rsidR="00274CCA" w:rsidRPr="000B5D45" w:rsidRDefault="00274CCA" w:rsidP="00274CC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74CCA" w:rsidRDefault="00274CCA" w:rsidP="00274CCA">
            <w:pPr>
              <w:rPr>
                <w:rFonts w:cs="Arial"/>
              </w:rPr>
            </w:pPr>
          </w:p>
        </w:tc>
        <w:tc>
          <w:tcPr>
            <w:tcW w:w="1767" w:type="dxa"/>
            <w:tcBorders>
              <w:top w:val="single" w:sz="4" w:space="0" w:color="auto"/>
              <w:bottom w:val="single" w:sz="4" w:space="0" w:color="auto"/>
            </w:tcBorders>
            <w:shd w:val="clear" w:color="auto" w:fill="FFFFFF"/>
          </w:tcPr>
          <w:p w14:paraId="4BB2AF01" w14:textId="77777777" w:rsidR="00274CCA" w:rsidRDefault="00274CCA" w:rsidP="00274CCA">
            <w:pPr>
              <w:rPr>
                <w:rFonts w:cs="Arial"/>
              </w:rPr>
            </w:pPr>
          </w:p>
        </w:tc>
        <w:tc>
          <w:tcPr>
            <w:tcW w:w="826" w:type="dxa"/>
            <w:tcBorders>
              <w:top w:val="single" w:sz="4" w:space="0" w:color="auto"/>
              <w:bottom w:val="single" w:sz="4" w:space="0" w:color="auto"/>
            </w:tcBorders>
            <w:shd w:val="clear" w:color="auto" w:fill="FFFFFF"/>
          </w:tcPr>
          <w:p w14:paraId="20F09228" w14:textId="77777777" w:rsidR="00274CCA"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74CCA" w:rsidRDefault="00274CCA" w:rsidP="00274CCA">
            <w:pPr>
              <w:rPr>
                <w:rFonts w:eastAsia="Batang" w:cs="Arial"/>
                <w:lang w:eastAsia="ko-KR"/>
              </w:rPr>
            </w:pPr>
          </w:p>
        </w:tc>
      </w:tr>
      <w:tr w:rsidR="00274CCA"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DC7579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377907A" w14:textId="77777777" w:rsidR="00274CCA" w:rsidRPr="00D95972" w:rsidRDefault="00274CCA" w:rsidP="00274CC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74CCA" w:rsidRPr="00D95972" w:rsidRDefault="00274CCA" w:rsidP="00274CCA">
            <w:pPr>
              <w:rPr>
                <w:rFonts w:cs="Arial"/>
              </w:rPr>
            </w:pPr>
          </w:p>
        </w:tc>
        <w:tc>
          <w:tcPr>
            <w:tcW w:w="1767" w:type="dxa"/>
            <w:tcBorders>
              <w:top w:val="single" w:sz="4" w:space="0" w:color="auto"/>
              <w:bottom w:val="single" w:sz="4" w:space="0" w:color="auto"/>
            </w:tcBorders>
            <w:shd w:val="clear" w:color="auto" w:fill="FFFFFF"/>
          </w:tcPr>
          <w:p w14:paraId="7BE48E07" w14:textId="77777777" w:rsidR="00274CCA" w:rsidRPr="00D95972" w:rsidRDefault="00274CCA" w:rsidP="00274CCA">
            <w:pPr>
              <w:rPr>
                <w:rFonts w:cs="Arial"/>
              </w:rPr>
            </w:pPr>
          </w:p>
        </w:tc>
        <w:tc>
          <w:tcPr>
            <w:tcW w:w="826" w:type="dxa"/>
            <w:tcBorders>
              <w:top w:val="single" w:sz="4" w:space="0" w:color="auto"/>
              <w:bottom w:val="single" w:sz="4" w:space="0" w:color="auto"/>
            </w:tcBorders>
            <w:shd w:val="clear" w:color="auto" w:fill="FFFFFF"/>
          </w:tcPr>
          <w:p w14:paraId="0A29AF90"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74CCA" w:rsidRPr="00D95972" w:rsidRDefault="00274CCA" w:rsidP="00274CCA">
            <w:pPr>
              <w:rPr>
                <w:rFonts w:eastAsia="Batang" w:cs="Arial"/>
                <w:lang w:eastAsia="ko-KR"/>
              </w:rPr>
            </w:pPr>
          </w:p>
        </w:tc>
      </w:tr>
      <w:tr w:rsidR="00274CCA"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74CCA" w:rsidRPr="00D95972" w:rsidRDefault="00274CCA" w:rsidP="00274CC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74CCA" w:rsidRPr="00D95972" w:rsidRDefault="00274CCA" w:rsidP="00274CCA">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74CCA" w:rsidRPr="00D95972" w:rsidRDefault="00274CCA" w:rsidP="00274CCA">
            <w:pPr>
              <w:rPr>
                <w:rFonts w:cs="Arial"/>
              </w:rPr>
            </w:pPr>
          </w:p>
        </w:tc>
        <w:tc>
          <w:tcPr>
            <w:tcW w:w="4191" w:type="dxa"/>
            <w:gridSpan w:val="3"/>
            <w:tcBorders>
              <w:top w:val="single" w:sz="4" w:space="0" w:color="auto"/>
              <w:bottom w:val="single" w:sz="4" w:space="0" w:color="auto"/>
            </w:tcBorders>
          </w:tcPr>
          <w:p w14:paraId="0D9B9D88" w14:textId="77777777" w:rsidR="00274CCA" w:rsidRPr="00D95972" w:rsidRDefault="00274CCA" w:rsidP="00274CC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74CCA" w:rsidRPr="00D95972" w:rsidRDefault="00274CCA" w:rsidP="00274CCA">
            <w:pPr>
              <w:rPr>
                <w:rFonts w:cs="Arial"/>
              </w:rPr>
            </w:pPr>
          </w:p>
        </w:tc>
        <w:tc>
          <w:tcPr>
            <w:tcW w:w="826" w:type="dxa"/>
            <w:tcBorders>
              <w:top w:val="single" w:sz="4" w:space="0" w:color="auto"/>
              <w:bottom w:val="single" w:sz="4" w:space="0" w:color="auto"/>
            </w:tcBorders>
          </w:tcPr>
          <w:p w14:paraId="15EBA5A3" w14:textId="77777777" w:rsidR="00274CCA" w:rsidRPr="00D95972" w:rsidRDefault="00274CCA" w:rsidP="00274CCA">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74CCA" w:rsidRDefault="00274CCA" w:rsidP="00274CCA">
            <w:pPr>
              <w:rPr>
                <w:rFonts w:eastAsia="Batang" w:cs="Arial"/>
                <w:color w:val="000000"/>
                <w:lang w:eastAsia="ko-KR"/>
              </w:rPr>
            </w:pPr>
            <w:r w:rsidRPr="00BC6EE9">
              <w:rPr>
                <w:rFonts w:cs="Arial"/>
              </w:rPr>
              <w:t xml:space="preserve">CT aspects of Enhanced support of Non-Public Networks </w:t>
            </w:r>
          </w:p>
          <w:p w14:paraId="44BDBF06" w14:textId="77777777" w:rsidR="00274CCA" w:rsidRPr="00D95972" w:rsidRDefault="00274CCA" w:rsidP="00274CCA">
            <w:pPr>
              <w:rPr>
                <w:rFonts w:eastAsia="Batang" w:cs="Arial"/>
                <w:color w:val="000000"/>
                <w:lang w:eastAsia="ko-KR"/>
              </w:rPr>
            </w:pPr>
          </w:p>
          <w:p w14:paraId="3E5624D1" w14:textId="77777777" w:rsidR="00274CCA" w:rsidRPr="00D95972" w:rsidRDefault="00274CCA" w:rsidP="00274CCA">
            <w:pPr>
              <w:rPr>
                <w:rFonts w:eastAsia="Batang" w:cs="Arial"/>
                <w:lang w:eastAsia="ko-KR"/>
              </w:rPr>
            </w:pPr>
          </w:p>
        </w:tc>
      </w:tr>
      <w:tr w:rsidR="00274CCA" w:rsidRPr="00D95972" w14:paraId="1F3C5167" w14:textId="77777777" w:rsidTr="005223BD">
        <w:tc>
          <w:tcPr>
            <w:tcW w:w="976" w:type="dxa"/>
            <w:tcBorders>
              <w:top w:val="nil"/>
              <w:left w:val="thinThickThinSmallGap" w:sz="24" w:space="0" w:color="auto"/>
              <w:bottom w:val="nil"/>
            </w:tcBorders>
            <w:shd w:val="clear" w:color="auto" w:fill="auto"/>
          </w:tcPr>
          <w:p w14:paraId="0BC8442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CEBDBD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F5EC0F9" w14:textId="62D93ACB" w:rsidR="00274CCA" w:rsidRPr="00D95972" w:rsidRDefault="009212AC" w:rsidP="00274CCA">
            <w:pPr>
              <w:overflowPunct/>
              <w:autoSpaceDE/>
              <w:autoSpaceDN/>
              <w:adjustRightInd/>
              <w:textAlignment w:val="auto"/>
              <w:rPr>
                <w:rFonts w:cs="Arial"/>
                <w:lang w:val="en-US"/>
              </w:rPr>
            </w:pPr>
            <w:hyperlink r:id="rId107" w:history="1">
              <w:r w:rsidR="00274CCA">
                <w:rPr>
                  <w:rStyle w:val="Hyperlink"/>
                </w:rPr>
                <w:t>C1-215555</w:t>
              </w:r>
            </w:hyperlink>
          </w:p>
        </w:tc>
        <w:tc>
          <w:tcPr>
            <w:tcW w:w="4191" w:type="dxa"/>
            <w:gridSpan w:val="3"/>
            <w:tcBorders>
              <w:top w:val="single" w:sz="4" w:space="0" w:color="auto"/>
              <w:bottom w:val="single" w:sz="4" w:space="0" w:color="auto"/>
            </w:tcBorders>
            <w:shd w:val="clear" w:color="auto" w:fill="FFFFFF"/>
          </w:tcPr>
          <w:p w14:paraId="111DC476" w14:textId="4900A1F3" w:rsidR="00274CCA" w:rsidRPr="00D95972" w:rsidRDefault="00274CCA" w:rsidP="00274CCA">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3E069897" w14:textId="3851C16B"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E18BBC3" w14:textId="3375ED0E" w:rsidR="00274CCA" w:rsidRPr="00D95972" w:rsidRDefault="00274CCA" w:rsidP="00274CC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9751BF" w14:textId="77777777" w:rsidR="00274CCA" w:rsidRDefault="00274CCA" w:rsidP="00274CCA">
            <w:pPr>
              <w:rPr>
                <w:rFonts w:eastAsia="Batang" w:cs="Arial"/>
                <w:lang w:eastAsia="ko-KR"/>
              </w:rPr>
            </w:pPr>
            <w:r>
              <w:rPr>
                <w:rFonts w:eastAsia="Batang" w:cs="Arial"/>
                <w:lang w:eastAsia="ko-KR"/>
              </w:rPr>
              <w:t>Noted</w:t>
            </w:r>
          </w:p>
          <w:p w14:paraId="7D6B794A" w14:textId="77777777" w:rsidR="00274CCA" w:rsidRDefault="00274CCA" w:rsidP="00274CCA">
            <w:pPr>
              <w:rPr>
                <w:rFonts w:eastAsia="Batang" w:cs="Arial"/>
                <w:lang w:eastAsia="ko-KR"/>
              </w:rPr>
            </w:pPr>
          </w:p>
          <w:p w14:paraId="206448FC" w14:textId="77777777" w:rsidR="00274CCA" w:rsidRDefault="00274CCA" w:rsidP="00274CCA">
            <w:pPr>
              <w:rPr>
                <w:rFonts w:eastAsia="Batang" w:cs="Arial"/>
                <w:lang w:eastAsia="ko-KR"/>
              </w:rPr>
            </w:pPr>
          </w:p>
          <w:p w14:paraId="35E7F8B0" w14:textId="1F1915C1" w:rsidR="00274CCA" w:rsidRPr="00D95972" w:rsidRDefault="00274CCA" w:rsidP="00274CCA">
            <w:pPr>
              <w:rPr>
                <w:rFonts w:eastAsia="Batang" w:cs="Arial"/>
                <w:lang w:eastAsia="ko-KR"/>
              </w:rPr>
            </w:pPr>
            <w:r>
              <w:rPr>
                <w:rFonts w:eastAsia="Batang" w:cs="Arial"/>
                <w:lang w:eastAsia="ko-KR"/>
              </w:rPr>
              <w:t>Revision of C1-214240</w:t>
            </w:r>
          </w:p>
        </w:tc>
      </w:tr>
      <w:tr w:rsidR="00274CCA" w:rsidRPr="00D95972" w14:paraId="53C45EAE" w14:textId="77777777" w:rsidTr="005E01E0">
        <w:tc>
          <w:tcPr>
            <w:tcW w:w="976" w:type="dxa"/>
            <w:tcBorders>
              <w:top w:val="nil"/>
              <w:left w:val="thinThickThinSmallGap" w:sz="24" w:space="0" w:color="auto"/>
              <w:bottom w:val="nil"/>
            </w:tcBorders>
            <w:shd w:val="clear" w:color="auto" w:fill="auto"/>
          </w:tcPr>
          <w:p w14:paraId="5C2BCCF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763F555"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hemeFill="background1"/>
          </w:tcPr>
          <w:p w14:paraId="70C7752C" w14:textId="54F5BC35" w:rsidR="00274CCA" w:rsidRPr="00D95972" w:rsidRDefault="009212AC" w:rsidP="00274CCA">
            <w:pPr>
              <w:overflowPunct/>
              <w:autoSpaceDE/>
              <w:autoSpaceDN/>
              <w:adjustRightInd/>
              <w:textAlignment w:val="auto"/>
              <w:rPr>
                <w:rFonts w:cs="Arial"/>
                <w:lang w:val="en-US"/>
              </w:rPr>
            </w:pPr>
            <w:hyperlink r:id="rId108" w:history="1">
              <w:r w:rsidR="00274CCA">
                <w:rPr>
                  <w:rStyle w:val="Hyperlink"/>
                </w:rPr>
                <w:t>C1-215557</w:t>
              </w:r>
            </w:hyperlink>
          </w:p>
        </w:tc>
        <w:tc>
          <w:tcPr>
            <w:tcW w:w="4191" w:type="dxa"/>
            <w:gridSpan w:val="3"/>
            <w:tcBorders>
              <w:top w:val="single" w:sz="4" w:space="0" w:color="auto"/>
              <w:bottom w:val="single" w:sz="4" w:space="0" w:color="auto"/>
            </w:tcBorders>
            <w:shd w:val="clear" w:color="auto" w:fill="FFFFFF" w:themeFill="background1"/>
          </w:tcPr>
          <w:p w14:paraId="2EE71B23" w14:textId="234D44DC" w:rsidR="00274CCA" w:rsidRPr="00D95972" w:rsidRDefault="00274CCA" w:rsidP="00274CCA">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FF" w:themeFill="background1"/>
          </w:tcPr>
          <w:p w14:paraId="7308D4D2" w14:textId="66575E7F"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34D96497" w14:textId="40D11F47" w:rsidR="00274CCA" w:rsidRPr="00D95972" w:rsidRDefault="00274CCA" w:rsidP="00274CCA">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9BA1C4" w14:textId="07B48E66" w:rsidR="005E01E0" w:rsidRDefault="005E01E0" w:rsidP="00274CCA">
            <w:pPr>
              <w:rPr>
                <w:rFonts w:eastAsia="Batang" w:cs="Arial"/>
                <w:lang w:eastAsia="ko-KR"/>
              </w:rPr>
            </w:pPr>
            <w:r>
              <w:rPr>
                <w:rFonts w:eastAsia="Batang" w:cs="Arial"/>
                <w:lang w:eastAsia="ko-KR"/>
              </w:rPr>
              <w:t>Postponed</w:t>
            </w:r>
          </w:p>
          <w:p w14:paraId="708289BD" w14:textId="34C7911C" w:rsidR="005E01E0" w:rsidRDefault="005E01E0" w:rsidP="00274CCA">
            <w:pPr>
              <w:rPr>
                <w:rFonts w:eastAsia="Batang" w:cs="Arial"/>
                <w:lang w:eastAsia="ko-KR"/>
              </w:rPr>
            </w:pPr>
          </w:p>
          <w:p w14:paraId="67169F89" w14:textId="099AE220" w:rsidR="005E01E0" w:rsidRDefault="005E01E0" w:rsidP="00274CC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1348</w:t>
            </w:r>
          </w:p>
          <w:p w14:paraId="69F540A9" w14:textId="77777777" w:rsidR="005E01E0" w:rsidRDefault="005E01E0" w:rsidP="00274CCA">
            <w:pPr>
              <w:rPr>
                <w:rFonts w:eastAsia="Batang" w:cs="Arial"/>
                <w:lang w:eastAsia="ko-KR"/>
              </w:rPr>
            </w:pPr>
          </w:p>
          <w:p w14:paraId="2523A074" w14:textId="77777777" w:rsidR="005E01E0" w:rsidRDefault="005E01E0" w:rsidP="00274CCA">
            <w:pPr>
              <w:rPr>
                <w:rFonts w:eastAsia="Batang" w:cs="Arial"/>
                <w:lang w:eastAsia="ko-KR"/>
              </w:rPr>
            </w:pPr>
          </w:p>
          <w:p w14:paraId="1BBE69EC" w14:textId="00BE71E2" w:rsidR="00274CCA" w:rsidRDefault="00274CCA" w:rsidP="00274CCA">
            <w:pPr>
              <w:rPr>
                <w:rFonts w:eastAsia="Batang" w:cs="Arial"/>
                <w:lang w:eastAsia="ko-KR"/>
              </w:rPr>
            </w:pPr>
            <w:r>
              <w:rPr>
                <w:rFonts w:eastAsia="Batang" w:cs="Arial"/>
                <w:lang w:eastAsia="ko-KR"/>
              </w:rPr>
              <w:t>Lena, Mon, 0206</w:t>
            </w:r>
          </w:p>
          <w:p w14:paraId="494D78A2" w14:textId="5EEF2BBA" w:rsidR="00274CCA" w:rsidRDefault="00274CCA" w:rsidP="00274CCA">
            <w:pPr>
              <w:rPr>
                <w:rFonts w:eastAsia="Batang" w:cs="Arial"/>
                <w:lang w:eastAsia="ko-KR"/>
              </w:rPr>
            </w:pPr>
            <w:r>
              <w:rPr>
                <w:rFonts w:eastAsia="Batang" w:cs="Arial"/>
                <w:lang w:eastAsia="ko-KR"/>
              </w:rPr>
              <w:t>Objection</w:t>
            </w:r>
          </w:p>
          <w:p w14:paraId="186D69B8" w14:textId="387D87F1" w:rsidR="00274CCA" w:rsidRDefault="00274CCA" w:rsidP="00274CCA">
            <w:pPr>
              <w:rPr>
                <w:rFonts w:eastAsia="Batang" w:cs="Arial"/>
                <w:lang w:eastAsia="ko-KR"/>
              </w:rPr>
            </w:pPr>
          </w:p>
          <w:p w14:paraId="01C95C7E" w14:textId="77777777" w:rsidR="00274CCA" w:rsidRDefault="00274CCA" w:rsidP="00274CCA">
            <w:pPr>
              <w:rPr>
                <w:lang w:val="en-US"/>
              </w:rPr>
            </w:pPr>
            <w:r>
              <w:rPr>
                <w:lang w:val="en-US"/>
              </w:rPr>
              <w:t>Lin mon 0837</w:t>
            </w:r>
          </w:p>
          <w:p w14:paraId="42D5090F" w14:textId="1E06F168" w:rsidR="00274CCA" w:rsidRDefault="00274CCA" w:rsidP="00274CCA">
            <w:pPr>
              <w:rPr>
                <w:lang w:val="en-US"/>
              </w:rPr>
            </w:pPr>
            <w:r>
              <w:rPr>
                <w:lang w:val="en-US"/>
              </w:rPr>
              <w:t>Rev required</w:t>
            </w:r>
          </w:p>
          <w:p w14:paraId="0B67E53F" w14:textId="2BD259C9" w:rsidR="00274CCA" w:rsidRDefault="00274CCA" w:rsidP="00274CCA">
            <w:pPr>
              <w:rPr>
                <w:lang w:val="en-US"/>
              </w:rPr>
            </w:pPr>
          </w:p>
          <w:p w14:paraId="3FCB3AD4" w14:textId="470E71C2" w:rsidR="00274CCA" w:rsidRDefault="00274CCA" w:rsidP="00274CCA">
            <w:pPr>
              <w:rPr>
                <w:lang w:val="en-US"/>
              </w:rPr>
            </w:pPr>
            <w:r>
              <w:rPr>
                <w:lang w:val="en-US"/>
              </w:rPr>
              <w:t>Sung mon 2213</w:t>
            </w:r>
          </w:p>
          <w:p w14:paraId="102EE8FC" w14:textId="5ECDAF72" w:rsidR="00274CCA" w:rsidRDefault="00274CCA" w:rsidP="00274CCA">
            <w:pPr>
              <w:rPr>
                <w:lang w:val="en-US"/>
              </w:rPr>
            </w:pPr>
            <w:r>
              <w:rPr>
                <w:lang w:val="en-US"/>
              </w:rPr>
              <w:t>Request to postpone</w:t>
            </w:r>
          </w:p>
          <w:p w14:paraId="13D095D0" w14:textId="1DF90CBA" w:rsidR="00274CCA" w:rsidRDefault="00274CCA" w:rsidP="00274CCA">
            <w:pPr>
              <w:rPr>
                <w:rFonts w:eastAsia="Batang" w:cs="Arial"/>
                <w:lang w:eastAsia="ko-KR"/>
              </w:rPr>
            </w:pPr>
          </w:p>
          <w:p w14:paraId="766A04FF" w14:textId="583CA875"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0017/0040/0057</w:t>
            </w:r>
          </w:p>
          <w:p w14:paraId="67A16AE1" w14:textId="5541C8D9" w:rsidR="00274CCA" w:rsidRDefault="00274CCA" w:rsidP="00274CCA">
            <w:pPr>
              <w:rPr>
                <w:rFonts w:eastAsia="Batang" w:cs="Arial"/>
                <w:lang w:eastAsia="ko-KR"/>
              </w:rPr>
            </w:pPr>
            <w:r>
              <w:rPr>
                <w:rFonts w:eastAsia="Batang" w:cs="Arial"/>
                <w:lang w:eastAsia="ko-KR"/>
              </w:rPr>
              <w:t>Replies</w:t>
            </w:r>
          </w:p>
          <w:p w14:paraId="5FDE9D90" w14:textId="57C312F5" w:rsidR="00274CCA" w:rsidRDefault="00274CCA" w:rsidP="00274CCA">
            <w:pPr>
              <w:rPr>
                <w:rFonts w:eastAsia="Batang" w:cs="Arial"/>
                <w:lang w:eastAsia="ko-KR"/>
              </w:rPr>
            </w:pPr>
          </w:p>
          <w:p w14:paraId="71BB30F2" w14:textId="116B0B43"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0102</w:t>
            </w:r>
          </w:p>
          <w:p w14:paraId="529BD025" w14:textId="471624F1" w:rsidR="00274CCA" w:rsidRDefault="00274CCA" w:rsidP="00274CCA">
            <w:pPr>
              <w:rPr>
                <w:rFonts w:eastAsia="Batang" w:cs="Arial"/>
                <w:lang w:eastAsia="ko-KR"/>
              </w:rPr>
            </w:pPr>
            <w:r>
              <w:rPr>
                <w:rFonts w:eastAsia="Batang" w:cs="Arial"/>
                <w:lang w:eastAsia="ko-KR"/>
              </w:rPr>
              <w:t>Replies</w:t>
            </w:r>
          </w:p>
          <w:p w14:paraId="228719F3" w14:textId="3793FD01" w:rsidR="00274CCA" w:rsidRDefault="00274CCA" w:rsidP="00274CCA">
            <w:pPr>
              <w:rPr>
                <w:rFonts w:eastAsia="Batang" w:cs="Arial"/>
                <w:lang w:eastAsia="ko-KR"/>
              </w:rPr>
            </w:pPr>
          </w:p>
          <w:p w14:paraId="435DE5D5" w14:textId="61C549E8"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1113/</w:t>
            </w:r>
            <w:proofErr w:type="spellStart"/>
            <w:r>
              <w:rPr>
                <w:rFonts w:eastAsia="Batang" w:cs="Arial"/>
                <w:lang w:eastAsia="ko-KR"/>
              </w:rPr>
              <w:t>tue</w:t>
            </w:r>
            <w:proofErr w:type="spellEnd"/>
            <w:r>
              <w:rPr>
                <w:rFonts w:eastAsia="Batang" w:cs="Arial"/>
                <w:lang w:eastAsia="ko-KR"/>
              </w:rPr>
              <w:t xml:space="preserve"> 2041/2050</w:t>
            </w:r>
          </w:p>
          <w:p w14:paraId="6C240A85" w14:textId="03BFC4DF" w:rsidR="00274CCA" w:rsidRDefault="00274CCA" w:rsidP="00274CCA">
            <w:pPr>
              <w:rPr>
                <w:rFonts w:eastAsia="Batang" w:cs="Arial"/>
                <w:lang w:eastAsia="ko-KR"/>
              </w:rPr>
            </w:pPr>
            <w:r>
              <w:rPr>
                <w:rFonts w:eastAsia="Batang" w:cs="Arial"/>
                <w:lang w:eastAsia="ko-KR"/>
              </w:rPr>
              <w:t>Replies</w:t>
            </w:r>
          </w:p>
          <w:p w14:paraId="6CA64EC3" w14:textId="631B2D06" w:rsidR="00274CCA" w:rsidRDefault="00274CCA" w:rsidP="00274CCA">
            <w:pPr>
              <w:rPr>
                <w:rFonts w:eastAsia="Batang" w:cs="Arial"/>
                <w:lang w:eastAsia="ko-KR"/>
              </w:rPr>
            </w:pPr>
          </w:p>
          <w:p w14:paraId="249B1B7E" w14:textId="07411996" w:rsidR="00274CCA" w:rsidRDefault="00274CCA" w:rsidP="00274CCA">
            <w:pPr>
              <w:rPr>
                <w:rFonts w:eastAsia="Batang" w:cs="Arial"/>
                <w:lang w:eastAsia="ko-KR"/>
              </w:rPr>
            </w:pPr>
            <w:r>
              <w:rPr>
                <w:rFonts w:eastAsia="Batang" w:cs="Arial"/>
                <w:lang w:eastAsia="ko-KR"/>
              </w:rPr>
              <w:t>Sung wed 2005</w:t>
            </w:r>
          </w:p>
          <w:p w14:paraId="677F4C7B" w14:textId="45B6875E" w:rsidR="00274CCA" w:rsidRDefault="00274CCA" w:rsidP="00274CCA">
            <w:pPr>
              <w:rPr>
                <w:rFonts w:eastAsia="Batang" w:cs="Arial"/>
                <w:lang w:eastAsia="ko-KR"/>
              </w:rPr>
            </w:pPr>
            <w:r>
              <w:rPr>
                <w:rFonts w:eastAsia="Batang" w:cs="Arial"/>
                <w:lang w:eastAsia="ko-KR"/>
              </w:rPr>
              <w:t>Comments</w:t>
            </w:r>
          </w:p>
          <w:p w14:paraId="666B3D3B" w14:textId="0673EC15" w:rsidR="00274CCA" w:rsidRDefault="00274CCA" w:rsidP="00274CCA">
            <w:pPr>
              <w:rPr>
                <w:rFonts w:eastAsia="Batang" w:cs="Arial"/>
                <w:lang w:eastAsia="ko-KR"/>
              </w:rPr>
            </w:pPr>
          </w:p>
          <w:p w14:paraId="28348752" w14:textId="22241111" w:rsidR="00274CCA" w:rsidRDefault="00274CCA" w:rsidP="00274CCA">
            <w:pPr>
              <w:rPr>
                <w:rFonts w:eastAsia="Batang" w:cs="Arial"/>
                <w:lang w:eastAsia="ko-KR"/>
              </w:rPr>
            </w:pPr>
            <w:r>
              <w:rPr>
                <w:rFonts w:eastAsia="Batang" w:cs="Arial"/>
                <w:lang w:eastAsia="ko-KR"/>
              </w:rPr>
              <w:t>Ivo wed 2023</w:t>
            </w:r>
          </w:p>
          <w:p w14:paraId="5CAF8F0B" w14:textId="0779F05D" w:rsidR="00274CCA" w:rsidRDefault="00274CCA" w:rsidP="00274CCA">
            <w:pPr>
              <w:rPr>
                <w:rFonts w:eastAsia="Batang" w:cs="Arial"/>
                <w:lang w:eastAsia="ko-KR"/>
              </w:rPr>
            </w:pPr>
            <w:r>
              <w:rPr>
                <w:rFonts w:eastAsia="Batang" w:cs="Arial"/>
                <w:lang w:eastAsia="ko-KR"/>
              </w:rPr>
              <w:t>Replies</w:t>
            </w:r>
          </w:p>
          <w:p w14:paraId="0CEBBFF6" w14:textId="6C06D0C9" w:rsidR="00274CCA" w:rsidRDefault="00274CCA" w:rsidP="00274CCA">
            <w:pPr>
              <w:rPr>
                <w:rFonts w:eastAsia="Batang" w:cs="Arial"/>
                <w:lang w:eastAsia="ko-KR"/>
              </w:rPr>
            </w:pPr>
          </w:p>
          <w:p w14:paraId="5C84A747" w14:textId="5EC5314D" w:rsidR="00274CCA" w:rsidRDefault="00274CCA" w:rsidP="00274CCA">
            <w:pPr>
              <w:rPr>
                <w:rFonts w:eastAsia="Batang" w:cs="Arial"/>
                <w:lang w:eastAsia="ko-KR"/>
              </w:rPr>
            </w:pPr>
            <w:r>
              <w:rPr>
                <w:rFonts w:eastAsia="Batang" w:cs="Arial"/>
                <w:lang w:eastAsia="ko-KR"/>
              </w:rPr>
              <w:t>Sung wed 2038</w:t>
            </w:r>
          </w:p>
          <w:p w14:paraId="4E01444B" w14:textId="4E15C560" w:rsidR="00274CCA" w:rsidRDefault="00274CCA" w:rsidP="00274CCA">
            <w:pPr>
              <w:rPr>
                <w:rFonts w:eastAsia="Batang" w:cs="Arial"/>
                <w:lang w:eastAsia="ko-KR"/>
              </w:rPr>
            </w:pPr>
            <w:r>
              <w:rPr>
                <w:rFonts w:eastAsia="Batang" w:cs="Arial"/>
                <w:lang w:eastAsia="ko-KR"/>
              </w:rPr>
              <w:t>Explains</w:t>
            </w:r>
          </w:p>
          <w:p w14:paraId="4D777CDB" w14:textId="3441CD44" w:rsidR="00274CCA" w:rsidRDefault="00274CCA" w:rsidP="00274CCA">
            <w:pPr>
              <w:rPr>
                <w:rFonts w:eastAsia="Batang" w:cs="Arial"/>
                <w:lang w:eastAsia="ko-KR"/>
              </w:rPr>
            </w:pPr>
          </w:p>
          <w:p w14:paraId="5B6C77ED" w14:textId="63C1C831"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0500</w:t>
            </w:r>
          </w:p>
          <w:p w14:paraId="1C29E2B5" w14:textId="4E1E998D" w:rsidR="00274CCA" w:rsidRDefault="00274CCA" w:rsidP="00274CCA">
            <w:pPr>
              <w:rPr>
                <w:rFonts w:eastAsia="Batang" w:cs="Arial"/>
                <w:lang w:eastAsia="ko-KR"/>
              </w:rPr>
            </w:pPr>
            <w:r>
              <w:rPr>
                <w:rFonts w:eastAsia="Batang" w:cs="Arial"/>
                <w:lang w:eastAsia="ko-KR"/>
              </w:rPr>
              <w:t>Comments</w:t>
            </w:r>
          </w:p>
          <w:p w14:paraId="145DCA18" w14:textId="06F587D3" w:rsidR="00274CCA" w:rsidRDefault="00274CCA" w:rsidP="00274CCA">
            <w:pPr>
              <w:rPr>
                <w:rFonts w:eastAsia="Batang" w:cs="Arial"/>
                <w:lang w:eastAsia="ko-KR"/>
              </w:rPr>
            </w:pPr>
          </w:p>
          <w:p w14:paraId="146855B7" w14:textId="4FD3D4BB"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1003/1020/1023</w:t>
            </w:r>
          </w:p>
          <w:p w14:paraId="3C62B7CC" w14:textId="5E3D9166" w:rsidR="00274CCA" w:rsidRDefault="00274CCA" w:rsidP="00274CCA">
            <w:pPr>
              <w:rPr>
                <w:rFonts w:eastAsia="Batang" w:cs="Arial"/>
                <w:lang w:eastAsia="ko-KR"/>
              </w:rPr>
            </w:pPr>
            <w:r>
              <w:rPr>
                <w:rFonts w:eastAsia="Batang" w:cs="Arial"/>
                <w:lang w:eastAsia="ko-KR"/>
              </w:rPr>
              <w:t>Defends</w:t>
            </w:r>
          </w:p>
          <w:p w14:paraId="353EFEE8" w14:textId="7AFFDDAD" w:rsidR="00274CCA" w:rsidRDefault="00274CCA" w:rsidP="00274CCA">
            <w:pPr>
              <w:rPr>
                <w:rFonts w:eastAsia="Batang" w:cs="Arial"/>
                <w:lang w:eastAsia="ko-KR"/>
              </w:rPr>
            </w:pPr>
          </w:p>
          <w:p w14:paraId="4698A160" w14:textId="13968ADB" w:rsidR="00274CCA" w:rsidRDefault="00274CCA" w:rsidP="00274CC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1031</w:t>
            </w:r>
          </w:p>
          <w:p w14:paraId="1159A3F7" w14:textId="69C549A4" w:rsidR="00274CCA" w:rsidRDefault="00274CCA" w:rsidP="00274CCA">
            <w:pPr>
              <w:rPr>
                <w:rFonts w:eastAsia="Batang" w:cs="Arial"/>
                <w:lang w:eastAsia="ko-KR"/>
              </w:rPr>
            </w:pPr>
            <w:r>
              <w:rPr>
                <w:rFonts w:eastAsia="Batang" w:cs="Arial"/>
                <w:lang w:eastAsia="ko-KR"/>
              </w:rPr>
              <w:t>Comments</w:t>
            </w:r>
          </w:p>
          <w:p w14:paraId="40352230" w14:textId="50A6FA5C" w:rsidR="00274CCA" w:rsidRDefault="00274CCA" w:rsidP="00274CCA">
            <w:pPr>
              <w:rPr>
                <w:rFonts w:eastAsia="Batang" w:cs="Arial"/>
                <w:lang w:eastAsia="ko-KR"/>
              </w:rPr>
            </w:pPr>
          </w:p>
          <w:p w14:paraId="30DF76D6" w14:textId="2D5AB880"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1053</w:t>
            </w:r>
          </w:p>
          <w:p w14:paraId="0C64CB23" w14:textId="03832EC0" w:rsidR="00274CCA" w:rsidRDefault="00274CCA" w:rsidP="00274CCA">
            <w:pPr>
              <w:rPr>
                <w:rFonts w:eastAsia="Batang" w:cs="Arial"/>
                <w:lang w:eastAsia="ko-KR"/>
              </w:rPr>
            </w:pPr>
            <w:r>
              <w:rPr>
                <w:rFonts w:eastAsia="Batang" w:cs="Arial"/>
                <w:lang w:eastAsia="ko-KR"/>
              </w:rPr>
              <w:t>Comment</w:t>
            </w:r>
          </w:p>
          <w:p w14:paraId="1D225066" w14:textId="77777777" w:rsidR="00274CCA" w:rsidRDefault="00274CCA" w:rsidP="00274CCA">
            <w:pPr>
              <w:rPr>
                <w:rFonts w:eastAsia="Batang" w:cs="Arial"/>
                <w:lang w:eastAsia="ko-KR"/>
              </w:rPr>
            </w:pPr>
          </w:p>
          <w:p w14:paraId="12F4C8B4" w14:textId="49BBEBAF" w:rsidR="00274CCA" w:rsidRPr="00D95972" w:rsidRDefault="00274CCA" w:rsidP="00274CCA">
            <w:pPr>
              <w:rPr>
                <w:rFonts w:eastAsia="Batang" w:cs="Arial"/>
                <w:lang w:eastAsia="ko-KR"/>
              </w:rPr>
            </w:pPr>
          </w:p>
        </w:tc>
      </w:tr>
      <w:tr w:rsidR="00274CCA"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ACDBBC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1A91CA7" w14:textId="2348A9B7" w:rsidR="00274CCA" w:rsidRPr="00D95972" w:rsidRDefault="00274CCA" w:rsidP="00274CCA">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274CCA" w:rsidRPr="00D95972" w:rsidRDefault="00274CCA" w:rsidP="00274CCA">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274CCA" w:rsidRPr="00D95972" w:rsidRDefault="00274CCA" w:rsidP="00274CCA">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274CCA" w:rsidRDefault="00274CCA" w:rsidP="00274CCA">
            <w:pPr>
              <w:rPr>
                <w:rFonts w:eastAsia="Batang" w:cs="Arial"/>
                <w:lang w:eastAsia="ko-KR"/>
              </w:rPr>
            </w:pPr>
            <w:r>
              <w:rPr>
                <w:rFonts w:eastAsia="Batang" w:cs="Arial"/>
                <w:lang w:eastAsia="ko-KR"/>
              </w:rPr>
              <w:t>Withdrawn</w:t>
            </w:r>
          </w:p>
          <w:p w14:paraId="09EA8C98" w14:textId="74E8E9B0" w:rsidR="00274CCA" w:rsidRPr="00D95972" w:rsidRDefault="00274CCA" w:rsidP="00274CCA">
            <w:pPr>
              <w:rPr>
                <w:rFonts w:eastAsia="Batang" w:cs="Arial"/>
                <w:lang w:eastAsia="ko-KR"/>
              </w:rPr>
            </w:pPr>
          </w:p>
        </w:tc>
      </w:tr>
      <w:tr w:rsidR="00274CCA" w:rsidRPr="00D95972" w14:paraId="55C08A75" w14:textId="77777777" w:rsidTr="00B0136B">
        <w:tc>
          <w:tcPr>
            <w:tcW w:w="976" w:type="dxa"/>
            <w:tcBorders>
              <w:top w:val="nil"/>
              <w:left w:val="thinThickThinSmallGap" w:sz="24" w:space="0" w:color="auto"/>
              <w:bottom w:val="nil"/>
            </w:tcBorders>
            <w:shd w:val="clear" w:color="auto" w:fill="auto"/>
          </w:tcPr>
          <w:p w14:paraId="404B919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E1DF27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hemeFill="background1"/>
          </w:tcPr>
          <w:p w14:paraId="4DEB0B61" w14:textId="370DC026" w:rsidR="00274CCA" w:rsidRPr="00D95972" w:rsidRDefault="009212AC" w:rsidP="00274CCA">
            <w:pPr>
              <w:overflowPunct/>
              <w:autoSpaceDE/>
              <w:autoSpaceDN/>
              <w:adjustRightInd/>
              <w:textAlignment w:val="auto"/>
              <w:rPr>
                <w:rFonts w:cs="Arial"/>
                <w:lang w:val="en-US"/>
              </w:rPr>
            </w:pPr>
            <w:hyperlink r:id="rId109" w:history="1">
              <w:r w:rsidR="00274CCA">
                <w:rPr>
                  <w:rStyle w:val="Hyperlink"/>
                </w:rPr>
                <w:t>C1-215560</w:t>
              </w:r>
            </w:hyperlink>
          </w:p>
        </w:tc>
        <w:tc>
          <w:tcPr>
            <w:tcW w:w="4191" w:type="dxa"/>
            <w:gridSpan w:val="3"/>
            <w:tcBorders>
              <w:top w:val="single" w:sz="4" w:space="0" w:color="auto"/>
              <w:bottom w:val="single" w:sz="4" w:space="0" w:color="auto"/>
            </w:tcBorders>
            <w:shd w:val="clear" w:color="auto" w:fill="FFFFFF" w:themeFill="background1"/>
          </w:tcPr>
          <w:p w14:paraId="4D206DC4" w14:textId="6C02447F" w:rsidR="00274CCA" w:rsidRPr="00D95972" w:rsidRDefault="00274CCA" w:rsidP="00274CCA">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FF" w:themeFill="background1"/>
          </w:tcPr>
          <w:p w14:paraId="701FD6C3" w14:textId="2E0A9C6C"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107ED986" w14:textId="681F9E71" w:rsidR="00274CCA" w:rsidRPr="00D95972" w:rsidRDefault="00274CCA" w:rsidP="00274CCA">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F6430F" w14:textId="77777777" w:rsidR="00B0136B" w:rsidRDefault="00B0136B" w:rsidP="00274CCA">
            <w:pPr>
              <w:rPr>
                <w:lang w:val="en-US"/>
              </w:rPr>
            </w:pPr>
            <w:r>
              <w:rPr>
                <w:lang w:val="en-US"/>
              </w:rPr>
              <w:t>Postponed</w:t>
            </w:r>
          </w:p>
          <w:p w14:paraId="7A7F5A8D" w14:textId="77777777" w:rsidR="00B0136B" w:rsidRDefault="00B0136B" w:rsidP="00274CCA">
            <w:pPr>
              <w:rPr>
                <w:lang w:val="en-US"/>
              </w:rPr>
            </w:pPr>
          </w:p>
          <w:p w14:paraId="5E97086A" w14:textId="2D57A1D2" w:rsidR="00B0136B" w:rsidRDefault="00B0136B" w:rsidP="00274CCA">
            <w:pPr>
              <w:rPr>
                <w:lang w:val="en-US"/>
              </w:rPr>
            </w:pPr>
            <w:r>
              <w:rPr>
                <w:lang w:val="en-US"/>
              </w:rPr>
              <w:t xml:space="preserve">Ivo </w:t>
            </w:r>
            <w:proofErr w:type="spellStart"/>
            <w:r>
              <w:rPr>
                <w:lang w:val="en-US"/>
              </w:rPr>
              <w:t>thu</w:t>
            </w:r>
            <w:proofErr w:type="spellEnd"/>
            <w:r>
              <w:rPr>
                <w:lang w:val="en-US"/>
              </w:rPr>
              <w:t xml:space="preserve"> 1406</w:t>
            </w:r>
          </w:p>
          <w:p w14:paraId="759C76C1" w14:textId="77777777" w:rsidR="00B0136B" w:rsidRDefault="00B0136B" w:rsidP="00274CCA">
            <w:pPr>
              <w:rPr>
                <w:lang w:val="en-US"/>
              </w:rPr>
            </w:pPr>
          </w:p>
          <w:p w14:paraId="4A1D07F6" w14:textId="02C1C45E" w:rsidR="00274CCA" w:rsidRDefault="00274CCA" w:rsidP="00274CCA">
            <w:pPr>
              <w:rPr>
                <w:lang w:val="en-US"/>
              </w:rPr>
            </w:pPr>
            <w:r>
              <w:rPr>
                <w:lang w:val="en-US"/>
              </w:rPr>
              <w:t>Lena mon 0206</w:t>
            </w:r>
          </w:p>
          <w:p w14:paraId="496174AA" w14:textId="77777777" w:rsidR="00274CCA" w:rsidRDefault="00274CCA" w:rsidP="00274CCA">
            <w:pPr>
              <w:rPr>
                <w:lang w:val="en-US"/>
              </w:rPr>
            </w:pPr>
            <w:r>
              <w:rPr>
                <w:lang w:val="en-US"/>
              </w:rPr>
              <w:t>Revision required, editorial</w:t>
            </w:r>
          </w:p>
          <w:p w14:paraId="43BF5369" w14:textId="77777777" w:rsidR="00274CCA" w:rsidRDefault="00274CCA" w:rsidP="00274CCA">
            <w:pPr>
              <w:rPr>
                <w:lang w:val="en-US"/>
              </w:rPr>
            </w:pPr>
          </w:p>
          <w:p w14:paraId="1DEFAFA6" w14:textId="77777777" w:rsidR="00274CCA" w:rsidRDefault="00274CCA" w:rsidP="00274CCA">
            <w:pPr>
              <w:rPr>
                <w:lang w:val="en-US"/>
              </w:rPr>
            </w:pPr>
            <w:r>
              <w:rPr>
                <w:lang w:val="en-US"/>
              </w:rPr>
              <w:t>Anuj mon 0330</w:t>
            </w:r>
          </w:p>
          <w:p w14:paraId="5145716A" w14:textId="77777777" w:rsidR="00274CCA" w:rsidRDefault="00274CCA" w:rsidP="00274CCA">
            <w:pPr>
              <w:rPr>
                <w:lang w:val="en-US"/>
              </w:rPr>
            </w:pPr>
            <w:r>
              <w:rPr>
                <w:lang w:val="en-US"/>
              </w:rPr>
              <w:t>Rev required</w:t>
            </w:r>
          </w:p>
          <w:p w14:paraId="1E228D73" w14:textId="77777777" w:rsidR="00274CCA" w:rsidRDefault="00274CCA" w:rsidP="00274CCA">
            <w:pPr>
              <w:rPr>
                <w:lang w:val="en-US"/>
              </w:rPr>
            </w:pPr>
          </w:p>
          <w:p w14:paraId="25BD7FD2" w14:textId="77777777" w:rsidR="00274CCA" w:rsidRDefault="00274CCA" w:rsidP="00274CCA">
            <w:pPr>
              <w:rPr>
                <w:lang w:val="en-US"/>
              </w:rPr>
            </w:pPr>
            <w:r>
              <w:rPr>
                <w:lang w:val="en-US"/>
              </w:rPr>
              <w:t>Lin mon 0855</w:t>
            </w:r>
          </w:p>
          <w:p w14:paraId="2308E68D" w14:textId="065B7AD3" w:rsidR="00274CCA" w:rsidRDefault="00274CCA" w:rsidP="00274CCA">
            <w:pPr>
              <w:rPr>
                <w:lang w:val="en-US"/>
              </w:rPr>
            </w:pPr>
            <w:r>
              <w:rPr>
                <w:lang w:val="en-US"/>
              </w:rPr>
              <w:t>Objection</w:t>
            </w:r>
          </w:p>
          <w:p w14:paraId="7E83B103" w14:textId="1D2AC16B" w:rsidR="00274CCA" w:rsidRDefault="00274CCA" w:rsidP="00274CCA">
            <w:pPr>
              <w:rPr>
                <w:lang w:val="en-US"/>
              </w:rPr>
            </w:pPr>
          </w:p>
          <w:p w14:paraId="0C4AED22" w14:textId="2425AE24" w:rsidR="00274CCA" w:rsidRDefault="00274CCA" w:rsidP="00274CCA">
            <w:pPr>
              <w:rPr>
                <w:lang w:val="en-US"/>
              </w:rPr>
            </w:pPr>
            <w:r>
              <w:rPr>
                <w:lang w:val="en-US"/>
              </w:rPr>
              <w:t>Chen mon 0920</w:t>
            </w:r>
          </w:p>
          <w:p w14:paraId="5496554C" w14:textId="01C2BE80" w:rsidR="00274CCA" w:rsidRDefault="00274CCA" w:rsidP="00274CCA">
            <w:pPr>
              <w:rPr>
                <w:lang w:val="en-US"/>
              </w:rPr>
            </w:pPr>
            <w:r>
              <w:rPr>
                <w:lang w:val="en-US"/>
              </w:rPr>
              <w:t>Not convinced</w:t>
            </w:r>
          </w:p>
          <w:p w14:paraId="2712E654" w14:textId="6B07A41E" w:rsidR="00274CCA" w:rsidRDefault="00274CCA" w:rsidP="00274CCA">
            <w:pPr>
              <w:rPr>
                <w:lang w:val="en-US"/>
              </w:rPr>
            </w:pPr>
          </w:p>
          <w:p w14:paraId="1F300FA8" w14:textId="4C250C9B"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0107/0126/0129</w:t>
            </w:r>
          </w:p>
          <w:p w14:paraId="29B92DDC" w14:textId="21393554" w:rsidR="00274CCA" w:rsidRDefault="00274CCA" w:rsidP="00274CCA">
            <w:pPr>
              <w:rPr>
                <w:lang w:val="en-US"/>
              </w:rPr>
            </w:pPr>
            <w:r>
              <w:rPr>
                <w:lang w:val="en-US"/>
              </w:rPr>
              <w:t>Replies and provides rev</w:t>
            </w:r>
          </w:p>
          <w:p w14:paraId="5F887089" w14:textId="690026A5" w:rsidR="00274CCA" w:rsidRDefault="00274CCA" w:rsidP="00274CCA">
            <w:pPr>
              <w:rPr>
                <w:lang w:val="en-US"/>
              </w:rPr>
            </w:pPr>
          </w:p>
          <w:p w14:paraId="45D76CA5" w14:textId="12BC4C70"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1137</w:t>
            </w:r>
          </w:p>
          <w:p w14:paraId="5CCD3010" w14:textId="68B1272A" w:rsidR="00274CCA" w:rsidRDefault="00274CCA" w:rsidP="00274CCA">
            <w:pPr>
              <w:rPr>
                <w:lang w:val="en-US"/>
              </w:rPr>
            </w:pPr>
            <w:r>
              <w:rPr>
                <w:lang w:val="en-US"/>
              </w:rPr>
              <w:t>Comments</w:t>
            </w:r>
          </w:p>
          <w:p w14:paraId="6F3866F3" w14:textId="61D2594F" w:rsidR="00274CCA" w:rsidRDefault="00274CCA" w:rsidP="00274CCA">
            <w:pPr>
              <w:rPr>
                <w:lang w:val="en-US"/>
              </w:rPr>
            </w:pPr>
          </w:p>
          <w:p w14:paraId="5DB90E3A" w14:textId="53D71F1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2101</w:t>
            </w:r>
          </w:p>
          <w:p w14:paraId="7ED09F60" w14:textId="1E42C7B7" w:rsidR="00274CCA" w:rsidRDefault="00274CCA" w:rsidP="00274CCA">
            <w:pPr>
              <w:rPr>
                <w:lang w:val="en-US"/>
              </w:rPr>
            </w:pPr>
            <w:r>
              <w:rPr>
                <w:lang w:val="en-US"/>
              </w:rPr>
              <w:t>replies</w:t>
            </w:r>
          </w:p>
          <w:p w14:paraId="529DFB05" w14:textId="1C868EEC" w:rsidR="00274CCA" w:rsidRDefault="00274CCA" w:rsidP="00274CCA">
            <w:pPr>
              <w:rPr>
                <w:lang w:val="en-US"/>
              </w:rPr>
            </w:pPr>
          </w:p>
          <w:p w14:paraId="7125A21D" w14:textId="5E8B7EE2"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0459</w:t>
            </w:r>
          </w:p>
          <w:p w14:paraId="288F8223" w14:textId="0ADFF77D" w:rsidR="00274CCA" w:rsidRDefault="00274CCA" w:rsidP="00274CCA">
            <w:pPr>
              <w:rPr>
                <w:lang w:val="en-US"/>
              </w:rPr>
            </w:pPr>
            <w:r>
              <w:rPr>
                <w:lang w:val="en-US"/>
              </w:rPr>
              <w:t>answers</w:t>
            </w:r>
          </w:p>
          <w:p w14:paraId="4D263F04" w14:textId="4F4C56AB" w:rsidR="00274CCA" w:rsidRDefault="00274CCA" w:rsidP="00274CCA">
            <w:pPr>
              <w:rPr>
                <w:lang w:val="en-US"/>
              </w:rPr>
            </w:pPr>
          </w:p>
          <w:p w14:paraId="3EA5AC46" w14:textId="3C563D47" w:rsidR="00274CCA" w:rsidRDefault="00274CCA" w:rsidP="00274CCA">
            <w:pPr>
              <w:rPr>
                <w:lang w:val="en-US"/>
              </w:rPr>
            </w:pPr>
            <w:proofErr w:type="spellStart"/>
            <w:r>
              <w:rPr>
                <w:lang w:val="en-US"/>
              </w:rPr>
              <w:t>ivo</w:t>
            </w:r>
            <w:proofErr w:type="spellEnd"/>
            <w:r>
              <w:rPr>
                <w:lang w:val="en-US"/>
              </w:rPr>
              <w:t xml:space="preserve"> </w:t>
            </w:r>
            <w:proofErr w:type="spellStart"/>
            <w:r>
              <w:rPr>
                <w:lang w:val="en-US"/>
              </w:rPr>
              <w:t>thu</w:t>
            </w:r>
            <w:proofErr w:type="spellEnd"/>
            <w:r>
              <w:rPr>
                <w:lang w:val="en-US"/>
              </w:rPr>
              <w:t xml:space="preserve"> 1025</w:t>
            </w:r>
          </w:p>
          <w:p w14:paraId="5379A5CF" w14:textId="52598790" w:rsidR="00274CCA" w:rsidRDefault="00274CCA" w:rsidP="00274CCA">
            <w:pPr>
              <w:rPr>
                <w:lang w:val="en-US"/>
              </w:rPr>
            </w:pPr>
            <w:r>
              <w:rPr>
                <w:lang w:val="en-US"/>
              </w:rPr>
              <w:t>replies</w:t>
            </w:r>
          </w:p>
          <w:p w14:paraId="4FB28A3C" w14:textId="0F6E015B" w:rsidR="00274CCA" w:rsidRDefault="00274CCA" w:rsidP="00274CCA">
            <w:pPr>
              <w:rPr>
                <w:lang w:val="en-US"/>
              </w:rPr>
            </w:pPr>
          </w:p>
          <w:p w14:paraId="0A36C692" w14:textId="0CDF831A"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1058</w:t>
            </w:r>
          </w:p>
          <w:p w14:paraId="75B53769" w14:textId="70F69A1C" w:rsidR="00274CCA" w:rsidRDefault="00274CCA" w:rsidP="00274CCA">
            <w:pPr>
              <w:rPr>
                <w:lang w:val="en-US"/>
              </w:rPr>
            </w:pPr>
            <w:r>
              <w:rPr>
                <w:lang w:val="en-US"/>
              </w:rPr>
              <w:t>comments</w:t>
            </w:r>
          </w:p>
          <w:p w14:paraId="3F830727" w14:textId="77777777" w:rsidR="00274CCA" w:rsidRDefault="00274CCA" w:rsidP="00274CCA">
            <w:pPr>
              <w:rPr>
                <w:lang w:val="en-US"/>
              </w:rPr>
            </w:pPr>
          </w:p>
          <w:p w14:paraId="6D6BA5B2" w14:textId="3670DE32" w:rsidR="00274CCA" w:rsidRPr="00D95972" w:rsidRDefault="00274CCA" w:rsidP="00274CCA">
            <w:pPr>
              <w:rPr>
                <w:rFonts w:eastAsia="Batang" w:cs="Arial"/>
                <w:lang w:eastAsia="ko-KR"/>
              </w:rPr>
            </w:pPr>
          </w:p>
        </w:tc>
      </w:tr>
      <w:tr w:rsidR="00274CCA" w:rsidRPr="00D95972" w14:paraId="11C8FE28" w14:textId="77777777" w:rsidTr="00447D97">
        <w:tc>
          <w:tcPr>
            <w:tcW w:w="976" w:type="dxa"/>
            <w:tcBorders>
              <w:top w:val="nil"/>
              <w:left w:val="thinThickThinSmallGap" w:sz="24" w:space="0" w:color="auto"/>
              <w:bottom w:val="nil"/>
            </w:tcBorders>
            <w:shd w:val="clear" w:color="auto" w:fill="auto"/>
          </w:tcPr>
          <w:p w14:paraId="2DC7966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CE2CF6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043A98C7" w14:textId="716D6F49" w:rsidR="00274CCA" w:rsidRPr="00D95972" w:rsidRDefault="009212AC" w:rsidP="00274CCA">
            <w:pPr>
              <w:overflowPunct/>
              <w:autoSpaceDE/>
              <w:autoSpaceDN/>
              <w:adjustRightInd/>
              <w:textAlignment w:val="auto"/>
              <w:rPr>
                <w:rFonts w:cs="Arial"/>
                <w:lang w:val="en-US"/>
              </w:rPr>
            </w:pPr>
            <w:hyperlink r:id="rId110" w:history="1">
              <w:r w:rsidR="00274CCA">
                <w:rPr>
                  <w:rStyle w:val="Hyperlink"/>
                </w:rPr>
                <w:t>C1-215561</w:t>
              </w:r>
            </w:hyperlink>
          </w:p>
        </w:tc>
        <w:tc>
          <w:tcPr>
            <w:tcW w:w="4191" w:type="dxa"/>
            <w:gridSpan w:val="3"/>
            <w:tcBorders>
              <w:top w:val="single" w:sz="4" w:space="0" w:color="auto"/>
              <w:bottom w:val="single" w:sz="4" w:space="0" w:color="auto"/>
            </w:tcBorders>
            <w:shd w:val="clear" w:color="auto" w:fill="FFFF00"/>
          </w:tcPr>
          <w:p w14:paraId="5703CA48" w14:textId="1342FA48" w:rsidR="00274CCA" w:rsidRPr="00D95972" w:rsidRDefault="00274CCA" w:rsidP="00274CCA">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47740AA4" w14:textId="0B8857BA"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9114A" w14:textId="089A3D8F" w:rsidR="00274CCA" w:rsidRPr="00D95972" w:rsidRDefault="00274CCA" w:rsidP="00274CCA">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E56B8" w14:textId="77777777" w:rsidR="00274CCA" w:rsidRDefault="00274CCA" w:rsidP="00274CCA">
            <w:pPr>
              <w:rPr>
                <w:rFonts w:eastAsia="Batang" w:cs="Arial"/>
                <w:lang w:eastAsia="ko-KR"/>
              </w:rPr>
            </w:pPr>
            <w:r>
              <w:rPr>
                <w:rFonts w:eastAsia="Batang" w:cs="Arial"/>
                <w:lang w:eastAsia="ko-KR"/>
              </w:rPr>
              <w:t>Lena, Mon, 0206</w:t>
            </w:r>
          </w:p>
          <w:p w14:paraId="68B3FC3C" w14:textId="77777777" w:rsidR="00274CCA" w:rsidRDefault="00274CCA" w:rsidP="00274CCA">
            <w:pPr>
              <w:rPr>
                <w:rFonts w:eastAsia="Batang" w:cs="Arial"/>
                <w:lang w:eastAsia="ko-KR"/>
              </w:rPr>
            </w:pPr>
            <w:r>
              <w:rPr>
                <w:rFonts w:eastAsia="Batang" w:cs="Arial"/>
                <w:lang w:eastAsia="ko-KR"/>
              </w:rPr>
              <w:t>Revision required</w:t>
            </w:r>
          </w:p>
          <w:p w14:paraId="4F1B1F2E" w14:textId="77777777" w:rsidR="00274CCA" w:rsidRDefault="00274CCA" w:rsidP="00274CCA">
            <w:pPr>
              <w:rPr>
                <w:rFonts w:eastAsia="Batang" w:cs="Arial"/>
                <w:lang w:eastAsia="ko-KR"/>
              </w:rPr>
            </w:pPr>
          </w:p>
          <w:p w14:paraId="5E88169A" w14:textId="77777777" w:rsidR="00274CCA" w:rsidRDefault="00274CCA" w:rsidP="00274CCA">
            <w:pPr>
              <w:rPr>
                <w:lang w:val="en-US"/>
              </w:rPr>
            </w:pPr>
            <w:r>
              <w:rPr>
                <w:lang w:val="en-US"/>
              </w:rPr>
              <w:t>Anuj mon 0330</w:t>
            </w:r>
          </w:p>
          <w:p w14:paraId="0CEF3E10" w14:textId="77777777" w:rsidR="00274CCA" w:rsidRDefault="00274CCA" w:rsidP="00274CCA">
            <w:pPr>
              <w:rPr>
                <w:lang w:val="en-US"/>
              </w:rPr>
            </w:pPr>
            <w:r>
              <w:rPr>
                <w:lang w:val="en-US"/>
              </w:rPr>
              <w:t>Rev required</w:t>
            </w:r>
          </w:p>
          <w:p w14:paraId="3643FE70" w14:textId="77777777" w:rsidR="00274CCA" w:rsidRDefault="00274CCA" w:rsidP="00274CCA">
            <w:pPr>
              <w:rPr>
                <w:lang w:val="en-US"/>
              </w:rPr>
            </w:pPr>
          </w:p>
          <w:p w14:paraId="55F7AADD" w14:textId="77777777" w:rsidR="00274CCA" w:rsidRDefault="00274CCA" w:rsidP="00274CCA">
            <w:pPr>
              <w:rPr>
                <w:lang w:val="en-US"/>
              </w:rPr>
            </w:pPr>
            <w:r>
              <w:rPr>
                <w:lang w:val="en-US"/>
              </w:rPr>
              <w:t>Sunhee mon 0401</w:t>
            </w:r>
          </w:p>
          <w:p w14:paraId="30F9C68E" w14:textId="1BDC03F9" w:rsidR="00274CCA" w:rsidRDefault="00274CCA" w:rsidP="00274CCA">
            <w:pPr>
              <w:rPr>
                <w:lang w:val="en-US"/>
              </w:rPr>
            </w:pPr>
            <w:r>
              <w:rPr>
                <w:lang w:val="en-US"/>
              </w:rPr>
              <w:t>Rev required</w:t>
            </w:r>
          </w:p>
          <w:p w14:paraId="74081164" w14:textId="77777777" w:rsidR="00274CCA" w:rsidRDefault="00274CCA" w:rsidP="00274CCA">
            <w:pPr>
              <w:rPr>
                <w:lang w:val="en-US"/>
              </w:rPr>
            </w:pPr>
          </w:p>
          <w:p w14:paraId="263588F5" w14:textId="77777777" w:rsidR="00274CCA" w:rsidRDefault="00274CCA" w:rsidP="00274CCA">
            <w:pPr>
              <w:rPr>
                <w:lang w:val="en-US"/>
              </w:rPr>
            </w:pPr>
            <w:r>
              <w:rPr>
                <w:lang w:val="en-US"/>
              </w:rPr>
              <w:t>Lin mon 0859</w:t>
            </w:r>
          </w:p>
          <w:p w14:paraId="519FDC1D" w14:textId="3AECFBD1" w:rsidR="00274CCA" w:rsidRDefault="00274CCA" w:rsidP="00274CCA">
            <w:pPr>
              <w:rPr>
                <w:lang w:val="en-US"/>
              </w:rPr>
            </w:pPr>
            <w:r>
              <w:rPr>
                <w:lang w:val="en-US"/>
              </w:rPr>
              <w:t>Objection</w:t>
            </w:r>
          </w:p>
          <w:p w14:paraId="30854C3B" w14:textId="04CA3BF8" w:rsidR="00274CCA" w:rsidRDefault="00274CCA" w:rsidP="00274CCA">
            <w:pPr>
              <w:rPr>
                <w:lang w:val="en-US"/>
              </w:rPr>
            </w:pPr>
          </w:p>
          <w:p w14:paraId="5D6B45F9" w14:textId="46D7924C" w:rsidR="00274CCA" w:rsidRDefault="00274CCA" w:rsidP="00274CCA">
            <w:pPr>
              <w:rPr>
                <w:lang w:val="en-US"/>
              </w:rPr>
            </w:pPr>
            <w:r>
              <w:rPr>
                <w:lang w:val="en-US"/>
              </w:rPr>
              <w:t>Sung mon 2251</w:t>
            </w:r>
          </w:p>
          <w:p w14:paraId="57145097" w14:textId="3328F150" w:rsidR="00274CCA" w:rsidRDefault="00274CCA" w:rsidP="00274CCA">
            <w:pPr>
              <w:rPr>
                <w:lang w:val="en-US"/>
              </w:rPr>
            </w:pPr>
            <w:r>
              <w:rPr>
                <w:lang w:val="en-US"/>
              </w:rPr>
              <w:t>Objection</w:t>
            </w:r>
          </w:p>
          <w:p w14:paraId="13CCC0AE" w14:textId="2ABF8A78" w:rsidR="00274CCA" w:rsidRDefault="00274CCA" w:rsidP="00274CCA">
            <w:pPr>
              <w:rPr>
                <w:lang w:val="en-US"/>
              </w:rPr>
            </w:pPr>
          </w:p>
          <w:p w14:paraId="112FE4DB" w14:textId="631ACC93"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0142/0205/0208/0211/0212</w:t>
            </w:r>
          </w:p>
          <w:p w14:paraId="16270569" w14:textId="5656FF3A" w:rsidR="00274CCA" w:rsidRDefault="00274CCA" w:rsidP="00274CCA">
            <w:pPr>
              <w:rPr>
                <w:lang w:val="en-US"/>
              </w:rPr>
            </w:pPr>
            <w:r>
              <w:rPr>
                <w:lang w:val="en-US"/>
              </w:rPr>
              <w:t>replies</w:t>
            </w:r>
          </w:p>
          <w:p w14:paraId="48FC1492" w14:textId="77777777" w:rsidR="00274CCA" w:rsidRDefault="00274CCA" w:rsidP="00274CCA">
            <w:pPr>
              <w:rPr>
                <w:lang w:val="en-US"/>
              </w:rPr>
            </w:pPr>
          </w:p>
          <w:p w14:paraId="1EA53EA3" w14:textId="4DBB0BF8"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0232</w:t>
            </w:r>
          </w:p>
          <w:p w14:paraId="1BC71238" w14:textId="00329E33" w:rsidR="00274CCA" w:rsidRDefault="00274CCA" w:rsidP="00274CCA">
            <w:pPr>
              <w:rPr>
                <w:lang w:val="en-US"/>
              </w:rPr>
            </w:pPr>
            <w:r>
              <w:rPr>
                <w:lang w:val="en-US"/>
              </w:rPr>
              <w:t>Fine with the explanation</w:t>
            </w:r>
          </w:p>
          <w:p w14:paraId="30EBC905" w14:textId="608B8B06" w:rsidR="00274CCA" w:rsidRDefault="00274CCA" w:rsidP="00274CCA">
            <w:pPr>
              <w:rPr>
                <w:lang w:val="en-US"/>
              </w:rPr>
            </w:pPr>
          </w:p>
          <w:p w14:paraId="646154F9" w14:textId="18E225EF" w:rsidR="00274CCA" w:rsidRDefault="00274CCA" w:rsidP="00274CCA">
            <w:pPr>
              <w:rPr>
                <w:lang w:val="en-US"/>
              </w:rPr>
            </w:pPr>
            <w:r>
              <w:rPr>
                <w:lang w:val="en-US"/>
              </w:rPr>
              <w:t xml:space="preserve">Anuj </w:t>
            </w:r>
            <w:proofErr w:type="spellStart"/>
            <w:r>
              <w:rPr>
                <w:lang w:val="en-US"/>
              </w:rPr>
              <w:t>tue</w:t>
            </w:r>
            <w:proofErr w:type="spellEnd"/>
            <w:r>
              <w:rPr>
                <w:lang w:val="en-US"/>
              </w:rPr>
              <w:t xml:space="preserve"> 0458</w:t>
            </w:r>
          </w:p>
          <w:p w14:paraId="36D61332" w14:textId="04BCC109" w:rsidR="00274CCA" w:rsidRDefault="00274CCA" w:rsidP="00274CCA">
            <w:pPr>
              <w:rPr>
                <w:lang w:val="en-US"/>
              </w:rPr>
            </w:pPr>
            <w:r>
              <w:rPr>
                <w:lang w:val="en-US"/>
              </w:rPr>
              <w:t>Comments</w:t>
            </w:r>
          </w:p>
          <w:p w14:paraId="0A0109EF" w14:textId="584635A8" w:rsidR="00274CCA" w:rsidRDefault="00274CCA" w:rsidP="00274CCA">
            <w:pPr>
              <w:rPr>
                <w:lang w:val="en-US"/>
              </w:rPr>
            </w:pPr>
          </w:p>
          <w:p w14:paraId="18856180" w14:textId="5BCFAD6F" w:rsidR="00274CCA" w:rsidRDefault="00274CCA" w:rsidP="00274CCA">
            <w:pPr>
              <w:rPr>
                <w:lang w:val="en-US"/>
              </w:rPr>
            </w:pPr>
            <w:r>
              <w:rPr>
                <w:lang w:val="en-US"/>
              </w:rPr>
              <w:t xml:space="preserve">Sunhee </w:t>
            </w:r>
            <w:proofErr w:type="spellStart"/>
            <w:r>
              <w:rPr>
                <w:lang w:val="en-US"/>
              </w:rPr>
              <w:t>tue</w:t>
            </w:r>
            <w:proofErr w:type="spellEnd"/>
            <w:r>
              <w:rPr>
                <w:lang w:val="en-US"/>
              </w:rPr>
              <w:t xml:space="preserve"> 1047</w:t>
            </w:r>
          </w:p>
          <w:p w14:paraId="493D7575" w14:textId="4DB5B0E3" w:rsidR="00274CCA" w:rsidRDefault="00274CCA" w:rsidP="00274CCA">
            <w:pPr>
              <w:rPr>
                <w:lang w:val="en-US"/>
              </w:rPr>
            </w:pPr>
            <w:r>
              <w:rPr>
                <w:lang w:val="en-US"/>
              </w:rPr>
              <w:t>Fine with proposal form Ivo to go with EN</w:t>
            </w:r>
          </w:p>
          <w:p w14:paraId="4E4FDD5D" w14:textId="68EC1E03" w:rsidR="00274CCA" w:rsidRDefault="00274CCA" w:rsidP="00274CCA">
            <w:pPr>
              <w:rPr>
                <w:lang w:val="en-US"/>
              </w:rPr>
            </w:pPr>
          </w:p>
          <w:p w14:paraId="45484224" w14:textId="345EF35F"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1143</w:t>
            </w:r>
          </w:p>
          <w:p w14:paraId="39AB5A94" w14:textId="0238C91A" w:rsidR="00274CCA" w:rsidRDefault="00274CCA" w:rsidP="00274CCA">
            <w:pPr>
              <w:rPr>
                <w:lang w:val="en-US"/>
              </w:rPr>
            </w:pPr>
            <w:r>
              <w:rPr>
                <w:lang w:val="en-US"/>
              </w:rPr>
              <w:t>Replies</w:t>
            </w:r>
          </w:p>
          <w:p w14:paraId="696765FE" w14:textId="7B72A024" w:rsidR="00274CCA" w:rsidRDefault="00274CCA" w:rsidP="00274CCA">
            <w:pPr>
              <w:rPr>
                <w:lang w:val="en-US"/>
              </w:rPr>
            </w:pPr>
          </w:p>
          <w:p w14:paraId="7776704C" w14:textId="26FBEAA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2109</w:t>
            </w:r>
          </w:p>
          <w:p w14:paraId="2965C0CA" w14:textId="0617A1B1" w:rsidR="00274CCA" w:rsidRDefault="00274CCA" w:rsidP="00274CCA">
            <w:pPr>
              <w:rPr>
                <w:lang w:val="en-US"/>
              </w:rPr>
            </w:pPr>
            <w:r>
              <w:rPr>
                <w:lang w:val="en-US"/>
              </w:rPr>
              <w:t>Replies</w:t>
            </w:r>
          </w:p>
          <w:p w14:paraId="0E91FEDD" w14:textId="53A2BFB1" w:rsidR="00274CCA" w:rsidRDefault="00274CCA" w:rsidP="00274CCA">
            <w:pPr>
              <w:rPr>
                <w:lang w:val="en-US"/>
              </w:rPr>
            </w:pPr>
          </w:p>
          <w:p w14:paraId="25A0D294" w14:textId="4979008A" w:rsidR="00274CCA" w:rsidRDefault="00274CCA" w:rsidP="00274CCA">
            <w:pPr>
              <w:rPr>
                <w:lang w:val="en-US"/>
              </w:rPr>
            </w:pPr>
            <w:r>
              <w:rPr>
                <w:lang w:val="en-US"/>
              </w:rPr>
              <w:t>Lin wed 0507</w:t>
            </w:r>
          </w:p>
          <w:p w14:paraId="4216960F" w14:textId="3D6300BF" w:rsidR="00274CCA" w:rsidRDefault="00274CCA" w:rsidP="00274CCA">
            <w:pPr>
              <w:rPr>
                <w:lang w:val="en-US"/>
              </w:rPr>
            </w:pPr>
            <w:r>
              <w:rPr>
                <w:lang w:val="en-US"/>
              </w:rPr>
              <w:t>replies</w:t>
            </w:r>
          </w:p>
          <w:p w14:paraId="41A92A4F" w14:textId="1F63C596" w:rsidR="00274CCA" w:rsidRPr="00D95972" w:rsidRDefault="00274CCA" w:rsidP="00274CCA">
            <w:pPr>
              <w:rPr>
                <w:rFonts w:eastAsia="Batang" w:cs="Arial"/>
                <w:lang w:eastAsia="ko-KR"/>
              </w:rPr>
            </w:pPr>
          </w:p>
        </w:tc>
      </w:tr>
      <w:tr w:rsidR="00274CCA" w:rsidRPr="00D95972" w14:paraId="0A67C21C" w14:textId="77777777" w:rsidTr="00447D97">
        <w:tc>
          <w:tcPr>
            <w:tcW w:w="976" w:type="dxa"/>
            <w:tcBorders>
              <w:top w:val="nil"/>
              <w:left w:val="thinThickThinSmallGap" w:sz="24" w:space="0" w:color="auto"/>
              <w:bottom w:val="nil"/>
            </w:tcBorders>
            <w:shd w:val="clear" w:color="auto" w:fill="auto"/>
          </w:tcPr>
          <w:p w14:paraId="056EF3E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C8F010B" w14:textId="77777777" w:rsidR="00274CCA" w:rsidRPr="00D95972" w:rsidRDefault="00274CCA" w:rsidP="00274CCA">
            <w:pPr>
              <w:rPr>
                <w:rFonts w:cs="Arial"/>
              </w:rPr>
            </w:pPr>
          </w:p>
        </w:tc>
        <w:bookmarkStart w:id="137" w:name="_Hlk84931172"/>
        <w:tc>
          <w:tcPr>
            <w:tcW w:w="1088" w:type="dxa"/>
            <w:tcBorders>
              <w:top w:val="single" w:sz="4" w:space="0" w:color="auto"/>
              <w:bottom w:val="single" w:sz="4" w:space="0" w:color="auto"/>
            </w:tcBorders>
            <w:shd w:val="clear" w:color="auto" w:fill="FFFF00"/>
          </w:tcPr>
          <w:p w14:paraId="6527B199" w14:textId="00EB22B5"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"file:///C:\\Users\\dems1ce9\\OneDrive%20-%20Nokia\\3gpp\\cn1\\meetings\\132-e-electronic-1021\\docs\\C1-215562.zip" </w:instrText>
            </w:r>
            <w:r>
              <w:fldChar w:fldCharType="separate"/>
            </w:r>
            <w:r>
              <w:rPr>
                <w:rStyle w:val="Hyperlink"/>
              </w:rPr>
              <w:t>C1-215562</w:t>
            </w:r>
            <w:r>
              <w:rPr>
                <w:rStyle w:val="Hyperlink"/>
              </w:rPr>
              <w:fldChar w:fldCharType="end"/>
            </w:r>
            <w:bookmarkEnd w:id="137"/>
          </w:p>
        </w:tc>
        <w:tc>
          <w:tcPr>
            <w:tcW w:w="4191" w:type="dxa"/>
            <w:gridSpan w:val="3"/>
            <w:tcBorders>
              <w:top w:val="single" w:sz="4" w:space="0" w:color="auto"/>
              <w:bottom w:val="single" w:sz="4" w:space="0" w:color="auto"/>
            </w:tcBorders>
            <w:shd w:val="clear" w:color="auto" w:fill="FFFF00"/>
          </w:tcPr>
          <w:p w14:paraId="3ED53A09" w14:textId="76069454" w:rsidR="00274CCA" w:rsidRPr="00D95972" w:rsidRDefault="00274CCA" w:rsidP="00274CCA">
            <w:pPr>
              <w:rPr>
                <w:rFonts w:cs="Arial"/>
              </w:rPr>
            </w:pPr>
            <w:r>
              <w:rPr>
                <w:rFonts w:cs="Arial"/>
              </w:rPr>
              <w:t>CP-</w:t>
            </w:r>
            <w:proofErr w:type="spellStart"/>
            <w:r>
              <w:rPr>
                <w:rFonts w:cs="Arial"/>
              </w:rPr>
              <w:t>SoR</w:t>
            </w:r>
            <w:proofErr w:type="spellEnd"/>
            <w:r>
              <w:rPr>
                <w:rFonts w:cs="Arial"/>
              </w:rPr>
              <w:t xml:space="preserve"> in SNPN</w:t>
            </w:r>
          </w:p>
        </w:tc>
        <w:tc>
          <w:tcPr>
            <w:tcW w:w="1767" w:type="dxa"/>
            <w:tcBorders>
              <w:top w:val="single" w:sz="4" w:space="0" w:color="auto"/>
              <w:bottom w:val="single" w:sz="4" w:space="0" w:color="auto"/>
            </w:tcBorders>
            <w:shd w:val="clear" w:color="auto" w:fill="FFFF00"/>
          </w:tcPr>
          <w:p w14:paraId="152043FD" w14:textId="757545A9"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DCF6C9" w14:textId="2EFE5B02" w:rsidR="00274CCA" w:rsidRPr="00D95972" w:rsidRDefault="00274CCA" w:rsidP="00274CCA">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F7720" w14:textId="77777777" w:rsidR="00274CCA" w:rsidRDefault="00274CCA" w:rsidP="00274CCA">
            <w:pPr>
              <w:rPr>
                <w:rFonts w:cs="Arial"/>
              </w:rPr>
            </w:pPr>
            <w:r w:rsidRPr="00EB3164">
              <w:rPr>
                <w:rFonts w:cs="Arial"/>
              </w:rPr>
              <w:t>C1-215700 clashes with C1-215562</w:t>
            </w:r>
          </w:p>
          <w:p w14:paraId="032C9F1B" w14:textId="77777777" w:rsidR="00274CCA" w:rsidRDefault="00274CCA" w:rsidP="00274CCA">
            <w:pPr>
              <w:rPr>
                <w:rFonts w:cs="Arial"/>
              </w:rPr>
            </w:pPr>
          </w:p>
          <w:p w14:paraId="0DFF1CEB" w14:textId="77777777" w:rsidR="00274CCA" w:rsidRDefault="00274CCA" w:rsidP="00274CCA">
            <w:pPr>
              <w:rPr>
                <w:lang w:val="en-US"/>
              </w:rPr>
            </w:pPr>
            <w:r>
              <w:rPr>
                <w:lang w:val="en-US"/>
              </w:rPr>
              <w:t>Lena mon 0206</w:t>
            </w:r>
          </w:p>
          <w:p w14:paraId="3B53D285" w14:textId="77777777" w:rsidR="00274CCA" w:rsidRDefault="00274CCA" w:rsidP="00274CCA">
            <w:pPr>
              <w:rPr>
                <w:lang w:val="en-US"/>
              </w:rPr>
            </w:pPr>
            <w:r>
              <w:rPr>
                <w:lang w:val="en-US"/>
              </w:rPr>
              <w:t>Revision required</w:t>
            </w:r>
          </w:p>
          <w:p w14:paraId="78F29549" w14:textId="77777777" w:rsidR="00274CCA" w:rsidRDefault="00274CCA" w:rsidP="00274CCA">
            <w:pPr>
              <w:rPr>
                <w:lang w:val="en-US"/>
              </w:rPr>
            </w:pPr>
          </w:p>
          <w:p w14:paraId="0D560E21" w14:textId="77777777" w:rsidR="00274CCA" w:rsidRDefault="00274CCA" w:rsidP="00274CCA">
            <w:pPr>
              <w:rPr>
                <w:lang w:val="en-US"/>
              </w:rPr>
            </w:pPr>
            <w:r>
              <w:rPr>
                <w:lang w:val="en-US"/>
              </w:rPr>
              <w:t>Anuj mon 0330</w:t>
            </w:r>
          </w:p>
          <w:p w14:paraId="7F6731F9" w14:textId="77777777" w:rsidR="00274CCA" w:rsidRDefault="00274CCA" w:rsidP="00274CCA">
            <w:pPr>
              <w:rPr>
                <w:lang w:val="en-US"/>
              </w:rPr>
            </w:pPr>
            <w:r>
              <w:rPr>
                <w:lang w:val="en-US"/>
              </w:rPr>
              <w:t>Rev required</w:t>
            </w:r>
          </w:p>
          <w:p w14:paraId="3AB08BDE" w14:textId="77777777" w:rsidR="00274CCA" w:rsidRDefault="00274CCA" w:rsidP="00274CCA">
            <w:pPr>
              <w:rPr>
                <w:lang w:val="en-US"/>
              </w:rPr>
            </w:pPr>
          </w:p>
          <w:p w14:paraId="2A06987F" w14:textId="77777777" w:rsidR="00274CCA" w:rsidRDefault="00274CCA" w:rsidP="00274CCA">
            <w:pPr>
              <w:rPr>
                <w:lang w:val="en-US"/>
              </w:rPr>
            </w:pPr>
            <w:proofErr w:type="spellStart"/>
            <w:r>
              <w:rPr>
                <w:lang w:val="en-US"/>
              </w:rPr>
              <w:t>Pengfei</w:t>
            </w:r>
            <w:proofErr w:type="spellEnd"/>
            <w:r>
              <w:rPr>
                <w:lang w:val="en-US"/>
              </w:rPr>
              <w:t xml:space="preserve"> mon 0611</w:t>
            </w:r>
          </w:p>
          <w:p w14:paraId="2717F2AE" w14:textId="0C2E23B9" w:rsidR="00274CCA" w:rsidRDefault="00274CCA" w:rsidP="00274CCA">
            <w:pPr>
              <w:rPr>
                <w:lang w:val="en-US"/>
              </w:rPr>
            </w:pPr>
            <w:r>
              <w:rPr>
                <w:lang w:val="en-US"/>
              </w:rPr>
              <w:t>Rev required</w:t>
            </w:r>
          </w:p>
          <w:p w14:paraId="611D179E" w14:textId="341FF712" w:rsidR="00274CCA" w:rsidRDefault="00274CCA" w:rsidP="00274CCA">
            <w:pPr>
              <w:rPr>
                <w:lang w:val="en-US"/>
              </w:rPr>
            </w:pPr>
          </w:p>
          <w:p w14:paraId="49562BE1" w14:textId="13438AD9" w:rsidR="00274CCA" w:rsidRDefault="00274CCA" w:rsidP="00274CCA">
            <w:pPr>
              <w:rPr>
                <w:lang w:val="en-US"/>
              </w:rPr>
            </w:pPr>
            <w:r>
              <w:rPr>
                <w:lang w:val="en-US"/>
              </w:rPr>
              <w:t>Lin mon 0902</w:t>
            </w:r>
          </w:p>
          <w:p w14:paraId="21326DF1" w14:textId="1B1AF658" w:rsidR="00274CCA" w:rsidRDefault="00274CCA" w:rsidP="00274CCA">
            <w:pPr>
              <w:rPr>
                <w:lang w:val="en-US"/>
              </w:rPr>
            </w:pPr>
            <w:r>
              <w:rPr>
                <w:lang w:val="en-US"/>
              </w:rPr>
              <w:t>Merge required, prefers 5700</w:t>
            </w:r>
          </w:p>
          <w:p w14:paraId="74693F92" w14:textId="04B8A753" w:rsidR="00274CCA" w:rsidRDefault="00274CCA" w:rsidP="00274CCA">
            <w:pPr>
              <w:rPr>
                <w:lang w:val="en-US"/>
              </w:rPr>
            </w:pPr>
          </w:p>
          <w:p w14:paraId="3AF7C231" w14:textId="20C36A6B" w:rsidR="00274CCA" w:rsidRDefault="00274CCA" w:rsidP="00274CCA">
            <w:pPr>
              <w:rPr>
                <w:lang w:val="en-US"/>
              </w:rPr>
            </w:pPr>
            <w:r>
              <w:rPr>
                <w:lang w:val="en-US"/>
              </w:rPr>
              <w:t>Sunhee mon 0921</w:t>
            </w:r>
          </w:p>
          <w:p w14:paraId="03D64E16" w14:textId="12985FDC" w:rsidR="00274CCA" w:rsidRDefault="00274CCA" w:rsidP="00274CCA">
            <w:pPr>
              <w:rPr>
                <w:lang w:val="en-US"/>
              </w:rPr>
            </w:pPr>
            <w:r>
              <w:rPr>
                <w:lang w:val="en-US"/>
              </w:rPr>
              <w:t>Rev required</w:t>
            </w:r>
          </w:p>
          <w:p w14:paraId="7AA23EBB" w14:textId="3D4D7489" w:rsidR="00274CCA" w:rsidRDefault="00274CCA" w:rsidP="00274CCA">
            <w:pPr>
              <w:rPr>
                <w:lang w:val="en-US"/>
              </w:rPr>
            </w:pPr>
          </w:p>
          <w:p w14:paraId="5F7C751F" w14:textId="0C24FC2D" w:rsidR="00274CCA" w:rsidRDefault="00274CCA" w:rsidP="00274CCA">
            <w:pPr>
              <w:rPr>
                <w:lang w:val="en-US"/>
              </w:rPr>
            </w:pPr>
            <w:r>
              <w:rPr>
                <w:lang w:val="en-US"/>
              </w:rPr>
              <w:t>Ly Thanh mon 0937</w:t>
            </w:r>
          </w:p>
          <w:p w14:paraId="01EB10C9" w14:textId="2B5E9B4F" w:rsidR="00274CCA" w:rsidRDefault="00274CCA" w:rsidP="00274CCA">
            <w:pPr>
              <w:rPr>
                <w:lang w:val="en-US"/>
              </w:rPr>
            </w:pPr>
            <w:r>
              <w:rPr>
                <w:lang w:val="en-US"/>
              </w:rPr>
              <w:t>Revision required</w:t>
            </w:r>
          </w:p>
          <w:p w14:paraId="6778F891" w14:textId="26E4CED5" w:rsidR="00274CCA" w:rsidRDefault="00274CCA" w:rsidP="00274CCA">
            <w:pPr>
              <w:rPr>
                <w:lang w:val="en-US"/>
              </w:rPr>
            </w:pPr>
          </w:p>
          <w:p w14:paraId="32DF9A65" w14:textId="5C81303E" w:rsidR="00274CCA" w:rsidRDefault="00274CCA" w:rsidP="00274CCA">
            <w:pPr>
              <w:rPr>
                <w:lang w:val="en-US"/>
              </w:rPr>
            </w:pPr>
            <w:r>
              <w:rPr>
                <w:lang w:val="en-US"/>
              </w:rPr>
              <w:t>Mariusz mon 0940</w:t>
            </w:r>
          </w:p>
          <w:p w14:paraId="6324B28F" w14:textId="6604B00A" w:rsidR="00274CCA" w:rsidRDefault="00274CCA" w:rsidP="00274CCA">
            <w:pPr>
              <w:rPr>
                <w:lang w:val="en-US"/>
              </w:rPr>
            </w:pPr>
            <w:r>
              <w:rPr>
                <w:lang w:val="en-US"/>
              </w:rPr>
              <w:t>Rev required</w:t>
            </w:r>
          </w:p>
          <w:p w14:paraId="5CE25A08" w14:textId="72A4BC0C" w:rsidR="00274CCA" w:rsidRDefault="00274CCA" w:rsidP="00274CCA">
            <w:pPr>
              <w:rPr>
                <w:lang w:val="en-US"/>
              </w:rPr>
            </w:pPr>
          </w:p>
          <w:p w14:paraId="34CEFBB7" w14:textId="2A5C1218" w:rsidR="00274CCA" w:rsidRDefault="00274CCA" w:rsidP="00274CCA">
            <w:pPr>
              <w:rPr>
                <w:lang w:val="en-US"/>
              </w:rPr>
            </w:pPr>
            <w:r>
              <w:rPr>
                <w:lang w:val="en-US"/>
              </w:rPr>
              <w:t>Ban mon 0959</w:t>
            </w:r>
          </w:p>
          <w:p w14:paraId="292EFB83" w14:textId="0221345D" w:rsidR="00274CCA" w:rsidRDefault="00274CCA" w:rsidP="00274CCA">
            <w:pPr>
              <w:rPr>
                <w:lang w:val="en-US"/>
              </w:rPr>
            </w:pPr>
            <w:r>
              <w:rPr>
                <w:lang w:val="en-US"/>
              </w:rPr>
              <w:t>Merge required, prefers 5700</w:t>
            </w:r>
          </w:p>
          <w:p w14:paraId="4EE27BCC" w14:textId="61B41ACD" w:rsidR="00274CCA" w:rsidRDefault="00274CCA" w:rsidP="00274CCA">
            <w:pPr>
              <w:rPr>
                <w:lang w:val="en-US"/>
              </w:rPr>
            </w:pPr>
          </w:p>
          <w:p w14:paraId="55750536" w14:textId="460CB96F" w:rsidR="00274CCA" w:rsidRDefault="00274CCA" w:rsidP="00274CCA">
            <w:pPr>
              <w:rPr>
                <w:lang w:val="en-US"/>
              </w:rPr>
            </w:pPr>
            <w:r>
              <w:rPr>
                <w:lang w:val="en-US"/>
              </w:rPr>
              <w:t xml:space="preserve">Mariusz </w:t>
            </w:r>
            <w:proofErr w:type="spellStart"/>
            <w:r>
              <w:rPr>
                <w:lang w:val="en-US"/>
              </w:rPr>
              <w:t>tue</w:t>
            </w:r>
            <w:proofErr w:type="spellEnd"/>
            <w:r>
              <w:rPr>
                <w:lang w:val="en-US"/>
              </w:rPr>
              <w:t xml:space="preserve"> 1109</w:t>
            </w:r>
          </w:p>
          <w:p w14:paraId="7132B86E" w14:textId="15A25166" w:rsidR="00274CCA" w:rsidRDefault="00274CCA" w:rsidP="00274CCA">
            <w:pPr>
              <w:rPr>
                <w:lang w:val="en-US"/>
              </w:rPr>
            </w:pPr>
            <w:r>
              <w:rPr>
                <w:lang w:val="en-US"/>
              </w:rPr>
              <w:t>Question</w:t>
            </w:r>
          </w:p>
          <w:p w14:paraId="650A0F92" w14:textId="15C1BA2D" w:rsidR="00274CCA" w:rsidRDefault="00274CCA" w:rsidP="00274CCA">
            <w:pPr>
              <w:rPr>
                <w:lang w:val="en-US"/>
              </w:rPr>
            </w:pPr>
          </w:p>
          <w:p w14:paraId="441001BA" w14:textId="3C078B7F" w:rsidR="00274CCA" w:rsidRDefault="00274CCA" w:rsidP="00274CCA">
            <w:pPr>
              <w:rPr>
                <w:lang w:val="en-US"/>
              </w:rPr>
            </w:pPr>
            <w:r>
              <w:rPr>
                <w:lang w:val="en-US"/>
              </w:rPr>
              <w:t>Xu wed 0422</w:t>
            </w:r>
          </w:p>
          <w:p w14:paraId="087F609B" w14:textId="0A2C69AE" w:rsidR="00274CCA" w:rsidRDefault="00274CCA" w:rsidP="00274CCA">
            <w:pPr>
              <w:rPr>
                <w:lang w:val="en-US"/>
              </w:rPr>
            </w:pPr>
            <w:r>
              <w:rPr>
                <w:lang w:val="en-US"/>
              </w:rPr>
              <w:t>Question for clarification</w:t>
            </w:r>
          </w:p>
          <w:p w14:paraId="77109950" w14:textId="64DEFCD8" w:rsidR="00274CCA" w:rsidRDefault="00274CCA" w:rsidP="00274CCA">
            <w:pPr>
              <w:rPr>
                <w:lang w:val="en-US"/>
              </w:rPr>
            </w:pPr>
          </w:p>
          <w:p w14:paraId="5996D2FE" w14:textId="5D5C5EEA" w:rsidR="00274CCA" w:rsidRDefault="00274CCA" w:rsidP="00274CCA">
            <w:pPr>
              <w:rPr>
                <w:lang w:val="en-US"/>
              </w:rPr>
            </w:pPr>
            <w:r>
              <w:rPr>
                <w:lang w:val="en-US"/>
              </w:rPr>
              <w:t>Ly Thanh wed 1028</w:t>
            </w:r>
          </w:p>
          <w:p w14:paraId="3BB22D2C" w14:textId="55A9F2AB" w:rsidR="00274CCA" w:rsidRDefault="00274CCA" w:rsidP="00274CCA">
            <w:pPr>
              <w:rPr>
                <w:lang w:val="en-US"/>
              </w:rPr>
            </w:pPr>
            <w:r>
              <w:rPr>
                <w:lang w:val="en-US"/>
              </w:rPr>
              <w:t>Rev required</w:t>
            </w:r>
          </w:p>
          <w:p w14:paraId="73CF6F1F" w14:textId="281F38AF" w:rsidR="00274CCA" w:rsidRDefault="00274CCA" w:rsidP="00274CCA">
            <w:pPr>
              <w:rPr>
                <w:lang w:val="en-US"/>
              </w:rPr>
            </w:pPr>
          </w:p>
          <w:p w14:paraId="50CE553C" w14:textId="337FF07D" w:rsidR="00274CCA" w:rsidRDefault="00274CCA" w:rsidP="00274CCA">
            <w:pPr>
              <w:rPr>
                <w:lang w:val="en-US"/>
              </w:rPr>
            </w:pPr>
            <w:r>
              <w:rPr>
                <w:lang w:val="en-US"/>
              </w:rPr>
              <w:t>Ban wed 1038</w:t>
            </w:r>
          </w:p>
          <w:p w14:paraId="4E39B07E" w14:textId="102290E2" w:rsidR="00274CCA" w:rsidRDefault="00274CCA" w:rsidP="00274CCA">
            <w:pPr>
              <w:rPr>
                <w:lang w:val="en-US"/>
              </w:rPr>
            </w:pPr>
            <w:r>
              <w:rPr>
                <w:lang w:val="en-US"/>
              </w:rPr>
              <w:t>Fine</w:t>
            </w:r>
          </w:p>
          <w:p w14:paraId="251C0413" w14:textId="191CE481" w:rsidR="00274CCA" w:rsidRDefault="00274CCA" w:rsidP="00274CCA">
            <w:pPr>
              <w:rPr>
                <w:lang w:val="en-US"/>
              </w:rPr>
            </w:pPr>
          </w:p>
          <w:p w14:paraId="0476D766" w14:textId="65BA8F46" w:rsidR="00274CCA" w:rsidRDefault="00274CCA" w:rsidP="00274CCA">
            <w:pPr>
              <w:rPr>
                <w:lang w:val="en-US"/>
              </w:rPr>
            </w:pPr>
            <w:r>
              <w:rPr>
                <w:lang w:val="en-US"/>
              </w:rPr>
              <w:t xml:space="preserve">Lena </w:t>
            </w:r>
            <w:proofErr w:type="spellStart"/>
            <w:r>
              <w:rPr>
                <w:lang w:val="en-US"/>
              </w:rPr>
              <w:t>thu</w:t>
            </w:r>
            <w:proofErr w:type="spellEnd"/>
            <w:r>
              <w:rPr>
                <w:lang w:val="en-US"/>
              </w:rPr>
              <w:t xml:space="preserve"> 0055</w:t>
            </w:r>
          </w:p>
          <w:p w14:paraId="41175B34" w14:textId="541B38B0" w:rsidR="00274CCA" w:rsidRDefault="00274CCA" w:rsidP="00274CCA">
            <w:pPr>
              <w:rPr>
                <w:lang w:val="en-US"/>
              </w:rPr>
            </w:pPr>
            <w:r>
              <w:rPr>
                <w:lang w:val="en-US"/>
              </w:rPr>
              <w:t>Rev</w:t>
            </w:r>
          </w:p>
          <w:p w14:paraId="24A373BE" w14:textId="335A9021" w:rsidR="00274CCA" w:rsidRDefault="00274CCA" w:rsidP="00274CCA">
            <w:pPr>
              <w:rPr>
                <w:lang w:val="en-US"/>
              </w:rPr>
            </w:pPr>
          </w:p>
          <w:p w14:paraId="345813D0" w14:textId="2C82C299"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0543</w:t>
            </w:r>
          </w:p>
          <w:p w14:paraId="2F70373B" w14:textId="29BF607E" w:rsidR="00274CCA" w:rsidRDefault="00274CCA" w:rsidP="00274CCA">
            <w:pPr>
              <w:rPr>
                <w:lang w:val="en-US"/>
              </w:rPr>
            </w:pPr>
            <w:r>
              <w:rPr>
                <w:lang w:val="en-US"/>
              </w:rPr>
              <w:t>Almost fine</w:t>
            </w:r>
          </w:p>
          <w:p w14:paraId="2DE57D0B" w14:textId="57FADC79" w:rsidR="00274CCA" w:rsidRDefault="00274CCA" w:rsidP="00274CCA">
            <w:pPr>
              <w:rPr>
                <w:lang w:val="en-US"/>
              </w:rPr>
            </w:pPr>
          </w:p>
          <w:p w14:paraId="4DE8E0C1" w14:textId="274B5DEE" w:rsidR="00274CCA" w:rsidRDefault="00274CCA" w:rsidP="00274CCA">
            <w:pPr>
              <w:rPr>
                <w:lang w:val="en-US"/>
              </w:rPr>
            </w:pPr>
            <w:r>
              <w:rPr>
                <w:lang w:val="en-US"/>
              </w:rPr>
              <w:t xml:space="preserve">Lena </w:t>
            </w:r>
            <w:proofErr w:type="spellStart"/>
            <w:r>
              <w:rPr>
                <w:lang w:val="en-US"/>
              </w:rPr>
              <w:t>thu</w:t>
            </w:r>
            <w:proofErr w:type="spellEnd"/>
            <w:r>
              <w:rPr>
                <w:lang w:val="en-US"/>
              </w:rPr>
              <w:t xml:space="preserve"> 0903</w:t>
            </w:r>
          </w:p>
          <w:p w14:paraId="0C173492" w14:textId="52DB9B58" w:rsidR="00274CCA" w:rsidRDefault="00274CCA" w:rsidP="00274CCA">
            <w:pPr>
              <w:rPr>
                <w:lang w:val="en-US"/>
              </w:rPr>
            </w:pPr>
            <w:r>
              <w:rPr>
                <w:lang w:val="en-US"/>
              </w:rPr>
              <w:t>replies</w:t>
            </w:r>
          </w:p>
          <w:p w14:paraId="64F4477F" w14:textId="5691813D" w:rsidR="00274CCA" w:rsidRPr="00D95972" w:rsidRDefault="00274CCA" w:rsidP="00274CCA">
            <w:pPr>
              <w:rPr>
                <w:rFonts w:eastAsia="Batang" w:cs="Arial"/>
                <w:lang w:eastAsia="ko-KR"/>
              </w:rPr>
            </w:pPr>
          </w:p>
        </w:tc>
      </w:tr>
      <w:tr w:rsidR="00274CCA" w:rsidRPr="00D95972" w14:paraId="320678D1" w14:textId="77777777" w:rsidTr="00447D97">
        <w:tc>
          <w:tcPr>
            <w:tcW w:w="976" w:type="dxa"/>
            <w:tcBorders>
              <w:top w:val="nil"/>
              <w:left w:val="thinThickThinSmallGap" w:sz="24" w:space="0" w:color="auto"/>
              <w:bottom w:val="nil"/>
            </w:tcBorders>
            <w:shd w:val="clear" w:color="auto" w:fill="auto"/>
          </w:tcPr>
          <w:p w14:paraId="552444A1"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B69B78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51B32E48" w14:textId="4E493EFF" w:rsidR="00274CCA" w:rsidRPr="00D95972" w:rsidRDefault="009212AC" w:rsidP="00274CCA">
            <w:pPr>
              <w:overflowPunct/>
              <w:autoSpaceDE/>
              <w:autoSpaceDN/>
              <w:adjustRightInd/>
              <w:textAlignment w:val="auto"/>
              <w:rPr>
                <w:rFonts w:cs="Arial"/>
                <w:lang w:val="en-US"/>
              </w:rPr>
            </w:pPr>
            <w:hyperlink r:id="rId111" w:history="1">
              <w:r w:rsidR="00274CCA">
                <w:rPr>
                  <w:rStyle w:val="Hyperlink"/>
                </w:rPr>
                <w:t>C1-215563</w:t>
              </w:r>
            </w:hyperlink>
          </w:p>
        </w:tc>
        <w:tc>
          <w:tcPr>
            <w:tcW w:w="4191" w:type="dxa"/>
            <w:gridSpan w:val="3"/>
            <w:tcBorders>
              <w:top w:val="single" w:sz="4" w:space="0" w:color="auto"/>
              <w:bottom w:val="single" w:sz="4" w:space="0" w:color="auto"/>
            </w:tcBorders>
            <w:shd w:val="clear" w:color="auto" w:fill="FFFF00"/>
          </w:tcPr>
          <w:p w14:paraId="62035174" w14:textId="1D83708B" w:rsidR="00274CCA" w:rsidRPr="00D95972" w:rsidRDefault="00274CCA" w:rsidP="00274CCA">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3458AC0E" w14:textId="56813F17"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D518E" w14:textId="375E30D8" w:rsidR="00274CCA" w:rsidRPr="00D95972" w:rsidRDefault="00274CCA" w:rsidP="00274CCA">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D52ED" w14:textId="77777777" w:rsidR="00274CCA" w:rsidRDefault="00274CCA" w:rsidP="00274CCA">
            <w:pPr>
              <w:rPr>
                <w:rFonts w:eastAsia="Batang" w:cs="Arial"/>
                <w:lang w:eastAsia="ko-KR"/>
              </w:rPr>
            </w:pPr>
            <w:r>
              <w:rPr>
                <w:rFonts w:eastAsia="Batang" w:cs="Arial"/>
                <w:lang w:eastAsia="ko-KR"/>
              </w:rPr>
              <w:t>Lena, Mon, 0206</w:t>
            </w:r>
          </w:p>
          <w:p w14:paraId="60522420" w14:textId="77777777" w:rsidR="00274CCA" w:rsidRDefault="00274CCA" w:rsidP="00274CCA">
            <w:pPr>
              <w:rPr>
                <w:rFonts w:eastAsia="Batang" w:cs="Arial"/>
                <w:lang w:eastAsia="ko-KR"/>
              </w:rPr>
            </w:pPr>
            <w:r>
              <w:rPr>
                <w:rFonts w:eastAsia="Batang" w:cs="Arial"/>
                <w:lang w:eastAsia="ko-KR"/>
              </w:rPr>
              <w:t>Revision required</w:t>
            </w:r>
          </w:p>
          <w:p w14:paraId="32B2BDE6" w14:textId="77777777" w:rsidR="00274CCA" w:rsidRDefault="00274CCA" w:rsidP="00274CCA">
            <w:pPr>
              <w:rPr>
                <w:rFonts w:eastAsia="Batang" w:cs="Arial"/>
                <w:lang w:eastAsia="ko-KR"/>
              </w:rPr>
            </w:pPr>
          </w:p>
          <w:p w14:paraId="02916256" w14:textId="77777777" w:rsidR="00274CCA" w:rsidRDefault="00274CCA" w:rsidP="00274CCA">
            <w:pPr>
              <w:rPr>
                <w:rFonts w:eastAsia="Batang" w:cs="Arial"/>
                <w:lang w:eastAsia="ko-KR"/>
              </w:rPr>
            </w:pPr>
            <w:r>
              <w:rPr>
                <w:rFonts w:eastAsia="Batang" w:cs="Arial"/>
                <w:lang w:eastAsia="ko-KR"/>
              </w:rPr>
              <w:t>Lin mon 0907</w:t>
            </w:r>
          </w:p>
          <w:p w14:paraId="2F81DE4A" w14:textId="77777777"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AF1B37" w14:textId="77777777" w:rsidR="00274CCA" w:rsidRDefault="00274CCA" w:rsidP="00274CCA">
            <w:pPr>
              <w:rPr>
                <w:rFonts w:eastAsia="Batang" w:cs="Arial"/>
                <w:lang w:eastAsia="ko-KR"/>
              </w:rPr>
            </w:pPr>
          </w:p>
          <w:p w14:paraId="6E7F375E" w14:textId="022034C5" w:rsidR="00274CCA" w:rsidRDefault="00274CCA" w:rsidP="00274CCA">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mon 0943</w:t>
            </w:r>
          </w:p>
          <w:p w14:paraId="289522E3" w14:textId="42B8A528" w:rsidR="00274CCA" w:rsidRDefault="00274CCA" w:rsidP="00274C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7BE7E78" w14:textId="17B3F9B4" w:rsidR="00274CCA" w:rsidRPr="00D95972" w:rsidRDefault="00274CCA" w:rsidP="00274CCA">
            <w:pPr>
              <w:rPr>
                <w:rFonts w:eastAsia="Batang" w:cs="Arial"/>
                <w:lang w:eastAsia="ko-KR"/>
              </w:rPr>
            </w:pPr>
          </w:p>
        </w:tc>
      </w:tr>
      <w:tr w:rsidR="00274CCA" w:rsidRPr="00D95972" w14:paraId="0F9E157D" w14:textId="77777777" w:rsidTr="005223BD">
        <w:tc>
          <w:tcPr>
            <w:tcW w:w="976" w:type="dxa"/>
            <w:tcBorders>
              <w:top w:val="nil"/>
              <w:left w:val="thinThickThinSmallGap" w:sz="24" w:space="0" w:color="auto"/>
              <w:bottom w:val="nil"/>
            </w:tcBorders>
            <w:shd w:val="clear" w:color="auto" w:fill="auto"/>
          </w:tcPr>
          <w:p w14:paraId="21768D7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C1CB34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54170129" w14:textId="3066C388" w:rsidR="00274CCA" w:rsidRPr="00D95972" w:rsidRDefault="009212AC" w:rsidP="00274CCA">
            <w:pPr>
              <w:overflowPunct/>
              <w:autoSpaceDE/>
              <w:autoSpaceDN/>
              <w:adjustRightInd/>
              <w:textAlignment w:val="auto"/>
              <w:rPr>
                <w:rFonts w:cs="Arial"/>
                <w:lang w:val="en-US"/>
              </w:rPr>
            </w:pPr>
            <w:hyperlink r:id="rId112" w:history="1">
              <w:r w:rsidR="00274CCA">
                <w:rPr>
                  <w:rStyle w:val="Hyperlink"/>
                </w:rPr>
                <w:t>C1-215584</w:t>
              </w:r>
            </w:hyperlink>
          </w:p>
        </w:tc>
        <w:tc>
          <w:tcPr>
            <w:tcW w:w="4191" w:type="dxa"/>
            <w:gridSpan w:val="3"/>
            <w:tcBorders>
              <w:top w:val="single" w:sz="4" w:space="0" w:color="auto"/>
              <w:bottom w:val="single" w:sz="4" w:space="0" w:color="auto"/>
            </w:tcBorders>
            <w:shd w:val="clear" w:color="auto" w:fill="FFFFFF"/>
          </w:tcPr>
          <w:p w14:paraId="11947596" w14:textId="457BB2E5" w:rsidR="00274CCA" w:rsidRPr="00D95972" w:rsidRDefault="00274CCA" w:rsidP="00274CCA">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FF"/>
          </w:tcPr>
          <w:p w14:paraId="076FC05B" w14:textId="358AC24D"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3313C3" w14:textId="274CC5E9"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21230" w14:textId="77777777" w:rsidR="00274CCA" w:rsidRDefault="00274CCA" w:rsidP="00274CCA">
            <w:pPr>
              <w:rPr>
                <w:rFonts w:eastAsia="Batang" w:cs="Arial"/>
                <w:lang w:eastAsia="ko-KR"/>
              </w:rPr>
            </w:pPr>
            <w:r>
              <w:rPr>
                <w:rFonts w:eastAsia="Batang" w:cs="Arial"/>
                <w:lang w:eastAsia="ko-KR"/>
              </w:rPr>
              <w:t>Noted</w:t>
            </w:r>
          </w:p>
          <w:p w14:paraId="54E8044D" w14:textId="77777777" w:rsidR="00274CCA" w:rsidRDefault="00274CCA" w:rsidP="00274CCA">
            <w:pPr>
              <w:rPr>
                <w:rFonts w:eastAsia="Batang" w:cs="Arial"/>
                <w:lang w:eastAsia="ko-KR"/>
              </w:rPr>
            </w:pPr>
          </w:p>
          <w:p w14:paraId="059F184B" w14:textId="77777777" w:rsidR="00274CCA" w:rsidRDefault="00274CCA" w:rsidP="00274CCA">
            <w:pPr>
              <w:rPr>
                <w:rFonts w:eastAsia="Batang" w:cs="Arial"/>
                <w:lang w:eastAsia="ko-KR"/>
              </w:rPr>
            </w:pPr>
          </w:p>
          <w:p w14:paraId="7389FC39" w14:textId="63F9EA51" w:rsidR="00274CCA" w:rsidRPr="00D95972" w:rsidRDefault="00274CCA" w:rsidP="00274CCA">
            <w:pPr>
              <w:rPr>
                <w:rFonts w:eastAsia="Batang" w:cs="Arial"/>
                <w:lang w:eastAsia="ko-KR"/>
              </w:rPr>
            </w:pPr>
            <w:r>
              <w:rPr>
                <w:rFonts w:eastAsia="Batang" w:cs="Arial"/>
                <w:lang w:eastAsia="ko-KR"/>
              </w:rPr>
              <w:t>*****discussion not captured *******</w:t>
            </w:r>
          </w:p>
        </w:tc>
      </w:tr>
      <w:tr w:rsidR="00274CCA" w:rsidRPr="00D95972" w14:paraId="4CAECB69" w14:textId="77777777" w:rsidTr="006E6FD7">
        <w:tc>
          <w:tcPr>
            <w:tcW w:w="976" w:type="dxa"/>
            <w:tcBorders>
              <w:top w:val="nil"/>
              <w:left w:val="thinThickThinSmallGap" w:sz="24" w:space="0" w:color="auto"/>
              <w:bottom w:val="nil"/>
            </w:tcBorders>
            <w:shd w:val="clear" w:color="auto" w:fill="auto"/>
          </w:tcPr>
          <w:p w14:paraId="7E2E0BB2"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78396D0" w14:textId="77777777" w:rsidR="00274CCA" w:rsidRPr="00D95972" w:rsidRDefault="00274CCA" w:rsidP="00274CCA">
            <w:pPr>
              <w:rPr>
                <w:rFonts w:cs="Arial"/>
              </w:rPr>
            </w:pPr>
          </w:p>
        </w:tc>
        <w:bookmarkStart w:id="138" w:name="_Hlk84931453"/>
        <w:tc>
          <w:tcPr>
            <w:tcW w:w="1088" w:type="dxa"/>
            <w:tcBorders>
              <w:top w:val="single" w:sz="4" w:space="0" w:color="auto"/>
              <w:bottom w:val="single" w:sz="4" w:space="0" w:color="auto"/>
            </w:tcBorders>
            <w:shd w:val="clear" w:color="auto" w:fill="FFFF00"/>
          </w:tcPr>
          <w:p w14:paraId="1E3D79D0" w14:textId="2607D1AC"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"file:///C:\\Users\\dems1ce9\\OneDrive%20-%20Nokia\\3gpp\\cn1\\meetings\\132-e-electronic-1021\\docs\\C1-215597.zip" </w:instrText>
            </w:r>
            <w:r>
              <w:fldChar w:fldCharType="separate"/>
            </w:r>
            <w:r>
              <w:rPr>
                <w:rStyle w:val="Hyperlink"/>
              </w:rPr>
              <w:t>C1-215597</w:t>
            </w:r>
            <w:r>
              <w:rPr>
                <w:rStyle w:val="Hyperlink"/>
              </w:rPr>
              <w:fldChar w:fldCharType="end"/>
            </w:r>
            <w:bookmarkEnd w:id="138"/>
          </w:p>
        </w:tc>
        <w:tc>
          <w:tcPr>
            <w:tcW w:w="4191" w:type="dxa"/>
            <w:gridSpan w:val="3"/>
            <w:tcBorders>
              <w:top w:val="single" w:sz="4" w:space="0" w:color="auto"/>
              <w:bottom w:val="single" w:sz="4" w:space="0" w:color="auto"/>
            </w:tcBorders>
            <w:shd w:val="clear" w:color="auto" w:fill="FFFF00"/>
          </w:tcPr>
          <w:p w14:paraId="3776E8A5" w14:textId="6978B196" w:rsidR="00274CCA" w:rsidRPr="00D95972" w:rsidRDefault="00274CCA" w:rsidP="00274CCA">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67C7D1BD" w14:textId="5641BA48"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C62AA8" w14:textId="3294407D" w:rsidR="00274CCA" w:rsidRPr="00D95972" w:rsidRDefault="00274CCA" w:rsidP="00274CCA">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741F7" w14:textId="77777777" w:rsidR="00274CCA" w:rsidRDefault="00274CCA" w:rsidP="00274CCA">
            <w:pPr>
              <w:rPr>
                <w:rFonts w:eastAsia="Batang" w:cs="Arial"/>
                <w:lang w:eastAsia="ko-KR"/>
              </w:rPr>
            </w:pPr>
            <w:r>
              <w:rPr>
                <w:rFonts w:eastAsia="Batang" w:cs="Arial"/>
                <w:lang w:eastAsia="ko-KR"/>
              </w:rPr>
              <w:t>Revision of C1-212218</w:t>
            </w:r>
          </w:p>
          <w:p w14:paraId="011E94DB" w14:textId="77777777" w:rsidR="00274CCA" w:rsidRDefault="00274CCA" w:rsidP="00274CCA">
            <w:pPr>
              <w:rPr>
                <w:rFonts w:eastAsia="Batang" w:cs="Arial"/>
                <w:lang w:eastAsia="ko-KR"/>
              </w:rPr>
            </w:pPr>
            <w:r>
              <w:rPr>
                <w:rFonts w:eastAsia="Batang" w:cs="Arial"/>
                <w:lang w:eastAsia="ko-KR"/>
              </w:rPr>
              <w:t>TS version on cover page incorrect</w:t>
            </w:r>
          </w:p>
          <w:p w14:paraId="5533B912" w14:textId="77777777" w:rsidR="00274CCA" w:rsidRDefault="00274CCA" w:rsidP="00274CCA">
            <w:pPr>
              <w:rPr>
                <w:rFonts w:eastAsia="Batang" w:cs="Arial"/>
                <w:lang w:eastAsia="ko-KR"/>
              </w:rPr>
            </w:pPr>
            <w:r w:rsidRPr="00AC2B8A">
              <w:rPr>
                <w:rFonts w:eastAsia="Batang" w:cs="Arial"/>
                <w:lang w:eastAsia="ko-KR"/>
              </w:rPr>
              <w:t>C1-215973 clashes with C1-215597</w:t>
            </w:r>
          </w:p>
          <w:p w14:paraId="5A615BEB" w14:textId="77777777" w:rsidR="00274CCA" w:rsidRDefault="00274CCA" w:rsidP="00274CCA">
            <w:pPr>
              <w:rPr>
                <w:rFonts w:eastAsia="Batang" w:cs="Arial"/>
                <w:lang w:eastAsia="ko-KR"/>
              </w:rPr>
            </w:pPr>
          </w:p>
          <w:p w14:paraId="72FED899" w14:textId="77777777" w:rsidR="00274CCA" w:rsidRDefault="00274CCA" w:rsidP="00274CCA">
            <w:pPr>
              <w:rPr>
                <w:rFonts w:eastAsia="Batang" w:cs="Arial"/>
                <w:lang w:eastAsia="ko-KR"/>
              </w:rPr>
            </w:pPr>
            <w:r>
              <w:rPr>
                <w:rFonts w:eastAsia="Batang" w:cs="Arial"/>
                <w:lang w:eastAsia="ko-KR"/>
              </w:rPr>
              <w:t>Ban mon 1325</w:t>
            </w:r>
          </w:p>
          <w:p w14:paraId="7CFC869C" w14:textId="65FEACBC" w:rsidR="00274CCA" w:rsidRDefault="00274CCA" w:rsidP="00274CCA">
            <w:pPr>
              <w:rPr>
                <w:rFonts w:eastAsia="Batang" w:cs="Arial"/>
                <w:lang w:eastAsia="ko-KR"/>
              </w:rPr>
            </w:pPr>
            <w:r>
              <w:rPr>
                <w:rFonts w:eastAsia="Batang" w:cs="Arial"/>
                <w:lang w:eastAsia="ko-KR"/>
              </w:rPr>
              <w:t>Rev required</w:t>
            </w:r>
          </w:p>
          <w:p w14:paraId="76359FA8" w14:textId="023AD770" w:rsidR="00274CCA" w:rsidRDefault="00274CCA" w:rsidP="00274CCA">
            <w:pPr>
              <w:rPr>
                <w:rFonts w:eastAsia="Batang" w:cs="Arial"/>
                <w:lang w:eastAsia="ko-KR"/>
              </w:rPr>
            </w:pPr>
          </w:p>
          <w:p w14:paraId="26678A47" w14:textId="2644473A"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0015</w:t>
            </w:r>
          </w:p>
          <w:p w14:paraId="246D5251" w14:textId="0C7BF661" w:rsidR="00274CCA" w:rsidRDefault="00274CCA" w:rsidP="00274CCA">
            <w:pPr>
              <w:rPr>
                <w:rFonts w:eastAsia="Batang" w:cs="Arial"/>
                <w:lang w:eastAsia="ko-KR"/>
              </w:rPr>
            </w:pPr>
            <w:r>
              <w:rPr>
                <w:rFonts w:eastAsia="Batang" w:cs="Arial"/>
                <w:lang w:eastAsia="ko-KR"/>
              </w:rPr>
              <w:t>Objection</w:t>
            </w:r>
          </w:p>
          <w:p w14:paraId="1C279937" w14:textId="0AA7915A" w:rsidR="00274CCA" w:rsidRDefault="00274CCA" w:rsidP="00274CCA">
            <w:pPr>
              <w:rPr>
                <w:rFonts w:eastAsia="Batang" w:cs="Arial"/>
                <w:lang w:eastAsia="ko-KR"/>
              </w:rPr>
            </w:pPr>
          </w:p>
          <w:p w14:paraId="597FE051" w14:textId="3115FDC4"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1422</w:t>
            </w:r>
          </w:p>
          <w:p w14:paraId="33B52557" w14:textId="4EE95C22" w:rsidR="00274CCA" w:rsidRDefault="00274CCA" w:rsidP="00274CCA">
            <w:pPr>
              <w:rPr>
                <w:rFonts w:eastAsia="Batang" w:cs="Arial"/>
                <w:lang w:eastAsia="ko-KR"/>
              </w:rPr>
            </w:pPr>
            <w:r>
              <w:rPr>
                <w:rFonts w:eastAsia="Batang" w:cs="Arial"/>
                <w:lang w:eastAsia="ko-KR"/>
              </w:rPr>
              <w:t>Request to postpone</w:t>
            </w:r>
          </w:p>
          <w:p w14:paraId="6980532D" w14:textId="7182EF08" w:rsidR="00274CCA" w:rsidRDefault="00274CCA" w:rsidP="00274CCA">
            <w:pPr>
              <w:rPr>
                <w:rFonts w:eastAsia="Batang" w:cs="Arial"/>
                <w:lang w:eastAsia="ko-KR"/>
              </w:rPr>
            </w:pPr>
          </w:p>
          <w:p w14:paraId="4718F5C6" w14:textId="0523B6E4" w:rsidR="00274CCA" w:rsidRDefault="00274CCA" w:rsidP="00274CCA">
            <w:pPr>
              <w:rPr>
                <w:rFonts w:eastAsia="Batang" w:cs="Arial"/>
                <w:lang w:eastAsia="ko-KR"/>
              </w:rPr>
            </w:pPr>
            <w:r>
              <w:rPr>
                <w:rFonts w:eastAsia="Batang" w:cs="Arial"/>
                <w:lang w:eastAsia="ko-KR"/>
              </w:rPr>
              <w:t>Sung wed 2050</w:t>
            </w:r>
          </w:p>
          <w:p w14:paraId="462BEB72" w14:textId="035A9AF2" w:rsidR="00274CCA" w:rsidRDefault="00274CCA" w:rsidP="00274CCA">
            <w:pPr>
              <w:rPr>
                <w:rFonts w:eastAsia="Batang" w:cs="Arial"/>
                <w:lang w:eastAsia="ko-KR"/>
              </w:rPr>
            </w:pPr>
            <w:r>
              <w:rPr>
                <w:rFonts w:eastAsia="Batang" w:cs="Arial"/>
                <w:lang w:eastAsia="ko-KR"/>
              </w:rPr>
              <w:t>Unclear comment</w:t>
            </w:r>
          </w:p>
          <w:p w14:paraId="085F578F" w14:textId="77AE83A0" w:rsidR="00274CCA" w:rsidRPr="00D95972" w:rsidRDefault="00274CCA" w:rsidP="00274CCA">
            <w:pPr>
              <w:rPr>
                <w:rFonts w:eastAsia="Batang" w:cs="Arial"/>
                <w:lang w:eastAsia="ko-KR"/>
              </w:rPr>
            </w:pPr>
          </w:p>
        </w:tc>
      </w:tr>
      <w:tr w:rsidR="00274CCA" w:rsidRPr="00D95972" w14:paraId="78F9BB9E" w14:textId="77777777" w:rsidTr="006E6FD7">
        <w:tc>
          <w:tcPr>
            <w:tcW w:w="976" w:type="dxa"/>
            <w:tcBorders>
              <w:top w:val="nil"/>
              <w:left w:val="thinThickThinSmallGap" w:sz="24" w:space="0" w:color="auto"/>
              <w:bottom w:val="nil"/>
            </w:tcBorders>
            <w:shd w:val="clear" w:color="auto" w:fill="auto"/>
          </w:tcPr>
          <w:p w14:paraId="26C31EA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67CD680"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E3DA573" w14:textId="38AD3AF4" w:rsidR="00274CCA" w:rsidRPr="00D95972" w:rsidRDefault="009212AC" w:rsidP="00274CCA">
            <w:pPr>
              <w:overflowPunct/>
              <w:autoSpaceDE/>
              <w:autoSpaceDN/>
              <w:adjustRightInd/>
              <w:textAlignment w:val="auto"/>
              <w:rPr>
                <w:rFonts w:cs="Arial"/>
                <w:lang w:val="en-US"/>
              </w:rPr>
            </w:pPr>
            <w:hyperlink r:id="rId113" w:history="1">
              <w:r w:rsidR="00274CCA">
                <w:rPr>
                  <w:rStyle w:val="Hyperlink"/>
                </w:rPr>
                <w:t>C1-215604</w:t>
              </w:r>
            </w:hyperlink>
          </w:p>
        </w:tc>
        <w:tc>
          <w:tcPr>
            <w:tcW w:w="4191" w:type="dxa"/>
            <w:gridSpan w:val="3"/>
            <w:tcBorders>
              <w:top w:val="single" w:sz="4" w:space="0" w:color="auto"/>
              <w:bottom w:val="single" w:sz="4" w:space="0" w:color="auto"/>
            </w:tcBorders>
            <w:shd w:val="clear" w:color="auto" w:fill="FFFFFF"/>
          </w:tcPr>
          <w:p w14:paraId="3E00E20D" w14:textId="47D7A23F" w:rsidR="00274CCA" w:rsidRPr="00D95972" w:rsidRDefault="00274CCA" w:rsidP="00274CCA">
            <w:pPr>
              <w:rPr>
                <w:rFonts w:cs="Arial"/>
              </w:rPr>
            </w:pPr>
            <w:r>
              <w:rPr>
                <w:rFonts w:cs="Arial"/>
              </w:rPr>
              <w:t xml:space="preserve">Clarification of the AMF </w:t>
            </w:r>
            <w:proofErr w:type="spellStart"/>
            <w:r>
              <w:rPr>
                <w:rFonts w:cs="Arial"/>
              </w:rPr>
              <w:t>behaibor</w:t>
            </w:r>
            <w:proofErr w:type="spellEnd"/>
            <w:r>
              <w:rPr>
                <w:rFonts w:cs="Arial"/>
              </w:rPr>
              <w:t xml:space="preserve"> during the SNPN onboarding registration</w:t>
            </w:r>
          </w:p>
        </w:tc>
        <w:tc>
          <w:tcPr>
            <w:tcW w:w="1767" w:type="dxa"/>
            <w:tcBorders>
              <w:top w:val="single" w:sz="4" w:space="0" w:color="auto"/>
              <w:bottom w:val="single" w:sz="4" w:space="0" w:color="auto"/>
            </w:tcBorders>
            <w:shd w:val="clear" w:color="auto" w:fill="FFFFFF"/>
          </w:tcPr>
          <w:p w14:paraId="42ECEC2E" w14:textId="367821A8" w:rsidR="00274CCA" w:rsidRPr="00D95972" w:rsidRDefault="00274CCA" w:rsidP="00274CC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62D8A4A" w14:textId="39AFEA8C" w:rsidR="00274CCA" w:rsidRPr="00D95972" w:rsidRDefault="00274CCA" w:rsidP="00274CCA">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AA77AD" w14:textId="26959C4B" w:rsidR="00274CCA" w:rsidRDefault="00274CCA" w:rsidP="00274CCA">
            <w:pPr>
              <w:rPr>
                <w:rFonts w:eastAsia="Batang" w:cs="Arial"/>
                <w:lang w:eastAsia="ko-KR"/>
              </w:rPr>
            </w:pPr>
            <w:r>
              <w:rPr>
                <w:rFonts w:eastAsia="Batang" w:cs="Arial"/>
                <w:lang w:eastAsia="ko-KR"/>
              </w:rPr>
              <w:t xml:space="preserve">Merged into </w:t>
            </w:r>
            <w:r w:rsidRPr="006E6FD7">
              <w:rPr>
                <w:rFonts w:eastAsia="Batang" w:cs="Arial" w:hint="eastAsia"/>
                <w:lang w:eastAsia="ko-KR"/>
              </w:rPr>
              <w:t xml:space="preserve">C1-215779 </w:t>
            </w:r>
            <w:r w:rsidRPr="006E6FD7">
              <w:rPr>
                <w:rFonts w:eastAsia="Batang" w:cs="Arial"/>
                <w:lang w:eastAsia="ko-KR"/>
              </w:rPr>
              <w:t>and its revisions</w:t>
            </w:r>
          </w:p>
          <w:p w14:paraId="5499AACF" w14:textId="263A9E91" w:rsidR="00274CCA" w:rsidRDefault="00274CCA" w:rsidP="00274CCA">
            <w:pPr>
              <w:rPr>
                <w:rFonts w:eastAsia="Batang" w:cs="Arial"/>
                <w:lang w:eastAsia="ko-KR"/>
              </w:rPr>
            </w:pPr>
          </w:p>
          <w:p w14:paraId="31E1F293" w14:textId="557599F6" w:rsidR="00274CCA" w:rsidRDefault="00274CCA" w:rsidP="00274CCA">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0907</w:t>
            </w:r>
          </w:p>
          <w:p w14:paraId="2989DA1B" w14:textId="77777777" w:rsidR="00274CCA" w:rsidRPr="006E6FD7" w:rsidRDefault="00274CCA" w:rsidP="00274CCA">
            <w:pPr>
              <w:rPr>
                <w:rFonts w:eastAsia="Batang" w:cs="Arial"/>
                <w:lang w:eastAsia="ko-KR"/>
              </w:rPr>
            </w:pPr>
          </w:p>
          <w:p w14:paraId="5B97B1D2" w14:textId="6E2BDC2C" w:rsidR="00274CCA" w:rsidRDefault="00274CCA" w:rsidP="00274CCA">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p w14:paraId="08D8DBBA" w14:textId="77777777" w:rsidR="00274CCA" w:rsidRDefault="00274CCA" w:rsidP="00274CCA">
            <w:pPr>
              <w:rPr>
                <w:rFonts w:eastAsia="Batang" w:cs="Arial"/>
                <w:lang w:eastAsia="ko-KR"/>
              </w:rPr>
            </w:pPr>
          </w:p>
          <w:p w14:paraId="02722E7D" w14:textId="77777777" w:rsidR="00274CCA" w:rsidRDefault="00274CCA" w:rsidP="00274CCA">
            <w:pPr>
              <w:rPr>
                <w:rFonts w:eastAsia="Batang" w:cs="Arial"/>
                <w:lang w:eastAsia="ko-KR"/>
              </w:rPr>
            </w:pPr>
            <w:r>
              <w:rPr>
                <w:rFonts w:eastAsia="Batang" w:cs="Arial"/>
                <w:lang w:eastAsia="ko-KR"/>
              </w:rPr>
              <w:t>Lena, Mon, 0206</w:t>
            </w:r>
          </w:p>
          <w:p w14:paraId="7A30D8E7" w14:textId="77777777" w:rsidR="00274CCA" w:rsidRDefault="00274CCA" w:rsidP="00274CCA">
            <w:pPr>
              <w:rPr>
                <w:rFonts w:eastAsia="Batang" w:cs="Arial"/>
                <w:lang w:eastAsia="ko-KR"/>
              </w:rPr>
            </w:pPr>
            <w:r>
              <w:rPr>
                <w:rFonts w:eastAsia="Batang" w:cs="Arial"/>
                <w:lang w:eastAsia="ko-KR"/>
              </w:rPr>
              <w:t>Merge required, 5779</w:t>
            </w:r>
          </w:p>
          <w:p w14:paraId="35C5C7DF" w14:textId="77777777" w:rsidR="00274CCA" w:rsidRDefault="00274CCA" w:rsidP="00274CCA">
            <w:pPr>
              <w:rPr>
                <w:rFonts w:eastAsia="Batang" w:cs="Arial"/>
                <w:lang w:eastAsia="ko-KR"/>
              </w:rPr>
            </w:pPr>
          </w:p>
          <w:p w14:paraId="4D16B388" w14:textId="77777777" w:rsidR="00274CCA" w:rsidRDefault="00274CCA" w:rsidP="00274CCA">
            <w:pPr>
              <w:rPr>
                <w:rFonts w:eastAsia="Batang" w:cs="Arial"/>
                <w:lang w:eastAsia="ko-KR"/>
              </w:rPr>
            </w:pPr>
            <w:r>
              <w:rPr>
                <w:rFonts w:eastAsia="Batang" w:cs="Arial"/>
                <w:lang w:eastAsia="ko-KR"/>
              </w:rPr>
              <w:t>Lin mon 1026</w:t>
            </w:r>
          </w:p>
          <w:p w14:paraId="6C1EE9BC" w14:textId="18C58A14" w:rsidR="00274CCA" w:rsidRPr="00D95972" w:rsidRDefault="00274CCA" w:rsidP="00274CCA">
            <w:pPr>
              <w:rPr>
                <w:rFonts w:eastAsia="Batang" w:cs="Arial"/>
                <w:lang w:eastAsia="ko-KR"/>
              </w:rPr>
            </w:pPr>
            <w:r>
              <w:rPr>
                <w:rFonts w:eastAsia="Batang" w:cs="Arial"/>
                <w:lang w:eastAsia="ko-KR"/>
              </w:rPr>
              <w:t>Merge required, prefers 5779 as base</w:t>
            </w:r>
          </w:p>
        </w:tc>
      </w:tr>
      <w:tr w:rsidR="00274CCA" w:rsidRPr="00D95972" w14:paraId="4E2133FF" w14:textId="77777777" w:rsidTr="00FE7613">
        <w:tc>
          <w:tcPr>
            <w:tcW w:w="976" w:type="dxa"/>
            <w:tcBorders>
              <w:top w:val="nil"/>
              <w:left w:val="thinThickThinSmallGap" w:sz="24" w:space="0" w:color="auto"/>
              <w:bottom w:val="nil"/>
            </w:tcBorders>
            <w:shd w:val="clear" w:color="auto" w:fill="auto"/>
          </w:tcPr>
          <w:p w14:paraId="0D2DA73A"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B75228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hemeFill="background1"/>
          </w:tcPr>
          <w:p w14:paraId="47B97ED0" w14:textId="3584E15B" w:rsidR="00274CCA" w:rsidRPr="00D95972" w:rsidRDefault="009212AC" w:rsidP="00274CCA">
            <w:pPr>
              <w:overflowPunct/>
              <w:autoSpaceDE/>
              <w:autoSpaceDN/>
              <w:adjustRightInd/>
              <w:textAlignment w:val="auto"/>
              <w:rPr>
                <w:rFonts w:cs="Arial"/>
                <w:lang w:val="en-US"/>
              </w:rPr>
            </w:pPr>
            <w:hyperlink r:id="rId114" w:history="1">
              <w:r w:rsidR="00274CCA">
                <w:rPr>
                  <w:rStyle w:val="Hyperlink"/>
                </w:rPr>
                <w:t>C1-215644</w:t>
              </w:r>
            </w:hyperlink>
          </w:p>
        </w:tc>
        <w:tc>
          <w:tcPr>
            <w:tcW w:w="4191" w:type="dxa"/>
            <w:gridSpan w:val="3"/>
            <w:tcBorders>
              <w:top w:val="single" w:sz="4" w:space="0" w:color="auto"/>
              <w:bottom w:val="single" w:sz="4" w:space="0" w:color="auto"/>
            </w:tcBorders>
            <w:shd w:val="clear" w:color="auto" w:fill="FFFFFF" w:themeFill="background1"/>
          </w:tcPr>
          <w:p w14:paraId="3242C422" w14:textId="7742C652" w:rsidR="00274CCA" w:rsidRPr="00D95972" w:rsidRDefault="00274CCA" w:rsidP="00274CCA">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FF" w:themeFill="background1"/>
          </w:tcPr>
          <w:p w14:paraId="466B2CA2" w14:textId="57BF2050" w:rsidR="00274CCA" w:rsidRPr="00D95972" w:rsidRDefault="00274CCA" w:rsidP="00274CCA">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189C2C5A" w14:textId="5A4785E3" w:rsidR="00274CCA" w:rsidRPr="00D95972" w:rsidRDefault="00274CCA" w:rsidP="00274CCA">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1A4C30" w14:textId="4E745136" w:rsidR="00274CCA" w:rsidRDefault="00274CCA" w:rsidP="00274CCA">
            <w:pPr>
              <w:rPr>
                <w:rFonts w:eastAsia="Batang" w:cs="Arial"/>
                <w:lang w:eastAsia="ko-KR"/>
              </w:rPr>
            </w:pPr>
            <w:r>
              <w:rPr>
                <w:rFonts w:eastAsia="Batang" w:cs="Arial"/>
                <w:lang w:eastAsia="ko-KR"/>
              </w:rPr>
              <w:t>Merged into C1-215778</w:t>
            </w:r>
          </w:p>
          <w:p w14:paraId="0178E65D" w14:textId="7DACFD0C" w:rsidR="00274CCA" w:rsidRDefault="00274CCA" w:rsidP="00274CCA">
            <w:pPr>
              <w:rPr>
                <w:rFonts w:eastAsia="Batang" w:cs="Arial"/>
                <w:lang w:eastAsia="ko-KR"/>
              </w:rPr>
            </w:pPr>
          </w:p>
          <w:p w14:paraId="44E82F34" w14:textId="4A3B1ED8" w:rsidR="00274CCA" w:rsidRDefault="00274CCA" w:rsidP="00274CCA">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0427</w:t>
            </w:r>
          </w:p>
          <w:p w14:paraId="70749E42" w14:textId="77777777" w:rsidR="00274CCA" w:rsidRDefault="00274CCA" w:rsidP="00274CCA">
            <w:pPr>
              <w:rPr>
                <w:rFonts w:eastAsia="Batang" w:cs="Arial"/>
                <w:lang w:eastAsia="ko-KR"/>
              </w:rPr>
            </w:pPr>
          </w:p>
          <w:p w14:paraId="689A2C93" w14:textId="77777777" w:rsidR="00274CCA" w:rsidRDefault="00274CCA" w:rsidP="00274CCA">
            <w:pPr>
              <w:rPr>
                <w:rFonts w:eastAsia="Batang" w:cs="Arial"/>
                <w:lang w:eastAsia="ko-KR"/>
              </w:rPr>
            </w:pPr>
          </w:p>
          <w:p w14:paraId="6B5B20A6" w14:textId="162A1CA9" w:rsidR="00274CCA" w:rsidRDefault="00274CCA" w:rsidP="00274CCA">
            <w:pPr>
              <w:rPr>
                <w:rFonts w:eastAsia="Batang" w:cs="Arial"/>
                <w:lang w:eastAsia="ko-KR"/>
              </w:rPr>
            </w:pPr>
            <w:r>
              <w:rPr>
                <w:rFonts w:eastAsia="Batang" w:cs="Arial"/>
                <w:lang w:eastAsia="ko-KR"/>
              </w:rPr>
              <w:t>Cover page has incorrect version</w:t>
            </w:r>
          </w:p>
          <w:p w14:paraId="091FE7DF" w14:textId="77777777" w:rsidR="00274CCA" w:rsidRDefault="00274CCA" w:rsidP="00274CCA">
            <w:pPr>
              <w:rPr>
                <w:rFonts w:eastAsia="Batang" w:cs="Arial"/>
                <w:lang w:eastAsia="ko-KR"/>
              </w:rPr>
            </w:pPr>
            <w:r w:rsidRPr="00AC2B8A">
              <w:rPr>
                <w:rFonts w:eastAsia="Batang" w:cs="Arial"/>
                <w:lang w:eastAsia="ko-KR"/>
              </w:rPr>
              <w:t>C1-215644 clashes with C1-215778</w:t>
            </w:r>
          </w:p>
          <w:p w14:paraId="61E394FD" w14:textId="77777777" w:rsidR="00274CCA" w:rsidRDefault="00274CCA" w:rsidP="00274CCA">
            <w:pPr>
              <w:rPr>
                <w:rFonts w:eastAsia="Batang" w:cs="Arial"/>
                <w:lang w:eastAsia="ko-KR"/>
              </w:rPr>
            </w:pPr>
          </w:p>
          <w:p w14:paraId="72D7A6F4" w14:textId="77777777" w:rsidR="00274CCA" w:rsidRDefault="00274CCA" w:rsidP="00274CCA">
            <w:pPr>
              <w:rPr>
                <w:lang w:val="en-US"/>
              </w:rPr>
            </w:pPr>
            <w:r>
              <w:rPr>
                <w:lang w:val="en-US"/>
              </w:rPr>
              <w:t>Lena mon 0206</w:t>
            </w:r>
          </w:p>
          <w:p w14:paraId="1E45A50D" w14:textId="77777777" w:rsidR="00274CCA" w:rsidRDefault="00274CCA" w:rsidP="00274CCA">
            <w:pPr>
              <w:rPr>
                <w:lang w:val="en-US"/>
              </w:rPr>
            </w:pPr>
            <w:r>
              <w:rPr>
                <w:lang w:val="en-US"/>
              </w:rPr>
              <w:t>merge required, prefers C1-215778</w:t>
            </w:r>
          </w:p>
          <w:p w14:paraId="67DD81F0" w14:textId="77777777" w:rsidR="00274CCA" w:rsidRDefault="00274CCA" w:rsidP="00274CCA">
            <w:pPr>
              <w:rPr>
                <w:lang w:val="en-US"/>
              </w:rPr>
            </w:pPr>
          </w:p>
          <w:p w14:paraId="553D9E3C" w14:textId="77777777" w:rsidR="00274CCA" w:rsidRDefault="00274CCA" w:rsidP="00274CCA">
            <w:pPr>
              <w:rPr>
                <w:lang w:val="en-US"/>
              </w:rPr>
            </w:pPr>
            <w:proofErr w:type="spellStart"/>
            <w:r>
              <w:rPr>
                <w:lang w:val="en-US"/>
              </w:rPr>
              <w:t>anuj</w:t>
            </w:r>
            <w:proofErr w:type="spellEnd"/>
            <w:r>
              <w:rPr>
                <w:lang w:val="en-US"/>
              </w:rPr>
              <w:t xml:space="preserve"> mon 0330</w:t>
            </w:r>
          </w:p>
          <w:p w14:paraId="65049F0E" w14:textId="77777777" w:rsidR="00274CCA" w:rsidRDefault="00274CCA" w:rsidP="00274CCA">
            <w:pPr>
              <w:rPr>
                <w:lang w:val="en-US"/>
              </w:rPr>
            </w:pPr>
            <w:r>
              <w:rPr>
                <w:lang w:val="en-US"/>
              </w:rPr>
              <w:t>rev required</w:t>
            </w:r>
          </w:p>
          <w:p w14:paraId="062BAD21" w14:textId="1412C1AE" w:rsidR="00274CCA" w:rsidRDefault="00274CCA" w:rsidP="00274CCA">
            <w:pPr>
              <w:rPr>
                <w:lang w:val="en-US"/>
              </w:rPr>
            </w:pPr>
          </w:p>
          <w:p w14:paraId="2E9CF6CB" w14:textId="7C86C8C9" w:rsidR="00274CCA" w:rsidRDefault="00274CCA" w:rsidP="00274CCA">
            <w:pPr>
              <w:rPr>
                <w:lang w:val="en-US"/>
              </w:rPr>
            </w:pPr>
            <w:r>
              <w:rPr>
                <w:lang w:val="en-US"/>
              </w:rPr>
              <w:t>lin mon 1037</w:t>
            </w:r>
          </w:p>
          <w:p w14:paraId="59D1C92B" w14:textId="7942ADBE" w:rsidR="00274CCA" w:rsidRDefault="00274CCA" w:rsidP="00274CCA">
            <w:pPr>
              <w:rPr>
                <w:lang w:val="en-US"/>
              </w:rPr>
            </w:pPr>
            <w:r>
              <w:rPr>
                <w:lang w:val="en-US"/>
              </w:rPr>
              <w:t>merge required -&gt; prefers 5778</w:t>
            </w:r>
          </w:p>
          <w:p w14:paraId="3A5E48F2" w14:textId="7D56CE0C" w:rsidR="00274CCA" w:rsidRPr="00D95972" w:rsidRDefault="00274CCA" w:rsidP="00274CCA">
            <w:pPr>
              <w:rPr>
                <w:rFonts w:eastAsia="Batang" w:cs="Arial"/>
                <w:lang w:eastAsia="ko-KR"/>
              </w:rPr>
            </w:pPr>
          </w:p>
        </w:tc>
      </w:tr>
      <w:tr w:rsidR="00274CCA" w:rsidRPr="00D95972" w14:paraId="01C12D44" w14:textId="77777777" w:rsidTr="005223BD">
        <w:tc>
          <w:tcPr>
            <w:tcW w:w="976" w:type="dxa"/>
            <w:tcBorders>
              <w:top w:val="nil"/>
              <w:left w:val="thinThickThinSmallGap" w:sz="24" w:space="0" w:color="auto"/>
              <w:bottom w:val="nil"/>
            </w:tcBorders>
            <w:shd w:val="clear" w:color="auto" w:fill="auto"/>
          </w:tcPr>
          <w:p w14:paraId="53B5B6A7"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D2D130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45402F77" w14:textId="06D5651C" w:rsidR="00274CCA" w:rsidRPr="00D95972" w:rsidRDefault="009212AC" w:rsidP="00274CCA">
            <w:pPr>
              <w:overflowPunct/>
              <w:autoSpaceDE/>
              <w:autoSpaceDN/>
              <w:adjustRightInd/>
              <w:textAlignment w:val="auto"/>
              <w:rPr>
                <w:rFonts w:cs="Arial"/>
                <w:lang w:val="en-US"/>
              </w:rPr>
            </w:pPr>
            <w:hyperlink r:id="rId115" w:history="1">
              <w:r w:rsidR="00274CCA">
                <w:rPr>
                  <w:rStyle w:val="Hyperlink"/>
                </w:rPr>
                <w:t>C1-215678</w:t>
              </w:r>
            </w:hyperlink>
          </w:p>
        </w:tc>
        <w:tc>
          <w:tcPr>
            <w:tcW w:w="4191" w:type="dxa"/>
            <w:gridSpan w:val="3"/>
            <w:tcBorders>
              <w:top w:val="single" w:sz="4" w:space="0" w:color="auto"/>
              <w:bottom w:val="single" w:sz="4" w:space="0" w:color="auto"/>
            </w:tcBorders>
            <w:shd w:val="clear" w:color="auto" w:fill="FFFFFF"/>
          </w:tcPr>
          <w:p w14:paraId="4A69B0FC" w14:textId="6AB478CA" w:rsidR="00274CCA" w:rsidRPr="00D95972" w:rsidRDefault="00274CCA" w:rsidP="00274CCA">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FF"/>
          </w:tcPr>
          <w:p w14:paraId="53B79BB2" w14:textId="288ABB6B"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45DCE7EF" w14:textId="6D44D022"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BA54BF" w14:textId="77777777" w:rsidR="00274CCA" w:rsidRDefault="00274CCA" w:rsidP="00274CCA">
            <w:pPr>
              <w:rPr>
                <w:rFonts w:eastAsia="Batang" w:cs="Arial"/>
                <w:lang w:eastAsia="ko-KR"/>
              </w:rPr>
            </w:pPr>
            <w:r>
              <w:rPr>
                <w:rFonts w:eastAsia="Batang" w:cs="Arial"/>
                <w:lang w:eastAsia="ko-KR"/>
              </w:rPr>
              <w:t>Noted</w:t>
            </w:r>
          </w:p>
          <w:p w14:paraId="40300E75" w14:textId="77777777" w:rsidR="00274CCA" w:rsidRDefault="00274CCA" w:rsidP="00274CCA">
            <w:pPr>
              <w:rPr>
                <w:rFonts w:eastAsia="Batang" w:cs="Arial"/>
                <w:lang w:eastAsia="ko-KR"/>
              </w:rPr>
            </w:pPr>
          </w:p>
          <w:p w14:paraId="4B27E979" w14:textId="77777777" w:rsidR="00274CCA" w:rsidRDefault="00274CCA" w:rsidP="00274CCA">
            <w:pPr>
              <w:rPr>
                <w:rFonts w:eastAsia="Batang" w:cs="Arial"/>
                <w:lang w:eastAsia="ko-KR"/>
              </w:rPr>
            </w:pPr>
          </w:p>
          <w:p w14:paraId="46BAA7B9" w14:textId="0EA781B6" w:rsidR="00274CCA" w:rsidRPr="00D95972" w:rsidRDefault="00274CCA" w:rsidP="00274CCA">
            <w:pPr>
              <w:rPr>
                <w:rFonts w:eastAsia="Batang" w:cs="Arial"/>
                <w:lang w:eastAsia="ko-KR"/>
              </w:rPr>
            </w:pPr>
            <w:r>
              <w:rPr>
                <w:rFonts w:eastAsia="Batang" w:cs="Arial"/>
                <w:lang w:eastAsia="ko-KR"/>
              </w:rPr>
              <w:t>***********discussion no captured *****</w:t>
            </w:r>
          </w:p>
        </w:tc>
      </w:tr>
      <w:tr w:rsidR="00274CCA" w:rsidRPr="00D95972" w14:paraId="74EAFDBF" w14:textId="77777777" w:rsidTr="005223BD">
        <w:tc>
          <w:tcPr>
            <w:tcW w:w="976" w:type="dxa"/>
            <w:tcBorders>
              <w:top w:val="nil"/>
              <w:left w:val="thinThickThinSmallGap" w:sz="24" w:space="0" w:color="auto"/>
              <w:bottom w:val="nil"/>
            </w:tcBorders>
            <w:shd w:val="clear" w:color="auto" w:fill="auto"/>
          </w:tcPr>
          <w:p w14:paraId="2C583680"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F2F8AB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DE878FF" w14:textId="77777777" w:rsidR="00274CCA" w:rsidRPr="00D95972" w:rsidRDefault="009212AC" w:rsidP="00274CCA">
            <w:pPr>
              <w:overflowPunct/>
              <w:autoSpaceDE/>
              <w:autoSpaceDN/>
              <w:adjustRightInd/>
              <w:textAlignment w:val="auto"/>
              <w:rPr>
                <w:rFonts w:cs="Arial"/>
                <w:lang w:val="en-US"/>
              </w:rPr>
            </w:pPr>
            <w:hyperlink r:id="rId116" w:history="1">
              <w:r w:rsidR="00274CCA">
                <w:rPr>
                  <w:rStyle w:val="Hyperlink"/>
                </w:rPr>
                <w:t>C1-215773</w:t>
              </w:r>
            </w:hyperlink>
          </w:p>
        </w:tc>
        <w:tc>
          <w:tcPr>
            <w:tcW w:w="4191" w:type="dxa"/>
            <w:gridSpan w:val="3"/>
            <w:tcBorders>
              <w:top w:val="single" w:sz="4" w:space="0" w:color="auto"/>
              <w:bottom w:val="single" w:sz="4" w:space="0" w:color="auto"/>
            </w:tcBorders>
            <w:shd w:val="clear" w:color="auto" w:fill="FFFFFF"/>
          </w:tcPr>
          <w:p w14:paraId="0A76C088" w14:textId="77777777" w:rsidR="00274CCA" w:rsidRPr="00D95972" w:rsidRDefault="00274CCA" w:rsidP="00274CCA">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FF"/>
          </w:tcPr>
          <w:p w14:paraId="08C4D87B" w14:textId="77777777"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02B1AD92" w14:textId="77777777" w:rsidR="00274CCA" w:rsidRPr="00D95972" w:rsidRDefault="00274CCA" w:rsidP="00274CCA">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427EAA" w14:textId="77777777" w:rsidR="00274CCA" w:rsidRDefault="00274CCA" w:rsidP="00274CCA">
            <w:pPr>
              <w:rPr>
                <w:rFonts w:eastAsia="Batang" w:cs="Arial"/>
                <w:lang w:eastAsia="ko-KR"/>
              </w:rPr>
            </w:pPr>
            <w:r>
              <w:rPr>
                <w:rFonts w:eastAsia="Batang" w:cs="Arial"/>
                <w:lang w:eastAsia="ko-KR"/>
              </w:rPr>
              <w:t>Noted</w:t>
            </w:r>
          </w:p>
          <w:p w14:paraId="6885A9C7" w14:textId="77777777" w:rsidR="00274CCA" w:rsidRDefault="00274CCA" w:rsidP="00274CCA">
            <w:pPr>
              <w:rPr>
                <w:rFonts w:eastAsia="Batang" w:cs="Arial"/>
                <w:lang w:eastAsia="ko-KR"/>
              </w:rPr>
            </w:pPr>
          </w:p>
          <w:p w14:paraId="755C6711" w14:textId="2C021FAB" w:rsidR="00274CCA" w:rsidRPr="00D95972" w:rsidRDefault="00274CCA" w:rsidP="00274CCA">
            <w:pPr>
              <w:rPr>
                <w:rFonts w:eastAsia="Batang" w:cs="Arial"/>
                <w:lang w:eastAsia="ko-KR"/>
              </w:rPr>
            </w:pPr>
            <w:r>
              <w:rPr>
                <w:rFonts w:eastAsia="Batang" w:cs="Arial"/>
                <w:lang w:eastAsia="ko-KR"/>
              </w:rPr>
              <w:t>***********discussion not captured *****</w:t>
            </w:r>
          </w:p>
        </w:tc>
      </w:tr>
      <w:tr w:rsidR="00274CCA" w:rsidRPr="00D95972" w14:paraId="02EE1873" w14:textId="77777777" w:rsidTr="00447D97">
        <w:tc>
          <w:tcPr>
            <w:tcW w:w="976" w:type="dxa"/>
            <w:tcBorders>
              <w:top w:val="nil"/>
              <w:left w:val="thinThickThinSmallGap" w:sz="24" w:space="0" w:color="auto"/>
              <w:bottom w:val="nil"/>
            </w:tcBorders>
            <w:shd w:val="clear" w:color="auto" w:fill="auto"/>
          </w:tcPr>
          <w:p w14:paraId="25001E4A"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096B17C" w14:textId="77777777" w:rsidR="00274CCA" w:rsidRPr="00D95972" w:rsidRDefault="00274CCA" w:rsidP="00274CCA">
            <w:pPr>
              <w:rPr>
                <w:rFonts w:cs="Arial"/>
              </w:rPr>
            </w:pPr>
          </w:p>
        </w:tc>
        <w:bookmarkStart w:id="139" w:name="_Hlk84931510"/>
        <w:tc>
          <w:tcPr>
            <w:tcW w:w="1088" w:type="dxa"/>
            <w:tcBorders>
              <w:top w:val="single" w:sz="4" w:space="0" w:color="auto"/>
              <w:bottom w:val="single" w:sz="4" w:space="0" w:color="auto"/>
            </w:tcBorders>
            <w:shd w:val="clear" w:color="auto" w:fill="FFFF00"/>
          </w:tcPr>
          <w:p w14:paraId="0023A928" w14:textId="4C98C0DC"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"file:///C:\\Users\\dems1ce9\\OneDrive%20-%20Nokia\\3gpp\\cn1\\meetings\\132-e-electronic-1021\\docs\\C1-215679.zip" </w:instrText>
            </w:r>
            <w:r>
              <w:fldChar w:fldCharType="separate"/>
            </w:r>
            <w:r>
              <w:rPr>
                <w:rStyle w:val="Hyperlink"/>
              </w:rPr>
              <w:t>C1-215679</w:t>
            </w:r>
            <w:r>
              <w:rPr>
                <w:rStyle w:val="Hyperlink"/>
              </w:rPr>
              <w:fldChar w:fldCharType="end"/>
            </w:r>
            <w:bookmarkEnd w:id="139"/>
          </w:p>
        </w:tc>
        <w:tc>
          <w:tcPr>
            <w:tcW w:w="4191" w:type="dxa"/>
            <w:gridSpan w:val="3"/>
            <w:tcBorders>
              <w:top w:val="single" w:sz="4" w:space="0" w:color="auto"/>
              <w:bottom w:val="single" w:sz="4" w:space="0" w:color="auto"/>
            </w:tcBorders>
            <w:shd w:val="clear" w:color="auto" w:fill="FFFF00"/>
          </w:tcPr>
          <w:p w14:paraId="731D2577" w14:textId="624D2378" w:rsidR="00274CCA" w:rsidRPr="00D95972" w:rsidRDefault="00274CCA" w:rsidP="00274CCA">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40334071" w14:textId="445694AC" w:rsidR="00274CCA" w:rsidRPr="00D95972" w:rsidRDefault="00274CCA" w:rsidP="00274CC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93BFACF" w14:textId="489253C4" w:rsidR="00274CCA" w:rsidRPr="00D95972" w:rsidRDefault="00274CCA" w:rsidP="00274CCA">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700B3" w14:textId="5B4C0E7D" w:rsidR="00274CCA" w:rsidRDefault="00274CCA" w:rsidP="00274CCA">
            <w:pPr>
              <w:rPr>
                <w:rFonts w:eastAsia="Batang" w:cs="Arial"/>
                <w:lang w:eastAsia="ko-KR"/>
              </w:rPr>
            </w:pPr>
            <w:r>
              <w:rPr>
                <w:rFonts w:eastAsia="Batang" w:cs="Arial"/>
                <w:lang w:eastAsia="ko-KR"/>
              </w:rPr>
              <w:t>5679, 5774, 6014/6015 are alternatives</w:t>
            </w:r>
          </w:p>
          <w:p w14:paraId="33FA3910" w14:textId="77777777" w:rsidR="00274CCA" w:rsidRDefault="00274CCA" w:rsidP="00274CCA">
            <w:pPr>
              <w:rPr>
                <w:rFonts w:eastAsia="Batang" w:cs="Arial"/>
                <w:lang w:eastAsia="ko-KR"/>
              </w:rPr>
            </w:pPr>
          </w:p>
          <w:p w14:paraId="216BF67D" w14:textId="77777777" w:rsidR="00274CCA" w:rsidRDefault="00274CCA" w:rsidP="00274CCA">
            <w:pPr>
              <w:rPr>
                <w:lang w:val="en-US"/>
              </w:rPr>
            </w:pPr>
            <w:r>
              <w:rPr>
                <w:lang w:val="en-US"/>
              </w:rPr>
              <w:t>Lena mon 0206</w:t>
            </w:r>
          </w:p>
          <w:p w14:paraId="68EFF1DB" w14:textId="159E1B19" w:rsidR="00274CCA" w:rsidRDefault="00274CCA" w:rsidP="00274CCA">
            <w:pPr>
              <w:rPr>
                <w:lang w:val="en-US"/>
              </w:rPr>
            </w:pPr>
            <w:r>
              <w:rPr>
                <w:lang w:val="en-US"/>
              </w:rPr>
              <w:t>Objection</w:t>
            </w:r>
          </w:p>
          <w:p w14:paraId="6D824CB8" w14:textId="3AC6295A" w:rsidR="00274CCA" w:rsidRDefault="00274CCA" w:rsidP="00274CCA">
            <w:pPr>
              <w:rPr>
                <w:lang w:val="en-US"/>
              </w:rPr>
            </w:pPr>
          </w:p>
          <w:p w14:paraId="5F2D3AEF" w14:textId="1BA68541" w:rsidR="00274CCA" w:rsidRDefault="00274CCA" w:rsidP="00274CCA">
            <w:pPr>
              <w:rPr>
                <w:lang w:val="en-US"/>
              </w:rPr>
            </w:pPr>
            <w:r>
              <w:rPr>
                <w:lang w:val="en-US"/>
              </w:rPr>
              <w:t>Ivo mon 0822</w:t>
            </w:r>
          </w:p>
          <w:p w14:paraId="7CD8004F" w14:textId="4CFBBFBD" w:rsidR="00274CCA" w:rsidRDefault="00274CCA" w:rsidP="00274CCA">
            <w:pPr>
              <w:rPr>
                <w:lang w:val="en-US"/>
              </w:rPr>
            </w:pPr>
            <w:r>
              <w:rPr>
                <w:lang w:val="en-US"/>
              </w:rPr>
              <w:t>Rev required</w:t>
            </w:r>
          </w:p>
          <w:p w14:paraId="70F7A035" w14:textId="66C9F655" w:rsidR="00274CCA" w:rsidRDefault="00274CCA" w:rsidP="00274CCA">
            <w:pPr>
              <w:rPr>
                <w:lang w:val="en-US"/>
              </w:rPr>
            </w:pPr>
          </w:p>
          <w:p w14:paraId="6CFBF610" w14:textId="0732780C" w:rsidR="00274CCA" w:rsidRDefault="00274CCA" w:rsidP="00274CCA">
            <w:pPr>
              <w:rPr>
                <w:lang w:val="en-US"/>
              </w:rPr>
            </w:pPr>
            <w:r>
              <w:rPr>
                <w:lang w:val="en-US"/>
              </w:rPr>
              <w:t>Chen mon 0959</w:t>
            </w:r>
          </w:p>
          <w:p w14:paraId="36340A20" w14:textId="366EC970" w:rsidR="00274CCA" w:rsidRDefault="00274CCA" w:rsidP="00274CCA">
            <w:pPr>
              <w:rPr>
                <w:lang w:val="en-US"/>
              </w:rPr>
            </w:pPr>
            <w:r>
              <w:rPr>
                <w:lang w:val="en-US"/>
              </w:rPr>
              <w:t>Provides rev</w:t>
            </w:r>
          </w:p>
          <w:p w14:paraId="5332A7D3" w14:textId="595D3732" w:rsidR="00274CCA" w:rsidRDefault="00274CCA" w:rsidP="00274CCA">
            <w:pPr>
              <w:rPr>
                <w:lang w:val="en-US"/>
              </w:rPr>
            </w:pPr>
          </w:p>
          <w:p w14:paraId="681B686E" w14:textId="05561235" w:rsidR="00274CCA" w:rsidRDefault="00274CCA" w:rsidP="00274CCA">
            <w:pPr>
              <w:rPr>
                <w:lang w:val="en-US"/>
              </w:rPr>
            </w:pPr>
            <w:r>
              <w:rPr>
                <w:lang w:val="en-US"/>
              </w:rPr>
              <w:t>Lin mon 1056</w:t>
            </w:r>
          </w:p>
          <w:p w14:paraId="520527D6" w14:textId="2B56E99B" w:rsidR="00274CCA" w:rsidRDefault="00274CCA" w:rsidP="00274CCA">
            <w:pPr>
              <w:rPr>
                <w:lang w:val="en-US"/>
              </w:rPr>
            </w:pPr>
            <w:r>
              <w:rPr>
                <w:lang w:val="en-US"/>
              </w:rPr>
              <w:t>Rev required</w:t>
            </w:r>
          </w:p>
          <w:p w14:paraId="404C9914" w14:textId="690851C5" w:rsidR="00274CCA" w:rsidRDefault="00274CCA" w:rsidP="00274CCA">
            <w:pPr>
              <w:rPr>
                <w:lang w:val="en-US"/>
              </w:rPr>
            </w:pPr>
          </w:p>
          <w:p w14:paraId="7F35D8B1" w14:textId="44CE3AE8"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0247</w:t>
            </w:r>
          </w:p>
          <w:p w14:paraId="36B6C0FB" w14:textId="271D8336" w:rsidR="00274CCA" w:rsidRDefault="00274CCA" w:rsidP="00274CCA">
            <w:pPr>
              <w:rPr>
                <w:lang w:val="en-US"/>
              </w:rPr>
            </w:pPr>
            <w:r>
              <w:rPr>
                <w:lang w:val="en-US"/>
              </w:rPr>
              <w:t>Rev required</w:t>
            </w:r>
          </w:p>
          <w:p w14:paraId="323F78F2" w14:textId="480FBCF2" w:rsidR="00274CCA" w:rsidRDefault="00274CCA" w:rsidP="00274CCA">
            <w:pPr>
              <w:rPr>
                <w:lang w:val="en-US"/>
              </w:rPr>
            </w:pPr>
          </w:p>
          <w:p w14:paraId="1ED0725F" w14:textId="619F2D58"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0855</w:t>
            </w:r>
          </w:p>
          <w:p w14:paraId="329B843A" w14:textId="6928FC2E" w:rsidR="00274CCA" w:rsidRDefault="00274CCA" w:rsidP="00274CCA">
            <w:pPr>
              <w:rPr>
                <w:lang w:val="en-US"/>
              </w:rPr>
            </w:pPr>
            <w:r>
              <w:rPr>
                <w:lang w:val="en-US"/>
              </w:rPr>
              <w:t>One more comment</w:t>
            </w:r>
          </w:p>
          <w:p w14:paraId="645F6C44" w14:textId="77777777" w:rsidR="00274CCA" w:rsidRDefault="00274CCA" w:rsidP="00274CCA">
            <w:pPr>
              <w:rPr>
                <w:lang w:val="en-US"/>
              </w:rPr>
            </w:pPr>
          </w:p>
          <w:p w14:paraId="72AE3004" w14:textId="59954BAC"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0943</w:t>
            </w:r>
          </w:p>
          <w:p w14:paraId="4F84E099" w14:textId="5BC966A9" w:rsidR="00274CCA" w:rsidRDefault="00274CCA" w:rsidP="00274CCA">
            <w:pPr>
              <w:rPr>
                <w:rFonts w:eastAsia="Batang" w:cs="Arial"/>
                <w:lang w:eastAsia="ko-KR"/>
              </w:rPr>
            </w:pPr>
            <w:r>
              <w:rPr>
                <w:rFonts w:eastAsia="Batang" w:cs="Arial"/>
                <w:lang w:eastAsia="ko-KR"/>
              </w:rPr>
              <w:t>Replies</w:t>
            </w:r>
          </w:p>
          <w:p w14:paraId="22687F32" w14:textId="755DF258" w:rsidR="00274CCA" w:rsidRDefault="00274CCA" w:rsidP="00274CCA">
            <w:pPr>
              <w:rPr>
                <w:rFonts w:eastAsia="Batang" w:cs="Arial"/>
                <w:lang w:eastAsia="ko-KR"/>
              </w:rPr>
            </w:pPr>
          </w:p>
          <w:p w14:paraId="30270352" w14:textId="4AD8ED51"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1038</w:t>
            </w:r>
          </w:p>
          <w:p w14:paraId="7F151FA1" w14:textId="2BE1406F" w:rsidR="00274CCA" w:rsidRDefault="00274CCA" w:rsidP="00274CCA">
            <w:pPr>
              <w:rPr>
                <w:rFonts w:eastAsia="Batang" w:cs="Arial"/>
                <w:lang w:eastAsia="ko-KR"/>
              </w:rPr>
            </w:pPr>
            <w:r>
              <w:rPr>
                <w:rFonts w:eastAsia="Batang" w:cs="Arial"/>
                <w:lang w:eastAsia="ko-KR"/>
              </w:rPr>
              <w:t>Provides rev</w:t>
            </w:r>
          </w:p>
          <w:p w14:paraId="7B71A395" w14:textId="519D9359" w:rsidR="00274CCA" w:rsidRDefault="00274CCA" w:rsidP="00274CCA">
            <w:pPr>
              <w:rPr>
                <w:rFonts w:eastAsia="Batang" w:cs="Arial"/>
                <w:lang w:eastAsia="ko-KR"/>
              </w:rPr>
            </w:pPr>
          </w:p>
          <w:p w14:paraId="252A9FDD" w14:textId="1C238B54" w:rsidR="00274CCA" w:rsidRDefault="00274CCA" w:rsidP="00274C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1401</w:t>
            </w:r>
          </w:p>
          <w:p w14:paraId="1AA4CAA4" w14:textId="700DB2A1" w:rsidR="00274CCA" w:rsidRDefault="00274CCA" w:rsidP="00274CCA">
            <w:pPr>
              <w:rPr>
                <w:rFonts w:eastAsia="Batang" w:cs="Arial"/>
                <w:lang w:eastAsia="ko-KR"/>
              </w:rPr>
            </w:pPr>
            <w:r>
              <w:rPr>
                <w:rFonts w:eastAsia="Batang" w:cs="Arial"/>
                <w:lang w:eastAsia="ko-KR"/>
              </w:rPr>
              <w:t>Comments</w:t>
            </w:r>
          </w:p>
          <w:p w14:paraId="07E8D0AB" w14:textId="588AC9F1" w:rsidR="00274CCA" w:rsidRDefault="00274CCA" w:rsidP="00274CCA">
            <w:pPr>
              <w:rPr>
                <w:rFonts w:eastAsia="Batang" w:cs="Arial"/>
                <w:lang w:eastAsia="ko-KR"/>
              </w:rPr>
            </w:pPr>
          </w:p>
          <w:p w14:paraId="5F71FB57" w14:textId="34364744"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1742</w:t>
            </w:r>
          </w:p>
          <w:p w14:paraId="2158C9C8" w14:textId="3C293C47" w:rsidR="00274CCA" w:rsidRDefault="00274CCA" w:rsidP="00274CCA">
            <w:pPr>
              <w:rPr>
                <w:rFonts w:eastAsia="Batang" w:cs="Arial"/>
                <w:lang w:eastAsia="ko-KR"/>
              </w:rPr>
            </w:pPr>
            <w:r>
              <w:rPr>
                <w:rFonts w:eastAsia="Batang" w:cs="Arial"/>
                <w:lang w:eastAsia="ko-KR"/>
              </w:rPr>
              <w:t>Defends</w:t>
            </w:r>
          </w:p>
          <w:p w14:paraId="473D3D64" w14:textId="14FA533A" w:rsidR="00274CCA" w:rsidRDefault="00274CCA" w:rsidP="00274CCA">
            <w:pPr>
              <w:rPr>
                <w:rFonts w:eastAsia="Batang" w:cs="Arial"/>
                <w:lang w:eastAsia="ko-KR"/>
              </w:rPr>
            </w:pPr>
          </w:p>
          <w:p w14:paraId="62578CF8" w14:textId="0B644F76" w:rsidR="00274CCA" w:rsidRDefault="00274CCA" w:rsidP="00274CCA">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2120</w:t>
            </w:r>
          </w:p>
          <w:p w14:paraId="2249150C" w14:textId="0F17C887" w:rsidR="00274CCA" w:rsidRDefault="00274CCA" w:rsidP="00274CCA">
            <w:pPr>
              <w:rPr>
                <w:rFonts w:eastAsia="Batang" w:cs="Arial"/>
                <w:lang w:eastAsia="ko-KR"/>
              </w:rPr>
            </w:pPr>
            <w:r>
              <w:rPr>
                <w:rFonts w:eastAsia="Batang" w:cs="Arial"/>
                <w:lang w:eastAsia="ko-KR"/>
              </w:rPr>
              <w:t>Comments</w:t>
            </w:r>
          </w:p>
          <w:p w14:paraId="6ABB85BC" w14:textId="1E74A7D4" w:rsidR="00274CCA" w:rsidRDefault="00274CCA" w:rsidP="00274CCA">
            <w:pPr>
              <w:rPr>
                <w:rFonts w:eastAsia="Batang" w:cs="Arial"/>
                <w:lang w:eastAsia="ko-KR"/>
              </w:rPr>
            </w:pPr>
          </w:p>
          <w:p w14:paraId="7C57401C" w14:textId="73B4C336" w:rsidR="00274CCA" w:rsidRDefault="00274CCA" w:rsidP="00274CCA">
            <w:pPr>
              <w:rPr>
                <w:rFonts w:eastAsia="Batang" w:cs="Arial"/>
                <w:lang w:eastAsia="ko-KR"/>
              </w:rPr>
            </w:pPr>
            <w:r>
              <w:rPr>
                <w:rFonts w:eastAsia="Batang" w:cs="Arial"/>
                <w:lang w:eastAsia="ko-KR"/>
              </w:rPr>
              <w:t>Sung wed 0226</w:t>
            </w:r>
          </w:p>
          <w:p w14:paraId="78B1E23A" w14:textId="6FB19194" w:rsidR="00274CCA" w:rsidRDefault="00274CCA" w:rsidP="00274CCA">
            <w:pPr>
              <w:rPr>
                <w:rFonts w:eastAsia="Batang" w:cs="Arial"/>
                <w:lang w:eastAsia="ko-KR"/>
              </w:rPr>
            </w:pPr>
            <w:r>
              <w:rPr>
                <w:rFonts w:eastAsia="Batang" w:cs="Arial"/>
                <w:lang w:eastAsia="ko-KR"/>
              </w:rPr>
              <w:t>Replies</w:t>
            </w:r>
          </w:p>
          <w:p w14:paraId="5D05CCF8" w14:textId="0A2AC5B1" w:rsidR="00274CCA" w:rsidRDefault="00274CCA" w:rsidP="00274CCA">
            <w:pPr>
              <w:rPr>
                <w:rFonts w:eastAsia="Batang" w:cs="Arial"/>
                <w:lang w:eastAsia="ko-KR"/>
              </w:rPr>
            </w:pPr>
          </w:p>
          <w:p w14:paraId="25EED292" w14:textId="57F91C7B" w:rsidR="00274CCA" w:rsidRDefault="00274CCA" w:rsidP="00274CCA">
            <w:pPr>
              <w:rPr>
                <w:rFonts w:eastAsia="Batang" w:cs="Arial"/>
                <w:lang w:eastAsia="ko-KR"/>
              </w:rPr>
            </w:pPr>
            <w:r>
              <w:rPr>
                <w:rFonts w:eastAsia="Batang" w:cs="Arial"/>
                <w:lang w:eastAsia="ko-KR"/>
              </w:rPr>
              <w:t>Ivo wed 0234</w:t>
            </w:r>
          </w:p>
          <w:p w14:paraId="0AC6732E" w14:textId="0ED96E5D" w:rsidR="00274CCA" w:rsidRDefault="00274CCA" w:rsidP="00274CCA">
            <w:pPr>
              <w:rPr>
                <w:rFonts w:eastAsia="Batang" w:cs="Arial"/>
                <w:lang w:eastAsia="ko-KR"/>
              </w:rPr>
            </w:pPr>
            <w:r>
              <w:rPr>
                <w:rFonts w:eastAsia="Batang" w:cs="Arial"/>
                <w:lang w:eastAsia="ko-KR"/>
              </w:rPr>
              <w:t>Replies</w:t>
            </w:r>
          </w:p>
          <w:p w14:paraId="1460DAF9" w14:textId="466B99B6" w:rsidR="00274CCA" w:rsidRDefault="00274CCA" w:rsidP="00274CCA">
            <w:pPr>
              <w:rPr>
                <w:rFonts w:eastAsia="Batang" w:cs="Arial"/>
                <w:lang w:eastAsia="ko-KR"/>
              </w:rPr>
            </w:pPr>
          </w:p>
          <w:p w14:paraId="28F4B03D" w14:textId="3E135913" w:rsidR="00274CCA" w:rsidRDefault="00274CCA" w:rsidP="00274CCA">
            <w:pPr>
              <w:rPr>
                <w:rFonts w:eastAsia="Batang" w:cs="Arial"/>
                <w:lang w:eastAsia="ko-KR"/>
              </w:rPr>
            </w:pPr>
            <w:r>
              <w:rPr>
                <w:rFonts w:eastAsia="Batang" w:cs="Arial"/>
                <w:lang w:eastAsia="ko-KR"/>
              </w:rPr>
              <w:t>Chen wed 0916</w:t>
            </w:r>
          </w:p>
          <w:p w14:paraId="074CFF81" w14:textId="239BBAEA" w:rsidR="00274CCA" w:rsidRDefault="00274CCA" w:rsidP="00274CCA">
            <w:pPr>
              <w:rPr>
                <w:rFonts w:eastAsia="Batang" w:cs="Arial"/>
                <w:lang w:eastAsia="ko-KR"/>
              </w:rPr>
            </w:pPr>
            <w:r>
              <w:rPr>
                <w:rFonts w:eastAsia="Batang" w:cs="Arial"/>
                <w:lang w:eastAsia="ko-KR"/>
              </w:rPr>
              <w:t>Replies</w:t>
            </w:r>
          </w:p>
          <w:p w14:paraId="048C1028" w14:textId="7CFD8B79" w:rsidR="00274CCA" w:rsidRDefault="00274CCA" w:rsidP="00274CCA">
            <w:pPr>
              <w:rPr>
                <w:rFonts w:eastAsia="Batang" w:cs="Arial"/>
                <w:lang w:eastAsia="ko-KR"/>
              </w:rPr>
            </w:pPr>
          </w:p>
          <w:p w14:paraId="25DC9300" w14:textId="72CEC829" w:rsidR="00274CCA" w:rsidRDefault="00274CCA" w:rsidP="00274CCA">
            <w:pPr>
              <w:rPr>
                <w:rFonts w:eastAsia="Batang" w:cs="Arial"/>
                <w:lang w:eastAsia="ko-KR"/>
              </w:rPr>
            </w:pPr>
            <w:r>
              <w:rPr>
                <w:rFonts w:eastAsia="Batang" w:cs="Arial"/>
                <w:lang w:eastAsia="ko-KR"/>
              </w:rPr>
              <w:t>Chen wed 1101/1109</w:t>
            </w:r>
          </w:p>
          <w:p w14:paraId="4A847FAA" w14:textId="35735519" w:rsidR="00274CCA" w:rsidRDefault="00274CCA" w:rsidP="00274CCA">
            <w:pPr>
              <w:rPr>
                <w:rFonts w:eastAsia="Batang" w:cs="Arial"/>
                <w:lang w:eastAsia="ko-KR"/>
              </w:rPr>
            </w:pPr>
            <w:r>
              <w:rPr>
                <w:rFonts w:eastAsia="Batang" w:cs="Arial"/>
                <w:lang w:eastAsia="ko-KR"/>
              </w:rPr>
              <w:t>Replies</w:t>
            </w:r>
          </w:p>
          <w:p w14:paraId="2494834A" w14:textId="707D743D" w:rsidR="00274CCA" w:rsidRDefault="00274CCA" w:rsidP="00274CCA">
            <w:pPr>
              <w:rPr>
                <w:rFonts w:eastAsia="Batang" w:cs="Arial"/>
                <w:lang w:eastAsia="ko-KR"/>
              </w:rPr>
            </w:pPr>
          </w:p>
          <w:p w14:paraId="17E13782" w14:textId="50822D1F" w:rsidR="00274CCA" w:rsidRDefault="00274CCA" w:rsidP="00274CCA">
            <w:pPr>
              <w:rPr>
                <w:rFonts w:eastAsia="Batang" w:cs="Arial"/>
                <w:lang w:eastAsia="ko-KR"/>
              </w:rPr>
            </w:pPr>
            <w:r>
              <w:rPr>
                <w:rFonts w:eastAsia="Batang" w:cs="Arial"/>
                <w:lang w:eastAsia="ko-KR"/>
              </w:rPr>
              <w:t>Ivo wed 2034</w:t>
            </w:r>
          </w:p>
          <w:p w14:paraId="2D09E85D" w14:textId="6712685A" w:rsidR="00274CCA" w:rsidRDefault="00274CCA" w:rsidP="00274CCA">
            <w:pPr>
              <w:rPr>
                <w:rFonts w:eastAsia="Batang" w:cs="Arial"/>
                <w:lang w:eastAsia="ko-KR"/>
              </w:rPr>
            </w:pPr>
            <w:r>
              <w:rPr>
                <w:rFonts w:eastAsia="Batang" w:cs="Arial"/>
                <w:lang w:eastAsia="ko-KR"/>
              </w:rPr>
              <w:t>Replies</w:t>
            </w:r>
          </w:p>
          <w:p w14:paraId="0B583943" w14:textId="77777777" w:rsidR="00274CCA" w:rsidRDefault="00274CCA" w:rsidP="00274CCA">
            <w:pPr>
              <w:rPr>
                <w:rFonts w:eastAsia="Batang" w:cs="Arial"/>
                <w:lang w:eastAsia="ko-KR"/>
              </w:rPr>
            </w:pPr>
          </w:p>
          <w:p w14:paraId="144FB28F" w14:textId="1568EA34" w:rsidR="00274CCA" w:rsidRDefault="00274CCA" w:rsidP="00274CCA">
            <w:pPr>
              <w:rPr>
                <w:rFonts w:eastAsia="Batang" w:cs="Arial"/>
                <w:lang w:eastAsia="ko-KR"/>
              </w:rPr>
            </w:pPr>
            <w:r>
              <w:rPr>
                <w:rFonts w:eastAsia="Batang" w:cs="Arial"/>
                <w:lang w:eastAsia="ko-KR"/>
              </w:rPr>
              <w:t>Sung wed 2055</w:t>
            </w:r>
          </w:p>
          <w:p w14:paraId="74ED841C" w14:textId="06F1DCCE" w:rsidR="00274CCA" w:rsidRDefault="00274CCA" w:rsidP="00274CCA">
            <w:pPr>
              <w:rPr>
                <w:rFonts w:eastAsia="Batang" w:cs="Arial"/>
                <w:lang w:eastAsia="ko-KR"/>
              </w:rPr>
            </w:pPr>
            <w:r>
              <w:rPr>
                <w:rFonts w:eastAsia="Batang" w:cs="Arial"/>
                <w:lang w:eastAsia="ko-KR"/>
              </w:rPr>
              <w:t>Replies</w:t>
            </w:r>
          </w:p>
          <w:p w14:paraId="03C5C259" w14:textId="18196843" w:rsidR="00274CCA" w:rsidRDefault="00274CCA" w:rsidP="00274CCA">
            <w:pPr>
              <w:rPr>
                <w:rFonts w:eastAsia="Batang" w:cs="Arial"/>
                <w:lang w:eastAsia="ko-KR"/>
              </w:rPr>
            </w:pPr>
          </w:p>
          <w:p w14:paraId="21C18717" w14:textId="58347CD0" w:rsidR="00274CCA" w:rsidRDefault="00274CCA" w:rsidP="00274CC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1056</w:t>
            </w:r>
          </w:p>
          <w:p w14:paraId="70A52268" w14:textId="567C33BB" w:rsidR="00274CCA" w:rsidRDefault="00274CCA" w:rsidP="00274CCA">
            <w:pPr>
              <w:rPr>
                <w:rFonts w:eastAsia="Batang" w:cs="Arial"/>
                <w:lang w:eastAsia="ko-KR"/>
              </w:rPr>
            </w:pPr>
            <w:r>
              <w:rPr>
                <w:rFonts w:eastAsia="Batang" w:cs="Arial"/>
                <w:lang w:eastAsia="ko-KR"/>
              </w:rPr>
              <w:t>objection</w:t>
            </w:r>
          </w:p>
          <w:p w14:paraId="5D117CD0" w14:textId="1929C66E" w:rsidR="00274CCA" w:rsidRPr="00D95972" w:rsidRDefault="00274CCA" w:rsidP="00274CCA">
            <w:pPr>
              <w:rPr>
                <w:rFonts w:eastAsia="Batang" w:cs="Arial"/>
                <w:lang w:eastAsia="ko-KR"/>
              </w:rPr>
            </w:pPr>
          </w:p>
        </w:tc>
      </w:tr>
      <w:tr w:rsidR="00274CCA" w:rsidRPr="00D95972" w14:paraId="220E4865" w14:textId="77777777" w:rsidTr="00B5531D">
        <w:tc>
          <w:tcPr>
            <w:tcW w:w="976" w:type="dxa"/>
            <w:tcBorders>
              <w:top w:val="nil"/>
              <w:left w:val="thinThickThinSmallGap" w:sz="24" w:space="0" w:color="auto"/>
              <w:bottom w:val="nil"/>
            </w:tcBorders>
            <w:shd w:val="clear" w:color="auto" w:fill="auto"/>
          </w:tcPr>
          <w:p w14:paraId="4729359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2FAB9C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7B5D6CB" w14:textId="0ABBC5EF" w:rsidR="00274CCA" w:rsidRPr="00D95972" w:rsidRDefault="008F1180" w:rsidP="00274CCA">
            <w:pPr>
              <w:overflowPunct/>
              <w:autoSpaceDE/>
              <w:autoSpaceDN/>
              <w:adjustRightInd/>
              <w:textAlignment w:val="auto"/>
              <w:rPr>
                <w:rFonts w:cs="Arial"/>
                <w:lang w:val="en-US"/>
              </w:rPr>
            </w:pPr>
            <w:r w:rsidRPr="008F1180">
              <w:t>C1-216287</w:t>
            </w:r>
          </w:p>
        </w:tc>
        <w:tc>
          <w:tcPr>
            <w:tcW w:w="4191" w:type="dxa"/>
            <w:gridSpan w:val="3"/>
            <w:tcBorders>
              <w:top w:val="single" w:sz="4" w:space="0" w:color="auto"/>
              <w:bottom w:val="single" w:sz="4" w:space="0" w:color="auto"/>
            </w:tcBorders>
            <w:shd w:val="clear" w:color="auto" w:fill="FFFF00"/>
          </w:tcPr>
          <w:p w14:paraId="55FDF8DF" w14:textId="77777777" w:rsidR="00274CCA" w:rsidRPr="00D95972" w:rsidRDefault="00274CCA" w:rsidP="00274CCA">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0B4155A9" w14:textId="77777777"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7FF548" w14:textId="77777777" w:rsidR="00274CCA" w:rsidRPr="00D95972" w:rsidRDefault="00274CCA" w:rsidP="00274CCA">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B33EA" w14:textId="447D1F3A" w:rsidR="008F1180" w:rsidRDefault="008F1180" w:rsidP="00274CCA">
            <w:pPr>
              <w:rPr>
                <w:rFonts w:eastAsia="Batang" w:cs="Arial"/>
                <w:lang w:eastAsia="ko-KR"/>
              </w:rPr>
            </w:pPr>
            <w:r>
              <w:rPr>
                <w:rFonts w:eastAsia="Batang" w:cs="Arial"/>
                <w:lang w:eastAsia="ko-KR"/>
              </w:rPr>
              <w:t>Revision of C1-216204</w:t>
            </w:r>
          </w:p>
          <w:p w14:paraId="240F4029" w14:textId="77777777" w:rsidR="008F1180" w:rsidRDefault="008F1180" w:rsidP="00274CCA">
            <w:pPr>
              <w:rPr>
                <w:rFonts w:eastAsia="Batang" w:cs="Arial"/>
                <w:lang w:eastAsia="ko-KR"/>
              </w:rPr>
            </w:pPr>
          </w:p>
          <w:p w14:paraId="115C0DBF" w14:textId="77777777" w:rsidR="008F1180" w:rsidRDefault="008F1180" w:rsidP="00274CCA">
            <w:pPr>
              <w:rPr>
                <w:rFonts w:eastAsia="Batang" w:cs="Arial"/>
                <w:lang w:eastAsia="ko-KR"/>
              </w:rPr>
            </w:pPr>
          </w:p>
          <w:p w14:paraId="637003A6" w14:textId="433AD73B" w:rsidR="008F1180" w:rsidRDefault="008F1180" w:rsidP="00274CCA">
            <w:pPr>
              <w:rPr>
                <w:rFonts w:eastAsia="Batang" w:cs="Arial"/>
                <w:lang w:eastAsia="ko-KR"/>
              </w:rPr>
            </w:pPr>
            <w:r>
              <w:rPr>
                <w:rFonts w:eastAsia="Batang" w:cs="Arial"/>
                <w:lang w:eastAsia="ko-KR"/>
              </w:rPr>
              <w:t>-------------------------------------------------</w:t>
            </w:r>
          </w:p>
          <w:p w14:paraId="548F5C61" w14:textId="1387FFE1" w:rsidR="002D2AA1" w:rsidRDefault="002D2AA1" w:rsidP="00274CCA">
            <w:pPr>
              <w:rPr>
                <w:rFonts w:eastAsia="Batang" w:cs="Arial"/>
                <w:lang w:eastAsia="ko-KR"/>
              </w:rPr>
            </w:pPr>
            <w:r>
              <w:rPr>
                <w:rFonts w:eastAsia="Batang" w:cs="Arial"/>
                <w:lang w:eastAsia="ko-KR"/>
              </w:rPr>
              <w:t>Revision of C1-215774</w:t>
            </w:r>
          </w:p>
          <w:p w14:paraId="650D59FA" w14:textId="77777777" w:rsidR="002D2AA1" w:rsidRDefault="002D2AA1" w:rsidP="00274CCA">
            <w:pPr>
              <w:rPr>
                <w:rFonts w:eastAsia="Batang" w:cs="Arial"/>
                <w:lang w:eastAsia="ko-KR"/>
              </w:rPr>
            </w:pPr>
          </w:p>
          <w:p w14:paraId="119C069B" w14:textId="77777777" w:rsidR="002D2AA1" w:rsidRDefault="002D2AA1" w:rsidP="00274CCA">
            <w:pPr>
              <w:rPr>
                <w:rFonts w:eastAsia="Batang" w:cs="Arial"/>
                <w:lang w:eastAsia="ko-KR"/>
              </w:rPr>
            </w:pPr>
          </w:p>
          <w:p w14:paraId="4D937A51" w14:textId="77777777" w:rsidR="002D2AA1" w:rsidRDefault="002D2AA1" w:rsidP="00274CCA">
            <w:pPr>
              <w:rPr>
                <w:rFonts w:eastAsia="Batang" w:cs="Arial"/>
                <w:lang w:eastAsia="ko-KR"/>
              </w:rPr>
            </w:pPr>
          </w:p>
          <w:p w14:paraId="7842591F" w14:textId="32D60874" w:rsidR="002D2AA1" w:rsidRDefault="002D2AA1" w:rsidP="00274CCA">
            <w:pPr>
              <w:rPr>
                <w:rFonts w:eastAsia="Batang" w:cs="Arial"/>
                <w:lang w:eastAsia="ko-KR"/>
              </w:rPr>
            </w:pPr>
            <w:r>
              <w:rPr>
                <w:rFonts w:eastAsia="Batang" w:cs="Arial"/>
                <w:lang w:eastAsia="ko-KR"/>
              </w:rPr>
              <w:t>--------------------------------------------------</w:t>
            </w:r>
          </w:p>
          <w:p w14:paraId="4CF7109D" w14:textId="2DC84D18" w:rsidR="00274CCA" w:rsidRDefault="00274CCA" w:rsidP="00274CCA">
            <w:pPr>
              <w:rPr>
                <w:rFonts w:eastAsia="Batang" w:cs="Arial"/>
                <w:lang w:eastAsia="ko-KR"/>
              </w:rPr>
            </w:pPr>
            <w:r>
              <w:rPr>
                <w:rFonts w:eastAsia="Batang" w:cs="Arial"/>
                <w:lang w:eastAsia="ko-KR"/>
              </w:rPr>
              <w:t>5679, 5774, 6014/6015 are alternatives</w:t>
            </w:r>
          </w:p>
          <w:p w14:paraId="22C70F2B" w14:textId="77777777" w:rsidR="00274CCA" w:rsidRDefault="00274CCA" w:rsidP="00274CCA">
            <w:pPr>
              <w:rPr>
                <w:rFonts w:eastAsia="Batang" w:cs="Arial"/>
                <w:lang w:eastAsia="ko-KR"/>
              </w:rPr>
            </w:pPr>
          </w:p>
          <w:p w14:paraId="499DB578" w14:textId="77777777" w:rsidR="00274CCA" w:rsidRDefault="00274CCA" w:rsidP="00274CCA">
            <w:pPr>
              <w:rPr>
                <w:lang w:val="en-US"/>
              </w:rPr>
            </w:pPr>
            <w:r>
              <w:rPr>
                <w:lang w:val="en-US"/>
              </w:rPr>
              <w:t>Ivo mon 0822</w:t>
            </w:r>
          </w:p>
          <w:p w14:paraId="22C68D55" w14:textId="77777777" w:rsidR="00274CCA" w:rsidRDefault="00274CCA" w:rsidP="00274CCA">
            <w:pPr>
              <w:rPr>
                <w:lang w:val="en-US"/>
              </w:rPr>
            </w:pPr>
            <w:r>
              <w:rPr>
                <w:lang w:val="en-US"/>
              </w:rPr>
              <w:t>Rev required</w:t>
            </w:r>
          </w:p>
          <w:p w14:paraId="511B380C" w14:textId="77777777" w:rsidR="00274CCA" w:rsidRDefault="00274CCA" w:rsidP="00274CCA">
            <w:pPr>
              <w:rPr>
                <w:lang w:val="en-US"/>
              </w:rPr>
            </w:pPr>
          </w:p>
          <w:p w14:paraId="0B23CEDB" w14:textId="77777777" w:rsidR="00274CCA" w:rsidRDefault="00274CCA" w:rsidP="00274CCA">
            <w:pPr>
              <w:rPr>
                <w:lang w:val="en-US"/>
              </w:rPr>
            </w:pPr>
            <w:r>
              <w:rPr>
                <w:lang w:val="en-US"/>
              </w:rPr>
              <w:t>Chen mon 1114</w:t>
            </w:r>
          </w:p>
          <w:p w14:paraId="19432ECE" w14:textId="35C62EC6" w:rsidR="00274CCA" w:rsidRDefault="00274CCA" w:rsidP="00274CCA">
            <w:pPr>
              <w:rPr>
                <w:lang w:val="en-US"/>
              </w:rPr>
            </w:pPr>
            <w:r>
              <w:rPr>
                <w:lang w:val="en-US"/>
              </w:rPr>
              <w:t>Comments</w:t>
            </w:r>
          </w:p>
          <w:p w14:paraId="22BCF3D2" w14:textId="77777777" w:rsidR="00274CCA" w:rsidRDefault="00274CCA" w:rsidP="00274CCA">
            <w:pPr>
              <w:rPr>
                <w:lang w:val="en-US"/>
              </w:rPr>
            </w:pPr>
          </w:p>
          <w:p w14:paraId="23E56296" w14:textId="77777777"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0513</w:t>
            </w:r>
          </w:p>
          <w:p w14:paraId="6E4BBDB3" w14:textId="07059D1A" w:rsidR="00274CCA" w:rsidRDefault="00274CCA" w:rsidP="00274CCA">
            <w:pPr>
              <w:rPr>
                <w:lang w:val="en-US"/>
              </w:rPr>
            </w:pPr>
            <w:r>
              <w:rPr>
                <w:lang w:val="en-US"/>
              </w:rPr>
              <w:t>Provides rev</w:t>
            </w:r>
          </w:p>
          <w:p w14:paraId="7D68975A" w14:textId="30835EA4" w:rsidR="00274CCA" w:rsidRDefault="00274CCA" w:rsidP="00274CCA">
            <w:pPr>
              <w:rPr>
                <w:lang w:val="en-US"/>
              </w:rPr>
            </w:pPr>
          </w:p>
          <w:p w14:paraId="3AD298AA" w14:textId="47089F12" w:rsidR="00274CCA" w:rsidRDefault="00274CCA" w:rsidP="00274CCA">
            <w:pPr>
              <w:rPr>
                <w:lang w:val="en-US"/>
              </w:rPr>
            </w:pPr>
            <w:r>
              <w:rPr>
                <w:lang w:val="en-US"/>
              </w:rPr>
              <w:t xml:space="preserve">Chen </w:t>
            </w:r>
            <w:proofErr w:type="spellStart"/>
            <w:r>
              <w:rPr>
                <w:lang w:val="en-US"/>
              </w:rPr>
              <w:t>tue</w:t>
            </w:r>
            <w:proofErr w:type="spellEnd"/>
            <w:r>
              <w:rPr>
                <w:lang w:val="en-US"/>
              </w:rPr>
              <w:t xml:space="preserve"> 1058</w:t>
            </w:r>
          </w:p>
          <w:p w14:paraId="30CB4989" w14:textId="46EDCAEC" w:rsidR="00274CCA" w:rsidRDefault="00274CCA" w:rsidP="00274CCA">
            <w:pPr>
              <w:rPr>
                <w:lang w:val="en-US"/>
              </w:rPr>
            </w:pPr>
            <w:r>
              <w:rPr>
                <w:lang w:val="en-US"/>
              </w:rPr>
              <w:t>Replies</w:t>
            </w:r>
          </w:p>
          <w:p w14:paraId="2C66EE70" w14:textId="7036E4EF" w:rsidR="00274CCA" w:rsidRDefault="00274CCA" w:rsidP="00274CCA">
            <w:pPr>
              <w:rPr>
                <w:lang w:val="en-US"/>
              </w:rPr>
            </w:pPr>
          </w:p>
          <w:p w14:paraId="04F9A8A1" w14:textId="3DFB47B4" w:rsidR="00274CCA" w:rsidRDefault="00274CCA" w:rsidP="00274CCA">
            <w:pPr>
              <w:rPr>
                <w:lang w:val="en-US"/>
              </w:rPr>
            </w:pPr>
            <w:r>
              <w:rPr>
                <w:lang w:val="en-US"/>
              </w:rPr>
              <w:t xml:space="preserve">Anuj </w:t>
            </w:r>
            <w:proofErr w:type="spellStart"/>
            <w:r>
              <w:rPr>
                <w:lang w:val="en-US"/>
              </w:rPr>
              <w:t>tue</w:t>
            </w:r>
            <w:proofErr w:type="spellEnd"/>
            <w:r>
              <w:rPr>
                <w:lang w:val="en-US"/>
              </w:rPr>
              <w:t xml:space="preserve"> 1802</w:t>
            </w:r>
          </w:p>
          <w:p w14:paraId="6BFA8786" w14:textId="16CA7961" w:rsidR="00274CCA" w:rsidRDefault="00274CCA" w:rsidP="00274CCA">
            <w:pPr>
              <w:rPr>
                <w:lang w:val="en-US"/>
              </w:rPr>
            </w:pPr>
            <w:r>
              <w:rPr>
                <w:lang w:val="en-US"/>
              </w:rPr>
              <w:t>Rev required</w:t>
            </w:r>
          </w:p>
          <w:p w14:paraId="709F3874" w14:textId="7B4757BA" w:rsidR="00274CCA" w:rsidRDefault="00274CCA" w:rsidP="00274CCA">
            <w:pPr>
              <w:rPr>
                <w:lang w:val="en-US"/>
              </w:rPr>
            </w:pPr>
          </w:p>
          <w:p w14:paraId="7AFD680A" w14:textId="28CD1943" w:rsidR="00274CCA" w:rsidRDefault="00274CCA" w:rsidP="00274CCA">
            <w:pPr>
              <w:rPr>
                <w:lang w:val="en-US"/>
              </w:rPr>
            </w:pPr>
            <w:proofErr w:type="spellStart"/>
            <w:r>
              <w:rPr>
                <w:lang w:val="en-US"/>
              </w:rPr>
              <w:t>Pengfei</w:t>
            </w:r>
            <w:proofErr w:type="spellEnd"/>
            <w:r>
              <w:rPr>
                <w:lang w:val="en-US"/>
              </w:rPr>
              <w:t xml:space="preserve"> wed 0908</w:t>
            </w:r>
          </w:p>
          <w:p w14:paraId="5F4EEEC3" w14:textId="7B8FA2E9" w:rsidR="00274CCA" w:rsidRDefault="00274CCA" w:rsidP="00274CCA">
            <w:pPr>
              <w:rPr>
                <w:lang w:val="en-US"/>
              </w:rPr>
            </w:pPr>
            <w:r>
              <w:rPr>
                <w:lang w:val="en-US"/>
              </w:rPr>
              <w:t>Provides rev</w:t>
            </w:r>
          </w:p>
          <w:p w14:paraId="5069C7D8" w14:textId="68066C6C" w:rsidR="00274CCA" w:rsidRDefault="00274CCA" w:rsidP="00274CCA">
            <w:pPr>
              <w:rPr>
                <w:lang w:val="en-US"/>
              </w:rPr>
            </w:pPr>
          </w:p>
          <w:p w14:paraId="597A5927" w14:textId="39BA901D" w:rsidR="00274CCA" w:rsidRDefault="00274CCA" w:rsidP="00274CCA">
            <w:pPr>
              <w:rPr>
                <w:lang w:val="en-US"/>
              </w:rPr>
            </w:pPr>
            <w:r>
              <w:rPr>
                <w:lang w:val="en-US"/>
              </w:rPr>
              <w:t>Chen wed 1751</w:t>
            </w:r>
          </w:p>
          <w:p w14:paraId="45378E10" w14:textId="12BB2205" w:rsidR="00274CCA" w:rsidRDefault="00274CCA" w:rsidP="00274CCA">
            <w:pPr>
              <w:rPr>
                <w:lang w:val="en-US"/>
              </w:rPr>
            </w:pPr>
            <w:r>
              <w:rPr>
                <w:lang w:val="en-US"/>
              </w:rPr>
              <w:t>Objection</w:t>
            </w:r>
          </w:p>
          <w:p w14:paraId="48CB0715" w14:textId="3014E2F3" w:rsidR="00274CCA" w:rsidRDefault="00274CCA" w:rsidP="00274CCA">
            <w:pPr>
              <w:rPr>
                <w:lang w:val="en-US"/>
              </w:rPr>
            </w:pPr>
          </w:p>
          <w:p w14:paraId="2C53428B" w14:textId="21B60DA5" w:rsidR="00274CCA" w:rsidRDefault="00274CCA" w:rsidP="00274CCA">
            <w:pPr>
              <w:rPr>
                <w:lang w:val="en-US"/>
              </w:rPr>
            </w:pPr>
            <w:r>
              <w:rPr>
                <w:lang w:val="en-US"/>
              </w:rPr>
              <w:t>Ivo wed 2114</w:t>
            </w:r>
          </w:p>
          <w:p w14:paraId="60362584" w14:textId="59919209" w:rsidR="00274CCA" w:rsidRDefault="00274CCA" w:rsidP="00274CCA">
            <w:pPr>
              <w:rPr>
                <w:lang w:val="en-US"/>
              </w:rPr>
            </w:pPr>
            <w:r>
              <w:rPr>
                <w:lang w:val="en-US"/>
              </w:rPr>
              <w:t>Comments</w:t>
            </w:r>
          </w:p>
          <w:p w14:paraId="5C41A1C8" w14:textId="409C59F5" w:rsidR="00274CCA" w:rsidRDefault="00274CCA" w:rsidP="00274CCA">
            <w:pPr>
              <w:rPr>
                <w:lang w:val="en-US"/>
              </w:rPr>
            </w:pPr>
          </w:p>
          <w:p w14:paraId="4933DB0E" w14:textId="05C63841"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0526</w:t>
            </w:r>
          </w:p>
          <w:p w14:paraId="2068B9CE" w14:textId="03CA3557" w:rsidR="00274CCA" w:rsidRDefault="00274CCA" w:rsidP="00274CCA">
            <w:pPr>
              <w:rPr>
                <w:lang w:val="en-US"/>
              </w:rPr>
            </w:pPr>
            <w:r>
              <w:rPr>
                <w:lang w:val="en-US"/>
              </w:rPr>
              <w:t>Rev</w:t>
            </w:r>
          </w:p>
          <w:p w14:paraId="5E5634B9" w14:textId="7F6D0B1D" w:rsidR="00274CCA" w:rsidRDefault="00274CCA" w:rsidP="00274CCA">
            <w:pPr>
              <w:rPr>
                <w:lang w:val="en-US"/>
              </w:rPr>
            </w:pPr>
          </w:p>
          <w:p w14:paraId="155066CD" w14:textId="45021F3A"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0614</w:t>
            </w:r>
          </w:p>
          <w:p w14:paraId="7D74D972" w14:textId="057C00F4" w:rsidR="00274CCA" w:rsidRDefault="00274CCA" w:rsidP="00274CCA">
            <w:pPr>
              <w:rPr>
                <w:lang w:val="en-US"/>
              </w:rPr>
            </w:pPr>
            <w:r>
              <w:rPr>
                <w:lang w:val="en-US"/>
              </w:rPr>
              <w:t>Comments</w:t>
            </w:r>
          </w:p>
          <w:p w14:paraId="270656FE" w14:textId="013D4D1D" w:rsidR="00274CCA" w:rsidRDefault="00274CCA" w:rsidP="00274CCA">
            <w:pPr>
              <w:rPr>
                <w:lang w:val="en-US"/>
              </w:rPr>
            </w:pPr>
          </w:p>
          <w:p w14:paraId="27C3F50E" w14:textId="423B785C" w:rsidR="00274CCA" w:rsidRDefault="00274CCA" w:rsidP="00274CCA">
            <w:pPr>
              <w:rPr>
                <w:lang w:val="en-US"/>
              </w:rPr>
            </w:pPr>
            <w:r>
              <w:rPr>
                <w:lang w:val="en-US"/>
              </w:rPr>
              <w:t xml:space="preserve">Chen </w:t>
            </w:r>
            <w:proofErr w:type="spellStart"/>
            <w:r>
              <w:rPr>
                <w:lang w:val="en-US"/>
              </w:rPr>
              <w:t>thu</w:t>
            </w:r>
            <w:proofErr w:type="spellEnd"/>
            <w:r>
              <w:rPr>
                <w:lang w:val="en-US"/>
              </w:rPr>
              <w:t xml:space="preserve"> 0803</w:t>
            </w:r>
          </w:p>
          <w:p w14:paraId="7E853916" w14:textId="03CE4EA9" w:rsidR="00274CCA" w:rsidRDefault="00274CCA" w:rsidP="00274CCA">
            <w:pPr>
              <w:rPr>
                <w:lang w:val="en-US"/>
              </w:rPr>
            </w:pPr>
            <w:r>
              <w:rPr>
                <w:lang w:val="en-US"/>
              </w:rPr>
              <w:t>Comments</w:t>
            </w:r>
          </w:p>
          <w:p w14:paraId="1C4730A1" w14:textId="6C53656F" w:rsidR="00274CCA" w:rsidRDefault="00274CCA" w:rsidP="00274CCA">
            <w:pPr>
              <w:rPr>
                <w:lang w:val="en-US"/>
              </w:rPr>
            </w:pPr>
          </w:p>
          <w:p w14:paraId="566747D6" w14:textId="5A13A739"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0815</w:t>
            </w:r>
          </w:p>
          <w:p w14:paraId="3F032C65" w14:textId="6DF4F0F3" w:rsidR="00274CCA" w:rsidRDefault="00274CCA" w:rsidP="00274CCA">
            <w:pPr>
              <w:rPr>
                <w:lang w:val="en-US"/>
              </w:rPr>
            </w:pPr>
            <w:r>
              <w:rPr>
                <w:lang w:val="en-US"/>
              </w:rPr>
              <w:t>Comments</w:t>
            </w:r>
          </w:p>
          <w:p w14:paraId="1C9A5402" w14:textId="68CC8007" w:rsidR="00274CCA" w:rsidRDefault="00274CCA" w:rsidP="00274CCA">
            <w:pPr>
              <w:rPr>
                <w:lang w:val="en-US"/>
              </w:rPr>
            </w:pPr>
          </w:p>
          <w:p w14:paraId="08588029" w14:textId="230BA6AA" w:rsidR="00274CCA" w:rsidRDefault="00274CCA" w:rsidP="00274CCA">
            <w:pPr>
              <w:rPr>
                <w:lang w:val="en-US"/>
              </w:rPr>
            </w:pPr>
            <w:r>
              <w:rPr>
                <w:lang w:val="en-US"/>
              </w:rPr>
              <w:t xml:space="preserve">Chen </w:t>
            </w:r>
            <w:proofErr w:type="spellStart"/>
            <w:r>
              <w:rPr>
                <w:lang w:val="en-US"/>
              </w:rPr>
              <w:t>thu</w:t>
            </w:r>
            <w:proofErr w:type="spellEnd"/>
            <w:r>
              <w:rPr>
                <w:lang w:val="en-US"/>
              </w:rPr>
              <w:t xml:space="preserve"> 0857</w:t>
            </w:r>
          </w:p>
          <w:p w14:paraId="11058547" w14:textId="27AFD16E" w:rsidR="00274CCA" w:rsidRDefault="00274CCA" w:rsidP="00274CCA">
            <w:pPr>
              <w:rPr>
                <w:lang w:val="en-US"/>
              </w:rPr>
            </w:pPr>
            <w:r>
              <w:rPr>
                <w:lang w:val="en-US"/>
              </w:rPr>
              <w:t>Comment</w:t>
            </w:r>
          </w:p>
          <w:p w14:paraId="189828C1" w14:textId="1F022A27" w:rsidR="00274CCA" w:rsidRDefault="00274CCA" w:rsidP="00274CCA">
            <w:pPr>
              <w:rPr>
                <w:lang w:val="en-US"/>
              </w:rPr>
            </w:pPr>
          </w:p>
          <w:p w14:paraId="3117CEB2" w14:textId="68C9B7C3"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0932</w:t>
            </w:r>
          </w:p>
          <w:p w14:paraId="1D9BABBA" w14:textId="7975CBF5" w:rsidR="00274CCA" w:rsidRDefault="00274CCA" w:rsidP="00274CCA">
            <w:pPr>
              <w:rPr>
                <w:lang w:val="en-US"/>
              </w:rPr>
            </w:pPr>
            <w:r>
              <w:rPr>
                <w:lang w:val="en-US"/>
              </w:rPr>
              <w:t>Replies</w:t>
            </w:r>
          </w:p>
          <w:p w14:paraId="3AFF3D69" w14:textId="371E5BD5" w:rsidR="00274CCA" w:rsidRDefault="00274CCA" w:rsidP="00274CCA">
            <w:pPr>
              <w:rPr>
                <w:lang w:val="en-US"/>
              </w:rPr>
            </w:pPr>
          </w:p>
          <w:p w14:paraId="22B5CE87" w14:textId="2C9D93A8" w:rsidR="00274CCA" w:rsidRDefault="00274CCA" w:rsidP="00274CCA">
            <w:pPr>
              <w:rPr>
                <w:lang w:val="en-US"/>
              </w:rPr>
            </w:pPr>
            <w:r>
              <w:rPr>
                <w:lang w:val="en-US"/>
              </w:rPr>
              <w:t xml:space="preserve">Chen </w:t>
            </w:r>
            <w:proofErr w:type="spellStart"/>
            <w:r>
              <w:rPr>
                <w:lang w:val="en-US"/>
              </w:rPr>
              <w:t>thu</w:t>
            </w:r>
            <w:proofErr w:type="spellEnd"/>
            <w:r>
              <w:rPr>
                <w:lang w:val="en-US"/>
              </w:rPr>
              <w:t xml:space="preserve"> 1110/1117</w:t>
            </w:r>
          </w:p>
          <w:p w14:paraId="1CD8E4C0" w14:textId="5AEEF04D" w:rsidR="00274CCA" w:rsidRDefault="00274CCA" w:rsidP="00274CCA">
            <w:pPr>
              <w:rPr>
                <w:lang w:val="en-US"/>
              </w:rPr>
            </w:pPr>
            <w:r>
              <w:rPr>
                <w:lang w:val="en-US"/>
              </w:rPr>
              <w:t>Comment</w:t>
            </w:r>
          </w:p>
          <w:p w14:paraId="50EB54B5" w14:textId="0FD4C3E7" w:rsidR="00274CCA" w:rsidRDefault="00274CCA" w:rsidP="00274CCA">
            <w:pPr>
              <w:rPr>
                <w:lang w:val="en-US"/>
              </w:rPr>
            </w:pPr>
          </w:p>
          <w:p w14:paraId="706C3D5F" w14:textId="6E583223"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1135</w:t>
            </w:r>
          </w:p>
          <w:p w14:paraId="48886698" w14:textId="3A85AA2B" w:rsidR="00274CCA" w:rsidRDefault="00274CCA" w:rsidP="00274CCA">
            <w:pPr>
              <w:rPr>
                <w:lang w:val="en-US"/>
              </w:rPr>
            </w:pPr>
            <w:r>
              <w:rPr>
                <w:lang w:val="en-US"/>
              </w:rPr>
              <w:t>Consensus, so no need for the LS, new rev</w:t>
            </w:r>
          </w:p>
          <w:p w14:paraId="1BF1B089" w14:textId="78BC63C0" w:rsidR="00274CCA" w:rsidRPr="00D95972" w:rsidRDefault="00274CCA" w:rsidP="00274CCA">
            <w:pPr>
              <w:rPr>
                <w:rFonts w:eastAsia="Batang" w:cs="Arial"/>
                <w:lang w:eastAsia="ko-KR"/>
              </w:rPr>
            </w:pPr>
          </w:p>
        </w:tc>
      </w:tr>
      <w:tr w:rsidR="00274CCA" w:rsidRPr="00D95972" w14:paraId="5C16DBB3" w14:textId="77777777" w:rsidTr="00B5531D">
        <w:tc>
          <w:tcPr>
            <w:tcW w:w="976" w:type="dxa"/>
            <w:tcBorders>
              <w:top w:val="nil"/>
              <w:left w:val="thinThickThinSmallGap" w:sz="24" w:space="0" w:color="auto"/>
              <w:bottom w:val="nil"/>
            </w:tcBorders>
            <w:shd w:val="clear" w:color="auto" w:fill="auto"/>
          </w:tcPr>
          <w:p w14:paraId="5B1B11F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88C860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1FE597E" w14:textId="40ACD342" w:rsidR="00274CCA" w:rsidRDefault="009212AC" w:rsidP="00274CCA">
            <w:pPr>
              <w:overflowPunct/>
              <w:autoSpaceDE/>
              <w:autoSpaceDN/>
              <w:adjustRightInd/>
              <w:textAlignment w:val="auto"/>
            </w:pPr>
            <w:hyperlink r:id="rId117" w:history="1">
              <w:r w:rsidR="00274CCA">
                <w:rPr>
                  <w:rStyle w:val="Hyperlink"/>
                </w:rPr>
                <w:t>C1-216014</w:t>
              </w:r>
            </w:hyperlink>
          </w:p>
        </w:tc>
        <w:tc>
          <w:tcPr>
            <w:tcW w:w="4191" w:type="dxa"/>
            <w:gridSpan w:val="3"/>
            <w:tcBorders>
              <w:top w:val="single" w:sz="4" w:space="0" w:color="auto"/>
              <w:bottom w:val="single" w:sz="4" w:space="0" w:color="auto"/>
            </w:tcBorders>
            <w:shd w:val="clear" w:color="auto" w:fill="FFFFFF"/>
          </w:tcPr>
          <w:p w14:paraId="15BBEAED" w14:textId="41316B8F" w:rsidR="00274CCA" w:rsidRDefault="00274CCA" w:rsidP="00274CC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FF"/>
          </w:tcPr>
          <w:p w14:paraId="653049C2" w14:textId="1FF82BF6" w:rsidR="00274CCA" w:rsidRDefault="00274CCA" w:rsidP="00274CCA">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088A8926" w14:textId="0EBB3C22" w:rsidR="00274CCA" w:rsidRDefault="00274CCA" w:rsidP="00274CC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E3174" w14:textId="77777777" w:rsidR="00274CCA" w:rsidRDefault="00274CCA" w:rsidP="00274CCA">
            <w:pPr>
              <w:rPr>
                <w:lang w:val="en-US"/>
              </w:rPr>
            </w:pPr>
            <w:r>
              <w:rPr>
                <w:rFonts w:eastAsia="Batang" w:cs="Arial"/>
                <w:lang w:eastAsia="ko-KR"/>
              </w:rPr>
              <w:t xml:space="preserve">Merged into </w:t>
            </w:r>
            <w:r>
              <w:rPr>
                <w:lang w:val="en-US"/>
              </w:rPr>
              <w:t>C1-215779 and its revisions</w:t>
            </w:r>
          </w:p>
          <w:p w14:paraId="56BC363C" w14:textId="77777777" w:rsidR="00274CCA" w:rsidRDefault="00274CCA" w:rsidP="00274CCA">
            <w:pPr>
              <w:rPr>
                <w:lang w:val="en-US"/>
              </w:rPr>
            </w:pPr>
          </w:p>
          <w:p w14:paraId="0D7988D2" w14:textId="77777777" w:rsidR="00274CCA" w:rsidRDefault="00274CCA" w:rsidP="00274CCA">
            <w:pPr>
              <w:rPr>
                <w:lang w:val="en-US"/>
              </w:rPr>
            </w:pPr>
            <w:r>
              <w:rPr>
                <w:lang w:val="en-US"/>
              </w:rPr>
              <w:t xml:space="preserve">Grace </w:t>
            </w:r>
            <w:proofErr w:type="spellStart"/>
            <w:r>
              <w:rPr>
                <w:lang w:val="en-US"/>
              </w:rPr>
              <w:t>tue</w:t>
            </w:r>
            <w:proofErr w:type="spellEnd"/>
            <w:r>
              <w:rPr>
                <w:lang w:val="en-US"/>
              </w:rPr>
              <w:t xml:space="preserve"> 1730</w:t>
            </w:r>
          </w:p>
          <w:p w14:paraId="501224DD" w14:textId="77777777" w:rsidR="00274CCA" w:rsidRDefault="00274CCA" w:rsidP="00274CCA">
            <w:pPr>
              <w:rPr>
                <w:rFonts w:eastAsia="Batang" w:cs="Arial"/>
                <w:lang w:eastAsia="ko-KR"/>
              </w:rPr>
            </w:pPr>
          </w:p>
          <w:p w14:paraId="6D894C3C" w14:textId="77777777" w:rsidR="00274CCA" w:rsidRDefault="00274CCA" w:rsidP="00274CCA">
            <w:pPr>
              <w:rPr>
                <w:rFonts w:eastAsia="Batang" w:cs="Arial"/>
                <w:lang w:eastAsia="ko-KR"/>
              </w:rPr>
            </w:pPr>
          </w:p>
          <w:p w14:paraId="2600AFCF" w14:textId="631D13B1" w:rsidR="00274CCA" w:rsidRDefault="00274CCA" w:rsidP="00274CCA">
            <w:pPr>
              <w:rPr>
                <w:rFonts w:eastAsia="Batang" w:cs="Arial"/>
                <w:lang w:eastAsia="ko-KR"/>
              </w:rPr>
            </w:pPr>
            <w:r>
              <w:rPr>
                <w:rFonts w:eastAsia="Batang" w:cs="Arial"/>
                <w:lang w:eastAsia="ko-KR"/>
              </w:rPr>
              <w:t>5679, 5774, 6014/6015 are alternatives, clashes with C1-215604</w:t>
            </w:r>
          </w:p>
          <w:p w14:paraId="6048BB31" w14:textId="77777777" w:rsidR="00274CCA" w:rsidRDefault="00274CCA" w:rsidP="00274CCA">
            <w:pPr>
              <w:rPr>
                <w:rFonts w:eastAsia="Batang" w:cs="Arial"/>
                <w:lang w:eastAsia="ko-KR"/>
              </w:rPr>
            </w:pPr>
          </w:p>
          <w:p w14:paraId="01D50019" w14:textId="77777777" w:rsidR="00274CCA" w:rsidRDefault="00274CCA" w:rsidP="00274CCA">
            <w:pPr>
              <w:rPr>
                <w:rFonts w:eastAsia="Batang" w:cs="Arial"/>
                <w:lang w:eastAsia="ko-KR"/>
              </w:rPr>
            </w:pPr>
            <w:r>
              <w:rPr>
                <w:rFonts w:eastAsia="Batang" w:cs="Arial"/>
                <w:lang w:eastAsia="ko-KR"/>
              </w:rPr>
              <w:t>Lena mon 0206</w:t>
            </w:r>
          </w:p>
          <w:p w14:paraId="45D9F491" w14:textId="0BC51A83" w:rsidR="00274CCA" w:rsidRDefault="00274CCA" w:rsidP="00274CCA">
            <w:pPr>
              <w:rPr>
                <w:lang w:val="en-US"/>
              </w:rPr>
            </w:pPr>
            <w:r>
              <w:rPr>
                <w:rFonts w:eastAsia="Batang" w:cs="Arial"/>
                <w:lang w:eastAsia="ko-KR"/>
              </w:rPr>
              <w:t xml:space="preserve">Merge required, </w:t>
            </w:r>
            <w:r>
              <w:rPr>
                <w:lang w:val="en-US"/>
              </w:rPr>
              <w:t>already covered in C1-215604 and C1-215779</w:t>
            </w:r>
          </w:p>
          <w:p w14:paraId="2396CA5D" w14:textId="6ADE2328" w:rsidR="00274CCA" w:rsidRDefault="00274CCA" w:rsidP="00274CCA">
            <w:pPr>
              <w:rPr>
                <w:lang w:val="en-US"/>
              </w:rPr>
            </w:pPr>
          </w:p>
          <w:p w14:paraId="43C52FEE" w14:textId="77777777" w:rsidR="00274CCA" w:rsidRDefault="00274CCA" w:rsidP="00274CCA">
            <w:pPr>
              <w:rPr>
                <w:lang w:val="en-US"/>
              </w:rPr>
            </w:pPr>
            <w:r>
              <w:rPr>
                <w:lang w:val="en-US"/>
              </w:rPr>
              <w:t>Ivo mon 0824</w:t>
            </w:r>
          </w:p>
          <w:p w14:paraId="66F79969" w14:textId="143A5BC4" w:rsidR="00274CCA" w:rsidRDefault="00274CCA" w:rsidP="00274CCA">
            <w:pPr>
              <w:rPr>
                <w:lang w:val="en-US"/>
              </w:rPr>
            </w:pPr>
            <w:r>
              <w:rPr>
                <w:lang w:val="en-US"/>
              </w:rPr>
              <w:t>Rev required, 5604 is more accurate</w:t>
            </w:r>
          </w:p>
          <w:p w14:paraId="45BC18F9" w14:textId="7092ABE9" w:rsidR="00274CCA" w:rsidRPr="00D95972" w:rsidRDefault="00274CCA" w:rsidP="00274CCA">
            <w:pPr>
              <w:rPr>
                <w:rFonts w:eastAsia="Batang" w:cs="Arial"/>
                <w:lang w:eastAsia="ko-KR"/>
              </w:rPr>
            </w:pPr>
          </w:p>
        </w:tc>
      </w:tr>
      <w:tr w:rsidR="00274CCA" w:rsidRPr="00D95972" w14:paraId="0B5C36ED" w14:textId="77777777" w:rsidTr="00B5531D">
        <w:tc>
          <w:tcPr>
            <w:tcW w:w="976" w:type="dxa"/>
            <w:tcBorders>
              <w:top w:val="nil"/>
              <w:left w:val="thinThickThinSmallGap" w:sz="24" w:space="0" w:color="auto"/>
              <w:bottom w:val="nil"/>
            </w:tcBorders>
            <w:shd w:val="clear" w:color="auto" w:fill="auto"/>
          </w:tcPr>
          <w:p w14:paraId="500A1DB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F240D6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auto"/>
          </w:tcPr>
          <w:p w14:paraId="1522897A" w14:textId="3FFEADEE" w:rsidR="00274CCA" w:rsidRDefault="009212AC" w:rsidP="00274CCA">
            <w:pPr>
              <w:overflowPunct/>
              <w:autoSpaceDE/>
              <w:autoSpaceDN/>
              <w:adjustRightInd/>
              <w:textAlignment w:val="auto"/>
            </w:pPr>
            <w:hyperlink r:id="rId118" w:history="1">
              <w:r w:rsidR="00274CCA">
                <w:rPr>
                  <w:rStyle w:val="Hyperlink"/>
                </w:rPr>
                <w:t>C1-216015</w:t>
              </w:r>
            </w:hyperlink>
          </w:p>
        </w:tc>
        <w:tc>
          <w:tcPr>
            <w:tcW w:w="4191" w:type="dxa"/>
            <w:gridSpan w:val="3"/>
            <w:tcBorders>
              <w:top w:val="single" w:sz="4" w:space="0" w:color="auto"/>
              <w:bottom w:val="single" w:sz="4" w:space="0" w:color="auto"/>
            </w:tcBorders>
            <w:shd w:val="clear" w:color="auto" w:fill="auto"/>
          </w:tcPr>
          <w:p w14:paraId="6900C01F" w14:textId="28636B8A" w:rsidR="00274CCA" w:rsidRDefault="00274CCA" w:rsidP="00274CCA">
            <w:pPr>
              <w:rPr>
                <w:rFonts w:cs="Arial"/>
              </w:rPr>
            </w:pPr>
            <w:r>
              <w:rPr>
                <w:rFonts w:cs="Arial"/>
              </w:rPr>
              <w:t>deregistration</w:t>
            </w:r>
          </w:p>
        </w:tc>
        <w:tc>
          <w:tcPr>
            <w:tcW w:w="1767" w:type="dxa"/>
            <w:tcBorders>
              <w:top w:val="single" w:sz="4" w:space="0" w:color="auto"/>
              <w:bottom w:val="single" w:sz="4" w:space="0" w:color="auto"/>
            </w:tcBorders>
            <w:shd w:val="clear" w:color="auto" w:fill="auto"/>
          </w:tcPr>
          <w:p w14:paraId="5CD744F2" w14:textId="09214C14" w:rsidR="00274CCA" w:rsidRDefault="00274CCA" w:rsidP="00274CCA">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97CD008" w14:textId="5D703E8E" w:rsidR="00274CCA" w:rsidRDefault="00274CCA" w:rsidP="00274CC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FDA90" w14:textId="77777777" w:rsidR="00274CCA" w:rsidRDefault="00274CCA" w:rsidP="00274CCA">
            <w:pPr>
              <w:rPr>
                <w:lang w:val="en-US"/>
              </w:rPr>
            </w:pPr>
            <w:r>
              <w:rPr>
                <w:rFonts w:eastAsia="Batang" w:cs="Arial"/>
                <w:lang w:eastAsia="ko-KR"/>
              </w:rPr>
              <w:t xml:space="preserve">Merged into </w:t>
            </w:r>
            <w:r>
              <w:rPr>
                <w:lang w:val="en-US"/>
              </w:rPr>
              <w:t>C1-215779 and its revisions</w:t>
            </w:r>
          </w:p>
          <w:p w14:paraId="7A064740" w14:textId="77777777" w:rsidR="00274CCA" w:rsidRDefault="00274CCA" w:rsidP="00274CCA">
            <w:pPr>
              <w:rPr>
                <w:lang w:val="en-US"/>
              </w:rPr>
            </w:pPr>
          </w:p>
          <w:p w14:paraId="362FD83C" w14:textId="6129A444" w:rsidR="00274CCA" w:rsidRDefault="00274CCA" w:rsidP="00274CCA">
            <w:pPr>
              <w:rPr>
                <w:lang w:val="en-US"/>
              </w:rPr>
            </w:pPr>
            <w:r>
              <w:rPr>
                <w:lang w:val="en-US"/>
              </w:rPr>
              <w:t xml:space="preserve">Grace </w:t>
            </w:r>
            <w:proofErr w:type="spellStart"/>
            <w:r>
              <w:rPr>
                <w:lang w:val="en-US"/>
              </w:rPr>
              <w:t>tue</w:t>
            </w:r>
            <w:proofErr w:type="spellEnd"/>
            <w:r>
              <w:rPr>
                <w:lang w:val="en-US"/>
              </w:rPr>
              <w:t xml:space="preserve"> 1730</w:t>
            </w:r>
          </w:p>
          <w:p w14:paraId="158FBEC4" w14:textId="77777777" w:rsidR="00274CCA" w:rsidRDefault="00274CCA" w:rsidP="00274CCA">
            <w:pPr>
              <w:rPr>
                <w:lang w:val="en-US"/>
              </w:rPr>
            </w:pPr>
          </w:p>
          <w:p w14:paraId="2F2691CF" w14:textId="5DE85C75" w:rsidR="00274CCA" w:rsidRDefault="00274CCA" w:rsidP="00274CCA">
            <w:pPr>
              <w:rPr>
                <w:rFonts w:eastAsia="Batang" w:cs="Arial"/>
                <w:lang w:eastAsia="ko-KR"/>
              </w:rPr>
            </w:pPr>
            <w:r>
              <w:rPr>
                <w:rFonts w:eastAsia="Batang" w:cs="Arial"/>
                <w:lang w:eastAsia="ko-KR"/>
              </w:rPr>
              <w:t>5679, 5774, 6014/6015 are alternatives, clash with 5779</w:t>
            </w:r>
          </w:p>
          <w:p w14:paraId="256B6AA6" w14:textId="24E7224C" w:rsidR="00274CCA" w:rsidRDefault="00274CCA" w:rsidP="00274CCA">
            <w:pPr>
              <w:rPr>
                <w:rFonts w:eastAsia="Batang" w:cs="Arial"/>
                <w:lang w:eastAsia="ko-KR"/>
              </w:rPr>
            </w:pPr>
          </w:p>
          <w:p w14:paraId="521B75BB" w14:textId="1BCE2C24" w:rsidR="00274CCA" w:rsidRDefault="00274CCA" w:rsidP="00274CCA">
            <w:pPr>
              <w:rPr>
                <w:rFonts w:eastAsia="Batang" w:cs="Arial"/>
                <w:lang w:eastAsia="ko-KR"/>
              </w:rPr>
            </w:pPr>
            <w:r>
              <w:rPr>
                <w:rFonts w:eastAsia="Batang" w:cs="Arial"/>
                <w:lang w:eastAsia="ko-KR"/>
              </w:rPr>
              <w:t>Lena mon 0206</w:t>
            </w:r>
          </w:p>
          <w:p w14:paraId="4F801A66" w14:textId="72F00DAE" w:rsidR="00274CCA" w:rsidRDefault="00274CCA" w:rsidP="00274CCA">
            <w:pPr>
              <w:rPr>
                <w:rFonts w:eastAsia="Batang" w:cs="Arial"/>
                <w:lang w:eastAsia="ko-KR"/>
              </w:rPr>
            </w:pPr>
            <w:r>
              <w:rPr>
                <w:rFonts w:eastAsia="Batang" w:cs="Arial"/>
                <w:lang w:eastAsia="ko-KR"/>
              </w:rPr>
              <w:t>Merge required, already covered 5779</w:t>
            </w:r>
          </w:p>
          <w:p w14:paraId="7E49CEE2" w14:textId="1DDF311E" w:rsidR="00274CCA" w:rsidRDefault="00274CCA" w:rsidP="00274CCA">
            <w:pPr>
              <w:rPr>
                <w:rFonts w:eastAsia="Batang" w:cs="Arial"/>
                <w:lang w:eastAsia="ko-KR"/>
              </w:rPr>
            </w:pPr>
          </w:p>
          <w:p w14:paraId="495EA9F8" w14:textId="77777777" w:rsidR="00274CCA" w:rsidRDefault="00274CCA" w:rsidP="00274CCA">
            <w:pPr>
              <w:rPr>
                <w:lang w:val="en-US"/>
              </w:rPr>
            </w:pPr>
            <w:r>
              <w:rPr>
                <w:lang w:val="en-US"/>
              </w:rPr>
              <w:t>Ivo mon 0824</w:t>
            </w:r>
          </w:p>
          <w:p w14:paraId="166C073F" w14:textId="4FAB5DC5" w:rsidR="00274CCA" w:rsidRDefault="00274CCA" w:rsidP="00274CCA">
            <w:pPr>
              <w:rPr>
                <w:rFonts w:eastAsia="Batang" w:cs="Arial"/>
                <w:lang w:eastAsia="ko-KR"/>
              </w:rPr>
            </w:pPr>
            <w:r>
              <w:rPr>
                <w:lang w:val="en-US"/>
              </w:rPr>
              <w:t>Rev required</w:t>
            </w:r>
          </w:p>
          <w:p w14:paraId="54458DC2" w14:textId="7CA7098E" w:rsidR="00274CCA" w:rsidRPr="00D95972" w:rsidRDefault="00274CCA" w:rsidP="00274CCA">
            <w:pPr>
              <w:rPr>
                <w:rFonts w:eastAsia="Batang" w:cs="Arial"/>
                <w:lang w:eastAsia="ko-KR"/>
              </w:rPr>
            </w:pPr>
          </w:p>
        </w:tc>
      </w:tr>
      <w:tr w:rsidR="00274CCA" w:rsidRPr="00D95972" w14:paraId="1983C34D" w14:textId="77777777" w:rsidTr="005223BD">
        <w:tc>
          <w:tcPr>
            <w:tcW w:w="976" w:type="dxa"/>
            <w:tcBorders>
              <w:top w:val="nil"/>
              <w:left w:val="thinThickThinSmallGap" w:sz="24" w:space="0" w:color="auto"/>
              <w:bottom w:val="nil"/>
            </w:tcBorders>
            <w:shd w:val="clear" w:color="auto" w:fill="auto"/>
          </w:tcPr>
          <w:p w14:paraId="7BC085A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23D4ECF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A941667" w14:textId="6B8D9275" w:rsidR="00274CCA" w:rsidRPr="00D95972" w:rsidRDefault="009212AC" w:rsidP="00274CCA">
            <w:pPr>
              <w:overflowPunct/>
              <w:autoSpaceDE/>
              <w:autoSpaceDN/>
              <w:adjustRightInd/>
              <w:textAlignment w:val="auto"/>
              <w:rPr>
                <w:rFonts w:cs="Arial"/>
                <w:lang w:val="en-US"/>
              </w:rPr>
            </w:pPr>
            <w:hyperlink r:id="rId119" w:history="1">
              <w:r w:rsidR="00274CCA">
                <w:rPr>
                  <w:rStyle w:val="Hyperlink"/>
                </w:rPr>
                <w:t>C1-215710</w:t>
              </w:r>
            </w:hyperlink>
          </w:p>
        </w:tc>
        <w:tc>
          <w:tcPr>
            <w:tcW w:w="4191" w:type="dxa"/>
            <w:gridSpan w:val="3"/>
            <w:tcBorders>
              <w:top w:val="single" w:sz="4" w:space="0" w:color="auto"/>
              <w:bottom w:val="single" w:sz="4" w:space="0" w:color="auto"/>
            </w:tcBorders>
            <w:shd w:val="clear" w:color="auto" w:fill="FFFF00"/>
          </w:tcPr>
          <w:p w14:paraId="5E2C3041" w14:textId="5B732E45" w:rsidR="00274CCA" w:rsidRPr="00D95972" w:rsidRDefault="00274CCA" w:rsidP="00274CCA">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6044085A" w14:textId="6CC30493" w:rsidR="00274CCA" w:rsidRPr="00D95972" w:rsidRDefault="00274CCA" w:rsidP="00274CC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013D43" w14:textId="109370BE" w:rsidR="00274CCA" w:rsidRPr="00D95972" w:rsidRDefault="00274CCA" w:rsidP="00274CCA">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16F74" w14:textId="77777777" w:rsidR="00274CCA" w:rsidRDefault="00274CCA" w:rsidP="00274CCA">
            <w:pPr>
              <w:rPr>
                <w:rFonts w:eastAsia="Batang" w:cs="Arial"/>
                <w:lang w:eastAsia="ko-KR"/>
              </w:rPr>
            </w:pPr>
            <w:r>
              <w:rPr>
                <w:rFonts w:eastAsia="Batang" w:cs="Arial"/>
                <w:lang w:eastAsia="ko-KR"/>
              </w:rPr>
              <w:t>What is correct CR category, is it B or F</w:t>
            </w:r>
          </w:p>
          <w:p w14:paraId="40BA2F55" w14:textId="77777777" w:rsidR="00274CCA" w:rsidRDefault="00274CCA" w:rsidP="00274CCA">
            <w:pPr>
              <w:rPr>
                <w:rFonts w:eastAsia="Batang" w:cs="Arial"/>
                <w:lang w:eastAsia="ko-KR"/>
              </w:rPr>
            </w:pPr>
          </w:p>
          <w:p w14:paraId="41B69DCE" w14:textId="77777777" w:rsidR="00274CCA" w:rsidRDefault="00274CCA" w:rsidP="00274CCA">
            <w:pPr>
              <w:rPr>
                <w:lang w:val="en-US"/>
              </w:rPr>
            </w:pPr>
            <w:r>
              <w:rPr>
                <w:lang w:val="en-US"/>
              </w:rPr>
              <w:t>Lena mon 0206</w:t>
            </w:r>
          </w:p>
          <w:p w14:paraId="49987BF4" w14:textId="010DF5C2" w:rsidR="00274CCA" w:rsidRDefault="00274CCA" w:rsidP="00274CCA">
            <w:pPr>
              <w:rPr>
                <w:lang w:val="en-US"/>
              </w:rPr>
            </w:pPr>
            <w:r>
              <w:rPr>
                <w:lang w:val="en-US"/>
              </w:rPr>
              <w:t>Revision required</w:t>
            </w:r>
          </w:p>
          <w:p w14:paraId="0F99CED3" w14:textId="1AA022BD" w:rsidR="00274CCA" w:rsidRDefault="00274CCA" w:rsidP="00274CCA">
            <w:pPr>
              <w:rPr>
                <w:lang w:val="en-US"/>
              </w:rPr>
            </w:pPr>
          </w:p>
          <w:p w14:paraId="0C61607A" w14:textId="051B7598" w:rsidR="00274CCA" w:rsidRDefault="00274CCA" w:rsidP="00274CCA">
            <w:pPr>
              <w:rPr>
                <w:lang w:val="en-US"/>
              </w:rPr>
            </w:pPr>
            <w:proofErr w:type="gramStart"/>
            <w:r>
              <w:rPr>
                <w:lang w:val="en-US"/>
              </w:rPr>
              <w:t>Bill</w:t>
            </w:r>
            <w:proofErr w:type="gramEnd"/>
            <w:r>
              <w:rPr>
                <w:lang w:val="en-US"/>
              </w:rPr>
              <w:t xml:space="preserve"> mon 1353</w:t>
            </w:r>
          </w:p>
          <w:p w14:paraId="097AF0D5" w14:textId="2526E916" w:rsidR="00274CCA" w:rsidRDefault="00274CCA" w:rsidP="00274CCA">
            <w:pPr>
              <w:rPr>
                <w:lang w:val="en-US"/>
              </w:rPr>
            </w:pPr>
            <w:r>
              <w:rPr>
                <w:lang w:val="en-US"/>
              </w:rPr>
              <w:t>Rev required</w:t>
            </w:r>
          </w:p>
          <w:p w14:paraId="60C8BDF1" w14:textId="77777777" w:rsidR="00274CCA" w:rsidRDefault="00274CCA" w:rsidP="00274CCA">
            <w:pPr>
              <w:rPr>
                <w:lang w:val="en-US"/>
              </w:rPr>
            </w:pPr>
          </w:p>
          <w:p w14:paraId="239801A4" w14:textId="0418E1BB" w:rsidR="00274CCA" w:rsidRPr="00D95972" w:rsidRDefault="00274CCA" w:rsidP="00274CCA">
            <w:pPr>
              <w:rPr>
                <w:rFonts w:eastAsia="Batang" w:cs="Arial"/>
                <w:lang w:eastAsia="ko-KR"/>
              </w:rPr>
            </w:pPr>
          </w:p>
        </w:tc>
      </w:tr>
      <w:tr w:rsidR="00274CCA" w:rsidRPr="00D95972" w14:paraId="5AA4AE2B" w14:textId="77777777" w:rsidTr="005223BD">
        <w:tc>
          <w:tcPr>
            <w:tcW w:w="976" w:type="dxa"/>
            <w:tcBorders>
              <w:top w:val="nil"/>
              <w:left w:val="thinThickThinSmallGap" w:sz="24" w:space="0" w:color="auto"/>
              <w:bottom w:val="nil"/>
            </w:tcBorders>
            <w:shd w:val="clear" w:color="auto" w:fill="auto"/>
          </w:tcPr>
          <w:p w14:paraId="6301D6E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89EE37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6288395F" w14:textId="4684831C" w:rsidR="00274CCA" w:rsidRPr="00D95972" w:rsidRDefault="009212AC" w:rsidP="00274CCA">
            <w:pPr>
              <w:overflowPunct/>
              <w:autoSpaceDE/>
              <w:autoSpaceDN/>
              <w:adjustRightInd/>
              <w:textAlignment w:val="auto"/>
              <w:rPr>
                <w:rFonts w:cs="Arial"/>
                <w:lang w:val="en-US"/>
              </w:rPr>
            </w:pPr>
            <w:hyperlink r:id="rId120" w:history="1">
              <w:r w:rsidR="00274CCA">
                <w:rPr>
                  <w:rStyle w:val="Hyperlink"/>
                </w:rPr>
                <w:t>C1-215751</w:t>
              </w:r>
            </w:hyperlink>
          </w:p>
        </w:tc>
        <w:tc>
          <w:tcPr>
            <w:tcW w:w="4191" w:type="dxa"/>
            <w:gridSpan w:val="3"/>
            <w:tcBorders>
              <w:top w:val="single" w:sz="4" w:space="0" w:color="auto"/>
              <w:bottom w:val="single" w:sz="4" w:space="0" w:color="auto"/>
            </w:tcBorders>
            <w:shd w:val="clear" w:color="auto" w:fill="FFFFFF"/>
          </w:tcPr>
          <w:p w14:paraId="1F0DCAC1" w14:textId="60169CC3" w:rsidR="00274CCA" w:rsidRPr="00D95972" w:rsidRDefault="00274CCA" w:rsidP="00274CCA">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FF"/>
          </w:tcPr>
          <w:p w14:paraId="6F280E66" w14:textId="5E88CBDD" w:rsidR="00274CCA" w:rsidRPr="00D95972" w:rsidRDefault="00274CCA" w:rsidP="00274CC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EBD5969" w14:textId="4101D41F" w:rsidR="00274CCA" w:rsidRPr="00D95972" w:rsidRDefault="00274CCA" w:rsidP="00274CCA">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7A404" w14:textId="77777777" w:rsidR="00274CCA" w:rsidRDefault="00274CCA" w:rsidP="00274CCA">
            <w:pPr>
              <w:rPr>
                <w:rFonts w:eastAsia="Batang" w:cs="Arial"/>
                <w:lang w:eastAsia="ko-KR"/>
              </w:rPr>
            </w:pPr>
            <w:r>
              <w:rPr>
                <w:rFonts w:eastAsia="Batang" w:cs="Arial"/>
                <w:lang w:eastAsia="ko-KR"/>
              </w:rPr>
              <w:t>Agreed</w:t>
            </w:r>
          </w:p>
          <w:p w14:paraId="711C02CF" w14:textId="6ACF1C25" w:rsidR="00274CCA" w:rsidRPr="00D95972" w:rsidRDefault="00274CCA" w:rsidP="00274CCA">
            <w:pPr>
              <w:rPr>
                <w:rFonts w:eastAsia="Batang" w:cs="Arial"/>
                <w:lang w:eastAsia="ko-KR"/>
              </w:rPr>
            </w:pPr>
          </w:p>
        </w:tc>
      </w:tr>
      <w:tr w:rsidR="00274CCA" w:rsidRPr="00D95972" w14:paraId="33AC04CE" w14:textId="77777777" w:rsidTr="00AA7738">
        <w:tc>
          <w:tcPr>
            <w:tcW w:w="976" w:type="dxa"/>
            <w:tcBorders>
              <w:top w:val="nil"/>
              <w:left w:val="thinThickThinSmallGap" w:sz="24" w:space="0" w:color="auto"/>
              <w:bottom w:val="nil"/>
            </w:tcBorders>
            <w:shd w:val="clear" w:color="auto" w:fill="auto"/>
          </w:tcPr>
          <w:p w14:paraId="0CF2BD6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7582A59"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6C5D78B0" w14:textId="27C4BEDF" w:rsidR="00274CCA" w:rsidRPr="00D95972" w:rsidRDefault="009212AC" w:rsidP="00274CCA">
            <w:pPr>
              <w:overflowPunct/>
              <w:autoSpaceDE/>
              <w:autoSpaceDN/>
              <w:adjustRightInd/>
              <w:textAlignment w:val="auto"/>
              <w:rPr>
                <w:rFonts w:cs="Arial"/>
                <w:lang w:val="en-US"/>
              </w:rPr>
            </w:pPr>
            <w:hyperlink r:id="rId121" w:history="1">
              <w:r w:rsidR="00274CCA">
                <w:rPr>
                  <w:rStyle w:val="Hyperlink"/>
                </w:rPr>
                <w:t>C1-21</w:t>
              </w:r>
              <w:r w:rsidR="002D2AA1">
                <w:rPr>
                  <w:rStyle w:val="Hyperlink"/>
                </w:rPr>
                <w:t>6208</w:t>
              </w:r>
            </w:hyperlink>
          </w:p>
        </w:tc>
        <w:tc>
          <w:tcPr>
            <w:tcW w:w="4191" w:type="dxa"/>
            <w:gridSpan w:val="3"/>
            <w:tcBorders>
              <w:top w:val="single" w:sz="4" w:space="0" w:color="auto"/>
              <w:bottom w:val="single" w:sz="4" w:space="0" w:color="auto"/>
            </w:tcBorders>
            <w:shd w:val="clear" w:color="auto" w:fill="FFFF00"/>
          </w:tcPr>
          <w:p w14:paraId="58EBE867" w14:textId="0090263C" w:rsidR="00274CCA" w:rsidRPr="00D95972" w:rsidRDefault="00274CCA" w:rsidP="00274CCA">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6D3FA9FB" w14:textId="35178AAA"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68F7F9" w14:textId="632F5E71" w:rsidR="00274CCA" w:rsidRPr="00D95972" w:rsidRDefault="00274CCA" w:rsidP="00274CCA">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9CCBA" w14:textId="37AD22BE" w:rsidR="002D2AA1" w:rsidRDefault="002D2AA1" w:rsidP="00274CCA">
            <w:pPr>
              <w:rPr>
                <w:lang w:val="en-US"/>
              </w:rPr>
            </w:pPr>
            <w:r>
              <w:rPr>
                <w:lang w:val="en-US"/>
              </w:rPr>
              <w:t>Revision of C1-215776</w:t>
            </w:r>
          </w:p>
          <w:p w14:paraId="56F7E996" w14:textId="44F2B282" w:rsidR="002D2AA1" w:rsidRDefault="002D2AA1" w:rsidP="00274CCA">
            <w:pPr>
              <w:rPr>
                <w:lang w:val="en-US"/>
              </w:rPr>
            </w:pPr>
          </w:p>
          <w:p w14:paraId="2DB6ED89" w14:textId="77777777" w:rsidR="002D2AA1" w:rsidRDefault="002D2AA1" w:rsidP="00274CCA">
            <w:pPr>
              <w:rPr>
                <w:lang w:val="en-US"/>
              </w:rPr>
            </w:pPr>
          </w:p>
          <w:p w14:paraId="5D5C94AD" w14:textId="38D455F7" w:rsidR="002D2AA1" w:rsidRDefault="002D2AA1" w:rsidP="00274CCA">
            <w:pPr>
              <w:rPr>
                <w:lang w:val="en-US"/>
              </w:rPr>
            </w:pPr>
            <w:r>
              <w:rPr>
                <w:lang w:val="en-US"/>
              </w:rPr>
              <w:t>-----------------</w:t>
            </w:r>
          </w:p>
          <w:p w14:paraId="5F96F600" w14:textId="7FC901F2" w:rsidR="00274CCA" w:rsidRDefault="00274CCA" w:rsidP="00274CCA">
            <w:pPr>
              <w:rPr>
                <w:lang w:val="en-US"/>
              </w:rPr>
            </w:pPr>
            <w:r>
              <w:rPr>
                <w:lang w:val="en-US"/>
              </w:rPr>
              <w:t>Lena mon 0206</w:t>
            </w:r>
          </w:p>
          <w:p w14:paraId="6E7D2B93" w14:textId="52FD99DE" w:rsidR="00274CCA" w:rsidRDefault="00274CCA" w:rsidP="00274CCA">
            <w:pPr>
              <w:rPr>
                <w:lang w:val="en-US"/>
              </w:rPr>
            </w:pPr>
            <w:r>
              <w:rPr>
                <w:lang w:val="en-US"/>
              </w:rPr>
              <w:t>Merge required, prefers C1-215700 or C1-215562</w:t>
            </w:r>
          </w:p>
          <w:p w14:paraId="761FA865" w14:textId="77777777" w:rsidR="00274CCA" w:rsidRDefault="00274CCA" w:rsidP="00274CCA">
            <w:pPr>
              <w:rPr>
                <w:lang w:val="en-US"/>
              </w:rPr>
            </w:pPr>
          </w:p>
          <w:p w14:paraId="3889DAF7" w14:textId="77777777" w:rsidR="00274CCA" w:rsidRDefault="00274CCA" w:rsidP="00274CCA">
            <w:pPr>
              <w:rPr>
                <w:lang w:val="en-US"/>
              </w:rPr>
            </w:pPr>
            <w:r>
              <w:rPr>
                <w:lang w:val="en-US"/>
              </w:rPr>
              <w:t>Anuj mon 0330</w:t>
            </w:r>
          </w:p>
          <w:p w14:paraId="3FEE9360" w14:textId="77777777" w:rsidR="00274CCA" w:rsidRDefault="00274CCA" w:rsidP="00274CCA">
            <w:pPr>
              <w:rPr>
                <w:lang w:val="en-US"/>
              </w:rPr>
            </w:pPr>
            <w:r>
              <w:rPr>
                <w:lang w:val="en-US"/>
              </w:rPr>
              <w:t>Rev required</w:t>
            </w:r>
          </w:p>
          <w:p w14:paraId="0231E51F" w14:textId="77777777" w:rsidR="00274CCA" w:rsidRDefault="00274CCA" w:rsidP="00274CCA">
            <w:pPr>
              <w:rPr>
                <w:lang w:val="en-US"/>
              </w:rPr>
            </w:pPr>
          </w:p>
          <w:p w14:paraId="4F2F7D00" w14:textId="77777777" w:rsidR="00274CCA" w:rsidRDefault="00274CCA" w:rsidP="00274CCA">
            <w:pPr>
              <w:rPr>
                <w:lang w:val="en-US"/>
              </w:rPr>
            </w:pPr>
            <w:r>
              <w:rPr>
                <w:lang w:val="en-US"/>
              </w:rPr>
              <w:t>Ivo mon 0822</w:t>
            </w:r>
          </w:p>
          <w:p w14:paraId="05DD6082" w14:textId="77777777" w:rsidR="00274CCA" w:rsidRDefault="00274CCA" w:rsidP="00274CCA">
            <w:pPr>
              <w:rPr>
                <w:lang w:val="en-US"/>
              </w:rPr>
            </w:pPr>
            <w:r>
              <w:rPr>
                <w:lang w:val="en-US"/>
              </w:rPr>
              <w:t>Rev required</w:t>
            </w:r>
          </w:p>
          <w:p w14:paraId="679C1E37" w14:textId="77777777" w:rsidR="00274CCA" w:rsidRDefault="00274CCA" w:rsidP="00274CCA">
            <w:pPr>
              <w:rPr>
                <w:lang w:val="en-US"/>
              </w:rPr>
            </w:pPr>
          </w:p>
          <w:p w14:paraId="76A5AAA4" w14:textId="77777777" w:rsidR="00274CCA" w:rsidRDefault="00274CCA" w:rsidP="00274CCA">
            <w:pPr>
              <w:rPr>
                <w:lang w:val="en-US"/>
              </w:rPr>
            </w:pPr>
            <w:r>
              <w:rPr>
                <w:lang w:val="en-US"/>
              </w:rPr>
              <w:t>Chen mon 0922</w:t>
            </w:r>
          </w:p>
          <w:p w14:paraId="2B7A2621" w14:textId="71E1BDCA" w:rsidR="00274CCA" w:rsidRDefault="00274CCA" w:rsidP="00274CCA">
            <w:pPr>
              <w:rPr>
                <w:lang w:val="en-US"/>
              </w:rPr>
            </w:pPr>
            <w:r>
              <w:rPr>
                <w:lang w:val="en-US"/>
              </w:rPr>
              <w:t xml:space="preserve">Rev </w:t>
            </w:r>
            <w:proofErr w:type="spellStart"/>
            <w:r>
              <w:rPr>
                <w:lang w:val="en-US"/>
              </w:rPr>
              <w:t>rquired</w:t>
            </w:r>
            <w:proofErr w:type="spellEnd"/>
          </w:p>
          <w:p w14:paraId="7C3AF39A" w14:textId="7CA059A5" w:rsidR="00274CCA" w:rsidRDefault="00274CCA" w:rsidP="00274CCA">
            <w:pPr>
              <w:rPr>
                <w:lang w:val="en-US"/>
              </w:rPr>
            </w:pPr>
          </w:p>
          <w:p w14:paraId="2E9C1524" w14:textId="6A9C0D4A" w:rsidR="00274CCA" w:rsidRDefault="00274CCA" w:rsidP="00274CCA">
            <w:pPr>
              <w:rPr>
                <w:lang w:val="en-US"/>
              </w:rPr>
            </w:pPr>
            <w:r>
              <w:rPr>
                <w:lang w:val="en-US"/>
              </w:rPr>
              <w:t>Lin mon 1142</w:t>
            </w:r>
          </w:p>
          <w:p w14:paraId="7FB6C597" w14:textId="75136B19" w:rsidR="00274CCA" w:rsidRDefault="00274CCA" w:rsidP="00274CCA">
            <w:pPr>
              <w:rPr>
                <w:lang w:val="en-US"/>
              </w:rPr>
            </w:pPr>
            <w:r>
              <w:rPr>
                <w:lang w:val="en-US"/>
              </w:rPr>
              <w:t>Rev required</w:t>
            </w:r>
          </w:p>
          <w:p w14:paraId="050091B3" w14:textId="266414C8" w:rsidR="00274CCA" w:rsidRDefault="00274CCA" w:rsidP="00274CCA">
            <w:pPr>
              <w:rPr>
                <w:lang w:val="en-US"/>
              </w:rPr>
            </w:pPr>
          </w:p>
          <w:p w14:paraId="687E0F9A" w14:textId="4916A1CD" w:rsidR="00274CCA" w:rsidRDefault="00274CCA" w:rsidP="00274CCA">
            <w:pPr>
              <w:rPr>
                <w:lang w:val="en-US"/>
              </w:rPr>
            </w:pPr>
            <w:r>
              <w:rPr>
                <w:lang w:val="en-US"/>
              </w:rPr>
              <w:t xml:space="preserve">Leah </w:t>
            </w:r>
            <w:proofErr w:type="spellStart"/>
            <w:r>
              <w:rPr>
                <w:lang w:val="en-US"/>
              </w:rPr>
              <w:t>tue</w:t>
            </w:r>
            <w:proofErr w:type="spellEnd"/>
            <w:r>
              <w:rPr>
                <w:lang w:val="en-US"/>
              </w:rPr>
              <w:t xml:space="preserve"> 0939</w:t>
            </w:r>
          </w:p>
          <w:p w14:paraId="044A2306" w14:textId="192B0D71" w:rsidR="00274CCA" w:rsidRDefault="00274CCA" w:rsidP="00274CCA">
            <w:pPr>
              <w:rPr>
                <w:lang w:val="en-US"/>
              </w:rPr>
            </w:pPr>
            <w:r>
              <w:rPr>
                <w:lang w:val="en-US"/>
              </w:rPr>
              <w:t>Provides rev</w:t>
            </w:r>
          </w:p>
          <w:p w14:paraId="23AF5E87" w14:textId="103E5078" w:rsidR="00274CCA" w:rsidRDefault="00274CCA" w:rsidP="00274CCA">
            <w:pPr>
              <w:rPr>
                <w:lang w:val="en-US"/>
              </w:rPr>
            </w:pPr>
          </w:p>
          <w:p w14:paraId="41A1B4CE" w14:textId="077E67CC"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1439</w:t>
            </w:r>
          </w:p>
          <w:p w14:paraId="1760BF93" w14:textId="15F82D4F" w:rsidR="00274CCA" w:rsidRDefault="00274CCA" w:rsidP="00274CCA">
            <w:pPr>
              <w:rPr>
                <w:lang w:val="en-US"/>
              </w:rPr>
            </w:pPr>
            <w:r>
              <w:rPr>
                <w:lang w:val="en-US"/>
              </w:rPr>
              <w:t>Fine</w:t>
            </w:r>
          </w:p>
          <w:p w14:paraId="752E95FC" w14:textId="37D11ED3" w:rsidR="00274CCA" w:rsidRDefault="00274CCA" w:rsidP="00274CCA">
            <w:pPr>
              <w:rPr>
                <w:lang w:val="en-US"/>
              </w:rPr>
            </w:pPr>
          </w:p>
          <w:p w14:paraId="6C985BB7" w14:textId="09D07246" w:rsidR="00274CCA" w:rsidRDefault="00274CCA" w:rsidP="00274CCA">
            <w:pPr>
              <w:rPr>
                <w:lang w:val="en-US"/>
              </w:rPr>
            </w:pPr>
            <w:r>
              <w:rPr>
                <w:lang w:val="en-US"/>
              </w:rPr>
              <w:t xml:space="preserve">Anuj </w:t>
            </w:r>
            <w:proofErr w:type="spellStart"/>
            <w:r>
              <w:rPr>
                <w:lang w:val="en-US"/>
              </w:rPr>
              <w:t>tue</w:t>
            </w:r>
            <w:proofErr w:type="spellEnd"/>
            <w:r>
              <w:rPr>
                <w:lang w:val="en-US"/>
              </w:rPr>
              <w:t xml:space="preserve"> 1735</w:t>
            </w:r>
          </w:p>
          <w:p w14:paraId="1CBC913E" w14:textId="486A7A06" w:rsidR="00274CCA" w:rsidRDefault="00274CCA" w:rsidP="00274CCA">
            <w:pPr>
              <w:rPr>
                <w:lang w:val="en-US"/>
              </w:rPr>
            </w:pPr>
            <w:r>
              <w:rPr>
                <w:lang w:val="en-US"/>
              </w:rPr>
              <w:t>Latest rev looks fine</w:t>
            </w:r>
          </w:p>
          <w:p w14:paraId="37D80C7A" w14:textId="7663650E" w:rsidR="00274CCA" w:rsidRDefault="00274CCA" w:rsidP="00274CCA">
            <w:pPr>
              <w:rPr>
                <w:lang w:val="en-US"/>
              </w:rPr>
            </w:pPr>
          </w:p>
          <w:p w14:paraId="5E28C7E4" w14:textId="77EE35C5" w:rsidR="00274CCA" w:rsidRDefault="00274CCA" w:rsidP="00274CCA">
            <w:pPr>
              <w:rPr>
                <w:lang w:val="en-US"/>
              </w:rPr>
            </w:pPr>
            <w:r>
              <w:rPr>
                <w:lang w:val="en-US"/>
              </w:rPr>
              <w:t>Ivo wed 0240</w:t>
            </w:r>
          </w:p>
          <w:p w14:paraId="0891B53D" w14:textId="3BE79264" w:rsidR="00274CCA" w:rsidRDefault="00274CCA" w:rsidP="00274CCA">
            <w:pPr>
              <w:rPr>
                <w:lang w:val="en-US"/>
              </w:rPr>
            </w:pPr>
            <w:r>
              <w:rPr>
                <w:lang w:val="en-US"/>
              </w:rPr>
              <w:t>Comments</w:t>
            </w:r>
          </w:p>
          <w:p w14:paraId="19258D21" w14:textId="3DE7DEE5" w:rsidR="00274CCA" w:rsidRDefault="00274CCA" w:rsidP="00274CCA">
            <w:pPr>
              <w:rPr>
                <w:lang w:val="en-US"/>
              </w:rPr>
            </w:pPr>
          </w:p>
          <w:p w14:paraId="035EC57F" w14:textId="57C56ED1" w:rsidR="00274CCA" w:rsidRDefault="00274CCA" w:rsidP="00274CCA">
            <w:pPr>
              <w:rPr>
                <w:lang w:val="en-US"/>
              </w:rPr>
            </w:pPr>
            <w:proofErr w:type="spellStart"/>
            <w:r>
              <w:rPr>
                <w:lang w:val="en-US"/>
              </w:rPr>
              <w:t>Pengfei</w:t>
            </w:r>
            <w:proofErr w:type="spellEnd"/>
            <w:r>
              <w:rPr>
                <w:lang w:val="en-US"/>
              </w:rPr>
              <w:t xml:space="preserve"> wed 0829</w:t>
            </w:r>
          </w:p>
          <w:p w14:paraId="4C391BFF" w14:textId="48EECB8F" w:rsidR="00274CCA" w:rsidRDefault="00274CCA" w:rsidP="00274CCA">
            <w:pPr>
              <w:rPr>
                <w:lang w:val="en-US"/>
              </w:rPr>
            </w:pPr>
            <w:r>
              <w:rPr>
                <w:lang w:val="en-US"/>
              </w:rPr>
              <w:t>Replies</w:t>
            </w:r>
          </w:p>
          <w:p w14:paraId="00A15F84" w14:textId="40C2E17E" w:rsidR="00274CCA" w:rsidRDefault="00274CCA" w:rsidP="00274CCA">
            <w:pPr>
              <w:rPr>
                <w:lang w:val="en-US"/>
              </w:rPr>
            </w:pPr>
          </w:p>
          <w:p w14:paraId="0F516CB4" w14:textId="13C72C9D" w:rsidR="00274CCA" w:rsidRDefault="00274CCA" w:rsidP="00274CCA">
            <w:pPr>
              <w:rPr>
                <w:lang w:val="en-US"/>
              </w:rPr>
            </w:pPr>
            <w:r>
              <w:rPr>
                <w:lang w:val="en-US"/>
              </w:rPr>
              <w:t>Ivo wed 2118</w:t>
            </w:r>
          </w:p>
          <w:p w14:paraId="5B07389C" w14:textId="53AC8724" w:rsidR="00274CCA" w:rsidRDefault="00274CCA" w:rsidP="00274CCA">
            <w:pPr>
              <w:rPr>
                <w:lang w:val="en-US"/>
              </w:rPr>
            </w:pPr>
            <w:r>
              <w:rPr>
                <w:lang w:val="en-US"/>
              </w:rPr>
              <w:t>Replies</w:t>
            </w:r>
          </w:p>
          <w:p w14:paraId="5D092F89" w14:textId="1CC94174" w:rsidR="00274CCA" w:rsidRDefault="00274CCA" w:rsidP="00274CCA">
            <w:pPr>
              <w:rPr>
                <w:lang w:val="en-US"/>
              </w:rPr>
            </w:pPr>
          </w:p>
          <w:p w14:paraId="6FE0BCA7" w14:textId="53D48710"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0548</w:t>
            </w:r>
          </w:p>
          <w:p w14:paraId="1B4E4B41" w14:textId="60EF71A4" w:rsidR="00274CCA" w:rsidRDefault="00274CCA" w:rsidP="00274CCA">
            <w:pPr>
              <w:rPr>
                <w:lang w:val="en-US"/>
              </w:rPr>
            </w:pPr>
            <w:r>
              <w:rPr>
                <w:lang w:val="en-US"/>
              </w:rPr>
              <w:t>Comments</w:t>
            </w:r>
          </w:p>
          <w:p w14:paraId="08E48CC4" w14:textId="5CE79CBC" w:rsidR="00274CCA" w:rsidRDefault="00274CCA" w:rsidP="00274CCA">
            <w:pPr>
              <w:rPr>
                <w:lang w:val="en-US"/>
              </w:rPr>
            </w:pPr>
          </w:p>
          <w:p w14:paraId="3C74B150" w14:textId="421FE142" w:rsidR="00274CCA" w:rsidRDefault="00274CCA" w:rsidP="00274CCA">
            <w:pPr>
              <w:rPr>
                <w:lang w:val="en-US"/>
              </w:rPr>
            </w:pPr>
            <w:r>
              <w:rPr>
                <w:lang w:val="en-US"/>
              </w:rPr>
              <w:t xml:space="preserve">Lena </w:t>
            </w:r>
            <w:proofErr w:type="spellStart"/>
            <w:r>
              <w:rPr>
                <w:lang w:val="en-US"/>
              </w:rPr>
              <w:t>thu</w:t>
            </w:r>
            <w:proofErr w:type="spellEnd"/>
            <w:r>
              <w:rPr>
                <w:lang w:val="en-US"/>
              </w:rPr>
              <w:t xml:space="preserve"> 1104</w:t>
            </w:r>
          </w:p>
          <w:p w14:paraId="5C1171E6" w14:textId="2A49A977" w:rsidR="00274CCA" w:rsidRDefault="00274CCA" w:rsidP="00274CCA">
            <w:pPr>
              <w:rPr>
                <w:lang w:val="en-US"/>
              </w:rPr>
            </w:pPr>
            <w:r>
              <w:rPr>
                <w:lang w:val="en-US"/>
              </w:rPr>
              <w:t xml:space="preserve">Rev </w:t>
            </w:r>
            <w:proofErr w:type="spellStart"/>
            <w:r>
              <w:rPr>
                <w:lang w:val="en-US"/>
              </w:rPr>
              <w:t>rquired</w:t>
            </w:r>
            <w:proofErr w:type="spellEnd"/>
          </w:p>
          <w:p w14:paraId="66F7103F" w14:textId="0C7DD626" w:rsidR="00274CCA" w:rsidRDefault="00274CCA" w:rsidP="00274CCA">
            <w:pPr>
              <w:rPr>
                <w:lang w:val="en-US"/>
              </w:rPr>
            </w:pPr>
          </w:p>
          <w:p w14:paraId="669FACAD" w14:textId="105CD66C"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1113</w:t>
            </w:r>
          </w:p>
          <w:p w14:paraId="549AB71D" w14:textId="4C240EC1" w:rsidR="00274CCA" w:rsidRDefault="00274CCA" w:rsidP="00274CCA">
            <w:pPr>
              <w:rPr>
                <w:lang w:val="en-US"/>
              </w:rPr>
            </w:pPr>
            <w:r>
              <w:rPr>
                <w:lang w:val="en-US"/>
              </w:rPr>
              <w:t>Replies</w:t>
            </w:r>
          </w:p>
          <w:p w14:paraId="5E31E90E" w14:textId="77777777" w:rsidR="00274CCA" w:rsidRDefault="00274CCA" w:rsidP="00274CCA">
            <w:pPr>
              <w:rPr>
                <w:lang w:val="en-US"/>
              </w:rPr>
            </w:pPr>
          </w:p>
          <w:p w14:paraId="5BFDD39D" w14:textId="731C9B2E" w:rsidR="00274CCA" w:rsidRPr="00D95972" w:rsidRDefault="00274CCA" w:rsidP="00274CCA">
            <w:pPr>
              <w:rPr>
                <w:rFonts w:eastAsia="Batang" w:cs="Arial"/>
                <w:lang w:eastAsia="ko-KR"/>
              </w:rPr>
            </w:pPr>
          </w:p>
        </w:tc>
      </w:tr>
      <w:tr w:rsidR="00274CCA" w:rsidRPr="00D95972" w14:paraId="2102DF6A" w14:textId="77777777" w:rsidTr="00AA7738">
        <w:tc>
          <w:tcPr>
            <w:tcW w:w="976" w:type="dxa"/>
            <w:tcBorders>
              <w:top w:val="nil"/>
              <w:left w:val="thinThickThinSmallGap" w:sz="24" w:space="0" w:color="auto"/>
              <w:bottom w:val="nil"/>
            </w:tcBorders>
            <w:shd w:val="clear" w:color="auto" w:fill="auto"/>
          </w:tcPr>
          <w:p w14:paraId="48E36BC8"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7AABA1C"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4BB2B7F0" w14:textId="58423843" w:rsidR="00274CCA" w:rsidRPr="00D95972" w:rsidRDefault="009212AC" w:rsidP="00274CCA">
            <w:pPr>
              <w:overflowPunct/>
              <w:autoSpaceDE/>
              <w:autoSpaceDN/>
              <w:adjustRightInd/>
              <w:textAlignment w:val="auto"/>
              <w:rPr>
                <w:rFonts w:cs="Arial"/>
                <w:lang w:val="en-US"/>
              </w:rPr>
            </w:pPr>
            <w:hyperlink r:id="rId122" w:history="1">
              <w:r w:rsidR="00274CCA">
                <w:rPr>
                  <w:rStyle w:val="Hyperlink"/>
                </w:rPr>
                <w:t>C1-215777</w:t>
              </w:r>
            </w:hyperlink>
          </w:p>
        </w:tc>
        <w:tc>
          <w:tcPr>
            <w:tcW w:w="4191" w:type="dxa"/>
            <w:gridSpan w:val="3"/>
            <w:tcBorders>
              <w:top w:val="single" w:sz="4" w:space="0" w:color="auto"/>
              <w:bottom w:val="single" w:sz="4" w:space="0" w:color="auto"/>
            </w:tcBorders>
            <w:shd w:val="clear" w:color="auto" w:fill="FFFFFF"/>
          </w:tcPr>
          <w:p w14:paraId="22473E04" w14:textId="1E09C80C" w:rsidR="00274CCA" w:rsidRPr="00D95972" w:rsidRDefault="00274CCA" w:rsidP="00274CCA">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FF"/>
          </w:tcPr>
          <w:p w14:paraId="2222F267" w14:textId="784C425B"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BA0FD1" w14:textId="209AA0A3" w:rsidR="00274CCA" w:rsidRPr="00D95972" w:rsidRDefault="00274CCA" w:rsidP="00274CCA">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BAA4B" w14:textId="1F3AEAC5" w:rsidR="00274CCA" w:rsidRDefault="00274CCA" w:rsidP="00274CCA">
            <w:pPr>
              <w:rPr>
                <w:rFonts w:eastAsia="Batang" w:cs="Arial"/>
                <w:lang w:eastAsia="ko-KR"/>
              </w:rPr>
            </w:pPr>
            <w:r>
              <w:rPr>
                <w:rFonts w:eastAsia="Batang" w:cs="Arial"/>
                <w:lang w:eastAsia="ko-KR"/>
              </w:rPr>
              <w:t>Merge into C1-215701 and its revisions</w:t>
            </w:r>
          </w:p>
          <w:p w14:paraId="324D58B7" w14:textId="5C513374" w:rsidR="00274CCA" w:rsidRDefault="00274CCA" w:rsidP="00274CCA">
            <w:pPr>
              <w:rPr>
                <w:rFonts w:eastAsia="Batang" w:cs="Arial"/>
                <w:lang w:eastAsia="ko-KR"/>
              </w:rPr>
            </w:pPr>
          </w:p>
          <w:p w14:paraId="322FD437" w14:textId="39C9C8EC" w:rsidR="00274CCA" w:rsidRDefault="00274CCA" w:rsidP="00274CC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1033</w:t>
            </w:r>
          </w:p>
          <w:p w14:paraId="0D2DDEFA" w14:textId="77777777" w:rsidR="00274CCA" w:rsidRDefault="00274CCA" w:rsidP="00274CCA">
            <w:pPr>
              <w:rPr>
                <w:rFonts w:eastAsia="Batang" w:cs="Arial"/>
                <w:lang w:eastAsia="ko-KR"/>
              </w:rPr>
            </w:pPr>
          </w:p>
          <w:p w14:paraId="4C7F89F1" w14:textId="77777777" w:rsidR="00274CCA" w:rsidRDefault="00274CCA" w:rsidP="00274CCA">
            <w:pPr>
              <w:rPr>
                <w:rFonts w:eastAsia="Batang" w:cs="Arial"/>
                <w:lang w:eastAsia="ko-KR"/>
              </w:rPr>
            </w:pPr>
          </w:p>
          <w:p w14:paraId="51925AAC" w14:textId="4FB0CB99" w:rsidR="00274CCA" w:rsidRDefault="00274CCA" w:rsidP="00274CCA">
            <w:pPr>
              <w:rPr>
                <w:rFonts w:eastAsia="Batang" w:cs="Arial"/>
                <w:lang w:eastAsia="ko-KR"/>
              </w:rPr>
            </w:pPr>
            <w:r w:rsidRPr="00EB3164">
              <w:rPr>
                <w:rFonts w:eastAsia="Batang" w:cs="Arial"/>
                <w:lang w:eastAsia="ko-KR"/>
              </w:rPr>
              <w:t>C1-215701 clashes with C1-215777</w:t>
            </w:r>
          </w:p>
          <w:p w14:paraId="720B2E05" w14:textId="77777777" w:rsidR="00274CCA" w:rsidRDefault="00274CCA" w:rsidP="00274CCA">
            <w:pPr>
              <w:rPr>
                <w:rFonts w:eastAsia="Batang" w:cs="Arial"/>
                <w:lang w:eastAsia="ko-KR"/>
              </w:rPr>
            </w:pPr>
          </w:p>
          <w:p w14:paraId="31F16EFA" w14:textId="77777777" w:rsidR="00274CCA" w:rsidRDefault="00274CCA" w:rsidP="00274CCA">
            <w:pPr>
              <w:rPr>
                <w:lang w:val="en-US"/>
              </w:rPr>
            </w:pPr>
            <w:r>
              <w:rPr>
                <w:lang w:val="en-US"/>
              </w:rPr>
              <w:t>Lena mon 0206</w:t>
            </w:r>
          </w:p>
          <w:p w14:paraId="64E3F882" w14:textId="77777777" w:rsidR="00274CCA" w:rsidRDefault="00274CCA" w:rsidP="00274CCA">
            <w:pPr>
              <w:rPr>
                <w:lang w:val="en-US"/>
              </w:rPr>
            </w:pPr>
            <w:r>
              <w:rPr>
                <w:lang w:val="en-US"/>
              </w:rPr>
              <w:t>Revision required</w:t>
            </w:r>
          </w:p>
          <w:p w14:paraId="52A3F2C4" w14:textId="77777777" w:rsidR="00274CCA" w:rsidRDefault="00274CCA" w:rsidP="00274CCA">
            <w:pPr>
              <w:rPr>
                <w:lang w:val="en-US"/>
              </w:rPr>
            </w:pPr>
          </w:p>
          <w:p w14:paraId="76A523B7" w14:textId="77777777" w:rsidR="00274CCA" w:rsidRDefault="00274CCA" w:rsidP="00274CCA">
            <w:pPr>
              <w:rPr>
                <w:lang w:val="en-US"/>
              </w:rPr>
            </w:pPr>
            <w:r>
              <w:rPr>
                <w:lang w:val="en-US"/>
              </w:rPr>
              <w:t>Lin mon 1142</w:t>
            </w:r>
          </w:p>
          <w:p w14:paraId="38580D81" w14:textId="77777777" w:rsidR="00274CCA" w:rsidRDefault="00274CCA" w:rsidP="00274CCA">
            <w:pPr>
              <w:rPr>
                <w:lang w:val="en-US"/>
              </w:rPr>
            </w:pPr>
            <w:r>
              <w:rPr>
                <w:lang w:val="en-US"/>
              </w:rPr>
              <w:t>Rev required</w:t>
            </w:r>
          </w:p>
          <w:p w14:paraId="49FD99D2" w14:textId="18C181F9" w:rsidR="00274CCA" w:rsidRPr="00D95972" w:rsidRDefault="00274CCA" w:rsidP="00274CCA">
            <w:pPr>
              <w:rPr>
                <w:rFonts w:eastAsia="Batang" w:cs="Arial"/>
                <w:lang w:eastAsia="ko-KR"/>
              </w:rPr>
            </w:pPr>
          </w:p>
        </w:tc>
      </w:tr>
      <w:tr w:rsidR="00274CCA" w:rsidRPr="00D95972" w14:paraId="254B06BF" w14:textId="77777777" w:rsidTr="00681FF2">
        <w:tc>
          <w:tcPr>
            <w:tcW w:w="976" w:type="dxa"/>
            <w:tcBorders>
              <w:top w:val="nil"/>
              <w:left w:val="thinThickThinSmallGap" w:sz="24" w:space="0" w:color="auto"/>
              <w:bottom w:val="nil"/>
            </w:tcBorders>
            <w:shd w:val="clear" w:color="auto" w:fill="auto"/>
          </w:tcPr>
          <w:p w14:paraId="54B8AAE3"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B809BCF"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1FE629C5" w14:textId="7B9FC5CC" w:rsidR="00274CCA" w:rsidRPr="00D95972" w:rsidRDefault="009212AC" w:rsidP="00274CCA">
            <w:pPr>
              <w:overflowPunct/>
              <w:autoSpaceDE/>
              <w:autoSpaceDN/>
              <w:adjustRightInd/>
              <w:textAlignment w:val="auto"/>
              <w:rPr>
                <w:rFonts w:cs="Arial"/>
                <w:lang w:val="en-US"/>
              </w:rPr>
            </w:pPr>
            <w:hyperlink r:id="rId123" w:history="1">
              <w:r w:rsidR="00274CCA">
                <w:rPr>
                  <w:rStyle w:val="Hyperlink"/>
                </w:rPr>
                <w:t>C1-215780</w:t>
              </w:r>
            </w:hyperlink>
          </w:p>
        </w:tc>
        <w:tc>
          <w:tcPr>
            <w:tcW w:w="4191" w:type="dxa"/>
            <w:gridSpan w:val="3"/>
            <w:tcBorders>
              <w:top w:val="single" w:sz="4" w:space="0" w:color="auto"/>
              <w:bottom w:val="single" w:sz="4" w:space="0" w:color="auto"/>
            </w:tcBorders>
            <w:shd w:val="clear" w:color="auto" w:fill="FFFF00"/>
          </w:tcPr>
          <w:p w14:paraId="5BDD2EAD" w14:textId="45165D64" w:rsidR="00274CCA" w:rsidRPr="00D95972" w:rsidRDefault="00274CCA" w:rsidP="00274CCA">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F5480F5" w14:textId="06099EA6" w:rsidR="00274CCA" w:rsidRPr="00D95972" w:rsidRDefault="00274CCA" w:rsidP="00274CC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E4163C" w14:textId="3A17E733" w:rsidR="00274CCA" w:rsidRPr="00D95972" w:rsidRDefault="00274CCA" w:rsidP="00274CCA">
            <w:pPr>
              <w:rPr>
                <w:rFonts w:cs="Arial"/>
              </w:rPr>
            </w:pPr>
            <w:r>
              <w:rPr>
                <w:rFonts w:cs="Arial"/>
              </w:rPr>
              <w:t>CR 3635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3F128" w14:textId="77777777" w:rsidR="00274CCA" w:rsidRDefault="00274CCA" w:rsidP="00274CCA">
            <w:pPr>
              <w:rPr>
                <w:rFonts w:eastAsia="Batang" w:cs="Arial"/>
                <w:lang w:eastAsia="ko-KR"/>
              </w:rPr>
            </w:pPr>
            <w:r>
              <w:rPr>
                <w:rFonts w:eastAsia="Batang" w:cs="Arial"/>
                <w:lang w:eastAsia="ko-KR"/>
              </w:rPr>
              <w:t>Lena mon 0206</w:t>
            </w:r>
          </w:p>
          <w:p w14:paraId="0EF52B7B" w14:textId="77777777" w:rsidR="00274CCA" w:rsidRDefault="00274CCA" w:rsidP="00274CCA">
            <w:pPr>
              <w:rPr>
                <w:rFonts w:eastAsia="Batang" w:cs="Arial"/>
                <w:lang w:eastAsia="ko-KR"/>
              </w:rPr>
            </w:pPr>
            <w:r>
              <w:rPr>
                <w:rFonts w:eastAsia="Batang" w:cs="Arial"/>
                <w:lang w:eastAsia="ko-KR"/>
              </w:rPr>
              <w:t>revision required</w:t>
            </w:r>
          </w:p>
          <w:p w14:paraId="66F5894D" w14:textId="77777777" w:rsidR="00274CCA" w:rsidRDefault="00274CCA" w:rsidP="00274CCA">
            <w:pPr>
              <w:rPr>
                <w:rFonts w:eastAsia="Batang" w:cs="Arial"/>
                <w:lang w:eastAsia="ko-KR"/>
              </w:rPr>
            </w:pPr>
          </w:p>
          <w:p w14:paraId="74A12E34" w14:textId="77777777" w:rsidR="00274CCA" w:rsidRDefault="00274CCA" w:rsidP="00274CCA">
            <w:pPr>
              <w:rPr>
                <w:lang w:val="en-US"/>
              </w:rPr>
            </w:pPr>
            <w:r>
              <w:rPr>
                <w:lang w:val="en-US"/>
              </w:rPr>
              <w:t>Ivo mon 0822</w:t>
            </w:r>
          </w:p>
          <w:p w14:paraId="7A63F081" w14:textId="77777777" w:rsidR="00274CCA" w:rsidRDefault="00274CCA" w:rsidP="00274CCA">
            <w:pPr>
              <w:rPr>
                <w:lang w:val="en-US"/>
              </w:rPr>
            </w:pPr>
            <w:r>
              <w:rPr>
                <w:lang w:val="en-US"/>
              </w:rPr>
              <w:t>Rev required</w:t>
            </w:r>
          </w:p>
          <w:p w14:paraId="304DAECB" w14:textId="77777777" w:rsidR="00274CCA" w:rsidRDefault="00274CCA" w:rsidP="00274CCA">
            <w:pPr>
              <w:rPr>
                <w:lang w:val="en-US"/>
              </w:rPr>
            </w:pPr>
          </w:p>
          <w:p w14:paraId="289EE8CD" w14:textId="77777777" w:rsidR="00274CCA" w:rsidRDefault="00274CCA" w:rsidP="00274CCA">
            <w:pPr>
              <w:rPr>
                <w:lang w:val="en-US"/>
              </w:rPr>
            </w:pPr>
            <w:proofErr w:type="spellStart"/>
            <w:r>
              <w:rPr>
                <w:lang w:val="en-US"/>
              </w:rPr>
              <w:t>Pengfei</w:t>
            </w:r>
            <w:proofErr w:type="spellEnd"/>
            <w:r>
              <w:rPr>
                <w:lang w:val="en-US"/>
              </w:rPr>
              <w:t xml:space="preserve"> mon 1100</w:t>
            </w:r>
          </w:p>
          <w:p w14:paraId="2C24FFEF" w14:textId="77777777" w:rsidR="00274CCA" w:rsidRDefault="00274CCA" w:rsidP="00274CCA">
            <w:pPr>
              <w:rPr>
                <w:lang w:val="en-US"/>
              </w:rPr>
            </w:pPr>
            <w:r>
              <w:rPr>
                <w:lang w:val="en-US"/>
              </w:rPr>
              <w:t>Provides rev</w:t>
            </w:r>
          </w:p>
          <w:p w14:paraId="6B0F7617" w14:textId="0E86FCE5" w:rsidR="00274CCA" w:rsidRDefault="00274CCA" w:rsidP="00274CCA">
            <w:pPr>
              <w:rPr>
                <w:lang w:val="en-US"/>
              </w:rPr>
            </w:pPr>
          </w:p>
          <w:p w14:paraId="6BA09336" w14:textId="0EB9A2DA" w:rsidR="00274CCA" w:rsidRDefault="00274CCA" w:rsidP="00274CCA">
            <w:pPr>
              <w:rPr>
                <w:lang w:val="en-US"/>
              </w:rPr>
            </w:pPr>
            <w:r>
              <w:rPr>
                <w:lang w:val="en-US"/>
              </w:rPr>
              <w:t>Chen mon 1132</w:t>
            </w:r>
          </w:p>
          <w:p w14:paraId="02A92C76" w14:textId="15DDB8DB" w:rsidR="00274CCA" w:rsidRDefault="00274CCA" w:rsidP="00274CCA">
            <w:pPr>
              <w:rPr>
                <w:lang w:val="en-US"/>
              </w:rPr>
            </w:pPr>
            <w:r>
              <w:rPr>
                <w:lang w:val="en-US"/>
              </w:rPr>
              <w:t>Objection</w:t>
            </w:r>
          </w:p>
          <w:p w14:paraId="6A26ECCC" w14:textId="56A9470E" w:rsidR="00274CCA" w:rsidRDefault="00274CCA" w:rsidP="00274CCA">
            <w:pPr>
              <w:rPr>
                <w:lang w:val="en-US"/>
              </w:rPr>
            </w:pPr>
          </w:p>
          <w:p w14:paraId="3717CB43" w14:textId="5B7FAE0E"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0534</w:t>
            </w:r>
          </w:p>
          <w:p w14:paraId="4C452315" w14:textId="74DFABFB" w:rsidR="00274CCA" w:rsidRDefault="00274CCA" w:rsidP="00274CCA">
            <w:pPr>
              <w:rPr>
                <w:lang w:val="en-US"/>
              </w:rPr>
            </w:pPr>
            <w:r>
              <w:rPr>
                <w:lang w:val="en-US"/>
              </w:rPr>
              <w:t>Objection</w:t>
            </w:r>
          </w:p>
          <w:p w14:paraId="768F4364" w14:textId="43D5A0D0" w:rsidR="00274CCA" w:rsidRDefault="00274CCA" w:rsidP="00274CCA">
            <w:pPr>
              <w:rPr>
                <w:lang w:val="en-US"/>
              </w:rPr>
            </w:pPr>
          </w:p>
          <w:p w14:paraId="7587234D" w14:textId="09AD3AE2" w:rsidR="00274CCA" w:rsidRDefault="00274CCA" w:rsidP="00274CCA">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0827</w:t>
            </w:r>
          </w:p>
          <w:p w14:paraId="55B8A513" w14:textId="3DDC7E5B" w:rsidR="00274CCA" w:rsidRDefault="00274CCA" w:rsidP="00274CCA">
            <w:pPr>
              <w:rPr>
                <w:lang w:val="en-US"/>
              </w:rPr>
            </w:pPr>
            <w:r>
              <w:rPr>
                <w:lang w:val="en-US"/>
              </w:rPr>
              <w:t>Replies</w:t>
            </w:r>
          </w:p>
          <w:p w14:paraId="52A3A20F" w14:textId="4EE8376F" w:rsidR="00274CCA" w:rsidRDefault="00274CCA" w:rsidP="00274CCA">
            <w:pPr>
              <w:rPr>
                <w:lang w:val="en-US"/>
              </w:rPr>
            </w:pPr>
          </w:p>
          <w:p w14:paraId="3DA37704" w14:textId="186B310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0912</w:t>
            </w:r>
          </w:p>
          <w:p w14:paraId="6344A9F0" w14:textId="475AE80D" w:rsidR="00274CCA" w:rsidRDefault="00274CCA" w:rsidP="00274CCA">
            <w:pPr>
              <w:rPr>
                <w:lang w:val="en-US"/>
              </w:rPr>
            </w:pPr>
            <w:r>
              <w:rPr>
                <w:lang w:val="en-US"/>
              </w:rPr>
              <w:t>Comments</w:t>
            </w:r>
          </w:p>
          <w:p w14:paraId="50918370" w14:textId="05851E4E" w:rsidR="00274CCA" w:rsidRDefault="00274CCA" w:rsidP="00274CCA">
            <w:pPr>
              <w:rPr>
                <w:lang w:val="en-US"/>
              </w:rPr>
            </w:pPr>
          </w:p>
          <w:p w14:paraId="5EE8592C" w14:textId="21673867"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1400</w:t>
            </w:r>
          </w:p>
          <w:p w14:paraId="0FEB84A3" w14:textId="78107075" w:rsidR="00274CCA" w:rsidRDefault="00274CCA" w:rsidP="00274CCA">
            <w:pPr>
              <w:rPr>
                <w:lang w:val="en-US"/>
              </w:rPr>
            </w:pPr>
            <w:r>
              <w:rPr>
                <w:lang w:val="en-US"/>
              </w:rPr>
              <w:t>comments</w:t>
            </w:r>
          </w:p>
          <w:p w14:paraId="0435F6D5" w14:textId="227B30E5" w:rsidR="00274CCA" w:rsidRPr="00D95972" w:rsidRDefault="00274CCA" w:rsidP="00274CCA">
            <w:pPr>
              <w:rPr>
                <w:rFonts w:eastAsia="Batang" w:cs="Arial"/>
                <w:lang w:eastAsia="ko-KR"/>
              </w:rPr>
            </w:pPr>
          </w:p>
        </w:tc>
      </w:tr>
      <w:tr w:rsidR="00274CCA" w:rsidRPr="00D95972" w14:paraId="72D91D1F" w14:textId="77777777" w:rsidTr="005223BD">
        <w:tc>
          <w:tcPr>
            <w:tcW w:w="976" w:type="dxa"/>
            <w:tcBorders>
              <w:top w:val="nil"/>
              <w:left w:val="thinThickThinSmallGap" w:sz="24" w:space="0" w:color="auto"/>
              <w:bottom w:val="nil"/>
            </w:tcBorders>
            <w:shd w:val="clear" w:color="auto" w:fill="auto"/>
          </w:tcPr>
          <w:p w14:paraId="3EEA27EE"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80AA2DD" w14:textId="77777777" w:rsidR="00274CCA" w:rsidRPr="00D95972" w:rsidRDefault="00274CCA" w:rsidP="00274CCA">
            <w:pPr>
              <w:rPr>
                <w:rFonts w:cs="Arial"/>
              </w:rPr>
            </w:pPr>
          </w:p>
        </w:tc>
        <w:bookmarkStart w:id="140" w:name="_Hlk84931215"/>
        <w:tc>
          <w:tcPr>
            <w:tcW w:w="1088" w:type="dxa"/>
            <w:tcBorders>
              <w:top w:val="single" w:sz="4" w:space="0" w:color="auto"/>
              <w:bottom w:val="single" w:sz="4" w:space="0" w:color="auto"/>
            </w:tcBorders>
            <w:shd w:val="clear" w:color="auto" w:fill="FFFF00"/>
          </w:tcPr>
          <w:p w14:paraId="0B16C41E" w14:textId="08395090"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"file:///C:\\Users\\dems1ce9\\OneDrive%20-%20Nokia\\3gpp\\cn1\\meetings\\132-e-electronic-1021\\docs\\C1-215923.zip" </w:instrText>
            </w:r>
            <w:r>
              <w:fldChar w:fldCharType="separate"/>
            </w:r>
            <w:r>
              <w:rPr>
                <w:rStyle w:val="Hyperlink"/>
              </w:rPr>
              <w:t>C1-215923</w:t>
            </w:r>
            <w:r>
              <w:rPr>
                <w:rStyle w:val="Hyperlink"/>
              </w:rPr>
              <w:fldChar w:fldCharType="end"/>
            </w:r>
            <w:bookmarkEnd w:id="140"/>
          </w:p>
        </w:tc>
        <w:tc>
          <w:tcPr>
            <w:tcW w:w="4191" w:type="dxa"/>
            <w:gridSpan w:val="3"/>
            <w:tcBorders>
              <w:top w:val="single" w:sz="4" w:space="0" w:color="auto"/>
              <w:bottom w:val="single" w:sz="4" w:space="0" w:color="auto"/>
            </w:tcBorders>
            <w:shd w:val="clear" w:color="auto" w:fill="FFFF00"/>
          </w:tcPr>
          <w:p w14:paraId="036E5F7C" w14:textId="2933F990" w:rsidR="00274CCA" w:rsidRPr="00D95972" w:rsidRDefault="00274CCA" w:rsidP="00274CCA">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3C51CE72" w14:textId="49F9CE19" w:rsidR="00274CCA" w:rsidRPr="00470098" w:rsidRDefault="00274CCA" w:rsidP="00274CCA">
            <w:pPr>
              <w:rPr>
                <w:rFonts w:cs="Arial"/>
                <w:lang w:val="de-DE"/>
              </w:rPr>
            </w:pPr>
            <w:r w:rsidRPr="00470098">
              <w:rPr>
                <w:rFonts w:cs="Arial"/>
                <w:lang w:val="de-DE"/>
              </w:rPr>
              <w:t xml:space="preserve">China Telecommunications, Deutsche Telekom, </w:t>
            </w:r>
            <w:proofErr w:type="spellStart"/>
            <w:r w:rsidRPr="00470098">
              <w:rPr>
                <w:rFonts w:cs="Arial"/>
                <w:lang w:val="de-DE"/>
              </w:rPr>
              <w:t>Huawei</w:t>
            </w:r>
            <w:proofErr w:type="spellEnd"/>
            <w:r w:rsidRPr="00470098">
              <w:rPr>
                <w:rFonts w:cs="Arial"/>
                <w:lang w:val="de-DE"/>
              </w:rPr>
              <w:t xml:space="preserve">, </w:t>
            </w:r>
            <w:proofErr w:type="spellStart"/>
            <w:r w:rsidRPr="00470098">
              <w:rPr>
                <w:rFonts w:cs="Arial"/>
                <w:lang w:val="de-DE"/>
              </w:rPr>
              <w:t>HiSilicon</w:t>
            </w:r>
            <w:proofErr w:type="spellEnd"/>
            <w:r w:rsidRPr="00470098">
              <w:rPr>
                <w:rFonts w:cs="Arial"/>
                <w:lang w:val="de-DE"/>
              </w:rPr>
              <w:t>, ZTE, CATT</w:t>
            </w:r>
          </w:p>
        </w:tc>
        <w:tc>
          <w:tcPr>
            <w:tcW w:w="826" w:type="dxa"/>
            <w:tcBorders>
              <w:top w:val="single" w:sz="4" w:space="0" w:color="auto"/>
              <w:bottom w:val="single" w:sz="4" w:space="0" w:color="auto"/>
            </w:tcBorders>
            <w:shd w:val="clear" w:color="auto" w:fill="FFFF00"/>
          </w:tcPr>
          <w:p w14:paraId="2969C04F" w14:textId="0F64652F" w:rsidR="00274CCA" w:rsidRPr="00D95972" w:rsidRDefault="00274CCA" w:rsidP="00274CCA">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8E713" w14:textId="77777777" w:rsidR="00274CCA" w:rsidRDefault="00274CCA" w:rsidP="00274CCA">
            <w:pPr>
              <w:rPr>
                <w:rFonts w:eastAsia="Batang" w:cs="Arial"/>
                <w:lang w:eastAsia="ko-KR"/>
              </w:rPr>
            </w:pPr>
            <w:r w:rsidRPr="00EB3164">
              <w:rPr>
                <w:rFonts w:eastAsia="Batang" w:cs="Arial"/>
                <w:lang w:eastAsia="ko-KR"/>
              </w:rPr>
              <w:t>C1-215923 clashes with C1-215586</w:t>
            </w:r>
          </w:p>
          <w:p w14:paraId="52336651" w14:textId="77777777" w:rsidR="00274CCA" w:rsidRDefault="00274CCA" w:rsidP="00274CCA">
            <w:pPr>
              <w:rPr>
                <w:rFonts w:eastAsia="Batang" w:cs="Arial"/>
                <w:lang w:eastAsia="ko-KR"/>
              </w:rPr>
            </w:pPr>
          </w:p>
          <w:p w14:paraId="18E91CCD" w14:textId="77777777" w:rsidR="00274CCA" w:rsidRDefault="00274CCA" w:rsidP="00274CCA">
            <w:pPr>
              <w:rPr>
                <w:rFonts w:eastAsia="Batang" w:cs="Arial"/>
                <w:lang w:eastAsia="ko-KR"/>
              </w:rPr>
            </w:pPr>
            <w:r>
              <w:rPr>
                <w:rFonts w:eastAsia="Batang" w:cs="Arial"/>
                <w:lang w:eastAsia="ko-KR"/>
              </w:rPr>
              <w:t>Lena mon 0206</w:t>
            </w:r>
          </w:p>
          <w:p w14:paraId="20B0CD7A" w14:textId="77777777" w:rsidR="00274CCA" w:rsidRDefault="00274CCA" w:rsidP="00274CCA">
            <w:pPr>
              <w:rPr>
                <w:rFonts w:eastAsia="Batang" w:cs="Arial"/>
                <w:lang w:eastAsia="ko-KR"/>
              </w:rPr>
            </w:pPr>
            <w:r>
              <w:rPr>
                <w:rFonts w:eastAsia="Batang" w:cs="Arial"/>
                <w:lang w:eastAsia="ko-KR"/>
              </w:rPr>
              <w:t>revision required</w:t>
            </w:r>
          </w:p>
          <w:p w14:paraId="390E4BC6" w14:textId="77777777" w:rsidR="00274CCA" w:rsidRDefault="00274CCA" w:rsidP="00274CCA">
            <w:pPr>
              <w:rPr>
                <w:rFonts w:eastAsia="Batang" w:cs="Arial"/>
                <w:lang w:eastAsia="ko-KR"/>
              </w:rPr>
            </w:pPr>
          </w:p>
          <w:p w14:paraId="747DCA4F" w14:textId="092FE239" w:rsidR="00274CCA" w:rsidRDefault="00274CCA" w:rsidP="00274CCA">
            <w:pPr>
              <w:rPr>
                <w:lang w:val="en-US"/>
              </w:rPr>
            </w:pPr>
            <w:r>
              <w:rPr>
                <w:lang w:val="en-US"/>
              </w:rPr>
              <w:t>Ivo mon 0823</w:t>
            </w:r>
          </w:p>
          <w:p w14:paraId="6004CB78" w14:textId="77777777" w:rsidR="00274CCA" w:rsidRDefault="00274CCA" w:rsidP="00274CCA">
            <w:pPr>
              <w:rPr>
                <w:lang w:val="en-US"/>
              </w:rPr>
            </w:pPr>
            <w:r>
              <w:rPr>
                <w:lang w:val="en-US"/>
              </w:rPr>
              <w:t>Rev required</w:t>
            </w:r>
          </w:p>
          <w:p w14:paraId="6F798AFD" w14:textId="77777777" w:rsidR="00274CCA" w:rsidRDefault="00274CCA" w:rsidP="00274CCA">
            <w:pPr>
              <w:rPr>
                <w:lang w:val="en-US"/>
              </w:rPr>
            </w:pPr>
          </w:p>
          <w:p w14:paraId="0F7373AE" w14:textId="77777777" w:rsidR="00274CCA" w:rsidRDefault="00274CCA" w:rsidP="00274CCA">
            <w:pPr>
              <w:rPr>
                <w:lang w:val="en-US"/>
              </w:rPr>
            </w:pPr>
            <w:r>
              <w:rPr>
                <w:lang w:val="en-US"/>
              </w:rPr>
              <w:t>Lin mon 1210</w:t>
            </w:r>
          </w:p>
          <w:p w14:paraId="139C0384" w14:textId="177E8515" w:rsidR="00274CCA" w:rsidRDefault="00274CCA" w:rsidP="00274CCA">
            <w:pPr>
              <w:rPr>
                <w:lang w:val="en-US"/>
              </w:rPr>
            </w:pPr>
            <w:r>
              <w:rPr>
                <w:lang w:val="en-US"/>
              </w:rPr>
              <w:t>Support the CR</w:t>
            </w:r>
          </w:p>
          <w:p w14:paraId="6BC4229C" w14:textId="5E70AC69" w:rsidR="00274CCA" w:rsidRDefault="00274CCA" w:rsidP="00274CCA">
            <w:pPr>
              <w:rPr>
                <w:lang w:val="en-US"/>
              </w:rPr>
            </w:pPr>
          </w:p>
          <w:p w14:paraId="23932E29" w14:textId="3B63B90E" w:rsidR="00274CCA" w:rsidRDefault="00274CCA" w:rsidP="00274CCA">
            <w:pPr>
              <w:rPr>
                <w:lang w:val="en-US"/>
              </w:rPr>
            </w:pPr>
            <w:r>
              <w:rPr>
                <w:lang w:val="en-US"/>
              </w:rPr>
              <w:t>Michelle mon 1411/1426</w:t>
            </w:r>
          </w:p>
          <w:p w14:paraId="52E36ADF" w14:textId="09EBA300" w:rsidR="00274CCA" w:rsidRDefault="00274CCA" w:rsidP="00274CCA">
            <w:pPr>
              <w:rPr>
                <w:lang w:val="en-US"/>
              </w:rPr>
            </w:pPr>
            <w:r>
              <w:rPr>
                <w:lang w:val="en-US"/>
              </w:rPr>
              <w:t>Replies</w:t>
            </w:r>
          </w:p>
          <w:p w14:paraId="2DF3BD61" w14:textId="2FD8E648" w:rsidR="00274CCA" w:rsidRDefault="00274CCA" w:rsidP="00274CCA">
            <w:pPr>
              <w:rPr>
                <w:lang w:val="en-US"/>
              </w:rPr>
            </w:pPr>
          </w:p>
          <w:p w14:paraId="2F07233C" w14:textId="5A69E71C" w:rsidR="00274CCA" w:rsidRDefault="00274CCA" w:rsidP="00274CCA">
            <w:pPr>
              <w:rPr>
                <w:lang w:val="en-US"/>
              </w:rPr>
            </w:pPr>
            <w:r>
              <w:rPr>
                <w:lang w:val="en-US"/>
              </w:rPr>
              <w:t>Ivo mon 1621</w:t>
            </w:r>
          </w:p>
          <w:p w14:paraId="2BD3FBE2" w14:textId="64A114C8" w:rsidR="00274CCA" w:rsidRDefault="00274CCA" w:rsidP="00274CCA">
            <w:pPr>
              <w:rPr>
                <w:lang w:val="en-US"/>
              </w:rPr>
            </w:pPr>
            <w:r>
              <w:rPr>
                <w:lang w:val="en-US"/>
              </w:rPr>
              <w:t>Replies</w:t>
            </w:r>
          </w:p>
          <w:p w14:paraId="0AA12481" w14:textId="7687B8C9" w:rsidR="00274CCA" w:rsidRDefault="00274CCA" w:rsidP="00274CCA">
            <w:pPr>
              <w:rPr>
                <w:lang w:val="en-US"/>
              </w:rPr>
            </w:pPr>
          </w:p>
          <w:p w14:paraId="4FC8EE74" w14:textId="43F57F10"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0539</w:t>
            </w:r>
          </w:p>
          <w:p w14:paraId="3C184F05" w14:textId="56EB3D81" w:rsidR="00274CCA" w:rsidRDefault="00274CCA" w:rsidP="00274CCA">
            <w:pPr>
              <w:rPr>
                <w:lang w:val="en-US"/>
              </w:rPr>
            </w:pPr>
            <w:r>
              <w:rPr>
                <w:lang w:val="en-US"/>
              </w:rPr>
              <w:t>Prefers this one of 5586, still some improvement possible</w:t>
            </w:r>
          </w:p>
          <w:p w14:paraId="19A35741" w14:textId="2A5726D7" w:rsidR="00274CCA" w:rsidRDefault="00274CCA" w:rsidP="00274CCA">
            <w:pPr>
              <w:rPr>
                <w:lang w:val="en-US"/>
              </w:rPr>
            </w:pPr>
          </w:p>
          <w:p w14:paraId="6C79D1DB" w14:textId="2777F468"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1039</w:t>
            </w:r>
          </w:p>
          <w:p w14:paraId="3FE8121F" w14:textId="683DF9BC" w:rsidR="00274CCA" w:rsidRDefault="00274CCA" w:rsidP="00274CCA">
            <w:pPr>
              <w:rPr>
                <w:lang w:val="en-US"/>
              </w:rPr>
            </w:pPr>
            <w:r>
              <w:rPr>
                <w:lang w:val="en-US"/>
              </w:rPr>
              <w:t>Comments</w:t>
            </w:r>
          </w:p>
          <w:p w14:paraId="77A383FC" w14:textId="21946CC3" w:rsidR="00274CCA" w:rsidRDefault="00274CCA" w:rsidP="00274CCA">
            <w:pPr>
              <w:rPr>
                <w:lang w:val="en-US"/>
              </w:rPr>
            </w:pPr>
          </w:p>
          <w:p w14:paraId="561D3667" w14:textId="58BA48F1" w:rsidR="00274CCA" w:rsidRDefault="00274CCA" w:rsidP="00274CCA">
            <w:pPr>
              <w:rPr>
                <w:lang w:val="en-US"/>
              </w:rPr>
            </w:pPr>
            <w:r>
              <w:rPr>
                <w:lang w:val="en-US"/>
              </w:rPr>
              <w:t xml:space="preserve">Michelle </w:t>
            </w:r>
            <w:proofErr w:type="spellStart"/>
            <w:r>
              <w:rPr>
                <w:lang w:val="en-US"/>
              </w:rPr>
              <w:t>tue</w:t>
            </w:r>
            <w:proofErr w:type="spellEnd"/>
            <w:r>
              <w:rPr>
                <w:lang w:val="en-US"/>
              </w:rPr>
              <w:t xml:space="preserve"> 1508</w:t>
            </w:r>
          </w:p>
          <w:p w14:paraId="7D8D1A4B" w14:textId="08F7D522" w:rsidR="00274CCA" w:rsidRDefault="00274CCA" w:rsidP="00274CCA">
            <w:pPr>
              <w:rPr>
                <w:lang w:val="en-US"/>
              </w:rPr>
            </w:pPr>
            <w:r>
              <w:rPr>
                <w:lang w:val="en-US"/>
              </w:rPr>
              <w:t>Comments</w:t>
            </w:r>
          </w:p>
          <w:p w14:paraId="1DA99719" w14:textId="205ACDFC" w:rsidR="00274CCA" w:rsidRDefault="00274CCA" w:rsidP="00274CCA">
            <w:pPr>
              <w:rPr>
                <w:lang w:val="en-US"/>
              </w:rPr>
            </w:pPr>
          </w:p>
          <w:p w14:paraId="569D1017" w14:textId="730D603B" w:rsidR="00274CCA" w:rsidRDefault="00274CCA" w:rsidP="00274CCA">
            <w:pPr>
              <w:rPr>
                <w:lang w:val="en-US"/>
              </w:rPr>
            </w:pPr>
            <w:proofErr w:type="spellStart"/>
            <w:r>
              <w:rPr>
                <w:lang w:val="en-US"/>
              </w:rPr>
              <w:t>Rainhard</w:t>
            </w:r>
            <w:proofErr w:type="spellEnd"/>
            <w:r>
              <w:rPr>
                <w:lang w:val="en-US"/>
              </w:rPr>
              <w:t xml:space="preserve"> </w:t>
            </w:r>
            <w:proofErr w:type="spellStart"/>
            <w:r>
              <w:rPr>
                <w:lang w:val="en-US"/>
              </w:rPr>
              <w:t>tue</w:t>
            </w:r>
            <w:proofErr w:type="spellEnd"/>
            <w:r>
              <w:rPr>
                <w:lang w:val="en-US"/>
              </w:rPr>
              <w:t xml:space="preserve"> 1555</w:t>
            </w:r>
          </w:p>
          <w:p w14:paraId="6331BB4E" w14:textId="780D12D7" w:rsidR="00274CCA" w:rsidRDefault="00274CCA" w:rsidP="00274CCA">
            <w:pPr>
              <w:rPr>
                <w:lang w:val="en-US"/>
              </w:rPr>
            </w:pPr>
            <w:r>
              <w:rPr>
                <w:lang w:val="en-US"/>
              </w:rPr>
              <w:t>Same as Michelle</w:t>
            </w:r>
          </w:p>
          <w:p w14:paraId="2898B26D" w14:textId="421E07E1" w:rsidR="00274CCA" w:rsidRDefault="00274CCA" w:rsidP="00274CCA">
            <w:pPr>
              <w:rPr>
                <w:lang w:val="en-US"/>
              </w:rPr>
            </w:pPr>
          </w:p>
          <w:p w14:paraId="15212233" w14:textId="473BE19B"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2210/2235</w:t>
            </w:r>
          </w:p>
          <w:p w14:paraId="05F55F21" w14:textId="3228809F" w:rsidR="00274CCA" w:rsidRDefault="00274CCA" w:rsidP="00274CCA">
            <w:pPr>
              <w:rPr>
                <w:lang w:val="en-US"/>
              </w:rPr>
            </w:pPr>
            <w:r>
              <w:rPr>
                <w:lang w:val="en-US"/>
              </w:rPr>
              <w:t>Comments</w:t>
            </w:r>
          </w:p>
          <w:p w14:paraId="1A0EAB6F" w14:textId="56DB3458" w:rsidR="00274CCA" w:rsidRDefault="00274CCA" w:rsidP="00274CCA">
            <w:pPr>
              <w:rPr>
                <w:lang w:val="en-US"/>
              </w:rPr>
            </w:pPr>
          </w:p>
          <w:p w14:paraId="3273F2FB" w14:textId="57F74F10" w:rsidR="00274CCA" w:rsidRDefault="00274CCA" w:rsidP="00274CCA">
            <w:pPr>
              <w:rPr>
                <w:lang w:val="en-US"/>
              </w:rPr>
            </w:pPr>
            <w:r>
              <w:rPr>
                <w:lang w:val="en-US"/>
              </w:rPr>
              <w:t>Ivo wed 1115</w:t>
            </w:r>
          </w:p>
          <w:p w14:paraId="45A10BAD" w14:textId="27078F04" w:rsidR="00274CCA" w:rsidRDefault="00274CCA" w:rsidP="00274CCA">
            <w:pPr>
              <w:rPr>
                <w:lang w:val="en-US"/>
              </w:rPr>
            </w:pPr>
            <w:r>
              <w:rPr>
                <w:lang w:val="en-US"/>
              </w:rPr>
              <w:t>Comments</w:t>
            </w:r>
          </w:p>
          <w:p w14:paraId="002FCA78" w14:textId="68065488" w:rsidR="00274CCA" w:rsidRDefault="00274CCA" w:rsidP="00274CCA">
            <w:pPr>
              <w:rPr>
                <w:lang w:val="en-US"/>
              </w:rPr>
            </w:pPr>
          </w:p>
          <w:p w14:paraId="55E5DB91" w14:textId="0F3CD3BA" w:rsidR="00274CCA" w:rsidRDefault="00274CCA" w:rsidP="00274CCA">
            <w:pPr>
              <w:rPr>
                <w:lang w:val="en-US"/>
              </w:rPr>
            </w:pPr>
            <w:r>
              <w:rPr>
                <w:lang w:val="en-US"/>
              </w:rPr>
              <w:t>Michelle wed 1126</w:t>
            </w:r>
          </w:p>
          <w:p w14:paraId="2B934D4E" w14:textId="67461BDB" w:rsidR="00274CCA" w:rsidRDefault="00274CCA" w:rsidP="00274CCA">
            <w:pPr>
              <w:rPr>
                <w:lang w:val="en-US"/>
              </w:rPr>
            </w:pPr>
            <w:r>
              <w:rPr>
                <w:lang w:val="en-US"/>
              </w:rPr>
              <w:t>Replies</w:t>
            </w:r>
          </w:p>
          <w:p w14:paraId="686AF57D" w14:textId="5DC3C4E6" w:rsidR="00274CCA" w:rsidRDefault="00274CCA" w:rsidP="00274CCA">
            <w:pPr>
              <w:rPr>
                <w:lang w:val="en-US"/>
              </w:rPr>
            </w:pPr>
          </w:p>
          <w:p w14:paraId="3A6595BB" w14:textId="3795F770" w:rsidR="00274CCA" w:rsidRDefault="00274CCA" w:rsidP="00274CCA">
            <w:pPr>
              <w:rPr>
                <w:lang w:val="en-US"/>
              </w:rPr>
            </w:pPr>
            <w:r>
              <w:rPr>
                <w:lang w:val="en-US"/>
              </w:rPr>
              <w:t>Ivo wed 2129</w:t>
            </w:r>
          </w:p>
          <w:p w14:paraId="0F424AF3" w14:textId="5B31233B" w:rsidR="00274CCA" w:rsidRDefault="00274CCA" w:rsidP="00274CCA">
            <w:pPr>
              <w:rPr>
                <w:lang w:val="en-US"/>
              </w:rPr>
            </w:pPr>
            <w:r>
              <w:rPr>
                <w:lang w:val="en-US"/>
              </w:rPr>
              <w:t>Comments</w:t>
            </w:r>
          </w:p>
          <w:p w14:paraId="1EC6C26A" w14:textId="07217277" w:rsidR="00274CCA" w:rsidRDefault="00274CCA" w:rsidP="00274CCA">
            <w:pPr>
              <w:rPr>
                <w:lang w:val="en-US"/>
              </w:rPr>
            </w:pPr>
          </w:p>
          <w:p w14:paraId="29310584" w14:textId="57A41F76"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0623</w:t>
            </w:r>
          </w:p>
          <w:p w14:paraId="4E57CA95" w14:textId="50959C68" w:rsidR="00274CCA" w:rsidRDefault="00274CCA" w:rsidP="00274CCA">
            <w:pPr>
              <w:rPr>
                <w:lang w:val="en-US"/>
              </w:rPr>
            </w:pPr>
            <w:r>
              <w:rPr>
                <w:lang w:val="en-US"/>
              </w:rPr>
              <w:t>replies</w:t>
            </w:r>
          </w:p>
          <w:p w14:paraId="590368D2" w14:textId="2F240336" w:rsidR="00274CCA" w:rsidRPr="00D95972" w:rsidRDefault="00274CCA" w:rsidP="00274CCA">
            <w:pPr>
              <w:rPr>
                <w:rFonts w:eastAsia="Batang" w:cs="Arial"/>
                <w:lang w:eastAsia="ko-KR"/>
              </w:rPr>
            </w:pPr>
          </w:p>
        </w:tc>
      </w:tr>
      <w:tr w:rsidR="00274CCA" w:rsidRPr="00D95972" w14:paraId="0004E8A1" w14:textId="77777777" w:rsidTr="005223BD">
        <w:tc>
          <w:tcPr>
            <w:tcW w:w="976" w:type="dxa"/>
            <w:tcBorders>
              <w:top w:val="nil"/>
              <w:left w:val="thinThickThinSmallGap" w:sz="24" w:space="0" w:color="auto"/>
              <w:bottom w:val="nil"/>
            </w:tcBorders>
            <w:shd w:val="clear" w:color="auto" w:fill="auto"/>
          </w:tcPr>
          <w:p w14:paraId="4C162D46" w14:textId="0217C30D" w:rsidR="00274CCA" w:rsidRPr="00D95972" w:rsidRDefault="00274CCA" w:rsidP="00274CCA">
            <w:pPr>
              <w:rPr>
                <w:rFonts w:cs="Arial"/>
              </w:rPr>
            </w:pPr>
          </w:p>
        </w:tc>
        <w:tc>
          <w:tcPr>
            <w:tcW w:w="1317" w:type="dxa"/>
            <w:gridSpan w:val="2"/>
            <w:tcBorders>
              <w:top w:val="nil"/>
              <w:bottom w:val="nil"/>
            </w:tcBorders>
            <w:shd w:val="clear" w:color="auto" w:fill="auto"/>
          </w:tcPr>
          <w:p w14:paraId="09D3BCB6"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1AFB4346" w14:textId="2EB49176" w:rsidR="00274CCA" w:rsidRPr="00D95972" w:rsidRDefault="009212AC" w:rsidP="00274CCA">
            <w:pPr>
              <w:overflowPunct/>
              <w:autoSpaceDE/>
              <w:autoSpaceDN/>
              <w:adjustRightInd/>
              <w:textAlignment w:val="auto"/>
              <w:rPr>
                <w:rFonts w:cs="Arial"/>
                <w:lang w:val="en-US"/>
              </w:rPr>
            </w:pPr>
            <w:hyperlink r:id="rId124" w:history="1">
              <w:r w:rsidR="00274CCA">
                <w:rPr>
                  <w:rStyle w:val="Hyperlink"/>
                </w:rPr>
                <w:t>C1-215926</w:t>
              </w:r>
            </w:hyperlink>
          </w:p>
        </w:tc>
        <w:tc>
          <w:tcPr>
            <w:tcW w:w="4191" w:type="dxa"/>
            <w:gridSpan w:val="3"/>
            <w:tcBorders>
              <w:top w:val="single" w:sz="4" w:space="0" w:color="auto"/>
              <w:bottom w:val="single" w:sz="4" w:space="0" w:color="auto"/>
            </w:tcBorders>
            <w:shd w:val="clear" w:color="auto" w:fill="FFFFFF"/>
          </w:tcPr>
          <w:p w14:paraId="34508DE7" w14:textId="2820DA43" w:rsidR="00274CCA" w:rsidRPr="00D95972" w:rsidRDefault="00274CCA" w:rsidP="00274CCA">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FF"/>
          </w:tcPr>
          <w:p w14:paraId="1160969C" w14:textId="0F620326"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17EA149" w14:textId="3E1F953B"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60EF1" w14:textId="77777777" w:rsidR="00274CCA" w:rsidRDefault="00274CCA" w:rsidP="00274CCA">
            <w:pPr>
              <w:rPr>
                <w:rFonts w:eastAsia="Batang" w:cs="Arial"/>
                <w:lang w:eastAsia="ko-KR"/>
              </w:rPr>
            </w:pPr>
            <w:r>
              <w:rPr>
                <w:rFonts w:eastAsia="Batang" w:cs="Arial"/>
                <w:lang w:eastAsia="ko-KR"/>
              </w:rPr>
              <w:t>Noted</w:t>
            </w:r>
          </w:p>
          <w:p w14:paraId="31FE335B" w14:textId="56DBE892" w:rsidR="00274CCA" w:rsidRPr="00D95972" w:rsidRDefault="00274CCA" w:rsidP="00274CCA">
            <w:pPr>
              <w:rPr>
                <w:rFonts w:eastAsia="Batang" w:cs="Arial"/>
                <w:lang w:eastAsia="ko-KR"/>
              </w:rPr>
            </w:pPr>
          </w:p>
        </w:tc>
      </w:tr>
      <w:tr w:rsidR="00274CCA" w:rsidRPr="00D95972" w14:paraId="09CC0064" w14:textId="77777777" w:rsidTr="005223BD">
        <w:tc>
          <w:tcPr>
            <w:tcW w:w="976" w:type="dxa"/>
            <w:tcBorders>
              <w:top w:val="nil"/>
              <w:left w:val="thinThickThinSmallGap" w:sz="24" w:space="0" w:color="auto"/>
              <w:bottom w:val="nil"/>
            </w:tcBorders>
            <w:shd w:val="clear" w:color="auto" w:fill="auto"/>
          </w:tcPr>
          <w:p w14:paraId="7D2BC94C"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3D666CB"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33228BA" w14:textId="4088BAF8" w:rsidR="00274CCA" w:rsidRPr="00D95972" w:rsidRDefault="009212AC" w:rsidP="00274CCA">
            <w:pPr>
              <w:overflowPunct/>
              <w:autoSpaceDE/>
              <w:autoSpaceDN/>
              <w:adjustRightInd/>
              <w:textAlignment w:val="auto"/>
              <w:rPr>
                <w:rFonts w:cs="Arial"/>
                <w:lang w:val="en-US"/>
              </w:rPr>
            </w:pPr>
            <w:hyperlink r:id="rId125" w:history="1">
              <w:r w:rsidR="00274CCA">
                <w:rPr>
                  <w:rStyle w:val="Hyperlink"/>
                </w:rPr>
                <w:t>C1-215966</w:t>
              </w:r>
            </w:hyperlink>
          </w:p>
        </w:tc>
        <w:tc>
          <w:tcPr>
            <w:tcW w:w="4191" w:type="dxa"/>
            <w:gridSpan w:val="3"/>
            <w:tcBorders>
              <w:top w:val="single" w:sz="4" w:space="0" w:color="auto"/>
              <w:bottom w:val="single" w:sz="4" w:space="0" w:color="auto"/>
            </w:tcBorders>
            <w:shd w:val="clear" w:color="auto" w:fill="FFFFFF"/>
          </w:tcPr>
          <w:p w14:paraId="56513D23" w14:textId="5ED5F2B2" w:rsidR="00274CCA" w:rsidRPr="00D95972" w:rsidRDefault="00274CCA" w:rsidP="00274CCA">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FF"/>
          </w:tcPr>
          <w:p w14:paraId="05A35231" w14:textId="50CC7167" w:rsidR="00274CCA" w:rsidRPr="00D95972" w:rsidRDefault="00274CCA" w:rsidP="00274CCA">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FFFFFF"/>
          </w:tcPr>
          <w:p w14:paraId="6594D98C" w14:textId="4E2754FC" w:rsidR="00274CCA" w:rsidRPr="00D95972" w:rsidRDefault="00274CCA" w:rsidP="00274CCA">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484EF" w14:textId="77777777" w:rsidR="00274CCA" w:rsidRDefault="00274CCA" w:rsidP="00274CCA">
            <w:pPr>
              <w:rPr>
                <w:rFonts w:eastAsia="Batang" w:cs="Arial"/>
                <w:lang w:eastAsia="ko-KR"/>
              </w:rPr>
            </w:pPr>
            <w:r>
              <w:rPr>
                <w:rFonts w:eastAsia="Batang" w:cs="Arial"/>
                <w:lang w:eastAsia="ko-KR"/>
              </w:rPr>
              <w:t>Agreed</w:t>
            </w:r>
          </w:p>
          <w:p w14:paraId="1A6AAF19" w14:textId="45280E97" w:rsidR="00274CCA" w:rsidRPr="00D95972" w:rsidRDefault="00274CCA" w:rsidP="00274CCA">
            <w:pPr>
              <w:rPr>
                <w:rFonts w:eastAsia="Batang" w:cs="Arial"/>
                <w:lang w:eastAsia="ko-KR"/>
              </w:rPr>
            </w:pPr>
          </w:p>
        </w:tc>
      </w:tr>
      <w:tr w:rsidR="00274CCA" w:rsidRPr="00D95972" w14:paraId="032DF239" w14:textId="77777777" w:rsidTr="005223BD">
        <w:tc>
          <w:tcPr>
            <w:tcW w:w="976" w:type="dxa"/>
            <w:tcBorders>
              <w:top w:val="nil"/>
              <w:left w:val="thinThickThinSmallGap" w:sz="24" w:space="0" w:color="auto"/>
              <w:bottom w:val="nil"/>
            </w:tcBorders>
            <w:shd w:val="clear" w:color="auto" w:fill="auto"/>
          </w:tcPr>
          <w:p w14:paraId="7CC213B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3C7AFBDE" w14:textId="77777777" w:rsidR="00274CCA" w:rsidRPr="00D95972" w:rsidRDefault="00274CCA" w:rsidP="00274CCA">
            <w:pPr>
              <w:rPr>
                <w:rFonts w:cs="Arial"/>
              </w:rPr>
            </w:pPr>
          </w:p>
        </w:tc>
        <w:bookmarkStart w:id="141" w:name="_Hlk84931436"/>
        <w:tc>
          <w:tcPr>
            <w:tcW w:w="1088" w:type="dxa"/>
            <w:tcBorders>
              <w:top w:val="single" w:sz="4" w:space="0" w:color="auto"/>
              <w:bottom w:val="single" w:sz="4" w:space="0" w:color="auto"/>
            </w:tcBorders>
            <w:shd w:val="clear" w:color="auto" w:fill="auto"/>
          </w:tcPr>
          <w:p w14:paraId="551D49E4" w14:textId="0BBFBC71" w:rsidR="00274CCA" w:rsidRPr="00D95972" w:rsidRDefault="00274CCA" w:rsidP="00274CCA">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"file:///C:\\Users\\dems1ce9\\OneDrive%20-%20Nokia\\3gpp\\cn1\\meetings\\132-e-electronic-1021\\docs\\C1-215973.zip" </w:instrText>
            </w:r>
            <w:r>
              <w:fldChar w:fldCharType="separate"/>
            </w:r>
            <w:r>
              <w:rPr>
                <w:rStyle w:val="Hyperlink"/>
              </w:rPr>
              <w:t>C1-215973</w:t>
            </w:r>
            <w:r>
              <w:rPr>
                <w:rStyle w:val="Hyperlink"/>
              </w:rPr>
              <w:fldChar w:fldCharType="end"/>
            </w:r>
            <w:bookmarkEnd w:id="141"/>
          </w:p>
        </w:tc>
        <w:tc>
          <w:tcPr>
            <w:tcW w:w="4191" w:type="dxa"/>
            <w:gridSpan w:val="3"/>
            <w:tcBorders>
              <w:top w:val="single" w:sz="4" w:space="0" w:color="auto"/>
              <w:bottom w:val="single" w:sz="4" w:space="0" w:color="auto"/>
            </w:tcBorders>
            <w:shd w:val="clear" w:color="auto" w:fill="auto"/>
          </w:tcPr>
          <w:p w14:paraId="5FA88C4A" w14:textId="12E4776E" w:rsidR="00274CCA" w:rsidRPr="00D95972" w:rsidRDefault="00274CCA" w:rsidP="00274CCA">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auto"/>
          </w:tcPr>
          <w:p w14:paraId="601AD244" w14:textId="61C67E84"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0015D50" w14:textId="16F079B4" w:rsidR="00274CCA" w:rsidRPr="00D95972" w:rsidRDefault="00274CCA" w:rsidP="00274CC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E761C8" w14:textId="367F2239" w:rsidR="00274CCA" w:rsidRDefault="00274CCA" w:rsidP="00274CCA">
            <w:pPr>
              <w:rPr>
                <w:rFonts w:eastAsia="Batang" w:cs="Arial"/>
                <w:lang w:eastAsia="ko-KR"/>
              </w:rPr>
            </w:pPr>
            <w:r>
              <w:rPr>
                <w:rFonts w:eastAsia="Batang" w:cs="Arial"/>
                <w:lang w:eastAsia="ko-KR"/>
              </w:rPr>
              <w:t>Noted</w:t>
            </w:r>
          </w:p>
          <w:p w14:paraId="1EF35D57" w14:textId="77777777" w:rsidR="00274CCA" w:rsidRDefault="00274CCA" w:rsidP="00274CCA">
            <w:pPr>
              <w:rPr>
                <w:rFonts w:eastAsia="Batang" w:cs="Arial"/>
                <w:lang w:eastAsia="ko-KR"/>
              </w:rPr>
            </w:pPr>
          </w:p>
          <w:p w14:paraId="2456A139" w14:textId="77777777" w:rsidR="00274CCA" w:rsidRDefault="00274CCA" w:rsidP="00274CCA">
            <w:pPr>
              <w:rPr>
                <w:rFonts w:eastAsia="Batang" w:cs="Arial"/>
                <w:lang w:eastAsia="ko-KR"/>
              </w:rPr>
            </w:pPr>
          </w:p>
          <w:p w14:paraId="41EBBDDE" w14:textId="79509AFC" w:rsidR="00274CCA" w:rsidRDefault="00274CCA" w:rsidP="00274CCA">
            <w:pPr>
              <w:rPr>
                <w:rFonts w:eastAsia="Batang" w:cs="Arial"/>
                <w:lang w:eastAsia="ko-KR"/>
              </w:rPr>
            </w:pPr>
            <w:r w:rsidRPr="00AC2B8A">
              <w:rPr>
                <w:rFonts w:eastAsia="Batang" w:cs="Arial"/>
                <w:lang w:eastAsia="ko-KR"/>
              </w:rPr>
              <w:t>C1-215973 clashes with C1-215597</w:t>
            </w:r>
          </w:p>
          <w:p w14:paraId="231A3667" w14:textId="77777777" w:rsidR="00274CCA" w:rsidRDefault="00274CCA" w:rsidP="00274CCA">
            <w:pPr>
              <w:rPr>
                <w:rFonts w:eastAsia="Batang" w:cs="Arial"/>
                <w:lang w:eastAsia="ko-KR"/>
              </w:rPr>
            </w:pPr>
          </w:p>
          <w:p w14:paraId="7BC7C8AF" w14:textId="77777777" w:rsidR="00274CCA" w:rsidRDefault="00274CCA" w:rsidP="00274CCA">
            <w:pPr>
              <w:rPr>
                <w:rFonts w:eastAsia="Batang" w:cs="Arial"/>
                <w:lang w:eastAsia="ko-KR"/>
              </w:rPr>
            </w:pPr>
            <w:r>
              <w:rPr>
                <w:rFonts w:eastAsia="Batang" w:cs="Arial"/>
                <w:lang w:eastAsia="ko-KR"/>
              </w:rPr>
              <w:t>Lena mon 0206</w:t>
            </w:r>
          </w:p>
          <w:p w14:paraId="75D6C0E6" w14:textId="62FDDB85" w:rsidR="00274CCA" w:rsidRDefault="00274CCA" w:rsidP="00274CCA">
            <w:pPr>
              <w:rPr>
                <w:rFonts w:eastAsia="Batang" w:cs="Arial"/>
                <w:lang w:eastAsia="ko-KR"/>
              </w:rPr>
            </w:pPr>
            <w:r>
              <w:rPr>
                <w:rFonts w:eastAsia="Batang" w:cs="Arial"/>
                <w:lang w:eastAsia="ko-KR"/>
              </w:rPr>
              <w:t>Comments</w:t>
            </w:r>
          </w:p>
          <w:p w14:paraId="3FDB7760" w14:textId="617F7397" w:rsidR="00274CCA" w:rsidRDefault="00274CCA" w:rsidP="00274CCA">
            <w:pPr>
              <w:rPr>
                <w:rFonts w:eastAsia="Batang" w:cs="Arial"/>
                <w:lang w:eastAsia="ko-KR"/>
              </w:rPr>
            </w:pPr>
          </w:p>
          <w:p w14:paraId="31B3E692" w14:textId="77777777" w:rsidR="00274CCA" w:rsidRDefault="00274CCA" w:rsidP="00274CCA">
            <w:pPr>
              <w:rPr>
                <w:lang w:val="en-US"/>
              </w:rPr>
            </w:pPr>
            <w:r>
              <w:rPr>
                <w:lang w:val="en-US"/>
              </w:rPr>
              <w:t>Ivo mon 0823</w:t>
            </w:r>
          </w:p>
          <w:p w14:paraId="71826043" w14:textId="5000AA8B" w:rsidR="00274CCA" w:rsidRDefault="00274CCA" w:rsidP="00274CCA">
            <w:pPr>
              <w:rPr>
                <w:lang w:val="en-US"/>
              </w:rPr>
            </w:pPr>
            <w:r>
              <w:rPr>
                <w:lang w:val="en-US"/>
              </w:rPr>
              <w:t>Objection</w:t>
            </w:r>
          </w:p>
          <w:p w14:paraId="251127CE" w14:textId="449B7189" w:rsidR="00274CCA" w:rsidRDefault="00274CCA" w:rsidP="00274CCA">
            <w:pPr>
              <w:rPr>
                <w:lang w:val="en-US"/>
              </w:rPr>
            </w:pPr>
          </w:p>
          <w:p w14:paraId="1A5F62D9" w14:textId="65623E57" w:rsidR="00274CCA" w:rsidRDefault="00274CCA" w:rsidP="00274CCA">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p w14:paraId="4F657B09" w14:textId="2351026C" w:rsidR="00274CCA" w:rsidRPr="00D95972" w:rsidRDefault="00274CCA" w:rsidP="00274CCA">
            <w:pPr>
              <w:rPr>
                <w:rFonts w:eastAsia="Batang" w:cs="Arial"/>
                <w:lang w:eastAsia="ko-KR"/>
              </w:rPr>
            </w:pPr>
          </w:p>
        </w:tc>
      </w:tr>
      <w:tr w:rsidR="00274CCA"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3AF5C07"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496A2E61" w14:textId="174B9DEB" w:rsidR="00274CCA" w:rsidRPr="00D95972" w:rsidRDefault="00274CCA" w:rsidP="00274CCA">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274CCA" w:rsidRPr="00D95972" w:rsidRDefault="00274CCA" w:rsidP="00274CCA">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274CCA" w:rsidRPr="00D95972" w:rsidRDefault="00274CCA" w:rsidP="00274CCA">
            <w:pPr>
              <w:rPr>
                <w:rFonts w:cs="Arial"/>
              </w:rPr>
            </w:pPr>
            <w:r>
              <w:rPr>
                <w:rFonts w:cs="Arial"/>
              </w:rPr>
              <w:t xml:space="preserve">LG Electronics </w:t>
            </w:r>
            <w:proofErr w:type="spellStart"/>
            <w:r>
              <w:rPr>
                <w:rFonts w:cs="Arial"/>
              </w:rPr>
              <w:t>Polska</w:t>
            </w:r>
            <w:proofErr w:type="spellEnd"/>
            <w:r>
              <w:rPr>
                <w:rFonts w:cs="Arial"/>
              </w:rPr>
              <w:t xml:space="preserve"> / sunhee</w:t>
            </w:r>
          </w:p>
        </w:tc>
        <w:tc>
          <w:tcPr>
            <w:tcW w:w="826" w:type="dxa"/>
            <w:tcBorders>
              <w:top w:val="single" w:sz="4" w:space="0" w:color="auto"/>
              <w:bottom w:val="single" w:sz="4" w:space="0" w:color="auto"/>
            </w:tcBorders>
            <w:shd w:val="clear" w:color="auto" w:fill="FFFFFF"/>
          </w:tcPr>
          <w:p w14:paraId="63A56E26" w14:textId="5A139DA1" w:rsidR="00274CCA" w:rsidRPr="00D95972" w:rsidRDefault="00274CCA" w:rsidP="00274CCA">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274CCA" w:rsidRDefault="00274CCA" w:rsidP="00274CCA">
            <w:pPr>
              <w:rPr>
                <w:rFonts w:eastAsia="Batang" w:cs="Arial"/>
                <w:lang w:eastAsia="ko-KR"/>
              </w:rPr>
            </w:pPr>
            <w:r>
              <w:rPr>
                <w:rFonts w:eastAsia="Batang" w:cs="Arial"/>
                <w:lang w:eastAsia="ko-KR"/>
              </w:rPr>
              <w:t>Withdrawn</w:t>
            </w:r>
          </w:p>
          <w:p w14:paraId="5C7F8CF5" w14:textId="3201B52B" w:rsidR="00274CCA" w:rsidRPr="00D95972" w:rsidRDefault="00274CCA" w:rsidP="00274CCA">
            <w:pPr>
              <w:rPr>
                <w:rFonts w:eastAsia="Batang" w:cs="Arial"/>
                <w:lang w:eastAsia="ko-KR"/>
              </w:rPr>
            </w:pPr>
            <w:r>
              <w:rPr>
                <w:rFonts w:eastAsia="Batang" w:cs="Arial"/>
                <w:lang w:eastAsia="ko-KR"/>
              </w:rPr>
              <w:t xml:space="preserve">Uploaded after </w:t>
            </w:r>
            <w:proofErr w:type="spellStart"/>
            <w:r>
              <w:rPr>
                <w:rFonts w:eastAsia="Batang" w:cs="Arial"/>
                <w:lang w:eastAsia="ko-KR"/>
              </w:rPr>
              <w:t>tdoc</w:t>
            </w:r>
            <w:proofErr w:type="spellEnd"/>
            <w:r>
              <w:rPr>
                <w:rFonts w:eastAsia="Batang" w:cs="Arial"/>
                <w:lang w:eastAsia="ko-KR"/>
              </w:rPr>
              <w:t xml:space="preserve"> deadline</w:t>
            </w:r>
          </w:p>
        </w:tc>
      </w:tr>
      <w:tr w:rsidR="00274CCA" w:rsidRPr="00D95972" w14:paraId="00542C5F" w14:textId="77777777" w:rsidTr="000659A8">
        <w:tc>
          <w:tcPr>
            <w:tcW w:w="976" w:type="dxa"/>
            <w:tcBorders>
              <w:top w:val="nil"/>
              <w:left w:val="thinThickThinSmallGap" w:sz="24" w:space="0" w:color="auto"/>
              <w:bottom w:val="nil"/>
            </w:tcBorders>
            <w:shd w:val="clear" w:color="auto" w:fill="auto"/>
          </w:tcPr>
          <w:p w14:paraId="5D3C11E2"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6486E15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257FC96F" w14:textId="4BB5D99C" w:rsidR="00274CCA" w:rsidRPr="00D95972" w:rsidRDefault="009212AC" w:rsidP="00274CCA">
            <w:pPr>
              <w:overflowPunct/>
              <w:autoSpaceDE/>
              <w:autoSpaceDN/>
              <w:adjustRightInd/>
              <w:textAlignment w:val="auto"/>
              <w:rPr>
                <w:rFonts w:cs="Arial"/>
                <w:lang w:val="en-US"/>
              </w:rPr>
            </w:pPr>
            <w:hyperlink r:id="rId126" w:history="1">
              <w:r w:rsidR="00274CCA">
                <w:rPr>
                  <w:rStyle w:val="Hyperlink"/>
                </w:rPr>
                <w:t>C1-215986</w:t>
              </w:r>
            </w:hyperlink>
          </w:p>
        </w:tc>
        <w:tc>
          <w:tcPr>
            <w:tcW w:w="4191" w:type="dxa"/>
            <w:gridSpan w:val="3"/>
            <w:tcBorders>
              <w:top w:val="single" w:sz="4" w:space="0" w:color="auto"/>
              <w:bottom w:val="single" w:sz="4" w:space="0" w:color="auto"/>
            </w:tcBorders>
            <w:shd w:val="clear" w:color="auto" w:fill="FFFFFF"/>
          </w:tcPr>
          <w:p w14:paraId="325F6059" w14:textId="2D6A01B3" w:rsidR="00274CCA" w:rsidRPr="00D95972" w:rsidRDefault="00274CCA" w:rsidP="00274CCA">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FF"/>
          </w:tcPr>
          <w:p w14:paraId="0FFFF294" w14:textId="56CFEDEB"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09CCBD" w14:textId="01E72B90" w:rsidR="00274CCA" w:rsidRPr="00D95972" w:rsidRDefault="00274CCA" w:rsidP="00274CCA">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78765" w14:textId="77777777" w:rsidR="00274CCA" w:rsidRDefault="00274CCA" w:rsidP="00274CCA">
            <w:pPr>
              <w:rPr>
                <w:lang w:val="en-US"/>
              </w:rPr>
            </w:pPr>
            <w:r>
              <w:rPr>
                <w:lang w:val="en-US"/>
              </w:rPr>
              <w:t>Postponed</w:t>
            </w:r>
          </w:p>
          <w:p w14:paraId="1CD81F81" w14:textId="77777777" w:rsidR="00274CCA" w:rsidRDefault="00274CCA" w:rsidP="00274CCA">
            <w:pPr>
              <w:rPr>
                <w:lang w:val="en-US"/>
              </w:rPr>
            </w:pPr>
          </w:p>
          <w:p w14:paraId="0D7A2F08" w14:textId="784A8C86" w:rsidR="00274CCA" w:rsidRDefault="00274CCA" w:rsidP="00274CCA">
            <w:pPr>
              <w:rPr>
                <w:lang w:val="en-US"/>
              </w:rPr>
            </w:pPr>
            <w:r>
              <w:rPr>
                <w:lang w:val="en-US"/>
              </w:rPr>
              <w:t>Sung wed 2318</w:t>
            </w:r>
          </w:p>
          <w:p w14:paraId="57DFEDF0" w14:textId="77777777" w:rsidR="00274CCA" w:rsidRDefault="00274CCA" w:rsidP="00274CCA">
            <w:pPr>
              <w:rPr>
                <w:lang w:val="en-US"/>
              </w:rPr>
            </w:pPr>
          </w:p>
          <w:p w14:paraId="698E2D42" w14:textId="236AEBAC" w:rsidR="00274CCA" w:rsidRDefault="00274CCA" w:rsidP="00274CCA">
            <w:pPr>
              <w:rPr>
                <w:lang w:val="en-US"/>
              </w:rPr>
            </w:pPr>
            <w:r>
              <w:rPr>
                <w:lang w:val="en-US"/>
              </w:rPr>
              <w:t>Ivo mon 0824</w:t>
            </w:r>
          </w:p>
          <w:p w14:paraId="4CB50FC1" w14:textId="77777777" w:rsidR="00274CCA" w:rsidRDefault="00274CCA" w:rsidP="00274CCA">
            <w:pPr>
              <w:rPr>
                <w:lang w:val="en-US"/>
              </w:rPr>
            </w:pPr>
            <w:r>
              <w:rPr>
                <w:lang w:val="en-US"/>
              </w:rPr>
              <w:t>Rev required</w:t>
            </w:r>
          </w:p>
          <w:p w14:paraId="474472DE" w14:textId="77777777" w:rsidR="00274CCA" w:rsidRDefault="00274CCA" w:rsidP="00274CCA">
            <w:pPr>
              <w:rPr>
                <w:lang w:val="en-US"/>
              </w:rPr>
            </w:pPr>
          </w:p>
          <w:p w14:paraId="278C61FE" w14:textId="77777777" w:rsidR="00274CCA" w:rsidRDefault="00274CCA" w:rsidP="00274CCA">
            <w:pPr>
              <w:rPr>
                <w:lang w:val="en-US"/>
              </w:rPr>
            </w:pPr>
            <w:r>
              <w:rPr>
                <w:lang w:val="en-US"/>
              </w:rPr>
              <w:t>Lin mon 1514</w:t>
            </w:r>
          </w:p>
          <w:p w14:paraId="358E7A92" w14:textId="1BA2736F" w:rsidR="00274CCA" w:rsidRDefault="00274CCA" w:rsidP="00274CCA">
            <w:pPr>
              <w:rPr>
                <w:lang w:val="en-US"/>
              </w:rPr>
            </w:pPr>
            <w:r>
              <w:rPr>
                <w:lang w:val="en-US"/>
              </w:rPr>
              <w:t>Rev required</w:t>
            </w:r>
          </w:p>
          <w:p w14:paraId="42331D79" w14:textId="3DFE94FB" w:rsidR="00274CCA" w:rsidRDefault="00274CCA" w:rsidP="00274CCA">
            <w:pPr>
              <w:rPr>
                <w:lang w:val="en-US"/>
              </w:rPr>
            </w:pPr>
          </w:p>
          <w:p w14:paraId="6AA63BD8" w14:textId="71307EB7"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0601/0704</w:t>
            </w:r>
          </w:p>
          <w:p w14:paraId="124D2509" w14:textId="591A3CB5" w:rsidR="00274CCA" w:rsidRDefault="00274CCA" w:rsidP="00274CCA">
            <w:pPr>
              <w:rPr>
                <w:lang w:val="en-US"/>
              </w:rPr>
            </w:pPr>
            <w:r>
              <w:rPr>
                <w:lang w:val="en-US"/>
              </w:rPr>
              <w:t>Explains</w:t>
            </w:r>
          </w:p>
          <w:p w14:paraId="08B86240" w14:textId="38D3AFC1" w:rsidR="00274CCA" w:rsidRDefault="00274CCA" w:rsidP="00274CCA">
            <w:pPr>
              <w:rPr>
                <w:lang w:val="en-US"/>
              </w:rPr>
            </w:pPr>
          </w:p>
          <w:p w14:paraId="2C0A5116" w14:textId="7F92DD47"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1456</w:t>
            </w:r>
          </w:p>
          <w:p w14:paraId="403FFC35" w14:textId="0191028E" w:rsidR="00274CCA" w:rsidRDefault="00274CCA" w:rsidP="00274CCA">
            <w:pPr>
              <w:rPr>
                <w:lang w:val="en-US"/>
              </w:rPr>
            </w:pPr>
            <w:r>
              <w:rPr>
                <w:lang w:val="en-US"/>
              </w:rPr>
              <w:t>Some comments</w:t>
            </w:r>
          </w:p>
          <w:p w14:paraId="331BBB82" w14:textId="77777777" w:rsidR="00274CCA" w:rsidRDefault="00274CCA" w:rsidP="00274CCA">
            <w:pPr>
              <w:rPr>
                <w:lang w:val="en-US"/>
              </w:rPr>
            </w:pPr>
          </w:p>
          <w:p w14:paraId="3800589C" w14:textId="75A77DB5" w:rsidR="00274CCA" w:rsidRPr="00D95972" w:rsidRDefault="00274CCA" w:rsidP="00274CCA">
            <w:pPr>
              <w:rPr>
                <w:rFonts w:eastAsia="Batang" w:cs="Arial"/>
                <w:lang w:eastAsia="ko-KR"/>
              </w:rPr>
            </w:pPr>
          </w:p>
        </w:tc>
      </w:tr>
      <w:tr w:rsidR="00274CCA" w:rsidRPr="00D95972" w14:paraId="3FDA3131" w14:textId="77777777" w:rsidTr="000659A8">
        <w:tc>
          <w:tcPr>
            <w:tcW w:w="976" w:type="dxa"/>
            <w:tcBorders>
              <w:top w:val="nil"/>
              <w:left w:val="thinThickThinSmallGap" w:sz="24" w:space="0" w:color="auto"/>
              <w:bottom w:val="nil"/>
            </w:tcBorders>
            <w:shd w:val="clear" w:color="auto" w:fill="auto"/>
          </w:tcPr>
          <w:p w14:paraId="6BFA4505"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7B36D104"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FF"/>
          </w:tcPr>
          <w:p w14:paraId="00FD7E91" w14:textId="7D8B43E5" w:rsidR="00274CCA" w:rsidRPr="00D95972" w:rsidRDefault="009212AC" w:rsidP="00274CCA">
            <w:pPr>
              <w:overflowPunct/>
              <w:autoSpaceDE/>
              <w:autoSpaceDN/>
              <w:adjustRightInd/>
              <w:textAlignment w:val="auto"/>
              <w:rPr>
                <w:rFonts w:cs="Arial"/>
                <w:lang w:val="en-US"/>
              </w:rPr>
            </w:pPr>
            <w:hyperlink r:id="rId127" w:history="1">
              <w:r w:rsidR="00274CCA">
                <w:rPr>
                  <w:rStyle w:val="Hyperlink"/>
                </w:rPr>
                <w:t>C1-215987</w:t>
              </w:r>
            </w:hyperlink>
          </w:p>
        </w:tc>
        <w:tc>
          <w:tcPr>
            <w:tcW w:w="4191" w:type="dxa"/>
            <w:gridSpan w:val="3"/>
            <w:tcBorders>
              <w:top w:val="single" w:sz="4" w:space="0" w:color="auto"/>
              <w:bottom w:val="single" w:sz="4" w:space="0" w:color="auto"/>
            </w:tcBorders>
            <w:shd w:val="clear" w:color="auto" w:fill="FFFFFF"/>
          </w:tcPr>
          <w:p w14:paraId="17ED3ABF" w14:textId="3880C847" w:rsidR="00274CCA" w:rsidRPr="00D95972" w:rsidRDefault="00274CCA" w:rsidP="00274CCA">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FF"/>
          </w:tcPr>
          <w:p w14:paraId="02F38277" w14:textId="3F901320" w:rsidR="00274CCA" w:rsidRPr="00D95972" w:rsidRDefault="00274CCA" w:rsidP="00274CC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E0BC60" w14:textId="153A8978" w:rsidR="00274CCA" w:rsidRPr="00D95972" w:rsidRDefault="00274CCA" w:rsidP="00274CCA">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868F23" w14:textId="77777777" w:rsidR="00274CCA" w:rsidRDefault="00274CCA" w:rsidP="00274CCA">
            <w:pPr>
              <w:rPr>
                <w:lang w:val="en-US"/>
              </w:rPr>
            </w:pPr>
            <w:r>
              <w:rPr>
                <w:lang w:val="en-US"/>
              </w:rPr>
              <w:t>Postponed</w:t>
            </w:r>
          </w:p>
          <w:p w14:paraId="2F2E28B4" w14:textId="77777777" w:rsidR="00274CCA" w:rsidRDefault="00274CCA" w:rsidP="00274CCA">
            <w:pPr>
              <w:rPr>
                <w:lang w:val="en-US"/>
              </w:rPr>
            </w:pPr>
          </w:p>
          <w:p w14:paraId="18DC45F4" w14:textId="77777777" w:rsidR="00274CCA" w:rsidRDefault="00274CCA" w:rsidP="00274CCA">
            <w:pPr>
              <w:rPr>
                <w:lang w:val="en-US"/>
              </w:rPr>
            </w:pPr>
            <w:r>
              <w:rPr>
                <w:lang w:val="en-US"/>
              </w:rPr>
              <w:t>Sung wed 2318</w:t>
            </w:r>
          </w:p>
          <w:p w14:paraId="6C1A443F" w14:textId="77777777" w:rsidR="00274CCA" w:rsidRDefault="00274CCA" w:rsidP="00274CCA">
            <w:pPr>
              <w:rPr>
                <w:lang w:val="en-US"/>
              </w:rPr>
            </w:pPr>
          </w:p>
          <w:p w14:paraId="47609A12" w14:textId="77777777" w:rsidR="00274CCA" w:rsidRDefault="00274CCA" w:rsidP="00274CCA">
            <w:pPr>
              <w:rPr>
                <w:lang w:val="en-US"/>
              </w:rPr>
            </w:pPr>
          </w:p>
          <w:p w14:paraId="5973B21B" w14:textId="46B9222B" w:rsidR="00274CCA" w:rsidRDefault="00274CCA" w:rsidP="00274CCA">
            <w:pPr>
              <w:rPr>
                <w:lang w:val="en-US"/>
              </w:rPr>
            </w:pPr>
            <w:r>
              <w:rPr>
                <w:lang w:val="en-US"/>
              </w:rPr>
              <w:t>Ivo mon 0824</w:t>
            </w:r>
          </w:p>
          <w:p w14:paraId="24595528" w14:textId="21B8136D" w:rsidR="00274CCA" w:rsidRDefault="00274CCA" w:rsidP="00274CCA">
            <w:pPr>
              <w:rPr>
                <w:lang w:val="en-US"/>
              </w:rPr>
            </w:pPr>
            <w:r>
              <w:rPr>
                <w:lang w:val="en-US"/>
              </w:rPr>
              <w:t>Objection</w:t>
            </w:r>
          </w:p>
          <w:p w14:paraId="50D336D3" w14:textId="77777777" w:rsidR="00274CCA" w:rsidRDefault="00274CCA" w:rsidP="00274CCA">
            <w:pPr>
              <w:rPr>
                <w:lang w:val="en-US"/>
              </w:rPr>
            </w:pPr>
          </w:p>
          <w:p w14:paraId="51EB119F" w14:textId="77777777" w:rsidR="00274CCA" w:rsidRDefault="00274CCA" w:rsidP="00274CCA">
            <w:pPr>
              <w:rPr>
                <w:lang w:val="en-US"/>
              </w:rPr>
            </w:pPr>
            <w:r>
              <w:rPr>
                <w:lang w:val="en-US"/>
              </w:rPr>
              <w:t>Lin mon 1514</w:t>
            </w:r>
          </w:p>
          <w:p w14:paraId="420FD9DA" w14:textId="6C7A34EE" w:rsidR="00274CCA" w:rsidRDefault="00274CCA" w:rsidP="00274CCA">
            <w:pPr>
              <w:rPr>
                <w:lang w:val="en-US"/>
              </w:rPr>
            </w:pPr>
            <w:r>
              <w:rPr>
                <w:lang w:val="en-US"/>
              </w:rPr>
              <w:t>Rev required</w:t>
            </w:r>
          </w:p>
          <w:p w14:paraId="274D7171" w14:textId="6105D3F1" w:rsidR="00274CCA" w:rsidRDefault="00274CCA" w:rsidP="00274CCA">
            <w:pPr>
              <w:rPr>
                <w:lang w:val="en-US"/>
              </w:rPr>
            </w:pPr>
          </w:p>
          <w:p w14:paraId="37A0A0DD" w14:textId="7679059A"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0704</w:t>
            </w:r>
          </w:p>
          <w:p w14:paraId="1BD8DE2F" w14:textId="49F52D5D" w:rsidR="00274CCA" w:rsidRDefault="00274CCA" w:rsidP="00274CCA">
            <w:pPr>
              <w:rPr>
                <w:lang w:val="en-US"/>
              </w:rPr>
            </w:pPr>
            <w:r>
              <w:rPr>
                <w:lang w:val="en-US"/>
              </w:rPr>
              <w:t>Refers to thread on 5988</w:t>
            </w:r>
          </w:p>
          <w:p w14:paraId="5DDA2489" w14:textId="14B8728A" w:rsidR="00274CCA" w:rsidRDefault="00274CCA" w:rsidP="00274CCA">
            <w:pPr>
              <w:rPr>
                <w:lang w:val="en-US"/>
              </w:rPr>
            </w:pPr>
          </w:p>
          <w:p w14:paraId="030ED8A6" w14:textId="162BD2F6"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1500</w:t>
            </w:r>
          </w:p>
          <w:p w14:paraId="2A48D779" w14:textId="1120D66C" w:rsidR="00274CCA" w:rsidRDefault="00274CCA" w:rsidP="00274CCA">
            <w:pPr>
              <w:rPr>
                <w:lang w:val="en-US"/>
              </w:rPr>
            </w:pPr>
            <w:r>
              <w:rPr>
                <w:lang w:val="en-US"/>
              </w:rPr>
              <w:t>Will this be postponed??</w:t>
            </w:r>
          </w:p>
          <w:p w14:paraId="33CEA967" w14:textId="77777777" w:rsidR="00274CCA" w:rsidRDefault="00274CCA" w:rsidP="00274CCA">
            <w:pPr>
              <w:rPr>
                <w:lang w:val="en-US"/>
              </w:rPr>
            </w:pPr>
          </w:p>
          <w:p w14:paraId="12A7865C" w14:textId="2DCDF23F" w:rsidR="00274CCA" w:rsidRPr="00D95972" w:rsidRDefault="00274CCA" w:rsidP="00274CCA">
            <w:pPr>
              <w:rPr>
                <w:rFonts w:eastAsia="Batang" w:cs="Arial"/>
                <w:lang w:eastAsia="ko-KR"/>
              </w:rPr>
            </w:pPr>
          </w:p>
        </w:tc>
      </w:tr>
      <w:tr w:rsidR="00274CCA" w:rsidRPr="00D95972" w14:paraId="63B38353" w14:textId="77777777" w:rsidTr="00E631C0">
        <w:tc>
          <w:tcPr>
            <w:tcW w:w="976" w:type="dxa"/>
            <w:tcBorders>
              <w:top w:val="nil"/>
              <w:left w:val="thinThickThinSmallGap" w:sz="24" w:space="0" w:color="auto"/>
              <w:bottom w:val="nil"/>
            </w:tcBorders>
            <w:shd w:val="clear" w:color="auto" w:fill="auto"/>
          </w:tcPr>
          <w:p w14:paraId="4D4C6E4B"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0830245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39EDEE93" w14:textId="3C45F671" w:rsidR="00274CCA" w:rsidRPr="00D95972" w:rsidRDefault="00274CCA" w:rsidP="00274CCA">
            <w:pPr>
              <w:overflowPunct/>
              <w:autoSpaceDE/>
              <w:autoSpaceDN/>
              <w:adjustRightInd/>
              <w:textAlignment w:val="auto"/>
              <w:rPr>
                <w:rFonts w:cs="Arial"/>
                <w:lang w:val="en-US"/>
              </w:rPr>
            </w:pPr>
            <w:r w:rsidRPr="00E631C0">
              <w:t>C1-216</w:t>
            </w:r>
            <w:r w:rsidR="00E90CD6">
              <w:t>286</w:t>
            </w:r>
          </w:p>
        </w:tc>
        <w:tc>
          <w:tcPr>
            <w:tcW w:w="4191" w:type="dxa"/>
            <w:gridSpan w:val="3"/>
            <w:tcBorders>
              <w:top w:val="single" w:sz="4" w:space="0" w:color="auto"/>
              <w:bottom w:val="single" w:sz="4" w:space="0" w:color="auto"/>
            </w:tcBorders>
            <w:shd w:val="clear" w:color="auto" w:fill="FFFF00"/>
          </w:tcPr>
          <w:p w14:paraId="77E64B40" w14:textId="77777777" w:rsidR="00274CCA" w:rsidRPr="00D95972" w:rsidRDefault="00274CCA" w:rsidP="00274CCA">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8E1CBE3" w14:textId="77777777"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57A432" w14:textId="77777777" w:rsidR="00274CCA" w:rsidRPr="00D95972" w:rsidRDefault="00274CCA" w:rsidP="00274CCA">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69217" w14:textId="0592FD4E" w:rsidR="00E90CD6" w:rsidRDefault="00E90CD6" w:rsidP="00274CCA">
            <w:pPr>
              <w:rPr>
                <w:rFonts w:eastAsia="Batang" w:cs="Arial"/>
                <w:lang w:eastAsia="ko-KR"/>
              </w:rPr>
            </w:pPr>
            <w:r>
              <w:rPr>
                <w:rFonts w:eastAsia="Batang" w:cs="Arial"/>
                <w:lang w:eastAsia="ko-KR"/>
              </w:rPr>
              <w:t xml:space="preserve">Revision of </w:t>
            </w:r>
            <w:r w:rsidRPr="00E631C0">
              <w:t>C1-216029</w:t>
            </w:r>
          </w:p>
          <w:p w14:paraId="1C437A11" w14:textId="77777777" w:rsidR="00E90CD6" w:rsidRDefault="00E90CD6" w:rsidP="00274CCA">
            <w:pPr>
              <w:rPr>
                <w:rFonts w:eastAsia="Batang" w:cs="Arial"/>
                <w:lang w:eastAsia="ko-KR"/>
              </w:rPr>
            </w:pPr>
          </w:p>
          <w:p w14:paraId="3F43D53B" w14:textId="43DD3F02" w:rsidR="00E90CD6" w:rsidRDefault="00EC3B27" w:rsidP="00274CCA">
            <w:pPr>
              <w:rPr>
                <w:rFonts w:eastAsia="Batang" w:cs="Arial"/>
                <w:lang w:eastAsia="ko-KR"/>
              </w:rPr>
            </w:pPr>
            <w:r>
              <w:rPr>
                <w:rFonts w:eastAsia="Batang" w:cs="Arial"/>
                <w:lang w:eastAsia="ko-KR"/>
              </w:rPr>
              <w:t>Lin Fri 0427</w:t>
            </w:r>
          </w:p>
          <w:p w14:paraId="19C714CF" w14:textId="10738744" w:rsidR="00EC3B27" w:rsidRDefault="00EC3B27" w:rsidP="00274CCA">
            <w:pPr>
              <w:rPr>
                <w:rFonts w:eastAsia="Batang" w:cs="Arial"/>
                <w:lang w:eastAsia="ko-KR"/>
              </w:rPr>
            </w:pPr>
            <w:r>
              <w:rPr>
                <w:rFonts w:eastAsia="Batang" w:cs="Arial"/>
                <w:lang w:eastAsia="ko-KR"/>
              </w:rPr>
              <w:t>Request to Postpone</w:t>
            </w:r>
          </w:p>
          <w:p w14:paraId="55EA174A" w14:textId="77777777" w:rsidR="00E90CD6" w:rsidRDefault="00E90CD6" w:rsidP="00274CCA">
            <w:pPr>
              <w:rPr>
                <w:rFonts w:eastAsia="Batang" w:cs="Arial"/>
                <w:lang w:eastAsia="ko-KR"/>
              </w:rPr>
            </w:pPr>
          </w:p>
          <w:p w14:paraId="74489C91" w14:textId="2D97B45F" w:rsidR="00E90CD6" w:rsidRDefault="00E90CD6" w:rsidP="00274CCA">
            <w:pPr>
              <w:rPr>
                <w:rFonts w:eastAsia="Batang" w:cs="Arial"/>
                <w:lang w:eastAsia="ko-KR"/>
              </w:rPr>
            </w:pPr>
            <w:r>
              <w:rPr>
                <w:rFonts w:eastAsia="Batang" w:cs="Arial"/>
                <w:lang w:eastAsia="ko-KR"/>
              </w:rPr>
              <w:t>-----------------------------------------------------</w:t>
            </w:r>
          </w:p>
          <w:p w14:paraId="31FD5F59" w14:textId="4BB4DB29" w:rsidR="00274CCA" w:rsidRDefault="00274CCA" w:rsidP="00274CCA">
            <w:pPr>
              <w:rPr>
                <w:rFonts w:eastAsia="Batang" w:cs="Arial"/>
                <w:lang w:eastAsia="ko-KR"/>
              </w:rPr>
            </w:pPr>
            <w:ins w:id="142" w:author="Nokia User" w:date="2021-10-08T07:57:00Z">
              <w:r>
                <w:rPr>
                  <w:rFonts w:eastAsia="Batang" w:cs="Arial"/>
                  <w:lang w:eastAsia="ko-KR"/>
                </w:rPr>
                <w:t>Revision of C1-215586</w:t>
              </w:r>
            </w:ins>
          </w:p>
          <w:p w14:paraId="77F5CD45" w14:textId="2BD0BB4A" w:rsidR="00274CCA" w:rsidRDefault="00274CCA" w:rsidP="00274CCA">
            <w:pPr>
              <w:rPr>
                <w:rFonts w:eastAsia="Batang" w:cs="Arial"/>
                <w:lang w:eastAsia="ko-KR"/>
              </w:rPr>
            </w:pPr>
          </w:p>
          <w:p w14:paraId="01ADDD07" w14:textId="5D10E024" w:rsidR="00274CCA" w:rsidRDefault="00274CCA" w:rsidP="00274CCA">
            <w:pPr>
              <w:rPr>
                <w:rFonts w:eastAsia="Batang" w:cs="Arial"/>
                <w:lang w:eastAsia="ko-KR"/>
              </w:rPr>
            </w:pPr>
            <w:r>
              <w:rPr>
                <w:rFonts w:eastAsia="Batang" w:cs="Arial"/>
                <w:lang w:eastAsia="ko-KR"/>
              </w:rPr>
              <w:t>Revised before presentation</w:t>
            </w:r>
          </w:p>
          <w:p w14:paraId="6B73A1B0" w14:textId="4E0ECA42" w:rsidR="00274CCA" w:rsidRDefault="00274CCA" w:rsidP="00274CCA">
            <w:pPr>
              <w:rPr>
                <w:rFonts w:eastAsia="Batang" w:cs="Arial"/>
                <w:lang w:eastAsia="ko-KR"/>
              </w:rPr>
            </w:pPr>
          </w:p>
          <w:p w14:paraId="2872206B" w14:textId="1CA51A85" w:rsidR="00274CCA" w:rsidRDefault="00274CCA" w:rsidP="00274CCA">
            <w:pPr>
              <w:rPr>
                <w:rFonts w:eastAsia="Batang" w:cs="Arial"/>
                <w:lang w:eastAsia="ko-KR"/>
              </w:rPr>
            </w:pPr>
            <w:r>
              <w:rPr>
                <w:rFonts w:eastAsia="Batang" w:cs="Arial"/>
                <w:lang w:eastAsia="ko-KR"/>
              </w:rPr>
              <w:t>Lin mon 1006</w:t>
            </w:r>
          </w:p>
          <w:p w14:paraId="04F71AFD" w14:textId="727C60CC" w:rsidR="00274CCA" w:rsidRDefault="00274CCA" w:rsidP="00274CCA">
            <w:pPr>
              <w:rPr>
                <w:rFonts w:eastAsia="Batang" w:cs="Arial"/>
                <w:lang w:eastAsia="ko-KR"/>
              </w:rPr>
            </w:pPr>
            <w:r>
              <w:rPr>
                <w:rFonts w:eastAsia="Batang" w:cs="Arial"/>
                <w:lang w:eastAsia="ko-KR"/>
              </w:rPr>
              <w:t xml:space="preserve">Objection, collides with 5923 </w:t>
            </w:r>
          </w:p>
          <w:p w14:paraId="289A5E88" w14:textId="45295AF4" w:rsidR="00274CCA" w:rsidRDefault="00274CCA" w:rsidP="00274CCA">
            <w:pPr>
              <w:rPr>
                <w:rFonts w:eastAsia="Batang" w:cs="Arial"/>
                <w:lang w:eastAsia="ko-KR"/>
              </w:rPr>
            </w:pPr>
          </w:p>
          <w:p w14:paraId="5E930A6C" w14:textId="3CA89B5D" w:rsidR="00274CCA" w:rsidRDefault="00274CCA" w:rsidP="00274CCA">
            <w:pPr>
              <w:rPr>
                <w:rFonts w:eastAsia="Batang" w:cs="Arial"/>
                <w:lang w:eastAsia="ko-KR"/>
              </w:rPr>
            </w:pPr>
            <w:r>
              <w:rPr>
                <w:rFonts w:eastAsia="Batang" w:cs="Arial"/>
                <w:lang w:eastAsia="ko-KR"/>
              </w:rPr>
              <w:t>Ivo mon 1037/1051</w:t>
            </w:r>
          </w:p>
          <w:p w14:paraId="7105F6B2" w14:textId="4CCC8A32" w:rsidR="00274CCA" w:rsidRDefault="00274CCA" w:rsidP="00274CCA">
            <w:pPr>
              <w:rPr>
                <w:rFonts w:eastAsia="Batang" w:cs="Arial"/>
                <w:lang w:eastAsia="ko-KR"/>
              </w:rPr>
            </w:pPr>
            <w:r>
              <w:rPr>
                <w:rFonts w:eastAsia="Batang" w:cs="Arial"/>
                <w:lang w:eastAsia="ko-KR"/>
              </w:rPr>
              <w:t>Replies</w:t>
            </w:r>
          </w:p>
          <w:p w14:paraId="63E774A0" w14:textId="5212CEF7" w:rsidR="00274CCA" w:rsidRDefault="00274CCA" w:rsidP="00274CCA">
            <w:pPr>
              <w:rPr>
                <w:rFonts w:eastAsia="Batang" w:cs="Arial"/>
                <w:lang w:eastAsia="ko-KR"/>
              </w:rPr>
            </w:pPr>
          </w:p>
          <w:p w14:paraId="369AB897" w14:textId="0720F255"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1103</w:t>
            </w:r>
          </w:p>
          <w:p w14:paraId="15FD57A9" w14:textId="3D5A915D" w:rsidR="00274CCA" w:rsidRDefault="00274CCA" w:rsidP="00274CCA">
            <w:pPr>
              <w:rPr>
                <w:rFonts w:eastAsia="Batang" w:cs="Arial"/>
                <w:lang w:eastAsia="ko-KR"/>
              </w:rPr>
            </w:pPr>
            <w:r>
              <w:rPr>
                <w:rFonts w:eastAsia="Batang" w:cs="Arial"/>
                <w:lang w:eastAsia="ko-KR"/>
              </w:rPr>
              <w:t>objection</w:t>
            </w:r>
          </w:p>
          <w:p w14:paraId="35BA78CF" w14:textId="760967D2" w:rsidR="00274CCA" w:rsidRDefault="00274CCA" w:rsidP="00274CCA">
            <w:pPr>
              <w:rPr>
                <w:rFonts w:eastAsia="Batang" w:cs="Arial"/>
                <w:lang w:eastAsia="ko-KR"/>
              </w:rPr>
            </w:pPr>
          </w:p>
          <w:p w14:paraId="61E0E151" w14:textId="660E240A" w:rsidR="00274CCA" w:rsidRDefault="00274CCA" w:rsidP="00274CCA">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1131</w:t>
            </w:r>
          </w:p>
          <w:p w14:paraId="47898454" w14:textId="04C8FEC1" w:rsidR="00274CCA" w:rsidRDefault="00274CCA" w:rsidP="00274CCA">
            <w:pPr>
              <w:rPr>
                <w:rFonts w:eastAsia="Batang" w:cs="Arial"/>
                <w:lang w:eastAsia="ko-KR"/>
              </w:rPr>
            </w:pPr>
            <w:r>
              <w:rPr>
                <w:rFonts w:eastAsia="Batang" w:cs="Arial"/>
                <w:lang w:eastAsia="ko-KR"/>
              </w:rPr>
              <w:t>replies</w:t>
            </w:r>
          </w:p>
          <w:p w14:paraId="2DE1DE53" w14:textId="247230BB" w:rsidR="00274CCA" w:rsidRDefault="00274CCA" w:rsidP="00274CCA">
            <w:pPr>
              <w:rPr>
                <w:rFonts w:eastAsia="Batang" w:cs="Arial"/>
                <w:lang w:eastAsia="ko-KR"/>
              </w:rPr>
            </w:pPr>
          </w:p>
          <w:p w14:paraId="4BC43F4A" w14:textId="33D03B6A" w:rsidR="00274CCA" w:rsidRDefault="00274CCA" w:rsidP="00274CCA">
            <w:pPr>
              <w:rPr>
                <w:rFonts w:eastAsia="Batang" w:cs="Arial"/>
                <w:lang w:eastAsia="ko-KR"/>
              </w:rPr>
            </w:pPr>
            <w:r>
              <w:rPr>
                <w:rFonts w:eastAsia="Batang" w:cs="Arial"/>
                <w:lang w:eastAsia="ko-KR"/>
              </w:rPr>
              <w:t>ban mon 1315</w:t>
            </w:r>
          </w:p>
          <w:p w14:paraId="568431DD" w14:textId="76C765C2" w:rsidR="00274CCA" w:rsidRDefault="00274CCA" w:rsidP="00274CCA">
            <w:pPr>
              <w:rPr>
                <w:rFonts w:eastAsia="Batang" w:cs="Arial"/>
                <w:lang w:eastAsia="ko-KR"/>
              </w:rPr>
            </w:pPr>
            <w:r>
              <w:rPr>
                <w:rFonts w:eastAsia="Batang" w:cs="Arial"/>
                <w:lang w:eastAsia="ko-KR"/>
              </w:rPr>
              <w:t>rev required</w:t>
            </w:r>
          </w:p>
          <w:p w14:paraId="5A97A88E" w14:textId="3A692658" w:rsidR="00274CCA" w:rsidRDefault="00274CCA" w:rsidP="00274CCA">
            <w:pPr>
              <w:rPr>
                <w:rFonts w:eastAsia="Batang" w:cs="Arial"/>
                <w:lang w:eastAsia="ko-KR"/>
              </w:rPr>
            </w:pPr>
          </w:p>
          <w:p w14:paraId="6EF0DF73" w14:textId="1F9E33DE" w:rsidR="00274CCA" w:rsidRDefault="00274CCA" w:rsidP="00274CCA">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1344</w:t>
            </w:r>
          </w:p>
          <w:p w14:paraId="133883D9" w14:textId="47753BC5" w:rsidR="00274CCA" w:rsidRDefault="00274CCA" w:rsidP="00274CCA">
            <w:pPr>
              <w:rPr>
                <w:rFonts w:eastAsia="Batang" w:cs="Arial"/>
                <w:lang w:eastAsia="ko-KR"/>
              </w:rPr>
            </w:pPr>
            <w:r>
              <w:rPr>
                <w:rFonts w:eastAsia="Batang" w:cs="Arial"/>
                <w:lang w:eastAsia="ko-KR"/>
              </w:rPr>
              <w:t>comments</w:t>
            </w:r>
          </w:p>
          <w:p w14:paraId="7782DC90" w14:textId="0F85233A" w:rsidR="00274CCA" w:rsidRDefault="00274CCA" w:rsidP="00274CCA">
            <w:pPr>
              <w:rPr>
                <w:rFonts w:eastAsia="Batang" w:cs="Arial"/>
                <w:lang w:eastAsia="ko-KR"/>
              </w:rPr>
            </w:pPr>
          </w:p>
          <w:p w14:paraId="01A52F42" w14:textId="1B74C6BA" w:rsidR="00274CCA" w:rsidRDefault="00274CCA" w:rsidP="00274CCA">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mon 1531</w:t>
            </w:r>
          </w:p>
          <w:p w14:paraId="77EE9EB5" w14:textId="7642239B" w:rsidR="00274CCA" w:rsidRDefault="00274CCA" w:rsidP="00274CCA">
            <w:pPr>
              <w:rPr>
                <w:rFonts w:eastAsia="Batang" w:cs="Arial"/>
                <w:lang w:eastAsia="ko-KR"/>
              </w:rPr>
            </w:pPr>
            <w:r>
              <w:rPr>
                <w:rFonts w:eastAsia="Batang" w:cs="Arial"/>
                <w:lang w:eastAsia="ko-KR"/>
              </w:rPr>
              <w:t>rev required</w:t>
            </w:r>
          </w:p>
          <w:p w14:paraId="625CED3D" w14:textId="0B63B211" w:rsidR="00274CCA" w:rsidRDefault="00274CCA" w:rsidP="00274CCA">
            <w:pPr>
              <w:rPr>
                <w:rFonts w:eastAsia="Batang" w:cs="Arial"/>
                <w:lang w:eastAsia="ko-KR"/>
              </w:rPr>
            </w:pPr>
          </w:p>
          <w:p w14:paraId="0AB2DD24" w14:textId="5D9323DE" w:rsidR="00274CCA" w:rsidRDefault="00274CCA" w:rsidP="00274CCA">
            <w:pPr>
              <w:rPr>
                <w:rFonts w:eastAsia="Batang" w:cs="Arial"/>
                <w:lang w:eastAsia="ko-KR"/>
              </w:rPr>
            </w:pPr>
            <w:r>
              <w:rPr>
                <w:rFonts w:eastAsia="Batang" w:cs="Arial"/>
                <w:lang w:eastAsia="ko-KR"/>
              </w:rPr>
              <w:t>Ivo mon 2022/2044/2050</w:t>
            </w:r>
          </w:p>
          <w:p w14:paraId="559AC11D" w14:textId="4E44C44F" w:rsidR="00274CCA" w:rsidRDefault="00274CCA" w:rsidP="00274CCA">
            <w:pPr>
              <w:rPr>
                <w:rFonts w:eastAsia="Batang" w:cs="Arial"/>
                <w:lang w:eastAsia="ko-KR"/>
              </w:rPr>
            </w:pPr>
            <w:r>
              <w:rPr>
                <w:rFonts w:eastAsia="Batang" w:cs="Arial"/>
                <w:lang w:eastAsia="ko-KR"/>
              </w:rPr>
              <w:t>Replies</w:t>
            </w:r>
          </w:p>
          <w:p w14:paraId="75156ACE" w14:textId="70D3EE36" w:rsidR="00274CCA" w:rsidRDefault="00274CCA" w:rsidP="00274CCA">
            <w:pPr>
              <w:rPr>
                <w:rFonts w:eastAsia="Batang" w:cs="Arial"/>
                <w:lang w:eastAsia="ko-KR"/>
              </w:rPr>
            </w:pPr>
          </w:p>
          <w:p w14:paraId="0D668368" w14:textId="2A656856" w:rsidR="00274CCA" w:rsidRDefault="00274CCA" w:rsidP="00274CCA">
            <w:pPr>
              <w:rPr>
                <w:rFonts w:eastAsia="Batang" w:cs="Arial"/>
                <w:lang w:eastAsia="ko-KR"/>
              </w:rPr>
            </w:pPr>
            <w:r>
              <w:rPr>
                <w:rFonts w:eastAsia="Batang" w:cs="Arial"/>
                <w:lang w:eastAsia="ko-KR"/>
              </w:rPr>
              <w:t>Sung mon 2343</w:t>
            </w:r>
          </w:p>
          <w:p w14:paraId="0F606BFC" w14:textId="0DC632E8" w:rsidR="00274CCA" w:rsidRDefault="00274CCA" w:rsidP="00274CCA">
            <w:pPr>
              <w:rPr>
                <w:rFonts w:eastAsia="Batang" w:cs="Arial"/>
                <w:lang w:eastAsia="ko-KR"/>
              </w:rPr>
            </w:pPr>
            <w:r>
              <w:rPr>
                <w:rFonts w:eastAsia="Batang" w:cs="Arial"/>
                <w:lang w:eastAsia="ko-KR"/>
              </w:rPr>
              <w:t>Rev required</w:t>
            </w:r>
          </w:p>
          <w:p w14:paraId="079BAB34" w14:textId="7A0390DA" w:rsidR="00274CCA" w:rsidRDefault="00274CCA" w:rsidP="00274CCA">
            <w:pPr>
              <w:rPr>
                <w:rFonts w:eastAsia="Batang" w:cs="Arial"/>
                <w:lang w:eastAsia="ko-KR"/>
              </w:rPr>
            </w:pPr>
          </w:p>
          <w:p w14:paraId="75D8E66A" w14:textId="585B0639" w:rsidR="00274CCA" w:rsidRDefault="00274CCA" w:rsidP="00274CCA">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0918</w:t>
            </w:r>
          </w:p>
          <w:p w14:paraId="370A934C" w14:textId="08C73CE2" w:rsidR="00274CCA" w:rsidRDefault="00274CCA" w:rsidP="00274CCA">
            <w:pPr>
              <w:rPr>
                <w:rFonts w:eastAsia="Batang" w:cs="Arial"/>
                <w:lang w:eastAsia="ko-KR"/>
              </w:rPr>
            </w:pPr>
            <w:r>
              <w:rPr>
                <w:rFonts w:eastAsia="Batang" w:cs="Arial"/>
                <w:lang w:eastAsia="ko-KR"/>
              </w:rPr>
              <w:t>Comments</w:t>
            </w:r>
          </w:p>
          <w:p w14:paraId="33F350F9" w14:textId="5E775ACE" w:rsidR="00274CCA" w:rsidRDefault="00274CCA" w:rsidP="00274CCA">
            <w:pPr>
              <w:rPr>
                <w:rFonts w:eastAsia="Batang" w:cs="Arial"/>
                <w:lang w:eastAsia="ko-KR"/>
              </w:rPr>
            </w:pPr>
          </w:p>
          <w:p w14:paraId="23E36D39" w14:textId="534F7D23"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1029</w:t>
            </w:r>
          </w:p>
          <w:p w14:paraId="2B8086E0" w14:textId="6EF04D77" w:rsidR="00274CCA" w:rsidRDefault="00274CCA" w:rsidP="00274CCA">
            <w:pPr>
              <w:rPr>
                <w:rFonts w:eastAsia="Batang" w:cs="Arial"/>
                <w:lang w:eastAsia="ko-KR"/>
              </w:rPr>
            </w:pPr>
            <w:r>
              <w:rPr>
                <w:rFonts w:eastAsia="Batang" w:cs="Arial"/>
                <w:lang w:eastAsia="ko-KR"/>
              </w:rPr>
              <w:t>Same as Joy</w:t>
            </w:r>
          </w:p>
          <w:p w14:paraId="13D8BFC0" w14:textId="7D40E36A" w:rsidR="00274CCA" w:rsidRDefault="00274CCA" w:rsidP="00274CCA">
            <w:pPr>
              <w:rPr>
                <w:rFonts w:eastAsia="Batang" w:cs="Arial"/>
                <w:lang w:eastAsia="ko-KR"/>
              </w:rPr>
            </w:pPr>
          </w:p>
          <w:p w14:paraId="3D616254" w14:textId="47A5D182" w:rsidR="00274CCA" w:rsidRDefault="00274CCA" w:rsidP="00274CCA">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1119/1124</w:t>
            </w:r>
          </w:p>
          <w:p w14:paraId="7EFF6874" w14:textId="5DD66C34" w:rsidR="00274CCA" w:rsidRDefault="00274CCA" w:rsidP="00274CCA">
            <w:pPr>
              <w:rPr>
                <w:rFonts w:eastAsia="Batang" w:cs="Arial"/>
                <w:lang w:eastAsia="ko-KR"/>
              </w:rPr>
            </w:pPr>
            <w:r>
              <w:rPr>
                <w:rFonts w:eastAsia="Batang" w:cs="Arial"/>
                <w:lang w:eastAsia="ko-KR"/>
              </w:rPr>
              <w:t>Comments</w:t>
            </w:r>
          </w:p>
          <w:p w14:paraId="0C3CBDF9" w14:textId="5F4ACDB3" w:rsidR="00274CCA" w:rsidRDefault="00274CCA" w:rsidP="00274CCA">
            <w:pPr>
              <w:rPr>
                <w:rFonts w:eastAsia="Batang" w:cs="Arial"/>
                <w:lang w:eastAsia="ko-KR"/>
              </w:rPr>
            </w:pPr>
          </w:p>
          <w:p w14:paraId="53C2366D" w14:textId="72313B73"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2241/wed 0023</w:t>
            </w:r>
          </w:p>
          <w:p w14:paraId="2017D553" w14:textId="362BD083" w:rsidR="00274CCA" w:rsidRDefault="00274CCA" w:rsidP="00274CCA">
            <w:pPr>
              <w:rPr>
                <w:rFonts w:eastAsia="Batang" w:cs="Arial"/>
                <w:lang w:eastAsia="ko-KR"/>
              </w:rPr>
            </w:pPr>
            <w:r>
              <w:rPr>
                <w:rFonts w:eastAsia="Batang" w:cs="Arial"/>
                <w:lang w:eastAsia="ko-KR"/>
              </w:rPr>
              <w:t>Replies</w:t>
            </w:r>
          </w:p>
          <w:p w14:paraId="026057DE" w14:textId="49EB1146" w:rsidR="00274CCA" w:rsidRDefault="00274CCA" w:rsidP="00274CCA">
            <w:pPr>
              <w:rPr>
                <w:rFonts w:eastAsia="Batang" w:cs="Arial"/>
                <w:lang w:eastAsia="ko-KR"/>
              </w:rPr>
            </w:pPr>
          </w:p>
          <w:p w14:paraId="5A02828B" w14:textId="5D3655B6" w:rsidR="00274CCA" w:rsidRDefault="00274CCA" w:rsidP="00274CCA">
            <w:pPr>
              <w:rPr>
                <w:rFonts w:eastAsia="Batang" w:cs="Arial"/>
                <w:lang w:eastAsia="ko-KR"/>
              </w:rPr>
            </w:pPr>
            <w:r>
              <w:rPr>
                <w:rFonts w:eastAsia="Batang" w:cs="Arial"/>
                <w:lang w:eastAsia="ko-KR"/>
              </w:rPr>
              <w:t>Lin wed 1041</w:t>
            </w:r>
          </w:p>
          <w:p w14:paraId="08830D19" w14:textId="4FFCCB28" w:rsidR="00274CCA" w:rsidRDefault="00274CCA" w:rsidP="00274CCA">
            <w:pPr>
              <w:rPr>
                <w:rFonts w:eastAsia="Batang" w:cs="Arial"/>
                <w:lang w:eastAsia="ko-KR"/>
              </w:rPr>
            </w:pPr>
            <w:r>
              <w:rPr>
                <w:rFonts w:eastAsia="Batang" w:cs="Arial"/>
                <w:lang w:eastAsia="ko-KR"/>
              </w:rPr>
              <w:t>Replies</w:t>
            </w:r>
          </w:p>
          <w:p w14:paraId="1F05A953" w14:textId="693C9BF7" w:rsidR="00274CCA" w:rsidRDefault="00274CCA" w:rsidP="00274CCA">
            <w:pPr>
              <w:rPr>
                <w:rFonts w:eastAsia="Batang" w:cs="Arial"/>
                <w:lang w:eastAsia="ko-KR"/>
              </w:rPr>
            </w:pPr>
          </w:p>
          <w:p w14:paraId="69EFADBB" w14:textId="77777777" w:rsidR="00274CCA" w:rsidRDefault="00274CCA" w:rsidP="00274CCA">
            <w:pPr>
              <w:rPr>
                <w:lang w:val="en-US"/>
              </w:rPr>
            </w:pPr>
            <w:r>
              <w:rPr>
                <w:lang w:val="en-US"/>
              </w:rPr>
              <w:t>Ivo wed 1115</w:t>
            </w:r>
          </w:p>
          <w:p w14:paraId="2AE8CFA1" w14:textId="77777777" w:rsidR="00274CCA" w:rsidRDefault="00274CCA" w:rsidP="00274CCA">
            <w:pPr>
              <w:rPr>
                <w:lang w:val="en-US"/>
              </w:rPr>
            </w:pPr>
            <w:r>
              <w:rPr>
                <w:lang w:val="en-US"/>
              </w:rPr>
              <w:t>comments</w:t>
            </w:r>
          </w:p>
          <w:p w14:paraId="55383FAD" w14:textId="6FF8BDC9" w:rsidR="00274CCA" w:rsidRDefault="00274CCA" w:rsidP="00274CCA">
            <w:pPr>
              <w:rPr>
                <w:rFonts w:eastAsia="Batang" w:cs="Arial"/>
                <w:lang w:eastAsia="ko-KR"/>
              </w:rPr>
            </w:pPr>
          </w:p>
          <w:p w14:paraId="3495C6F3" w14:textId="0237889A" w:rsidR="00274CCA" w:rsidRDefault="00274CCA" w:rsidP="00274CCA">
            <w:pPr>
              <w:rPr>
                <w:rFonts w:eastAsia="Batang" w:cs="Arial"/>
                <w:lang w:eastAsia="ko-KR"/>
              </w:rPr>
            </w:pPr>
            <w:r>
              <w:rPr>
                <w:rFonts w:eastAsia="Batang" w:cs="Arial"/>
                <w:lang w:eastAsia="ko-KR"/>
              </w:rPr>
              <w:t>Reinhard wed 1648</w:t>
            </w:r>
          </w:p>
          <w:p w14:paraId="27803E2F" w14:textId="1993ABBC" w:rsidR="00274CCA" w:rsidRDefault="00274CCA" w:rsidP="00274CCA">
            <w:pPr>
              <w:rPr>
                <w:rFonts w:eastAsia="Batang" w:cs="Arial"/>
                <w:lang w:eastAsia="ko-KR"/>
              </w:rPr>
            </w:pPr>
            <w:r>
              <w:rPr>
                <w:rFonts w:eastAsia="Batang" w:cs="Arial"/>
                <w:lang w:eastAsia="ko-KR"/>
              </w:rPr>
              <w:t>Objection</w:t>
            </w:r>
          </w:p>
          <w:p w14:paraId="7B6875F2" w14:textId="513013E7" w:rsidR="00274CCA" w:rsidRDefault="00274CCA" w:rsidP="00274CCA">
            <w:pPr>
              <w:rPr>
                <w:rFonts w:eastAsia="Batang" w:cs="Arial"/>
                <w:lang w:eastAsia="ko-KR"/>
              </w:rPr>
            </w:pPr>
          </w:p>
          <w:p w14:paraId="3C785F22" w14:textId="261B687A" w:rsidR="00274CCA" w:rsidRDefault="00274CCA" w:rsidP="00274CCA">
            <w:pPr>
              <w:rPr>
                <w:rFonts w:eastAsia="Batang" w:cs="Arial"/>
                <w:lang w:eastAsia="ko-KR"/>
              </w:rPr>
            </w:pPr>
            <w:r>
              <w:rPr>
                <w:rFonts w:eastAsia="Batang" w:cs="Arial"/>
                <w:lang w:eastAsia="ko-KR"/>
              </w:rPr>
              <w:t>Sung wed 2046</w:t>
            </w:r>
          </w:p>
          <w:p w14:paraId="0483DBDA" w14:textId="13773C67" w:rsidR="00274CCA" w:rsidRDefault="00274CCA" w:rsidP="00274CCA">
            <w:pPr>
              <w:rPr>
                <w:rFonts w:eastAsia="Batang" w:cs="Arial"/>
                <w:lang w:eastAsia="ko-KR"/>
              </w:rPr>
            </w:pPr>
            <w:r>
              <w:rPr>
                <w:rFonts w:eastAsia="Batang" w:cs="Arial"/>
                <w:lang w:eastAsia="ko-KR"/>
              </w:rPr>
              <w:t>comments</w:t>
            </w:r>
          </w:p>
          <w:p w14:paraId="1943CE86" w14:textId="1BA0A77D" w:rsidR="00274CCA" w:rsidRDefault="00274CCA" w:rsidP="00274CCA">
            <w:pPr>
              <w:rPr>
                <w:rFonts w:eastAsia="Batang" w:cs="Arial"/>
                <w:lang w:eastAsia="ko-KR"/>
              </w:rPr>
            </w:pPr>
          </w:p>
          <w:p w14:paraId="7D463A40" w14:textId="57F94CB7"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0517</w:t>
            </w:r>
          </w:p>
          <w:p w14:paraId="1200E937" w14:textId="14703AC8" w:rsidR="00274CCA" w:rsidRDefault="00274CCA" w:rsidP="00274CCA">
            <w:pPr>
              <w:rPr>
                <w:rFonts w:eastAsia="Batang" w:cs="Arial"/>
                <w:lang w:eastAsia="ko-KR"/>
              </w:rPr>
            </w:pPr>
            <w:r>
              <w:rPr>
                <w:rFonts w:eastAsia="Batang" w:cs="Arial"/>
                <w:lang w:eastAsia="ko-KR"/>
              </w:rPr>
              <w:t>Same as Sung</w:t>
            </w:r>
          </w:p>
          <w:p w14:paraId="0B21C1E3" w14:textId="308BD86F" w:rsidR="00274CCA" w:rsidRDefault="00274CCA" w:rsidP="00274CCA">
            <w:pPr>
              <w:rPr>
                <w:rFonts w:eastAsia="Batang" w:cs="Arial"/>
                <w:lang w:eastAsia="ko-KR"/>
              </w:rPr>
            </w:pPr>
          </w:p>
          <w:p w14:paraId="7FFAE2A0" w14:textId="5F3FD4AC"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1041</w:t>
            </w:r>
          </w:p>
          <w:p w14:paraId="2ECEA97F" w14:textId="0AB6971D" w:rsidR="00274CCA" w:rsidRDefault="00274CCA" w:rsidP="00274CCA">
            <w:pPr>
              <w:rPr>
                <w:rFonts w:eastAsia="Batang" w:cs="Arial"/>
                <w:lang w:eastAsia="ko-KR"/>
              </w:rPr>
            </w:pPr>
            <w:r>
              <w:rPr>
                <w:rFonts w:eastAsia="Batang" w:cs="Arial"/>
                <w:lang w:eastAsia="ko-KR"/>
              </w:rPr>
              <w:t>Defends</w:t>
            </w:r>
          </w:p>
          <w:p w14:paraId="2DA4F602" w14:textId="3DA3168C" w:rsidR="00274CCA" w:rsidRDefault="00274CCA" w:rsidP="00274CCA">
            <w:pPr>
              <w:rPr>
                <w:rFonts w:eastAsia="Batang" w:cs="Arial"/>
                <w:lang w:eastAsia="ko-KR"/>
              </w:rPr>
            </w:pPr>
          </w:p>
          <w:p w14:paraId="34A4CC55" w14:textId="7553050A" w:rsidR="00274CCA" w:rsidRDefault="00274CCA" w:rsidP="00274CC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1046</w:t>
            </w:r>
          </w:p>
          <w:p w14:paraId="0CF5357D" w14:textId="31CC12BE" w:rsidR="00274CCA" w:rsidRDefault="00274CCA" w:rsidP="00274CCA">
            <w:pPr>
              <w:rPr>
                <w:rFonts w:eastAsia="Batang" w:cs="Arial"/>
                <w:lang w:eastAsia="ko-KR"/>
              </w:rPr>
            </w:pPr>
            <w:r>
              <w:rPr>
                <w:rFonts w:eastAsia="Batang" w:cs="Arial"/>
                <w:lang w:eastAsia="ko-KR"/>
              </w:rPr>
              <w:t>Comment</w:t>
            </w:r>
          </w:p>
          <w:p w14:paraId="4FF3AD8A" w14:textId="7CF7BE5D" w:rsidR="00274CCA" w:rsidRDefault="00274CCA" w:rsidP="00274CCA">
            <w:pPr>
              <w:rPr>
                <w:rFonts w:eastAsia="Batang" w:cs="Arial"/>
                <w:lang w:eastAsia="ko-KR"/>
              </w:rPr>
            </w:pPr>
          </w:p>
          <w:p w14:paraId="474EF098" w14:textId="1AC7C609" w:rsidR="00274CCA" w:rsidRDefault="00274CCA" w:rsidP="00274CC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1139/1144</w:t>
            </w:r>
          </w:p>
          <w:p w14:paraId="47F28CAB" w14:textId="6567EB75" w:rsidR="00274CCA" w:rsidRDefault="00274CCA" w:rsidP="00274CCA">
            <w:pPr>
              <w:rPr>
                <w:ins w:id="143" w:author="Nokia User" w:date="2021-10-08T07:57:00Z"/>
                <w:rFonts w:eastAsia="Batang" w:cs="Arial"/>
                <w:lang w:eastAsia="ko-KR"/>
              </w:rPr>
            </w:pPr>
            <w:r>
              <w:rPr>
                <w:rFonts w:eastAsia="Batang" w:cs="Arial"/>
                <w:lang w:eastAsia="ko-KR"/>
              </w:rPr>
              <w:t>replies</w:t>
            </w:r>
          </w:p>
          <w:p w14:paraId="7DF426AB" w14:textId="1A7C6A0E" w:rsidR="00274CCA" w:rsidRDefault="00274CCA" w:rsidP="00274CCA">
            <w:pPr>
              <w:rPr>
                <w:ins w:id="144" w:author="Nokia User" w:date="2021-10-08T07:57:00Z"/>
                <w:rFonts w:eastAsia="Batang" w:cs="Arial"/>
                <w:lang w:eastAsia="ko-KR"/>
              </w:rPr>
            </w:pPr>
            <w:ins w:id="145" w:author="Nokia User" w:date="2021-10-08T07:57:00Z">
              <w:r>
                <w:rPr>
                  <w:rFonts w:eastAsia="Batang" w:cs="Arial"/>
                  <w:lang w:eastAsia="ko-KR"/>
                </w:rPr>
                <w:t>_________________________________________</w:t>
              </w:r>
            </w:ins>
          </w:p>
          <w:p w14:paraId="6242FF1C" w14:textId="0F6A5965" w:rsidR="00274CCA" w:rsidRDefault="00274CCA" w:rsidP="00274CCA">
            <w:pPr>
              <w:rPr>
                <w:rFonts w:eastAsia="Batang" w:cs="Arial"/>
                <w:lang w:eastAsia="ko-KR"/>
              </w:rPr>
            </w:pPr>
            <w:r>
              <w:rPr>
                <w:rFonts w:eastAsia="Batang" w:cs="Arial"/>
                <w:lang w:eastAsia="ko-KR"/>
              </w:rPr>
              <w:t>Revision of C1-213923</w:t>
            </w:r>
          </w:p>
          <w:p w14:paraId="3F41B30F" w14:textId="77777777" w:rsidR="00274CCA" w:rsidRDefault="00274CCA" w:rsidP="00274CCA">
            <w:pPr>
              <w:rPr>
                <w:rFonts w:eastAsia="Batang" w:cs="Arial"/>
                <w:lang w:eastAsia="ko-KR"/>
              </w:rPr>
            </w:pPr>
            <w:r>
              <w:rPr>
                <w:rFonts w:eastAsia="Batang" w:cs="Arial"/>
                <w:lang w:eastAsia="ko-KR"/>
              </w:rPr>
              <w:t>TS version, category on cover page incorrect</w:t>
            </w:r>
          </w:p>
          <w:p w14:paraId="567F10C7" w14:textId="77777777" w:rsidR="00274CCA" w:rsidRPr="00D95972" w:rsidRDefault="00274CCA" w:rsidP="00274CCA">
            <w:pPr>
              <w:rPr>
                <w:rFonts w:eastAsia="Batang" w:cs="Arial"/>
                <w:lang w:eastAsia="ko-KR"/>
              </w:rPr>
            </w:pPr>
            <w:r w:rsidRPr="00EB3164">
              <w:rPr>
                <w:rFonts w:eastAsia="Batang" w:cs="Arial"/>
                <w:lang w:eastAsia="ko-KR"/>
              </w:rPr>
              <w:t>C1-215923 clashes with C1-215586</w:t>
            </w:r>
          </w:p>
        </w:tc>
      </w:tr>
      <w:tr w:rsidR="00274CCA" w:rsidRPr="00D95972" w14:paraId="0241F8BD" w14:textId="77777777" w:rsidTr="00272B28">
        <w:tc>
          <w:tcPr>
            <w:tcW w:w="976" w:type="dxa"/>
            <w:tcBorders>
              <w:top w:val="nil"/>
              <w:left w:val="thinThickThinSmallGap" w:sz="24" w:space="0" w:color="auto"/>
              <w:bottom w:val="nil"/>
            </w:tcBorders>
            <w:shd w:val="clear" w:color="auto" w:fill="auto"/>
          </w:tcPr>
          <w:p w14:paraId="179C2B4D"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5D35E238"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7734667E" w14:textId="2A74BC79" w:rsidR="00274CCA" w:rsidRPr="00D95972" w:rsidRDefault="009212AC" w:rsidP="00274CCA">
            <w:pPr>
              <w:overflowPunct/>
              <w:autoSpaceDE/>
              <w:autoSpaceDN/>
              <w:adjustRightInd/>
              <w:textAlignment w:val="auto"/>
              <w:rPr>
                <w:rFonts w:cs="Arial"/>
                <w:lang w:val="en-US"/>
              </w:rPr>
            </w:pPr>
            <w:hyperlink r:id="rId128" w:history="1">
              <w:r w:rsidR="00274CCA">
                <w:rPr>
                  <w:rStyle w:val="Hyperlink"/>
                </w:rPr>
                <w:t>C1-216200</w:t>
              </w:r>
            </w:hyperlink>
          </w:p>
        </w:tc>
        <w:tc>
          <w:tcPr>
            <w:tcW w:w="4191" w:type="dxa"/>
            <w:gridSpan w:val="3"/>
            <w:tcBorders>
              <w:top w:val="single" w:sz="4" w:space="0" w:color="auto"/>
              <w:bottom w:val="single" w:sz="4" w:space="0" w:color="auto"/>
            </w:tcBorders>
            <w:shd w:val="clear" w:color="auto" w:fill="FFFF00"/>
          </w:tcPr>
          <w:p w14:paraId="304CDC0C" w14:textId="77777777" w:rsidR="00274CCA" w:rsidRPr="00D95972" w:rsidRDefault="00274CCA" w:rsidP="00274CCA">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0FA27DF9" w14:textId="77777777" w:rsidR="00274CCA" w:rsidRPr="00D95972" w:rsidRDefault="00274CCA" w:rsidP="00274CC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C7631D" w14:textId="77777777" w:rsidR="00274CCA" w:rsidRPr="00D95972" w:rsidRDefault="00274CCA" w:rsidP="00274CCA">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D269" w14:textId="77777777" w:rsidR="00274CCA" w:rsidRDefault="00274CCA" w:rsidP="00274CCA">
            <w:pPr>
              <w:rPr>
                <w:ins w:id="146" w:author="Nokia User" w:date="2021-10-14T14:03:00Z"/>
                <w:rFonts w:eastAsia="Batang" w:cs="Arial"/>
                <w:lang w:eastAsia="ko-KR"/>
              </w:rPr>
            </w:pPr>
            <w:ins w:id="147" w:author="Nokia User" w:date="2021-10-14T14:03:00Z">
              <w:r>
                <w:rPr>
                  <w:rFonts w:eastAsia="Batang" w:cs="Arial"/>
                  <w:lang w:eastAsia="ko-KR"/>
                </w:rPr>
                <w:t>Revision of C1-215556</w:t>
              </w:r>
            </w:ins>
          </w:p>
          <w:p w14:paraId="1A912757" w14:textId="77777777" w:rsidR="00274CCA" w:rsidRDefault="00274CCA" w:rsidP="00274CCA">
            <w:pPr>
              <w:rPr>
                <w:lang w:val="en-US"/>
              </w:rPr>
            </w:pPr>
          </w:p>
          <w:p w14:paraId="63A1E627" w14:textId="77777777" w:rsidR="00274CCA" w:rsidRDefault="00274CCA" w:rsidP="00274CCA">
            <w:pPr>
              <w:rPr>
                <w:lang w:val="en-US"/>
              </w:rPr>
            </w:pPr>
          </w:p>
          <w:p w14:paraId="161A9144" w14:textId="77777777" w:rsidR="00274CCA" w:rsidRDefault="00274CCA" w:rsidP="00274CCA">
            <w:pPr>
              <w:rPr>
                <w:lang w:val="en-US"/>
              </w:rPr>
            </w:pPr>
          </w:p>
          <w:p w14:paraId="02026269" w14:textId="77777777" w:rsidR="00274CCA" w:rsidRDefault="00274CCA" w:rsidP="00274CCA">
            <w:pPr>
              <w:rPr>
                <w:lang w:val="en-US"/>
              </w:rPr>
            </w:pPr>
          </w:p>
          <w:p w14:paraId="1ED8E535" w14:textId="6BFDE4E7" w:rsidR="00274CCA" w:rsidRDefault="00274CCA" w:rsidP="00274CCA">
            <w:pPr>
              <w:rPr>
                <w:lang w:val="en-US"/>
              </w:rPr>
            </w:pPr>
            <w:r>
              <w:rPr>
                <w:lang w:val="en-US"/>
              </w:rPr>
              <w:t>---------------------------------------------</w:t>
            </w:r>
          </w:p>
          <w:p w14:paraId="67324F70" w14:textId="3085FA1D" w:rsidR="00274CCA" w:rsidRDefault="00274CCA" w:rsidP="00274CCA">
            <w:pPr>
              <w:rPr>
                <w:lang w:val="en-US"/>
              </w:rPr>
            </w:pPr>
            <w:r>
              <w:rPr>
                <w:lang w:val="en-US"/>
              </w:rPr>
              <w:t>Lin mon 0837</w:t>
            </w:r>
          </w:p>
          <w:p w14:paraId="101E57DA" w14:textId="77777777" w:rsidR="00274CCA" w:rsidRDefault="00274CCA" w:rsidP="00274CCA">
            <w:pPr>
              <w:rPr>
                <w:lang w:val="en-US"/>
              </w:rPr>
            </w:pPr>
            <w:r>
              <w:rPr>
                <w:lang w:val="en-US"/>
              </w:rPr>
              <w:t>Rev required</w:t>
            </w:r>
          </w:p>
          <w:p w14:paraId="771D09B4" w14:textId="77777777" w:rsidR="00274CCA" w:rsidRDefault="00274CCA" w:rsidP="00274CCA">
            <w:pPr>
              <w:rPr>
                <w:lang w:val="en-US"/>
              </w:rPr>
            </w:pPr>
          </w:p>
          <w:p w14:paraId="300A317B" w14:textId="77777777" w:rsidR="00274CCA" w:rsidRDefault="00274CCA" w:rsidP="00274CCA">
            <w:pPr>
              <w:rPr>
                <w:lang w:val="en-US"/>
              </w:rPr>
            </w:pPr>
            <w:r>
              <w:rPr>
                <w:lang w:val="en-US"/>
              </w:rPr>
              <w:t>Sung mon 2147</w:t>
            </w:r>
          </w:p>
          <w:p w14:paraId="12191587" w14:textId="77777777" w:rsidR="00274CCA" w:rsidRDefault="00274CCA" w:rsidP="00274CCA">
            <w:pPr>
              <w:rPr>
                <w:lang w:val="en-US"/>
              </w:rPr>
            </w:pPr>
            <w:r>
              <w:rPr>
                <w:lang w:val="en-US"/>
              </w:rPr>
              <w:t>Question for clarification</w:t>
            </w:r>
          </w:p>
          <w:p w14:paraId="675B8759" w14:textId="77777777" w:rsidR="00274CCA" w:rsidRDefault="00274CCA" w:rsidP="00274CCA">
            <w:pPr>
              <w:rPr>
                <w:lang w:val="en-US"/>
              </w:rPr>
            </w:pPr>
          </w:p>
          <w:p w14:paraId="3D646116" w14:textId="7777777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0010</w:t>
            </w:r>
          </w:p>
          <w:p w14:paraId="4EED5737" w14:textId="77777777" w:rsidR="00274CCA" w:rsidRDefault="00274CCA" w:rsidP="00274CCA">
            <w:pPr>
              <w:rPr>
                <w:lang w:val="en-US"/>
              </w:rPr>
            </w:pPr>
            <w:r>
              <w:rPr>
                <w:lang w:val="en-US"/>
              </w:rPr>
              <w:t>Provides rev</w:t>
            </w:r>
          </w:p>
          <w:p w14:paraId="0237CB1A" w14:textId="77777777" w:rsidR="00274CCA" w:rsidRDefault="00274CCA" w:rsidP="00274CCA">
            <w:pPr>
              <w:rPr>
                <w:lang w:val="en-US"/>
              </w:rPr>
            </w:pPr>
          </w:p>
          <w:p w14:paraId="31774A0F" w14:textId="77777777" w:rsidR="00274CCA" w:rsidRDefault="00274CCA" w:rsidP="00274CCA">
            <w:pPr>
              <w:rPr>
                <w:lang w:val="en-US"/>
              </w:rPr>
            </w:pPr>
            <w:r>
              <w:rPr>
                <w:lang w:val="en-US"/>
              </w:rPr>
              <w:t xml:space="preserve">Sung </w:t>
            </w:r>
            <w:proofErr w:type="spellStart"/>
            <w:r>
              <w:rPr>
                <w:lang w:val="en-US"/>
              </w:rPr>
              <w:t>tue</w:t>
            </w:r>
            <w:proofErr w:type="spellEnd"/>
            <w:r>
              <w:rPr>
                <w:lang w:val="en-US"/>
              </w:rPr>
              <w:t xml:space="preserve"> 0105</w:t>
            </w:r>
          </w:p>
          <w:p w14:paraId="48610255" w14:textId="77777777" w:rsidR="00274CCA" w:rsidRDefault="00274CCA" w:rsidP="00274CCA">
            <w:pPr>
              <w:rPr>
                <w:lang w:val="en-US"/>
              </w:rPr>
            </w:pPr>
            <w:r>
              <w:rPr>
                <w:lang w:val="en-US"/>
              </w:rPr>
              <w:t>Fine with rev</w:t>
            </w:r>
          </w:p>
          <w:p w14:paraId="4CA36267" w14:textId="77777777" w:rsidR="00274CCA" w:rsidRDefault="00274CCA" w:rsidP="00274CCA">
            <w:pPr>
              <w:rPr>
                <w:lang w:val="en-US"/>
              </w:rPr>
            </w:pPr>
          </w:p>
          <w:p w14:paraId="3302D5FF" w14:textId="77777777" w:rsidR="00274CCA" w:rsidRDefault="00274CCA" w:rsidP="00274CCA">
            <w:pPr>
              <w:rPr>
                <w:lang w:val="en-US"/>
              </w:rPr>
            </w:pPr>
            <w:r>
              <w:rPr>
                <w:lang w:val="en-US"/>
              </w:rPr>
              <w:t xml:space="preserve">Lin </w:t>
            </w:r>
            <w:proofErr w:type="spellStart"/>
            <w:r>
              <w:rPr>
                <w:lang w:val="en-US"/>
              </w:rPr>
              <w:t>tue</w:t>
            </w:r>
            <w:proofErr w:type="spellEnd"/>
            <w:r>
              <w:rPr>
                <w:lang w:val="en-US"/>
              </w:rPr>
              <w:t xml:space="preserve"> 1047</w:t>
            </w:r>
          </w:p>
          <w:p w14:paraId="0ED8638B" w14:textId="77777777" w:rsidR="00274CCA" w:rsidRDefault="00274CCA" w:rsidP="00274CCA">
            <w:pPr>
              <w:rPr>
                <w:lang w:val="en-US"/>
              </w:rPr>
            </w:pPr>
            <w:r>
              <w:rPr>
                <w:lang w:val="en-US"/>
              </w:rPr>
              <w:t>Fine</w:t>
            </w:r>
          </w:p>
          <w:p w14:paraId="1E6F7F0D" w14:textId="77777777" w:rsidR="00274CCA" w:rsidRDefault="00274CCA" w:rsidP="00274CCA">
            <w:pPr>
              <w:rPr>
                <w:lang w:val="en-US"/>
              </w:rPr>
            </w:pPr>
          </w:p>
          <w:p w14:paraId="3669C800" w14:textId="77777777" w:rsidR="00274CCA" w:rsidRDefault="00274CCA" w:rsidP="00274CCA">
            <w:pPr>
              <w:rPr>
                <w:lang w:val="en-US"/>
              </w:rPr>
            </w:pPr>
            <w:r>
              <w:rPr>
                <w:lang w:val="en-US"/>
              </w:rPr>
              <w:t xml:space="preserve">Ivo </w:t>
            </w:r>
            <w:proofErr w:type="spellStart"/>
            <w:r>
              <w:rPr>
                <w:lang w:val="en-US"/>
              </w:rPr>
              <w:t>tue</w:t>
            </w:r>
            <w:proofErr w:type="spellEnd"/>
            <w:r>
              <w:rPr>
                <w:lang w:val="en-US"/>
              </w:rPr>
              <w:t xml:space="preserve"> 2017</w:t>
            </w:r>
          </w:p>
          <w:p w14:paraId="132A7D45" w14:textId="77777777" w:rsidR="00274CCA" w:rsidRDefault="00274CCA" w:rsidP="00274CCA">
            <w:pPr>
              <w:rPr>
                <w:lang w:val="en-US"/>
              </w:rPr>
            </w:pPr>
            <w:r>
              <w:rPr>
                <w:lang w:val="en-US"/>
              </w:rPr>
              <w:t>Provides rev</w:t>
            </w:r>
          </w:p>
          <w:p w14:paraId="60148EAA" w14:textId="77777777" w:rsidR="00274CCA" w:rsidRDefault="00274CCA" w:rsidP="00274CCA">
            <w:pPr>
              <w:rPr>
                <w:lang w:val="en-US"/>
              </w:rPr>
            </w:pPr>
          </w:p>
          <w:p w14:paraId="0FB1FE5B" w14:textId="77777777" w:rsidR="00274CCA" w:rsidRDefault="00274CCA" w:rsidP="00274CCA">
            <w:pPr>
              <w:rPr>
                <w:lang w:val="en-US"/>
              </w:rPr>
            </w:pPr>
            <w:r>
              <w:rPr>
                <w:lang w:val="en-US"/>
              </w:rPr>
              <w:t>Reinhard wed 1643</w:t>
            </w:r>
          </w:p>
          <w:p w14:paraId="3A77A06E" w14:textId="77777777" w:rsidR="00274CCA" w:rsidRDefault="00274CCA" w:rsidP="00274CCA">
            <w:pPr>
              <w:rPr>
                <w:lang w:val="en-US"/>
              </w:rPr>
            </w:pPr>
            <w:r>
              <w:rPr>
                <w:lang w:val="en-US"/>
              </w:rPr>
              <w:t>Objection</w:t>
            </w:r>
          </w:p>
          <w:p w14:paraId="1A527EB8" w14:textId="77777777" w:rsidR="00274CCA" w:rsidRDefault="00274CCA" w:rsidP="00274CCA">
            <w:pPr>
              <w:rPr>
                <w:lang w:val="en-US"/>
              </w:rPr>
            </w:pPr>
          </w:p>
          <w:p w14:paraId="69D41BC1" w14:textId="77777777" w:rsidR="00274CCA" w:rsidRDefault="00274CCA" w:rsidP="00274CCA">
            <w:pPr>
              <w:rPr>
                <w:lang w:val="en-US"/>
              </w:rPr>
            </w:pPr>
            <w:r>
              <w:rPr>
                <w:lang w:val="en-US"/>
              </w:rPr>
              <w:t>Ivo wed 1928</w:t>
            </w:r>
          </w:p>
          <w:p w14:paraId="09399CD3" w14:textId="77777777" w:rsidR="00274CCA" w:rsidRPr="00D95972" w:rsidRDefault="00274CCA" w:rsidP="00274CCA">
            <w:pPr>
              <w:rPr>
                <w:rFonts w:eastAsia="Batang" w:cs="Arial"/>
                <w:lang w:eastAsia="ko-KR"/>
              </w:rPr>
            </w:pPr>
            <w:r>
              <w:rPr>
                <w:lang w:val="en-US"/>
              </w:rPr>
              <w:t>Asks back</w:t>
            </w:r>
          </w:p>
        </w:tc>
      </w:tr>
      <w:tr w:rsidR="00274CCA" w:rsidRPr="00D95972" w14:paraId="484D522E" w14:textId="77777777" w:rsidTr="00272B28">
        <w:tc>
          <w:tcPr>
            <w:tcW w:w="976" w:type="dxa"/>
            <w:tcBorders>
              <w:top w:val="nil"/>
              <w:left w:val="thinThickThinSmallGap" w:sz="24" w:space="0" w:color="auto"/>
              <w:bottom w:val="nil"/>
            </w:tcBorders>
            <w:shd w:val="clear" w:color="auto" w:fill="auto"/>
          </w:tcPr>
          <w:p w14:paraId="62A631C9"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1CD0CBA1"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1120B0A4" w14:textId="49C65CF9" w:rsidR="00274CCA" w:rsidRPr="00D95972" w:rsidRDefault="00274CCA" w:rsidP="00274CCA">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FFFF00"/>
          </w:tcPr>
          <w:p w14:paraId="2E252C31" w14:textId="77777777" w:rsidR="00274CCA" w:rsidRPr="00D95972" w:rsidRDefault="00274CCA" w:rsidP="00274CCA">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631D1882" w14:textId="77777777" w:rsidR="00274CCA" w:rsidRPr="00D95972" w:rsidRDefault="00274CCA" w:rsidP="00274CCA">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FFFF00"/>
          </w:tcPr>
          <w:p w14:paraId="6E4222B8" w14:textId="77777777" w:rsidR="00274CCA" w:rsidRPr="00D95972" w:rsidRDefault="00274CCA" w:rsidP="00274CCA">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BE35D" w14:textId="77777777" w:rsidR="00274CCA" w:rsidRDefault="00274CCA" w:rsidP="00274CCA">
            <w:pPr>
              <w:rPr>
                <w:ins w:id="148" w:author="Nokia User" w:date="2021-10-14T14:05:00Z"/>
                <w:rFonts w:eastAsia="Batang" w:cs="Arial"/>
                <w:lang w:eastAsia="ko-KR"/>
              </w:rPr>
            </w:pPr>
            <w:ins w:id="149" w:author="Nokia User" w:date="2021-10-14T14:05:00Z">
              <w:r>
                <w:rPr>
                  <w:rFonts w:eastAsia="Batang" w:cs="Arial"/>
                  <w:lang w:eastAsia="ko-KR"/>
                </w:rPr>
                <w:t>Revision of C1-215558</w:t>
              </w:r>
            </w:ins>
          </w:p>
          <w:p w14:paraId="6FE76269" w14:textId="1AB74557" w:rsidR="00274CCA" w:rsidRDefault="00274CCA" w:rsidP="00274CCA">
            <w:pPr>
              <w:rPr>
                <w:ins w:id="150" w:author="Nokia User" w:date="2021-10-14T14:05:00Z"/>
                <w:rFonts w:eastAsia="Batang" w:cs="Arial"/>
                <w:lang w:eastAsia="ko-KR"/>
              </w:rPr>
            </w:pPr>
            <w:ins w:id="151" w:author="Nokia User" w:date="2021-10-14T14:05:00Z">
              <w:r>
                <w:rPr>
                  <w:rFonts w:eastAsia="Batang" w:cs="Arial"/>
                  <w:lang w:eastAsia="ko-KR"/>
                </w:rPr>
                <w:t>_________________________________________</w:t>
              </w:r>
            </w:ins>
          </w:p>
          <w:p w14:paraId="7A3AD178" w14:textId="59E98D87" w:rsidR="00274CCA" w:rsidRDefault="00274CCA" w:rsidP="00274CCA">
            <w:pPr>
              <w:rPr>
                <w:rFonts w:eastAsia="Batang" w:cs="Arial"/>
                <w:lang w:eastAsia="ko-KR"/>
              </w:rPr>
            </w:pPr>
            <w:r>
              <w:rPr>
                <w:rFonts w:eastAsia="Batang" w:cs="Arial"/>
                <w:lang w:eastAsia="ko-KR"/>
              </w:rPr>
              <w:t>Revision of C1-214197</w:t>
            </w:r>
          </w:p>
          <w:p w14:paraId="3D82E6B3" w14:textId="77777777" w:rsidR="00274CCA" w:rsidRDefault="00274CCA" w:rsidP="00274CCA">
            <w:pPr>
              <w:rPr>
                <w:rFonts w:eastAsia="Batang" w:cs="Arial"/>
                <w:lang w:eastAsia="ko-KR"/>
              </w:rPr>
            </w:pPr>
          </w:p>
          <w:p w14:paraId="61D92F7A" w14:textId="77777777" w:rsidR="00274CCA" w:rsidRDefault="00274CCA" w:rsidP="00274CCA">
            <w:pPr>
              <w:rPr>
                <w:rFonts w:eastAsia="Batang" w:cs="Arial"/>
                <w:lang w:eastAsia="ko-KR"/>
              </w:rPr>
            </w:pPr>
            <w:r>
              <w:rPr>
                <w:rFonts w:eastAsia="Batang" w:cs="Arial"/>
                <w:lang w:eastAsia="ko-KR"/>
              </w:rPr>
              <w:t>Lin mon 0847</w:t>
            </w:r>
          </w:p>
          <w:p w14:paraId="63FF3BFA" w14:textId="77777777" w:rsidR="00274CCA" w:rsidRDefault="00274CCA" w:rsidP="00274CCA">
            <w:pPr>
              <w:rPr>
                <w:rFonts w:eastAsia="Batang" w:cs="Arial"/>
                <w:lang w:eastAsia="ko-KR"/>
              </w:rPr>
            </w:pPr>
            <w:r>
              <w:rPr>
                <w:rFonts w:eastAsia="Batang" w:cs="Arial"/>
                <w:lang w:eastAsia="ko-KR"/>
              </w:rPr>
              <w:t>Rev required</w:t>
            </w:r>
          </w:p>
          <w:p w14:paraId="51ACCBCC" w14:textId="77777777" w:rsidR="00274CCA" w:rsidRDefault="00274CCA" w:rsidP="00274CCA">
            <w:pPr>
              <w:rPr>
                <w:rFonts w:eastAsia="Batang" w:cs="Arial"/>
                <w:lang w:eastAsia="ko-KR"/>
              </w:rPr>
            </w:pPr>
          </w:p>
          <w:p w14:paraId="6D13331D" w14:textId="77777777" w:rsidR="00274CCA" w:rsidRDefault="00274CCA" w:rsidP="00274CCA">
            <w:pPr>
              <w:rPr>
                <w:rFonts w:eastAsia="Batang" w:cs="Arial"/>
                <w:lang w:eastAsia="ko-KR"/>
              </w:rPr>
            </w:pPr>
            <w:r>
              <w:rPr>
                <w:rFonts w:eastAsia="Batang" w:cs="Arial"/>
                <w:lang w:eastAsia="ko-KR"/>
              </w:rPr>
              <w:t>Ivo wed 0132</w:t>
            </w:r>
          </w:p>
          <w:p w14:paraId="149CCFDB" w14:textId="77777777" w:rsidR="00274CCA" w:rsidRDefault="00274CCA" w:rsidP="00274CCA">
            <w:pPr>
              <w:rPr>
                <w:rFonts w:eastAsia="Batang" w:cs="Arial"/>
                <w:lang w:eastAsia="ko-KR"/>
              </w:rPr>
            </w:pPr>
            <w:r>
              <w:rPr>
                <w:rFonts w:eastAsia="Batang" w:cs="Arial"/>
                <w:lang w:eastAsia="ko-KR"/>
              </w:rPr>
              <w:t>Provides rev</w:t>
            </w:r>
          </w:p>
          <w:p w14:paraId="5EDEC2D3" w14:textId="77777777" w:rsidR="00274CCA" w:rsidRDefault="00274CCA" w:rsidP="00274CCA">
            <w:pPr>
              <w:rPr>
                <w:rFonts w:eastAsia="Batang" w:cs="Arial"/>
                <w:lang w:eastAsia="ko-KR"/>
              </w:rPr>
            </w:pPr>
          </w:p>
          <w:p w14:paraId="22E4F052" w14:textId="77777777" w:rsidR="00274CCA" w:rsidRDefault="00274CCA" w:rsidP="00274CC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0455</w:t>
            </w:r>
          </w:p>
          <w:p w14:paraId="43E44132" w14:textId="77777777" w:rsidR="00274CCA" w:rsidRDefault="00274CCA" w:rsidP="00274CCA">
            <w:pPr>
              <w:rPr>
                <w:rFonts w:eastAsia="Batang" w:cs="Arial"/>
                <w:lang w:eastAsia="ko-KR"/>
              </w:rPr>
            </w:pPr>
            <w:r>
              <w:rPr>
                <w:rFonts w:eastAsia="Batang" w:cs="Arial"/>
                <w:lang w:eastAsia="ko-KR"/>
              </w:rPr>
              <w:t>ok</w:t>
            </w:r>
          </w:p>
          <w:p w14:paraId="26A5F8FA" w14:textId="77777777" w:rsidR="00274CCA" w:rsidRPr="00D95972" w:rsidRDefault="00274CCA" w:rsidP="00274CCA">
            <w:pPr>
              <w:rPr>
                <w:rFonts w:eastAsia="Batang" w:cs="Arial"/>
                <w:lang w:eastAsia="ko-KR"/>
              </w:rPr>
            </w:pPr>
          </w:p>
        </w:tc>
      </w:tr>
      <w:tr w:rsidR="00274CCA" w:rsidRPr="00D95972" w14:paraId="36978964" w14:textId="77777777" w:rsidTr="00274CCA">
        <w:tc>
          <w:tcPr>
            <w:tcW w:w="976" w:type="dxa"/>
            <w:tcBorders>
              <w:top w:val="nil"/>
              <w:left w:val="thinThickThinSmallGap" w:sz="24" w:space="0" w:color="auto"/>
              <w:bottom w:val="nil"/>
            </w:tcBorders>
            <w:shd w:val="clear" w:color="auto" w:fill="auto"/>
          </w:tcPr>
          <w:p w14:paraId="48AA330F" w14:textId="77777777" w:rsidR="00274CCA" w:rsidRPr="00D95972" w:rsidRDefault="00274CCA" w:rsidP="00274CCA">
            <w:pPr>
              <w:rPr>
                <w:rFonts w:cs="Arial"/>
              </w:rPr>
            </w:pPr>
          </w:p>
        </w:tc>
        <w:tc>
          <w:tcPr>
            <w:tcW w:w="1317" w:type="dxa"/>
            <w:gridSpan w:val="2"/>
            <w:tcBorders>
              <w:top w:val="nil"/>
              <w:bottom w:val="nil"/>
            </w:tcBorders>
            <w:shd w:val="clear" w:color="auto" w:fill="auto"/>
          </w:tcPr>
          <w:p w14:paraId="44759DAA" w14:textId="77777777" w:rsidR="00274CCA" w:rsidRPr="00D95972" w:rsidRDefault="00274CCA" w:rsidP="00274CCA">
            <w:pPr>
              <w:rPr>
                <w:rFonts w:cs="Arial"/>
              </w:rPr>
            </w:pPr>
          </w:p>
        </w:tc>
        <w:tc>
          <w:tcPr>
            <w:tcW w:w="1088" w:type="dxa"/>
            <w:tcBorders>
              <w:top w:val="single" w:sz="4" w:space="0" w:color="auto"/>
              <w:bottom w:val="single" w:sz="4" w:space="0" w:color="auto"/>
            </w:tcBorders>
            <w:shd w:val="clear" w:color="auto" w:fill="FFFF00"/>
          </w:tcPr>
          <w:p w14:paraId="6F2E6D14" w14:textId="6BF3CCE0" w:rsidR="00274CCA" w:rsidRPr="00D95972" w:rsidRDefault="00274CCA" w:rsidP="00274CCA">
            <w:pPr>
              <w:overflowPunct/>
              <w:autoSpaceDE/>
              <w:autoSpaceDN/>
              <w:adjustRightInd/>
              <w:textAlignment w:val="auto"/>
              <w:rPr>
                <w:rFonts w:cs="Arial"/>
                <w:lang w:val="en-US"/>
              </w:rPr>
            </w:pPr>
            <w:r w:rsidRPr="00274CCA">
              <w:t>C1-216154</w:t>
            </w:r>
          </w:p>
        </w:tc>
        <w:tc>
          <w:tcPr>
            <w:tcW w:w="4191" w:type="dxa"/>
            <w:gridSpan w:val="3"/>
            <w:tcBorders>
              <w:top w:val="single" w:sz="4" w:space="0" w:color="auto"/>
              <w:bottom w:val="single" w:sz="4" w:space="0" w:color="auto"/>
            </w:tcBorders>
            <w:shd w:val="clear" w:color="auto" w:fill="FFFF00"/>
          </w:tcPr>
          <w:p w14:paraId="631B8ECD" w14:textId="77777777" w:rsidR="00274CCA" w:rsidRPr="00D95972" w:rsidRDefault="00274CCA" w:rsidP="00274CCA">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33423619" w14:textId="77777777" w:rsidR="00274CCA" w:rsidRPr="00D95972" w:rsidRDefault="00274CCA" w:rsidP="00274CC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223EF1" w14:textId="77777777" w:rsidR="00274CCA" w:rsidRPr="00D95972" w:rsidRDefault="00274CCA" w:rsidP="00274CCA">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FC537" w14:textId="77777777" w:rsidR="00274CCA" w:rsidRDefault="00274CCA" w:rsidP="00274CCA">
            <w:pPr>
              <w:rPr>
                <w:ins w:id="152" w:author="Nokia User" w:date="2021-10-14T14:09:00Z"/>
                <w:rFonts w:eastAsia="Batang" w:cs="Arial"/>
                <w:lang w:eastAsia="ko-KR"/>
              </w:rPr>
            </w:pPr>
            <w:ins w:id="153" w:author="Nokia User" w:date="2021-10-14T14:09:00Z">
              <w:r>
                <w:rPr>
                  <w:rFonts w:eastAsia="Batang" w:cs="Arial"/>
                  <w:lang w:eastAsia="ko-KR"/>
                </w:rPr>
                <w:t>Revision of C1-215701</w:t>
              </w:r>
            </w:ins>
          </w:p>
          <w:p w14:paraId="5719A9D7" w14:textId="0E958C9B" w:rsidR="00274CCA" w:rsidRDefault="00274CCA" w:rsidP="00274CCA">
            <w:pPr>
              <w:rPr>
                <w:ins w:id="154" w:author="Nokia User" w:date="2021-10-14T14:09:00Z"/>
                <w:rFonts w:eastAsia="Batang" w:cs="Arial"/>
                <w:lang w:eastAsia="ko-KR"/>
              </w:rPr>
            </w:pPr>
            <w:ins w:id="155" w:author="Nokia User" w:date="2021-10-14T14:09:00Z">
              <w:r>
                <w:rPr>
                  <w:rFonts w:eastAsia="Batang" w:cs="Arial"/>
                  <w:lang w:eastAsia="ko-KR"/>
                </w:rPr>
                <w:t>_________________________________________</w:t>
              </w:r>
            </w:ins>
          </w:p>
          <w:p w14:paraId="52D55F91" w14:textId="0307A38A" w:rsidR="00274CCA" w:rsidRDefault="00274CCA" w:rsidP="00274CCA">
            <w:pPr>
              <w:rPr>
                <w:rFonts w:eastAsia="Batang" w:cs="Arial"/>
                <w:lang w:eastAsia="ko-KR"/>
              </w:rPr>
            </w:pPr>
            <w:r w:rsidRPr="00EB3164">
              <w:rPr>
                <w:rFonts w:eastAsia="Batang" w:cs="Arial"/>
                <w:lang w:eastAsia="ko-KR"/>
              </w:rPr>
              <w:t>C1-215701 clashes with C1-215777</w:t>
            </w:r>
          </w:p>
          <w:p w14:paraId="5EC02A78" w14:textId="77777777" w:rsidR="00274CCA" w:rsidRDefault="00274CCA" w:rsidP="00274CCA">
            <w:pPr>
              <w:rPr>
                <w:rFonts w:eastAsia="Batang" w:cs="Arial"/>
                <w:lang w:eastAsia="ko-KR"/>
              </w:rPr>
            </w:pPr>
          </w:p>
          <w:p w14:paraId="0D2A33E9" w14:textId="77777777" w:rsidR="00274CCA" w:rsidRDefault="00274CCA" w:rsidP="00274CCA">
            <w:pPr>
              <w:rPr>
                <w:rFonts w:eastAsia="Batang" w:cs="Arial"/>
                <w:lang w:eastAsia="ko-KR"/>
              </w:rPr>
            </w:pPr>
            <w:r>
              <w:rPr>
                <w:rFonts w:eastAsia="Batang" w:cs="Arial"/>
                <w:lang w:eastAsia="ko-KR"/>
              </w:rPr>
              <w:t>Joy mon 0318</w:t>
            </w:r>
          </w:p>
          <w:p w14:paraId="27161DDB" w14:textId="77777777" w:rsidR="00274CCA" w:rsidRDefault="00274CCA" w:rsidP="00274CCA">
            <w:pPr>
              <w:rPr>
                <w:rFonts w:eastAsia="Batang" w:cs="Arial"/>
                <w:lang w:eastAsia="ko-KR"/>
              </w:rPr>
            </w:pPr>
            <w:r>
              <w:rPr>
                <w:rFonts w:eastAsia="Batang" w:cs="Arial"/>
                <w:lang w:eastAsia="ko-KR"/>
              </w:rPr>
              <w:t>Clarification required</w:t>
            </w:r>
          </w:p>
          <w:p w14:paraId="1684147B" w14:textId="77777777" w:rsidR="00274CCA" w:rsidRDefault="00274CCA" w:rsidP="00274CCA">
            <w:pPr>
              <w:rPr>
                <w:rFonts w:eastAsia="Batang" w:cs="Arial"/>
                <w:lang w:eastAsia="ko-KR"/>
              </w:rPr>
            </w:pPr>
          </w:p>
          <w:p w14:paraId="641275D1" w14:textId="77777777" w:rsidR="00274CCA" w:rsidRDefault="00274CCA" w:rsidP="00274CCA">
            <w:pPr>
              <w:rPr>
                <w:lang w:val="en-US"/>
              </w:rPr>
            </w:pPr>
            <w:r>
              <w:rPr>
                <w:lang w:val="en-US"/>
              </w:rPr>
              <w:t>Anuj mon 0330</w:t>
            </w:r>
          </w:p>
          <w:p w14:paraId="333EC98A" w14:textId="77777777" w:rsidR="00274CCA" w:rsidRDefault="00274CCA" w:rsidP="00274CCA">
            <w:pPr>
              <w:rPr>
                <w:lang w:val="en-US"/>
              </w:rPr>
            </w:pPr>
            <w:r>
              <w:rPr>
                <w:lang w:val="en-US"/>
              </w:rPr>
              <w:t>Rev required</w:t>
            </w:r>
          </w:p>
          <w:p w14:paraId="0AC67B38" w14:textId="77777777" w:rsidR="00274CCA" w:rsidRDefault="00274CCA" w:rsidP="00274CCA">
            <w:pPr>
              <w:rPr>
                <w:lang w:val="en-US"/>
              </w:rPr>
            </w:pPr>
          </w:p>
          <w:p w14:paraId="7B71BCC7" w14:textId="77777777" w:rsidR="00274CCA" w:rsidRDefault="00274CCA" w:rsidP="00274CCA">
            <w:pPr>
              <w:rPr>
                <w:lang w:val="en-US"/>
              </w:rPr>
            </w:pPr>
            <w:r>
              <w:rPr>
                <w:lang w:val="en-US"/>
              </w:rPr>
              <w:t>Ivo mon 0822</w:t>
            </w:r>
          </w:p>
          <w:p w14:paraId="5564094A" w14:textId="77777777" w:rsidR="00274CCA" w:rsidRDefault="00274CCA" w:rsidP="00274CCA">
            <w:pPr>
              <w:rPr>
                <w:lang w:val="en-US"/>
              </w:rPr>
            </w:pPr>
            <w:r>
              <w:rPr>
                <w:lang w:val="en-US"/>
              </w:rPr>
              <w:t>Rev required</w:t>
            </w:r>
          </w:p>
          <w:p w14:paraId="79C54468" w14:textId="77777777" w:rsidR="00274CCA" w:rsidRDefault="00274CCA" w:rsidP="00274CCA">
            <w:pPr>
              <w:rPr>
                <w:lang w:val="en-US"/>
              </w:rPr>
            </w:pPr>
          </w:p>
          <w:p w14:paraId="1FDE3289" w14:textId="77777777" w:rsidR="00274CCA" w:rsidRDefault="00274CCA" w:rsidP="00274CCA">
            <w:pPr>
              <w:rPr>
                <w:lang w:val="en-US"/>
              </w:rPr>
            </w:pPr>
            <w:r>
              <w:rPr>
                <w:lang w:val="en-US"/>
              </w:rPr>
              <w:t>Lin mon 1138</w:t>
            </w:r>
          </w:p>
          <w:p w14:paraId="2A4562D9" w14:textId="77777777" w:rsidR="00274CCA" w:rsidRDefault="00274CCA" w:rsidP="00274CCA">
            <w:pPr>
              <w:rPr>
                <w:lang w:val="en-US"/>
              </w:rPr>
            </w:pPr>
            <w:r>
              <w:rPr>
                <w:lang w:val="en-US"/>
              </w:rPr>
              <w:t>Rev required</w:t>
            </w:r>
          </w:p>
          <w:p w14:paraId="42EDF7B2" w14:textId="77777777" w:rsidR="00274CCA" w:rsidRDefault="00274CCA" w:rsidP="00274CCA">
            <w:pPr>
              <w:rPr>
                <w:lang w:val="en-US"/>
              </w:rPr>
            </w:pPr>
          </w:p>
          <w:p w14:paraId="3E4451D6" w14:textId="77777777" w:rsidR="00274CCA" w:rsidRDefault="00274CCA" w:rsidP="00274CCA">
            <w:pPr>
              <w:rPr>
                <w:lang w:val="en-US"/>
              </w:rPr>
            </w:pPr>
            <w:r>
              <w:rPr>
                <w:lang w:val="en-US"/>
              </w:rPr>
              <w:t>Lena wed 0932</w:t>
            </w:r>
          </w:p>
          <w:p w14:paraId="5E046757" w14:textId="77777777" w:rsidR="00274CCA" w:rsidRDefault="00274CCA" w:rsidP="00274CCA">
            <w:pPr>
              <w:rPr>
                <w:lang w:val="en-US"/>
              </w:rPr>
            </w:pPr>
            <w:r>
              <w:rPr>
                <w:lang w:val="en-US"/>
              </w:rPr>
              <w:t>Provides rev</w:t>
            </w:r>
          </w:p>
          <w:p w14:paraId="69FD6452" w14:textId="77777777" w:rsidR="00274CCA" w:rsidRDefault="00274CCA" w:rsidP="00274CCA">
            <w:pPr>
              <w:rPr>
                <w:lang w:val="en-US"/>
              </w:rPr>
            </w:pPr>
          </w:p>
          <w:p w14:paraId="38FE9753" w14:textId="77777777" w:rsidR="00274CCA" w:rsidRDefault="00274CCA" w:rsidP="00274CCA">
            <w:pPr>
              <w:rPr>
                <w:lang w:val="en-US"/>
              </w:rPr>
            </w:pPr>
            <w:proofErr w:type="spellStart"/>
            <w:r>
              <w:rPr>
                <w:lang w:val="en-US"/>
              </w:rPr>
              <w:t>Pengfei</w:t>
            </w:r>
            <w:proofErr w:type="spellEnd"/>
            <w:r>
              <w:rPr>
                <w:lang w:val="en-US"/>
              </w:rPr>
              <w:t xml:space="preserve"> wed 1045</w:t>
            </w:r>
          </w:p>
          <w:p w14:paraId="1A001675" w14:textId="77777777" w:rsidR="00274CCA" w:rsidRDefault="00274CCA" w:rsidP="00274CCA">
            <w:pPr>
              <w:rPr>
                <w:lang w:val="en-US"/>
              </w:rPr>
            </w:pPr>
            <w:r>
              <w:rPr>
                <w:lang w:val="en-US"/>
              </w:rPr>
              <w:t>Co-sign</w:t>
            </w:r>
          </w:p>
          <w:p w14:paraId="106A4F0A" w14:textId="77777777" w:rsidR="00274CCA" w:rsidRDefault="00274CCA" w:rsidP="00274CCA">
            <w:pPr>
              <w:rPr>
                <w:lang w:val="en-US"/>
              </w:rPr>
            </w:pPr>
          </w:p>
          <w:p w14:paraId="5966DF83" w14:textId="77777777" w:rsidR="00274CCA" w:rsidRDefault="00274CCA" w:rsidP="00274CCA">
            <w:pPr>
              <w:rPr>
                <w:lang w:val="en-US"/>
              </w:rPr>
            </w:pPr>
            <w:r>
              <w:rPr>
                <w:lang w:val="en-US"/>
              </w:rPr>
              <w:t>Joy wed 1059</w:t>
            </w:r>
          </w:p>
          <w:p w14:paraId="5A999D39" w14:textId="77777777" w:rsidR="00274CCA" w:rsidRDefault="00274CCA" w:rsidP="00274CCA">
            <w:pPr>
              <w:rPr>
                <w:lang w:val="en-US"/>
              </w:rPr>
            </w:pPr>
            <w:r>
              <w:rPr>
                <w:lang w:val="en-US"/>
              </w:rPr>
              <w:t>Fine</w:t>
            </w:r>
          </w:p>
          <w:p w14:paraId="52317E7B" w14:textId="77777777" w:rsidR="00274CCA" w:rsidRDefault="00274CCA" w:rsidP="00274CCA">
            <w:pPr>
              <w:rPr>
                <w:lang w:val="en-US"/>
              </w:rPr>
            </w:pPr>
          </w:p>
          <w:p w14:paraId="4FCE084E" w14:textId="77777777" w:rsidR="00274CCA" w:rsidRDefault="00274CCA" w:rsidP="00274CCA">
            <w:pPr>
              <w:rPr>
                <w:lang w:val="en-US"/>
              </w:rPr>
            </w:pPr>
            <w:r>
              <w:rPr>
                <w:lang w:val="en-US"/>
              </w:rPr>
              <w:t>Anuj wed 1329</w:t>
            </w:r>
          </w:p>
          <w:p w14:paraId="2E216716" w14:textId="77777777" w:rsidR="00274CCA" w:rsidRDefault="00274CCA" w:rsidP="00274CCA">
            <w:pPr>
              <w:rPr>
                <w:lang w:val="en-US"/>
              </w:rPr>
            </w:pPr>
            <w:r>
              <w:rPr>
                <w:lang w:val="en-US"/>
              </w:rPr>
              <w:t>Fine</w:t>
            </w:r>
          </w:p>
          <w:p w14:paraId="527C8D29" w14:textId="77777777" w:rsidR="00274CCA" w:rsidRDefault="00274CCA" w:rsidP="00274CCA">
            <w:pPr>
              <w:rPr>
                <w:lang w:val="en-US"/>
              </w:rPr>
            </w:pPr>
          </w:p>
          <w:p w14:paraId="0F403364" w14:textId="77777777" w:rsidR="00274CCA" w:rsidRDefault="00274CCA" w:rsidP="00274CCA">
            <w:pPr>
              <w:rPr>
                <w:lang w:val="en-US"/>
              </w:rPr>
            </w:pPr>
            <w:r>
              <w:rPr>
                <w:lang w:val="en-US"/>
              </w:rPr>
              <w:t>Ivo wed 2053</w:t>
            </w:r>
          </w:p>
          <w:p w14:paraId="2D004079" w14:textId="77777777" w:rsidR="00274CCA" w:rsidRDefault="00274CCA" w:rsidP="00274CCA">
            <w:pPr>
              <w:rPr>
                <w:lang w:val="en-US"/>
              </w:rPr>
            </w:pPr>
            <w:r>
              <w:rPr>
                <w:lang w:val="en-US"/>
              </w:rPr>
              <w:t>Ok</w:t>
            </w:r>
          </w:p>
          <w:p w14:paraId="7DB61DD2" w14:textId="77777777" w:rsidR="00274CCA" w:rsidRDefault="00274CCA" w:rsidP="00274CCA">
            <w:pPr>
              <w:rPr>
                <w:lang w:val="en-US"/>
              </w:rPr>
            </w:pPr>
          </w:p>
          <w:p w14:paraId="4EA30683" w14:textId="77777777" w:rsidR="00274CCA" w:rsidRDefault="00274CCA" w:rsidP="00274CCA">
            <w:pPr>
              <w:rPr>
                <w:lang w:val="en-US"/>
              </w:rPr>
            </w:pPr>
            <w:r>
              <w:rPr>
                <w:lang w:val="en-US"/>
              </w:rPr>
              <w:t>Sung wed 2150</w:t>
            </w:r>
          </w:p>
          <w:p w14:paraId="5F3DA7EE" w14:textId="77777777" w:rsidR="00274CCA" w:rsidRDefault="00274CCA" w:rsidP="00274CCA">
            <w:pPr>
              <w:rPr>
                <w:lang w:val="en-US"/>
              </w:rPr>
            </w:pPr>
            <w:r>
              <w:rPr>
                <w:lang w:val="en-US"/>
              </w:rPr>
              <w:t>Co-sign</w:t>
            </w:r>
          </w:p>
          <w:p w14:paraId="5B603538" w14:textId="77777777" w:rsidR="00274CCA" w:rsidRDefault="00274CCA" w:rsidP="00274CCA">
            <w:pPr>
              <w:rPr>
                <w:lang w:val="en-US"/>
              </w:rPr>
            </w:pPr>
          </w:p>
          <w:p w14:paraId="14E6846E" w14:textId="77777777" w:rsidR="00274CCA" w:rsidRDefault="00274CCA" w:rsidP="00274CCA">
            <w:pPr>
              <w:rPr>
                <w:lang w:val="en-US"/>
              </w:rPr>
            </w:pPr>
            <w:r>
              <w:rPr>
                <w:lang w:val="en-US"/>
              </w:rPr>
              <w:t xml:space="preserve">Anuj </w:t>
            </w:r>
            <w:proofErr w:type="spellStart"/>
            <w:r>
              <w:rPr>
                <w:lang w:val="en-US"/>
              </w:rPr>
              <w:t>thu</w:t>
            </w:r>
            <w:proofErr w:type="spellEnd"/>
            <w:r>
              <w:rPr>
                <w:lang w:val="en-US"/>
              </w:rPr>
              <w:t xml:space="preserve"> 0405</w:t>
            </w:r>
          </w:p>
          <w:p w14:paraId="6A7336B1" w14:textId="77777777" w:rsidR="00274CCA" w:rsidRDefault="00274CCA" w:rsidP="00274CCA">
            <w:pPr>
              <w:rPr>
                <w:lang w:val="en-US"/>
              </w:rPr>
            </w:pPr>
            <w:r>
              <w:rPr>
                <w:lang w:val="en-US"/>
              </w:rPr>
              <w:t>Co-sign</w:t>
            </w:r>
          </w:p>
          <w:p w14:paraId="6106101F" w14:textId="77777777" w:rsidR="00274CCA" w:rsidRDefault="00274CCA" w:rsidP="00274CCA">
            <w:pPr>
              <w:rPr>
                <w:lang w:val="en-US"/>
              </w:rPr>
            </w:pPr>
          </w:p>
          <w:p w14:paraId="40A55DB6" w14:textId="77777777"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0600</w:t>
            </w:r>
          </w:p>
          <w:p w14:paraId="2308F0E7" w14:textId="77777777" w:rsidR="00274CCA" w:rsidRDefault="00274CCA" w:rsidP="00274CCA">
            <w:pPr>
              <w:rPr>
                <w:lang w:val="en-US"/>
              </w:rPr>
            </w:pPr>
            <w:r>
              <w:rPr>
                <w:lang w:val="en-US"/>
              </w:rPr>
              <w:t>One comment</w:t>
            </w:r>
          </w:p>
          <w:p w14:paraId="290E82F8" w14:textId="77777777" w:rsidR="00274CCA" w:rsidRDefault="00274CCA" w:rsidP="00274CCA">
            <w:pPr>
              <w:rPr>
                <w:lang w:val="en-US"/>
              </w:rPr>
            </w:pPr>
          </w:p>
          <w:p w14:paraId="2CC32EA6" w14:textId="77777777" w:rsidR="00274CCA" w:rsidRDefault="00274CCA" w:rsidP="00274CCA">
            <w:pPr>
              <w:rPr>
                <w:lang w:val="en-US"/>
              </w:rPr>
            </w:pPr>
            <w:r>
              <w:rPr>
                <w:lang w:val="en-US"/>
              </w:rPr>
              <w:t xml:space="preserve">Sung </w:t>
            </w:r>
            <w:proofErr w:type="spellStart"/>
            <w:r>
              <w:rPr>
                <w:lang w:val="en-US"/>
              </w:rPr>
              <w:t>thu</w:t>
            </w:r>
            <w:proofErr w:type="spellEnd"/>
            <w:r>
              <w:rPr>
                <w:lang w:val="en-US"/>
              </w:rPr>
              <w:t xml:space="preserve"> 0203</w:t>
            </w:r>
          </w:p>
          <w:p w14:paraId="56E165E1" w14:textId="77777777" w:rsidR="00274CCA" w:rsidRDefault="00274CCA" w:rsidP="00274CCA">
            <w:pPr>
              <w:rPr>
                <w:lang w:val="en-US"/>
              </w:rPr>
            </w:pPr>
            <w:r>
              <w:rPr>
                <w:lang w:val="en-US"/>
              </w:rPr>
              <w:t>Fine</w:t>
            </w:r>
          </w:p>
          <w:p w14:paraId="200E3ED5" w14:textId="77777777" w:rsidR="00274CCA" w:rsidRDefault="00274CCA" w:rsidP="00274CCA">
            <w:pPr>
              <w:rPr>
                <w:lang w:val="en-US"/>
              </w:rPr>
            </w:pPr>
          </w:p>
          <w:p w14:paraId="5D8D3FE7" w14:textId="77777777" w:rsidR="00274CCA" w:rsidRDefault="00274CCA" w:rsidP="00274CCA">
            <w:pPr>
              <w:rPr>
                <w:lang w:val="en-US"/>
              </w:rPr>
            </w:pPr>
            <w:r>
              <w:rPr>
                <w:lang w:val="en-US"/>
              </w:rPr>
              <w:t xml:space="preserve">Lena </w:t>
            </w:r>
            <w:proofErr w:type="spellStart"/>
            <w:r>
              <w:rPr>
                <w:lang w:val="en-US"/>
              </w:rPr>
              <w:t>thu</w:t>
            </w:r>
            <w:proofErr w:type="spellEnd"/>
            <w:r>
              <w:rPr>
                <w:lang w:val="en-US"/>
              </w:rPr>
              <w:t xml:space="preserve"> 0920</w:t>
            </w:r>
          </w:p>
          <w:p w14:paraId="0ED9688C" w14:textId="77777777" w:rsidR="00274CCA" w:rsidRDefault="00274CCA" w:rsidP="00274CCA">
            <w:pPr>
              <w:rPr>
                <w:lang w:val="en-US"/>
              </w:rPr>
            </w:pPr>
            <w:r>
              <w:rPr>
                <w:lang w:val="en-US"/>
              </w:rPr>
              <w:t>Rev</w:t>
            </w:r>
          </w:p>
          <w:p w14:paraId="458C7E5A" w14:textId="77777777" w:rsidR="00274CCA" w:rsidRDefault="00274CCA" w:rsidP="00274CCA">
            <w:pPr>
              <w:rPr>
                <w:lang w:val="en-US"/>
              </w:rPr>
            </w:pPr>
          </w:p>
          <w:p w14:paraId="39D82514" w14:textId="77777777" w:rsidR="00274CCA" w:rsidRDefault="00274CCA" w:rsidP="00274CCA">
            <w:pPr>
              <w:rPr>
                <w:lang w:val="en-US"/>
              </w:rPr>
            </w:pPr>
            <w:r>
              <w:rPr>
                <w:lang w:val="en-US"/>
              </w:rPr>
              <w:t xml:space="preserve">Lin </w:t>
            </w:r>
            <w:proofErr w:type="spellStart"/>
            <w:r>
              <w:rPr>
                <w:lang w:val="en-US"/>
              </w:rPr>
              <w:t>thu</w:t>
            </w:r>
            <w:proofErr w:type="spellEnd"/>
            <w:r>
              <w:rPr>
                <w:lang w:val="en-US"/>
              </w:rPr>
              <w:t xml:space="preserve"> 1105</w:t>
            </w:r>
          </w:p>
          <w:p w14:paraId="341336B3" w14:textId="77777777" w:rsidR="00274CCA" w:rsidRDefault="00274CCA" w:rsidP="00274CCA">
            <w:pPr>
              <w:rPr>
                <w:rFonts w:eastAsia="Batang" w:cs="Arial"/>
                <w:lang w:eastAsia="ko-KR"/>
              </w:rPr>
            </w:pPr>
            <w:r>
              <w:rPr>
                <w:lang w:val="en-US"/>
              </w:rPr>
              <w:t>fine</w:t>
            </w:r>
          </w:p>
          <w:p w14:paraId="602640F9" w14:textId="77777777" w:rsidR="00274CCA" w:rsidRPr="00D95972" w:rsidRDefault="00274CCA" w:rsidP="00274CCA">
            <w:pPr>
              <w:rPr>
                <w:rFonts w:eastAsia="Batang" w:cs="Arial"/>
                <w:lang w:eastAsia="ko-KR"/>
              </w:rPr>
            </w:pPr>
          </w:p>
        </w:tc>
      </w:tr>
      <w:tr w:rsidR="00423D9E" w:rsidRPr="00D95972" w14:paraId="592F367F" w14:textId="77777777" w:rsidTr="00423D9E">
        <w:tc>
          <w:tcPr>
            <w:tcW w:w="976" w:type="dxa"/>
            <w:tcBorders>
              <w:top w:val="nil"/>
              <w:left w:val="thinThickThinSmallGap" w:sz="24" w:space="0" w:color="auto"/>
              <w:bottom w:val="nil"/>
            </w:tcBorders>
            <w:shd w:val="clear" w:color="auto" w:fill="auto"/>
          </w:tcPr>
          <w:p w14:paraId="0B1C4BE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990D7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5A5CC85" w14:textId="5D2F012D" w:rsidR="00423D9E" w:rsidRPr="00D95972" w:rsidRDefault="00423D9E" w:rsidP="00423D9E">
            <w:pPr>
              <w:overflowPunct/>
              <w:autoSpaceDE/>
              <w:autoSpaceDN/>
              <w:adjustRightInd/>
              <w:textAlignment w:val="auto"/>
              <w:rPr>
                <w:rFonts w:cs="Arial"/>
                <w:lang w:val="en-US"/>
              </w:rPr>
            </w:pPr>
            <w:r>
              <w:rPr>
                <w:rFonts w:cs="Arial"/>
                <w:lang w:val="en-US"/>
              </w:rPr>
              <w:t>C1-216225</w:t>
            </w:r>
          </w:p>
        </w:tc>
        <w:tc>
          <w:tcPr>
            <w:tcW w:w="4191" w:type="dxa"/>
            <w:gridSpan w:val="3"/>
            <w:tcBorders>
              <w:top w:val="single" w:sz="4" w:space="0" w:color="auto"/>
              <w:bottom w:val="single" w:sz="4" w:space="0" w:color="auto"/>
            </w:tcBorders>
            <w:shd w:val="clear" w:color="auto" w:fill="FFFF00"/>
          </w:tcPr>
          <w:p w14:paraId="64A3D8B1" w14:textId="77777777" w:rsidR="00423D9E" w:rsidRPr="00D95972" w:rsidRDefault="00423D9E" w:rsidP="00423D9E">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7CBCD7FD" w14:textId="77777777" w:rsidR="00423D9E" w:rsidRPr="00D95972" w:rsidRDefault="00423D9E" w:rsidP="00423D9E">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B6EF01" w14:textId="77777777" w:rsidR="00423D9E" w:rsidRPr="00D95972" w:rsidRDefault="00423D9E" w:rsidP="00423D9E">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B7738" w14:textId="77777777" w:rsidR="00423D9E" w:rsidRDefault="00423D9E" w:rsidP="00423D9E">
            <w:pPr>
              <w:rPr>
                <w:ins w:id="156" w:author="Nokia User" w:date="2021-10-14T14:15:00Z"/>
                <w:rFonts w:eastAsia="Batang" w:cs="Arial"/>
                <w:lang w:eastAsia="ko-KR"/>
              </w:rPr>
            </w:pPr>
            <w:ins w:id="157" w:author="Nokia User" w:date="2021-10-14T14:15:00Z">
              <w:r>
                <w:rPr>
                  <w:rFonts w:eastAsia="Batang" w:cs="Arial"/>
                  <w:lang w:eastAsia="ko-KR"/>
                </w:rPr>
                <w:t>Revision of C1-215575</w:t>
              </w:r>
            </w:ins>
          </w:p>
          <w:p w14:paraId="23A4C4B7" w14:textId="77777777" w:rsidR="00423D9E" w:rsidRDefault="00423D9E" w:rsidP="00423D9E">
            <w:pPr>
              <w:rPr>
                <w:rFonts w:eastAsia="Batang" w:cs="Arial"/>
                <w:lang w:eastAsia="ko-KR"/>
              </w:rPr>
            </w:pPr>
          </w:p>
          <w:p w14:paraId="4F3C1874" w14:textId="77777777" w:rsidR="00423D9E" w:rsidRDefault="00423D9E" w:rsidP="00423D9E">
            <w:pPr>
              <w:rPr>
                <w:rFonts w:eastAsia="Batang" w:cs="Arial"/>
                <w:lang w:eastAsia="ko-KR"/>
              </w:rPr>
            </w:pPr>
          </w:p>
          <w:p w14:paraId="6E8624F8" w14:textId="06811141" w:rsidR="00423D9E" w:rsidRDefault="00423D9E" w:rsidP="00423D9E">
            <w:pPr>
              <w:rPr>
                <w:rFonts w:eastAsia="Batang" w:cs="Arial"/>
                <w:lang w:eastAsia="ko-KR"/>
              </w:rPr>
            </w:pPr>
            <w:r>
              <w:rPr>
                <w:rFonts w:eastAsia="Batang" w:cs="Arial"/>
                <w:lang w:eastAsia="ko-KR"/>
              </w:rPr>
              <w:t>-------------------------</w:t>
            </w:r>
          </w:p>
          <w:p w14:paraId="4BFC015C" w14:textId="55E4C9D7" w:rsidR="00423D9E" w:rsidRDefault="00423D9E" w:rsidP="00423D9E">
            <w:pPr>
              <w:rPr>
                <w:rFonts w:eastAsia="Batang" w:cs="Arial"/>
                <w:lang w:eastAsia="ko-KR"/>
              </w:rPr>
            </w:pPr>
            <w:r>
              <w:rPr>
                <w:rFonts w:eastAsia="Batang" w:cs="Arial"/>
                <w:lang w:eastAsia="ko-KR"/>
              </w:rPr>
              <w:t>Lin mon 0912</w:t>
            </w:r>
          </w:p>
          <w:p w14:paraId="1DCCF3FA" w14:textId="77777777" w:rsidR="00423D9E" w:rsidRDefault="00423D9E" w:rsidP="00423D9E">
            <w:pPr>
              <w:rPr>
                <w:rFonts w:eastAsia="Batang" w:cs="Arial"/>
                <w:lang w:eastAsia="ko-KR"/>
              </w:rPr>
            </w:pPr>
            <w:r>
              <w:rPr>
                <w:rFonts w:eastAsia="Batang" w:cs="Arial"/>
                <w:lang w:eastAsia="ko-KR"/>
              </w:rPr>
              <w:t>Rev required</w:t>
            </w:r>
          </w:p>
          <w:p w14:paraId="5AB87138" w14:textId="77777777" w:rsidR="00423D9E" w:rsidRDefault="00423D9E" w:rsidP="00423D9E">
            <w:pPr>
              <w:rPr>
                <w:rFonts w:eastAsia="Batang" w:cs="Arial"/>
                <w:lang w:eastAsia="ko-KR"/>
              </w:rPr>
            </w:pPr>
          </w:p>
          <w:p w14:paraId="70DC6268" w14:textId="77777777" w:rsidR="00423D9E" w:rsidRDefault="00423D9E" w:rsidP="00423D9E">
            <w:pPr>
              <w:rPr>
                <w:rFonts w:eastAsia="Batang" w:cs="Arial"/>
                <w:lang w:eastAsia="ko-KR"/>
              </w:rPr>
            </w:pPr>
            <w:r>
              <w:rPr>
                <w:rFonts w:eastAsia="Batang" w:cs="Arial"/>
                <w:lang w:eastAsia="ko-KR"/>
              </w:rPr>
              <w:t>Sung mon 2258</w:t>
            </w:r>
          </w:p>
          <w:p w14:paraId="51B833A7" w14:textId="77777777"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A281E2" w14:textId="77777777" w:rsidR="00423D9E" w:rsidRDefault="00423D9E" w:rsidP="00423D9E">
            <w:pPr>
              <w:rPr>
                <w:rFonts w:eastAsia="Batang" w:cs="Arial"/>
                <w:lang w:eastAsia="ko-KR"/>
              </w:rPr>
            </w:pPr>
          </w:p>
          <w:p w14:paraId="4F5D8A60" w14:textId="77777777" w:rsidR="00423D9E" w:rsidRDefault="00423D9E" w:rsidP="00423D9E">
            <w:pPr>
              <w:rPr>
                <w:rFonts w:eastAsia="Batang" w:cs="Arial"/>
                <w:lang w:eastAsia="ko-KR"/>
              </w:rPr>
            </w:pPr>
            <w:r>
              <w:rPr>
                <w:rFonts w:eastAsia="Batang" w:cs="Arial"/>
                <w:lang w:eastAsia="ko-KR"/>
              </w:rPr>
              <w:t>Sung mon 2301</w:t>
            </w:r>
          </w:p>
          <w:p w14:paraId="52926575" w14:textId="77777777" w:rsidR="00423D9E" w:rsidRDefault="00423D9E" w:rsidP="00423D9E">
            <w:pPr>
              <w:rPr>
                <w:rFonts w:eastAsia="Batang" w:cs="Arial"/>
                <w:b/>
                <w:bCs/>
                <w:lang w:eastAsia="ko-KR"/>
              </w:rPr>
            </w:pPr>
            <w:r>
              <w:rPr>
                <w:rFonts w:eastAsia="Batang" w:cs="Arial"/>
                <w:b/>
                <w:bCs/>
                <w:lang w:eastAsia="ko-KR"/>
              </w:rPr>
              <w:t xml:space="preserve">Previous </w:t>
            </w:r>
            <w:r w:rsidRPr="006C6042">
              <w:rPr>
                <w:rFonts w:eastAsia="Batang" w:cs="Arial"/>
                <w:b/>
                <w:bCs/>
                <w:lang w:eastAsia="ko-KR"/>
              </w:rPr>
              <w:t>Comment withdrawn</w:t>
            </w:r>
          </w:p>
          <w:p w14:paraId="554B1883" w14:textId="77777777" w:rsidR="00423D9E" w:rsidRDefault="00423D9E" w:rsidP="00423D9E">
            <w:pPr>
              <w:rPr>
                <w:rFonts w:eastAsia="Batang" w:cs="Arial"/>
                <w:b/>
                <w:bCs/>
                <w:lang w:eastAsia="ko-KR"/>
              </w:rPr>
            </w:pPr>
          </w:p>
          <w:p w14:paraId="3CF83FB8" w14:textId="77777777" w:rsidR="00423D9E" w:rsidRPr="00A273D0" w:rsidRDefault="00423D9E" w:rsidP="00423D9E">
            <w:pPr>
              <w:rPr>
                <w:rFonts w:eastAsia="Batang" w:cs="Arial"/>
                <w:lang w:eastAsia="ko-KR"/>
              </w:rPr>
            </w:pPr>
            <w:r w:rsidRPr="00A273D0">
              <w:rPr>
                <w:rFonts w:eastAsia="Batang" w:cs="Arial"/>
                <w:lang w:eastAsia="ko-KR"/>
              </w:rPr>
              <w:t>Ivo wed 0056</w:t>
            </w:r>
          </w:p>
          <w:p w14:paraId="1AB13F6D" w14:textId="77777777" w:rsidR="00423D9E" w:rsidRDefault="00423D9E" w:rsidP="00423D9E">
            <w:pPr>
              <w:rPr>
                <w:rFonts w:eastAsia="Batang" w:cs="Arial"/>
                <w:lang w:eastAsia="ko-KR"/>
              </w:rPr>
            </w:pPr>
            <w:r w:rsidRPr="00A273D0">
              <w:rPr>
                <w:rFonts w:eastAsia="Batang" w:cs="Arial"/>
                <w:lang w:eastAsia="ko-KR"/>
              </w:rPr>
              <w:t>Provides rev</w:t>
            </w:r>
          </w:p>
          <w:p w14:paraId="1CDAFA50" w14:textId="77777777" w:rsidR="00423D9E" w:rsidRDefault="00423D9E" w:rsidP="00423D9E">
            <w:pPr>
              <w:rPr>
                <w:rFonts w:eastAsia="Batang" w:cs="Arial"/>
                <w:lang w:eastAsia="ko-KR"/>
              </w:rPr>
            </w:pPr>
          </w:p>
          <w:p w14:paraId="17C18E01"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0501</w:t>
            </w:r>
          </w:p>
          <w:p w14:paraId="77718604" w14:textId="77777777" w:rsidR="00423D9E" w:rsidRPr="006C6042" w:rsidRDefault="00423D9E" w:rsidP="00423D9E">
            <w:pPr>
              <w:rPr>
                <w:rFonts w:eastAsia="Batang" w:cs="Arial"/>
                <w:b/>
                <w:bCs/>
                <w:lang w:eastAsia="ko-KR"/>
              </w:rPr>
            </w:pPr>
            <w:r>
              <w:rPr>
                <w:rFonts w:eastAsia="Batang" w:cs="Arial"/>
                <w:lang w:eastAsia="ko-KR"/>
              </w:rPr>
              <w:t>ok</w:t>
            </w:r>
          </w:p>
        </w:tc>
      </w:tr>
      <w:tr w:rsidR="00423D9E" w:rsidRPr="00D95972" w14:paraId="716E3B89" w14:textId="77777777" w:rsidTr="005E01E0">
        <w:tc>
          <w:tcPr>
            <w:tcW w:w="976" w:type="dxa"/>
            <w:tcBorders>
              <w:top w:val="nil"/>
              <w:left w:val="thinThickThinSmallGap" w:sz="24" w:space="0" w:color="auto"/>
              <w:bottom w:val="nil"/>
            </w:tcBorders>
            <w:shd w:val="clear" w:color="auto" w:fill="auto"/>
          </w:tcPr>
          <w:p w14:paraId="58BD17DB"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69490B1E"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323C6095" w14:textId="589A74FF" w:rsidR="00423D9E" w:rsidRPr="00D95972" w:rsidRDefault="00423D9E" w:rsidP="002D2AA1">
            <w:pPr>
              <w:overflowPunct/>
              <w:autoSpaceDE/>
              <w:autoSpaceDN/>
              <w:adjustRightInd/>
              <w:textAlignment w:val="auto"/>
              <w:rPr>
                <w:rFonts w:cs="Arial"/>
                <w:lang w:val="en-US"/>
              </w:rPr>
            </w:pPr>
            <w:r w:rsidRPr="00423D9E">
              <w:t>C1-216236</w:t>
            </w:r>
          </w:p>
        </w:tc>
        <w:tc>
          <w:tcPr>
            <w:tcW w:w="4191" w:type="dxa"/>
            <w:gridSpan w:val="3"/>
            <w:tcBorders>
              <w:top w:val="single" w:sz="4" w:space="0" w:color="auto"/>
              <w:bottom w:val="single" w:sz="4" w:space="0" w:color="auto"/>
            </w:tcBorders>
            <w:shd w:val="clear" w:color="auto" w:fill="FFFF00"/>
          </w:tcPr>
          <w:p w14:paraId="5151F012" w14:textId="77777777" w:rsidR="00423D9E" w:rsidRPr="00D95972" w:rsidRDefault="00423D9E" w:rsidP="002D2AA1">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4F73C85E" w14:textId="77777777" w:rsidR="00423D9E" w:rsidRPr="00D95972" w:rsidRDefault="00423D9E"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DA9238" w14:textId="77777777" w:rsidR="00423D9E" w:rsidRPr="00D95972" w:rsidRDefault="00423D9E" w:rsidP="002D2AA1">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334B" w14:textId="77777777" w:rsidR="00423D9E" w:rsidRDefault="00423D9E" w:rsidP="002D2AA1">
            <w:pPr>
              <w:rPr>
                <w:ins w:id="158" w:author="Nokia User" w:date="2021-10-14T14:19:00Z"/>
                <w:lang w:val="en-US"/>
              </w:rPr>
            </w:pPr>
            <w:ins w:id="159" w:author="Nokia User" w:date="2021-10-14T14:19:00Z">
              <w:r>
                <w:rPr>
                  <w:lang w:val="en-US"/>
                </w:rPr>
                <w:t>Revision of C1-215985</w:t>
              </w:r>
            </w:ins>
          </w:p>
          <w:p w14:paraId="3A75AA22" w14:textId="4F0CB0D1" w:rsidR="00423D9E" w:rsidRDefault="00423D9E" w:rsidP="002D2AA1">
            <w:pPr>
              <w:rPr>
                <w:ins w:id="160" w:author="Nokia User" w:date="2021-10-14T14:19:00Z"/>
                <w:lang w:val="en-US"/>
              </w:rPr>
            </w:pPr>
            <w:ins w:id="161" w:author="Nokia User" w:date="2021-10-14T14:19:00Z">
              <w:r>
                <w:rPr>
                  <w:lang w:val="en-US"/>
                </w:rPr>
                <w:t>_________________________________________</w:t>
              </w:r>
            </w:ins>
          </w:p>
          <w:p w14:paraId="0728408B" w14:textId="38875286" w:rsidR="00423D9E" w:rsidRDefault="00423D9E" w:rsidP="002D2AA1">
            <w:pPr>
              <w:rPr>
                <w:lang w:val="en-US"/>
              </w:rPr>
            </w:pPr>
            <w:r>
              <w:rPr>
                <w:lang w:val="en-US"/>
              </w:rPr>
              <w:t>Ivo mon 0824</w:t>
            </w:r>
          </w:p>
          <w:p w14:paraId="2E40D1F0" w14:textId="77777777" w:rsidR="00423D9E" w:rsidRDefault="00423D9E" w:rsidP="002D2AA1">
            <w:pPr>
              <w:rPr>
                <w:lang w:val="en-US"/>
              </w:rPr>
            </w:pPr>
            <w:r>
              <w:rPr>
                <w:lang w:val="en-US"/>
              </w:rPr>
              <w:t>Rev required</w:t>
            </w:r>
          </w:p>
          <w:p w14:paraId="07C2BBEF" w14:textId="77777777" w:rsidR="00423D9E" w:rsidRDefault="00423D9E" w:rsidP="002D2AA1">
            <w:pPr>
              <w:rPr>
                <w:lang w:val="en-US"/>
              </w:rPr>
            </w:pPr>
          </w:p>
          <w:p w14:paraId="54B067D6" w14:textId="77777777" w:rsidR="00423D9E" w:rsidRDefault="00423D9E" w:rsidP="002D2AA1">
            <w:pPr>
              <w:rPr>
                <w:lang w:val="en-US"/>
              </w:rPr>
            </w:pPr>
            <w:r>
              <w:rPr>
                <w:lang w:val="en-US"/>
              </w:rPr>
              <w:t xml:space="preserve">Sung </w:t>
            </w:r>
            <w:proofErr w:type="spellStart"/>
            <w:r>
              <w:rPr>
                <w:lang w:val="en-US"/>
              </w:rPr>
              <w:t>tue</w:t>
            </w:r>
            <w:proofErr w:type="spellEnd"/>
            <w:r>
              <w:rPr>
                <w:lang w:val="en-US"/>
              </w:rPr>
              <w:t xml:space="preserve"> 0555</w:t>
            </w:r>
          </w:p>
          <w:p w14:paraId="0E8C566F" w14:textId="77777777" w:rsidR="00423D9E" w:rsidRDefault="00423D9E" w:rsidP="002D2AA1">
            <w:pPr>
              <w:rPr>
                <w:lang w:val="en-US"/>
              </w:rPr>
            </w:pPr>
            <w:r>
              <w:rPr>
                <w:lang w:val="en-US"/>
              </w:rPr>
              <w:t>Replies</w:t>
            </w:r>
          </w:p>
          <w:p w14:paraId="38DCA40F" w14:textId="77777777" w:rsidR="00423D9E" w:rsidRDefault="00423D9E" w:rsidP="002D2AA1">
            <w:pPr>
              <w:rPr>
                <w:lang w:val="en-US"/>
              </w:rPr>
            </w:pPr>
          </w:p>
          <w:p w14:paraId="038EB516" w14:textId="77777777" w:rsidR="00423D9E" w:rsidRDefault="00423D9E" w:rsidP="002D2AA1">
            <w:pPr>
              <w:rPr>
                <w:lang w:val="en-US"/>
              </w:rPr>
            </w:pPr>
            <w:r>
              <w:rPr>
                <w:lang w:val="en-US"/>
              </w:rPr>
              <w:t xml:space="preserve">Ivo </w:t>
            </w:r>
            <w:proofErr w:type="spellStart"/>
            <w:r>
              <w:rPr>
                <w:lang w:val="en-US"/>
              </w:rPr>
              <w:t>tue</w:t>
            </w:r>
            <w:proofErr w:type="spellEnd"/>
            <w:r>
              <w:rPr>
                <w:lang w:val="en-US"/>
              </w:rPr>
              <w:t xml:space="preserve"> 0919</w:t>
            </w:r>
          </w:p>
          <w:p w14:paraId="14C5B41C" w14:textId="77777777" w:rsidR="00423D9E" w:rsidRDefault="00423D9E" w:rsidP="002D2AA1">
            <w:pPr>
              <w:rPr>
                <w:lang w:val="en-US"/>
              </w:rPr>
            </w:pPr>
            <w:r>
              <w:rPr>
                <w:lang w:val="en-US"/>
              </w:rPr>
              <w:t>Comments</w:t>
            </w:r>
          </w:p>
          <w:p w14:paraId="7F9B429A" w14:textId="77777777" w:rsidR="00423D9E" w:rsidRDefault="00423D9E" w:rsidP="002D2AA1">
            <w:pPr>
              <w:rPr>
                <w:lang w:val="en-US"/>
              </w:rPr>
            </w:pPr>
          </w:p>
          <w:p w14:paraId="02570323" w14:textId="77777777" w:rsidR="00423D9E" w:rsidRDefault="00423D9E" w:rsidP="002D2AA1">
            <w:pPr>
              <w:rPr>
                <w:lang w:val="en-US"/>
              </w:rPr>
            </w:pPr>
            <w:r>
              <w:rPr>
                <w:lang w:val="en-US"/>
              </w:rPr>
              <w:t>Sung wed 2248</w:t>
            </w:r>
          </w:p>
          <w:p w14:paraId="5F200C7C" w14:textId="77777777" w:rsidR="00423D9E" w:rsidRDefault="00423D9E" w:rsidP="002D2AA1">
            <w:pPr>
              <w:rPr>
                <w:lang w:val="en-US"/>
              </w:rPr>
            </w:pPr>
            <w:r>
              <w:rPr>
                <w:lang w:val="en-US"/>
              </w:rPr>
              <w:t>rev</w:t>
            </w:r>
          </w:p>
          <w:p w14:paraId="6B8BE8C8" w14:textId="77777777" w:rsidR="00423D9E" w:rsidRPr="00D95972" w:rsidRDefault="00423D9E" w:rsidP="002D2AA1">
            <w:pPr>
              <w:rPr>
                <w:rFonts w:eastAsia="Batang" w:cs="Arial"/>
                <w:lang w:eastAsia="ko-KR"/>
              </w:rPr>
            </w:pPr>
          </w:p>
        </w:tc>
      </w:tr>
      <w:tr w:rsidR="005E01E0" w:rsidRPr="00D95972" w14:paraId="58939C28" w14:textId="77777777" w:rsidTr="002D2AA1">
        <w:tc>
          <w:tcPr>
            <w:tcW w:w="976" w:type="dxa"/>
            <w:tcBorders>
              <w:top w:val="nil"/>
              <w:left w:val="thinThickThinSmallGap" w:sz="24" w:space="0" w:color="auto"/>
              <w:bottom w:val="nil"/>
            </w:tcBorders>
            <w:shd w:val="clear" w:color="auto" w:fill="auto"/>
          </w:tcPr>
          <w:p w14:paraId="34A656C1"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6C5AE6CE"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76554B9E" w14:textId="289ED078" w:rsidR="005E01E0" w:rsidRPr="00D95972" w:rsidRDefault="005E01E0" w:rsidP="002D2AA1">
            <w:pPr>
              <w:overflowPunct/>
              <w:autoSpaceDE/>
              <w:autoSpaceDN/>
              <w:adjustRightInd/>
              <w:textAlignment w:val="auto"/>
              <w:rPr>
                <w:rFonts w:cs="Arial"/>
                <w:lang w:val="en-US"/>
              </w:rPr>
            </w:pPr>
            <w:r>
              <w:t>C1-216249</w:t>
            </w:r>
          </w:p>
        </w:tc>
        <w:tc>
          <w:tcPr>
            <w:tcW w:w="4191" w:type="dxa"/>
            <w:gridSpan w:val="3"/>
            <w:tcBorders>
              <w:top w:val="single" w:sz="4" w:space="0" w:color="auto"/>
              <w:bottom w:val="single" w:sz="4" w:space="0" w:color="auto"/>
            </w:tcBorders>
            <w:shd w:val="clear" w:color="auto" w:fill="FFFF00"/>
          </w:tcPr>
          <w:p w14:paraId="4142E40F" w14:textId="77777777" w:rsidR="005E01E0" w:rsidRPr="00D95972" w:rsidRDefault="005E01E0" w:rsidP="002D2AA1">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E33F070" w14:textId="77777777" w:rsidR="005E01E0" w:rsidRPr="00D95972" w:rsidRDefault="005E01E0"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9BBC1F" w14:textId="77777777" w:rsidR="005E01E0" w:rsidRPr="00D95972" w:rsidRDefault="005E01E0" w:rsidP="002D2AA1">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CF302" w14:textId="77777777" w:rsidR="005E01E0" w:rsidRDefault="005E01E0" w:rsidP="002D2AA1">
            <w:pPr>
              <w:rPr>
                <w:ins w:id="162" w:author="Nokia User" w:date="2021-10-14T14:24:00Z"/>
                <w:rFonts w:eastAsia="Batang" w:cs="Arial"/>
                <w:lang w:eastAsia="ko-KR"/>
              </w:rPr>
            </w:pPr>
            <w:ins w:id="163" w:author="Nokia User" w:date="2021-10-14T14:24:00Z">
              <w:r>
                <w:rPr>
                  <w:rFonts w:eastAsia="Batang" w:cs="Arial"/>
                  <w:lang w:eastAsia="ko-KR"/>
                </w:rPr>
                <w:t>Revision of C1-216244</w:t>
              </w:r>
            </w:ins>
          </w:p>
          <w:p w14:paraId="58FFF53C" w14:textId="6E6FDAE2" w:rsidR="005E01E0" w:rsidRDefault="005E01E0" w:rsidP="002D2AA1">
            <w:pPr>
              <w:rPr>
                <w:ins w:id="164" w:author="Nokia User" w:date="2021-10-14T14:24:00Z"/>
                <w:rFonts w:eastAsia="Batang" w:cs="Arial"/>
                <w:lang w:eastAsia="ko-KR"/>
              </w:rPr>
            </w:pPr>
            <w:ins w:id="165" w:author="Nokia User" w:date="2021-10-14T14:24:00Z">
              <w:r>
                <w:rPr>
                  <w:rFonts w:eastAsia="Batang" w:cs="Arial"/>
                  <w:lang w:eastAsia="ko-KR"/>
                </w:rPr>
                <w:t>_________________________________________</w:t>
              </w:r>
            </w:ins>
          </w:p>
          <w:p w14:paraId="168CDD63" w14:textId="6FB0497B" w:rsidR="005E01E0" w:rsidRDefault="005E01E0" w:rsidP="002D2AA1">
            <w:pPr>
              <w:rPr>
                <w:ins w:id="166" w:author="Nokia User" w:date="2021-10-14T14:24:00Z"/>
                <w:rFonts w:eastAsia="Batang" w:cs="Arial"/>
                <w:lang w:eastAsia="ko-KR"/>
              </w:rPr>
            </w:pPr>
            <w:ins w:id="167" w:author="Nokia User" w:date="2021-10-14T14:24:00Z">
              <w:r>
                <w:rPr>
                  <w:rFonts w:eastAsia="Batang" w:cs="Arial"/>
                  <w:lang w:eastAsia="ko-KR"/>
                </w:rPr>
                <w:t>Revision of C1-215979</w:t>
              </w:r>
            </w:ins>
          </w:p>
          <w:p w14:paraId="3515D690" w14:textId="77777777" w:rsidR="005E01E0" w:rsidRDefault="005E01E0" w:rsidP="002D2AA1">
            <w:pPr>
              <w:rPr>
                <w:ins w:id="168" w:author="Nokia User" w:date="2021-10-14T14:24:00Z"/>
                <w:rFonts w:eastAsia="Batang" w:cs="Arial"/>
                <w:lang w:eastAsia="ko-KR"/>
              </w:rPr>
            </w:pPr>
            <w:ins w:id="169" w:author="Nokia User" w:date="2021-10-14T14:24:00Z">
              <w:r>
                <w:rPr>
                  <w:rFonts w:eastAsia="Batang" w:cs="Arial"/>
                  <w:lang w:eastAsia="ko-KR"/>
                </w:rPr>
                <w:t>_________________________________________</w:t>
              </w:r>
            </w:ins>
          </w:p>
          <w:p w14:paraId="21D5239D" w14:textId="77777777" w:rsidR="005E01E0" w:rsidRDefault="005E01E0" w:rsidP="002D2AA1">
            <w:pPr>
              <w:rPr>
                <w:rFonts w:eastAsia="Batang" w:cs="Arial"/>
                <w:lang w:eastAsia="ko-KR"/>
              </w:rPr>
            </w:pPr>
            <w:r>
              <w:rPr>
                <w:rFonts w:eastAsia="Batang" w:cs="Arial"/>
                <w:lang w:eastAsia="ko-KR"/>
              </w:rPr>
              <w:t>Cover page, CR cat needs update</w:t>
            </w:r>
          </w:p>
          <w:p w14:paraId="08C3F496" w14:textId="77777777" w:rsidR="005E01E0" w:rsidRDefault="005E01E0" w:rsidP="002D2AA1">
            <w:pPr>
              <w:rPr>
                <w:rFonts w:eastAsia="Batang" w:cs="Arial"/>
                <w:lang w:eastAsia="ko-KR"/>
              </w:rPr>
            </w:pPr>
          </w:p>
          <w:p w14:paraId="608ADAF5" w14:textId="77777777" w:rsidR="005E01E0" w:rsidRDefault="005E01E0" w:rsidP="002D2AA1">
            <w:pPr>
              <w:rPr>
                <w:rFonts w:eastAsia="Batang" w:cs="Arial"/>
                <w:lang w:eastAsia="ko-KR"/>
              </w:rPr>
            </w:pPr>
            <w:r>
              <w:rPr>
                <w:rFonts w:eastAsia="Batang" w:cs="Arial"/>
                <w:lang w:eastAsia="ko-KR"/>
              </w:rPr>
              <w:t>Lin mon 1501</w:t>
            </w:r>
          </w:p>
          <w:p w14:paraId="49FED93F" w14:textId="77777777" w:rsidR="005E01E0" w:rsidRDefault="005E01E0" w:rsidP="002D2AA1">
            <w:pPr>
              <w:rPr>
                <w:rFonts w:eastAsia="Batang" w:cs="Arial"/>
                <w:lang w:eastAsia="ko-KR"/>
              </w:rPr>
            </w:pPr>
            <w:r>
              <w:rPr>
                <w:rFonts w:eastAsia="Batang" w:cs="Arial"/>
                <w:lang w:eastAsia="ko-KR"/>
              </w:rPr>
              <w:t>Rev required</w:t>
            </w:r>
          </w:p>
          <w:p w14:paraId="50E12379" w14:textId="77777777" w:rsidR="005E01E0" w:rsidRDefault="005E01E0" w:rsidP="002D2AA1">
            <w:pPr>
              <w:rPr>
                <w:rFonts w:eastAsia="Batang" w:cs="Arial"/>
                <w:lang w:eastAsia="ko-KR"/>
              </w:rPr>
            </w:pPr>
          </w:p>
          <w:p w14:paraId="681AADC6" w14:textId="77777777" w:rsidR="005E01E0" w:rsidRDefault="005E01E0"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1645</w:t>
            </w:r>
          </w:p>
          <w:p w14:paraId="62897672" w14:textId="77777777" w:rsidR="005E01E0" w:rsidRDefault="005E01E0" w:rsidP="002D2AA1">
            <w:pPr>
              <w:rPr>
                <w:rFonts w:eastAsia="Batang" w:cs="Arial"/>
                <w:lang w:eastAsia="ko-KR"/>
              </w:rPr>
            </w:pPr>
            <w:r>
              <w:rPr>
                <w:rFonts w:eastAsia="Batang" w:cs="Arial"/>
                <w:lang w:eastAsia="ko-KR"/>
              </w:rPr>
              <w:t>Provides rev</w:t>
            </w:r>
          </w:p>
          <w:p w14:paraId="4E91D45F" w14:textId="77777777" w:rsidR="005E01E0" w:rsidRDefault="005E01E0" w:rsidP="002D2AA1">
            <w:pPr>
              <w:rPr>
                <w:rFonts w:eastAsia="Batang" w:cs="Arial"/>
                <w:lang w:eastAsia="ko-KR"/>
              </w:rPr>
            </w:pPr>
          </w:p>
          <w:p w14:paraId="4B8D1C00" w14:textId="77777777" w:rsidR="005E01E0" w:rsidRDefault="005E01E0"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1113</w:t>
            </w:r>
          </w:p>
          <w:p w14:paraId="7F77FD85" w14:textId="77777777" w:rsidR="005E01E0" w:rsidRDefault="005E01E0" w:rsidP="002D2AA1">
            <w:pPr>
              <w:rPr>
                <w:rFonts w:eastAsia="Batang" w:cs="Arial"/>
                <w:lang w:eastAsia="ko-KR"/>
              </w:rPr>
            </w:pPr>
            <w:r>
              <w:rPr>
                <w:rFonts w:eastAsia="Batang" w:cs="Arial"/>
                <w:lang w:eastAsia="ko-KR"/>
              </w:rPr>
              <w:t>Almost fin</w:t>
            </w:r>
          </w:p>
          <w:p w14:paraId="3945C922" w14:textId="77777777" w:rsidR="005E01E0" w:rsidRDefault="005E01E0" w:rsidP="002D2AA1">
            <w:pPr>
              <w:rPr>
                <w:rFonts w:eastAsia="Batang" w:cs="Arial"/>
                <w:lang w:eastAsia="ko-KR"/>
              </w:rPr>
            </w:pPr>
          </w:p>
          <w:p w14:paraId="4541F3E5" w14:textId="77777777" w:rsidR="005E01E0" w:rsidRDefault="005E01E0" w:rsidP="002D2AA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1133</w:t>
            </w:r>
          </w:p>
          <w:p w14:paraId="0E366A2B" w14:textId="77777777" w:rsidR="005E01E0" w:rsidRPr="00D95972" w:rsidRDefault="005E01E0" w:rsidP="002D2AA1">
            <w:pPr>
              <w:rPr>
                <w:rFonts w:eastAsia="Batang" w:cs="Arial"/>
                <w:lang w:eastAsia="ko-KR"/>
              </w:rPr>
            </w:pPr>
            <w:r>
              <w:rPr>
                <w:rFonts w:eastAsia="Batang" w:cs="Arial"/>
                <w:lang w:eastAsia="ko-KR"/>
              </w:rPr>
              <w:t>rev</w:t>
            </w:r>
          </w:p>
        </w:tc>
      </w:tr>
      <w:tr w:rsidR="002D2AA1" w:rsidRPr="00D95972" w14:paraId="6A5811D2" w14:textId="77777777" w:rsidTr="002D2AA1">
        <w:tc>
          <w:tcPr>
            <w:tcW w:w="976" w:type="dxa"/>
            <w:tcBorders>
              <w:top w:val="nil"/>
              <w:left w:val="thinThickThinSmallGap" w:sz="24" w:space="0" w:color="auto"/>
              <w:bottom w:val="nil"/>
            </w:tcBorders>
            <w:shd w:val="clear" w:color="auto" w:fill="auto"/>
          </w:tcPr>
          <w:p w14:paraId="133EB13F"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67228AD6"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3335227D" w14:textId="3A7388FA" w:rsidR="002D2AA1" w:rsidRPr="00D95972" w:rsidRDefault="002D2AA1" w:rsidP="002D2AA1">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FFFF00"/>
          </w:tcPr>
          <w:p w14:paraId="1878DAB9" w14:textId="77777777" w:rsidR="002D2AA1" w:rsidRPr="00D95972" w:rsidRDefault="002D2AA1" w:rsidP="002D2AA1">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6F6B9F5B" w14:textId="77777777" w:rsidR="002D2AA1" w:rsidRPr="00D95972" w:rsidRDefault="002D2AA1" w:rsidP="002D2AA1">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CD5016" w14:textId="77777777" w:rsidR="002D2AA1" w:rsidRPr="00D95972" w:rsidRDefault="002D2AA1" w:rsidP="002D2AA1">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BF62A" w14:textId="77777777" w:rsidR="002D2AA1" w:rsidRDefault="002D2AA1" w:rsidP="002D2AA1">
            <w:pPr>
              <w:rPr>
                <w:ins w:id="170" w:author="Nokia User" w:date="2021-10-14T14:39:00Z"/>
                <w:rFonts w:eastAsia="Batang" w:cs="Arial"/>
                <w:lang w:eastAsia="ko-KR"/>
              </w:rPr>
            </w:pPr>
            <w:ins w:id="171" w:author="Nokia User" w:date="2021-10-14T14:39:00Z">
              <w:r>
                <w:rPr>
                  <w:rFonts w:eastAsia="Batang" w:cs="Arial"/>
                  <w:lang w:eastAsia="ko-KR"/>
                </w:rPr>
                <w:t>Revision of C1-215778</w:t>
              </w:r>
            </w:ins>
          </w:p>
          <w:p w14:paraId="1DB86E11" w14:textId="47634A08" w:rsidR="002D2AA1" w:rsidRDefault="002D2AA1" w:rsidP="002D2AA1">
            <w:pPr>
              <w:rPr>
                <w:ins w:id="172" w:author="Nokia User" w:date="2021-10-14T14:39:00Z"/>
                <w:rFonts w:eastAsia="Batang" w:cs="Arial"/>
                <w:lang w:eastAsia="ko-KR"/>
              </w:rPr>
            </w:pPr>
            <w:ins w:id="173" w:author="Nokia User" w:date="2021-10-14T14:39:00Z">
              <w:r>
                <w:rPr>
                  <w:rFonts w:eastAsia="Batang" w:cs="Arial"/>
                  <w:lang w:eastAsia="ko-KR"/>
                </w:rPr>
                <w:t>_________________________________________</w:t>
              </w:r>
            </w:ins>
          </w:p>
          <w:p w14:paraId="7586105D" w14:textId="7D5AC159" w:rsidR="002D2AA1" w:rsidRDefault="002D2AA1" w:rsidP="002D2AA1">
            <w:pPr>
              <w:rPr>
                <w:rFonts w:eastAsia="Batang" w:cs="Arial"/>
                <w:lang w:eastAsia="ko-KR"/>
              </w:rPr>
            </w:pPr>
            <w:r w:rsidRPr="00AC2B8A">
              <w:rPr>
                <w:rFonts w:eastAsia="Batang" w:cs="Arial"/>
                <w:lang w:eastAsia="ko-KR"/>
              </w:rPr>
              <w:t>C1-215644 clashes with C1-215778</w:t>
            </w:r>
          </w:p>
          <w:p w14:paraId="332EBEB7" w14:textId="77777777" w:rsidR="002D2AA1" w:rsidRDefault="002D2AA1" w:rsidP="002D2AA1">
            <w:pPr>
              <w:rPr>
                <w:rFonts w:eastAsia="Batang" w:cs="Arial"/>
                <w:lang w:eastAsia="ko-KR"/>
              </w:rPr>
            </w:pPr>
          </w:p>
          <w:p w14:paraId="235740EF" w14:textId="77777777" w:rsidR="002D2AA1" w:rsidRDefault="002D2AA1" w:rsidP="002D2AA1">
            <w:pPr>
              <w:rPr>
                <w:lang w:val="en-US"/>
              </w:rPr>
            </w:pPr>
            <w:r>
              <w:rPr>
                <w:lang w:val="en-US"/>
              </w:rPr>
              <w:t>Lena mon 0206</w:t>
            </w:r>
          </w:p>
          <w:p w14:paraId="6562CB1E" w14:textId="77777777" w:rsidR="002D2AA1" w:rsidRDefault="002D2AA1" w:rsidP="002D2AA1">
            <w:pPr>
              <w:rPr>
                <w:lang w:val="en-US"/>
              </w:rPr>
            </w:pPr>
            <w:r>
              <w:rPr>
                <w:lang w:val="en-US"/>
              </w:rPr>
              <w:t>Similar as 5644, prefers C1-215778</w:t>
            </w:r>
          </w:p>
          <w:p w14:paraId="1A1723E1" w14:textId="77777777" w:rsidR="002D2AA1" w:rsidRDefault="002D2AA1" w:rsidP="002D2AA1">
            <w:pPr>
              <w:rPr>
                <w:lang w:val="en-US"/>
              </w:rPr>
            </w:pPr>
          </w:p>
          <w:p w14:paraId="04C82A63" w14:textId="77777777" w:rsidR="002D2AA1" w:rsidRDefault="002D2AA1" w:rsidP="002D2AA1">
            <w:pPr>
              <w:rPr>
                <w:lang w:val="en-US"/>
              </w:rPr>
            </w:pPr>
            <w:proofErr w:type="spellStart"/>
            <w:r>
              <w:rPr>
                <w:lang w:val="en-US"/>
              </w:rPr>
              <w:t>Pengfei</w:t>
            </w:r>
            <w:proofErr w:type="spellEnd"/>
            <w:r>
              <w:rPr>
                <w:lang w:val="en-US"/>
              </w:rPr>
              <w:t xml:space="preserve"> </w:t>
            </w:r>
            <w:proofErr w:type="spellStart"/>
            <w:r>
              <w:rPr>
                <w:lang w:val="en-US"/>
              </w:rPr>
              <w:t>thu</w:t>
            </w:r>
            <w:proofErr w:type="spellEnd"/>
            <w:r>
              <w:rPr>
                <w:lang w:val="en-US"/>
              </w:rPr>
              <w:t xml:space="preserve"> 0535</w:t>
            </w:r>
          </w:p>
          <w:p w14:paraId="0E0EBB8F" w14:textId="77777777" w:rsidR="002D2AA1" w:rsidRDefault="002D2AA1" w:rsidP="002D2AA1">
            <w:pPr>
              <w:rPr>
                <w:lang w:val="en-US"/>
              </w:rPr>
            </w:pPr>
            <w:r>
              <w:rPr>
                <w:lang w:val="en-US"/>
              </w:rPr>
              <w:t>Rev</w:t>
            </w:r>
          </w:p>
          <w:p w14:paraId="663E1B23" w14:textId="77777777" w:rsidR="002D2AA1" w:rsidRDefault="002D2AA1" w:rsidP="002D2AA1">
            <w:pPr>
              <w:rPr>
                <w:lang w:val="en-US"/>
              </w:rPr>
            </w:pPr>
          </w:p>
          <w:p w14:paraId="77A404C6" w14:textId="77777777" w:rsidR="002D2AA1" w:rsidRPr="00D95972" w:rsidRDefault="002D2AA1" w:rsidP="002D2AA1">
            <w:pPr>
              <w:rPr>
                <w:rFonts w:eastAsia="Batang" w:cs="Arial"/>
                <w:lang w:eastAsia="ko-KR"/>
              </w:rPr>
            </w:pPr>
          </w:p>
        </w:tc>
      </w:tr>
      <w:tr w:rsidR="002D2AA1" w:rsidRPr="00D95972" w14:paraId="4D56A630" w14:textId="77777777" w:rsidTr="00A65CDD">
        <w:tc>
          <w:tcPr>
            <w:tcW w:w="976" w:type="dxa"/>
            <w:tcBorders>
              <w:top w:val="nil"/>
              <w:left w:val="thinThickThinSmallGap" w:sz="24" w:space="0" w:color="auto"/>
              <w:bottom w:val="nil"/>
            </w:tcBorders>
            <w:shd w:val="clear" w:color="auto" w:fill="auto"/>
          </w:tcPr>
          <w:p w14:paraId="2723A093"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1CD3E78B"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0866858F" w14:textId="32E8DEA2" w:rsidR="002D2AA1" w:rsidRPr="00D95972" w:rsidRDefault="002D2AA1" w:rsidP="002D2AA1">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FFFF00"/>
          </w:tcPr>
          <w:p w14:paraId="601E6C0E" w14:textId="77777777" w:rsidR="002D2AA1" w:rsidRPr="00D95972" w:rsidRDefault="002D2AA1" w:rsidP="002D2AA1">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0A243C44" w14:textId="77777777" w:rsidR="002D2AA1" w:rsidRPr="00D95972" w:rsidRDefault="002D2AA1" w:rsidP="002D2AA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28B4C0" w14:textId="77777777" w:rsidR="002D2AA1" w:rsidRPr="00D95972" w:rsidRDefault="002D2AA1" w:rsidP="002D2AA1">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77209" w14:textId="77777777" w:rsidR="002D2AA1" w:rsidRDefault="002D2AA1" w:rsidP="002D2AA1">
            <w:pPr>
              <w:rPr>
                <w:ins w:id="174" w:author="Nokia User" w:date="2021-10-14T14:39:00Z"/>
                <w:rFonts w:eastAsia="Batang" w:cs="Arial"/>
                <w:lang w:eastAsia="ko-KR"/>
              </w:rPr>
            </w:pPr>
            <w:ins w:id="175" w:author="Nokia User" w:date="2021-10-14T14:39:00Z">
              <w:r>
                <w:rPr>
                  <w:rFonts w:eastAsia="Batang" w:cs="Arial"/>
                  <w:lang w:eastAsia="ko-KR"/>
                </w:rPr>
                <w:t>Revision of C1-215779</w:t>
              </w:r>
            </w:ins>
          </w:p>
          <w:p w14:paraId="01D83DB3" w14:textId="5FC3B3D9" w:rsidR="002D2AA1" w:rsidRDefault="002D2AA1" w:rsidP="002D2AA1">
            <w:pPr>
              <w:rPr>
                <w:ins w:id="176" w:author="Nokia User" w:date="2021-10-14T14:39:00Z"/>
                <w:rFonts w:eastAsia="Batang" w:cs="Arial"/>
                <w:lang w:eastAsia="ko-KR"/>
              </w:rPr>
            </w:pPr>
            <w:ins w:id="177" w:author="Nokia User" w:date="2021-10-14T14:39:00Z">
              <w:r>
                <w:rPr>
                  <w:rFonts w:eastAsia="Batang" w:cs="Arial"/>
                  <w:lang w:eastAsia="ko-KR"/>
                </w:rPr>
                <w:t>_________________________________________</w:t>
              </w:r>
            </w:ins>
          </w:p>
          <w:p w14:paraId="53AAFE7E" w14:textId="2AB1CB7D" w:rsidR="002D2AA1" w:rsidRDefault="002D2AA1" w:rsidP="002D2AA1">
            <w:pPr>
              <w:rPr>
                <w:rFonts w:eastAsia="Batang" w:cs="Arial"/>
                <w:lang w:eastAsia="ko-KR"/>
              </w:rPr>
            </w:pPr>
            <w:r>
              <w:rPr>
                <w:rFonts w:eastAsia="Batang" w:cs="Arial"/>
                <w:lang w:eastAsia="ko-KR"/>
              </w:rPr>
              <w:t>Needs to align with 5604 on wording</w:t>
            </w:r>
          </w:p>
          <w:p w14:paraId="61F21252" w14:textId="77777777" w:rsidR="002D2AA1" w:rsidRDefault="002D2AA1" w:rsidP="002D2AA1">
            <w:pPr>
              <w:rPr>
                <w:rFonts w:eastAsia="Batang" w:cs="Arial"/>
                <w:lang w:eastAsia="ko-KR"/>
              </w:rPr>
            </w:pPr>
          </w:p>
          <w:p w14:paraId="1EB5B8DF" w14:textId="77777777" w:rsidR="002D2AA1" w:rsidRDefault="002D2AA1" w:rsidP="002D2AA1">
            <w:pPr>
              <w:rPr>
                <w:rFonts w:eastAsia="Batang" w:cs="Arial"/>
                <w:lang w:eastAsia="ko-KR"/>
              </w:rPr>
            </w:pPr>
            <w:r>
              <w:rPr>
                <w:rFonts w:eastAsia="Batang" w:cs="Arial"/>
                <w:lang w:eastAsia="ko-KR"/>
              </w:rPr>
              <w:t>Lena mon 0206</w:t>
            </w:r>
          </w:p>
          <w:p w14:paraId="3C81F7C3" w14:textId="77777777" w:rsidR="002D2AA1" w:rsidRDefault="002D2AA1" w:rsidP="002D2AA1">
            <w:pPr>
              <w:rPr>
                <w:lang w:val="en-US"/>
              </w:rPr>
            </w:pPr>
            <w:r>
              <w:rPr>
                <w:rFonts w:eastAsia="Batang" w:cs="Arial"/>
                <w:lang w:eastAsia="ko-KR"/>
              </w:rPr>
              <w:t xml:space="preserve">Merge required, </w:t>
            </w:r>
            <w:r>
              <w:rPr>
                <w:lang w:val="en-US"/>
              </w:rPr>
              <w:t>C1-215604</w:t>
            </w:r>
          </w:p>
          <w:p w14:paraId="610AC8E2" w14:textId="77777777" w:rsidR="002D2AA1" w:rsidRDefault="002D2AA1" w:rsidP="002D2AA1">
            <w:pPr>
              <w:rPr>
                <w:lang w:val="en-US"/>
              </w:rPr>
            </w:pPr>
          </w:p>
          <w:p w14:paraId="75C96628" w14:textId="77777777" w:rsidR="002D2AA1" w:rsidRDefault="002D2AA1" w:rsidP="002D2AA1">
            <w:pPr>
              <w:rPr>
                <w:lang w:val="en-US"/>
              </w:rPr>
            </w:pPr>
            <w:r>
              <w:rPr>
                <w:lang w:val="en-US"/>
              </w:rPr>
              <w:t>Ivo mon 0822</w:t>
            </w:r>
          </w:p>
          <w:p w14:paraId="4A61077D" w14:textId="77777777" w:rsidR="002D2AA1" w:rsidRDefault="002D2AA1" w:rsidP="002D2AA1">
            <w:pPr>
              <w:rPr>
                <w:lang w:val="en-US"/>
              </w:rPr>
            </w:pPr>
            <w:r>
              <w:rPr>
                <w:lang w:val="en-US"/>
              </w:rPr>
              <w:t>Rev required</w:t>
            </w:r>
          </w:p>
          <w:p w14:paraId="0769231A" w14:textId="77777777" w:rsidR="002D2AA1" w:rsidRDefault="002D2AA1" w:rsidP="002D2AA1">
            <w:pPr>
              <w:rPr>
                <w:lang w:val="en-US"/>
              </w:rPr>
            </w:pPr>
          </w:p>
          <w:p w14:paraId="67744401" w14:textId="77777777" w:rsidR="002D2AA1" w:rsidRDefault="002D2AA1" w:rsidP="002D2AA1">
            <w:pPr>
              <w:rPr>
                <w:lang w:val="en-US"/>
              </w:rPr>
            </w:pPr>
            <w:r>
              <w:rPr>
                <w:lang w:val="en-US"/>
              </w:rPr>
              <w:t>Lin mon 1031</w:t>
            </w:r>
          </w:p>
          <w:p w14:paraId="7261D6F7" w14:textId="77777777" w:rsidR="002D2AA1" w:rsidRDefault="002D2AA1" w:rsidP="002D2AA1">
            <w:pPr>
              <w:rPr>
                <w:lang w:val="en-US"/>
              </w:rPr>
            </w:pPr>
            <w:r>
              <w:rPr>
                <w:lang w:val="en-US"/>
              </w:rPr>
              <w:t>Rev required</w:t>
            </w:r>
          </w:p>
          <w:p w14:paraId="2E80C48F" w14:textId="77777777" w:rsidR="002D2AA1" w:rsidRDefault="002D2AA1" w:rsidP="002D2AA1">
            <w:pPr>
              <w:rPr>
                <w:rFonts w:eastAsia="Batang" w:cs="Arial"/>
                <w:lang w:eastAsia="ko-KR"/>
              </w:rPr>
            </w:pPr>
          </w:p>
          <w:p w14:paraId="1D015B1F" w14:textId="77777777" w:rsidR="002D2AA1" w:rsidRDefault="002D2AA1" w:rsidP="002D2AA1">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1118</w:t>
            </w:r>
          </w:p>
          <w:p w14:paraId="58117E71" w14:textId="77777777" w:rsidR="002D2AA1" w:rsidRDefault="002D2AA1" w:rsidP="002D2AA1">
            <w:pPr>
              <w:rPr>
                <w:rFonts w:eastAsia="Batang" w:cs="Arial"/>
                <w:lang w:eastAsia="ko-KR"/>
              </w:rPr>
            </w:pPr>
            <w:r>
              <w:rPr>
                <w:rFonts w:eastAsia="Batang" w:cs="Arial"/>
                <w:lang w:eastAsia="ko-KR"/>
              </w:rPr>
              <w:t>Provides rev</w:t>
            </w:r>
          </w:p>
          <w:p w14:paraId="322C8826" w14:textId="77777777" w:rsidR="002D2AA1" w:rsidRDefault="002D2AA1" w:rsidP="002D2AA1">
            <w:pPr>
              <w:rPr>
                <w:rFonts w:eastAsia="Batang" w:cs="Arial"/>
                <w:lang w:eastAsia="ko-KR"/>
              </w:rPr>
            </w:pPr>
          </w:p>
          <w:p w14:paraId="716FDE23" w14:textId="77777777" w:rsidR="002D2AA1" w:rsidRDefault="002D2AA1"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0905</w:t>
            </w:r>
          </w:p>
          <w:p w14:paraId="6BA9D7BA" w14:textId="77777777" w:rsidR="002D2AA1" w:rsidRDefault="002D2AA1" w:rsidP="002D2AA1">
            <w:pPr>
              <w:rPr>
                <w:rFonts w:eastAsia="Batang" w:cs="Arial"/>
                <w:lang w:eastAsia="ko-KR"/>
              </w:rPr>
            </w:pPr>
            <w:r>
              <w:rPr>
                <w:rFonts w:eastAsia="Batang" w:cs="Arial"/>
                <w:lang w:eastAsia="ko-KR"/>
              </w:rPr>
              <w:t>comment</w:t>
            </w:r>
          </w:p>
          <w:p w14:paraId="6DC5F3E0" w14:textId="77777777" w:rsidR="002D2AA1" w:rsidRDefault="002D2AA1" w:rsidP="002D2AA1">
            <w:pPr>
              <w:rPr>
                <w:rFonts w:eastAsia="Batang" w:cs="Arial"/>
                <w:lang w:eastAsia="ko-KR"/>
              </w:rPr>
            </w:pPr>
          </w:p>
          <w:p w14:paraId="5E29DB93" w14:textId="77777777" w:rsidR="002D2AA1" w:rsidRDefault="002D2AA1" w:rsidP="002D2AA1">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0910</w:t>
            </w:r>
          </w:p>
          <w:p w14:paraId="06D97258" w14:textId="77777777" w:rsidR="002D2AA1" w:rsidRDefault="002D2AA1" w:rsidP="002D2AA1">
            <w:pPr>
              <w:rPr>
                <w:rFonts w:eastAsia="Batang" w:cs="Arial"/>
                <w:lang w:eastAsia="ko-KR"/>
              </w:rPr>
            </w:pPr>
            <w:r>
              <w:rPr>
                <w:rFonts w:eastAsia="Batang" w:cs="Arial"/>
                <w:lang w:eastAsia="ko-KR"/>
              </w:rPr>
              <w:t>Co-sign</w:t>
            </w:r>
          </w:p>
          <w:p w14:paraId="5F044893" w14:textId="77777777" w:rsidR="002D2AA1" w:rsidRDefault="002D2AA1" w:rsidP="002D2AA1">
            <w:pPr>
              <w:rPr>
                <w:rFonts w:eastAsia="Batang" w:cs="Arial"/>
                <w:lang w:eastAsia="ko-KR"/>
              </w:rPr>
            </w:pPr>
          </w:p>
          <w:p w14:paraId="4261087E" w14:textId="77777777" w:rsidR="002D2AA1" w:rsidRDefault="002D2AA1" w:rsidP="002D2AA1">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0917/0942</w:t>
            </w:r>
          </w:p>
          <w:p w14:paraId="1F8FA27E" w14:textId="77777777" w:rsidR="002D2AA1" w:rsidRDefault="002D2AA1" w:rsidP="002D2AA1">
            <w:pPr>
              <w:rPr>
                <w:rFonts w:eastAsia="Batang" w:cs="Arial"/>
                <w:lang w:eastAsia="ko-KR"/>
              </w:rPr>
            </w:pPr>
            <w:r>
              <w:rPr>
                <w:rFonts w:eastAsia="Batang" w:cs="Arial"/>
                <w:lang w:eastAsia="ko-KR"/>
              </w:rPr>
              <w:t>Provides rev</w:t>
            </w:r>
          </w:p>
          <w:p w14:paraId="645971A5" w14:textId="77777777" w:rsidR="002D2AA1" w:rsidRDefault="002D2AA1" w:rsidP="002D2AA1">
            <w:pPr>
              <w:rPr>
                <w:rFonts w:eastAsia="Batang" w:cs="Arial"/>
                <w:lang w:eastAsia="ko-KR"/>
              </w:rPr>
            </w:pPr>
          </w:p>
          <w:p w14:paraId="5669B7C8"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1443</w:t>
            </w:r>
          </w:p>
          <w:p w14:paraId="30BC62A0" w14:textId="77777777" w:rsidR="002D2AA1" w:rsidRDefault="002D2AA1" w:rsidP="002D2AA1">
            <w:pPr>
              <w:rPr>
                <w:rFonts w:eastAsia="Batang" w:cs="Arial"/>
                <w:lang w:eastAsia="ko-KR"/>
              </w:rPr>
            </w:pPr>
            <w:r>
              <w:rPr>
                <w:rFonts w:eastAsia="Batang" w:cs="Arial"/>
                <w:lang w:eastAsia="ko-KR"/>
              </w:rPr>
              <w:t>Almost fine</w:t>
            </w:r>
          </w:p>
          <w:p w14:paraId="46206E57" w14:textId="77777777" w:rsidR="002D2AA1" w:rsidRDefault="002D2AA1" w:rsidP="002D2AA1">
            <w:pPr>
              <w:rPr>
                <w:rFonts w:eastAsia="Batang" w:cs="Arial"/>
                <w:lang w:eastAsia="ko-KR"/>
              </w:rPr>
            </w:pPr>
          </w:p>
          <w:p w14:paraId="6535CDC1" w14:textId="77777777" w:rsidR="002D2AA1" w:rsidRDefault="002D2AA1" w:rsidP="002D2AA1">
            <w:pPr>
              <w:rPr>
                <w:rFonts w:eastAsia="Batang" w:cs="Arial"/>
                <w:lang w:eastAsia="ko-KR"/>
              </w:rPr>
            </w:pPr>
            <w:r>
              <w:rPr>
                <w:rFonts w:eastAsia="Batang" w:cs="Arial"/>
                <w:lang w:eastAsia="ko-KR"/>
              </w:rPr>
              <w:t>Ivo wed 0243</w:t>
            </w:r>
          </w:p>
          <w:p w14:paraId="5C235042" w14:textId="77777777" w:rsidR="002D2AA1" w:rsidRDefault="002D2AA1" w:rsidP="002D2AA1">
            <w:pPr>
              <w:rPr>
                <w:rFonts w:eastAsia="Batang" w:cs="Arial"/>
                <w:lang w:eastAsia="ko-KR"/>
              </w:rPr>
            </w:pPr>
            <w:r>
              <w:rPr>
                <w:rFonts w:eastAsia="Batang" w:cs="Arial"/>
                <w:lang w:eastAsia="ko-KR"/>
              </w:rPr>
              <w:t>Editorial</w:t>
            </w:r>
          </w:p>
          <w:p w14:paraId="51CAEA70" w14:textId="77777777" w:rsidR="002D2AA1" w:rsidRDefault="002D2AA1" w:rsidP="002D2AA1">
            <w:pPr>
              <w:rPr>
                <w:rFonts w:eastAsia="Batang" w:cs="Arial"/>
                <w:lang w:eastAsia="ko-KR"/>
              </w:rPr>
            </w:pPr>
          </w:p>
          <w:p w14:paraId="7090AB31" w14:textId="77777777" w:rsidR="002D2AA1" w:rsidRDefault="002D2AA1" w:rsidP="002D2AA1">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0527</w:t>
            </w:r>
          </w:p>
          <w:p w14:paraId="79047534" w14:textId="77777777" w:rsidR="002D2AA1" w:rsidRDefault="002D2AA1" w:rsidP="002D2AA1">
            <w:pPr>
              <w:rPr>
                <w:rFonts w:eastAsia="Batang" w:cs="Arial"/>
                <w:lang w:eastAsia="ko-KR"/>
              </w:rPr>
            </w:pPr>
            <w:r>
              <w:rPr>
                <w:rFonts w:eastAsia="Batang" w:cs="Arial"/>
                <w:lang w:eastAsia="ko-KR"/>
              </w:rPr>
              <w:t>Provides rev</w:t>
            </w:r>
          </w:p>
          <w:p w14:paraId="3B113637" w14:textId="77777777" w:rsidR="002D2AA1" w:rsidRDefault="002D2AA1" w:rsidP="002D2AA1">
            <w:pPr>
              <w:rPr>
                <w:rFonts w:eastAsia="Batang" w:cs="Arial"/>
                <w:lang w:eastAsia="ko-KR"/>
              </w:rPr>
            </w:pPr>
          </w:p>
          <w:p w14:paraId="1E59AC3B" w14:textId="77777777" w:rsidR="002D2AA1" w:rsidRDefault="002D2AA1" w:rsidP="002D2AA1">
            <w:pPr>
              <w:rPr>
                <w:rFonts w:eastAsia="Batang" w:cs="Arial"/>
                <w:lang w:eastAsia="ko-KR"/>
              </w:rPr>
            </w:pPr>
            <w:r>
              <w:rPr>
                <w:rFonts w:eastAsia="Batang" w:cs="Arial"/>
                <w:lang w:eastAsia="ko-KR"/>
              </w:rPr>
              <w:t>Ivo wed 2120</w:t>
            </w:r>
          </w:p>
          <w:p w14:paraId="71311B83" w14:textId="77777777" w:rsidR="002D2AA1" w:rsidRDefault="002D2AA1" w:rsidP="002D2AA1">
            <w:pPr>
              <w:rPr>
                <w:rFonts w:eastAsia="Batang" w:cs="Arial"/>
                <w:lang w:eastAsia="ko-KR"/>
              </w:rPr>
            </w:pPr>
            <w:r>
              <w:rPr>
                <w:rFonts w:eastAsia="Batang" w:cs="Arial"/>
                <w:lang w:eastAsia="ko-KR"/>
              </w:rPr>
              <w:t>Ok</w:t>
            </w:r>
          </w:p>
          <w:p w14:paraId="03F966C1" w14:textId="77777777" w:rsidR="002D2AA1" w:rsidRDefault="002D2AA1" w:rsidP="002D2AA1">
            <w:pPr>
              <w:rPr>
                <w:rFonts w:eastAsia="Batang" w:cs="Arial"/>
                <w:lang w:eastAsia="ko-KR"/>
              </w:rPr>
            </w:pPr>
          </w:p>
          <w:p w14:paraId="11E7BED3" w14:textId="77777777" w:rsidR="002D2AA1" w:rsidRDefault="002D2AA1" w:rsidP="002D2AA1">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1151</w:t>
            </w:r>
          </w:p>
          <w:p w14:paraId="02906DC9" w14:textId="77777777" w:rsidR="002D2AA1" w:rsidRDefault="002D2AA1" w:rsidP="002D2AA1">
            <w:pPr>
              <w:rPr>
                <w:rFonts w:eastAsia="Batang" w:cs="Arial"/>
                <w:lang w:eastAsia="ko-KR"/>
              </w:rPr>
            </w:pPr>
            <w:r>
              <w:rPr>
                <w:rFonts w:eastAsia="Batang" w:cs="Arial"/>
                <w:lang w:eastAsia="ko-KR"/>
              </w:rPr>
              <w:t>rev</w:t>
            </w:r>
          </w:p>
          <w:p w14:paraId="79D07648" w14:textId="77777777" w:rsidR="002D2AA1" w:rsidRPr="00D95972" w:rsidRDefault="002D2AA1" w:rsidP="002D2AA1">
            <w:pPr>
              <w:rPr>
                <w:rFonts w:eastAsia="Batang" w:cs="Arial"/>
                <w:lang w:eastAsia="ko-KR"/>
              </w:rPr>
            </w:pPr>
          </w:p>
        </w:tc>
      </w:tr>
      <w:tr w:rsidR="00A65CDD" w:rsidRPr="00D95972" w14:paraId="7455B7E6" w14:textId="77777777" w:rsidTr="00A65CDD">
        <w:tc>
          <w:tcPr>
            <w:tcW w:w="976" w:type="dxa"/>
            <w:tcBorders>
              <w:top w:val="nil"/>
              <w:left w:val="thinThickThinSmallGap" w:sz="24" w:space="0" w:color="auto"/>
              <w:bottom w:val="nil"/>
            </w:tcBorders>
            <w:shd w:val="clear" w:color="auto" w:fill="auto"/>
          </w:tcPr>
          <w:p w14:paraId="03DB36B1" w14:textId="77777777" w:rsidR="00A65CDD" w:rsidRPr="00D95972" w:rsidRDefault="00A65CDD" w:rsidP="00F27B8D">
            <w:pPr>
              <w:rPr>
                <w:rFonts w:cs="Arial"/>
              </w:rPr>
            </w:pPr>
          </w:p>
        </w:tc>
        <w:tc>
          <w:tcPr>
            <w:tcW w:w="1317" w:type="dxa"/>
            <w:gridSpan w:val="2"/>
            <w:tcBorders>
              <w:top w:val="nil"/>
              <w:bottom w:val="nil"/>
            </w:tcBorders>
            <w:shd w:val="clear" w:color="auto" w:fill="auto"/>
          </w:tcPr>
          <w:p w14:paraId="0BCDC3B3" w14:textId="77777777" w:rsidR="00A65CDD" w:rsidRPr="00D95972" w:rsidRDefault="00A65CDD" w:rsidP="00F27B8D">
            <w:pPr>
              <w:rPr>
                <w:rFonts w:cs="Arial"/>
              </w:rPr>
            </w:pPr>
          </w:p>
        </w:tc>
        <w:tc>
          <w:tcPr>
            <w:tcW w:w="1088" w:type="dxa"/>
            <w:tcBorders>
              <w:top w:val="single" w:sz="4" w:space="0" w:color="auto"/>
              <w:bottom w:val="single" w:sz="4" w:space="0" w:color="auto"/>
            </w:tcBorders>
            <w:shd w:val="clear" w:color="auto" w:fill="FFFF00"/>
          </w:tcPr>
          <w:p w14:paraId="6FD9619F" w14:textId="2CB0EE4C" w:rsidR="00A65CDD" w:rsidRPr="00D95972" w:rsidRDefault="00A65CDD" w:rsidP="00F27B8D">
            <w:pPr>
              <w:overflowPunct/>
              <w:autoSpaceDE/>
              <w:autoSpaceDN/>
              <w:adjustRightInd/>
              <w:textAlignment w:val="auto"/>
              <w:rPr>
                <w:rFonts w:cs="Arial"/>
                <w:lang w:val="en-US"/>
              </w:rPr>
            </w:pPr>
            <w:r>
              <w:t>C1-216289</w:t>
            </w:r>
          </w:p>
        </w:tc>
        <w:tc>
          <w:tcPr>
            <w:tcW w:w="4191" w:type="dxa"/>
            <w:gridSpan w:val="3"/>
            <w:tcBorders>
              <w:top w:val="single" w:sz="4" w:space="0" w:color="auto"/>
              <w:bottom w:val="single" w:sz="4" w:space="0" w:color="auto"/>
            </w:tcBorders>
            <w:shd w:val="clear" w:color="auto" w:fill="FFFF00"/>
          </w:tcPr>
          <w:p w14:paraId="0183086D" w14:textId="77777777" w:rsidR="00A65CDD" w:rsidRPr="00D95972" w:rsidRDefault="00A65CDD" w:rsidP="00F27B8D">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1AE6F439" w14:textId="77777777" w:rsidR="00A65CDD" w:rsidRPr="00D95972" w:rsidRDefault="00A65CDD" w:rsidP="00F27B8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933F225" w14:textId="77777777" w:rsidR="00A65CDD" w:rsidRPr="00D95972" w:rsidRDefault="00A65CDD" w:rsidP="00F27B8D">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B312F" w14:textId="77777777" w:rsidR="00A65CDD" w:rsidRDefault="00A65CDD" w:rsidP="00F27B8D">
            <w:pPr>
              <w:rPr>
                <w:ins w:id="178" w:author="Nokia User" w:date="2021-10-14T15:39:00Z"/>
                <w:rFonts w:eastAsia="Batang" w:cs="Arial"/>
                <w:lang w:eastAsia="ko-KR"/>
              </w:rPr>
            </w:pPr>
            <w:ins w:id="179" w:author="Nokia User" w:date="2021-10-14T15:39:00Z">
              <w:r>
                <w:rPr>
                  <w:rFonts w:eastAsia="Batang" w:cs="Arial"/>
                  <w:lang w:eastAsia="ko-KR"/>
                </w:rPr>
                <w:t>Revision of C1-216203</w:t>
              </w:r>
            </w:ins>
          </w:p>
          <w:p w14:paraId="538440FE" w14:textId="13BE39C7" w:rsidR="00A65CDD" w:rsidRDefault="00A65CDD" w:rsidP="00F27B8D">
            <w:pPr>
              <w:rPr>
                <w:ins w:id="180" w:author="Nokia User" w:date="2021-10-14T15:39:00Z"/>
                <w:rFonts w:eastAsia="Batang" w:cs="Arial"/>
                <w:lang w:eastAsia="ko-KR"/>
              </w:rPr>
            </w:pPr>
            <w:ins w:id="181" w:author="Nokia User" w:date="2021-10-14T15:39:00Z">
              <w:r>
                <w:rPr>
                  <w:rFonts w:eastAsia="Batang" w:cs="Arial"/>
                  <w:lang w:eastAsia="ko-KR"/>
                </w:rPr>
                <w:t>_________________________________________</w:t>
              </w:r>
            </w:ins>
          </w:p>
          <w:p w14:paraId="48DD46B3" w14:textId="1AB2AC2F" w:rsidR="00A65CDD" w:rsidRDefault="00A65CDD" w:rsidP="00F27B8D">
            <w:pPr>
              <w:rPr>
                <w:ins w:id="182" w:author="Nokia User" w:date="2021-10-14T14:06:00Z"/>
                <w:rFonts w:eastAsia="Batang" w:cs="Arial"/>
                <w:lang w:eastAsia="ko-KR"/>
              </w:rPr>
            </w:pPr>
            <w:ins w:id="183" w:author="Nokia User" w:date="2021-10-14T14:06:00Z">
              <w:r>
                <w:rPr>
                  <w:rFonts w:eastAsia="Batang" w:cs="Arial"/>
                  <w:lang w:eastAsia="ko-KR"/>
                </w:rPr>
                <w:t>Revision of C1-216151</w:t>
              </w:r>
            </w:ins>
          </w:p>
          <w:p w14:paraId="6BEE2DA2" w14:textId="77777777" w:rsidR="00A65CDD" w:rsidRDefault="00A65CDD" w:rsidP="00F27B8D">
            <w:pPr>
              <w:rPr>
                <w:ins w:id="184" w:author="Nokia User" w:date="2021-10-14T14:06:00Z"/>
                <w:rFonts w:eastAsia="Batang" w:cs="Arial"/>
                <w:lang w:eastAsia="ko-KR"/>
              </w:rPr>
            </w:pPr>
            <w:ins w:id="185" w:author="Nokia User" w:date="2021-10-14T14:06:00Z">
              <w:r>
                <w:rPr>
                  <w:rFonts w:eastAsia="Batang" w:cs="Arial"/>
                  <w:lang w:eastAsia="ko-KR"/>
                </w:rPr>
                <w:t>_________________________________________</w:t>
              </w:r>
            </w:ins>
          </w:p>
          <w:p w14:paraId="2B5997E3" w14:textId="77777777" w:rsidR="00A65CDD" w:rsidRDefault="00A65CDD" w:rsidP="00F27B8D">
            <w:pPr>
              <w:rPr>
                <w:ins w:id="186" w:author="Nokia User" w:date="2021-10-14T12:08:00Z"/>
                <w:rFonts w:eastAsia="Batang" w:cs="Arial"/>
                <w:lang w:eastAsia="ko-KR"/>
              </w:rPr>
            </w:pPr>
            <w:ins w:id="187" w:author="Nokia User" w:date="2021-10-14T12:08:00Z">
              <w:r>
                <w:rPr>
                  <w:rFonts w:eastAsia="Batang" w:cs="Arial"/>
                  <w:lang w:eastAsia="ko-KR"/>
                </w:rPr>
                <w:t>Revision of C1-215700</w:t>
              </w:r>
            </w:ins>
          </w:p>
          <w:p w14:paraId="2724B902" w14:textId="77777777" w:rsidR="00A65CDD" w:rsidRDefault="00A65CDD" w:rsidP="00F27B8D">
            <w:pPr>
              <w:rPr>
                <w:rFonts w:eastAsia="Batang" w:cs="Arial"/>
                <w:lang w:eastAsia="ko-KR"/>
              </w:rPr>
            </w:pPr>
          </w:p>
          <w:p w14:paraId="46DA3786" w14:textId="77777777" w:rsidR="00A65CDD" w:rsidRDefault="00A65CDD" w:rsidP="00F27B8D">
            <w:pPr>
              <w:rPr>
                <w:rFonts w:eastAsia="Batang" w:cs="Arial"/>
                <w:lang w:eastAsia="ko-KR"/>
              </w:rPr>
            </w:pPr>
          </w:p>
          <w:p w14:paraId="3C90F98E" w14:textId="77777777" w:rsidR="00A65CDD" w:rsidRDefault="00A65CDD" w:rsidP="00F27B8D">
            <w:pPr>
              <w:rPr>
                <w:rFonts w:eastAsia="Batang" w:cs="Arial"/>
                <w:lang w:eastAsia="ko-KR"/>
              </w:rPr>
            </w:pPr>
            <w:r>
              <w:rPr>
                <w:rFonts w:eastAsia="Batang" w:cs="Arial"/>
                <w:lang w:eastAsia="ko-KR"/>
              </w:rPr>
              <w:t>------------------------------------------------------</w:t>
            </w:r>
          </w:p>
          <w:p w14:paraId="20C28951" w14:textId="77777777" w:rsidR="00A65CDD" w:rsidRDefault="00A65CDD" w:rsidP="00F27B8D">
            <w:pPr>
              <w:rPr>
                <w:rFonts w:eastAsia="Batang" w:cs="Arial"/>
                <w:lang w:eastAsia="ko-KR"/>
              </w:rPr>
            </w:pPr>
          </w:p>
          <w:p w14:paraId="621A9BE6" w14:textId="77777777" w:rsidR="00A65CDD" w:rsidRDefault="00A65CDD" w:rsidP="00F27B8D">
            <w:pPr>
              <w:rPr>
                <w:rFonts w:eastAsia="Batang" w:cs="Arial"/>
                <w:lang w:eastAsia="ko-KR"/>
              </w:rPr>
            </w:pPr>
            <w:r w:rsidRPr="00EB3164">
              <w:rPr>
                <w:rFonts w:eastAsia="Batang" w:cs="Arial"/>
                <w:lang w:eastAsia="ko-KR"/>
              </w:rPr>
              <w:t>C1-215700 clashes with C1-215562</w:t>
            </w:r>
          </w:p>
          <w:p w14:paraId="31DBBE97" w14:textId="77777777" w:rsidR="00A65CDD" w:rsidRDefault="00A65CDD" w:rsidP="00F27B8D">
            <w:pPr>
              <w:rPr>
                <w:rFonts w:eastAsia="Batang" w:cs="Arial"/>
                <w:lang w:eastAsia="ko-KR"/>
              </w:rPr>
            </w:pPr>
          </w:p>
          <w:p w14:paraId="562B803E" w14:textId="77777777" w:rsidR="00A65CDD" w:rsidRDefault="00A65CDD" w:rsidP="00F27B8D">
            <w:pPr>
              <w:rPr>
                <w:lang w:val="en-US"/>
              </w:rPr>
            </w:pPr>
            <w:r>
              <w:rPr>
                <w:lang w:val="en-US"/>
              </w:rPr>
              <w:t>Ivo mon 0822</w:t>
            </w:r>
          </w:p>
          <w:p w14:paraId="5DE3BF1C" w14:textId="77777777" w:rsidR="00A65CDD" w:rsidRDefault="00A65CDD" w:rsidP="00F27B8D">
            <w:pPr>
              <w:rPr>
                <w:lang w:val="en-US"/>
              </w:rPr>
            </w:pPr>
            <w:r>
              <w:rPr>
                <w:lang w:val="en-US"/>
              </w:rPr>
              <w:t>Rev required</w:t>
            </w:r>
          </w:p>
          <w:p w14:paraId="0527874B" w14:textId="77777777" w:rsidR="00A65CDD" w:rsidRDefault="00A65CDD" w:rsidP="00F27B8D">
            <w:pPr>
              <w:rPr>
                <w:lang w:val="en-US"/>
              </w:rPr>
            </w:pPr>
          </w:p>
          <w:p w14:paraId="587DEDDC" w14:textId="77777777" w:rsidR="00A65CDD" w:rsidRDefault="00A65CDD" w:rsidP="00F27B8D">
            <w:pPr>
              <w:rPr>
                <w:lang w:val="en-US"/>
              </w:rPr>
            </w:pPr>
            <w:r>
              <w:rPr>
                <w:lang w:val="en-US"/>
              </w:rPr>
              <w:t>Mariusz mon 1000</w:t>
            </w:r>
          </w:p>
          <w:p w14:paraId="721AF1CD" w14:textId="77777777" w:rsidR="00A65CDD" w:rsidRDefault="00A65CDD" w:rsidP="00F27B8D">
            <w:pPr>
              <w:rPr>
                <w:lang w:val="en-US"/>
              </w:rPr>
            </w:pPr>
            <w:r>
              <w:rPr>
                <w:lang w:val="en-US"/>
              </w:rPr>
              <w:t>Rev required</w:t>
            </w:r>
          </w:p>
          <w:p w14:paraId="0EBB405C" w14:textId="77777777" w:rsidR="00A65CDD" w:rsidRDefault="00A65CDD" w:rsidP="00F27B8D">
            <w:pPr>
              <w:rPr>
                <w:lang w:val="en-US"/>
              </w:rPr>
            </w:pPr>
          </w:p>
          <w:p w14:paraId="40A0B8B4" w14:textId="77777777" w:rsidR="00A65CDD" w:rsidRDefault="00A65CDD" w:rsidP="00F27B8D">
            <w:pPr>
              <w:rPr>
                <w:lang w:val="en-US"/>
              </w:rPr>
            </w:pPr>
            <w:r>
              <w:rPr>
                <w:lang w:val="en-US"/>
              </w:rPr>
              <w:t>Ban mon 1027</w:t>
            </w:r>
          </w:p>
          <w:p w14:paraId="70DA9C77" w14:textId="77777777" w:rsidR="00A65CDD" w:rsidRDefault="00A65CDD" w:rsidP="00F27B8D">
            <w:pPr>
              <w:rPr>
                <w:lang w:val="en-US"/>
              </w:rPr>
            </w:pPr>
            <w:r>
              <w:rPr>
                <w:lang w:val="en-US"/>
              </w:rPr>
              <w:t>Rev required</w:t>
            </w:r>
          </w:p>
          <w:p w14:paraId="0DB18196" w14:textId="77777777" w:rsidR="00A65CDD" w:rsidRDefault="00A65CDD" w:rsidP="00F27B8D">
            <w:pPr>
              <w:rPr>
                <w:lang w:val="en-US"/>
              </w:rPr>
            </w:pPr>
          </w:p>
          <w:p w14:paraId="6DC510CF" w14:textId="77777777" w:rsidR="00A65CDD" w:rsidRDefault="00A65CDD" w:rsidP="00F27B8D">
            <w:pPr>
              <w:rPr>
                <w:lang w:val="en-US"/>
              </w:rPr>
            </w:pPr>
            <w:r>
              <w:rPr>
                <w:lang w:val="en-US"/>
              </w:rPr>
              <w:t>Lin mon 1112</w:t>
            </w:r>
          </w:p>
          <w:p w14:paraId="3C22D3AE" w14:textId="77777777" w:rsidR="00A65CDD" w:rsidRDefault="00A65CDD" w:rsidP="00F27B8D">
            <w:pPr>
              <w:rPr>
                <w:lang w:val="en-US"/>
              </w:rPr>
            </w:pPr>
            <w:r>
              <w:rPr>
                <w:lang w:val="en-US"/>
              </w:rPr>
              <w:t>Rev required</w:t>
            </w:r>
          </w:p>
          <w:p w14:paraId="1F1F8511" w14:textId="77777777" w:rsidR="00A65CDD" w:rsidRDefault="00A65CDD" w:rsidP="00F27B8D">
            <w:pPr>
              <w:rPr>
                <w:lang w:val="en-US"/>
              </w:rPr>
            </w:pPr>
          </w:p>
          <w:p w14:paraId="1740A243" w14:textId="77777777" w:rsidR="00A65CDD" w:rsidRDefault="00A65CDD" w:rsidP="00F27B8D">
            <w:pPr>
              <w:rPr>
                <w:lang w:val="en-US"/>
              </w:rPr>
            </w:pPr>
            <w:r>
              <w:rPr>
                <w:lang w:val="en-US"/>
              </w:rPr>
              <w:t xml:space="preserve">Ly </w:t>
            </w:r>
            <w:proofErr w:type="spellStart"/>
            <w:r>
              <w:rPr>
                <w:lang w:val="en-US"/>
              </w:rPr>
              <w:t>thanh</w:t>
            </w:r>
            <w:proofErr w:type="spellEnd"/>
            <w:r>
              <w:rPr>
                <w:lang w:val="en-US"/>
              </w:rPr>
              <w:t xml:space="preserve"> </w:t>
            </w:r>
            <w:proofErr w:type="spellStart"/>
            <w:r>
              <w:rPr>
                <w:lang w:val="en-US"/>
              </w:rPr>
              <w:t>tue</w:t>
            </w:r>
            <w:proofErr w:type="spellEnd"/>
            <w:r>
              <w:rPr>
                <w:lang w:val="en-US"/>
              </w:rPr>
              <w:t xml:space="preserve"> 0923</w:t>
            </w:r>
          </w:p>
          <w:p w14:paraId="259DA9F3" w14:textId="77777777" w:rsidR="00A65CDD" w:rsidRDefault="00A65CDD" w:rsidP="00F27B8D">
            <w:pPr>
              <w:rPr>
                <w:lang w:val="en-US"/>
              </w:rPr>
            </w:pPr>
            <w:r>
              <w:rPr>
                <w:lang w:val="en-US"/>
              </w:rPr>
              <w:t>Rev required</w:t>
            </w:r>
          </w:p>
          <w:p w14:paraId="2C8D9F4D" w14:textId="77777777" w:rsidR="00A65CDD" w:rsidRDefault="00A65CDD" w:rsidP="00F27B8D">
            <w:pPr>
              <w:rPr>
                <w:lang w:val="en-US"/>
              </w:rPr>
            </w:pPr>
          </w:p>
          <w:p w14:paraId="50252683" w14:textId="77777777" w:rsidR="00A65CDD" w:rsidRDefault="00A65CDD" w:rsidP="00F27B8D">
            <w:pPr>
              <w:rPr>
                <w:lang w:val="en-US"/>
              </w:rPr>
            </w:pPr>
            <w:r>
              <w:rPr>
                <w:lang w:val="en-US"/>
              </w:rPr>
              <w:t>Lena wed 0843</w:t>
            </w:r>
          </w:p>
          <w:p w14:paraId="3C434BC1" w14:textId="77777777" w:rsidR="00A65CDD" w:rsidRDefault="00A65CDD" w:rsidP="00F27B8D">
            <w:pPr>
              <w:rPr>
                <w:lang w:val="en-US"/>
              </w:rPr>
            </w:pPr>
            <w:r>
              <w:rPr>
                <w:lang w:val="en-US"/>
              </w:rPr>
              <w:t>Provides rev</w:t>
            </w:r>
          </w:p>
          <w:p w14:paraId="7CBDEE9F" w14:textId="77777777" w:rsidR="00A65CDD" w:rsidRDefault="00A65CDD" w:rsidP="00F27B8D">
            <w:pPr>
              <w:rPr>
                <w:lang w:val="en-US"/>
              </w:rPr>
            </w:pPr>
          </w:p>
          <w:p w14:paraId="1D783CDB" w14:textId="77777777" w:rsidR="00A65CDD" w:rsidRDefault="00A65CDD" w:rsidP="00F27B8D">
            <w:pPr>
              <w:rPr>
                <w:lang w:val="en-US"/>
              </w:rPr>
            </w:pPr>
            <w:r>
              <w:rPr>
                <w:lang w:val="en-US"/>
              </w:rPr>
              <w:t>Ivo wed 2051</w:t>
            </w:r>
          </w:p>
          <w:p w14:paraId="28C35109" w14:textId="77777777" w:rsidR="00A65CDD" w:rsidRDefault="00A65CDD" w:rsidP="00F27B8D">
            <w:pPr>
              <w:rPr>
                <w:lang w:val="en-US"/>
              </w:rPr>
            </w:pPr>
            <w:r>
              <w:rPr>
                <w:lang w:val="en-US"/>
              </w:rPr>
              <w:t>Comments</w:t>
            </w:r>
          </w:p>
          <w:p w14:paraId="680897F0" w14:textId="77777777" w:rsidR="00A65CDD" w:rsidRDefault="00A65CDD" w:rsidP="00F27B8D">
            <w:pPr>
              <w:rPr>
                <w:lang w:val="en-US"/>
              </w:rPr>
            </w:pPr>
          </w:p>
          <w:p w14:paraId="2CB9D1F1" w14:textId="77777777" w:rsidR="00A65CDD" w:rsidRDefault="00A65CDD" w:rsidP="00F27B8D">
            <w:pPr>
              <w:rPr>
                <w:lang w:val="en-US"/>
              </w:rPr>
            </w:pPr>
            <w:r>
              <w:rPr>
                <w:lang w:val="en-US"/>
              </w:rPr>
              <w:t xml:space="preserve">Lena </w:t>
            </w:r>
            <w:proofErr w:type="spellStart"/>
            <w:r>
              <w:rPr>
                <w:lang w:val="en-US"/>
              </w:rPr>
              <w:t>thu</w:t>
            </w:r>
            <w:proofErr w:type="spellEnd"/>
            <w:r>
              <w:rPr>
                <w:lang w:val="en-US"/>
              </w:rPr>
              <w:t xml:space="preserve"> 0048</w:t>
            </w:r>
          </w:p>
          <w:p w14:paraId="6FB7D8C6" w14:textId="77777777" w:rsidR="00A65CDD" w:rsidRDefault="00A65CDD" w:rsidP="00F27B8D">
            <w:pPr>
              <w:rPr>
                <w:lang w:val="en-US"/>
              </w:rPr>
            </w:pPr>
            <w:r>
              <w:rPr>
                <w:lang w:val="en-US"/>
              </w:rPr>
              <w:t>Explains</w:t>
            </w:r>
          </w:p>
          <w:p w14:paraId="7B04160B" w14:textId="77777777" w:rsidR="00A65CDD" w:rsidRDefault="00A65CDD" w:rsidP="00F27B8D">
            <w:pPr>
              <w:rPr>
                <w:lang w:val="en-US"/>
              </w:rPr>
            </w:pPr>
          </w:p>
          <w:p w14:paraId="66CE9669" w14:textId="77777777" w:rsidR="00A65CDD" w:rsidRDefault="00A65CDD" w:rsidP="00F27B8D">
            <w:pPr>
              <w:rPr>
                <w:lang w:val="en-US"/>
              </w:rPr>
            </w:pPr>
            <w:r>
              <w:rPr>
                <w:lang w:val="en-US"/>
              </w:rPr>
              <w:t xml:space="preserve">Ly </w:t>
            </w:r>
            <w:proofErr w:type="spellStart"/>
            <w:r>
              <w:rPr>
                <w:lang w:val="en-US"/>
              </w:rPr>
              <w:t>thanh</w:t>
            </w:r>
            <w:proofErr w:type="spellEnd"/>
            <w:r>
              <w:rPr>
                <w:lang w:val="en-US"/>
              </w:rPr>
              <w:t xml:space="preserve"> </w:t>
            </w:r>
            <w:proofErr w:type="spellStart"/>
            <w:r>
              <w:rPr>
                <w:lang w:val="en-US"/>
              </w:rPr>
              <w:t>thu</w:t>
            </w:r>
            <w:proofErr w:type="spellEnd"/>
            <w:r>
              <w:rPr>
                <w:lang w:val="en-US"/>
              </w:rPr>
              <w:t xml:space="preserve"> 1007</w:t>
            </w:r>
          </w:p>
          <w:p w14:paraId="1E6D2213" w14:textId="77777777" w:rsidR="00A65CDD" w:rsidRDefault="00A65CDD" w:rsidP="00F27B8D">
            <w:pPr>
              <w:rPr>
                <w:lang w:val="en-US"/>
              </w:rPr>
            </w:pPr>
            <w:r>
              <w:rPr>
                <w:lang w:val="en-US"/>
              </w:rPr>
              <w:t>Rev required</w:t>
            </w:r>
          </w:p>
          <w:p w14:paraId="5BC0E3E7" w14:textId="77777777" w:rsidR="00A65CDD" w:rsidRDefault="00A65CDD" w:rsidP="00F27B8D">
            <w:pPr>
              <w:rPr>
                <w:lang w:val="en-US"/>
              </w:rPr>
            </w:pPr>
          </w:p>
          <w:p w14:paraId="11F40D2E" w14:textId="77777777" w:rsidR="00A65CDD" w:rsidRDefault="00A65CDD" w:rsidP="00F27B8D">
            <w:pPr>
              <w:rPr>
                <w:lang w:val="en-US"/>
              </w:rPr>
            </w:pPr>
            <w:r>
              <w:rPr>
                <w:lang w:val="en-US"/>
              </w:rPr>
              <w:t xml:space="preserve">Lin </w:t>
            </w:r>
            <w:proofErr w:type="spellStart"/>
            <w:r>
              <w:rPr>
                <w:lang w:val="en-US"/>
              </w:rPr>
              <w:t>thu</w:t>
            </w:r>
            <w:proofErr w:type="spellEnd"/>
            <w:r>
              <w:rPr>
                <w:lang w:val="en-US"/>
              </w:rPr>
              <w:t xml:space="preserve"> 1103</w:t>
            </w:r>
          </w:p>
          <w:p w14:paraId="5AAA65A4" w14:textId="77777777" w:rsidR="00A65CDD" w:rsidRDefault="00A65CDD" w:rsidP="00F27B8D">
            <w:pPr>
              <w:rPr>
                <w:lang w:val="en-US"/>
              </w:rPr>
            </w:pPr>
            <w:r>
              <w:rPr>
                <w:lang w:val="en-US"/>
              </w:rPr>
              <w:t>Comments</w:t>
            </w:r>
          </w:p>
          <w:p w14:paraId="560A2CCD" w14:textId="77777777" w:rsidR="00A65CDD" w:rsidRDefault="00A65CDD" w:rsidP="00F27B8D">
            <w:pPr>
              <w:rPr>
                <w:lang w:val="en-US"/>
              </w:rPr>
            </w:pPr>
          </w:p>
          <w:p w14:paraId="5F65A7B6" w14:textId="77777777" w:rsidR="00A65CDD" w:rsidRDefault="00A65CDD" w:rsidP="00F27B8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1202</w:t>
            </w:r>
          </w:p>
          <w:p w14:paraId="59DFD8E4" w14:textId="77777777" w:rsidR="00A65CDD" w:rsidRDefault="00A65CDD" w:rsidP="00F27B8D">
            <w:pPr>
              <w:rPr>
                <w:lang w:val="en-US"/>
              </w:rPr>
            </w:pPr>
            <w:r>
              <w:rPr>
                <w:lang w:val="en-US"/>
              </w:rPr>
              <w:t xml:space="preserve">Acks </w:t>
            </w:r>
            <w:proofErr w:type="spellStart"/>
            <w:r>
              <w:rPr>
                <w:lang w:val="en-US"/>
              </w:rPr>
              <w:t>LyThanh</w:t>
            </w:r>
            <w:proofErr w:type="spellEnd"/>
          </w:p>
          <w:p w14:paraId="7B90929E" w14:textId="77777777" w:rsidR="00A65CDD" w:rsidRPr="00D95972" w:rsidRDefault="00A65CDD" w:rsidP="00F27B8D">
            <w:pPr>
              <w:rPr>
                <w:rFonts w:eastAsia="Batang" w:cs="Arial"/>
                <w:lang w:eastAsia="ko-KR"/>
              </w:rPr>
            </w:pPr>
          </w:p>
        </w:tc>
      </w:tr>
      <w:tr w:rsidR="00423D9E"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D884D9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11486B2" w14:textId="429EFBB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1E67977" w14:textId="34AAB92F"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1CE9CBB" w14:textId="2AEBD72E"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423D9E" w:rsidRPr="00D95972" w:rsidRDefault="00423D9E" w:rsidP="00423D9E">
            <w:pPr>
              <w:rPr>
                <w:rFonts w:eastAsia="Batang" w:cs="Arial"/>
                <w:lang w:eastAsia="ko-KR"/>
              </w:rPr>
            </w:pPr>
          </w:p>
        </w:tc>
      </w:tr>
      <w:tr w:rsidR="00423D9E"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423D9E" w:rsidRPr="00D95972" w:rsidRDefault="00423D9E" w:rsidP="00423D9E">
            <w:pPr>
              <w:rPr>
                <w:rFonts w:cs="Arial"/>
              </w:rPr>
            </w:pPr>
          </w:p>
        </w:tc>
        <w:tc>
          <w:tcPr>
            <w:tcW w:w="1317" w:type="dxa"/>
            <w:gridSpan w:val="2"/>
            <w:tcBorders>
              <w:top w:val="nil"/>
              <w:bottom w:val="nil"/>
            </w:tcBorders>
            <w:shd w:val="clear" w:color="auto" w:fill="auto"/>
          </w:tcPr>
          <w:p w14:paraId="4B96022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4DDFC18" w14:textId="5081944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AD74030" w14:textId="5E0C366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EC65D8F" w14:textId="31E94BC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423D9E" w:rsidRPr="00D95972" w:rsidRDefault="00423D9E" w:rsidP="00423D9E">
            <w:pPr>
              <w:rPr>
                <w:rFonts w:eastAsia="Batang" w:cs="Arial"/>
                <w:lang w:eastAsia="ko-KR"/>
              </w:rPr>
            </w:pPr>
          </w:p>
        </w:tc>
      </w:tr>
      <w:tr w:rsidR="00423D9E"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286807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CFA4A2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46F1240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C001B8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23D9E" w:rsidRPr="00D95972" w:rsidRDefault="00423D9E" w:rsidP="00423D9E">
            <w:pPr>
              <w:rPr>
                <w:rFonts w:eastAsia="Batang" w:cs="Arial"/>
                <w:lang w:eastAsia="ko-KR"/>
              </w:rPr>
            </w:pPr>
          </w:p>
        </w:tc>
      </w:tr>
      <w:tr w:rsidR="00423D9E"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00FFF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667FE1F"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6DD25D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D025D70"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23D9E" w:rsidRPr="00D95972" w:rsidRDefault="00423D9E" w:rsidP="00423D9E">
            <w:pPr>
              <w:rPr>
                <w:rFonts w:eastAsia="Batang" w:cs="Arial"/>
                <w:lang w:eastAsia="ko-KR"/>
              </w:rPr>
            </w:pPr>
          </w:p>
        </w:tc>
      </w:tr>
      <w:tr w:rsidR="00423D9E"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23D9E" w:rsidRPr="00D95972" w:rsidRDefault="00423D9E" w:rsidP="00423D9E">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27317A9"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12E875B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23D9E" w:rsidRDefault="00423D9E" w:rsidP="00423D9E">
            <w:r w:rsidRPr="00BC6EE9">
              <w:rPr>
                <w:rFonts w:cs="Arial"/>
              </w:rPr>
              <w:t>CT aspects of Access Traffic Steering, Switch and Splitting support in the 5G system architecture; Phase 2</w:t>
            </w:r>
          </w:p>
          <w:p w14:paraId="34BE6991" w14:textId="77777777" w:rsidR="00423D9E" w:rsidRDefault="00423D9E" w:rsidP="00423D9E">
            <w:pPr>
              <w:rPr>
                <w:rFonts w:eastAsia="Batang" w:cs="Arial"/>
                <w:color w:val="000000"/>
                <w:lang w:eastAsia="ko-KR"/>
              </w:rPr>
            </w:pPr>
          </w:p>
          <w:p w14:paraId="07E4A909" w14:textId="77777777" w:rsidR="00423D9E" w:rsidRPr="00D95972" w:rsidRDefault="00423D9E" w:rsidP="00423D9E">
            <w:pPr>
              <w:rPr>
                <w:rFonts w:eastAsia="Batang" w:cs="Arial"/>
                <w:color w:val="000000"/>
                <w:lang w:eastAsia="ko-KR"/>
              </w:rPr>
            </w:pPr>
          </w:p>
          <w:p w14:paraId="6A356B13" w14:textId="77777777" w:rsidR="00423D9E" w:rsidRPr="00D95972" w:rsidRDefault="00423D9E" w:rsidP="00423D9E">
            <w:pPr>
              <w:rPr>
                <w:rFonts w:eastAsia="Batang" w:cs="Arial"/>
                <w:lang w:eastAsia="ko-KR"/>
              </w:rPr>
            </w:pPr>
          </w:p>
        </w:tc>
      </w:tr>
      <w:tr w:rsidR="00423D9E" w:rsidRPr="00D95972" w14:paraId="377DD953" w14:textId="77777777" w:rsidTr="005223BD">
        <w:tc>
          <w:tcPr>
            <w:tcW w:w="976" w:type="dxa"/>
            <w:tcBorders>
              <w:top w:val="nil"/>
              <w:left w:val="thinThickThinSmallGap" w:sz="24" w:space="0" w:color="auto"/>
              <w:bottom w:val="nil"/>
            </w:tcBorders>
            <w:shd w:val="clear" w:color="auto" w:fill="auto"/>
          </w:tcPr>
          <w:p w14:paraId="60667F2F" w14:textId="2A49FEDE" w:rsidR="00423D9E" w:rsidRPr="00D95972" w:rsidRDefault="00423D9E" w:rsidP="00423D9E">
            <w:pPr>
              <w:rPr>
                <w:rFonts w:cs="Arial"/>
              </w:rPr>
            </w:pPr>
          </w:p>
        </w:tc>
        <w:tc>
          <w:tcPr>
            <w:tcW w:w="1317" w:type="dxa"/>
            <w:gridSpan w:val="2"/>
            <w:tcBorders>
              <w:top w:val="nil"/>
              <w:bottom w:val="nil"/>
            </w:tcBorders>
            <w:shd w:val="clear" w:color="auto" w:fill="auto"/>
          </w:tcPr>
          <w:p w14:paraId="572A279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73E56FB" w14:textId="2E0CCCE5" w:rsidR="00423D9E" w:rsidRPr="00D95972" w:rsidRDefault="009212AC" w:rsidP="00423D9E">
            <w:pPr>
              <w:overflowPunct/>
              <w:autoSpaceDE/>
              <w:autoSpaceDN/>
              <w:adjustRightInd/>
              <w:textAlignment w:val="auto"/>
              <w:rPr>
                <w:rFonts w:cs="Arial"/>
                <w:lang w:val="en-US"/>
              </w:rPr>
            </w:pPr>
            <w:hyperlink r:id="rId129" w:history="1">
              <w:r w:rsidR="00423D9E">
                <w:rPr>
                  <w:rStyle w:val="Hyperlink"/>
                </w:rPr>
                <w:t>C1-215648</w:t>
              </w:r>
            </w:hyperlink>
          </w:p>
        </w:tc>
        <w:tc>
          <w:tcPr>
            <w:tcW w:w="4191" w:type="dxa"/>
            <w:gridSpan w:val="3"/>
            <w:tcBorders>
              <w:top w:val="single" w:sz="4" w:space="0" w:color="auto"/>
              <w:bottom w:val="single" w:sz="4" w:space="0" w:color="auto"/>
            </w:tcBorders>
            <w:shd w:val="clear" w:color="auto" w:fill="FFFFFF"/>
          </w:tcPr>
          <w:p w14:paraId="7D9B7D59" w14:textId="0ABEFBC2" w:rsidR="00423D9E" w:rsidRPr="00D95972" w:rsidRDefault="00423D9E" w:rsidP="00423D9E">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FFFFFF"/>
          </w:tcPr>
          <w:p w14:paraId="5124B8F1" w14:textId="5BCCEAD6"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08D7C7E7" w14:textId="5F59F7C5" w:rsidR="00423D9E" w:rsidRPr="00D95972" w:rsidRDefault="00423D9E" w:rsidP="00423D9E">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9CA1CC" w14:textId="77777777" w:rsidR="00423D9E" w:rsidRDefault="00423D9E" w:rsidP="00423D9E">
            <w:pPr>
              <w:rPr>
                <w:rFonts w:eastAsia="Batang" w:cs="Arial"/>
                <w:lang w:eastAsia="ko-KR"/>
              </w:rPr>
            </w:pPr>
            <w:r>
              <w:rPr>
                <w:rFonts w:eastAsia="Batang" w:cs="Arial"/>
                <w:lang w:eastAsia="ko-KR"/>
              </w:rPr>
              <w:t>Agreed</w:t>
            </w:r>
          </w:p>
          <w:p w14:paraId="591C8DEE" w14:textId="0A2C82A5" w:rsidR="00423D9E" w:rsidRPr="00D95972" w:rsidRDefault="00423D9E" w:rsidP="00423D9E">
            <w:pPr>
              <w:rPr>
                <w:rFonts w:eastAsia="Batang" w:cs="Arial"/>
                <w:lang w:eastAsia="ko-KR"/>
              </w:rPr>
            </w:pPr>
          </w:p>
        </w:tc>
      </w:tr>
      <w:tr w:rsidR="00423D9E" w:rsidRPr="00D95972" w14:paraId="1290D783" w14:textId="77777777" w:rsidTr="005223BD">
        <w:tc>
          <w:tcPr>
            <w:tcW w:w="976" w:type="dxa"/>
            <w:tcBorders>
              <w:top w:val="nil"/>
              <w:left w:val="thinThickThinSmallGap" w:sz="24" w:space="0" w:color="auto"/>
              <w:bottom w:val="nil"/>
            </w:tcBorders>
            <w:shd w:val="clear" w:color="auto" w:fill="auto"/>
          </w:tcPr>
          <w:p w14:paraId="19A6F81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5879D7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EB17ACF" w14:textId="0F14F8B8" w:rsidR="00423D9E" w:rsidRPr="00D95972" w:rsidRDefault="009212AC" w:rsidP="00423D9E">
            <w:pPr>
              <w:overflowPunct/>
              <w:autoSpaceDE/>
              <w:autoSpaceDN/>
              <w:adjustRightInd/>
              <w:textAlignment w:val="auto"/>
              <w:rPr>
                <w:rFonts w:cs="Arial"/>
                <w:lang w:val="en-US"/>
              </w:rPr>
            </w:pPr>
            <w:hyperlink r:id="rId130" w:history="1">
              <w:r w:rsidR="00423D9E">
                <w:rPr>
                  <w:rStyle w:val="Hyperlink"/>
                </w:rPr>
                <w:t>C1-215649</w:t>
              </w:r>
            </w:hyperlink>
          </w:p>
        </w:tc>
        <w:tc>
          <w:tcPr>
            <w:tcW w:w="4191" w:type="dxa"/>
            <w:gridSpan w:val="3"/>
            <w:tcBorders>
              <w:top w:val="single" w:sz="4" w:space="0" w:color="auto"/>
              <w:bottom w:val="single" w:sz="4" w:space="0" w:color="auto"/>
            </w:tcBorders>
            <w:shd w:val="clear" w:color="auto" w:fill="FFFFFF"/>
          </w:tcPr>
          <w:p w14:paraId="69C12C17" w14:textId="2E616808" w:rsidR="00423D9E" w:rsidRPr="00D95972" w:rsidRDefault="00423D9E" w:rsidP="00423D9E">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FF"/>
          </w:tcPr>
          <w:p w14:paraId="32C566D7" w14:textId="69E0B44D"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A0722F1" w14:textId="6C71CD0E" w:rsidR="00423D9E" w:rsidRPr="00D95972" w:rsidRDefault="00423D9E" w:rsidP="00423D9E">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A1F916" w14:textId="77777777" w:rsidR="00423D9E" w:rsidRDefault="00423D9E" w:rsidP="00423D9E">
            <w:pPr>
              <w:rPr>
                <w:rFonts w:eastAsia="Batang" w:cs="Arial"/>
                <w:lang w:eastAsia="ko-KR"/>
              </w:rPr>
            </w:pPr>
            <w:r>
              <w:rPr>
                <w:rFonts w:eastAsia="Batang" w:cs="Arial"/>
                <w:lang w:eastAsia="ko-KR"/>
              </w:rPr>
              <w:t>Agreed</w:t>
            </w:r>
          </w:p>
          <w:p w14:paraId="5ED45369" w14:textId="5BF7EF3E" w:rsidR="00423D9E" w:rsidRPr="00D95972" w:rsidRDefault="00423D9E" w:rsidP="00423D9E">
            <w:pPr>
              <w:rPr>
                <w:rFonts w:eastAsia="Batang" w:cs="Arial"/>
                <w:lang w:eastAsia="ko-KR"/>
              </w:rPr>
            </w:pPr>
          </w:p>
        </w:tc>
      </w:tr>
      <w:tr w:rsidR="00423D9E" w:rsidRPr="00D95972" w14:paraId="52FA6662" w14:textId="77777777" w:rsidTr="00447D97">
        <w:tc>
          <w:tcPr>
            <w:tcW w:w="976" w:type="dxa"/>
            <w:tcBorders>
              <w:top w:val="nil"/>
              <w:left w:val="thinThickThinSmallGap" w:sz="24" w:space="0" w:color="auto"/>
              <w:bottom w:val="nil"/>
            </w:tcBorders>
            <w:shd w:val="clear" w:color="auto" w:fill="auto"/>
          </w:tcPr>
          <w:p w14:paraId="72E7C43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0600E4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00FD983" w14:textId="7E3D92C7" w:rsidR="00423D9E" w:rsidRPr="00D95972" w:rsidRDefault="009212AC" w:rsidP="00423D9E">
            <w:pPr>
              <w:overflowPunct/>
              <w:autoSpaceDE/>
              <w:autoSpaceDN/>
              <w:adjustRightInd/>
              <w:textAlignment w:val="auto"/>
              <w:rPr>
                <w:rFonts w:cs="Arial"/>
                <w:lang w:val="en-US"/>
              </w:rPr>
            </w:pPr>
            <w:hyperlink r:id="rId131" w:history="1">
              <w:r w:rsidR="00423D9E">
                <w:rPr>
                  <w:rStyle w:val="Hyperlink"/>
                </w:rPr>
                <w:t>C1-215650</w:t>
              </w:r>
            </w:hyperlink>
          </w:p>
        </w:tc>
        <w:tc>
          <w:tcPr>
            <w:tcW w:w="4191" w:type="dxa"/>
            <w:gridSpan w:val="3"/>
            <w:tcBorders>
              <w:top w:val="single" w:sz="4" w:space="0" w:color="auto"/>
              <w:bottom w:val="single" w:sz="4" w:space="0" w:color="auto"/>
            </w:tcBorders>
            <w:shd w:val="clear" w:color="auto" w:fill="FFFF00"/>
          </w:tcPr>
          <w:p w14:paraId="3B1840C5" w14:textId="27C162B5" w:rsidR="00423D9E" w:rsidRPr="00D95972" w:rsidRDefault="00423D9E" w:rsidP="00423D9E">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2C7998AA" w14:textId="40F48B80" w:rsidR="00423D9E" w:rsidRPr="00D95972" w:rsidRDefault="00423D9E" w:rsidP="00423D9E">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E27617" w14:textId="00988DDD" w:rsidR="00423D9E" w:rsidRPr="00D95972" w:rsidRDefault="00423D9E" w:rsidP="00423D9E">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C85E8" w14:textId="77777777" w:rsidR="00423D9E" w:rsidRDefault="00423D9E" w:rsidP="00423D9E">
            <w:pPr>
              <w:rPr>
                <w:rFonts w:eastAsia="Batang" w:cs="Arial"/>
                <w:lang w:eastAsia="ko-KR"/>
              </w:rPr>
            </w:pPr>
            <w:r>
              <w:rPr>
                <w:rFonts w:eastAsia="Batang" w:cs="Arial"/>
                <w:lang w:eastAsia="ko-KR"/>
              </w:rPr>
              <w:t>CAT D, no need to tick boxes</w:t>
            </w:r>
          </w:p>
          <w:p w14:paraId="3CACA400" w14:textId="77777777" w:rsidR="00423D9E" w:rsidRDefault="00423D9E" w:rsidP="00423D9E">
            <w:pPr>
              <w:rPr>
                <w:rFonts w:eastAsia="Batang" w:cs="Arial"/>
                <w:lang w:eastAsia="ko-KR"/>
              </w:rPr>
            </w:pPr>
          </w:p>
          <w:p w14:paraId="56B443B2" w14:textId="77777777" w:rsidR="00423D9E" w:rsidRDefault="00423D9E" w:rsidP="00423D9E">
            <w:pPr>
              <w:rPr>
                <w:rFonts w:eastAsia="Batang" w:cs="Arial"/>
                <w:lang w:eastAsia="ko-KR"/>
              </w:rPr>
            </w:pPr>
            <w:r>
              <w:rPr>
                <w:rFonts w:eastAsia="Batang" w:cs="Arial"/>
                <w:lang w:eastAsia="ko-KR"/>
              </w:rPr>
              <w:t>Roozbeh mon 0316</w:t>
            </w:r>
          </w:p>
          <w:p w14:paraId="43CBDCD9" w14:textId="77777777" w:rsidR="00423D9E" w:rsidRDefault="00423D9E" w:rsidP="00423D9E">
            <w:pPr>
              <w:rPr>
                <w:rFonts w:eastAsia="Batang" w:cs="Arial"/>
                <w:lang w:eastAsia="ko-KR"/>
              </w:rPr>
            </w:pPr>
            <w:r>
              <w:rPr>
                <w:rFonts w:eastAsia="Batang" w:cs="Arial"/>
                <w:lang w:eastAsia="ko-KR"/>
              </w:rPr>
              <w:t xml:space="preserve">Requires </w:t>
            </w:r>
            <w:proofErr w:type="gramStart"/>
            <w:r>
              <w:rPr>
                <w:rFonts w:eastAsia="Batang" w:cs="Arial"/>
                <w:lang w:eastAsia="ko-KR"/>
              </w:rPr>
              <w:t>to postpone</w:t>
            </w:r>
            <w:proofErr w:type="gramEnd"/>
            <w:r>
              <w:rPr>
                <w:rFonts w:eastAsia="Batang" w:cs="Arial"/>
                <w:lang w:eastAsia="ko-KR"/>
              </w:rPr>
              <w:t>, this is 5GProtoc17</w:t>
            </w:r>
          </w:p>
          <w:p w14:paraId="19368175" w14:textId="77777777" w:rsidR="00423D9E" w:rsidRDefault="00423D9E" w:rsidP="00423D9E">
            <w:pPr>
              <w:rPr>
                <w:rFonts w:eastAsia="Batang" w:cs="Arial"/>
                <w:lang w:eastAsia="ko-KR"/>
              </w:rPr>
            </w:pPr>
          </w:p>
          <w:p w14:paraId="3EDB3B43" w14:textId="77777777" w:rsidR="00423D9E" w:rsidRDefault="00423D9E" w:rsidP="00423D9E">
            <w:pPr>
              <w:rPr>
                <w:rFonts w:eastAsia="Batang" w:cs="Arial"/>
                <w:lang w:eastAsia="ko-KR"/>
              </w:rPr>
            </w:pPr>
            <w:r>
              <w:rPr>
                <w:rFonts w:eastAsia="Batang" w:cs="Arial"/>
                <w:lang w:eastAsia="ko-KR"/>
              </w:rPr>
              <w:t>Joy mon 0522</w:t>
            </w:r>
          </w:p>
          <w:p w14:paraId="1EB7EF36" w14:textId="77777777" w:rsidR="00423D9E" w:rsidRDefault="00423D9E" w:rsidP="00423D9E">
            <w:pPr>
              <w:rPr>
                <w:rFonts w:eastAsia="Batang" w:cs="Arial"/>
                <w:lang w:eastAsia="ko-KR"/>
              </w:rPr>
            </w:pPr>
            <w:r>
              <w:rPr>
                <w:rFonts w:eastAsia="Batang" w:cs="Arial"/>
                <w:lang w:eastAsia="ko-KR"/>
              </w:rPr>
              <w:t>The CR IS atsss2</w:t>
            </w:r>
          </w:p>
          <w:p w14:paraId="4788D7BF" w14:textId="77777777" w:rsidR="00423D9E" w:rsidRDefault="00423D9E" w:rsidP="00423D9E">
            <w:pPr>
              <w:rPr>
                <w:rFonts w:eastAsia="Batang" w:cs="Arial"/>
                <w:lang w:eastAsia="ko-KR"/>
              </w:rPr>
            </w:pPr>
          </w:p>
          <w:p w14:paraId="36C7D7D1" w14:textId="77777777" w:rsidR="00423D9E" w:rsidRDefault="00423D9E" w:rsidP="00423D9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0437</w:t>
            </w:r>
          </w:p>
          <w:p w14:paraId="2E7A5A8B" w14:textId="77777777" w:rsidR="00423D9E" w:rsidRDefault="00423D9E" w:rsidP="00423D9E">
            <w:pPr>
              <w:rPr>
                <w:rFonts w:eastAsia="Batang" w:cs="Arial"/>
                <w:lang w:eastAsia="ko-KR"/>
              </w:rPr>
            </w:pPr>
            <w:r>
              <w:rPr>
                <w:rFonts w:eastAsia="Batang" w:cs="Arial"/>
                <w:lang w:eastAsia="ko-KR"/>
              </w:rPr>
              <w:t>Does NOT object</w:t>
            </w:r>
          </w:p>
          <w:p w14:paraId="6DE07E18" w14:textId="77777777" w:rsidR="00423D9E" w:rsidRDefault="00423D9E" w:rsidP="00423D9E">
            <w:pPr>
              <w:rPr>
                <w:rFonts w:eastAsia="Batang" w:cs="Arial"/>
                <w:lang w:eastAsia="ko-KR"/>
              </w:rPr>
            </w:pPr>
          </w:p>
          <w:p w14:paraId="2CBAAEF8" w14:textId="77777777" w:rsidR="00423D9E" w:rsidRDefault="00423D9E" w:rsidP="00423D9E">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0459</w:t>
            </w:r>
          </w:p>
          <w:p w14:paraId="3DD9435F" w14:textId="78C4448B" w:rsidR="00423D9E" w:rsidRPr="00D95972" w:rsidRDefault="00423D9E" w:rsidP="00423D9E">
            <w:pPr>
              <w:rPr>
                <w:rFonts w:eastAsia="Batang" w:cs="Arial"/>
                <w:lang w:eastAsia="ko-KR"/>
              </w:rPr>
            </w:pPr>
            <w:r>
              <w:rPr>
                <w:rFonts w:eastAsia="Batang" w:cs="Arial"/>
                <w:lang w:eastAsia="ko-KR"/>
              </w:rPr>
              <w:t>explains</w:t>
            </w:r>
          </w:p>
        </w:tc>
      </w:tr>
      <w:tr w:rsidR="005E01E0" w:rsidRPr="00D95972" w14:paraId="34433286" w14:textId="77777777" w:rsidTr="00B0136B">
        <w:tc>
          <w:tcPr>
            <w:tcW w:w="976" w:type="dxa"/>
            <w:tcBorders>
              <w:top w:val="nil"/>
              <w:left w:val="thinThickThinSmallGap" w:sz="24" w:space="0" w:color="auto"/>
              <w:bottom w:val="nil"/>
            </w:tcBorders>
            <w:shd w:val="clear" w:color="auto" w:fill="auto"/>
          </w:tcPr>
          <w:p w14:paraId="5559F469" w14:textId="77777777" w:rsidR="005E01E0" w:rsidRPr="00D95972" w:rsidRDefault="005E01E0" w:rsidP="002D2AA1">
            <w:pPr>
              <w:rPr>
                <w:rFonts w:cs="Arial"/>
              </w:rPr>
            </w:pPr>
          </w:p>
        </w:tc>
        <w:tc>
          <w:tcPr>
            <w:tcW w:w="1317" w:type="dxa"/>
            <w:gridSpan w:val="2"/>
            <w:tcBorders>
              <w:top w:val="nil"/>
              <w:bottom w:val="nil"/>
            </w:tcBorders>
            <w:shd w:val="clear" w:color="auto" w:fill="auto"/>
          </w:tcPr>
          <w:p w14:paraId="77023AF4" w14:textId="77777777" w:rsidR="005E01E0" w:rsidRPr="00D95972" w:rsidRDefault="005E01E0" w:rsidP="002D2AA1">
            <w:pPr>
              <w:rPr>
                <w:rFonts w:cs="Arial"/>
              </w:rPr>
            </w:pPr>
          </w:p>
        </w:tc>
        <w:tc>
          <w:tcPr>
            <w:tcW w:w="1088" w:type="dxa"/>
            <w:tcBorders>
              <w:top w:val="single" w:sz="4" w:space="0" w:color="auto"/>
              <w:bottom w:val="single" w:sz="4" w:space="0" w:color="auto"/>
            </w:tcBorders>
            <w:shd w:val="clear" w:color="auto" w:fill="FFFF00"/>
          </w:tcPr>
          <w:p w14:paraId="2B9CA88A" w14:textId="52915D63" w:rsidR="005E01E0" w:rsidRPr="00D95972" w:rsidRDefault="005E01E0" w:rsidP="002D2AA1">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FFFF00"/>
          </w:tcPr>
          <w:p w14:paraId="33FA8063" w14:textId="77777777" w:rsidR="005E01E0" w:rsidRPr="00D95972" w:rsidRDefault="005E01E0" w:rsidP="002D2AA1">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2C1C3008" w14:textId="77777777" w:rsidR="005E01E0" w:rsidRPr="00D95972" w:rsidRDefault="005E01E0" w:rsidP="002D2AA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06B631E" w14:textId="77777777" w:rsidR="005E01E0" w:rsidRPr="00D95972" w:rsidRDefault="005E01E0" w:rsidP="002D2AA1">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3840E" w14:textId="77777777" w:rsidR="005E01E0" w:rsidRDefault="005E01E0" w:rsidP="002D2AA1">
            <w:pPr>
              <w:rPr>
                <w:ins w:id="188" w:author="Nokia User" w:date="2021-10-14T14:23:00Z"/>
                <w:rFonts w:eastAsia="Batang" w:cs="Arial"/>
                <w:lang w:eastAsia="ko-KR"/>
              </w:rPr>
            </w:pPr>
            <w:ins w:id="189" w:author="Nokia User" w:date="2021-10-14T14:23:00Z">
              <w:r>
                <w:rPr>
                  <w:rFonts w:eastAsia="Batang" w:cs="Arial"/>
                  <w:lang w:eastAsia="ko-KR"/>
                </w:rPr>
                <w:t>Revision of C1-215668</w:t>
              </w:r>
            </w:ins>
          </w:p>
          <w:p w14:paraId="18FF5F83" w14:textId="17FFF4EA" w:rsidR="005E01E0" w:rsidRDefault="005E01E0" w:rsidP="002D2AA1">
            <w:pPr>
              <w:rPr>
                <w:ins w:id="190" w:author="Nokia User" w:date="2021-10-14T14:23:00Z"/>
                <w:rFonts w:eastAsia="Batang" w:cs="Arial"/>
                <w:lang w:eastAsia="ko-KR"/>
              </w:rPr>
            </w:pPr>
            <w:ins w:id="191" w:author="Nokia User" w:date="2021-10-14T14:23:00Z">
              <w:r>
                <w:rPr>
                  <w:rFonts w:eastAsia="Batang" w:cs="Arial"/>
                  <w:lang w:eastAsia="ko-KR"/>
                </w:rPr>
                <w:t>_________________________________________</w:t>
              </w:r>
            </w:ins>
          </w:p>
          <w:p w14:paraId="42C6694A" w14:textId="2DB878CF" w:rsidR="005E01E0" w:rsidRDefault="005E01E0" w:rsidP="002D2AA1">
            <w:pPr>
              <w:rPr>
                <w:rFonts w:eastAsia="Batang" w:cs="Arial"/>
                <w:lang w:eastAsia="ko-KR"/>
              </w:rPr>
            </w:pPr>
            <w:r>
              <w:rPr>
                <w:rFonts w:eastAsia="Batang" w:cs="Arial"/>
                <w:lang w:eastAsia="ko-KR"/>
              </w:rPr>
              <w:t xml:space="preserve">3gu needs to be corrected </w:t>
            </w:r>
          </w:p>
          <w:p w14:paraId="50C20B3B" w14:textId="77777777" w:rsidR="005E01E0" w:rsidRDefault="005E01E0" w:rsidP="002D2AA1">
            <w:pPr>
              <w:rPr>
                <w:rFonts w:eastAsia="Batang" w:cs="Arial"/>
                <w:lang w:eastAsia="ko-KR"/>
              </w:rPr>
            </w:pPr>
          </w:p>
          <w:p w14:paraId="3F35BDFC" w14:textId="77777777" w:rsidR="005E01E0" w:rsidRDefault="005E01E0" w:rsidP="002D2AA1">
            <w:pPr>
              <w:rPr>
                <w:rFonts w:eastAsia="Batang" w:cs="Arial"/>
                <w:lang w:eastAsia="ko-KR"/>
              </w:rPr>
            </w:pPr>
            <w:r>
              <w:rPr>
                <w:rFonts w:eastAsia="Batang" w:cs="Arial"/>
                <w:lang w:eastAsia="ko-KR"/>
              </w:rPr>
              <w:t>Roozbeh mon 0316</w:t>
            </w:r>
          </w:p>
          <w:p w14:paraId="0BC64770" w14:textId="77777777" w:rsidR="005E01E0" w:rsidRDefault="005E01E0" w:rsidP="002D2AA1">
            <w:pPr>
              <w:rPr>
                <w:rFonts w:eastAsia="Batang" w:cs="Arial"/>
                <w:lang w:eastAsia="ko-KR"/>
              </w:rPr>
            </w:pPr>
            <w:r>
              <w:rPr>
                <w:rFonts w:eastAsia="Batang" w:cs="Arial"/>
                <w:lang w:eastAsia="ko-KR"/>
              </w:rPr>
              <w:t>Rev required</w:t>
            </w:r>
          </w:p>
          <w:p w14:paraId="50AF53D3" w14:textId="77777777" w:rsidR="005E01E0" w:rsidRDefault="005E01E0" w:rsidP="002D2AA1">
            <w:pPr>
              <w:rPr>
                <w:rFonts w:eastAsia="Batang" w:cs="Arial"/>
                <w:lang w:eastAsia="ko-KR"/>
              </w:rPr>
            </w:pPr>
          </w:p>
          <w:p w14:paraId="712FB212" w14:textId="77777777" w:rsidR="005E01E0" w:rsidRDefault="005E01E0" w:rsidP="002D2AA1">
            <w:pPr>
              <w:rPr>
                <w:rFonts w:eastAsia="Batang" w:cs="Arial"/>
                <w:lang w:eastAsia="ko-KR"/>
              </w:rPr>
            </w:pPr>
            <w:r>
              <w:rPr>
                <w:rFonts w:eastAsia="Batang" w:cs="Arial"/>
                <w:lang w:eastAsia="ko-KR"/>
              </w:rPr>
              <w:t>Joy mon 0318</w:t>
            </w:r>
          </w:p>
          <w:p w14:paraId="4DCF565F" w14:textId="77777777" w:rsidR="005E01E0" w:rsidRDefault="005E01E0" w:rsidP="002D2AA1">
            <w:pPr>
              <w:rPr>
                <w:rFonts w:eastAsia="Batang" w:cs="Arial"/>
                <w:lang w:eastAsia="ko-KR"/>
              </w:rPr>
            </w:pPr>
            <w:r>
              <w:rPr>
                <w:rFonts w:eastAsia="Batang" w:cs="Arial"/>
                <w:lang w:eastAsia="ko-KR"/>
              </w:rPr>
              <w:t>Revision required</w:t>
            </w:r>
          </w:p>
          <w:p w14:paraId="263161D7" w14:textId="77777777" w:rsidR="005E01E0" w:rsidRDefault="005E01E0" w:rsidP="002D2AA1">
            <w:pPr>
              <w:rPr>
                <w:rFonts w:eastAsia="Batang" w:cs="Arial"/>
                <w:lang w:eastAsia="ko-KR"/>
              </w:rPr>
            </w:pPr>
          </w:p>
          <w:p w14:paraId="4F833B16" w14:textId="77777777" w:rsidR="005E01E0" w:rsidRPr="00D14ADC" w:rsidRDefault="005E01E0" w:rsidP="002D2AA1">
            <w:pPr>
              <w:rPr>
                <w:rFonts w:eastAsia="Batang" w:cs="Arial"/>
                <w:i/>
                <w:iCs/>
                <w:lang w:eastAsia="ko-KR"/>
              </w:rPr>
            </w:pPr>
            <w:r w:rsidRPr="00D14ADC">
              <w:rPr>
                <w:rFonts w:eastAsia="Batang" w:cs="Arial"/>
                <w:i/>
                <w:iCs/>
                <w:lang w:eastAsia="ko-KR"/>
              </w:rPr>
              <w:t>Mikael mon 0931</w:t>
            </w:r>
          </w:p>
          <w:p w14:paraId="787EADDB" w14:textId="77777777" w:rsidR="005E01E0" w:rsidRPr="00D14ADC" w:rsidRDefault="005E01E0" w:rsidP="002D2AA1">
            <w:pPr>
              <w:rPr>
                <w:rFonts w:eastAsia="Batang" w:cs="Arial"/>
                <w:i/>
                <w:iCs/>
                <w:lang w:eastAsia="ko-KR"/>
              </w:rPr>
            </w:pPr>
            <w:r w:rsidRPr="00D14ADC">
              <w:rPr>
                <w:rFonts w:eastAsia="Batang" w:cs="Arial"/>
                <w:i/>
                <w:iCs/>
                <w:lang w:eastAsia="ko-KR"/>
              </w:rPr>
              <w:t>Clarification requested -&gt; clarified that this comment is against 5968</w:t>
            </w:r>
          </w:p>
          <w:p w14:paraId="2EE095DB" w14:textId="77777777" w:rsidR="005E01E0" w:rsidRDefault="005E01E0" w:rsidP="002D2AA1">
            <w:pPr>
              <w:rPr>
                <w:rFonts w:eastAsia="Batang" w:cs="Arial"/>
                <w:lang w:eastAsia="ko-KR"/>
              </w:rPr>
            </w:pPr>
          </w:p>
          <w:p w14:paraId="78E1D097" w14:textId="77777777" w:rsidR="005E01E0" w:rsidRDefault="005E01E0" w:rsidP="002D2AA1">
            <w:pPr>
              <w:rPr>
                <w:rFonts w:eastAsia="Batang" w:cs="Arial"/>
                <w:lang w:eastAsia="ko-KR"/>
              </w:rPr>
            </w:pPr>
            <w:r>
              <w:rPr>
                <w:rFonts w:eastAsia="Batang" w:cs="Arial"/>
                <w:lang w:eastAsia="ko-KR"/>
              </w:rPr>
              <w:t>Mikael mon 0950/0958</w:t>
            </w:r>
          </w:p>
          <w:p w14:paraId="0A0C2F7D" w14:textId="77777777" w:rsidR="005E01E0" w:rsidRDefault="005E01E0" w:rsidP="002D2AA1">
            <w:pPr>
              <w:rPr>
                <w:rFonts w:eastAsia="Batang" w:cs="Arial"/>
                <w:lang w:eastAsia="ko-KR"/>
              </w:rPr>
            </w:pPr>
            <w:r>
              <w:rPr>
                <w:rFonts w:eastAsia="Batang" w:cs="Arial"/>
                <w:lang w:eastAsia="ko-KR"/>
              </w:rPr>
              <w:t>Replies</w:t>
            </w:r>
          </w:p>
          <w:p w14:paraId="108680FD" w14:textId="77777777" w:rsidR="005E01E0" w:rsidRDefault="005E01E0" w:rsidP="002D2AA1">
            <w:pPr>
              <w:rPr>
                <w:rFonts w:eastAsia="Batang" w:cs="Arial"/>
                <w:lang w:eastAsia="ko-KR"/>
              </w:rPr>
            </w:pPr>
          </w:p>
          <w:p w14:paraId="130F34B1" w14:textId="77777777" w:rsidR="005E01E0" w:rsidRDefault="005E01E0" w:rsidP="002D2AA1">
            <w:pPr>
              <w:rPr>
                <w:rFonts w:eastAsia="Batang" w:cs="Arial"/>
                <w:lang w:eastAsia="ko-KR"/>
              </w:rPr>
            </w:pPr>
            <w:r>
              <w:rPr>
                <w:rFonts w:eastAsia="Batang" w:cs="Arial"/>
                <w:lang w:eastAsia="ko-KR"/>
              </w:rPr>
              <w:t>Lazaros mon 1618</w:t>
            </w:r>
          </w:p>
          <w:p w14:paraId="4965286B" w14:textId="77777777" w:rsidR="005E01E0" w:rsidRDefault="005E01E0" w:rsidP="002D2AA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CC5A9A" w14:textId="77777777" w:rsidR="005E01E0" w:rsidRDefault="005E01E0" w:rsidP="002D2AA1">
            <w:pPr>
              <w:rPr>
                <w:rFonts w:eastAsia="Batang" w:cs="Arial"/>
                <w:lang w:eastAsia="ko-KR"/>
              </w:rPr>
            </w:pPr>
          </w:p>
          <w:p w14:paraId="62BC9598" w14:textId="77777777" w:rsidR="005E01E0" w:rsidRDefault="005E01E0" w:rsidP="002D2AA1">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0651</w:t>
            </w:r>
          </w:p>
          <w:p w14:paraId="77C3C547" w14:textId="77777777" w:rsidR="005E01E0" w:rsidRDefault="005E01E0" w:rsidP="002D2AA1">
            <w:pPr>
              <w:rPr>
                <w:rFonts w:eastAsia="Batang" w:cs="Arial"/>
                <w:lang w:eastAsia="ko-KR"/>
              </w:rPr>
            </w:pPr>
            <w:r>
              <w:rPr>
                <w:rFonts w:eastAsia="Batang" w:cs="Arial"/>
                <w:lang w:eastAsia="ko-KR"/>
              </w:rPr>
              <w:t>Provides some answers</w:t>
            </w:r>
          </w:p>
          <w:p w14:paraId="2C742590" w14:textId="77777777" w:rsidR="005E01E0" w:rsidRDefault="005E01E0" w:rsidP="002D2AA1">
            <w:pPr>
              <w:rPr>
                <w:rFonts w:eastAsia="Batang" w:cs="Arial"/>
                <w:lang w:eastAsia="ko-KR"/>
              </w:rPr>
            </w:pPr>
          </w:p>
          <w:p w14:paraId="7ED1C705" w14:textId="77777777" w:rsidR="005E01E0" w:rsidRDefault="005E01E0" w:rsidP="002D2AA1">
            <w:pPr>
              <w:rPr>
                <w:rFonts w:eastAsia="Batang" w:cs="Arial"/>
                <w:lang w:eastAsia="ko-KR"/>
              </w:rPr>
            </w:pPr>
            <w:r>
              <w:rPr>
                <w:rFonts w:eastAsia="Batang" w:cs="Arial"/>
                <w:lang w:eastAsia="ko-KR"/>
              </w:rPr>
              <w:t>Mikael wed 1150</w:t>
            </w:r>
          </w:p>
          <w:p w14:paraId="50CD167B" w14:textId="77777777" w:rsidR="005E01E0" w:rsidRDefault="005E01E0" w:rsidP="002D2AA1">
            <w:pPr>
              <w:rPr>
                <w:rFonts w:eastAsia="Batang" w:cs="Arial"/>
                <w:lang w:eastAsia="ko-KR"/>
              </w:rPr>
            </w:pPr>
            <w:r>
              <w:rPr>
                <w:rFonts w:eastAsia="Batang" w:cs="Arial"/>
                <w:lang w:eastAsia="ko-KR"/>
              </w:rPr>
              <w:t>Replies</w:t>
            </w:r>
          </w:p>
          <w:p w14:paraId="66E45CB3" w14:textId="77777777" w:rsidR="005E01E0" w:rsidRDefault="005E01E0" w:rsidP="002D2AA1">
            <w:pPr>
              <w:rPr>
                <w:rFonts w:eastAsia="Batang" w:cs="Arial"/>
                <w:lang w:eastAsia="ko-KR"/>
              </w:rPr>
            </w:pPr>
          </w:p>
          <w:p w14:paraId="61C52E12" w14:textId="77777777" w:rsidR="005E01E0" w:rsidRDefault="005E01E0" w:rsidP="002D2AA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0504</w:t>
            </w:r>
          </w:p>
          <w:p w14:paraId="648549B8" w14:textId="77777777" w:rsidR="005E01E0" w:rsidRDefault="005E01E0" w:rsidP="002D2AA1">
            <w:pPr>
              <w:rPr>
                <w:rFonts w:eastAsia="Batang" w:cs="Arial"/>
                <w:lang w:eastAsia="ko-KR"/>
              </w:rPr>
            </w:pPr>
            <w:r>
              <w:rPr>
                <w:rFonts w:eastAsia="Batang" w:cs="Arial"/>
                <w:lang w:eastAsia="ko-KR"/>
              </w:rPr>
              <w:t>Comments</w:t>
            </w:r>
          </w:p>
          <w:p w14:paraId="686A083C" w14:textId="77777777" w:rsidR="005E01E0" w:rsidRDefault="005E01E0" w:rsidP="002D2AA1">
            <w:pPr>
              <w:rPr>
                <w:rFonts w:eastAsia="Batang" w:cs="Arial"/>
                <w:lang w:eastAsia="ko-KR"/>
              </w:rPr>
            </w:pPr>
          </w:p>
          <w:p w14:paraId="46CAD152" w14:textId="77777777" w:rsidR="005E01E0" w:rsidRDefault="005E01E0" w:rsidP="002D2AA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0831/1116</w:t>
            </w:r>
          </w:p>
          <w:p w14:paraId="6DCD035D" w14:textId="77777777" w:rsidR="005E01E0" w:rsidRDefault="005E01E0" w:rsidP="002D2AA1">
            <w:pPr>
              <w:rPr>
                <w:rFonts w:eastAsia="Batang" w:cs="Arial"/>
                <w:lang w:eastAsia="ko-KR"/>
              </w:rPr>
            </w:pPr>
            <w:r>
              <w:rPr>
                <w:rFonts w:eastAsia="Batang" w:cs="Arial"/>
                <w:lang w:eastAsia="ko-KR"/>
              </w:rPr>
              <w:t>Rev</w:t>
            </w:r>
          </w:p>
          <w:p w14:paraId="6D06F90C" w14:textId="77777777" w:rsidR="005E01E0" w:rsidRDefault="005E01E0" w:rsidP="002D2AA1">
            <w:pPr>
              <w:rPr>
                <w:rFonts w:eastAsia="Batang" w:cs="Arial"/>
                <w:lang w:eastAsia="ko-KR"/>
              </w:rPr>
            </w:pPr>
          </w:p>
          <w:p w14:paraId="3F8D41B6" w14:textId="77777777" w:rsidR="005E01E0" w:rsidRDefault="005E01E0" w:rsidP="002D2AA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1140</w:t>
            </w:r>
          </w:p>
          <w:p w14:paraId="291EC2CD" w14:textId="77777777" w:rsidR="005E01E0" w:rsidRDefault="005E01E0" w:rsidP="002D2AA1">
            <w:pPr>
              <w:rPr>
                <w:rFonts w:eastAsia="Batang" w:cs="Arial"/>
                <w:lang w:eastAsia="ko-KR"/>
              </w:rPr>
            </w:pPr>
            <w:r>
              <w:rPr>
                <w:rFonts w:eastAsia="Batang" w:cs="Arial"/>
                <w:lang w:eastAsia="ko-KR"/>
              </w:rPr>
              <w:t>Comment</w:t>
            </w:r>
          </w:p>
          <w:p w14:paraId="1C240A97" w14:textId="77777777" w:rsidR="005E01E0" w:rsidRDefault="005E01E0" w:rsidP="002D2AA1">
            <w:pPr>
              <w:rPr>
                <w:rFonts w:eastAsia="Batang" w:cs="Arial"/>
                <w:lang w:eastAsia="ko-KR"/>
              </w:rPr>
            </w:pPr>
          </w:p>
          <w:p w14:paraId="2DB70DB6" w14:textId="77777777" w:rsidR="005E01E0" w:rsidRDefault="005E01E0" w:rsidP="002D2AA1">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1147</w:t>
            </w:r>
          </w:p>
          <w:p w14:paraId="6295C433" w14:textId="77777777" w:rsidR="005E01E0" w:rsidRDefault="005E01E0" w:rsidP="002D2AA1">
            <w:pPr>
              <w:rPr>
                <w:rFonts w:eastAsia="Batang" w:cs="Arial"/>
                <w:lang w:eastAsia="ko-KR"/>
              </w:rPr>
            </w:pPr>
            <w:r>
              <w:rPr>
                <w:rFonts w:eastAsia="Batang" w:cs="Arial"/>
                <w:lang w:eastAsia="ko-KR"/>
              </w:rPr>
              <w:t>Rev ok</w:t>
            </w:r>
          </w:p>
          <w:p w14:paraId="2694C480" w14:textId="77777777" w:rsidR="005E01E0" w:rsidRPr="00D95972" w:rsidRDefault="005E01E0" w:rsidP="002D2AA1">
            <w:pPr>
              <w:rPr>
                <w:rFonts w:eastAsia="Batang" w:cs="Arial"/>
                <w:lang w:eastAsia="ko-KR"/>
              </w:rPr>
            </w:pPr>
          </w:p>
        </w:tc>
      </w:tr>
      <w:tr w:rsidR="00B0136B" w:rsidRPr="00D95972" w14:paraId="26609EA5" w14:textId="77777777" w:rsidTr="00B0136B">
        <w:tc>
          <w:tcPr>
            <w:tcW w:w="976" w:type="dxa"/>
            <w:tcBorders>
              <w:top w:val="nil"/>
              <w:left w:val="thinThickThinSmallGap" w:sz="24" w:space="0" w:color="auto"/>
              <w:bottom w:val="nil"/>
            </w:tcBorders>
            <w:shd w:val="clear" w:color="auto" w:fill="auto"/>
          </w:tcPr>
          <w:p w14:paraId="2F46C622"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492BC79D"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00"/>
          </w:tcPr>
          <w:p w14:paraId="2F95B3E5" w14:textId="61DDD095" w:rsidR="00B0136B" w:rsidRPr="00D95972" w:rsidRDefault="00B0136B" w:rsidP="002D2AA1">
            <w:pPr>
              <w:overflowPunct/>
              <w:autoSpaceDE/>
              <w:autoSpaceDN/>
              <w:adjustRightInd/>
              <w:textAlignment w:val="auto"/>
              <w:rPr>
                <w:rFonts w:cs="Arial"/>
                <w:lang w:val="en-US"/>
              </w:rPr>
            </w:pPr>
            <w:r>
              <w:t>C1-216085</w:t>
            </w:r>
          </w:p>
        </w:tc>
        <w:tc>
          <w:tcPr>
            <w:tcW w:w="4191" w:type="dxa"/>
            <w:gridSpan w:val="3"/>
            <w:tcBorders>
              <w:top w:val="single" w:sz="4" w:space="0" w:color="auto"/>
              <w:bottom w:val="single" w:sz="4" w:space="0" w:color="auto"/>
            </w:tcBorders>
            <w:shd w:val="clear" w:color="auto" w:fill="FFFF00"/>
          </w:tcPr>
          <w:p w14:paraId="1D231436" w14:textId="77777777" w:rsidR="00B0136B" w:rsidRPr="00D95972" w:rsidRDefault="00B0136B" w:rsidP="002D2AA1">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65CB220C" w14:textId="77777777" w:rsidR="00B0136B" w:rsidRPr="00D95972" w:rsidRDefault="00B0136B" w:rsidP="002D2AA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E61CAC" w14:textId="77777777" w:rsidR="00B0136B" w:rsidRPr="00D95972" w:rsidRDefault="00B0136B" w:rsidP="002D2AA1">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74B83" w14:textId="77777777" w:rsidR="00B0136B" w:rsidRDefault="00B0136B" w:rsidP="002D2AA1">
            <w:pPr>
              <w:rPr>
                <w:ins w:id="192" w:author="Nokia User" w:date="2021-10-14T14:36:00Z"/>
                <w:rFonts w:eastAsia="Batang" w:cs="Arial"/>
                <w:lang w:eastAsia="ko-KR"/>
              </w:rPr>
            </w:pPr>
            <w:ins w:id="193" w:author="Nokia User" w:date="2021-10-14T14:36:00Z">
              <w:r>
                <w:rPr>
                  <w:rFonts w:eastAsia="Batang" w:cs="Arial"/>
                  <w:lang w:eastAsia="ko-KR"/>
                </w:rPr>
                <w:t>Revision of C1-216083</w:t>
              </w:r>
            </w:ins>
          </w:p>
          <w:p w14:paraId="7C95BFC6" w14:textId="17EB1953" w:rsidR="00B0136B" w:rsidRDefault="00B0136B" w:rsidP="002D2AA1">
            <w:pPr>
              <w:rPr>
                <w:ins w:id="194" w:author="Nokia User" w:date="2021-10-14T14:36:00Z"/>
                <w:rFonts w:eastAsia="Batang" w:cs="Arial"/>
                <w:lang w:eastAsia="ko-KR"/>
              </w:rPr>
            </w:pPr>
            <w:ins w:id="195" w:author="Nokia User" w:date="2021-10-14T14:36:00Z">
              <w:r>
                <w:rPr>
                  <w:rFonts w:eastAsia="Batang" w:cs="Arial"/>
                  <w:lang w:eastAsia="ko-KR"/>
                </w:rPr>
                <w:t>_________________________________________</w:t>
              </w:r>
            </w:ins>
          </w:p>
          <w:p w14:paraId="62E6C50E" w14:textId="1597D366" w:rsidR="00B0136B" w:rsidRDefault="00B0136B" w:rsidP="002D2AA1">
            <w:pPr>
              <w:rPr>
                <w:ins w:id="196" w:author="Nokia User" w:date="2021-10-14T14:36:00Z"/>
                <w:rFonts w:eastAsia="Batang" w:cs="Arial"/>
                <w:lang w:eastAsia="ko-KR"/>
              </w:rPr>
            </w:pPr>
            <w:ins w:id="197" w:author="Nokia User" w:date="2021-10-14T14:36:00Z">
              <w:r>
                <w:rPr>
                  <w:rFonts w:eastAsia="Batang" w:cs="Arial"/>
                  <w:lang w:eastAsia="ko-KR"/>
                </w:rPr>
                <w:t>Revision of C1-215969</w:t>
              </w:r>
            </w:ins>
          </w:p>
          <w:p w14:paraId="4A228A5E" w14:textId="77777777" w:rsidR="00B0136B" w:rsidRDefault="00B0136B" w:rsidP="002D2AA1">
            <w:pPr>
              <w:rPr>
                <w:ins w:id="198" w:author="Nokia User" w:date="2021-10-14T14:36:00Z"/>
                <w:rFonts w:eastAsia="Batang" w:cs="Arial"/>
                <w:lang w:eastAsia="ko-KR"/>
              </w:rPr>
            </w:pPr>
            <w:ins w:id="199" w:author="Nokia User" w:date="2021-10-14T14:36:00Z">
              <w:r>
                <w:rPr>
                  <w:rFonts w:eastAsia="Batang" w:cs="Arial"/>
                  <w:lang w:eastAsia="ko-KR"/>
                </w:rPr>
                <w:t>_________________________________________</w:t>
              </w:r>
            </w:ins>
          </w:p>
          <w:p w14:paraId="2A2321A6" w14:textId="77777777" w:rsidR="00B0136B" w:rsidRDefault="00B0136B" w:rsidP="002D2AA1">
            <w:pPr>
              <w:rPr>
                <w:rFonts w:eastAsia="Batang" w:cs="Arial"/>
                <w:lang w:eastAsia="ko-KR"/>
              </w:rPr>
            </w:pPr>
            <w:r>
              <w:rPr>
                <w:rFonts w:eastAsia="Batang" w:cs="Arial"/>
                <w:lang w:eastAsia="ko-KR"/>
              </w:rPr>
              <w:t>Roozbeh mon 0316</w:t>
            </w:r>
          </w:p>
          <w:p w14:paraId="20CEAD8E" w14:textId="77777777" w:rsidR="00B0136B" w:rsidRDefault="00B0136B" w:rsidP="002D2AA1">
            <w:pPr>
              <w:rPr>
                <w:rFonts w:eastAsia="Batang" w:cs="Arial"/>
                <w:lang w:eastAsia="ko-KR"/>
              </w:rPr>
            </w:pPr>
            <w:r>
              <w:rPr>
                <w:rFonts w:eastAsia="Batang" w:cs="Arial"/>
                <w:lang w:eastAsia="ko-KR"/>
              </w:rPr>
              <w:t>Rev required</w:t>
            </w:r>
          </w:p>
          <w:p w14:paraId="33E4E8AB" w14:textId="77777777" w:rsidR="00B0136B" w:rsidRDefault="00B0136B" w:rsidP="002D2AA1">
            <w:pPr>
              <w:rPr>
                <w:rFonts w:eastAsia="Batang" w:cs="Arial"/>
                <w:lang w:eastAsia="ko-KR"/>
              </w:rPr>
            </w:pPr>
          </w:p>
          <w:p w14:paraId="6FBEB7EB" w14:textId="77777777" w:rsidR="00B0136B" w:rsidRDefault="00B0136B" w:rsidP="002D2AA1">
            <w:pPr>
              <w:rPr>
                <w:rFonts w:eastAsia="Batang" w:cs="Arial"/>
                <w:lang w:eastAsia="ko-KR"/>
              </w:rPr>
            </w:pPr>
            <w:r>
              <w:rPr>
                <w:rFonts w:eastAsia="Batang" w:cs="Arial"/>
                <w:lang w:eastAsia="ko-KR"/>
              </w:rPr>
              <w:t>Joy mon 0318</w:t>
            </w:r>
          </w:p>
          <w:p w14:paraId="02A29D5F" w14:textId="77777777" w:rsidR="00B0136B" w:rsidRDefault="00B0136B" w:rsidP="002D2AA1">
            <w:pPr>
              <w:rPr>
                <w:rFonts w:eastAsia="Batang" w:cs="Arial"/>
                <w:lang w:eastAsia="ko-KR"/>
              </w:rPr>
            </w:pPr>
            <w:r>
              <w:rPr>
                <w:rFonts w:eastAsia="Batang" w:cs="Arial"/>
                <w:lang w:eastAsia="ko-KR"/>
              </w:rPr>
              <w:t>Revision required</w:t>
            </w:r>
          </w:p>
          <w:p w14:paraId="337C07AD" w14:textId="77777777" w:rsidR="00B0136B" w:rsidRDefault="00B0136B" w:rsidP="002D2AA1">
            <w:pPr>
              <w:rPr>
                <w:rFonts w:eastAsia="Batang" w:cs="Arial"/>
                <w:lang w:eastAsia="ko-KR"/>
              </w:rPr>
            </w:pPr>
          </w:p>
          <w:p w14:paraId="383F3A3D" w14:textId="77777777" w:rsidR="00B0136B" w:rsidRDefault="00B0136B" w:rsidP="002D2AA1">
            <w:pPr>
              <w:rPr>
                <w:rFonts w:eastAsia="Batang" w:cs="Arial"/>
                <w:lang w:eastAsia="ko-KR"/>
              </w:rPr>
            </w:pPr>
            <w:r>
              <w:rPr>
                <w:rFonts w:eastAsia="Batang" w:cs="Arial"/>
                <w:lang w:eastAsia="ko-KR"/>
              </w:rPr>
              <w:t>Mikael mon 0916</w:t>
            </w:r>
          </w:p>
          <w:p w14:paraId="6CA9FE17" w14:textId="77777777" w:rsidR="00B0136B" w:rsidRDefault="00B0136B" w:rsidP="002D2AA1">
            <w:pPr>
              <w:rPr>
                <w:rFonts w:eastAsia="Batang" w:cs="Arial"/>
                <w:lang w:eastAsia="ko-KR"/>
              </w:rPr>
            </w:pPr>
            <w:r>
              <w:rPr>
                <w:rFonts w:eastAsia="Batang" w:cs="Arial"/>
                <w:lang w:eastAsia="ko-KR"/>
              </w:rPr>
              <w:t>Suggests a revision</w:t>
            </w:r>
          </w:p>
          <w:p w14:paraId="5085A094" w14:textId="77777777" w:rsidR="00B0136B" w:rsidRDefault="00B0136B" w:rsidP="002D2AA1">
            <w:pPr>
              <w:rPr>
                <w:rFonts w:eastAsia="Batang" w:cs="Arial"/>
                <w:lang w:eastAsia="ko-KR"/>
              </w:rPr>
            </w:pPr>
          </w:p>
          <w:p w14:paraId="316E4115" w14:textId="77777777" w:rsidR="00B0136B" w:rsidRDefault="00B0136B" w:rsidP="002D2AA1">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1109/1112</w:t>
            </w:r>
          </w:p>
          <w:p w14:paraId="6DC38B02" w14:textId="77777777" w:rsidR="00B0136B" w:rsidRDefault="00B0136B" w:rsidP="002D2AA1">
            <w:pPr>
              <w:rPr>
                <w:rFonts w:eastAsia="Batang" w:cs="Arial"/>
                <w:lang w:eastAsia="ko-KR"/>
              </w:rPr>
            </w:pPr>
            <w:r>
              <w:rPr>
                <w:rFonts w:eastAsia="Batang" w:cs="Arial"/>
                <w:lang w:eastAsia="ko-KR"/>
              </w:rPr>
              <w:t>Acks</w:t>
            </w:r>
          </w:p>
          <w:p w14:paraId="01B8B767" w14:textId="77777777" w:rsidR="00B0136B" w:rsidRPr="00D95972" w:rsidRDefault="00B0136B" w:rsidP="002D2AA1">
            <w:pPr>
              <w:rPr>
                <w:rFonts w:eastAsia="Batang" w:cs="Arial"/>
                <w:lang w:eastAsia="ko-KR"/>
              </w:rPr>
            </w:pPr>
          </w:p>
        </w:tc>
      </w:tr>
      <w:tr w:rsidR="00B0136B" w:rsidRPr="00D95972" w14:paraId="4267E412" w14:textId="77777777" w:rsidTr="00B0136B">
        <w:tc>
          <w:tcPr>
            <w:tcW w:w="976" w:type="dxa"/>
            <w:tcBorders>
              <w:top w:val="nil"/>
              <w:left w:val="thinThickThinSmallGap" w:sz="24" w:space="0" w:color="auto"/>
              <w:bottom w:val="nil"/>
            </w:tcBorders>
            <w:shd w:val="clear" w:color="auto" w:fill="auto"/>
          </w:tcPr>
          <w:p w14:paraId="7C1FF0C6" w14:textId="77777777" w:rsidR="00B0136B" w:rsidRPr="00D95972" w:rsidRDefault="00B0136B" w:rsidP="002D2AA1">
            <w:pPr>
              <w:rPr>
                <w:rFonts w:cs="Arial"/>
              </w:rPr>
            </w:pPr>
          </w:p>
        </w:tc>
        <w:tc>
          <w:tcPr>
            <w:tcW w:w="1317" w:type="dxa"/>
            <w:gridSpan w:val="2"/>
            <w:tcBorders>
              <w:top w:val="nil"/>
              <w:bottom w:val="nil"/>
            </w:tcBorders>
            <w:shd w:val="clear" w:color="auto" w:fill="auto"/>
          </w:tcPr>
          <w:p w14:paraId="7064DC04" w14:textId="77777777" w:rsidR="00B0136B" w:rsidRPr="00D95972" w:rsidRDefault="00B0136B" w:rsidP="002D2AA1">
            <w:pPr>
              <w:rPr>
                <w:rFonts w:cs="Arial"/>
              </w:rPr>
            </w:pPr>
          </w:p>
        </w:tc>
        <w:tc>
          <w:tcPr>
            <w:tcW w:w="1088" w:type="dxa"/>
            <w:tcBorders>
              <w:top w:val="single" w:sz="4" w:space="0" w:color="auto"/>
              <w:bottom w:val="single" w:sz="4" w:space="0" w:color="auto"/>
            </w:tcBorders>
            <w:shd w:val="clear" w:color="auto" w:fill="FFFF00"/>
          </w:tcPr>
          <w:p w14:paraId="68598641" w14:textId="2677340A" w:rsidR="00B0136B" w:rsidRPr="00D95972" w:rsidRDefault="00B0136B" w:rsidP="002D2AA1">
            <w:pPr>
              <w:overflowPunct/>
              <w:autoSpaceDE/>
              <w:autoSpaceDN/>
              <w:adjustRightInd/>
              <w:textAlignment w:val="auto"/>
              <w:rPr>
                <w:rFonts w:cs="Arial"/>
                <w:lang w:val="en-US"/>
              </w:rPr>
            </w:pPr>
            <w:r w:rsidRPr="00B0136B">
              <w:t>C1-216086</w:t>
            </w:r>
          </w:p>
        </w:tc>
        <w:tc>
          <w:tcPr>
            <w:tcW w:w="4191" w:type="dxa"/>
            <w:gridSpan w:val="3"/>
            <w:tcBorders>
              <w:top w:val="single" w:sz="4" w:space="0" w:color="auto"/>
              <w:bottom w:val="single" w:sz="4" w:space="0" w:color="auto"/>
            </w:tcBorders>
            <w:shd w:val="clear" w:color="auto" w:fill="FFFF00"/>
          </w:tcPr>
          <w:p w14:paraId="4D804EBE" w14:textId="77777777" w:rsidR="00B0136B" w:rsidRPr="00D95972" w:rsidRDefault="00B0136B" w:rsidP="002D2AA1">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4E59B4C7" w14:textId="77777777" w:rsidR="00B0136B" w:rsidRPr="00D95972" w:rsidRDefault="00B0136B" w:rsidP="002D2AA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790364" w14:textId="77777777" w:rsidR="00B0136B" w:rsidRPr="00D95972" w:rsidRDefault="00B0136B" w:rsidP="002D2AA1">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0E040" w14:textId="77777777" w:rsidR="00B0136B" w:rsidRDefault="00B0136B" w:rsidP="002D2AA1">
            <w:pPr>
              <w:rPr>
                <w:ins w:id="200" w:author="Nokia User" w:date="2021-10-14T14:36:00Z"/>
                <w:rFonts w:eastAsia="Batang" w:cs="Arial"/>
                <w:lang w:eastAsia="ko-KR"/>
              </w:rPr>
            </w:pPr>
            <w:ins w:id="201" w:author="Nokia User" w:date="2021-10-14T14:36:00Z">
              <w:r>
                <w:rPr>
                  <w:rFonts w:eastAsia="Batang" w:cs="Arial"/>
                  <w:lang w:eastAsia="ko-KR"/>
                </w:rPr>
                <w:t>Revision of C1-215968</w:t>
              </w:r>
            </w:ins>
          </w:p>
          <w:p w14:paraId="10452B1E" w14:textId="4893D220" w:rsidR="00B0136B" w:rsidRDefault="00B0136B" w:rsidP="002D2AA1">
            <w:pPr>
              <w:rPr>
                <w:ins w:id="202" w:author="Nokia User" w:date="2021-10-14T14:36:00Z"/>
                <w:rFonts w:eastAsia="Batang" w:cs="Arial"/>
                <w:lang w:eastAsia="ko-KR"/>
              </w:rPr>
            </w:pPr>
            <w:ins w:id="203" w:author="Nokia User" w:date="2021-10-14T14:36:00Z">
              <w:r>
                <w:rPr>
                  <w:rFonts w:eastAsia="Batang" w:cs="Arial"/>
                  <w:lang w:eastAsia="ko-KR"/>
                </w:rPr>
                <w:t>_________________________________________</w:t>
              </w:r>
            </w:ins>
          </w:p>
          <w:p w14:paraId="57841002" w14:textId="46143514" w:rsidR="00B0136B" w:rsidRDefault="00B0136B" w:rsidP="002D2AA1">
            <w:pPr>
              <w:rPr>
                <w:rFonts w:eastAsia="Batang" w:cs="Arial"/>
                <w:lang w:eastAsia="ko-KR"/>
              </w:rPr>
            </w:pPr>
            <w:r>
              <w:rPr>
                <w:rFonts w:eastAsia="Batang" w:cs="Arial"/>
                <w:lang w:eastAsia="ko-KR"/>
              </w:rPr>
              <w:t>Roozbeh mon 0316</w:t>
            </w:r>
          </w:p>
          <w:p w14:paraId="00670029" w14:textId="77777777" w:rsidR="00B0136B" w:rsidRDefault="00B0136B" w:rsidP="002D2AA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merge required to 5668</w:t>
            </w:r>
          </w:p>
          <w:p w14:paraId="0A7DD9CC" w14:textId="77777777" w:rsidR="00B0136B" w:rsidRDefault="00B0136B" w:rsidP="002D2AA1">
            <w:pPr>
              <w:rPr>
                <w:rFonts w:eastAsia="Batang" w:cs="Arial"/>
                <w:lang w:eastAsia="ko-KR"/>
              </w:rPr>
            </w:pPr>
          </w:p>
          <w:p w14:paraId="191923BB" w14:textId="77777777" w:rsidR="00B0136B" w:rsidRDefault="00B0136B" w:rsidP="002D2AA1">
            <w:pPr>
              <w:rPr>
                <w:rFonts w:eastAsia="Batang" w:cs="Arial"/>
                <w:lang w:eastAsia="ko-KR"/>
              </w:rPr>
            </w:pPr>
            <w:r>
              <w:rPr>
                <w:rFonts w:eastAsia="Batang" w:cs="Arial"/>
                <w:lang w:eastAsia="ko-KR"/>
              </w:rPr>
              <w:t>Joy mon 0318</w:t>
            </w:r>
          </w:p>
          <w:p w14:paraId="747C7CC3" w14:textId="77777777" w:rsidR="00B0136B" w:rsidRDefault="00B0136B" w:rsidP="002D2AA1">
            <w:pPr>
              <w:rPr>
                <w:rFonts w:eastAsia="Batang" w:cs="Arial"/>
                <w:lang w:eastAsia="ko-KR"/>
              </w:rPr>
            </w:pPr>
            <w:r>
              <w:rPr>
                <w:rFonts w:eastAsia="Batang" w:cs="Arial"/>
                <w:lang w:eastAsia="ko-KR"/>
              </w:rPr>
              <w:t>Revision required</w:t>
            </w:r>
          </w:p>
          <w:p w14:paraId="66CB2C80" w14:textId="77777777" w:rsidR="00B0136B" w:rsidRDefault="00B0136B" w:rsidP="002D2AA1">
            <w:pPr>
              <w:rPr>
                <w:rFonts w:eastAsia="Batang" w:cs="Arial"/>
                <w:lang w:eastAsia="ko-KR"/>
              </w:rPr>
            </w:pPr>
          </w:p>
          <w:p w14:paraId="1B772310" w14:textId="77777777" w:rsidR="00B0136B" w:rsidRDefault="00B0136B" w:rsidP="002D2AA1">
            <w:pPr>
              <w:rPr>
                <w:rFonts w:eastAsia="Batang" w:cs="Arial"/>
                <w:lang w:eastAsia="ko-KR"/>
              </w:rPr>
            </w:pPr>
            <w:r>
              <w:rPr>
                <w:rFonts w:eastAsia="Batang" w:cs="Arial"/>
                <w:lang w:eastAsia="ko-KR"/>
              </w:rPr>
              <w:t>Mikael mon 0935</w:t>
            </w:r>
          </w:p>
          <w:p w14:paraId="4488DA41" w14:textId="77777777" w:rsidR="00B0136B" w:rsidRDefault="00B0136B" w:rsidP="002D2AA1">
            <w:pPr>
              <w:rPr>
                <w:rFonts w:eastAsia="Batang" w:cs="Arial"/>
                <w:lang w:eastAsia="ko-KR"/>
              </w:rPr>
            </w:pPr>
            <w:r>
              <w:rPr>
                <w:rFonts w:eastAsia="Batang" w:cs="Arial"/>
                <w:lang w:eastAsia="ko-KR"/>
              </w:rPr>
              <w:t>Clarification requested</w:t>
            </w:r>
          </w:p>
          <w:p w14:paraId="5129C75B" w14:textId="77777777" w:rsidR="00B0136B" w:rsidRDefault="00B0136B" w:rsidP="002D2AA1">
            <w:pPr>
              <w:rPr>
                <w:rFonts w:eastAsia="Batang" w:cs="Arial"/>
                <w:lang w:eastAsia="ko-KR"/>
              </w:rPr>
            </w:pPr>
          </w:p>
          <w:p w14:paraId="4AD1BC6F" w14:textId="77777777" w:rsidR="00B0136B" w:rsidRDefault="00B0136B" w:rsidP="002D2AA1">
            <w:pPr>
              <w:rPr>
                <w:rFonts w:eastAsia="Batang" w:cs="Arial"/>
                <w:lang w:eastAsia="ko-KR"/>
              </w:rPr>
            </w:pPr>
            <w:r>
              <w:rPr>
                <w:rFonts w:eastAsia="Batang" w:cs="Arial"/>
                <w:lang w:eastAsia="ko-KR"/>
              </w:rPr>
              <w:t>Lazaros mon 1618</w:t>
            </w:r>
          </w:p>
          <w:p w14:paraId="6B36C803" w14:textId="77777777" w:rsidR="00B0136B" w:rsidRDefault="00B0136B" w:rsidP="002D2AA1">
            <w:pPr>
              <w:rPr>
                <w:rFonts w:eastAsia="Batang" w:cs="Arial"/>
                <w:lang w:eastAsia="ko-KR"/>
              </w:rPr>
            </w:pPr>
            <w:r>
              <w:rPr>
                <w:rFonts w:eastAsia="Batang" w:cs="Arial"/>
                <w:lang w:eastAsia="ko-KR"/>
              </w:rPr>
              <w:t>Rev required</w:t>
            </w:r>
          </w:p>
          <w:p w14:paraId="2FA40531" w14:textId="77777777" w:rsidR="00B0136B" w:rsidRPr="00D95972" w:rsidRDefault="00B0136B" w:rsidP="002D2AA1">
            <w:pPr>
              <w:rPr>
                <w:rFonts w:eastAsia="Batang" w:cs="Arial"/>
                <w:lang w:eastAsia="ko-KR"/>
              </w:rPr>
            </w:pPr>
          </w:p>
        </w:tc>
      </w:tr>
      <w:tr w:rsidR="00423D9E"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62DE08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90B0459" w14:textId="32AF22EE"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60D5CD8" w14:textId="4120636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49AF7FE4" w14:textId="77E25694"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423D9E" w:rsidRPr="00D95972" w:rsidRDefault="00423D9E" w:rsidP="00423D9E">
            <w:pPr>
              <w:rPr>
                <w:rFonts w:eastAsia="Batang" w:cs="Arial"/>
                <w:lang w:eastAsia="ko-KR"/>
              </w:rPr>
            </w:pPr>
          </w:p>
        </w:tc>
      </w:tr>
      <w:tr w:rsidR="00423D9E"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FA8BE5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799EB10" w14:textId="10B7C4C4"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030EB696" w14:textId="21E9A44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67F3A6F" w14:textId="03DBCA39"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423D9E" w:rsidRPr="00D95972" w:rsidRDefault="00423D9E" w:rsidP="00423D9E">
            <w:pPr>
              <w:rPr>
                <w:rFonts w:eastAsia="Batang" w:cs="Arial"/>
                <w:lang w:eastAsia="ko-KR"/>
              </w:rPr>
            </w:pPr>
          </w:p>
        </w:tc>
      </w:tr>
      <w:tr w:rsidR="00423D9E"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7E0383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FD9888B" w14:textId="6BAFE512"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D90C29F" w14:textId="4171435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5872761" w14:textId="75044FAB"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423D9E" w:rsidRPr="00D95972" w:rsidRDefault="00423D9E" w:rsidP="00423D9E">
            <w:pPr>
              <w:rPr>
                <w:rFonts w:eastAsia="Batang" w:cs="Arial"/>
                <w:lang w:eastAsia="ko-KR"/>
              </w:rPr>
            </w:pPr>
          </w:p>
        </w:tc>
      </w:tr>
      <w:tr w:rsidR="00423D9E"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6F48CE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ECE2AEC" w14:textId="2885AA28"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D811BC7" w14:textId="0505295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D13AFE1" w14:textId="55F3CCD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423D9E" w:rsidRPr="00D95972" w:rsidRDefault="00423D9E" w:rsidP="00423D9E">
            <w:pPr>
              <w:rPr>
                <w:rFonts w:eastAsia="Batang" w:cs="Arial"/>
                <w:lang w:eastAsia="ko-KR"/>
              </w:rPr>
            </w:pPr>
          </w:p>
        </w:tc>
      </w:tr>
      <w:tr w:rsidR="00423D9E"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9DAF2F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FA822D5"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9D8D756"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EC9C86B"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23D9E" w:rsidRPr="00D95972" w:rsidRDefault="00423D9E" w:rsidP="00423D9E">
            <w:pPr>
              <w:rPr>
                <w:rFonts w:eastAsia="Batang" w:cs="Arial"/>
                <w:lang w:eastAsia="ko-KR"/>
              </w:rPr>
            </w:pPr>
          </w:p>
        </w:tc>
      </w:tr>
      <w:tr w:rsidR="00423D9E"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860154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91C91E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9A06567"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95F07F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23D9E" w:rsidRPr="00D95972" w:rsidRDefault="00423D9E" w:rsidP="00423D9E">
            <w:pPr>
              <w:rPr>
                <w:rFonts w:eastAsia="Batang" w:cs="Arial"/>
                <w:lang w:eastAsia="ko-KR"/>
              </w:rPr>
            </w:pPr>
          </w:p>
        </w:tc>
      </w:tr>
      <w:tr w:rsidR="00423D9E" w:rsidRPr="00D95972" w14:paraId="375E78D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23D9E" w:rsidRPr="00D95972" w:rsidRDefault="00423D9E" w:rsidP="00423D9E">
            <w:pPr>
              <w:rPr>
                <w:rFonts w:cs="Arial"/>
              </w:rPr>
            </w:pPr>
            <w:r>
              <w:t>MUSIM</w:t>
            </w:r>
          </w:p>
        </w:tc>
        <w:tc>
          <w:tcPr>
            <w:tcW w:w="1088" w:type="dxa"/>
            <w:tcBorders>
              <w:top w:val="single" w:sz="4" w:space="0" w:color="auto"/>
              <w:bottom w:val="single" w:sz="4" w:space="0" w:color="auto"/>
            </w:tcBorders>
          </w:tcPr>
          <w:p w14:paraId="1FD67282"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00F39B2E"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1633FC9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23D9E" w:rsidRDefault="00423D9E" w:rsidP="00423D9E">
            <w:r w:rsidRPr="00BC6EE9">
              <w:rPr>
                <w:rFonts w:cs="Arial"/>
              </w:rPr>
              <w:t>Enabling Multi-USIM devices</w:t>
            </w:r>
          </w:p>
          <w:p w14:paraId="169964FB" w14:textId="77777777" w:rsidR="00423D9E" w:rsidRDefault="00423D9E" w:rsidP="00423D9E">
            <w:pPr>
              <w:rPr>
                <w:rFonts w:eastAsia="Batang" w:cs="Arial"/>
                <w:color w:val="000000"/>
                <w:lang w:eastAsia="ko-KR"/>
              </w:rPr>
            </w:pPr>
          </w:p>
          <w:p w14:paraId="15C3A1BD" w14:textId="77777777" w:rsidR="00423D9E" w:rsidRPr="00D95972" w:rsidRDefault="00423D9E" w:rsidP="00423D9E">
            <w:pPr>
              <w:rPr>
                <w:rFonts w:eastAsia="Batang" w:cs="Arial"/>
                <w:color w:val="000000"/>
                <w:lang w:eastAsia="ko-KR"/>
              </w:rPr>
            </w:pPr>
          </w:p>
          <w:p w14:paraId="0D209E1D" w14:textId="77777777" w:rsidR="00423D9E" w:rsidRPr="00D95972" w:rsidRDefault="00423D9E" w:rsidP="00423D9E">
            <w:pPr>
              <w:rPr>
                <w:rFonts w:eastAsia="Batang" w:cs="Arial"/>
                <w:lang w:eastAsia="ko-KR"/>
              </w:rPr>
            </w:pPr>
          </w:p>
        </w:tc>
      </w:tr>
      <w:tr w:rsidR="00423D9E" w:rsidRPr="00D95972" w14:paraId="7CC4ECE8" w14:textId="77777777" w:rsidTr="00681FF2">
        <w:tc>
          <w:tcPr>
            <w:tcW w:w="976" w:type="dxa"/>
            <w:tcBorders>
              <w:top w:val="nil"/>
              <w:left w:val="thinThickThinSmallGap" w:sz="24" w:space="0" w:color="auto"/>
              <w:bottom w:val="nil"/>
            </w:tcBorders>
            <w:shd w:val="clear" w:color="auto" w:fill="auto"/>
          </w:tcPr>
          <w:p w14:paraId="3CD179F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B412A1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DF865A9" w14:textId="11C3289B" w:rsidR="00423D9E" w:rsidRPr="00D95972" w:rsidRDefault="009212AC" w:rsidP="00423D9E">
            <w:pPr>
              <w:overflowPunct/>
              <w:autoSpaceDE/>
              <w:autoSpaceDN/>
              <w:adjustRightInd/>
              <w:textAlignment w:val="auto"/>
              <w:rPr>
                <w:rFonts w:cs="Arial"/>
                <w:lang w:val="en-US"/>
              </w:rPr>
            </w:pPr>
            <w:hyperlink r:id="rId132" w:history="1">
              <w:r w:rsidR="00423D9E">
                <w:rPr>
                  <w:rStyle w:val="Hyperlink"/>
                </w:rPr>
                <w:t>C1-215596</w:t>
              </w:r>
            </w:hyperlink>
          </w:p>
        </w:tc>
        <w:tc>
          <w:tcPr>
            <w:tcW w:w="4191" w:type="dxa"/>
            <w:gridSpan w:val="3"/>
            <w:tcBorders>
              <w:top w:val="single" w:sz="4" w:space="0" w:color="auto"/>
              <w:bottom w:val="single" w:sz="4" w:space="0" w:color="auto"/>
            </w:tcBorders>
            <w:shd w:val="clear" w:color="auto" w:fill="FFFF00"/>
          </w:tcPr>
          <w:p w14:paraId="5D60CBCD" w14:textId="7E14D61B" w:rsidR="00423D9E" w:rsidRPr="00D95972" w:rsidRDefault="00423D9E" w:rsidP="00423D9E">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65775548" w14:textId="0066C140" w:rsidR="00423D9E" w:rsidRPr="00D95972" w:rsidRDefault="00423D9E" w:rsidP="00423D9E">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E0F94E2" w14:textId="0110560C" w:rsidR="00423D9E" w:rsidRPr="00D95972" w:rsidRDefault="00423D9E" w:rsidP="00423D9E">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BEDBD" w14:textId="77777777" w:rsidR="00423D9E" w:rsidRDefault="00423D9E" w:rsidP="00423D9E">
            <w:pPr>
              <w:rPr>
                <w:rFonts w:eastAsia="Batang" w:cs="Arial"/>
                <w:lang w:eastAsia="ko-KR"/>
              </w:rPr>
            </w:pPr>
            <w:r>
              <w:rPr>
                <w:rFonts w:eastAsia="Batang" w:cs="Arial"/>
                <w:lang w:eastAsia="ko-KR"/>
              </w:rPr>
              <w:t>Behrouz mon 0631</w:t>
            </w:r>
          </w:p>
          <w:p w14:paraId="26CF60E5" w14:textId="35CCB9FB" w:rsidR="00423D9E" w:rsidRPr="00D95972" w:rsidRDefault="00423D9E" w:rsidP="00423D9E">
            <w:pPr>
              <w:rPr>
                <w:rFonts w:eastAsia="Batang" w:cs="Arial"/>
                <w:lang w:eastAsia="ko-KR"/>
              </w:rPr>
            </w:pPr>
            <w:r>
              <w:rPr>
                <w:rFonts w:eastAsia="Batang" w:cs="Arial"/>
                <w:lang w:eastAsia="ko-KR"/>
              </w:rPr>
              <w:t>Not sure this is needed</w:t>
            </w:r>
          </w:p>
        </w:tc>
      </w:tr>
      <w:tr w:rsidR="00423D9E" w:rsidRPr="00D95972" w14:paraId="2F881152" w14:textId="77777777" w:rsidTr="005223BD">
        <w:tc>
          <w:tcPr>
            <w:tcW w:w="976" w:type="dxa"/>
            <w:tcBorders>
              <w:top w:val="nil"/>
              <w:left w:val="thinThickThinSmallGap" w:sz="24" w:space="0" w:color="auto"/>
              <w:bottom w:val="nil"/>
            </w:tcBorders>
            <w:shd w:val="clear" w:color="auto" w:fill="auto"/>
          </w:tcPr>
          <w:p w14:paraId="0F55D7C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B43085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5A4BE4A" w14:textId="57C4546A" w:rsidR="00423D9E" w:rsidRPr="00D95972" w:rsidRDefault="009212AC" w:rsidP="00423D9E">
            <w:pPr>
              <w:overflowPunct/>
              <w:autoSpaceDE/>
              <w:autoSpaceDN/>
              <w:adjustRightInd/>
              <w:textAlignment w:val="auto"/>
              <w:rPr>
                <w:rFonts w:cs="Arial"/>
                <w:lang w:val="en-US"/>
              </w:rPr>
            </w:pPr>
            <w:hyperlink r:id="rId133" w:history="1">
              <w:r w:rsidR="00423D9E">
                <w:rPr>
                  <w:rStyle w:val="Hyperlink"/>
                </w:rPr>
                <w:t>C1-215599</w:t>
              </w:r>
            </w:hyperlink>
          </w:p>
        </w:tc>
        <w:tc>
          <w:tcPr>
            <w:tcW w:w="4191" w:type="dxa"/>
            <w:gridSpan w:val="3"/>
            <w:tcBorders>
              <w:top w:val="single" w:sz="4" w:space="0" w:color="auto"/>
              <w:bottom w:val="single" w:sz="4" w:space="0" w:color="auto"/>
            </w:tcBorders>
            <w:shd w:val="clear" w:color="auto" w:fill="FFFFFF"/>
          </w:tcPr>
          <w:p w14:paraId="1C24E2F1" w14:textId="209C478A" w:rsidR="00423D9E" w:rsidRPr="00D95972" w:rsidRDefault="00423D9E" w:rsidP="00423D9E">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FF"/>
          </w:tcPr>
          <w:p w14:paraId="4E230B05" w14:textId="26712DE2" w:rsidR="00423D9E" w:rsidRPr="00D95972" w:rsidRDefault="00423D9E" w:rsidP="00423D9E">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316AA5FE" w14:textId="5EFA0C25" w:rsidR="00423D9E" w:rsidRPr="00D95972" w:rsidRDefault="00423D9E" w:rsidP="00423D9E">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B5543" w14:textId="5B98C867" w:rsidR="00423D9E" w:rsidRDefault="00423D9E" w:rsidP="00423D9E">
            <w:pPr>
              <w:rPr>
                <w:rFonts w:eastAsia="Batang" w:cs="Arial"/>
                <w:lang w:eastAsia="ko-KR"/>
              </w:rPr>
            </w:pPr>
            <w:r>
              <w:rPr>
                <w:rFonts w:eastAsia="Batang" w:cs="Arial"/>
                <w:lang w:eastAsia="ko-KR"/>
              </w:rPr>
              <w:t>Merged into C1-215636 and its revisions</w:t>
            </w:r>
          </w:p>
          <w:p w14:paraId="0F4CF395" w14:textId="16295EA4" w:rsidR="00423D9E" w:rsidRDefault="00423D9E" w:rsidP="00423D9E">
            <w:pPr>
              <w:rPr>
                <w:rFonts w:eastAsia="Batang" w:cs="Arial"/>
                <w:lang w:eastAsia="ko-KR"/>
              </w:rPr>
            </w:pPr>
          </w:p>
          <w:p w14:paraId="4C20864E" w14:textId="5E026B70"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1143</w:t>
            </w:r>
          </w:p>
          <w:p w14:paraId="0A75AAE1" w14:textId="77777777" w:rsidR="00423D9E" w:rsidRDefault="00423D9E" w:rsidP="00423D9E">
            <w:pPr>
              <w:rPr>
                <w:rFonts w:eastAsia="Batang" w:cs="Arial"/>
                <w:lang w:eastAsia="ko-KR"/>
              </w:rPr>
            </w:pPr>
          </w:p>
          <w:p w14:paraId="2D1CCAA3" w14:textId="6432C327" w:rsidR="00423D9E" w:rsidRDefault="00423D9E" w:rsidP="00423D9E">
            <w:pPr>
              <w:rPr>
                <w:rFonts w:eastAsia="Batang" w:cs="Arial"/>
                <w:lang w:eastAsia="ko-KR"/>
              </w:rPr>
            </w:pPr>
            <w:r>
              <w:rPr>
                <w:rFonts w:eastAsia="Batang" w:cs="Arial"/>
                <w:lang w:eastAsia="ko-KR"/>
              </w:rPr>
              <w:t>Amer mon 0656</w:t>
            </w:r>
          </w:p>
          <w:p w14:paraId="03321DA4" w14:textId="77777777" w:rsidR="00423D9E" w:rsidRDefault="00423D9E" w:rsidP="00423D9E">
            <w:pPr>
              <w:rPr>
                <w:rFonts w:eastAsia="Batang" w:cs="Arial"/>
                <w:lang w:eastAsia="ko-KR"/>
              </w:rPr>
            </w:pPr>
            <w:r>
              <w:rPr>
                <w:rFonts w:eastAsia="Batang" w:cs="Arial"/>
                <w:lang w:eastAsia="ko-KR"/>
              </w:rPr>
              <w:t>Rev required</w:t>
            </w:r>
          </w:p>
          <w:p w14:paraId="3473C437" w14:textId="77777777" w:rsidR="00423D9E" w:rsidRDefault="00423D9E" w:rsidP="00423D9E">
            <w:pPr>
              <w:rPr>
                <w:rFonts w:eastAsia="Batang" w:cs="Arial"/>
                <w:lang w:eastAsia="ko-KR"/>
              </w:rPr>
            </w:pPr>
          </w:p>
          <w:p w14:paraId="583B3989" w14:textId="77777777" w:rsidR="00423D9E" w:rsidRDefault="00423D9E" w:rsidP="00423D9E">
            <w:pPr>
              <w:rPr>
                <w:rFonts w:eastAsia="Batang" w:cs="Arial"/>
                <w:lang w:eastAsia="ko-KR"/>
              </w:rPr>
            </w:pPr>
            <w:r>
              <w:rPr>
                <w:rFonts w:eastAsia="Batang" w:cs="Arial"/>
                <w:lang w:eastAsia="ko-KR"/>
              </w:rPr>
              <w:t>Mohamed mon 0707</w:t>
            </w:r>
          </w:p>
          <w:p w14:paraId="43693DED" w14:textId="77777777" w:rsidR="00423D9E" w:rsidRDefault="00423D9E" w:rsidP="00423D9E">
            <w:pPr>
              <w:rPr>
                <w:rFonts w:eastAsia="Batang" w:cs="Arial"/>
                <w:lang w:eastAsia="ko-KR"/>
              </w:rPr>
            </w:pPr>
            <w:r>
              <w:rPr>
                <w:rFonts w:eastAsia="Batang" w:cs="Arial"/>
                <w:lang w:eastAsia="ko-KR"/>
              </w:rPr>
              <w:t>Revision required</w:t>
            </w:r>
          </w:p>
          <w:p w14:paraId="4CFB0E32" w14:textId="77777777" w:rsidR="00423D9E" w:rsidRDefault="00423D9E" w:rsidP="00423D9E">
            <w:pPr>
              <w:rPr>
                <w:rFonts w:eastAsia="Batang" w:cs="Arial"/>
                <w:lang w:eastAsia="ko-KR"/>
              </w:rPr>
            </w:pPr>
          </w:p>
          <w:p w14:paraId="1BADA4A6"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0547</w:t>
            </w:r>
          </w:p>
          <w:p w14:paraId="636EDFAE" w14:textId="7E671E9F" w:rsidR="00423D9E" w:rsidRPr="00D95972" w:rsidRDefault="00423D9E" w:rsidP="00423D9E">
            <w:pPr>
              <w:rPr>
                <w:rFonts w:eastAsia="Batang" w:cs="Arial"/>
                <w:lang w:eastAsia="ko-KR"/>
              </w:rPr>
            </w:pPr>
            <w:r>
              <w:t>Prefer to go with C1-215636</w:t>
            </w:r>
          </w:p>
        </w:tc>
      </w:tr>
      <w:tr w:rsidR="00423D9E" w:rsidRPr="00D95972" w14:paraId="3DC81107" w14:textId="77777777" w:rsidTr="005223BD">
        <w:tc>
          <w:tcPr>
            <w:tcW w:w="976" w:type="dxa"/>
            <w:tcBorders>
              <w:top w:val="nil"/>
              <w:left w:val="thinThickThinSmallGap" w:sz="24" w:space="0" w:color="auto"/>
              <w:bottom w:val="nil"/>
            </w:tcBorders>
            <w:shd w:val="clear" w:color="auto" w:fill="auto"/>
          </w:tcPr>
          <w:p w14:paraId="04ECF7A0" w14:textId="77777777" w:rsidR="00423D9E" w:rsidRPr="00D95972" w:rsidRDefault="00423D9E" w:rsidP="00423D9E">
            <w:pPr>
              <w:rPr>
                <w:rFonts w:cs="Arial"/>
              </w:rPr>
            </w:pPr>
            <w:bookmarkStart w:id="204" w:name="_Hlk85002593"/>
          </w:p>
        </w:tc>
        <w:tc>
          <w:tcPr>
            <w:tcW w:w="1317" w:type="dxa"/>
            <w:gridSpan w:val="2"/>
            <w:tcBorders>
              <w:top w:val="nil"/>
              <w:bottom w:val="nil"/>
            </w:tcBorders>
            <w:shd w:val="clear" w:color="auto" w:fill="auto"/>
          </w:tcPr>
          <w:p w14:paraId="11E4628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1A4D819" w14:textId="2E12BFCF" w:rsidR="00423D9E" w:rsidRPr="00D95972" w:rsidRDefault="009212AC" w:rsidP="00423D9E">
            <w:pPr>
              <w:overflowPunct/>
              <w:autoSpaceDE/>
              <w:autoSpaceDN/>
              <w:adjustRightInd/>
              <w:textAlignment w:val="auto"/>
              <w:rPr>
                <w:rFonts w:cs="Arial"/>
                <w:lang w:val="en-US"/>
              </w:rPr>
            </w:pPr>
            <w:hyperlink r:id="rId134" w:history="1">
              <w:r w:rsidR="00423D9E">
                <w:rPr>
                  <w:rStyle w:val="Hyperlink"/>
                </w:rPr>
                <w:t>C1-215605</w:t>
              </w:r>
            </w:hyperlink>
          </w:p>
        </w:tc>
        <w:tc>
          <w:tcPr>
            <w:tcW w:w="4191" w:type="dxa"/>
            <w:gridSpan w:val="3"/>
            <w:tcBorders>
              <w:top w:val="single" w:sz="4" w:space="0" w:color="auto"/>
              <w:bottom w:val="single" w:sz="4" w:space="0" w:color="auto"/>
            </w:tcBorders>
            <w:shd w:val="clear" w:color="auto" w:fill="FFFFFF"/>
          </w:tcPr>
          <w:p w14:paraId="2C02DEA5" w14:textId="65B1DF7A" w:rsidR="00423D9E" w:rsidRPr="00D95972" w:rsidRDefault="00423D9E" w:rsidP="00423D9E">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FF"/>
          </w:tcPr>
          <w:p w14:paraId="05243630" w14:textId="73D73F62" w:rsidR="00423D9E" w:rsidRPr="00D95972" w:rsidRDefault="00423D9E" w:rsidP="00423D9E">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FF"/>
          </w:tcPr>
          <w:p w14:paraId="593F9109" w14:textId="23A77A4E" w:rsidR="00423D9E" w:rsidRPr="00D95972" w:rsidRDefault="00423D9E" w:rsidP="00423D9E">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CDFF0E" w14:textId="77777777" w:rsidR="00423D9E" w:rsidRDefault="00423D9E" w:rsidP="00423D9E">
            <w:pPr>
              <w:rPr>
                <w:rFonts w:eastAsia="Batang" w:cs="Arial"/>
                <w:lang w:eastAsia="ko-KR"/>
              </w:rPr>
            </w:pPr>
            <w:r>
              <w:rPr>
                <w:rFonts w:eastAsia="Batang" w:cs="Arial"/>
                <w:lang w:eastAsia="ko-KR"/>
              </w:rPr>
              <w:t>Agreed</w:t>
            </w:r>
          </w:p>
          <w:p w14:paraId="2F44550E" w14:textId="77777777" w:rsidR="00423D9E" w:rsidRDefault="00423D9E" w:rsidP="00423D9E">
            <w:pPr>
              <w:rPr>
                <w:rFonts w:eastAsia="Batang" w:cs="Arial"/>
                <w:lang w:eastAsia="ko-KR"/>
              </w:rPr>
            </w:pPr>
          </w:p>
          <w:p w14:paraId="223CB969" w14:textId="77777777" w:rsidR="00423D9E" w:rsidRDefault="00423D9E" w:rsidP="00423D9E">
            <w:pPr>
              <w:rPr>
                <w:rFonts w:eastAsia="Batang" w:cs="Arial"/>
                <w:lang w:eastAsia="ko-KR"/>
              </w:rPr>
            </w:pPr>
          </w:p>
          <w:p w14:paraId="7A95A45E" w14:textId="6B7FD5DF" w:rsidR="00423D9E" w:rsidRDefault="00423D9E" w:rsidP="00423D9E">
            <w:pPr>
              <w:rPr>
                <w:rFonts w:eastAsia="Batang" w:cs="Arial"/>
                <w:lang w:eastAsia="ko-KR"/>
              </w:rPr>
            </w:pPr>
            <w:r>
              <w:rPr>
                <w:rFonts w:eastAsia="Batang" w:cs="Arial"/>
                <w:lang w:eastAsia="ko-KR"/>
              </w:rPr>
              <w:t xml:space="preserve">Revision of </w:t>
            </w:r>
            <w:bookmarkStart w:id="205" w:name="_Hlk84840601"/>
            <w:r>
              <w:rPr>
                <w:rFonts w:eastAsia="Batang" w:cs="Arial"/>
                <w:lang w:eastAsia="ko-KR"/>
              </w:rPr>
              <w:t>C1-214245</w:t>
            </w:r>
            <w:bookmarkEnd w:id="205"/>
          </w:p>
          <w:p w14:paraId="2A6ABE37" w14:textId="77777777" w:rsidR="00423D9E" w:rsidRDefault="00423D9E" w:rsidP="00423D9E">
            <w:pPr>
              <w:rPr>
                <w:rFonts w:eastAsia="Batang" w:cs="Arial"/>
                <w:lang w:eastAsia="ko-KR"/>
              </w:rPr>
            </w:pPr>
            <w:r>
              <w:rPr>
                <w:rFonts w:eastAsia="Batang" w:cs="Arial"/>
                <w:lang w:eastAsia="ko-KR"/>
              </w:rPr>
              <w:t>Chair: CR was agreed in August meeting, not sent to CT plenary by mistake, 5605 to be agreed</w:t>
            </w:r>
          </w:p>
          <w:p w14:paraId="6FCDE48C" w14:textId="77777777" w:rsidR="00423D9E" w:rsidRDefault="00423D9E" w:rsidP="00423D9E">
            <w:pPr>
              <w:rPr>
                <w:rFonts w:eastAsia="Batang" w:cs="Arial"/>
                <w:lang w:eastAsia="ko-KR"/>
              </w:rPr>
            </w:pPr>
          </w:p>
          <w:p w14:paraId="6A40D569" w14:textId="77777777" w:rsidR="00423D9E" w:rsidRDefault="00423D9E" w:rsidP="00423D9E">
            <w:pPr>
              <w:rPr>
                <w:rFonts w:eastAsia="Batang" w:cs="Arial"/>
                <w:lang w:eastAsia="ko-KR"/>
              </w:rPr>
            </w:pPr>
            <w:r>
              <w:rPr>
                <w:rFonts w:eastAsia="Batang" w:cs="Arial"/>
                <w:lang w:eastAsia="ko-KR"/>
              </w:rPr>
              <w:t>Thomas mon 1019</w:t>
            </w:r>
          </w:p>
          <w:p w14:paraId="45D089AE" w14:textId="77777777" w:rsidR="00423D9E" w:rsidRDefault="00423D9E" w:rsidP="00423D9E">
            <w:pPr>
              <w:rPr>
                <w:rFonts w:eastAsia="Batang" w:cs="Arial"/>
                <w:lang w:eastAsia="ko-KR"/>
              </w:rPr>
            </w:pPr>
            <w:r>
              <w:rPr>
                <w:rFonts w:eastAsia="Batang" w:cs="Arial"/>
                <w:lang w:eastAsia="ko-KR"/>
              </w:rPr>
              <w:t>Rev required, in principle fine</w:t>
            </w:r>
          </w:p>
          <w:p w14:paraId="39A96C45" w14:textId="77777777" w:rsidR="00423D9E" w:rsidRDefault="00423D9E" w:rsidP="00423D9E">
            <w:pPr>
              <w:rPr>
                <w:rFonts w:eastAsia="Batang" w:cs="Arial"/>
                <w:lang w:eastAsia="ko-KR"/>
              </w:rPr>
            </w:pPr>
          </w:p>
          <w:p w14:paraId="4F4E129D" w14:textId="77777777" w:rsidR="00423D9E" w:rsidRDefault="00423D9E" w:rsidP="00423D9E">
            <w:pPr>
              <w:rPr>
                <w:rFonts w:eastAsia="Batang" w:cs="Arial"/>
                <w:lang w:eastAsia="ko-KR"/>
              </w:rPr>
            </w:pPr>
            <w:r>
              <w:rPr>
                <w:rFonts w:eastAsia="Batang" w:cs="Arial"/>
                <w:lang w:eastAsia="ko-KR"/>
              </w:rPr>
              <w:t>Chair mon 1019</w:t>
            </w:r>
          </w:p>
          <w:p w14:paraId="36EEA174" w14:textId="77777777" w:rsidR="00423D9E" w:rsidRDefault="00423D9E" w:rsidP="00423D9E">
            <w:pPr>
              <w:rPr>
                <w:rFonts w:eastAsia="Batang" w:cs="Arial"/>
                <w:lang w:eastAsia="ko-KR"/>
              </w:rPr>
            </w:pPr>
            <w:r>
              <w:rPr>
                <w:rFonts w:eastAsia="Batang" w:cs="Arial"/>
                <w:lang w:eastAsia="ko-KR"/>
              </w:rPr>
              <w:t>Clarified this should be agreed, any additional change needs to come as a separate CR</w:t>
            </w:r>
          </w:p>
          <w:p w14:paraId="5D1B3E85" w14:textId="7FACA577" w:rsidR="00423D9E" w:rsidRDefault="00423D9E" w:rsidP="00423D9E">
            <w:pPr>
              <w:rPr>
                <w:rFonts w:eastAsia="Batang" w:cs="Arial"/>
                <w:lang w:eastAsia="ko-KR"/>
              </w:rPr>
            </w:pPr>
          </w:p>
          <w:p w14:paraId="1D54C4A3" w14:textId="6F4159DA" w:rsidR="00423D9E" w:rsidRDefault="00423D9E" w:rsidP="00423D9E">
            <w:pPr>
              <w:rPr>
                <w:rFonts w:eastAsia="Batang" w:cs="Arial"/>
                <w:lang w:eastAsia="ko-KR"/>
              </w:rPr>
            </w:pPr>
            <w:r>
              <w:rPr>
                <w:rFonts w:eastAsia="Batang" w:cs="Arial"/>
                <w:lang w:eastAsia="ko-KR"/>
              </w:rPr>
              <w:t>Thomas wed 1103</w:t>
            </w:r>
          </w:p>
          <w:p w14:paraId="3920FA2E" w14:textId="503F795D" w:rsidR="00423D9E" w:rsidRDefault="00423D9E" w:rsidP="00423D9E">
            <w:pPr>
              <w:rPr>
                <w:rFonts w:eastAsia="Batang" w:cs="Arial"/>
                <w:lang w:eastAsia="ko-KR"/>
              </w:rPr>
            </w:pPr>
            <w:r>
              <w:rPr>
                <w:rFonts w:eastAsia="Batang" w:cs="Arial"/>
                <w:lang w:eastAsia="ko-KR"/>
              </w:rPr>
              <w:t>Fine with the proposal from Chair</w:t>
            </w:r>
          </w:p>
          <w:p w14:paraId="2E1FCEE3" w14:textId="77777777" w:rsidR="00423D9E" w:rsidRDefault="00423D9E" w:rsidP="00423D9E">
            <w:pPr>
              <w:rPr>
                <w:rFonts w:eastAsia="Batang" w:cs="Arial"/>
                <w:lang w:eastAsia="ko-KR"/>
              </w:rPr>
            </w:pPr>
          </w:p>
          <w:p w14:paraId="76ABF44C" w14:textId="7BB4AB44" w:rsidR="00423D9E" w:rsidRPr="00D95972" w:rsidRDefault="00423D9E" w:rsidP="00423D9E">
            <w:pPr>
              <w:rPr>
                <w:rFonts w:eastAsia="Batang" w:cs="Arial"/>
                <w:lang w:eastAsia="ko-KR"/>
              </w:rPr>
            </w:pPr>
          </w:p>
        </w:tc>
      </w:tr>
      <w:bookmarkEnd w:id="204"/>
      <w:tr w:rsidR="00423D9E" w:rsidRPr="00D95972" w14:paraId="6252EF03" w14:textId="77777777" w:rsidTr="00B5531D">
        <w:tc>
          <w:tcPr>
            <w:tcW w:w="976" w:type="dxa"/>
            <w:tcBorders>
              <w:top w:val="nil"/>
              <w:left w:val="thinThickThinSmallGap" w:sz="24" w:space="0" w:color="auto"/>
              <w:bottom w:val="nil"/>
            </w:tcBorders>
            <w:shd w:val="clear" w:color="auto" w:fill="auto"/>
          </w:tcPr>
          <w:p w14:paraId="37A90FE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BD2DFD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3E2F2CF" w14:textId="7978DF37" w:rsidR="00423D9E" w:rsidRPr="00D95972" w:rsidRDefault="009212AC" w:rsidP="00423D9E">
            <w:pPr>
              <w:overflowPunct/>
              <w:autoSpaceDE/>
              <w:autoSpaceDN/>
              <w:adjustRightInd/>
              <w:textAlignment w:val="auto"/>
              <w:rPr>
                <w:rFonts w:cs="Arial"/>
                <w:lang w:val="en-US"/>
              </w:rPr>
            </w:pPr>
            <w:hyperlink r:id="rId135" w:history="1">
              <w:r w:rsidR="00423D9E">
                <w:rPr>
                  <w:rStyle w:val="Hyperlink"/>
                </w:rPr>
                <w:t>C1-215632</w:t>
              </w:r>
            </w:hyperlink>
          </w:p>
        </w:tc>
        <w:tc>
          <w:tcPr>
            <w:tcW w:w="4191" w:type="dxa"/>
            <w:gridSpan w:val="3"/>
            <w:tcBorders>
              <w:top w:val="single" w:sz="4" w:space="0" w:color="auto"/>
              <w:bottom w:val="single" w:sz="4" w:space="0" w:color="auto"/>
            </w:tcBorders>
            <w:shd w:val="clear" w:color="auto" w:fill="auto"/>
          </w:tcPr>
          <w:p w14:paraId="0489BAA8" w14:textId="2B41AC91" w:rsidR="00423D9E" w:rsidRPr="00D95972" w:rsidRDefault="00423D9E" w:rsidP="00423D9E">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auto"/>
          </w:tcPr>
          <w:p w14:paraId="32CA6F23" w14:textId="11860FFE" w:rsidR="00423D9E" w:rsidRPr="00D95972" w:rsidRDefault="00423D9E" w:rsidP="00423D9E">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1B165CB8" w14:textId="5F204A87" w:rsidR="00423D9E" w:rsidRPr="00D95972" w:rsidRDefault="00423D9E" w:rsidP="00423D9E">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976C3F" w14:textId="0537C414" w:rsidR="00423D9E" w:rsidRDefault="00423D9E" w:rsidP="00423D9E">
            <w:pPr>
              <w:rPr>
                <w:rFonts w:eastAsia="Batang" w:cs="Arial"/>
                <w:lang w:eastAsia="ko-KR"/>
              </w:rPr>
            </w:pPr>
            <w:r>
              <w:rPr>
                <w:rFonts w:eastAsia="Batang" w:cs="Arial"/>
                <w:lang w:eastAsia="ko-KR"/>
              </w:rPr>
              <w:t>Merged into C1-215852 and its revisions</w:t>
            </w:r>
          </w:p>
          <w:p w14:paraId="4769E372" w14:textId="44475E63" w:rsidR="00423D9E" w:rsidRDefault="00423D9E" w:rsidP="00423D9E">
            <w:pPr>
              <w:rPr>
                <w:rFonts w:eastAsia="Batang" w:cs="Arial"/>
                <w:lang w:eastAsia="ko-KR"/>
              </w:rPr>
            </w:pPr>
          </w:p>
          <w:p w14:paraId="00FCCADE" w14:textId="2086D0CA"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1724</w:t>
            </w:r>
          </w:p>
          <w:p w14:paraId="67AA2419" w14:textId="77777777" w:rsidR="00423D9E" w:rsidRDefault="00423D9E" w:rsidP="00423D9E">
            <w:pPr>
              <w:rPr>
                <w:rFonts w:eastAsia="Batang" w:cs="Arial"/>
                <w:lang w:eastAsia="ko-KR"/>
              </w:rPr>
            </w:pPr>
          </w:p>
          <w:p w14:paraId="30F79230" w14:textId="3020715F" w:rsidR="00423D9E" w:rsidRDefault="00423D9E" w:rsidP="00423D9E">
            <w:pPr>
              <w:rPr>
                <w:rFonts w:eastAsia="Batang" w:cs="Arial"/>
                <w:lang w:eastAsia="ko-KR"/>
              </w:rPr>
            </w:pPr>
            <w:r>
              <w:rPr>
                <w:rFonts w:eastAsia="Batang" w:cs="Arial"/>
                <w:lang w:eastAsia="ko-KR"/>
              </w:rPr>
              <w:t>Behrouz mon 0631</w:t>
            </w:r>
          </w:p>
          <w:p w14:paraId="7FBBA7F9" w14:textId="7742987E" w:rsidR="00423D9E" w:rsidRDefault="00423D9E" w:rsidP="00423D9E">
            <w:pPr>
              <w:rPr>
                <w:rFonts w:eastAsia="Batang" w:cs="Arial"/>
                <w:lang w:eastAsia="ko-KR"/>
              </w:rPr>
            </w:pPr>
            <w:r>
              <w:rPr>
                <w:rFonts w:eastAsia="Batang" w:cs="Arial"/>
                <w:lang w:eastAsia="ko-KR"/>
              </w:rPr>
              <w:t>Rev required</w:t>
            </w:r>
          </w:p>
          <w:p w14:paraId="50E12058" w14:textId="67A2B27F" w:rsidR="00423D9E" w:rsidRDefault="00423D9E" w:rsidP="00423D9E">
            <w:pPr>
              <w:rPr>
                <w:rFonts w:eastAsia="Batang" w:cs="Arial"/>
                <w:lang w:eastAsia="ko-KR"/>
              </w:rPr>
            </w:pPr>
          </w:p>
          <w:p w14:paraId="62748F5B" w14:textId="732A443A" w:rsidR="00423D9E" w:rsidRDefault="00423D9E" w:rsidP="00423D9E">
            <w:pPr>
              <w:rPr>
                <w:rFonts w:eastAsia="Batang" w:cs="Arial"/>
                <w:lang w:eastAsia="ko-KR"/>
              </w:rPr>
            </w:pPr>
            <w:r>
              <w:rPr>
                <w:rFonts w:eastAsia="Batang" w:cs="Arial"/>
                <w:lang w:eastAsia="ko-KR"/>
              </w:rPr>
              <w:t>Amer mon 0656</w:t>
            </w:r>
          </w:p>
          <w:p w14:paraId="67A6ACDE" w14:textId="34BDB929"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D751D2D" w14:textId="40ED4BE5" w:rsidR="00423D9E" w:rsidRDefault="00423D9E" w:rsidP="00423D9E">
            <w:pPr>
              <w:rPr>
                <w:rFonts w:eastAsia="Batang" w:cs="Arial"/>
                <w:lang w:eastAsia="ko-KR"/>
              </w:rPr>
            </w:pPr>
          </w:p>
          <w:p w14:paraId="1D1EB11D" w14:textId="77777777" w:rsidR="00423D9E" w:rsidRDefault="00423D9E" w:rsidP="00423D9E">
            <w:pPr>
              <w:rPr>
                <w:rFonts w:eastAsia="Batang" w:cs="Arial"/>
                <w:lang w:eastAsia="ko-KR"/>
              </w:rPr>
            </w:pPr>
            <w:r>
              <w:rPr>
                <w:rFonts w:eastAsia="Batang" w:cs="Arial"/>
                <w:lang w:eastAsia="ko-KR"/>
              </w:rPr>
              <w:t>Mohamed mon 0707</w:t>
            </w:r>
          </w:p>
          <w:p w14:paraId="6A857677" w14:textId="4D2D9ABB" w:rsidR="00423D9E" w:rsidRDefault="00423D9E" w:rsidP="00423D9E">
            <w:pPr>
              <w:rPr>
                <w:rFonts w:eastAsia="Batang" w:cs="Arial"/>
                <w:lang w:eastAsia="ko-KR"/>
              </w:rPr>
            </w:pPr>
            <w:r>
              <w:rPr>
                <w:rFonts w:eastAsia="Batang" w:cs="Arial"/>
                <w:lang w:eastAsia="ko-KR"/>
              </w:rPr>
              <w:t>Revision required</w:t>
            </w:r>
          </w:p>
          <w:p w14:paraId="6995E819" w14:textId="36F60410" w:rsidR="00423D9E" w:rsidRDefault="00423D9E" w:rsidP="00423D9E">
            <w:pPr>
              <w:rPr>
                <w:rFonts w:eastAsia="Batang" w:cs="Arial"/>
                <w:lang w:eastAsia="ko-KR"/>
              </w:rPr>
            </w:pPr>
          </w:p>
          <w:p w14:paraId="770460E4" w14:textId="77777777" w:rsidR="00423D9E" w:rsidRDefault="00423D9E" w:rsidP="00423D9E">
            <w:pPr>
              <w:rPr>
                <w:lang w:val="en-US"/>
              </w:rPr>
            </w:pPr>
            <w:r>
              <w:rPr>
                <w:lang w:val="en-US"/>
              </w:rPr>
              <w:t>Ivo mon 0828</w:t>
            </w:r>
          </w:p>
          <w:p w14:paraId="1706B2C1" w14:textId="4C8E1E56" w:rsidR="00423D9E" w:rsidRDefault="00423D9E" w:rsidP="00423D9E">
            <w:pPr>
              <w:rPr>
                <w:lang w:val="en-US"/>
              </w:rPr>
            </w:pPr>
            <w:r>
              <w:rPr>
                <w:lang w:val="en-US"/>
              </w:rPr>
              <w:t>Rev required</w:t>
            </w:r>
          </w:p>
          <w:p w14:paraId="032EB3DF" w14:textId="31B71155" w:rsidR="00423D9E" w:rsidRDefault="00423D9E" w:rsidP="00423D9E">
            <w:pPr>
              <w:rPr>
                <w:lang w:val="en-US"/>
              </w:rPr>
            </w:pPr>
          </w:p>
          <w:p w14:paraId="5720C0DF" w14:textId="2F48B358" w:rsidR="00423D9E" w:rsidRDefault="00423D9E" w:rsidP="00423D9E">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0936</w:t>
            </w:r>
          </w:p>
          <w:p w14:paraId="13150ABE" w14:textId="15B69F6F" w:rsidR="00423D9E" w:rsidRDefault="00423D9E" w:rsidP="00423D9E">
            <w:pPr>
              <w:rPr>
                <w:rFonts w:eastAsia="Batang" w:cs="Arial"/>
                <w:lang w:eastAsia="ko-KR"/>
              </w:rPr>
            </w:pPr>
            <w:r>
              <w:rPr>
                <w:rFonts w:eastAsia="Batang" w:cs="Arial"/>
                <w:lang w:eastAsia="ko-KR"/>
              </w:rPr>
              <w:t xml:space="preserve">Request to </w:t>
            </w:r>
            <w:r w:rsidRPr="001D14CF">
              <w:rPr>
                <w:rFonts w:eastAsia="Batang" w:cs="Arial"/>
                <w:lang w:eastAsia="ko-KR"/>
              </w:rPr>
              <w:t>merge into C1-215636</w:t>
            </w:r>
          </w:p>
          <w:p w14:paraId="1A0F2218" w14:textId="519BB21B" w:rsidR="00423D9E" w:rsidRDefault="00423D9E" w:rsidP="00423D9E">
            <w:pPr>
              <w:rPr>
                <w:rFonts w:eastAsia="Batang" w:cs="Arial"/>
                <w:lang w:eastAsia="ko-KR"/>
              </w:rPr>
            </w:pPr>
          </w:p>
          <w:p w14:paraId="5D0CA946" w14:textId="627796E3"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1344</w:t>
            </w:r>
          </w:p>
          <w:p w14:paraId="20E46539" w14:textId="263E708C" w:rsidR="00423D9E" w:rsidRDefault="00423D9E" w:rsidP="00423D9E">
            <w:pPr>
              <w:rPr>
                <w:rFonts w:eastAsia="Batang" w:cs="Arial"/>
                <w:lang w:eastAsia="ko-KR"/>
              </w:rPr>
            </w:pPr>
            <w:r>
              <w:rPr>
                <w:rFonts w:eastAsia="Batang" w:cs="Arial"/>
                <w:lang w:eastAsia="ko-KR"/>
              </w:rPr>
              <w:t>Can be merged to 5852</w:t>
            </w:r>
          </w:p>
          <w:p w14:paraId="44706707" w14:textId="272D4BEA" w:rsidR="00423D9E" w:rsidRDefault="00423D9E" w:rsidP="00423D9E">
            <w:pPr>
              <w:rPr>
                <w:rFonts w:eastAsia="Batang" w:cs="Arial"/>
                <w:lang w:eastAsia="ko-KR"/>
              </w:rPr>
            </w:pPr>
          </w:p>
          <w:p w14:paraId="0FC617B8" w14:textId="1B197081"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1724</w:t>
            </w:r>
          </w:p>
          <w:p w14:paraId="39FDC381" w14:textId="636134C5" w:rsidR="00423D9E" w:rsidRDefault="00423D9E" w:rsidP="00423D9E">
            <w:pPr>
              <w:rPr>
                <w:rFonts w:eastAsia="Batang" w:cs="Arial"/>
                <w:lang w:eastAsia="ko-KR"/>
              </w:rPr>
            </w:pPr>
            <w:r>
              <w:rPr>
                <w:rFonts w:eastAsia="Batang" w:cs="Arial"/>
                <w:lang w:eastAsia="ko-KR"/>
              </w:rPr>
              <w:t>Merge into 5852</w:t>
            </w:r>
          </w:p>
          <w:p w14:paraId="43EFD1DD" w14:textId="27624346" w:rsidR="00423D9E" w:rsidRPr="00D95972" w:rsidRDefault="00423D9E" w:rsidP="00423D9E">
            <w:pPr>
              <w:rPr>
                <w:rFonts w:eastAsia="Batang" w:cs="Arial"/>
                <w:lang w:eastAsia="ko-KR"/>
              </w:rPr>
            </w:pPr>
          </w:p>
        </w:tc>
      </w:tr>
      <w:tr w:rsidR="00423D9E" w:rsidRPr="00D95972" w14:paraId="412CDFAE" w14:textId="77777777" w:rsidTr="00FC2D93">
        <w:tc>
          <w:tcPr>
            <w:tcW w:w="976" w:type="dxa"/>
            <w:tcBorders>
              <w:top w:val="nil"/>
              <w:left w:val="thinThickThinSmallGap" w:sz="24" w:space="0" w:color="auto"/>
              <w:bottom w:val="nil"/>
            </w:tcBorders>
            <w:shd w:val="clear" w:color="auto" w:fill="auto"/>
          </w:tcPr>
          <w:p w14:paraId="5934DB2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BC7B47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7622E04" w14:textId="27E08309" w:rsidR="00423D9E" w:rsidRPr="00D95972" w:rsidRDefault="009212AC" w:rsidP="00423D9E">
            <w:pPr>
              <w:overflowPunct/>
              <w:autoSpaceDE/>
              <w:autoSpaceDN/>
              <w:adjustRightInd/>
              <w:textAlignment w:val="auto"/>
              <w:rPr>
                <w:rFonts w:cs="Arial"/>
                <w:lang w:val="en-US"/>
              </w:rPr>
            </w:pPr>
            <w:hyperlink r:id="rId136" w:history="1">
              <w:r w:rsidR="00423D9E">
                <w:rPr>
                  <w:rStyle w:val="Hyperlink"/>
                </w:rPr>
                <w:t>C1-215645</w:t>
              </w:r>
            </w:hyperlink>
          </w:p>
        </w:tc>
        <w:tc>
          <w:tcPr>
            <w:tcW w:w="4191" w:type="dxa"/>
            <w:gridSpan w:val="3"/>
            <w:tcBorders>
              <w:top w:val="single" w:sz="4" w:space="0" w:color="auto"/>
              <w:bottom w:val="single" w:sz="4" w:space="0" w:color="auto"/>
            </w:tcBorders>
            <w:shd w:val="clear" w:color="auto" w:fill="FFFFFF"/>
          </w:tcPr>
          <w:p w14:paraId="2C8C1690" w14:textId="6CC359F4" w:rsidR="00423D9E" w:rsidRPr="00D95972" w:rsidRDefault="00423D9E" w:rsidP="00423D9E">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FF"/>
          </w:tcPr>
          <w:p w14:paraId="154A5441" w14:textId="1D5ED6DC"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cPr>
          <w:p w14:paraId="5F8EEF18" w14:textId="5A657B14" w:rsidR="00423D9E" w:rsidRPr="00D95972" w:rsidRDefault="00423D9E" w:rsidP="00423D9E">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46FBA" w14:textId="77777777" w:rsidR="00423D9E" w:rsidRDefault="00423D9E" w:rsidP="00423D9E">
            <w:pPr>
              <w:rPr>
                <w:rFonts w:eastAsia="Batang" w:cs="Arial"/>
                <w:lang w:eastAsia="ko-KR"/>
              </w:rPr>
            </w:pPr>
            <w:r>
              <w:rPr>
                <w:rFonts w:eastAsia="Batang" w:cs="Arial"/>
                <w:lang w:eastAsia="ko-KR"/>
              </w:rPr>
              <w:t>Postponed</w:t>
            </w:r>
          </w:p>
          <w:p w14:paraId="11E1824D" w14:textId="279B77A2"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0416</w:t>
            </w:r>
          </w:p>
          <w:p w14:paraId="145EC1C9" w14:textId="77777777" w:rsidR="00423D9E" w:rsidRDefault="00423D9E" w:rsidP="00423D9E">
            <w:pPr>
              <w:rPr>
                <w:rFonts w:eastAsia="Batang" w:cs="Arial"/>
                <w:lang w:eastAsia="ko-KR"/>
              </w:rPr>
            </w:pPr>
          </w:p>
          <w:p w14:paraId="24382F11" w14:textId="13508DDB" w:rsidR="00423D9E" w:rsidRDefault="00423D9E" w:rsidP="00423D9E">
            <w:pPr>
              <w:rPr>
                <w:rFonts w:eastAsia="Batang" w:cs="Arial"/>
                <w:lang w:eastAsia="ko-KR"/>
              </w:rPr>
            </w:pPr>
            <w:r>
              <w:rPr>
                <w:rFonts w:eastAsia="Batang" w:cs="Arial"/>
                <w:lang w:eastAsia="ko-KR"/>
              </w:rPr>
              <w:t>Behrouz mon 0655</w:t>
            </w:r>
          </w:p>
          <w:p w14:paraId="2D1F99A9" w14:textId="600A6CA2" w:rsidR="00423D9E" w:rsidRDefault="00423D9E" w:rsidP="00423D9E">
            <w:pPr>
              <w:rPr>
                <w:rFonts w:eastAsia="Batang" w:cs="Arial"/>
                <w:lang w:eastAsia="ko-KR"/>
              </w:rPr>
            </w:pPr>
            <w:r>
              <w:rPr>
                <w:rFonts w:eastAsia="Batang" w:cs="Arial"/>
                <w:lang w:eastAsia="ko-KR"/>
              </w:rPr>
              <w:t>Rev required</w:t>
            </w:r>
          </w:p>
          <w:p w14:paraId="0AF6769F" w14:textId="2C31573A" w:rsidR="00423D9E" w:rsidRDefault="00423D9E" w:rsidP="00423D9E">
            <w:pPr>
              <w:rPr>
                <w:rFonts w:eastAsia="Batang" w:cs="Arial"/>
                <w:lang w:eastAsia="ko-KR"/>
              </w:rPr>
            </w:pPr>
          </w:p>
          <w:p w14:paraId="2C6EB937" w14:textId="77777777" w:rsidR="00423D9E" w:rsidRDefault="00423D9E" w:rsidP="00423D9E">
            <w:pPr>
              <w:rPr>
                <w:rFonts w:eastAsia="Batang" w:cs="Arial"/>
                <w:lang w:eastAsia="ko-KR"/>
              </w:rPr>
            </w:pPr>
            <w:r>
              <w:rPr>
                <w:rFonts w:eastAsia="Batang" w:cs="Arial"/>
                <w:lang w:eastAsia="ko-KR"/>
              </w:rPr>
              <w:t>Mohamed mon 0705</w:t>
            </w:r>
          </w:p>
          <w:p w14:paraId="7BEC1F03" w14:textId="7287583C" w:rsidR="00423D9E" w:rsidRDefault="00423D9E" w:rsidP="00423D9E">
            <w:pPr>
              <w:rPr>
                <w:rFonts w:eastAsia="Batang" w:cs="Arial"/>
                <w:lang w:eastAsia="ko-KR"/>
              </w:rPr>
            </w:pPr>
            <w:r>
              <w:rPr>
                <w:rFonts w:eastAsia="Batang" w:cs="Arial"/>
                <w:lang w:eastAsia="ko-KR"/>
              </w:rPr>
              <w:t>Objection</w:t>
            </w:r>
          </w:p>
          <w:p w14:paraId="00271900" w14:textId="77777777" w:rsidR="00423D9E" w:rsidRDefault="00423D9E" w:rsidP="00423D9E">
            <w:pPr>
              <w:rPr>
                <w:rFonts w:eastAsia="Batang" w:cs="Arial"/>
                <w:lang w:eastAsia="ko-KR"/>
              </w:rPr>
            </w:pPr>
          </w:p>
          <w:p w14:paraId="09774F61" w14:textId="51E08372" w:rsidR="00423D9E" w:rsidRPr="00D95972" w:rsidRDefault="00423D9E" w:rsidP="00423D9E">
            <w:pPr>
              <w:rPr>
                <w:rFonts w:eastAsia="Batang" w:cs="Arial"/>
                <w:lang w:eastAsia="ko-KR"/>
              </w:rPr>
            </w:pPr>
          </w:p>
        </w:tc>
      </w:tr>
      <w:tr w:rsidR="00423D9E" w:rsidRPr="00D95972" w14:paraId="61774EE3" w14:textId="77777777" w:rsidTr="005A4CDC">
        <w:tc>
          <w:tcPr>
            <w:tcW w:w="976" w:type="dxa"/>
            <w:tcBorders>
              <w:top w:val="nil"/>
              <w:left w:val="thinThickThinSmallGap" w:sz="24" w:space="0" w:color="auto"/>
              <w:bottom w:val="nil"/>
            </w:tcBorders>
            <w:shd w:val="clear" w:color="auto" w:fill="auto"/>
          </w:tcPr>
          <w:p w14:paraId="6468A52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95CDA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hemeFill="background1"/>
          </w:tcPr>
          <w:p w14:paraId="170011E9" w14:textId="4B19E5D7" w:rsidR="00423D9E" w:rsidRPr="00D95972" w:rsidRDefault="009212AC" w:rsidP="00423D9E">
            <w:pPr>
              <w:overflowPunct/>
              <w:autoSpaceDE/>
              <w:autoSpaceDN/>
              <w:adjustRightInd/>
              <w:textAlignment w:val="auto"/>
              <w:rPr>
                <w:rFonts w:cs="Arial"/>
                <w:lang w:val="en-US"/>
              </w:rPr>
            </w:pPr>
            <w:hyperlink r:id="rId137" w:history="1">
              <w:r w:rsidR="00423D9E">
                <w:rPr>
                  <w:rStyle w:val="Hyperlink"/>
                </w:rPr>
                <w:t>C1-215847</w:t>
              </w:r>
            </w:hyperlink>
          </w:p>
        </w:tc>
        <w:tc>
          <w:tcPr>
            <w:tcW w:w="4191" w:type="dxa"/>
            <w:gridSpan w:val="3"/>
            <w:tcBorders>
              <w:top w:val="single" w:sz="4" w:space="0" w:color="auto"/>
              <w:bottom w:val="single" w:sz="4" w:space="0" w:color="auto"/>
            </w:tcBorders>
            <w:shd w:val="clear" w:color="auto" w:fill="FFFFFF" w:themeFill="background1"/>
          </w:tcPr>
          <w:p w14:paraId="78BBC3A0" w14:textId="3F778D70" w:rsidR="00423D9E" w:rsidRPr="00D95972" w:rsidRDefault="00423D9E" w:rsidP="00423D9E">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FF" w:themeFill="background1"/>
          </w:tcPr>
          <w:p w14:paraId="564CC2DD" w14:textId="6879CB57"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59DC8E4C" w14:textId="237AB7A7" w:rsidR="00423D9E" w:rsidRPr="00D95972" w:rsidRDefault="00423D9E" w:rsidP="00423D9E">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95F0D0" w14:textId="1057D4EB" w:rsidR="005A4CDC" w:rsidRDefault="005A4CDC" w:rsidP="00423D9E">
            <w:pPr>
              <w:rPr>
                <w:rFonts w:eastAsia="Batang" w:cs="Arial"/>
                <w:lang w:eastAsia="ko-KR"/>
              </w:rPr>
            </w:pPr>
            <w:r>
              <w:rPr>
                <w:rFonts w:eastAsia="Batang" w:cs="Arial"/>
                <w:lang w:eastAsia="ko-KR"/>
              </w:rPr>
              <w:t>Postponed</w:t>
            </w:r>
          </w:p>
          <w:p w14:paraId="71F89EEC" w14:textId="77777777" w:rsidR="005A4CDC" w:rsidRDefault="005A4CDC" w:rsidP="00423D9E">
            <w:pPr>
              <w:rPr>
                <w:rFonts w:eastAsia="Batang" w:cs="Arial"/>
                <w:lang w:eastAsia="ko-KR"/>
              </w:rPr>
            </w:pPr>
          </w:p>
          <w:p w14:paraId="12BE5348" w14:textId="24C0F699" w:rsidR="005A4CDC" w:rsidRDefault="005A4CDC"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1802</w:t>
            </w:r>
          </w:p>
          <w:p w14:paraId="18FFB4DC" w14:textId="77777777" w:rsidR="005A4CDC" w:rsidRDefault="005A4CDC" w:rsidP="00423D9E">
            <w:pPr>
              <w:rPr>
                <w:rFonts w:eastAsia="Batang" w:cs="Arial"/>
                <w:lang w:eastAsia="ko-KR"/>
              </w:rPr>
            </w:pPr>
          </w:p>
          <w:p w14:paraId="3274F24D" w14:textId="2A8DB258" w:rsidR="00423D9E" w:rsidRDefault="00423D9E" w:rsidP="00423D9E">
            <w:pPr>
              <w:rPr>
                <w:rFonts w:eastAsia="Batang" w:cs="Arial"/>
                <w:lang w:eastAsia="ko-KR"/>
              </w:rPr>
            </w:pPr>
            <w:r>
              <w:rPr>
                <w:rFonts w:eastAsia="Batang" w:cs="Arial"/>
                <w:lang w:eastAsia="ko-KR"/>
              </w:rPr>
              <w:t>Vivek mon 0612</w:t>
            </w:r>
          </w:p>
          <w:p w14:paraId="4B804A71" w14:textId="341AEB19" w:rsidR="00423D9E" w:rsidRDefault="00423D9E" w:rsidP="00423D9E">
            <w:pPr>
              <w:rPr>
                <w:rFonts w:eastAsia="Batang" w:cs="Arial"/>
                <w:lang w:eastAsia="ko-KR"/>
              </w:rPr>
            </w:pPr>
            <w:r>
              <w:rPr>
                <w:rFonts w:eastAsia="Batang" w:cs="Arial"/>
                <w:lang w:eastAsia="ko-KR"/>
              </w:rPr>
              <w:t>Objection</w:t>
            </w:r>
          </w:p>
          <w:p w14:paraId="07B9FED1" w14:textId="05715E83" w:rsidR="00423D9E" w:rsidRDefault="00423D9E" w:rsidP="00423D9E">
            <w:pPr>
              <w:rPr>
                <w:rFonts w:eastAsia="Batang" w:cs="Arial"/>
                <w:lang w:eastAsia="ko-KR"/>
              </w:rPr>
            </w:pPr>
          </w:p>
          <w:p w14:paraId="5D7045DD" w14:textId="77777777" w:rsidR="00423D9E" w:rsidRDefault="00423D9E" w:rsidP="00423D9E">
            <w:pPr>
              <w:rPr>
                <w:rFonts w:eastAsia="Batang" w:cs="Arial"/>
                <w:lang w:eastAsia="ko-KR"/>
              </w:rPr>
            </w:pPr>
            <w:r>
              <w:rPr>
                <w:rFonts w:eastAsia="Batang" w:cs="Arial"/>
                <w:lang w:eastAsia="ko-KR"/>
              </w:rPr>
              <w:t>Amer mon 0656</w:t>
            </w:r>
          </w:p>
          <w:p w14:paraId="37351051"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9437F1C" w14:textId="0B9763BB" w:rsidR="00423D9E" w:rsidRDefault="00423D9E" w:rsidP="00423D9E">
            <w:pPr>
              <w:rPr>
                <w:rFonts w:eastAsia="Batang" w:cs="Arial"/>
                <w:lang w:eastAsia="ko-KR"/>
              </w:rPr>
            </w:pPr>
          </w:p>
          <w:p w14:paraId="4170C560" w14:textId="77777777" w:rsidR="00423D9E" w:rsidRDefault="00423D9E" w:rsidP="00423D9E">
            <w:pPr>
              <w:rPr>
                <w:lang w:val="en-US"/>
              </w:rPr>
            </w:pPr>
            <w:r>
              <w:rPr>
                <w:lang w:val="en-US"/>
              </w:rPr>
              <w:t>Ivo mon 0828</w:t>
            </w:r>
          </w:p>
          <w:p w14:paraId="49D9BE92" w14:textId="489D549E" w:rsidR="00423D9E" w:rsidRDefault="00423D9E" w:rsidP="00423D9E">
            <w:pPr>
              <w:rPr>
                <w:lang w:val="en-US"/>
              </w:rPr>
            </w:pPr>
            <w:r>
              <w:rPr>
                <w:lang w:val="en-US"/>
              </w:rPr>
              <w:t>Objection</w:t>
            </w:r>
          </w:p>
          <w:p w14:paraId="20A9B479" w14:textId="56C41DBE" w:rsidR="00423D9E" w:rsidRDefault="00423D9E" w:rsidP="00423D9E">
            <w:pPr>
              <w:rPr>
                <w:lang w:val="en-US"/>
              </w:rPr>
            </w:pPr>
          </w:p>
          <w:p w14:paraId="3CB5F4E4" w14:textId="0CCD15CC" w:rsidR="00423D9E" w:rsidRDefault="00423D9E" w:rsidP="00423D9E">
            <w:pPr>
              <w:rPr>
                <w:lang w:val="en-US"/>
              </w:rPr>
            </w:pPr>
            <w:r>
              <w:rPr>
                <w:lang w:val="en-US"/>
              </w:rPr>
              <w:t>Mohamed mon 0908</w:t>
            </w:r>
          </w:p>
          <w:p w14:paraId="32C9DC3F" w14:textId="43DC4A7D" w:rsidR="00423D9E" w:rsidRDefault="00423D9E" w:rsidP="00423D9E">
            <w:pPr>
              <w:rPr>
                <w:lang w:val="en-US"/>
              </w:rPr>
            </w:pPr>
            <w:r>
              <w:rPr>
                <w:lang w:val="en-US"/>
              </w:rPr>
              <w:t>Replies</w:t>
            </w:r>
          </w:p>
          <w:p w14:paraId="34592C34" w14:textId="42F18243" w:rsidR="00423D9E" w:rsidRDefault="00423D9E" w:rsidP="00423D9E">
            <w:pPr>
              <w:rPr>
                <w:rFonts w:eastAsia="Batang" w:cs="Arial"/>
                <w:lang w:eastAsia="ko-KR"/>
              </w:rPr>
            </w:pPr>
          </w:p>
          <w:p w14:paraId="33BE71E9" w14:textId="77777777" w:rsidR="00423D9E" w:rsidRDefault="00423D9E" w:rsidP="00423D9E">
            <w:pPr>
              <w:rPr>
                <w:rFonts w:eastAsia="Batang" w:cs="Arial"/>
                <w:lang w:eastAsia="ko-KR"/>
              </w:rPr>
            </w:pPr>
            <w:r>
              <w:rPr>
                <w:rFonts w:eastAsia="Batang" w:cs="Arial"/>
                <w:lang w:eastAsia="ko-KR"/>
              </w:rPr>
              <w:t>Thomas mon 1018</w:t>
            </w:r>
          </w:p>
          <w:p w14:paraId="24157B26" w14:textId="77777777" w:rsidR="00423D9E" w:rsidRDefault="00423D9E" w:rsidP="00423D9E">
            <w:pPr>
              <w:rPr>
                <w:rFonts w:eastAsia="Batang" w:cs="Arial"/>
                <w:lang w:eastAsia="ko-KR"/>
              </w:rPr>
            </w:pPr>
            <w:r>
              <w:rPr>
                <w:rFonts w:eastAsia="Batang" w:cs="Arial"/>
                <w:lang w:eastAsia="ko-KR"/>
              </w:rPr>
              <w:t>Rev required</w:t>
            </w:r>
          </w:p>
          <w:p w14:paraId="22EC4EC2" w14:textId="77777777" w:rsidR="00423D9E" w:rsidRDefault="00423D9E" w:rsidP="00423D9E">
            <w:pPr>
              <w:rPr>
                <w:rFonts w:eastAsia="Batang" w:cs="Arial"/>
                <w:lang w:eastAsia="ko-KR"/>
              </w:rPr>
            </w:pPr>
          </w:p>
          <w:p w14:paraId="4503C5DB" w14:textId="77777777" w:rsidR="00423D9E" w:rsidRDefault="00423D9E" w:rsidP="00423D9E">
            <w:pPr>
              <w:rPr>
                <w:rFonts w:eastAsia="Batang" w:cs="Arial"/>
                <w:lang w:eastAsia="ko-KR"/>
              </w:rPr>
            </w:pPr>
            <w:r>
              <w:rPr>
                <w:rFonts w:eastAsia="Batang" w:cs="Arial"/>
                <w:lang w:eastAsia="ko-KR"/>
              </w:rPr>
              <w:t>Vishnu mon 1341</w:t>
            </w:r>
          </w:p>
          <w:p w14:paraId="702412F1" w14:textId="77D72170" w:rsidR="00423D9E" w:rsidRDefault="00423D9E" w:rsidP="00423D9E">
            <w:pPr>
              <w:rPr>
                <w:rFonts w:eastAsia="Batang" w:cs="Arial"/>
                <w:lang w:eastAsia="ko-KR"/>
              </w:rPr>
            </w:pPr>
            <w:r>
              <w:rPr>
                <w:rFonts w:eastAsia="Batang" w:cs="Arial"/>
                <w:lang w:eastAsia="ko-KR"/>
              </w:rPr>
              <w:t>Replies</w:t>
            </w:r>
          </w:p>
          <w:p w14:paraId="132AC931" w14:textId="6B7507E2" w:rsidR="00423D9E" w:rsidRDefault="00423D9E" w:rsidP="00423D9E">
            <w:pPr>
              <w:rPr>
                <w:rFonts w:eastAsia="Batang" w:cs="Arial"/>
                <w:lang w:eastAsia="ko-KR"/>
              </w:rPr>
            </w:pPr>
          </w:p>
          <w:p w14:paraId="03BC53F4" w14:textId="18B65F3B" w:rsidR="00423D9E" w:rsidRDefault="00423D9E" w:rsidP="00423D9E">
            <w:pPr>
              <w:rPr>
                <w:rFonts w:eastAsia="Batang" w:cs="Arial"/>
                <w:lang w:eastAsia="ko-KR"/>
              </w:rPr>
            </w:pPr>
            <w:r>
              <w:rPr>
                <w:rFonts w:eastAsia="Batang" w:cs="Arial"/>
                <w:lang w:eastAsia="ko-KR"/>
              </w:rPr>
              <w:t>Lalith mon 1451</w:t>
            </w:r>
          </w:p>
          <w:p w14:paraId="27700D50" w14:textId="4205098C" w:rsidR="00423D9E" w:rsidRDefault="00423D9E" w:rsidP="00423D9E">
            <w:pPr>
              <w:rPr>
                <w:rFonts w:eastAsia="Batang" w:cs="Arial"/>
                <w:lang w:eastAsia="ko-KR"/>
              </w:rPr>
            </w:pPr>
            <w:r>
              <w:rPr>
                <w:rFonts w:eastAsia="Batang" w:cs="Arial"/>
                <w:lang w:eastAsia="ko-KR"/>
              </w:rPr>
              <w:t>Rev required</w:t>
            </w:r>
          </w:p>
          <w:p w14:paraId="564C17D3" w14:textId="77777777" w:rsidR="00423D9E" w:rsidRDefault="00423D9E" w:rsidP="00423D9E">
            <w:pPr>
              <w:rPr>
                <w:rFonts w:eastAsia="Batang" w:cs="Arial"/>
                <w:lang w:eastAsia="ko-KR"/>
              </w:rPr>
            </w:pPr>
          </w:p>
          <w:p w14:paraId="7D4BD6AB" w14:textId="610DF95B" w:rsidR="00423D9E" w:rsidRPr="00D95972" w:rsidRDefault="00423D9E" w:rsidP="00423D9E">
            <w:pPr>
              <w:rPr>
                <w:rFonts w:eastAsia="Batang" w:cs="Arial"/>
                <w:lang w:eastAsia="ko-KR"/>
              </w:rPr>
            </w:pPr>
          </w:p>
        </w:tc>
      </w:tr>
      <w:tr w:rsidR="00423D9E" w:rsidRPr="00D95972" w14:paraId="0D38FC96" w14:textId="77777777" w:rsidTr="005A4CDC">
        <w:tc>
          <w:tcPr>
            <w:tcW w:w="976" w:type="dxa"/>
            <w:tcBorders>
              <w:top w:val="nil"/>
              <w:left w:val="thinThickThinSmallGap" w:sz="24" w:space="0" w:color="auto"/>
              <w:bottom w:val="nil"/>
            </w:tcBorders>
            <w:shd w:val="clear" w:color="auto" w:fill="auto"/>
          </w:tcPr>
          <w:p w14:paraId="5BD590C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B20B11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0365DB4" w14:textId="4946ACD9" w:rsidR="00423D9E" w:rsidRPr="00D95972" w:rsidRDefault="009212AC" w:rsidP="00423D9E">
            <w:pPr>
              <w:overflowPunct/>
              <w:autoSpaceDE/>
              <w:autoSpaceDN/>
              <w:adjustRightInd/>
              <w:textAlignment w:val="auto"/>
              <w:rPr>
                <w:rFonts w:cs="Arial"/>
                <w:lang w:val="en-US"/>
              </w:rPr>
            </w:pPr>
            <w:hyperlink r:id="rId138" w:history="1">
              <w:r w:rsidR="00423D9E">
                <w:rPr>
                  <w:rStyle w:val="Hyperlink"/>
                </w:rPr>
                <w:t>C1-215848</w:t>
              </w:r>
            </w:hyperlink>
          </w:p>
        </w:tc>
        <w:tc>
          <w:tcPr>
            <w:tcW w:w="4191" w:type="dxa"/>
            <w:gridSpan w:val="3"/>
            <w:tcBorders>
              <w:top w:val="single" w:sz="4" w:space="0" w:color="auto"/>
              <w:bottom w:val="single" w:sz="4" w:space="0" w:color="auto"/>
            </w:tcBorders>
            <w:shd w:val="clear" w:color="auto" w:fill="FFFFFF"/>
          </w:tcPr>
          <w:p w14:paraId="60B58B85" w14:textId="25CAA3C7" w:rsidR="00423D9E" w:rsidRPr="00D95972" w:rsidRDefault="00423D9E" w:rsidP="00423D9E">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FF"/>
          </w:tcPr>
          <w:p w14:paraId="2FB651F2" w14:textId="69F9DAAA"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00728896" w14:textId="31468FA3" w:rsidR="00423D9E" w:rsidRPr="00D95972" w:rsidRDefault="00423D9E" w:rsidP="00423D9E">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22B35" w14:textId="335C024E" w:rsidR="005A4CDC" w:rsidRDefault="005A4CDC" w:rsidP="00423D9E">
            <w:pPr>
              <w:rPr>
                <w:rFonts w:eastAsia="Batang" w:cs="Arial"/>
                <w:lang w:eastAsia="ko-KR"/>
              </w:rPr>
            </w:pPr>
            <w:r>
              <w:rPr>
                <w:rFonts w:eastAsia="Batang" w:cs="Arial"/>
                <w:lang w:eastAsia="ko-KR"/>
              </w:rPr>
              <w:t>Postponed</w:t>
            </w:r>
          </w:p>
          <w:p w14:paraId="570E9A0F" w14:textId="77777777" w:rsidR="005A4CDC" w:rsidRDefault="005A4CDC" w:rsidP="00423D9E">
            <w:pPr>
              <w:rPr>
                <w:rFonts w:eastAsia="Batang" w:cs="Arial"/>
                <w:lang w:eastAsia="ko-KR"/>
              </w:rPr>
            </w:pPr>
          </w:p>
          <w:p w14:paraId="3994B7F7" w14:textId="2E20AAA8" w:rsidR="005A4CDC" w:rsidRDefault="005A4CDC" w:rsidP="00423D9E">
            <w:pPr>
              <w:rPr>
                <w:rFonts w:eastAsia="Batang" w:cs="Arial"/>
                <w:lang w:eastAsia="ko-KR"/>
              </w:rPr>
            </w:pPr>
            <w:proofErr w:type="spellStart"/>
            <w:r>
              <w:rPr>
                <w:rFonts w:eastAsia="Batang" w:cs="Arial"/>
                <w:lang w:eastAsia="ko-KR"/>
              </w:rPr>
              <w:t>Mohmaed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1802</w:t>
            </w:r>
          </w:p>
          <w:p w14:paraId="363FBCA8" w14:textId="77777777" w:rsidR="005A4CDC" w:rsidRDefault="005A4CDC" w:rsidP="00423D9E">
            <w:pPr>
              <w:rPr>
                <w:rFonts w:eastAsia="Batang" w:cs="Arial"/>
                <w:lang w:eastAsia="ko-KR"/>
              </w:rPr>
            </w:pPr>
          </w:p>
          <w:p w14:paraId="69CD8EA9" w14:textId="77777777" w:rsidR="005A4CDC" w:rsidRDefault="005A4CDC" w:rsidP="00423D9E">
            <w:pPr>
              <w:rPr>
                <w:rFonts w:eastAsia="Batang" w:cs="Arial"/>
                <w:lang w:eastAsia="ko-KR"/>
              </w:rPr>
            </w:pPr>
          </w:p>
          <w:p w14:paraId="6B5D825F" w14:textId="663926DC" w:rsidR="00423D9E" w:rsidRDefault="00423D9E" w:rsidP="00423D9E">
            <w:pPr>
              <w:rPr>
                <w:rFonts w:eastAsia="Batang" w:cs="Arial"/>
                <w:lang w:eastAsia="ko-KR"/>
              </w:rPr>
            </w:pPr>
            <w:r>
              <w:rPr>
                <w:rFonts w:eastAsia="Batang" w:cs="Arial"/>
                <w:lang w:eastAsia="ko-KR"/>
              </w:rPr>
              <w:t>Vivek mon 0602</w:t>
            </w:r>
          </w:p>
          <w:p w14:paraId="238522C7" w14:textId="21047335" w:rsidR="00423D9E" w:rsidRDefault="00423D9E" w:rsidP="00423D9E">
            <w:pPr>
              <w:rPr>
                <w:rFonts w:eastAsia="Batang" w:cs="Arial"/>
                <w:lang w:eastAsia="ko-KR"/>
              </w:rPr>
            </w:pPr>
            <w:r>
              <w:rPr>
                <w:rFonts w:eastAsia="Batang" w:cs="Arial"/>
                <w:lang w:eastAsia="ko-KR"/>
              </w:rPr>
              <w:t>Objection</w:t>
            </w:r>
          </w:p>
          <w:p w14:paraId="42C478FE" w14:textId="06627FB8" w:rsidR="00423D9E" w:rsidRDefault="00423D9E" w:rsidP="00423D9E">
            <w:pPr>
              <w:rPr>
                <w:rFonts w:eastAsia="Batang" w:cs="Arial"/>
                <w:lang w:eastAsia="ko-KR"/>
              </w:rPr>
            </w:pPr>
          </w:p>
          <w:p w14:paraId="6F11E224" w14:textId="77777777" w:rsidR="00423D9E" w:rsidRDefault="00423D9E" w:rsidP="00423D9E">
            <w:pPr>
              <w:rPr>
                <w:rFonts w:eastAsia="Batang" w:cs="Arial"/>
                <w:lang w:eastAsia="ko-KR"/>
              </w:rPr>
            </w:pPr>
            <w:r>
              <w:rPr>
                <w:rFonts w:eastAsia="Batang" w:cs="Arial"/>
                <w:lang w:eastAsia="ko-KR"/>
              </w:rPr>
              <w:t>Amer mon 0656</w:t>
            </w:r>
          </w:p>
          <w:p w14:paraId="1C1D67AE"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BCA6859" w14:textId="183DFD1D" w:rsidR="00423D9E" w:rsidRDefault="00423D9E" w:rsidP="00423D9E">
            <w:pPr>
              <w:rPr>
                <w:rFonts w:eastAsia="Batang" w:cs="Arial"/>
                <w:lang w:eastAsia="ko-KR"/>
              </w:rPr>
            </w:pPr>
          </w:p>
          <w:p w14:paraId="0ACE1F7C" w14:textId="77777777" w:rsidR="00423D9E" w:rsidRDefault="00423D9E" w:rsidP="00423D9E">
            <w:pPr>
              <w:rPr>
                <w:lang w:val="en-US"/>
              </w:rPr>
            </w:pPr>
            <w:r>
              <w:rPr>
                <w:lang w:val="en-US"/>
              </w:rPr>
              <w:t>Ivo mon 0828</w:t>
            </w:r>
          </w:p>
          <w:p w14:paraId="1D240B31" w14:textId="27449BD9" w:rsidR="00423D9E" w:rsidRDefault="00423D9E" w:rsidP="00423D9E">
            <w:pPr>
              <w:rPr>
                <w:lang w:val="en-US"/>
              </w:rPr>
            </w:pPr>
            <w:r>
              <w:rPr>
                <w:lang w:val="en-US"/>
              </w:rPr>
              <w:t>Objection</w:t>
            </w:r>
          </w:p>
          <w:p w14:paraId="280F0D2F" w14:textId="0E1B9745" w:rsidR="00423D9E" w:rsidRDefault="00423D9E" w:rsidP="00423D9E">
            <w:pPr>
              <w:rPr>
                <w:lang w:val="en-US"/>
              </w:rPr>
            </w:pPr>
          </w:p>
          <w:p w14:paraId="7BDE379C" w14:textId="77777777" w:rsidR="00423D9E" w:rsidRDefault="00423D9E" w:rsidP="00423D9E">
            <w:pPr>
              <w:rPr>
                <w:rFonts w:eastAsia="Batang" w:cs="Arial"/>
                <w:lang w:eastAsia="ko-KR"/>
              </w:rPr>
            </w:pPr>
            <w:r>
              <w:rPr>
                <w:rFonts w:eastAsia="Batang" w:cs="Arial"/>
                <w:lang w:eastAsia="ko-KR"/>
              </w:rPr>
              <w:t>Thomas mon 1018</w:t>
            </w:r>
          </w:p>
          <w:p w14:paraId="5386F7D3" w14:textId="163FF75D" w:rsidR="00423D9E" w:rsidRDefault="00423D9E" w:rsidP="00423D9E">
            <w:pPr>
              <w:rPr>
                <w:rFonts w:eastAsia="Batang" w:cs="Arial"/>
                <w:lang w:eastAsia="ko-KR"/>
              </w:rPr>
            </w:pPr>
            <w:r>
              <w:rPr>
                <w:rFonts w:eastAsia="Batang" w:cs="Arial"/>
                <w:lang w:eastAsia="ko-KR"/>
              </w:rPr>
              <w:t>Rev required</w:t>
            </w:r>
          </w:p>
          <w:p w14:paraId="2F0176D7" w14:textId="6638D797" w:rsidR="00423D9E" w:rsidRDefault="00423D9E" w:rsidP="00423D9E">
            <w:pPr>
              <w:rPr>
                <w:rFonts w:eastAsia="Batang" w:cs="Arial"/>
                <w:lang w:eastAsia="ko-KR"/>
              </w:rPr>
            </w:pPr>
          </w:p>
          <w:p w14:paraId="61D82D6A" w14:textId="77777777" w:rsidR="00423D9E" w:rsidRDefault="00423D9E" w:rsidP="00423D9E">
            <w:pPr>
              <w:rPr>
                <w:rFonts w:eastAsia="Batang" w:cs="Arial"/>
                <w:lang w:eastAsia="ko-KR"/>
              </w:rPr>
            </w:pPr>
            <w:r>
              <w:rPr>
                <w:rFonts w:eastAsia="Batang" w:cs="Arial"/>
                <w:lang w:eastAsia="ko-KR"/>
              </w:rPr>
              <w:t>Vishnu mon 1341</w:t>
            </w:r>
          </w:p>
          <w:p w14:paraId="3D53296E" w14:textId="77777777" w:rsidR="00423D9E" w:rsidRDefault="00423D9E" w:rsidP="00423D9E">
            <w:pPr>
              <w:rPr>
                <w:rFonts w:eastAsia="Batang" w:cs="Arial"/>
                <w:lang w:eastAsia="ko-KR"/>
              </w:rPr>
            </w:pPr>
            <w:r>
              <w:rPr>
                <w:rFonts w:eastAsia="Batang" w:cs="Arial"/>
                <w:lang w:eastAsia="ko-KR"/>
              </w:rPr>
              <w:t>Replies</w:t>
            </w:r>
          </w:p>
          <w:p w14:paraId="2DB3B29E" w14:textId="04FE7DC1" w:rsidR="00423D9E" w:rsidRDefault="00423D9E" w:rsidP="00423D9E">
            <w:pPr>
              <w:rPr>
                <w:rFonts w:eastAsia="Batang" w:cs="Arial"/>
                <w:lang w:eastAsia="ko-KR"/>
              </w:rPr>
            </w:pPr>
          </w:p>
          <w:p w14:paraId="322B090A" w14:textId="4E7A15FE" w:rsidR="00423D9E" w:rsidRDefault="00423D9E" w:rsidP="00423D9E">
            <w:pPr>
              <w:rPr>
                <w:rFonts w:eastAsia="Batang" w:cs="Arial"/>
                <w:lang w:eastAsia="ko-KR"/>
              </w:rPr>
            </w:pPr>
            <w:r>
              <w:rPr>
                <w:rFonts w:eastAsia="Batang" w:cs="Arial"/>
                <w:lang w:eastAsia="ko-KR"/>
              </w:rPr>
              <w:t>Lalith mon 1458</w:t>
            </w:r>
          </w:p>
          <w:p w14:paraId="3CAA8DCF" w14:textId="0BBE2CB7" w:rsidR="00423D9E" w:rsidRDefault="00423D9E" w:rsidP="00423D9E">
            <w:pPr>
              <w:rPr>
                <w:rFonts w:eastAsia="Batang" w:cs="Arial"/>
                <w:lang w:eastAsia="ko-KR"/>
              </w:rPr>
            </w:pPr>
            <w:r>
              <w:rPr>
                <w:rFonts w:eastAsia="Batang" w:cs="Arial"/>
                <w:lang w:eastAsia="ko-KR"/>
              </w:rPr>
              <w:t>Rev required</w:t>
            </w:r>
          </w:p>
          <w:p w14:paraId="19C631EA" w14:textId="77777777" w:rsidR="00423D9E" w:rsidRDefault="00423D9E" w:rsidP="00423D9E">
            <w:pPr>
              <w:rPr>
                <w:rFonts w:eastAsia="Batang" w:cs="Arial"/>
                <w:lang w:eastAsia="ko-KR"/>
              </w:rPr>
            </w:pPr>
          </w:p>
          <w:p w14:paraId="44EE8389" w14:textId="62CE6853" w:rsidR="00423D9E" w:rsidRPr="00D95972" w:rsidRDefault="00423D9E" w:rsidP="00423D9E">
            <w:pPr>
              <w:rPr>
                <w:rFonts w:eastAsia="Batang" w:cs="Arial"/>
                <w:lang w:eastAsia="ko-KR"/>
              </w:rPr>
            </w:pPr>
          </w:p>
        </w:tc>
      </w:tr>
      <w:tr w:rsidR="00423D9E" w:rsidRPr="00D95972" w14:paraId="17C0937D" w14:textId="77777777" w:rsidTr="00116BEF">
        <w:tc>
          <w:tcPr>
            <w:tcW w:w="976" w:type="dxa"/>
            <w:tcBorders>
              <w:top w:val="nil"/>
              <w:left w:val="thinThickThinSmallGap" w:sz="24" w:space="0" w:color="auto"/>
              <w:bottom w:val="nil"/>
            </w:tcBorders>
            <w:shd w:val="clear" w:color="auto" w:fill="auto"/>
          </w:tcPr>
          <w:p w14:paraId="0DBD7E63" w14:textId="600F8A27" w:rsidR="005A4CDC" w:rsidRPr="00D95972" w:rsidRDefault="005A4CDC" w:rsidP="00423D9E">
            <w:pPr>
              <w:rPr>
                <w:rFonts w:cs="Arial"/>
              </w:rPr>
            </w:pPr>
          </w:p>
        </w:tc>
        <w:tc>
          <w:tcPr>
            <w:tcW w:w="1317" w:type="dxa"/>
            <w:gridSpan w:val="2"/>
            <w:tcBorders>
              <w:top w:val="nil"/>
              <w:bottom w:val="nil"/>
            </w:tcBorders>
            <w:shd w:val="clear" w:color="auto" w:fill="auto"/>
          </w:tcPr>
          <w:p w14:paraId="39A64C2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BC3F96A" w14:textId="6DF0D08E" w:rsidR="00423D9E" w:rsidRPr="00D95972" w:rsidRDefault="009212AC" w:rsidP="00423D9E">
            <w:pPr>
              <w:overflowPunct/>
              <w:autoSpaceDE/>
              <w:autoSpaceDN/>
              <w:adjustRightInd/>
              <w:textAlignment w:val="auto"/>
              <w:rPr>
                <w:rFonts w:cs="Arial"/>
                <w:lang w:val="en-US"/>
              </w:rPr>
            </w:pPr>
            <w:hyperlink r:id="rId139" w:history="1">
              <w:r w:rsidR="00423D9E">
                <w:rPr>
                  <w:rStyle w:val="Hyperlink"/>
                </w:rPr>
                <w:t>C1-215850</w:t>
              </w:r>
            </w:hyperlink>
          </w:p>
        </w:tc>
        <w:tc>
          <w:tcPr>
            <w:tcW w:w="4191" w:type="dxa"/>
            <w:gridSpan w:val="3"/>
            <w:tcBorders>
              <w:top w:val="single" w:sz="4" w:space="0" w:color="auto"/>
              <w:bottom w:val="single" w:sz="4" w:space="0" w:color="auto"/>
            </w:tcBorders>
            <w:shd w:val="clear" w:color="auto" w:fill="FFFFFF"/>
          </w:tcPr>
          <w:p w14:paraId="68442668" w14:textId="1FFB9363" w:rsidR="00423D9E" w:rsidRPr="00D95972" w:rsidRDefault="00423D9E" w:rsidP="00423D9E">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FF"/>
          </w:tcPr>
          <w:p w14:paraId="198247E3" w14:textId="115211F0"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FF"/>
          </w:tcPr>
          <w:p w14:paraId="360C9CB8" w14:textId="1486D6EB" w:rsidR="00423D9E" w:rsidRPr="00D95972" w:rsidRDefault="00423D9E" w:rsidP="00423D9E">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931FD" w14:textId="77777777" w:rsidR="00423D9E" w:rsidRDefault="00423D9E" w:rsidP="00423D9E">
            <w:pPr>
              <w:rPr>
                <w:lang w:val="en-US"/>
              </w:rPr>
            </w:pPr>
            <w:r>
              <w:rPr>
                <w:lang w:val="en-US"/>
              </w:rPr>
              <w:t>Postponed</w:t>
            </w:r>
          </w:p>
          <w:p w14:paraId="1A1DE859" w14:textId="77777777" w:rsidR="00423D9E" w:rsidRDefault="00423D9E" w:rsidP="00423D9E">
            <w:pPr>
              <w:rPr>
                <w:lang w:val="en-US"/>
              </w:rPr>
            </w:pPr>
          </w:p>
          <w:p w14:paraId="7E3BC98F" w14:textId="7C0957E0" w:rsidR="00423D9E" w:rsidRDefault="00423D9E" w:rsidP="00423D9E">
            <w:pPr>
              <w:rPr>
                <w:lang w:val="en-US"/>
              </w:rPr>
            </w:pPr>
            <w:r>
              <w:rPr>
                <w:lang w:val="en-US"/>
              </w:rPr>
              <w:t>Mohamed wed 0731</w:t>
            </w:r>
          </w:p>
          <w:p w14:paraId="489AC3CC" w14:textId="77777777" w:rsidR="00423D9E" w:rsidRDefault="00423D9E" w:rsidP="00423D9E">
            <w:pPr>
              <w:rPr>
                <w:lang w:val="en-US"/>
              </w:rPr>
            </w:pPr>
          </w:p>
          <w:p w14:paraId="7D4605A0" w14:textId="56B06836" w:rsidR="00423D9E" w:rsidRDefault="00423D9E" w:rsidP="00423D9E">
            <w:pPr>
              <w:rPr>
                <w:lang w:val="en-US"/>
              </w:rPr>
            </w:pPr>
            <w:r>
              <w:rPr>
                <w:lang w:val="en-US"/>
              </w:rPr>
              <w:t>Ivo mon 0828</w:t>
            </w:r>
          </w:p>
          <w:p w14:paraId="4F4F94C7" w14:textId="77777777" w:rsidR="00423D9E" w:rsidRDefault="00423D9E" w:rsidP="00423D9E">
            <w:pPr>
              <w:rPr>
                <w:lang w:val="en-US"/>
              </w:rPr>
            </w:pPr>
            <w:r>
              <w:rPr>
                <w:lang w:val="en-US"/>
              </w:rPr>
              <w:t>Rev required</w:t>
            </w:r>
          </w:p>
          <w:p w14:paraId="401BE28F" w14:textId="77777777" w:rsidR="00423D9E" w:rsidRDefault="00423D9E" w:rsidP="00423D9E">
            <w:pPr>
              <w:rPr>
                <w:lang w:val="en-US"/>
              </w:rPr>
            </w:pPr>
          </w:p>
          <w:p w14:paraId="301244A1" w14:textId="77777777" w:rsidR="00423D9E" w:rsidRDefault="00423D9E" w:rsidP="00423D9E">
            <w:pPr>
              <w:rPr>
                <w:lang w:val="en-US"/>
              </w:rPr>
            </w:pPr>
            <w:r>
              <w:rPr>
                <w:lang w:val="en-US"/>
              </w:rPr>
              <w:t>Mohamed mon 0908</w:t>
            </w:r>
          </w:p>
          <w:p w14:paraId="78DBB154" w14:textId="47E0BDBA" w:rsidR="00423D9E" w:rsidRDefault="00423D9E" w:rsidP="00423D9E">
            <w:pPr>
              <w:rPr>
                <w:lang w:val="en-US"/>
              </w:rPr>
            </w:pPr>
            <w:r>
              <w:rPr>
                <w:lang w:val="en-US"/>
              </w:rPr>
              <w:t>Replies</w:t>
            </w:r>
          </w:p>
          <w:p w14:paraId="13DB61D0" w14:textId="624428D9" w:rsidR="00423D9E" w:rsidRDefault="00423D9E" w:rsidP="00423D9E">
            <w:pPr>
              <w:rPr>
                <w:lang w:val="en-US"/>
              </w:rPr>
            </w:pPr>
          </w:p>
          <w:p w14:paraId="6BE00730" w14:textId="2649F57F" w:rsidR="00423D9E" w:rsidRDefault="00423D9E" w:rsidP="00423D9E">
            <w:pPr>
              <w:rPr>
                <w:lang w:val="en-US"/>
              </w:rPr>
            </w:pPr>
            <w:r>
              <w:rPr>
                <w:lang w:val="en-US"/>
              </w:rPr>
              <w:t>Lalith mon 1524</w:t>
            </w:r>
          </w:p>
          <w:p w14:paraId="7E5BCA65" w14:textId="3647D1CD" w:rsidR="00423D9E" w:rsidRDefault="00423D9E" w:rsidP="00423D9E">
            <w:pPr>
              <w:rPr>
                <w:lang w:val="en-US"/>
              </w:rPr>
            </w:pPr>
            <w:r>
              <w:rPr>
                <w:lang w:val="en-US"/>
              </w:rPr>
              <w:t>Rev required</w:t>
            </w:r>
          </w:p>
          <w:p w14:paraId="7C487C63" w14:textId="65073F71" w:rsidR="00423D9E" w:rsidRDefault="00423D9E" w:rsidP="00423D9E">
            <w:pPr>
              <w:rPr>
                <w:lang w:val="en-US"/>
              </w:rPr>
            </w:pPr>
          </w:p>
          <w:p w14:paraId="6219BE8C" w14:textId="7BA890EF" w:rsidR="00423D9E" w:rsidRDefault="00423D9E" w:rsidP="00423D9E">
            <w:pPr>
              <w:rPr>
                <w:lang w:val="en-US"/>
              </w:rPr>
            </w:pPr>
            <w:r>
              <w:rPr>
                <w:lang w:val="en-US"/>
              </w:rPr>
              <w:t>Mohamed mon 1609</w:t>
            </w:r>
          </w:p>
          <w:p w14:paraId="0CCD0F92" w14:textId="4A1F1D73" w:rsidR="00423D9E" w:rsidRDefault="00423D9E" w:rsidP="00423D9E">
            <w:pPr>
              <w:rPr>
                <w:lang w:val="en-US"/>
              </w:rPr>
            </w:pPr>
            <w:r>
              <w:rPr>
                <w:lang w:val="en-US"/>
              </w:rPr>
              <w:t>Replies</w:t>
            </w:r>
          </w:p>
          <w:p w14:paraId="071D4DEC" w14:textId="37AE5064" w:rsidR="00423D9E" w:rsidRDefault="00423D9E" w:rsidP="00423D9E">
            <w:pPr>
              <w:rPr>
                <w:lang w:val="en-US"/>
              </w:rPr>
            </w:pPr>
          </w:p>
          <w:p w14:paraId="354EEE43" w14:textId="7AD93357"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1132</w:t>
            </w:r>
          </w:p>
          <w:p w14:paraId="79938305" w14:textId="035B1F10" w:rsidR="00423D9E" w:rsidRDefault="00423D9E" w:rsidP="00423D9E">
            <w:pPr>
              <w:rPr>
                <w:lang w:val="en-US"/>
              </w:rPr>
            </w:pPr>
            <w:r>
              <w:rPr>
                <w:lang w:val="en-US"/>
              </w:rPr>
              <w:t>Second comment is not addressed</w:t>
            </w:r>
          </w:p>
          <w:p w14:paraId="59C35C70" w14:textId="36BE144C" w:rsidR="00423D9E" w:rsidRDefault="00423D9E" w:rsidP="00423D9E">
            <w:pPr>
              <w:rPr>
                <w:lang w:val="en-US"/>
              </w:rPr>
            </w:pPr>
          </w:p>
          <w:p w14:paraId="351D78C2" w14:textId="212745CD" w:rsidR="00423D9E" w:rsidRDefault="00423D9E" w:rsidP="00423D9E">
            <w:pPr>
              <w:rPr>
                <w:lang w:val="en-US"/>
              </w:rPr>
            </w:pPr>
            <w:r>
              <w:rPr>
                <w:lang w:val="en-US"/>
              </w:rPr>
              <w:t>Amer wed 0309</w:t>
            </w:r>
          </w:p>
          <w:p w14:paraId="7AAD82B7" w14:textId="53F83910" w:rsidR="00423D9E" w:rsidRDefault="00423D9E" w:rsidP="00423D9E">
            <w:pPr>
              <w:rPr>
                <w:lang w:val="en-US"/>
              </w:rPr>
            </w:pPr>
            <w:r>
              <w:rPr>
                <w:lang w:val="en-US"/>
              </w:rPr>
              <w:t>Objection</w:t>
            </w:r>
          </w:p>
          <w:p w14:paraId="20DB030C" w14:textId="77777777" w:rsidR="00423D9E" w:rsidRDefault="00423D9E" w:rsidP="00423D9E">
            <w:pPr>
              <w:rPr>
                <w:lang w:val="en-US"/>
              </w:rPr>
            </w:pPr>
          </w:p>
          <w:p w14:paraId="1CE4FCBD" w14:textId="4A855A08" w:rsidR="00423D9E" w:rsidRPr="00D95972" w:rsidRDefault="00423D9E" w:rsidP="00423D9E">
            <w:pPr>
              <w:rPr>
                <w:rFonts w:eastAsia="Batang" w:cs="Arial"/>
                <w:lang w:eastAsia="ko-KR"/>
              </w:rPr>
            </w:pPr>
          </w:p>
        </w:tc>
      </w:tr>
      <w:tr w:rsidR="00423D9E" w:rsidRPr="00D95972" w14:paraId="5EB2663E" w14:textId="77777777" w:rsidTr="00E42A76">
        <w:tc>
          <w:tcPr>
            <w:tcW w:w="976" w:type="dxa"/>
            <w:tcBorders>
              <w:top w:val="nil"/>
              <w:left w:val="thinThickThinSmallGap" w:sz="24" w:space="0" w:color="auto"/>
              <w:bottom w:val="nil"/>
            </w:tcBorders>
            <w:shd w:val="clear" w:color="auto" w:fill="auto"/>
          </w:tcPr>
          <w:p w14:paraId="468A8B1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071BB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7C023CF" w14:textId="67AB5024" w:rsidR="00423D9E" w:rsidRPr="00D95972" w:rsidRDefault="009212AC" w:rsidP="00423D9E">
            <w:pPr>
              <w:overflowPunct/>
              <w:autoSpaceDE/>
              <w:autoSpaceDN/>
              <w:adjustRightInd/>
              <w:textAlignment w:val="auto"/>
              <w:rPr>
                <w:rFonts w:cs="Arial"/>
                <w:lang w:val="en-US"/>
              </w:rPr>
            </w:pPr>
            <w:hyperlink r:id="rId140" w:history="1">
              <w:r w:rsidR="00423D9E">
                <w:rPr>
                  <w:rStyle w:val="Hyperlink"/>
                </w:rPr>
                <w:t>C1-215851</w:t>
              </w:r>
            </w:hyperlink>
          </w:p>
        </w:tc>
        <w:tc>
          <w:tcPr>
            <w:tcW w:w="4191" w:type="dxa"/>
            <w:gridSpan w:val="3"/>
            <w:tcBorders>
              <w:top w:val="single" w:sz="4" w:space="0" w:color="auto"/>
              <w:bottom w:val="single" w:sz="4" w:space="0" w:color="auto"/>
            </w:tcBorders>
            <w:shd w:val="clear" w:color="auto" w:fill="FFFFFF"/>
          </w:tcPr>
          <w:p w14:paraId="312AA999" w14:textId="6884216D" w:rsidR="00423D9E" w:rsidRPr="00D95972" w:rsidRDefault="00423D9E" w:rsidP="00423D9E">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FF"/>
          </w:tcPr>
          <w:p w14:paraId="4CB90D8D" w14:textId="30032F6F"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49B230" w14:textId="053F9131" w:rsidR="00423D9E" w:rsidRPr="00D95972" w:rsidRDefault="00423D9E" w:rsidP="00423D9E">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36FD23" w14:textId="1233A30D" w:rsidR="00423D9E" w:rsidRPr="00E42A76" w:rsidRDefault="00423D9E" w:rsidP="00423D9E">
            <w:pPr>
              <w:rPr>
                <w:rFonts w:eastAsia="Batang" w:cs="Arial"/>
                <w:lang w:eastAsia="ko-KR"/>
              </w:rPr>
            </w:pPr>
            <w:r>
              <w:rPr>
                <w:rFonts w:eastAsia="Batang" w:cs="Arial"/>
                <w:lang w:eastAsia="ko-KR"/>
              </w:rPr>
              <w:t xml:space="preserve">Merged into </w:t>
            </w:r>
            <w:r w:rsidRPr="00E42A76">
              <w:rPr>
                <w:rFonts w:eastAsia="Batang" w:cs="Arial"/>
                <w:lang w:eastAsia="ko-KR"/>
              </w:rPr>
              <w:t>C1-215636</w:t>
            </w:r>
            <w:r>
              <w:rPr>
                <w:rFonts w:eastAsia="Batang" w:cs="Arial"/>
                <w:lang w:eastAsia="ko-KR"/>
              </w:rPr>
              <w:t xml:space="preserve"> a</w:t>
            </w:r>
            <w:r w:rsidRPr="00E42A76">
              <w:rPr>
                <w:rFonts w:eastAsia="Batang" w:cs="Arial"/>
                <w:lang w:eastAsia="ko-KR"/>
              </w:rPr>
              <w:t>nd its revisions</w:t>
            </w:r>
          </w:p>
          <w:p w14:paraId="3EC48042" w14:textId="6202D2DB" w:rsidR="00423D9E" w:rsidRPr="00E42A76" w:rsidRDefault="00423D9E" w:rsidP="00423D9E">
            <w:pPr>
              <w:rPr>
                <w:rFonts w:eastAsia="Batang" w:cs="Arial"/>
                <w:lang w:eastAsia="ko-KR"/>
              </w:rPr>
            </w:pPr>
          </w:p>
          <w:p w14:paraId="2160110C" w14:textId="4745AE8E" w:rsidR="00423D9E" w:rsidRPr="00E42A76" w:rsidRDefault="00423D9E" w:rsidP="00423D9E">
            <w:pPr>
              <w:rPr>
                <w:rFonts w:eastAsia="Batang" w:cs="Arial"/>
                <w:lang w:eastAsia="ko-KR"/>
              </w:rPr>
            </w:pPr>
            <w:r w:rsidRPr="00E42A76">
              <w:rPr>
                <w:rFonts w:eastAsia="Batang" w:cs="Arial"/>
                <w:lang w:eastAsia="ko-KR"/>
              </w:rPr>
              <w:t xml:space="preserve">Mohamed </w:t>
            </w:r>
            <w:proofErr w:type="spellStart"/>
            <w:r w:rsidRPr="00E42A76">
              <w:rPr>
                <w:rFonts w:eastAsia="Batang" w:cs="Arial"/>
                <w:lang w:eastAsia="ko-KR"/>
              </w:rPr>
              <w:t>tue</w:t>
            </w:r>
            <w:proofErr w:type="spellEnd"/>
            <w:r w:rsidRPr="00E42A76">
              <w:rPr>
                <w:rFonts w:eastAsia="Batang" w:cs="Arial"/>
                <w:lang w:eastAsia="ko-KR"/>
              </w:rPr>
              <w:t xml:space="preserve"> 0811</w:t>
            </w:r>
          </w:p>
          <w:p w14:paraId="574648D0" w14:textId="77777777" w:rsidR="00423D9E" w:rsidRPr="00E42A76" w:rsidRDefault="00423D9E" w:rsidP="00423D9E">
            <w:pPr>
              <w:rPr>
                <w:rFonts w:eastAsia="Batang" w:cs="Arial"/>
                <w:lang w:eastAsia="ko-KR"/>
              </w:rPr>
            </w:pPr>
          </w:p>
          <w:p w14:paraId="54C61C52" w14:textId="63CCB18E"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0555</w:t>
            </w:r>
          </w:p>
          <w:p w14:paraId="1045BEB9" w14:textId="7BBDA8A2" w:rsidR="00423D9E" w:rsidRPr="00D95972" w:rsidRDefault="00423D9E" w:rsidP="00423D9E">
            <w:pPr>
              <w:rPr>
                <w:rFonts w:eastAsia="Batang" w:cs="Arial"/>
                <w:lang w:eastAsia="ko-KR"/>
              </w:rPr>
            </w:pPr>
            <w:r>
              <w:rPr>
                <w:rFonts w:eastAsia="Batang" w:cs="Arial"/>
                <w:lang w:eastAsia="ko-KR"/>
              </w:rPr>
              <w:t>objection</w:t>
            </w:r>
          </w:p>
        </w:tc>
      </w:tr>
      <w:tr w:rsidR="00423D9E" w:rsidRPr="00D95972" w14:paraId="59FA56EF" w14:textId="77777777" w:rsidTr="005223BD">
        <w:tc>
          <w:tcPr>
            <w:tcW w:w="976" w:type="dxa"/>
            <w:tcBorders>
              <w:top w:val="nil"/>
              <w:left w:val="thinThickThinSmallGap" w:sz="24" w:space="0" w:color="auto"/>
              <w:bottom w:val="nil"/>
            </w:tcBorders>
            <w:shd w:val="clear" w:color="auto" w:fill="auto"/>
          </w:tcPr>
          <w:p w14:paraId="5E3DA33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DAB418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2DFED6DA" w14:textId="2FEC61BF" w:rsidR="00423D9E" w:rsidRPr="00D95972" w:rsidRDefault="009212AC" w:rsidP="00423D9E">
            <w:pPr>
              <w:overflowPunct/>
              <w:autoSpaceDE/>
              <w:autoSpaceDN/>
              <w:adjustRightInd/>
              <w:textAlignment w:val="auto"/>
              <w:rPr>
                <w:rFonts w:cs="Arial"/>
                <w:lang w:val="en-US"/>
              </w:rPr>
            </w:pPr>
            <w:hyperlink r:id="rId141" w:history="1">
              <w:r w:rsidR="00423D9E">
                <w:rPr>
                  <w:rStyle w:val="Hyperlink"/>
                </w:rPr>
                <w:t>C1-215853</w:t>
              </w:r>
            </w:hyperlink>
          </w:p>
        </w:tc>
        <w:tc>
          <w:tcPr>
            <w:tcW w:w="4191" w:type="dxa"/>
            <w:gridSpan w:val="3"/>
            <w:tcBorders>
              <w:top w:val="single" w:sz="4" w:space="0" w:color="auto"/>
              <w:bottom w:val="single" w:sz="4" w:space="0" w:color="auto"/>
            </w:tcBorders>
            <w:shd w:val="clear" w:color="auto" w:fill="FFFFFF"/>
          </w:tcPr>
          <w:p w14:paraId="24854330" w14:textId="55B13837" w:rsidR="00423D9E" w:rsidRPr="00D95972" w:rsidRDefault="00423D9E" w:rsidP="00423D9E">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FF"/>
          </w:tcPr>
          <w:p w14:paraId="276F41AF" w14:textId="0AC66E79"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7A7B8" w14:textId="7988DF49" w:rsidR="00423D9E" w:rsidRPr="00D95972" w:rsidRDefault="00423D9E" w:rsidP="00423D9E">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5F161" w14:textId="77777777" w:rsidR="00423D9E" w:rsidRDefault="00423D9E" w:rsidP="00423D9E">
            <w:pPr>
              <w:rPr>
                <w:rFonts w:eastAsia="Batang" w:cs="Arial"/>
                <w:lang w:eastAsia="ko-KR"/>
              </w:rPr>
            </w:pPr>
            <w:r>
              <w:rPr>
                <w:rFonts w:eastAsia="Batang" w:cs="Arial"/>
                <w:lang w:eastAsia="ko-KR"/>
              </w:rPr>
              <w:t>Agreed</w:t>
            </w:r>
          </w:p>
          <w:p w14:paraId="5C2A332E" w14:textId="4DDD997B" w:rsidR="00423D9E" w:rsidRPr="00D95972" w:rsidRDefault="00423D9E" w:rsidP="00423D9E">
            <w:pPr>
              <w:rPr>
                <w:rFonts w:eastAsia="Batang" w:cs="Arial"/>
                <w:lang w:eastAsia="ko-KR"/>
              </w:rPr>
            </w:pPr>
          </w:p>
        </w:tc>
      </w:tr>
      <w:tr w:rsidR="00423D9E"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0527E1"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CD7B742" w14:textId="2A85D1A0" w:rsidR="00423D9E" w:rsidRPr="00D95972" w:rsidRDefault="00423D9E" w:rsidP="00423D9E">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423D9E" w:rsidRPr="00D95972" w:rsidRDefault="00423D9E" w:rsidP="00423D9E">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423D9E" w:rsidRPr="00D95972" w:rsidRDefault="00423D9E" w:rsidP="00423D9E">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423D9E" w:rsidRDefault="00423D9E" w:rsidP="00423D9E">
            <w:pPr>
              <w:rPr>
                <w:rFonts w:eastAsia="Batang" w:cs="Arial"/>
                <w:lang w:eastAsia="ko-KR"/>
              </w:rPr>
            </w:pPr>
            <w:r>
              <w:rPr>
                <w:rFonts w:eastAsia="Batang" w:cs="Arial"/>
                <w:lang w:eastAsia="ko-KR"/>
              </w:rPr>
              <w:t>Withdrawn</w:t>
            </w:r>
          </w:p>
          <w:p w14:paraId="0F391468" w14:textId="677BE7B7" w:rsidR="00423D9E" w:rsidRPr="00D95972" w:rsidRDefault="00423D9E" w:rsidP="00423D9E">
            <w:pPr>
              <w:rPr>
                <w:rFonts w:eastAsia="Batang" w:cs="Arial"/>
                <w:lang w:eastAsia="ko-KR"/>
              </w:rPr>
            </w:pPr>
          </w:p>
        </w:tc>
      </w:tr>
      <w:tr w:rsidR="00423D9E" w:rsidRPr="00D95972" w14:paraId="329BC8DB" w14:textId="77777777" w:rsidTr="005223BD">
        <w:tc>
          <w:tcPr>
            <w:tcW w:w="976" w:type="dxa"/>
            <w:tcBorders>
              <w:top w:val="nil"/>
              <w:left w:val="thinThickThinSmallGap" w:sz="24" w:space="0" w:color="auto"/>
              <w:bottom w:val="nil"/>
            </w:tcBorders>
            <w:shd w:val="clear" w:color="auto" w:fill="auto"/>
          </w:tcPr>
          <w:p w14:paraId="3245823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FA0C79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6154591" w14:textId="1D754E61" w:rsidR="00423D9E" w:rsidRPr="00D95972" w:rsidRDefault="00423D9E" w:rsidP="00423D9E">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423D9E" w:rsidRPr="00D95972" w:rsidRDefault="00423D9E" w:rsidP="00423D9E">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423D9E" w:rsidRPr="00D95972" w:rsidRDefault="00423D9E" w:rsidP="00423D9E">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423D9E" w:rsidRPr="00D95972" w:rsidRDefault="00423D9E" w:rsidP="00423D9E">
            <w:pPr>
              <w:rPr>
                <w:rFonts w:cs="Arial"/>
              </w:rPr>
            </w:pPr>
            <w:r>
              <w:rPr>
                <w:rFonts w:cs="Arial"/>
              </w:rPr>
              <w:t>CR 3659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423D9E" w:rsidRDefault="00423D9E" w:rsidP="00423D9E">
            <w:pPr>
              <w:rPr>
                <w:rFonts w:eastAsia="Batang" w:cs="Arial"/>
                <w:lang w:eastAsia="ko-KR"/>
              </w:rPr>
            </w:pPr>
            <w:r>
              <w:rPr>
                <w:rFonts w:eastAsia="Batang" w:cs="Arial"/>
                <w:lang w:eastAsia="ko-KR"/>
              </w:rPr>
              <w:t>Withdrawn</w:t>
            </w:r>
          </w:p>
          <w:p w14:paraId="1386BA0A" w14:textId="3EA53C93" w:rsidR="00423D9E" w:rsidRPr="00D95972" w:rsidRDefault="00423D9E" w:rsidP="00423D9E">
            <w:pPr>
              <w:rPr>
                <w:rFonts w:eastAsia="Batang" w:cs="Arial"/>
                <w:lang w:eastAsia="ko-KR"/>
              </w:rPr>
            </w:pPr>
          </w:p>
        </w:tc>
      </w:tr>
      <w:tr w:rsidR="00423D9E" w:rsidRPr="00D95972" w14:paraId="0BCE5170" w14:textId="77777777" w:rsidTr="005223BD">
        <w:tc>
          <w:tcPr>
            <w:tcW w:w="976" w:type="dxa"/>
            <w:tcBorders>
              <w:top w:val="nil"/>
              <w:left w:val="thinThickThinSmallGap" w:sz="24" w:space="0" w:color="auto"/>
              <w:bottom w:val="nil"/>
            </w:tcBorders>
            <w:shd w:val="clear" w:color="auto" w:fill="auto"/>
          </w:tcPr>
          <w:p w14:paraId="205956A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E5F0E5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FB674ED" w14:textId="4F57014C" w:rsidR="00423D9E" w:rsidRPr="00D95972" w:rsidRDefault="009212AC" w:rsidP="00423D9E">
            <w:pPr>
              <w:overflowPunct/>
              <w:autoSpaceDE/>
              <w:autoSpaceDN/>
              <w:adjustRightInd/>
              <w:textAlignment w:val="auto"/>
              <w:rPr>
                <w:rFonts w:cs="Arial"/>
                <w:lang w:val="en-US"/>
              </w:rPr>
            </w:pPr>
            <w:hyperlink r:id="rId142" w:history="1">
              <w:r w:rsidR="00423D9E">
                <w:rPr>
                  <w:rStyle w:val="Hyperlink"/>
                </w:rPr>
                <w:t>C1-215911</w:t>
              </w:r>
            </w:hyperlink>
          </w:p>
        </w:tc>
        <w:tc>
          <w:tcPr>
            <w:tcW w:w="4191" w:type="dxa"/>
            <w:gridSpan w:val="3"/>
            <w:tcBorders>
              <w:top w:val="single" w:sz="4" w:space="0" w:color="auto"/>
              <w:bottom w:val="single" w:sz="4" w:space="0" w:color="auto"/>
            </w:tcBorders>
            <w:shd w:val="clear" w:color="auto" w:fill="FFFFFF"/>
          </w:tcPr>
          <w:p w14:paraId="55B086F5" w14:textId="5A076CEC" w:rsidR="00423D9E" w:rsidRPr="00D95972" w:rsidRDefault="00423D9E" w:rsidP="00423D9E">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FF"/>
          </w:tcPr>
          <w:p w14:paraId="70363D31" w14:textId="69EA7824"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BD678FC" w14:textId="630FF82F" w:rsidR="00423D9E" w:rsidRPr="00D95972" w:rsidRDefault="00423D9E" w:rsidP="00423D9E">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9061C" w14:textId="77777777" w:rsidR="00423D9E" w:rsidRDefault="00423D9E" w:rsidP="00423D9E">
            <w:pPr>
              <w:rPr>
                <w:rFonts w:eastAsia="Batang" w:cs="Arial"/>
                <w:lang w:eastAsia="ko-KR"/>
              </w:rPr>
            </w:pPr>
            <w:r>
              <w:rPr>
                <w:rFonts w:eastAsia="Batang" w:cs="Arial"/>
                <w:lang w:eastAsia="ko-KR"/>
              </w:rPr>
              <w:t>Agreed</w:t>
            </w:r>
          </w:p>
          <w:p w14:paraId="1DEC42E0" w14:textId="0119ED16" w:rsidR="00423D9E" w:rsidRPr="00D95972" w:rsidRDefault="00423D9E" w:rsidP="00423D9E">
            <w:pPr>
              <w:rPr>
                <w:rFonts w:eastAsia="Batang" w:cs="Arial"/>
                <w:lang w:eastAsia="ko-KR"/>
              </w:rPr>
            </w:pPr>
          </w:p>
        </w:tc>
      </w:tr>
      <w:tr w:rsidR="00423D9E" w:rsidRPr="00D95972" w14:paraId="78B6AAB6" w14:textId="77777777" w:rsidTr="005223BD">
        <w:tc>
          <w:tcPr>
            <w:tcW w:w="976" w:type="dxa"/>
            <w:tcBorders>
              <w:top w:val="nil"/>
              <w:left w:val="thinThickThinSmallGap" w:sz="24" w:space="0" w:color="auto"/>
              <w:bottom w:val="nil"/>
            </w:tcBorders>
            <w:shd w:val="clear" w:color="auto" w:fill="auto"/>
          </w:tcPr>
          <w:p w14:paraId="43125A9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2291F6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EA68B21" w14:textId="56BAF45D" w:rsidR="00423D9E" w:rsidRPr="00D95972" w:rsidRDefault="009212AC" w:rsidP="00423D9E">
            <w:pPr>
              <w:overflowPunct/>
              <w:autoSpaceDE/>
              <w:autoSpaceDN/>
              <w:adjustRightInd/>
              <w:textAlignment w:val="auto"/>
              <w:rPr>
                <w:rFonts w:cs="Arial"/>
                <w:lang w:val="en-US"/>
              </w:rPr>
            </w:pPr>
            <w:hyperlink r:id="rId143" w:history="1">
              <w:r w:rsidR="00423D9E">
                <w:rPr>
                  <w:rStyle w:val="Hyperlink"/>
                </w:rPr>
                <w:t>C1-215912</w:t>
              </w:r>
            </w:hyperlink>
          </w:p>
        </w:tc>
        <w:tc>
          <w:tcPr>
            <w:tcW w:w="4191" w:type="dxa"/>
            <w:gridSpan w:val="3"/>
            <w:tcBorders>
              <w:top w:val="single" w:sz="4" w:space="0" w:color="auto"/>
              <w:bottom w:val="single" w:sz="4" w:space="0" w:color="auto"/>
            </w:tcBorders>
            <w:shd w:val="clear" w:color="auto" w:fill="FFFFFF"/>
          </w:tcPr>
          <w:p w14:paraId="06347398" w14:textId="685D2DF4" w:rsidR="00423D9E" w:rsidRPr="00D95972" w:rsidRDefault="00423D9E" w:rsidP="00423D9E">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FF"/>
          </w:tcPr>
          <w:p w14:paraId="25433269" w14:textId="59B8D2FD"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1DF1B5B9" w14:textId="22831C96" w:rsidR="00423D9E" w:rsidRPr="00D95972" w:rsidRDefault="00423D9E" w:rsidP="00423D9E">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CE0F57" w14:textId="77777777" w:rsidR="00423D9E" w:rsidRDefault="00423D9E" w:rsidP="00423D9E">
            <w:pPr>
              <w:rPr>
                <w:rFonts w:eastAsia="Batang" w:cs="Arial"/>
                <w:lang w:eastAsia="ko-KR"/>
              </w:rPr>
            </w:pPr>
            <w:r>
              <w:rPr>
                <w:rFonts w:eastAsia="Batang" w:cs="Arial"/>
                <w:lang w:eastAsia="ko-KR"/>
              </w:rPr>
              <w:t>Agreed</w:t>
            </w:r>
          </w:p>
          <w:p w14:paraId="5CD529EF" w14:textId="215C44F4" w:rsidR="00423D9E" w:rsidRPr="00D95972" w:rsidRDefault="00423D9E" w:rsidP="00423D9E">
            <w:pPr>
              <w:rPr>
                <w:rFonts w:eastAsia="Batang" w:cs="Arial"/>
                <w:lang w:eastAsia="ko-KR"/>
              </w:rPr>
            </w:pPr>
          </w:p>
        </w:tc>
      </w:tr>
      <w:tr w:rsidR="00423D9E" w:rsidRPr="00D95972" w14:paraId="2324D340" w14:textId="77777777" w:rsidTr="00681FF2">
        <w:tc>
          <w:tcPr>
            <w:tcW w:w="976" w:type="dxa"/>
            <w:tcBorders>
              <w:top w:val="nil"/>
              <w:left w:val="thinThickThinSmallGap" w:sz="24" w:space="0" w:color="auto"/>
              <w:bottom w:val="nil"/>
            </w:tcBorders>
            <w:shd w:val="clear" w:color="auto" w:fill="auto"/>
          </w:tcPr>
          <w:p w14:paraId="22EBD4E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52B75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C51861D" w14:textId="386E0B41" w:rsidR="00423D9E" w:rsidRPr="00D95972" w:rsidRDefault="009212AC" w:rsidP="00423D9E">
            <w:pPr>
              <w:overflowPunct/>
              <w:autoSpaceDE/>
              <w:autoSpaceDN/>
              <w:adjustRightInd/>
              <w:textAlignment w:val="auto"/>
              <w:rPr>
                <w:rFonts w:cs="Arial"/>
                <w:lang w:val="en-US"/>
              </w:rPr>
            </w:pPr>
            <w:hyperlink r:id="rId144" w:history="1">
              <w:r w:rsidR="00423D9E">
                <w:rPr>
                  <w:rStyle w:val="Hyperlink"/>
                </w:rPr>
                <w:t>C1-215913</w:t>
              </w:r>
            </w:hyperlink>
          </w:p>
        </w:tc>
        <w:tc>
          <w:tcPr>
            <w:tcW w:w="4191" w:type="dxa"/>
            <w:gridSpan w:val="3"/>
            <w:tcBorders>
              <w:top w:val="single" w:sz="4" w:space="0" w:color="auto"/>
              <w:bottom w:val="single" w:sz="4" w:space="0" w:color="auto"/>
            </w:tcBorders>
            <w:shd w:val="clear" w:color="auto" w:fill="FFFF00"/>
          </w:tcPr>
          <w:p w14:paraId="7E92CEC3" w14:textId="7AF0448F" w:rsidR="00423D9E" w:rsidRPr="00D95972" w:rsidRDefault="00423D9E" w:rsidP="00423D9E">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611312F0" w14:textId="6E832525"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A6405" w14:textId="3834FEBE" w:rsidR="00423D9E" w:rsidRPr="00D95972" w:rsidRDefault="00423D9E" w:rsidP="00423D9E">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B383D" w14:textId="77777777" w:rsidR="00423D9E" w:rsidRDefault="00423D9E" w:rsidP="00423D9E">
            <w:pPr>
              <w:rPr>
                <w:rFonts w:eastAsia="Batang" w:cs="Arial"/>
                <w:lang w:eastAsia="ko-KR"/>
              </w:rPr>
            </w:pPr>
            <w:r>
              <w:rPr>
                <w:rFonts w:eastAsia="Batang" w:cs="Arial"/>
                <w:lang w:eastAsia="ko-KR"/>
              </w:rPr>
              <w:t>Mohamed mon 0705</w:t>
            </w:r>
          </w:p>
          <w:p w14:paraId="57418871" w14:textId="77777777" w:rsidR="00423D9E" w:rsidRDefault="00423D9E" w:rsidP="00423D9E">
            <w:pPr>
              <w:rPr>
                <w:rFonts w:eastAsia="Batang" w:cs="Arial"/>
                <w:lang w:eastAsia="ko-KR"/>
              </w:rPr>
            </w:pPr>
            <w:r>
              <w:rPr>
                <w:rFonts w:eastAsia="Batang" w:cs="Arial"/>
                <w:lang w:eastAsia="ko-KR"/>
              </w:rPr>
              <w:t>Revision required</w:t>
            </w:r>
          </w:p>
          <w:p w14:paraId="40638045" w14:textId="77777777" w:rsidR="00423D9E" w:rsidRDefault="00423D9E" w:rsidP="00423D9E">
            <w:pPr>
              <w:rPr>
                <w:rFonts w:eastAsia="Batang" w:cs="Arial"/>
                <w:lang w:eastAsia="ko-KR"/>
              </w:rPr>
            </w:pPr>
          </w:p>
          <w:p w14:paraId="443CBA7F" w14:textId="77777777" w:rsidR="00423D9E" w:rsidRDefault="00423D9E" w:rsidP="00423D9E">
            <w:pPr>
              <w:rPr>
                <w:lang w:val="en-US"/>
              </w:rPr>
            </w:pPr>
            <w:r>
              <w:rPr>
                <w:lang w:val="en-US"/>
              </w:rPr>
              <w:t>Ivo mon 0828</w:t>
            </w:r>
          </w:p>
          <w:p w14:paraId="7D5837D1" w14:textId="77777777" w:rsidR="00423D9E" w:rsidRDefault="00423D9E" w:rsidP="00423D9E">
            <w:pPr>
              <w:rPr>
                <w:lang w:val="en-US"/>
              </w:rPr>
            </w:pPr>
            <w:r>
              <w:rPr>
                <w:lang w:val="en-US"/>
              </w:rPr>
              <w:t>Rev required</w:t>
            </w:r>
          </w:p>
          <w:p w14:paraId="228918E9" w14:textId="77777777" w:rsidR="00423D9E" w:rsidRDefault="00423D9E" w:rsidP="00423D9E">
            <w:pPr>
              <w:rPr>
                <w:lang w:val="en-US"/>
              </w:rPr>
            </w:pPr>
          </w:p>
          <w:p w14:paraId="4CF71BFF" w14:textId="77777777" w:rsidR="00423D9E" w:rsidRDefault="00423D9E" w:rsidP="00423D9E">
            <w:pPr>
              <w:rPr>
                <w:lang w:val="en-US"/>
              </w:rPr>
            </w:pPr>
            <w:r>
              <w:rPr>
                <w:lang w:val="en-US"/>
              </w:rPr>
              <w:t>Carlson mon 0941</w:t>
            </w:r>
          </w:p>
          <w:p w14:paraId="2F0E9833" w14:textId="77777777" w:rsidR="00423D9E" w:rsidRDefault="00423D9E" w:rsidP="00423D9E">
            <w:pPr>
              <w:rPr>
                <w:rFonts w:eastAsia="Batang" w:cs="Arial"/>
                <w:lang w:eastAsia="ko-KR"/>
              </w:rPr>
            </w:pPr>
            <w:r>
              <w:rPr>
                <w:lang w:val="en-US"/>
              </w:rPr>
              <w:t>Provides rev</w:t>
            </w:r>
            <w:r w:rsidRPr="00D95972">
              <w:rPr>
                <w:rFonts w:eastAsia="Batang" w:cs="Arial"/>
                <w:lang w:eastAsia="ko-KR"/>
              </w:rPr>
              <w:t xml:space="preserve"> </w:t>
            </w:r>
          </w:p>
          <w:p w14:paraId="1CB1A88A" w14:textId="77777777" w:rsidR="00423D9E" w:rsidRDefault="00423D9E" w:rsidP="00423D9E">
            <w:pPr>
              <w:rPr>
                <w:rFonts w:eastAsia="Batang" w:cs="Arial"/>
                <w:lang w:eastAsia="ko-KR"/>
              </w:rPr>
            </w:pPr>
          </w:p>
          <w:p w14:paraId="7B6C8EFD" w14:textId="77777777" w:rsidR="00423D9E" w:rsidRDefault="00423D9E" w:rsidP="00423D9E">
            <w:pPr>
              <w:rPr>
                <w:rFonts w:eastAsia="Batang" w:cs="Arial"/>
                <w:lang w:eastAsia="ko-KR"/>
              </w:rPr>
            </w:pPr>
            <w:r>
              <w:rPr>
                <w:rFonts w:eastAsia="Batang" w:cs="Arial"/>
                <w:lang w:eastAsia="ko-KR"/>
              </w:rPr>
              <w:t>Vishnu mon 1259</w:t>
            </w:r>
          </w:p>
          <w:p w14:paraId="27F7CE68" w14:textId="5E9578E0" w:rsidR="00423D9E" w:rsidRDefault="00423D9E" w:rsidP="00423D9E">
            <w:pPr>
              <w:rPr>
                <w:rFonts w:eastAsia="Batang" w:cs="Arial"/>
                <w:lang w:eastAsia="ko-KR"/>
              </w:rPr>
            </w:pPr>
            <w:r>
              <w:rPr>
                <w:rFonts w:eastAsia="Batang" w:cs="Arial"/>
                <w:lang w:eastAsia="ko-KR"/>
              </w:rPr>
              <w:t>Rev required</w:t>
            </w:r>
          </w:p>
          <w:p w14:paraId="274B0BE8" w14:textId="051497A8" w:rsidR="00423D9E" w:rsidRDefault="00423D9E" w:rsidP="00423D9E">
            <w:pPr>
              <w:rPr>
                <w:rFonts w:eastAsia="Batang" w:cs="Arial"/>
                <w:lang w:eastAsia="ko-KR"/>
              </w:rPr>
            </w:pPr>
          </w:p>
          <w:p w14:paraId="020AA961" w14:textId="12BD114F" w:rsidR="00423D9E" w:rsidRDefault="00423D9E" w:rsidP="00423D9E">
            <w:pPr>
              <w:rPr>
                <w:rFonts w:eastAsia="Batang" w:cs="Arial"/>
                <w:lang w:eastAsia="ko-KR"/>
              </w:rPr>
            </w:pPr>
            <w:r>
              <w:rPr>
                <w:rFonts w:eastAsia="Batang" w:cs="Arial"/>
                <w:lang w:eastAsia="ko-KR"/>
              </w:rPr>
              <w:t>Carlson mon 1340</w:t>
            </w:r>
          </w:p>
          <w:p w14:paraId="7A4DBFB7" w14:textId="36E54A2E" w:rsidR="00423D9E" w:rsidRDefault="00423D9E" w:rsidP="00423D9E">
            <w:pPr>
              <w:rPr>
                <w:rFonts w:eastAsia="Batang" w:cs="Arial"/>
                <w:lang w:eastAsia="ko-KR"/>
              </w:rPr>
            </w:pPr>
            <w:r>
              <w:rPr>
                <w:rFonts w:eastAsia="Batang" w:cs="Arial"/>
                <w:lang w:eastAsia="ko-KR"/>
              </w:rPr>
              <w:t>Replies</w:t>
            </w:r>
          </w:p>
          <w:p w14:paraId="4F046337" w14:textId="5F5B21E2" w:rsidR="00423D9E" w:rsidRDefault="00423D9E" w:rsidP="00423D9E">
            <w:pPr>
              <w:rPr>
                <w:rFonts w:eastAsia="Batang" w:cs="Arial"/>
                <w:lang w:eastAsia="ko-KR"/>
              </w:rPr>
            </w:pPr>
          </w:p>
          <w:p w14:paraId="462FBC0F" w14:textId="7BFB3664" w:rsidR="00423D9E" w:rsidRDefault="00423D9E" w:rsidP="00423D9E">
            <w:pPr>
              <w:rPr>
                <w:rFonts w:eastAsia="Batang" w:cs="Arial"/>
                <w:lang w:eastAsia="ko-KR"/>
              </w:rPr>
            </w:pPr>
            <w:r>
              <w:rPr>
                <w:rFonts w:eastAsia="Batang" w:cs="Arial"/>
                <w:lang w:eastAsia="ko-KR"/>
              </w:rPr>
              <w:t>Lalith mon 1422</w:t>
            </w:r>
          </w:p>
          <w:p w14:paraId="6F629462" w14:textId="2D42E5C3" w:rsidR="00423D9E" w:rsidRDefault="00423D9E" w:rsidP="00423D9E">
            <w:pPr>
              <w:rPr>
                <w:rFonts w:eastAsia="Batang" w:cs="Arial"/>
                <w:lang w:eastAsia="ko-KR"/>
              </w:rPr>
            </w:pPr>
            <w:r>
              <w:rPr>
                <w:rFonts w:eastAsia="Batang" w:cs="Arial"/>
                <w:lang w:eastAsia="ko-KR"/>
              </w:rPr>
              <w:t>Rev required</w:t>
            </w:r>
          </w:p>
          <w:p w14:paraId="7A752568" w14:textId="7968E85D" w:rsidR="00423D9E" w:rsidRDefault="00423D9E" w:rsidP="00423D9E">
            <w:pPr>
              <w:rPr>
                <w:rFonts w:eastAsia="Batang" w:cs="Arial"/>
                <w:lang w:eastAsia="ko-KR"/>
              </w:rPr>
            </w:pPr>
          </w:p>
          <w:p w14:paraId="522FD5D3" w14:textId="77777777" w:rsidR="00423D9E" w:rsidRDefault="00423D9E" w:rsidP="00423D9E">
            <w:pPr>
              <w:rPr>
                <w:lang w:val="en-US"/>
              </w:rPr>
            </w:pPr>
            <w:r>
              <w:rPr>
                <w:lang w:val="en-US"/>
              </w:rPr>
              <w:t>Mohamed mon 1538</w:t>
            </w:r>
          </w:p>
          <w:p w14:paraId="102AF07F" w14:textId="3676D3DE" w:rsidR="00423D9E" w:rsidRDefault="00423D9E" w:rsidP="00423D9E">
            <w:pPr>
              <w:rPr>
                <w:lang w:val="en-US"/>
              </w:rPr>
            </w:pPr>
            <w:r>
              <w:rPr>
                <w:lang w:val="en-US"/>
              </w:rPr>
              <w:t>Replies</w:t>
            </w:r>
          </w:p>
          <w:p w14:paraId="07AABF92" w14:textId="3C84084D" w:rsidR="00423D9E" w:rsidRDefault="00423D9E" w:rsidP="00423D9E">
            <w:pPr>
              <w:rPr>
                <w:lang w:val="en-US"/>
              </w:rPr>
            </w:pPr>
          </w:p>
          <w:p w14:paraId="303F37A8" w14:textId="027B93A3" w:rsidR="00423D9E" w:rsidRDefault="00423D9E" w:rsidP="00423D9E">
            <w:pPr>
              <w:rPr>
                <w:lang w:val="en-US"/>
              </w:rPr>
            </w:pPr>
            <w:r>
              <w:rPr>
                <w:lang w:val="en-US"/>
              </w:rPr>
              <w:t>Behrouz mon 2049</w:t>
            </w:r>
          </w:p>
          <w:p w14:paraId="59DB90AE" w14:textId="6C6C835E" w:rsidR="00423D9E" w:rsidRDefault="00423D9E" w:rsidP="00423D9E">
            <w:pPr>
              <w:rPr>
                <w:lang w:val="en-US"/>
              </w:rPr>
            </w:pPr>
            <w:r>
              <w:rPr>
                <w:lang w:val="en-US"/>
              </w:rPr>
              <w:t>CR not needed</w:t>
            </w:r>
          </w:p>
          <w:p w14:paraId="19F89467" w14:textId="77777777" w:rsidR="00423D9E" w:rsidRDefault="00423D9E" w:rsidP="00423D9E">
            <w:pPr>
              <w:rPr>
                <w:lang w:val="en-US"/>
              </w:rPr>
            </w:pPr>
          </w:p>
          <w:p w14:paraId="48A73883" w14:textId="1146992B"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1029</w:t>
            </w:r>
          </w:p>
          <w:p w14:paraId="5C6ED1FF" w14:textId="1D8D5C1B" w:rsidR="00423D9E" w:rsidRDefault="00423D9E" w:rsidP="00423D9E">
            <w:pPr>
              <w:rPr>
                <w:rFonts w:eastAsia="Batang" w:cs="Arial"/>
                <w:lang w:eastAsia="ko-KR"/>
              </w:rPr>
            </w:pPr>
            <w:r>
              <w:rPr>
                <w:rFonts w:eastAsia="Batang" w:cs="Arial"/>
                <w:lang w:eastAsia="ko-KR"/>
              </w:rPr>
              <w:t>Explains why it is needed</w:t>
            </w:r>
          </w:p>
          <w:p w14:paraId="53133F4A" w14:textId="246FDEAA" w:rsidR="00423D9E" w:rsidRDefault="00423D9E" w:rsidP="00423D9E">
            <w:pPr>
              <w:rPr>
                <w:rFonts w:eastAsia="Batang" w:cs="Arial"/>
                <w:lang w:eastAsia="ko-KR"/>
              </w:rPr>
            </w:pPr>
          </w:p>
          <w:p w14:paraId="72BDDEFF" w14:textId="05441C8A"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1037</w:t>
            </w:r>
          </w:p>
          <w:p w14:paraId="21077B07" w14:textId="24719EEA" w:rsidR="00423D9E" w:rsidRDefault="00423D9E" w:rsidP="00423D9E">
            <w:pPr>
              <w:rPr>
                <w:rFonts w:eastAsia="Batang" w:cs="Arial"/>
                <w:lang w:eastAsia="ko-KR"/>
              </w:rPr>
            </w:pPr>
            <w:r>
              <w:rPr>
                <w:rFonts w:eastAsia="Batang" w:cs="Arial"/>
                <w:lang w:eastAsia="ko-KR"/>
              </w:rPr>
              <w:t>Provides rev</w:t>
            </w:r>
          </w:p>
          <w:p w14:paraId="35EA3772" w14:textId="70B817BD" w:rsidR="00423D9E" w:rsidRDefault="00423D9E" w:rsidP="00423D9E">
            <w:pPr>
              <w:rPr>
                <w:rFonts w:eastAsia="Batang" w:cs="Arial"/>
                <w:lang w:eastAsia="ko-KR"/>
              </w:rPr>
            </w:pPr>
          </w:p>
          <w:p w14:paraId="6173AEC3" w14:textId="7E89B53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1100</w:t>
            </w:r>
          </w:p>
          <w:p w14:paraId="5F304AB0" w14:textId="77777777" w:rsidR="00423D9E" w:rsidRDefault="00423D9E" w:rsidP="00423D9E">
            <w:pPr>
              <w:rPr>
                <w:rFonts w:eastAsia="Batang" w:cs="Arial"/>
                <w:lang w:eastAsia="ko-KR"/>
              </w:rPr>
            </w:pPr>
            <w:r>
              <w:rPr>
                <w:rFonts w:eastAsia="Batang" w:cs="Arial"/>
                <w:lang w:eastAsia="ko-KR"/>
              </w:rPr>
              <w:t>Some replies</w:t>
            </w:r>
          </w:p>
          <w:p w14:paraId="66C25810" w14:textId="77777777" w:rsidR="00423D9E" w:rsidRDefault="00423D9E" w:rsidP="00423D9E">
            <w:pPr>
              <w:rPr>
                <w:rFonts w:eastAsia="Batang" w:cs="Arial"/>
                <w:lang w:eastAsia="ko-KR"/>
              </w:rPr>
            </w:pPr>
          </w:p>
          <w:p w14:paraId="26451052"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1212</w:t>
            </w:r>
          </w:p>
          <w:p w14:paraId="39A80192" w14:textId="77777777" w:rsidR="00423D9E" w:rsidRDefault="00423D9E" w:rsidP="00423D9E">
            <w:pPr>
              <w:rPr>
                <w:rFonts w:eastAsia="Batang" w:cs="Arial"/>
                <w:lang w:eastAsia="ko-KR"/>
              </w:rPr>
            </w:pPr>
            <w:r>
              <w:rPr>
                <w:rFonts w:eastAsia="Batang" w:cs="Arial"/>
                <w:lang w:eastAsia="ko-KR"/>
              </w:rPr>
              <w:t>Comments on the draft</w:t>
            </w:r>
          </w:p>
          <w:p w14:paraId="28D4BE05" w14:textId="77777777" w:rsidR="00423D9E" w:rsidRDefault="00423D9E" w:rsidP="00423D9E">
            <w:pPr>
              <w:rPr>
                <w:rFonts w:eastAsia="Batang" w:cs="Arial"/>
                <w:lang w:eastAsia="ko-KR"/>
              </w:rPr>
            </w:pPr>
          </w:p>
          <w:p w14:paraId="1DE12CB4" w14:textId="77777777"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1305</w:t>
            </w:r>
          </w:p>
          <w:p w14:paraId="735F1AC3" w14:textId="77777777" w:rsidR="00423D9E" w:rsidRDefault="00423D9E" w:rsidP="00423D9E">
            <w:pPr>
              <w:rPr>
                <w:rFonts w:eastAsia="Batang" w:cs="Arial"/>
                <w:lang w:eastAsia="ko-KR"/>
              </w:rPr>
            </w:pPr>
            <w:r>
              <w:rPr>
                <w:rFonts w:eastAsia="Batang" w:cs="Arial"/>
                <w:lang w:eastAsia="ko-KR"/>
              </w:rPr>
              <w:t>New draft</w:t>
            </w:r>
          </w:p>
          <w:p w14:paraId="6F98F817" w14:textId="77777777" w:rsidR="00423D9E" w:rsidRDefault="00423D9E" w:rsidP="00423D9E">
            <w:pPr>
              <w:rPr>
                <w:rFonts w:eastAsia="Batang" w:cs="Arial"/>
                <w:lang w:eastAsia="ko-KR"/>
              </w:rPr>
            </w:pPr>
          </w:p>
          <w:p w14:paraId="1C6F8DF4"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1314</w:t>
            </w:r>
          </w:p>
          <w:p w14:paraId="093C2F48" w14:textId="1A452551" w:rsidR="00423D9E" w:rsidRDefault="00423D9E" w:rsidP="00423D9E">
            <w:pPr>
              <w:rPr>
                <w:rFonts w:eastAsia="Batang" w:cs="Arial"/>
                <w:lang w:eastAsia="ko-KR"/>
              </w:rPr>
            </w:pPr>
            <w:r>
              <w:rPr>
                <w:rFonts w:eastAsia="Batang" w:cs="Arial"/>
                <w:lang w:eastAsia="ko-KR"/>
              </w:rPr>
              <w:t>Comment</w:t>
            </w:r>
          </w:p>
          <w:p w14:paraId="69B542BB" w14:textId="69CDE383" w:rsidR="00423D9E" w:rsidRDefault="00423D9E" w:rsidP="00423D9E">
            <w:pPr>
              <w:rPr>
                <w:rFonts w:eastAsia="Batang" w:cs="Arial"/>
                <w:lang w:eastAsia="ko-KR"/>
              </w:rPr>
            </w:pPr>
          </w:p>
          <w:p w14:paraId="1A9E01CB" w14:textId="5A0E3B56"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1332</w:t>
            </w:r>
          </w:p>
          <w:p w14:paraId="6F072B08" w14:textId="5040032D" w:rsidR="00423D9E" w:rsidRDefault="00423D9E" w:rsidP="00423D9E">
            <w:pPr>
              <w:rPr>
                <w:rFonts w:eastAsia="Batang" w:cs="Arial"/>
                <w:lang w:eastAsia="ko-KR"/>
              </w:rPr>
            </w:pPr>
            <w:r>
              <w:rPr>
                <w:rFonts w:eastAsia="Batang" w:cs="Arial"/>
                <w:lang w:eastAsia="ko-KR"/>
              </w:rPr>
              <w:t>acks</w:t>
            </w:r>
          </w:p>
          <w:p w14:paraId="5A21CEFC" w14:textId="77777777" w:rsidR="00423D9E" w:rsidRDefault="00423D9E" w:rsidP="00423D9E">
            <w:pPr>
              <w:rPr>
                <w:rFonts w:eastAsia="Batang" w:cs="Arial"/>
                <w:lang w:eastAsia="ko-KR"/>
              </w:rPr>
            </w:pPr>
          </w:p>
          <w:p w14:paraId="6D281AB8" w14:textId="05ECD628" w:rsidR="00423D9E" w:rsidRDefault="00423D9E" w:rsidP="00423D9E">
            <w:pPr>
              <w:rPr>
                <w:rFonts w:eastAsia="Batang" w:cs="Arial"/>
                <w:lang w:eastAsia="ko-KR"/>
              </w:rPr>
            </w:pPr>
            <w:r>
              <w:rPr>
                <w:rFonts w:eastAsia="Batang" w:cs="Arial"/>
                <w:lang w:eastAsia="ko-KR"/>
              </w:rPr>
              <w:t>********** discussion no longer captured ********</w:t>
            </w:r>
          </w:p>
          <w:p w14:paraId="69E06C68" w14:textId="61ABD49B" w:rsidR="00423D9E" w:rsidRDefault="00423D9E" w:rsidP="00423D9E">
            <w:pPr>
              <w:rPr>
                <w:rFonts w:eastAsia="Batang" w:cs="Arial"/>
                <w:lang w:eastAsia="ko-KR"/>
              </w:rPr>
            </w:pPr>
          </w:p>
          <w:p w14:paraId="18081DB2" w14:textId="36DCF186"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1857</w:t>
            </w:r>
          </w:p>
          <w:p w14:paraId="552A8077" w14:textId="16A3F52C" w:rsidR="00423D9E" w:rsidRDefault="00423D9E" w:rsidP="00423D9E">
            <w:pPr>
              <w:rPr>
                <w:rFonts w:eastAsia="Batang" w:cs="Arial"/>
                <w:lang w:eastAsia="ko-KR"/>
              </w:rPr>
            </w:pPr>
            <w:r>
              <w:rPr>
                <w:rFonts w:eastAsia="Batang" w:cs="Arial"/>
                <w:lang w:eastAsia="ko-KR"/>
              </w:rPr>
              <w:t>Comments</w:t>
            </w:r>
          </w:p>
          <w:p w14:paraId="4891F3D2" w14:textId="2B014FD5" w:rsidR="00423D9E" w:rsidRDefault="00423D9E" w:rsidP="00423D9E">
            <w:pPr>
              <w:rPr>
                <w:rFonts w:eastAsia="Batang" w:cs="Arial"/>
                <w:lang w:eastAsia="ko-KR"/>
              </w:rPr>
            </w:pPr>
          </w:p>
          <w:p w14:paraId="6C6076B8" w14:textId="6A08CC6A" w:rsidR="00423D9E" w:rsidRDefault="00423D9E" w:rsidP="00423D9E">
            <w:pPr>
              <w:rPr>
                <w:rFonts w:eastAsia="Batang" w:cs="Arial"/>
                <w:lang w:eastAsia="ko-KR"/>
              </w:rPr>
            </w:pPr>
            <w:proofErr w:type="spellStart"/>
            <w:r>
              <w:rPr>
                <w:rFonts w:eastAsia="Batang" w:cs="Arial"/>
                <w:lang w:eastAsia="ko-KR"/>
              </w:rPr>
              <w:t>Mohmaed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1906</w:t>
            </w:r>
          </w:p>
          <w:p w14:paraId="6E96FF28" w14:textId="5BC22E95" w:rsidR="00423D9E" w:rsidRDefault="00423D9E" w:rsidP="00423D9E">
            <w:pPr>
              <w:rPr>
                <w:rFonts w:eastAsia="Batang" w:cs="Arial"/>
                <w:lang w:eastAsia="ko-KR"/>
              </w:rPr>
            </w:pPr>
            <w:r>
              <w:rPr>
                <w:rFonts w:eastAsia="Batang" w:cs="Arial"/>
                <w:lang w:eastAsia="ko-KR"/>
              </w:rPr>
              <w:t>Can go with majority</w:t>
            </w:r>
          </w:p>
          <w:p w14:paraId="4381E445" w14:textId="691EF23F" w:rsidR="00423D9E" w:rsidRDefault="00423D9E" w:rsidP="00423D9E">
            <w:pPr>
              <w:rPr>
                <w:rFonts w:eastAsia="Batang" w:cs="Arial"/>
                <w:lang w:eastAsia="ko-KR"/>
              </w:rPr>
            </w:pPr>
          </w:p>
          <w:p w14:paraId="63404A27" w14:textId="20056F2A" w:rsidR="00423D9E" w:rsidRDefault="00423D9E" w:rsidP="00423D9E">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wed 0214</w:t>
            </w:r>
          </w:p>
          <w:p w14:paraId="0B86600C" w14:textId="6ECEE117" w:rsidR="00423D9E" w:rsidRDefault="00423D9E" w:rsidP="00423D9E">
            <w:pPr>
              <w:rPr>
                <w:rFonts w:eastAsia="Batang" w:cs="Arial"/>
                <w:lang w:eastAsia="ko-KR"/>
              </w:rPr>
            </w:pPr>
            <w:r>
              <w:rPr>
                <w:rFonts w:eastAsia="Batang" w:cs="Arial"/>
                <w:lang w:eastAsia="ko-KR"/>
              </w:rPr>
              <w:t>Comments</w:t>
            </w:r>
          </w:p>
          <w:p w14:paraId="78B4F929" w14:textId="119E14F6" w:rsidR="00423D9E" w:rsidRDefault="00423D9E" w:rsidP="00423D9E">
            <w:pPr>
              <w:rPr>
                <w:rFonts w:eastAsia="Batang" w:cs="Arial"/>
                <w:lang w:eastAsia="ko-KR"/>
              </w:rPr>
            </w:pPr>
          </w:p>
          <w:p w14:paraId="7896E087" w14:textId="198AB047" w:rsidR="00423D9E" w:rsidRDefault="00423D9E" w:rsidP="00423D9E">
            <w:pPr>
              <w:rPr>
                <w:rFonts w:eastAsia="Batang" w:cs="Arial"/>
                <w:lang w:eastAsia="ko-KR"/>
              </w:rPr>
            </w:pPr>
            <w:r>
              <w:rPr>
                <w:rFonts w:eastAsia="Batang" w:cs="Arial"/>
                <w:lang w:eastAsia="ko-KR"/>
              </w:rPr>
              <w:t>Ivo wed 0254/0256</w:t>
            </w:r>
          </w:p>
          <w:p w14:paraId="4D5F4A47" w14:textId="0EE0C7C3" w:rsidR="00423D9E" w:rsidRDefault="00423D9E" w:rsidP="00423D9E">
            <w:pPr>
              <w:rPr>
                <w:rFonts w:eastAsia="Batang" w:cs="Arial"/>
                <w:lang w:eastAsia="ko-KR"/>
              </w:rPr>
            </w:pPr>
            <w:r>
              <w:rPr>
                <w:rFonts w:eastAsia="Batang" w:cs="Arial"/>
                <w:lang w:eastAsia="ko-KR"/>
              </w:rPr>
              <w:t>Comments</w:t>
            </w:r>
          </w:p>
          <w:p w14:paraId="16CB47BF" w14:textId="605C2BDA" w:rsidR="00423D9E" w:rsidRDefault="00423D9E" w:rsidP="00423D9E">
            <w:pPr>
              <w:rPr>
                <w:rFonts w:eastAsia="Batang" w:cs="Arial"/>
                <w:lang w:eastAsia="ko-KR"/>
              </w:rPr>
            </w:pPr>
          </w:p>
          <w:p w14:paraId="4B0B23E2" w14:textId="6F1CF912" w:rsidR="00423D9E" w:rsidRDefault="00423D9E" w:rsidP="00423D9E">
            <w:pPr>
              <w:rPr>
                <w:rFonts w:eastAsia="Batang" w:cs="Arial"/>
                <w:lang w:eastAsia="ko-KR"/>
              </w:rPr>
            </w:pPr>
            <w:r>
              <w:rPr>
                <w:rFonts w:eastAsia="Batang" w:cs="Arial"/>
                <w:lang w:eastAsia="ko-KR"/>
              </w:rPr>
              <w:t>Carlson wed 0455</w:t>
            </w:r>
          </w:p>
          <w:p w14:paraId="458C092C" w14:textId="417DEF15" w:rsidR="00423D9E" w:rsidRDefault="00423D9E" w:rsidP="00423D9E">
            <w:pPr>
              <w:rPr>
                <w:rFonts w:eastAsia="Batang" w:cs="Arial"/>
                <w:lang w:eastAsia="ko-KR"/>
              </w:rPr>
            </w:pPr>
            <w:r>
              <w:rPr>
                <w:rFonts w:eastAsia="Batang" w:cs="Arial"/>
                <w:lang w:eastAsia="ko-KR"/>
              </w:rPr>
              <w:t>Provides rev</w:t>
            </w:r>
          </w:p>
          <w:p w14:paraId="1749DBB0" w14:textId="077DA75D" w:rsidR="00423D9E" w:rsidRDefault="00423D9E" w:rsidP="00423D9E">
            <w:pPr>
              <w:rPr>
                <w:rFonts w:eastAsia="Batang" w:cs="Arial"/>
                <w:lang w:eastAsia="ko-KR"/>
              </w:rPr>
            </w:pPr>
          </w:p>
          <w:p w14:paraId="7A8A45A4" w14:textId="24A5EF9D" w:rsidR="00423D9E" w:rsidRDefault="00423D9E" w:rsidP="00423D9E">
            <w:pPr>
              <w:rPr>
                <w:rFonts w:eastAsia="Batang" w:cs="Arial"/>
                <w:lang w:eastAsia="ko-KR"/>
              </w:rPr>
            </w:pPr>
            <w:r>
              <w:rPr>
                <w:rFonts w:eastAsia="Batang" w:cs="Arial"/>
                <w:lang w:eastAsia="ko-KR"/>
              </w:rPr>
              <w:t>Behrouz wed 0614/0625</w:t>
            </w:r>
          </w:p>
          <w:p w14:paraId="3970360E" w14:textId="19FFBFC1" w:rsidR="00423D9E" w:rsidRDefault="00423D9E" w:rsidP="00423D9E">
            <w:pPr>
              <w:rPr>
                <w:rFonts w:eastAsia="Batang" w:cs="Arial"/>
                <w:lang w:eastAsia="ko-KR"/>
              </w:rPr>
            </w:pPr>
            <w:r>
              <w:rPr>
                <w:rFonts w:eastAsia="Batang" w:cs="Arial"/>
                <w:lang w:eastAsia="ko-KR"/>
              </w:rPr>
              <w:t>Some comments</w:t>
            </w:r>
          </w:p>
          <w:p w14:paraId="036C0627" w14:textId="6234B662" w:rsidR="00423D9E" w:rsidRDefault="00423D9E" w:rsidP="00423D9E">
            <w:pPr>
              <w:rPr>
                <w:rFonts w:eastAsia="Batang" w:cs="Arial"/>
                <w:lang w:eastAsia="ko-KR"/>
              </w:rPr>
            </w:pPr>
          </w:p>
          <w:p w14:paraId="1B45B63E" w14:textId="199CD685" w:rsidR="00423D9E" w:rsidRDefault="00423D9E" w:rsidP="00423D9E">
            <w:pPr>
              <w:rPr>
                <w:rFonts w:eastAsia="Batang" w:cs="Arial"/>
                <w:lang w:eastAsia="ko-KR"/>
              </w:rPr>
            </w:pPr>
            <w:r>
              <w:rPr>
                <w:rFonts w:eastAsia="Batang" w:cs="Arial"/>
                <w:lang w:eastAsia="ko-KR"/>
              </w:rPr>
              <w:t>Lalith wed 1036</w:t>
            </w:r>
          </w:p>
          <w:p w14:paraId="30DE5DB2" w14:textId="542F3484" w:rsidR="00423D9E" w:rsidRDefault="00423D9E" w:rsidP="00423D9E">
            <w:pPr>
              <w:rPr>
                <w:rFonts w:eastAsia="Batang" w:cs="Arial"/>
                <w:lang w:eastAsia="ko-KR"/>
              </w:rPr>
            </w:pPr>
            <w:r>
              <w:rPr>
                <w:rFonts w:eastAsia="Batang" w:cs="Arial"/>
                <w:lang w:eastAsia="ko-KR"/>
              </w:rPr>
              <w:t>Needs clarification</w:t>
            </w:r>
          </w:p>
          <w:p w14:paraId="12287868" w14:textId="31FE8438" w:rsidR="00423D9E" w:rsidRDefault="00423D9E" w:rsidP="00423D9E">
            <w:pPr>
              <w:rPr>
                <w:rFonts w:eastAsia="Batang" w:cs="Arial"/>
                <w:lang w:eastAsia="ko-KR"/>
              </w:rPr>
            </w:pPr>
          </w:p>
          <w:p w14:paraId="0C233123" w14:textId="661D56AC" w:rsidR="00423D9E" w:rsidRDefault="00423D9E" w:rsidP="00423D9E">
            <w:pPr>
              <w:rPr>
                <w:rFonts w:eastAsia="Batang" w:cs="Arial"/>
                <w:lang w:eastAsia="ko-KR"/>
              </w:rPr>
            </w:pPr>
            <w:r>
              <w:rPr>
                <w:rFonts w:eastAsia="Batang" w:cs="Arial"/>
                <w:lang w:eastAsia="ko-KR"/>
              </w:rPr>
              <w:t>Carlson wed 1048</w:t>
            </w:r>
          </w:p>
          <w:p w14:paraId="0E92FD0C" w14:textId="69CB2897" w:rsidR="00423D9E" w:rsidRDefault="00423D9E" w:rsidP="00423D9E">
            <w:pPr>
              <w:rPr>
                <w:rFonts w:eastAsia="Batang" w:cs="Arial"/>
                <w:lang w:eastAsia="ko-KR"/>
              </w:rPr>
            </w:pPr>
            <w:r>
              <w:rPr>
                <w:rFonts w:eastAsia="Batang" w:cs="Arial"/>
                <w:lang w:eastAsia="ko-KR"/>
              </w:rPr>
              <w:t xml:space="preserve"> Replies</w:t>
            </w:r>
          </w:p>
          <w:p w14:paraId="4F01A458" w14:textId="31E114AE" w:rsidR="00423D9E" w:rsidRDefault="00423D9E" w:rsidP="00423D9E">
            <w:pPr>
              <w:rPr>
                <w:rFonts w:eastAsia="Batang" w:cs="Arial"/>
                <w:lang w:eastAsia="ko-KR"/>
              </w:rPr>
            </w:pPr>
          </w:p>
          <w:p w14:paraId="22E3194D" w14:textId="321A76ED" w:rsidR="00423D9E" w:rsidRDefault="00423D9E" w:rsidP="00423D9E">
            <w:pPr>
              <w:rPr>
                <w:rFonts w:eastAsia="Batang" w:cs="Arial"/>
                <w:lang w:eastAsia="ko-KR"/>
              </w:rPr>
            </w:pPr>
            <w:r>
              <w:rPr>
                <w:rFonts w:eastAsia="Batang" w:cs="Arial"/>
                <w:lang w:eastAsia="ko-KR"/>
              </w:rPr>
              <w:t>Vishnu wed 1111</w:t>
            </w:r>
          </w:p>
          <w:p w14:paraId="3C512EAD" w14:textId="0D8F347C" w:rsidR="00423D9E" w:rsidRDefault="00423D9E" w:rsidP="00423D9E">
            <w:pPr>
              <w:rPr>
                <w:rFonts w:eastAsia="Batang" w:cs="Arial"/>
                <w:lang w:eastAsia="ko-KR"/>
              </w:rPr>
            </w:pPr>
            <w:r>
              <w:rPr>
                <w:rFonts w:eastAsia="Batang" w:cs="Arial"/>
                <w:lang w:eastAsia="ko-KR"/>
              </w:rPr>
              <w:t>Replies</w:t>
            </w:r>
          </w:p>
          <w:p w14:paraId="23F9DEAC" w14:textId="49DD26FA" w:rsidR="00423D9E" w:rsidRDefault="00423D9E" w:rsidP="00423D9E">
            <w:pPr>
              <w:rPr>
                <w:rFonts w:eastAsia="Batang" w:cs="Arial"/>
                <w:lang w:eastAsia="ko-KR"/>
              </w:rPr>
            </w:pPr>
          </w:p>
          <w:p w14:paraId="442D2BEC" w14:textId="42B581A9" w:rsidR="00423D9E" w:rsidRDefault="00423D9E" w:rsidP="00423D9E">
            <w:pPr>
              <w:rPr>
                <w:rFonts w:eastAsia="Batang" w:cs="Arial"/>
                <w:lang w:eastAsia="ko-KR"/>
              </w:rPr>
            </w:pPr>
            <w:r>
              <w:rPr>
                <w:rFonts w:eastAsia="Batang" w:cs="Arial"/>
                <w:lang w:eastAsia="ko-KR"/>
              </w:rPr>
              <w:t>Lalith wed 1456</w:t>
            </w:r>
          </w:p>
          <w:p w14:paraId="483C1985" w14:textId="263DE4F5" w:rsidR="00423D9E" w:rsidRDefault="00423D9E" w:rsidP="00423D9E">
            <w:pPr>
              <w:rPr>
                <w:rFonts w:eastAsia="Batang" w:cs="Arial"/>
                <w:lang w:eastAsia="ko-KR"/>
              </w:rPr>
            </w:pPr>
            <w:r>
              <w:rPr>
                <w:rFonts w:eastAsia="Batang" w:cs="Arial"/>
                <w:lang w:eastAsia="ko-KR"/>
              </w:rPr>
              <w:t>Not ok</w:t>
            </w:r>
          </w:p>
          <w:p w14:paraId="2F855EB3" w14:textId="77777777" w:rsidR="00423D9E" w:rsidRDefault="00423D9E" w:rsidP="00423D9E">
            <w:pPr>
              <w:rPr>
                <w:rFonts w:eastAsia="Batang" w:cs="Arial"/>
                <w:lang w:eastAsia="ko-KR"/>
              </w:rPr>
            </w:pPr>
          </w:p>
          <w:p w14:paraId="770D21AA" w14:textId="77777777" w:rsidR="00423D9E" w:rsidRDefault="00423D9E" w:rsidP="00423D9E">
            <w:pPr>
              <w:rPr>
                <w:rFonts w:eastAsia="Batang" w:cs="Arial"/>
                <w:lang w:eastAsia="ko-KR"/>
              </w:rPr>
            </w:pPr>
            <w:r>
              <w:rPr>
                <w:rFonts w:eastAsia="Batang" w:cs="Arial"/>
                <w:lang w:eastAsia="ko-KR"/>
              </w:rPr>
              <w:t>Mohamed wed 1743</w:t>
            </w:r>
          </w:p>
          <w:p w14:paraId="5D38FE08" w14:textId="4FB55400" w:rsidR="00423D9E" w:rsidRDefault="00423D9E" w:rsidP="00423D9E">
            <w:pPr>
              <w:rPr>
                <w:rFonts w:eastAsia="Batang" w:cs="Arial"/>
                <w:lang w:eastAsia="ko-KR"/>
              </w:rPr>
            </w:pPr>
            <w:r>
              <w:rPr>
                <w:rFonts w:eastAsia="Batang" w:cs="Arial"/>
                <w:lang w:eastAsia="ko-KR"/>
              </w:rPr>
              <w:t>Comment</w:t>
            </w:r>
          </w:p>
          <w:p w14:paraId="7A95AE90" w14:textId="77777777" w:rsidR="00423D9E" w:rsidRDefault="00423D9E" w:rsidP="00423D9E">
            <w:pPr>
              <w:rPr>
                <w:rFonts w:eastAsia="Batang" w:cs="Arial"/>
                <w:lang w:eastAsia="ko-KR"/>
              </w:rPr>
            </w:pPr>
          </w:p>
          <w:p w14:paraId="5A26B591" w14:textId="77777777" w:rsidR="00423D9E" w:rsidRDefault="00423D9E" w:rsidP="00423D9E">
            <w:pPr>
              <w:rPr>
                <w:rFonts w:eastAsia="Batang" w:cs="Arial"/>
                <w:lang w:eastAsia="ko-KR"/>
              </w:rPr>
            </w:pPr>
            <w:r>
              <w:rPr>
                <w:rFonts w:eastAsia="Batang" w:cs="Arial"/>
                <w:lang w:eastAsia="ko-KR"/>
              </w:rPr>
              <w:t>Vishnu wed 1951</w:t>
            </w:r>
          </w:p>
          <w:p w14:paraId="4BCAAC2C" w14:textId="4C199E13" w:rsidR="00423D9E" w:rsidRDefault="00423D9E" w:rsidP="00423D9E">
            <w:pPr>
              <w:rPr>
                <w:rFonts w:eastAsia="Batang" w:cs="Arial"/>
                <w:lang w:eastAsia="ko-KR"/>
              </w:rPr>
            </w:pPr>
            <w:r>
              <w:rPr>
                <w:rFonts w:eastAsia="Batang" w:cs="Arial"/>
                <w:lang w:eastAsia="ko-KR"/>
              </w:rPr>
              <w:t>Proposal</w:t>
            </w:r>
          </w:p>
          <w:p w14:paraId="4DFDFA5D" w14:textId="77777777" w:rsidR="00423D9E" w:rsidRDefault="00423D9E" w:rsidP="00423D9E">
            <w:pPr>
              <w:rPr>
                <w:rFonts w:eastAsia="Batang" w:cs="Arial"/>
                <w:lang w:eastAsia="ko-KR"/>
              </w:rPr>
            </w:pPr>
          </w:p>
          <w:p w14:paraId="57D913D6" w14:textId="77777777" w:rsidR="00423D9E" w:rsidRDefault="00423D9E" w:rsidP="00423D9E">
            <w:pPr>
              <w:rPr>
                <w:rFonts w:eastAsia="Batang" w:cs="Arial"/>
                <w:lang w:eastAsia="ko-KR"/>
              </w:rPr>
            </w:pPr>
            <w:r>
              <w:rPr>
                <w:rFonts w:eastAsia="Batang" w:cs="Arial"/>
                <w:lang w:eastAsia="ko-KR"/>
              </w:rPr>
              <w:t>***** discussion not captured *********</w:t>
            </w:r>
          </w:p>
          <w:p w14:paraId="11571294" w14:textId="77777777" w:rsidR="00423D9E" w:rsidRDefault="00423D9E" w:rsidP="00423D9E">
            <w:pPr>
              <w:rPr>
                <w:rFonts w:eastAsia="Batang" w:cs="Arial"/>
                <w:lang w:eastAsia="ko-KR"/>
              </w:rPr>
            </w:pPr>
          </w:p>
          <w:p w14:paraId="4F689581" w14:textId="77777777" w:rsidR="00423D9E" w:rsidRDefault="00423D9E" w:rsidP="00423D9E">
            <w:pPr>
              <w:rPr>
                <w:rFonts w:eastAsia="Batang" w:cs="Arial"/>
                <w:lang w:eastAsia="ko-KR"/>
              </w:rPr>
            </w:pPr>
            <w:proofErr w:type="spellStart"/>
            <w:r>
              <w:rPr>
                <w:rFonts w:eastAsia="Batang" w:cs="Arial"/>
                <w:lang w:eastAsia="ko-KR"/>
              </w:rPr>
              <w:t>Yilldrim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0736</w:t>
            </w:r>
          </w:p>
          <w:p w14:paraId="5C175208" w14:textId="77777777" w:rsidR="00423D9E" w:rsidRDefault="00423D9E" w:rsidP="00423D9E">
            <w:pPr>
              <w:rPr>
                <w:rFonts w:eastAsia="Batang" w:cs="Arial"/>
                <w:lang w:eastAsia="ko-KR"/>
              </w:rPr>
            </w:pPr>
            <w:r>
              <w:rPr>
                <w:rFonts w:eastAsia="Batang" w:cs="Arial"/>
                <w:lang w:eastAsia="ko-KR"/>
              </w:rPr>
              <w:t xml:space="preserve">Support sending </w:t>
            </w:r>
            <w:proofErr w:type="gramStart"/>
            <w:r>
              <w:rPr>
                <w:rFonts w:eastAsia="Batang" w:cs="Arial"/>
                <w:lang w:eastAsia="ko-KR"/>
              </w:rPr>
              <w:t>an</w:t>
            </w:r>
            <w:proofErr w:type="gramEnd"/>
            <w:r>
              <w:rPr>
                <w:rFonts w:eastAsia="Batang" w:cs="Arial"/>
                <w:lang w:eastAsia="ko-KR"/>
              </w:rPr>
              <w:t xml:space="preserve"> Ls</w:t>
            </w:r>
          </w:p>
          <w:p w14:paraId="3847162C" w14:textId="77777777" w:rsidR="00423D9E" w:rsidRDefault="00423D9E" w:rsidP="00423D9E">
            <w:pPr>
              <w:rPr>
                <w:rFonts w:eastAsia="Batang" w:cs="Arial"/>
                <w:lang w:eastAsia="ko-KR"/>
              </w:rPr>
            </w:pPr>
          </w:p>
          <w:p w14:paraId="69C0EEA4"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0839</w:t>
            </w:r>
          </w:p>
          <w:p w14:paraId="159BCBF3" w14:textId="77777777" w:rsidR="00423D9E" w:rsidRDefault="00423D9E" w:rsidP="00423D9E">
            <w:pPr>
              <w:rPr>
                <w:rFonts w:eastAsia="Batang" w:cs="Arial"/>
                <w:lang w:eastAsia="ko-KR"/>
              </w:rPr>
            </w:pPr>
            <w:r>
              <w:rPr>
                <w:rFonts w:eastAsia="Batang" w:cs="Arial"/>
                <w:lang w:eastAsia="ko-KR"/>
              </w:rPr>
              <w:t>Fine with rev06</w:t>
            </w:r>
          </w:p>
          <w:p w14:paraId="381BE2CD" w14:textId="77777777" w:rsidR="00423D9E" w:rsidRDefault="00423D9E" w:rsidP="00423D9E">
            <w:pPr>
              <w:rPr>
                <w:rFonts w:eastAsia="Batang" w:cs="Arial"/>
                <w:lang w:eastAsia="ko-KR"/>
              </w:rPr>
            </w:pPr>
          </w:p>
          <w:p w14:paraId="5BD7730D" w14:textId="7777777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0936</w:t>
            </w:r>
          </w:p>
          <w:p w14:paraId="5C41C3EF" w14:textId="2E2AAE1F" w:rsidR="00423D9E" w:rsidRDefault="00423D9E" w:rsidP="00423D9E">
            <w:pPr>
              <w:rPr>
                <w:rFonts w:eastAsia="Batang" w:cs="Arial"/>
                <w:lang w:eastAsia="ko-KR"/>
              </w:rPr>
            </w:pPr>
            <w:r>
              <w:rPr>
                <w:rFonts w:eastAsia="Batang" w:cs="Arial"/>
                <w:lang w:eastAsia="ko-KR"/>
              </w:rPr>
              <w:t>Replies</w:t>
            </w:r>
          </w:p>
          <w:p w14:paraId="1B9ACB00" w14:textId="77777777" w:rsidR="00423D9E" w:rsidRDefault="00423D9E" w:rsidP="00423D9E">
            <w:pPr>
              <w:rPr>
                <w:rFonts w:eastAsia="Batang" w:cs="Arial"/>
                <w:lang w:eastAsia="ko-KR"/>
              </w:rPr>
            </w:pPr>
          </w:p>
          <w:p w14:paraId="5D1AC876" w14:textId="47B2AA0E" w:rsidR="00423D9E" w:rsidRDefault="00423D9E" w:rsidP="00423D9E">
            <w:pPr>
              <w:rPr>
                <w:rFonts w:eastAsia="Batang" w:cs="Arial"/>
                <w:lang w:eastAsia="ko-KR"/>
              </w:rPr>
            </w:pPr>
            <w:proofErr w:type="spellStart"/>
            <w:r>
              <w:rPr>
                <w:rFonts w:eastAsia="Batang" w:cs="Arial"/>
                <w:lang w:eastAsia="ko-KR"/>
              </w:rPr>
              <w:t>Laltih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0958</w:t>
            </w:r>
          </w:p>
          <w:p w14:paraId="2C32B65A" w14:textId="1A2C6982" w:rsidR="00423D9E" w:rsidRDefault="00423D9E" w:rsidP="00423D9E">
            <w:pPr>
              <w:rPr>
                <w:rFonts w:eastAsia="Batang" w:cs="Arial"/>
                <w:lang w:eastAsia="ko-KR"/>
              </w:rPr>
            </w:pPr>
            <w:r>
              <w:rPr>
                <w:rFonts w:eastAsia="Batang" w:cs="Arial"/>
                <w:lang w:eastAsia="ko-KR"/>
              </w:rPr>
              <w:t>Comment</w:t>
            </w:r>
          </w:p>
          <w:p w14:paraId="448C916E" w14:textId="34D84E4F" w:rsidR="00423D9E" w:rsidRDefault="00423D9E" w:rsidP="00423D9E">
            <w:pPr>
              <w:rPr>
                <w:rFonts w:eastAsia="Batang" w:cs="Arial"/>
                <w:lang w:eastAsia="ko-KR"/>
              </w:rPr>
            </w:pPr>
          </w:p>
          <w:p w14:paraId="6940FB5F" w14:textId="650D8701" w:rsidR="00423D9E" w:rsidRDefault="00423D9E" w:rsidP="00423D9E">
            <w:pPr>
              <w:rPr>
                <w:rFonts w:eastAsia="Batang" w:cs="Arial"/>
                <w:lang w:eastAsia="ko-KR"/>
              </w:rPr>
            </w:pPr>
            <w:r>
              <w:rPr>
                <w:rFonts w:eastAsia="Batang" w:cs="Arial"/>
                <w:lang w:eastAsia="ko-KR"/>
              </w:rPr>
              <w:t>*****disc no longer captured **</w:t>
            </w:r>
          </w:p>
          <w:p w14:paraId="766BDDB1" w14:textId="49F52860" w:rsidR="00423D9E" w:rsidRPr="00D95972" w:rsidRDefault="00423D9E" w:rsidP="00423D9E">
            <w:pPr>
              <w:rPr>
                <w:rFonts w:eastAsia="Batang" w:cs="Arial"/>
                <w:lang w:eastAsia="ko-KR"/>
              </w:rPr>
            </w:pPr>
          </w:p>
        </w:tc>
      </w:tr>
      <w:tr w:rsidR="00423D9E" w:rsidRPr="00D95972" w14:paraId="101137C8" w14:textId="77777777" w:rsidTr="00681FF2">
        <w:tc>
          <w:tcPr>
            <w:tcW w:w="976" w:type="dxa"/>
            <w:tcBorders>
              <w:top w:val="nil"/>
              <w:left w:val="thinThickThinSmallGap" w:sz="24" w:space="0" w:color="auto"/>
              <w:bottom w:val="nil"/>
            </w:tcBorders>
            <w:shd w:val="clear" w:color="auto" w:fill="auto"/>
          </w:tcPr>
          <w:p w14:paraId="3065195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18A3C8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F41E988" w14:textId="6824BF79" w:rsidR="00423D9E" w:rsidRPr="00D95972" w:rsidRDefault="009212AC" w:rsidP="00423D9E">
            <w:pPr>
              <w:overflowPunct/>
              <w:autoSpaceDE/>
              <w:autoSpaceDN/>
              <w:adjustRightInd/>
              <w:textAlignment w:val="auto"/>
              <w:rPr>
                <w:rFonts w:cs="Arial"/>
                <w:lang w:val="en-US"/>
              </w:rPr>
            </w:pPr>
            <w:hyperlink r:id="rId145" w:history="1">
              <w:r w:rsidR="00423D9E">
                <w:rPr>
                  <w:rStyle w:val="Hyperlink"/>
                </w:rPr>
                <w:t>C1-215914</w:t>
              </w:r>
            </w:hyperlink>
          </w:p>
        </w:tc>
        <w:tc>
          <w:tcPr>
            <w:tcW w:w="4191" w:type="dxa"/>
            <w:gridSpan w:val="3"/>
            <w:tcBorders>
              <w:top w:val="single" w:sz="4" w:space="0" w:color="auto"/>
              <w:bottom w:val="single" w:sz="4" w:space="0" w:color="auto"/>
            </w:tcBorders>
            <w:shd w:val="clear" w:color="auto" w:fill="FFFF00"/>
          </w:tcPr>
          <w:p w14:paraId="3EA8C6FF" w14:textId="2EF3EA17" w:rsidR="00423D9E" w:rsidRPr="00D95972" w:rsidRDefault="00423D9E" w:rsidP="00423D9E">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6BE6EE24" w14:textId="5E68346B"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4ABC30" w14:textId="5EAFD253" w:rsidR="00423D9E" w:rsidRPr="00D95972" w:rsidRDefault="00423D9E" w:rsidP="00423D9E">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20BAD" w14:textId="77777777" w:rsidR="00423D9E" w:rsidRDefault="00423D9E" w:rsidP="00423D9E">
            <w:pPr>
              <w:rPr>
                <w:rFonts w:eastAsia="Batang" w:cs="Arial"/>
                <w:lang w:eastAsia="ko-KR"/>
              </w:rPr>
            </w:pPr>
            <w:r>
              <w:rPr>
                <w:rFonts w:eastAsia="Batang" w:cs="Arial"/>
                <w:lang w:eastAsia="ko-KR"/>
              </w:rPr>
              <w:t>Mohamed mon 0705</w:t>
            </w:r>
          </w:p>
          <w:p w14:paraId="648B1C3E" w14:textId="77777777" w:rsidR="00423D9E" w:rsidRDefault="00423D9E" w:rsidP="00423D9E">
            <w:pPr>
              <w:rPr>
                <w:rFonts w:eastAsia="Batang" w:cs="Arial"/>
                <w:lang w:eastAsia="ko-KR"/>
              </w:rPr>
            </w:pPr>
            <w:r>
              <w:rPr>
                <w:rFonts w:eastAsia="Batang" w:cs="Arial"/>
                <w:lang w:eastAsia="ko-KR"/>
              </w:rPr>
              <w:t>Revision required</w:t>
            </w:r>
          </w:p>
          <w:p w14:paraId="45DB6084" w14:textId="77777777" w:rsidR="00423D9E" w:rsidRDefault="00423D9E" w:rsidP="00423D9E">
            <w:pPr>
              <w:rPr>
                <w:rFonts w:eastAsia="Batang" w:cs="Arial"/>
                <w:lang w:eastAsia="ko-KR"/>
              </w:rPr>
            </w:pPr>
          </w:p>
          <w:p w14:paraId="0C127E93" w14:textId="77777777" w:rsidR="00423D9E" w:rsidRDefault="00423D9E" w:rsidP="00423D9E">
            <w:pPr>
              <w:rPr>
                <w:lang w:val="en-US"/>
              </w:rPr>
            </w:pPr>
            <w:r>
              <w:rPr>
                <w:lang w:val="en-US"/>
              </w:rPr>
              <w:t>Ivo mon 0828</w:t>
            </w:r>
          </w:p>
          <w:p w14:paraId="7C9374BF" w14:textId="77777777" w:rsidR="00423D9E" w:rsidRDefault="00423D9E" w:rsidP="00423D9E">
            <w:pPr>
              <w:rPr>
                <w:lang w:val="en-US"/>
              </w:rPr>
            </w:pPr>
            <w:r>
              <w:rPr>
                <w:lang w:val="en-US"/>
              </w:rPr>
              <w:t>Rev required</w:t>
            </w:r>
          </w:p>
          <w:p w14:paraId="5C49AC00" w14:textId="77777777" w:rsidR="00423D9E" w:rsidRDefault="00423D9E" w:rsidP="00423D9E">
            <w:pPr>
              <w:rPr>
                <w:lang w:val="en-US"/>
              </w:rPr>
            </w:pPr>
          </w:p>
          <w:p w14:paraId="083192EA" w14:textId="77777777" w:rsidR="00423D9E" w:rsidRDefault="00423D9E" w:rsidP="00423D9E">
            <w:pPr>
              <w:rPr>
                <w:lang w:val="en-US"/>
              </w:rPr>
            </w:pPr>
            <w:r>
              <w:rPr>
                <w:lang w:val="en-US"/>
              </w:rPr>
              <w:t>Carlson mon 0941</w:t>
            </w:r>
          </w:p>
          <w:p w14:paraId="5EDEB9E9" w14:textId="77777777" w:rsidR="00423D9E" w:rsidRDefault="00423D9E" w:rsidP="00423D9E">
            <w:pPr>
              <w:rPr>
                <w:lang w:val="en-US"/>
              </w:rPr>
            </w:pPr>
            <w:r>
              <w:rPr>
                <w:lang w:val="en-US"/>
              </w:rPr>
              <w:t>Provides rev</w:t>
            </w:r>
          </w:p>
          <w:p w14:paraId="09F6A2D2" w14:textId="77777777" w:rsidR="00423D9E" w:rsidRDefault="00423D9E" w:rsidP="00423D9E">
            <w:pPr>
              <w:rPr>
                <w:lang w:val="en-US"/>
              </w:rPr>
            </w:pPr>
          </w:p>
          <w:p w14:paraId="0B354777" w14:textId="77777777" w:rsidR="00423D9E" w:rsidRDefault="00423D9E" w:rsidP="00423D9E">
            <w:pPr>
              <w:rPr>
                <w:lang w:val="en-US"/>
              </w:rPr>
            </w:pPr>
            <w:r>
              <w:rPr>
                <w:lang w:val="en-US"/>
              </w:rPr>
              <w:t>Vishnu mon 1323</w:t>
            </w:r>
          </w:p>
          <w:p w14:paraId="2329BAD0" w14:textId="7BBF2EAA" w:rsidR="00423D9E" w:rsidRDefault="00423D9E" w:rsidP="00423D9E">
            <w:pPr>
              <w:rPr>
                <w:lang w:val="en-US"/>
              </w:rPr>
            </w:pPr>
            <w:r>
              <w:rPr>
                <w:lang w:val="en-US"/>
              </w:rPr>
              <w:t>Rev required</w:t>
            </w:r>
          </w:p>
          <w:p w14:paraId="706E3521" w14:textId="4EF9191D" w:rsidR="00423D9E" w:rsidRDefault="00423D9E" w:rsidP="00423D9E">
            <w:pPr>
              <w:rPr>
                <w:lang w:val="en-US"/>
              </w:rPr>
            </w:pPr>
          </w:p>
          <w:p w14:paraId="45455D8E" w14:textId="061EB9FF" w:rsidR="00423D9E" w:rsidRDefault="00423D9E" w:rsidP="00423D9E">
            <w:pPr>
              <w:rPr>
                <w:lang w:val="en-US"/>
              </w:rPr>
            </w:pPr>
            <w:r>
              <w:rPr>
                <w:lang w:val="en-US"/>
              </w:rPr>
              <w:t>Lalith Mon 1431</w:t>
            </w:r>
          </w:p>
          <w:p w14:paraId="63D21BF7" w14:textId="36E1E063" w:rsidR="00423D9E" w:rsidRDefault="00423D9E" w:rsidP="00423D9E">
            <w:pPr>
              <w:rPr>
                <w:lang w:val="en-US"/>
              </w:rPr>
            </w:pPr>
            <w:r>
              <w:rPr>
                <w:lang w:val="en-US"/>
              </w:rPr>
              <w:t>Rev required</w:t>
            </w:r>
          </w:p>
          <w:p w14:paraId="1269F941" w14:textId="384BCEF4" w:rsidR="00423D9E" w:rsidRDefault="00423D9E" w:rsidP="00423D9E">
            <w:pPr>
              <w:rPr>
                <w:lang w:val="en-US"/>
              </w:rPr>
            </w:pPr>
          </w:p>
          <w:p w14:paraId="4F4F3025" w14:textId="2202150F" w:rsidR="00423D9E" w:rsidRDefault="00423D9E" w:rsidP="00423D9E">
            <w:pPr>
              <w:rPr>
                <w:lang w:val="en-US"/>
              </w:rPr>
            </w:pPr>
            <w:r>
              <w:rPr>
                <w:lang w:val="en-US"/>
              </w:rPr>
              <w:t>Mohamed mon 1538</w:t>
            </w:r>
          </w:p>
          <w:p w14:paraId="44EEADC6" w14:textId="797B14F7" w:rsidR="00423D9E" w:rsidRDefault="00423D9E" w:rsidP="00423D9E">
            <w:pPr>
              <w:rPr>
                <w:lang w:val="en-US"/>
              </w:rPr>
            </w:pPr>
            <w:r>
              <w:rPr>
                <w:lang w:val="en-US"/>
              </w:rPr>
              <w:t>Replies</w:t>
            </w:r>
          </w:p>
          <w:p w14:paraId="66E3279E" w14:textId="7889BC1C" w:rsidR="00423D9E" w:rsidRDefault="00423D9E" w:rsidP="00423D9E">
            <w:pPr>
              <w:rPr>
                <w:lang w:val="en-US"/>
              </w:rPr>
            </w:pPr>
          </w:p>
          <w:p w14:paraId="57026B6B" w14:textId="5BF4E974" w:rsidR="00423D9E" w:rsidRDefault="00423D9E" w:rsidP="00423D9E">
            <w:pPr>
              <w:rPr>
                <w:lang w:val="en-US"/>
              </w:rPr>
            </w:pPr>
            <w:r>
              <w:rPr>
                <w:lang w:val="en-US"/>
              </w:rPr>
              <w:t>Behrouz mon 2050</w:t>
            </w:r>
          </w:p>
          <w:p w14:paraId="5DACEB65" w14:textId="0F934AE2" w:rsidR="00423D9E" w:rsidRDefault="00423D9E" w:rsidP="00423D9E">
            <w:pPr>
              <w:rPr>
                <w:lang w:val="en-US"/>
              </w:rPr>
            </w:pPr>
            <w:r>
              <w:rPr>
                <w:lang w:val="en-US"/>
              </w:rPr>
              <w:t>CR is not needed</w:t>
            </w:r>
          </w:p>
          <w:p w14:paraId="20AC77ED" w14:textId="13817EF1" w:rsidR="00423D9E" w:rsidRDefault="00423D9E" w:rsidP="00423D9E">
            <w:pPr>
              <w:rPr>
                <w:lang w:val="en-US"/>
              </w:rPr>
            </w:pPr>
          </w:p>
          <w:p w14:paraId="69EF8DBC" w14:textId="32A4590B" w:rsidR="00423D9E" w:rsidRDefault="00423D9E" w:rsidP="00423D9E">
            <w:pPr>
              <w:rPr>
                <w:lang w:val="en-US"/>
              </w:rPr>
            </w:pPr>
            <w:r>
              <w:rPr>
                <w:lang w:val="en-US"/>
              </w:rPr>
              <w:t xml:space="preserve">Carlson </w:t>
            </w:r>
            <w:proofErr w:type="spellStart"/>
            <w:r>
              <w:rPr>
                <w:lang w:val="en-US"/>
              </w:rPr>
              <w:t>tue</w:t>
            </w:r>
            <w:proofErr w:type="spellEnd"/>
            <w:r>
              <w:rPr>
                <w:lang w:val="en-US"/>
              </w:rPr>
              <w:t xml:space="preserve"> 1042</w:t>
            </w:r>
          </w:p>
          <w:p w14:paraId="65F8CDCA" w14:textId="57EF5238" w:rsidR="00423D9E" w:rsidRDefault="00423D9E" w:rsidP="00423D9E">
            <w:pPr>
              <w:rPr>
                <w:lang w:val="en-US"/>
              </w:rPr>
            </w:pPr>
            <w:r>
              <w:rPr>
                <w:lang w:val="en-US"/>
              </w:rPr>
              <w:t>Explains</w:t>
            </w:r>
          </w:p>
          <w:p w14:paraId="6C046546" w14:textId="13320F14" w:rsidR="00423D9E" w:rsidRDefault="00423D9E" w:rsidP="00423D9E">
            <w:pPr>
              <w:rPr>
                <w:lang w:val="en-US"/>
              </w:rPr>
            </w:pPr>
          </w:p>
          <w:p w14:paraId="027938DA" w14:textId="3A4DB121"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1323/1859</w:t>
            </w:r>
          </w:p>
          <w:p w14:paraId="1E0E1DD0" w14:textId="4411F7E7" w:rsidR="00423D9E" w:rsidRDefault="00423D9E" w:rsidP="00423D9E">
            <w:pPr>
              <w:rPr>
                <w:lang w:val="en-US"/>
              </w:rPr>
            </w:pPr>
            <w:r>
              <w:rPr>
                <w:lang w:val="en-US"/>
              </w:rPr>
              <w:t>Replies, comment is addressed</w:t>
            </w:r>
          </w:p>
          <w:p w14:paraId="55C37561" w14:textId="77777777" w:rsidR="00423D9E" w:rsidRDefault="00423D9E" w:rsidP="00423D9E">
            <w:pPr>
              <w:rPr>
                <w:lang w:val="en-US"/>
              </w:rPr>
            </w:pPr>
          </w:p>
          <w:p w14:paraId="6F22407F" w14:textId="01EAAE34" w:rsidR="00423D9E" w:rsidRPr="00D95972" w:rsidRDefault="00423D9E" w:rsidP="00423D9E">
            <w:pPr>
              <w:rPr>
                <w:rFonts w:eastAsia="Batang" w:cs="Arial"/>
                <w:lang w:eastAsia="ko-KR"/>
              </w:rPr>
            </w:pPr>
          </w:p>
        </w:tc>
      </w:tr>
      <w:tr w:rsidR="00423D9E" w:rsidRPr="00D95972" w14:paraId="71BD5D5E" w14:textId="77777777" w:rsidTr="005223BD">
        <w:tc>
          <w:tcPr>
            <w:tcW w:w="976" w:type="dxa"/>
            <w:tcBorders>
              <w:top w:val="nil"/>
              <w:left w:val="thinThickThinSmallGap" w:sz="24" w:space="0" w:color="auto"/>
              <w:bottom w:val="nil"/>
            </w:tcBorders>
            <w:shd w:val="clear" w:color="auto" w:fill="auto"/>
          </w:tcPr>
          <w:p w14:paraId="203C74E3" w14:textId="25445569" w:rsidR="00423D9E" w:rsidRPr="00D95972" w:rsidRDefault="00423D9E" w:rsidP="00423D9E">
            <w:pPr>
              <w:rPr>
                <w:rFonts w:cs="Arial"/>
              </w:rPr>
            </w:pPr>
          </w:p>
        </w:tc>
        <w:tc>
          <w:tcPr>
            <w:tcW w:w="1317" w:type="dxa"/>
            <w:gridSpan w:val="2"/>
            <w:tcBorders>
              <w:top w:val="nil"/>
              <w:bottom w:val="nil"/>
            </w:tcBorders>
            <w:shd w:val="clear" w:color="auto" w:fill="auto"/>
          </w:tcPr>
          <w:p w14:paraId="4A5CF84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BAD0D56" w14:textId="6D61F589" w:rsidR="00423D9E" w:rsidRPr="00D95972" w:rsidRDefault="009212AC" w:rsidP="00423D9E">
            <w:pPr>
              <w:overflowPunct/>
              <w:autoSpaceDE/>
              <w:autoSpaceDN/>
              <w:adjustRightInd/>
              <w:textAlignment w:val="auto"/>
              <w:rPr>
                <w:rFonts w:cs="Arial"/>
                <w:lang w:val="en-US"/>
              </w:rPr>
            </w:pPr>
            <w:hyperlink r:id="rId146" w:history="1">
              <w:r w:rsidR="00423D9E">
                <w:rPr>
                  <w:rStyle w:val="Hyperlink"/>
                </w:rPr>
                <w:t>C1-215917</w:t>
              </w:r>
            </w:hyperlink>
          </w:p>
        </w:tc>
        <w:tc>
          <w:tcPr>
            <w:tcW w:w="4191" w:type="dxa"/>
            <w:gridSpan w:val="3"/>
            <w:tcBorders>
              <w:top w:val="single" w:sz="4" w:space="0" w:color="auto"/>
              <w:bottom w:val="single" w:sz="4" w:space="0" w:color="auto"/>
            </w:tcBorders>
            <w:shd w:val="clear" w:color="auto" w:fill="FFFFFF"/>
          </w:tcPr>
          <w:p w14:paraId="68E584C4" w14:textId="735F018C" w:rsidR="00423D9E" w:rsidRPr="00D95972" w:rsidRDefault="00423D9E" w:rsidP="00423D9E">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FF"/>
          </w:tcPr>
          <w:p w14:paraId="48233C07" w14:textId="1ECB5D16"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AC2B6CE" w14:textId="7ABEC6F7" w:rsidR="00423D9E" w:rsidRPr="00D95972" w:rsidRDefault="00423D9E" w:rsidP="00423D9E">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0BC89" w14:textId="77777777" w:rsidR="00423D9E" w:rsidRDefault="00423D9E" w:rsidP="00423D9E">
            <w:pPr>
              <w:rPr>
                <w:rFonts w:eastAsia="Batang" w:cs="Arial"/>
                <w:lang w:eastAsia="ko-KR"/>
              </w:rPr>
            </w:pPr>
            <w:r>
              <w:rPr>
                <w:rFonts w:eastAsia="Batang" w:cs="Arial"/>
                <w:lang w:eastAsia="ko-KR"/>
              </w:rPr>
              <w:t>Agreed</w:t>
            </w:r>
          </w:p>
          <w:p w14:paraId="6AEBC3A4" w14:textId="5B2F807A" w:rsidR="00423D9E" w:rsidRPr="00D95972" w:rsidRDefault="00423D9E" w:rsidP="00423D9E">
            <w:pPr>
              <w:rPr>
                <w:rFonts w:eastAsia="Batang" w:cs="Arial"/>
                <w:lang w:eastAsia="ko-KR"/>
              </w:rPr>
            </w:pPr>
          </w:p>
        </w:tc>
      </w:tr>
      <w:tr w:rsidR="00423D9E" w:rsidRPr="00D95972" w14:paraId="240B59E5" w14:textId="77777777" w:rsidTr="00F610C7">
        <w:tc>
          <w:tcPr>
            <w:tcW w:w="976" w:type="dxa"/>
            <w:tcBorders>
              <w:top w:val="nil"/>
              <w:left w:val="thinThickThinSmallGap" w:sz="24" w:space="0" w:color="auto"/>
              <w:bottom w:val="nil"/>
            </w:tcBorders>
            <w:shd w:val="clear" w:color="auto" w:fill="auto"/>
          </w:tcPr>
          <w:p w14:paraId="61CBA43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C68D7AE"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D272366" w14:textId="0CD748A6" w:rsidR="00423D9E" w:rsidRPr="00D95972" w:rsidRDefault="009212AC" w:rsidP="00423D9E">
            <w:pPr>
              <w:overflowPunct/>
              <w:autoSpaceDE/>
              <w:autoSpaceDN/>
              <w:adjustRightInd/>
              <w:textAlignment w:val="auto"/>
              <w:rPr>
                <w:rFonts w:cs="Arial"/>
                <w:lang w:val="en-US"/>
              </w:rPr>
            </w:pPr>
            <w:hyperlink r:id="rId147" w:history="1">
              <w:r w:rsidR="00423D9E">
                <w:rPr>
                  <w:rStyle w:val="Hyperlink"/>
                </w:rPr>
                <w:t>C1-215918</w:t>
              </w:r>
            </w:hyperlink>
          </w:p>
        </w:tc>
        <w:tc>
          <w:tcPr>
            <w:tcW w:w="4191" w:type="dxa"/>
            <w:gridSpan w:val="3"/>
            <w:tcBorders>
              <w:top w:val="single" w:sz="4" w:space="0" w:color="auto"/>
              <w:bottom w:val="single" w:sz="4" w:space="0" w:color="auto"/>
            </w:tcBorders>
            <w:shd w:val="clear" w:color="auto" w:fill="FFFF00"/>
          </w:tcPr>
          <w:p w14:paraId="2185DD31" w14:textId="0A7C4647" w:rsidR="00423D9E" w:rsidRPr="00D95972" w:rsidRDefault="00423D9E" w:rsidP="00423D9E">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2783722D" w14:textId="5CA0DAB2" w:rsidR="00423D9E" w:rsidRPr="00D95972" w:rsidRDefault="00423D9E" w:rsidP="00423D9E">
            <w:pPr>
              <w:rPr>
                <w:rFonts w:cs="Arial"/>
              </w:rPr>
            </w:pPr>
            <w:proofErr w:type="spellStart"/>
            <w:r>
              <w:rPr>
                <w:rFonts w:cs="Arial"/>
              </w:rPr>
              <w:t>Mediatek</w:t>
            </w:r>
            <w:proofErr w:type="spellEnd"/>
            <w:r>
              <w:rPr>
                <w:rFonts w:cs="Arial"/>
              </w:rPr>
              <w:t xml:space="preserve"> Inc., Ericsson, Intel / Carlson</w:t>
            </w:r>
          </w:p>
        </w:tc>
        <w:tc>
          <w:tcPr>
            <w:tcW w:w="826" w:type="dxa"/>
            <w:tcBorders>
              <w:top w:val="single" w:sz="4" w:space="0" w:color="auto"/>
              <w:bottom w:val="single" w:sz="4" w:space="0" w:color="auto"/>
            </w:tcBorders>
            <w:shd w:val="clear" w:color="auto" w:fill="FFFF00"/>
          </w:tcPr>
          <w:p w14:paraId="78BFE5DC" w14:textId="21F2D4C1" w:rsidR="00423D9E" w:rsidRPr="00D95972" w:rsidRDefault="00423D9E" w:rsidP="00423D9E">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6B040" w14:textId="77777777" w:rsidR="00423D9E" w:rsidRDefault="00423D9E" w:rsidP="00423D9E">
            <w:pPr>
              <w:rPr>
                <w:rFonts w:eastAsia="Batang" w:cs="Arial"/>
                <w:lang w:eastAsia="ko-KR"/>
              </w:rPr>
            </w:pPr>
            <w:r>
              <w:rPr>
                <w:rFonts w:eastAsia="Batang" w:cs="Arial"/>
                <w:lang w:eastAsia="ko-KR"/>
              </w:rPr>
              <w:t>Revision of C1-214977</w:t>
            </w:r>
          </w:p>
          <w:p w14:paraId="499523A2" w14:textId="77777777" w:rsidR="00423D9E" w:rsidRDefault="00423D9E" w:rsidP="00423D9E">
            <w:pPr>
              <w:rPr>
                <w:rFonts w:eastAsia="Batang" w:cs="Arial"/>
                <w:lang w:eastAsia="ko-KR"/>
              </w:rPr>
            </w:pPr>
          </w:p>
          <w:p w14:paraId="7D153B3A" w14:textId="77777777" w:rsidR="00423D9E" w:rsidRDefault="00423D9E" w:rsidP="00423D9E">
            <w:pPr>
              <w:rPr>
                <w:rFonts w:eastAsia="Batang" w:cs="Arial"/>
                <w:lang w:eastAsia="ko-KR"/>
              </w:rPr>
            </w:pPr>
            <w:r>
              <w:rPr>
                <w:rFonts w:eastAsia="Batang" w:cs="Arial"/>
                <w:lang w:eastAsia="ko-KR"/>
              </w:rPr>
              <w:t>Behrouz mon 2053</w:t>
            </w:r>
          </w:p>
          <w:p w14:paraId="389DC26D" w14:textId="3727ED46" w:rsidR="00423D9E" w:rsidRDefault="00423D9E" w:rsidP="00423D9E">
            <w:pPr>
              <w:rPr>
                <w:rFonts w:eastAsia="Batang" w:cs="Arial"/>
                <w:lang w:eastAsia="ko-KR"/>
              </w:rPr>
            </w:pPr>
            <w:r>
              <w:rPr>
                <w:rFonts w:eastAsia="Batang" w:cs="Arial"/>
                <w:lang w:eastAsia="ko-KR"/>
              </w:rPr>
              <w:t>Rev required</w:t>
            </w:r>
          </w:p>
          <w:p w14:paraId="11C65D77" w14:textId="01FC5934" w:rsidR="00423D9E" w:rsidRDefault="00423D9E" w:rsidP="00423D9E">
            <w:pPr>
              <w:rPr>
                <w:rFonts w:eastAsia="Batang" w:cs="Arial"/>
                <w:lang w:eastAsia="ko-KR"/>
              </w:rPr>
            </w:pPr>
          </w:p>
          <w:p w14:paraId="48F6D17E" w14:textId="080D78FD"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0808</w:t>
            </w:r>
          </w:p>
          <w:p w14:paraId="07E74593" w14:textId="45599004" w:rsidR="00423D9E" w:rsidRDefault="00423D9E" w:rsidP="00423D9E">
            <w:pPr>
              <w:rPr>
                <w:rFonts w:eastAsia="Batang" w:cs="Arial"/>
                <w:lang w:eastAsia="ko-KR"/>
              </w:rPr>
            </w:pPr>
            <w:r>
              <w:rPr>
                <w:rFonts w:eastAsia="Batang" w:cs="Arial"/>
                <w:lang w:eastAsia="ko-KR"/>
              </w:rPr>
              <w:t>Provides rev</w:t>
            </w:r>
          </w:p>
          <w:p w14:paraId="17F6C146" w14:textId="120E516C" w:rsidR="00423D9E" w:rsidRDefault="00423D9E" w:rsidP="00423D9E">
            <w:pPr>
              <w:rPr>
                <w:rFonts w:eastAsia="Batang" w:cs="Arial"/>
                <w:lang w:eastAsia="ko-KR"/>
              </w:rPr>
            </w:pPr>
          </w:p>
          <w:p w14:paraId="4A5655C7" w14:textId="5F0CB393" w:rsidR="00423D9E" w:rsidRDefault="00423D9E" w:rsidP="00423D9E">
            <w:pPr>
              <w:rPr>
                <w:rFonts w:eastAsia="Batang" w:cs="Arial"/>
                <w:lang w:eastAsia="ko-KR"/>
              </w:rPr>
            </w:pPr>
            <w:r>
              <w:rPr>
                <w:rFonts w:eastAsia="Batang" w:cs="Arial"/>
                <w:lang w:eastAsia="ko-KR"/>
              </w:rPr>
              <w:t>Vivek wed 0637</w:t>
            </w:r>
          </w:p>
          <w:p w14:paraId="055207F1" w14:textId="6CF08E36" w:rsidR="00423D9E" w:rsidRDefault="00423D9E" w:rsidP="00423D9E">
            <w:pPr>
              <w:rPr>
                <w:rFonts w:eastAsia="Batang" w:cs="Arial"/>
                <w:lang w:eastAsia="ko-KR"/>
              </w:rPr>
            </w:pPr>
            <w:r>
              <w:rPr>
                <w:rFonts w:eastAsia="Batang" w:cs="Arial"/>
                <w:lang w:eastAsia="ko-KR"/>
              </w:rPr>
              <w:t>Rev required</w:t>
            </w:r>
          </w:p>
          <w:p w14:paraId="638CA9C6" w14:textId="2659EA05" w:rsidR="00423D9E" w:rsidRDefault="00423D9E" w:rsidP="00423D9E">
            <w:pPr>
              <w:rPr>
                <w:rFonts w:eastAsia="Batang" w:cs="Arial"/>
                <w:lang w:eastAsia="ko-KR"/>
              </w:rPr>
            </w:pPr>
          </w:p>
          <w:p w14:paraId="62739A88" w14:textId="529F33D3" w:rsidR="00423D9E" w:rsidRDefault="00423D9E" w:rsidP="00423D9E">
            <w:pPr>
              <w:rPr>
                <w:rFonts w:eastAsia="Batang" w:cs="Arial"/>
                <w:lang w:eastAsia="ko-KR"/>
              </w:rPr>
            </w:pPr>
            <w:r>
              <w:rPr>
                <w:rFonts w:eastAsia="Batang" w:cs="Arial"/>
                <w:lang w:eastAsia="ko-KR"/>
              </w:rPr>
              <w:t>Behrouz wed 0644</w:t>
            </w:r>
          </w:p>
          <w:p w14:paraId="4094196B" w14:textId="03203C74" w:rsidR="00423D9E" w:rsidRDefault="00423D9E" w:rsidP="00423D9E">
            <w:pPr>
              <w:rPr>
                <w:rFonts w:eastAsia="Batang" w:cs="Arial"/>
                <w:lang w:eastAsia="ko-KR"/>
              </w:rPr>
            </w:pPr>
            <w:r>
              <w:rPr>
                <w:rFonts w:eastAsia="Batang" w:cs="Arial"/>
                <w:lang w:eastAsia="ko-KR"/>
              </w:rPr>
              <w:t>Will not block the CR</w:t>
            </w:r>
          </w:p>
          <w:p w14:paraId="06BBE2D2" w14:textId="70F93A00" w:rsidR="00423D9E" w:rsidRDefault="00423D9E" w:rsidP="00423D9E">
            <w:pPr>
              <w:rPr>
                <w:rFonts w:eastAsia="Batang" w:cs="Arial"/>
                <w:lang w:eastAsia="ko-KR"/>
              </w:rPr>
            </w:pPr>
          </w:p>
          <w:p w14:paraId="24330D2D" w14:textId="29C8C0C9" w:rsidR="00423D9E" w:rsidRDefault="00423D9E" w:rsidP="00423D9E">
            <w:pPr>
              <w:rPr>
                <w:rFonts w:eastAsia="Batang" w:cs="Arial"/>
                <w:lang w:eastAsia="ko-KR"/>
              </w:rPr>
            </w:pPr>
            <w:r>
              <w:rPr>
                <w:rFonts w:eastAsia="Batang" w:cs="Arial"/>
                <w:lang w:eastAsia="ko-KR"/>
              </w:rPr>
              <w:t>Carlson wed 0809</w:t>
            </w:r>
          </w:p>
          <w:p w14:paraId="1598A9E0" w14:textId="115EEACD" w:rsidR="00423D9E" w:rsidRDefault="00423D9E" w:rsidP="00423D9E">
            <w:pPr>
              <w:rPr>
                <w:rFonts w:eastAsia="Batang" w:cs="Arial"/>
                <w:lang w:eastAsia="ko-KR"/>
              </w:rPr>
            </w:pPr>
            <w:r>
              <w:rPr>
                <w:rFonts w:eastAsia="Batang" w:cs="Arial"/>
                <w:lang w:eastAsia="ko-KR"/>
              </w:rPr>
              <w:t>Provides rev</w:t>
            </w:r>
          </w:p>
          <w:p w14:paraId="0162731F" w14:textId="6F3330AA" w:rsidR="00423D9E" w:rsidRDefault="00423D9E" w:rsidP="00423D9E">
            <w:pPr>
              <w:rPr>
                <w:rFonts w:eastAsia="Batang" w:cs="Arial"/>
                <w:lang w:eastAsia="ko-KR"/>
              </w:rPr>
            </w:pPr>
          </w:p>
          <w:p w14:paraId="19DECB18" w14:textId="4B1BCEB1" w:rsidR="00423D9E" w:rsidRDefault="00423D9E" w:rsidP="00423D9E">
            <w:pPr>
              <w:rPr>
                <w:rFonts w:eastAsia="Batang" w:cs="Arial"/>
                <w:lang w:eastAsia="ko-KR"/>
              </w:rPr>
            </w:pPr>
            <w:r>
              <w:rPr>
                <w:rFonts w:eastAsia="Batang" w:cs="Arial"/>
                <w:lang w:eastAsia="ko-KR"/>
              </w:rPr>
              <w:t>Vivek wed 2324</w:t>
            </w:r>
          </w:p>
          <w:p w14:paraId="04D540EF" w14:textId="450E9A3E" w:rsidR="00423D9E" w:rsidRDefault="00423D9E" w:rsidP="00423D9E">
            <w:pPr>
              <w:rPr>
                <w:rFonts w:eastAsia="Batang" w:cs="Arial"/>
                <w:lang w:eastAsia="ko-KR"/>
              </w:rPr>
            </w:pPr>
            <w:r>
              <w:rPr>
                <w:rFonts w:eastAsia="Batang" w:cs="Arial"/>
                <w:lang w:eastAsia="ko-KR"/>
              </w:rPr>
              <w:t>Comments</w:t>
            </w:r>
          </w:p>
          <w:p w14:paraId="7BB2710B" w14:textId="5C401F47" w:rsidR="00423D9E" w:rsidRDefault="00423D9E" w:rsidP="00423D9E">
            <w:pPr>
              <w:rPr>
                <w:rFonts w:eastAsia="Batang" w:cs="Arial"/>
                <w:lang w:eastAsia="ko-KR"/>
              </w:rPr>
            </w:pPr>
          </w:p>
          <w:p w14:paraId="22FCD012" w14:textId="6249A16F"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0556</w:t>
            </w:r>
          </w:p>
          <w:p w14:paraId="3DC316E9" w14:textId="23D037A6" w:rsidR="00423D9E" w:rsidRDefault="00423D9E" w:rsidP="00423D9E">
            <w:pPr>
              <w:rPr>
                <w:rFonts w:eastAsia="Batang" w:cs="Arial"/>
                <w:lang w:eastAsia="ko-KR"/>
              </w:rPr>
            </w:pPr>
            <w:r>
              <w:rPr>
                <w:rFonts w:eastAsia="Batang" w:cs="Arial"/>
                <w:lang w:eastAsia="ko-KR"/>
              </w:rPr>
              <w:t>Comments</w:t>
            </w:r>
          </w:p>
          <w:p w14:paraId="537F5150" w14:textId="05F38E8F" w:rsidR="00423D9E" w:rsidRDefault="00423D9E" w:rsidP="00423D9E">
            <w:pPr>
              <w:rPr>
                <w:rFonts w:eastAsia="Batang" w:cs="Arial"/>
                <w:lang w:eastAsia="ko-KR"/>
              </w:rPr>
            </w:pPr>
          </w:p>
          <w:p w14:paraId="6BB0C0B7" w14:textId="79B969C6"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0926</w:t>
            </w:r>
          </w:p>
          <w:p w14:paraId="591BD148" w14:textId="0DD23F30" w:rsidR="00423D9E" w:rsidRDefault="00423D9E" w:rsidP="00423D9E">
            <w:pPr>
              <w:rPr>
                <w:rFonts w:eastAsia="Batang" w:cs="Arial"/>
                <w:lang w:eastAsia="ko-KR"/>
              </w:rPr>
            </w:pPr>
            <w:r>
              <w:rPr>
                <w:rFonts w:eastAsia="Batang" w:cs="Arial"/>
                <w:lang w:eastAsia="ko-KR"/>
              </w:rPr>
              <w:t>Replies</w:t>
            </w:r>
          </w:p>
          <w:p w14:paraId="7CED00E5" w14:textId="77777777" w:rsidR="00423D9E" w:rsidRDefault="00423D9E" w:rsidP="00423D9E">
            <w:pPr>
              <w:rPr>
                <w:rFonts w:eastAsia="Batang" w:cs="Arial"/>
                <w:lang w:eastAsia="ko-KR"/>
              </w:rPr>
            </w:pPr>
          </w:p>
          <w:p w14:paraId="74E22DFE" w14:textId="76BC8095" w:rsidR="00423D9E" w:rsidRPr="00D95972" w:rsidRDefault="00423D9E" w:rsidP="00423D9E">
            <w:pPr>
              <w:rPr>
                <w:rFonts w:eastAsia="Batang" w:cs="Arial"/>
                <w:lang w:eastAsia="ko-KR"/>
              </w:rPr>
            </w:pPr>
          </w:p>
        </w:tc>
      </w:tr>
      <w:tr w:rsidR="00423D9E" w:rsidRPr="00D95972" w14:paraId="62CCCA75" w14:textId="77777777" w:rsidTr="00F610C7">
        <w:tc>
          <w:tcPr>
            <w:tcW w:w="976" w:type="dxa"/>
            <w:tcBorders>
              <w:top w:val="nil"/>
              <w:left w:val="thinThickThinSmallGap" w:sz="24" w:space="0" w:color="auto"/>
              <w:bottom w:val="nil"/>
            </w:tcBorders>
            <w:shd w:val="clear" w:color="auto" w:fill="auto"/>
          </w:tcPr>
          <w:p w14:paraId="0230E1B8" w14:textId="4CA98C6D" w:rsidR="00423D9E" w:rsidRPr="00D95972" w:rsidRDefault="00423D9E" w:rsidP="00423D9E">
            <w:pPr>
              <w:rPr>
                <w:rFonts w:cs="Arial"/>
              </w:rPr>
            </w:pPr>
          </w:p>
        </w:tc>
        <w:tc>
          <w:tcPr>
            <w:tcW w:w="1317" w:type="dxa"/>
            <w:gridSpan w:val="2"/>
            <w:tcBorders>
              <w:top w:val="nil"/>
              <w:bottom w:val="nil"/>
            </w:tcBorders>
            <w:shd w:val="clear" w:color="auto" w:fill="auto"/>
          </w:tcPr>
          <w:p w14:paraId="285002F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08DD31D" w14:textId="32451986" w:rsidR="00423D9E" w:rsidRPr="00D95972" w:rsidRDefault="00423D9E" w:rsidP="00423D9E">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FFFF00"/>
          </w:tcPr>
          <w:p w14:paraId="7BE8B7CE" w14:textId="77777777" w:rsidR="00423D9E" w:rsidRPr="00D95972" w:rsidRDefault="00423D9E" w:rsidP="00423D9E">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29E0437D"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B89CA62" w14:textId="77777777" w:rsidR="00423D9E" w:rsidRPr="00D95972" w:rsidRDefault="00423D9E" w:rsidP="00423D9E">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19673" w14:textId="77777777" w:rsidR="00423D9E" w:rsidRDefault="00423D9E" w:rsidP="00423D9E">
            <w:pPr>
              <w:rPr>
                <w:ins w:id="206" w:author="Nokia User" w:date="2021-10-12T08:01:00Z"/>
                <w:rFonts w:eastAsia="Batang" w:cs="Arial"/>
                <w:lang w:eastAsia="ko-KR"/>
              </w:rPr>
            </w:pPr>
            <w:ins w:id="207" w:author="Nokia User" w:date="2021-10-12T08:01:00Z">
              <w:r>
                <w:rPr>
                  <w:rFonts w:eastAsia="Batang" w:cs="Arial"/>
                  <w:lang w:eastAsia="ko-KR"/>
                </w:rPr>
                <w:t>Revision of C1-215737</w:t>
              </w:r>
            </w:ins>
          </w:p>
          <w:p w14:paraId="7A6BEAA4" w14:textId="1915A1EC" w:rsidR="00423D9E" w:rsidRDefault="00423D9E" w:rsidP="00423D9E">
            <w:pPr>
              <w:rPr>
                <w:ins w:id="208" w:author="Nokia User" w:date="2021-10-12T08:01:00Z"/>
                <w:rFonts w:eastAsia="Batang" w:cs="Arial"/>
                <w:lang w:eastAsia="ko-KR"/>
              </w:rPr>
            </w:pPr>
            <w:ins w:id="209" w:author="Nokia User" w:date="2021-10-12T08:01:00Z">
              <w:r>
                <w:rPr>
                  <w:rFonts w:eastAsia="Batang" w:cs="Arial"/>
                  <w:lang w:eastAsia="ko-KR"/>
                </w:rPr>
                <w:t>_________________________________________</w:t>
              </w:r>
            </w:ins>
          </w:p>
          <w:p w14:paraId="1025DF61" w14:textId="1FF0F822" w:rsidR="00423D9E" w:rsidRDefault="00423D9E" w:rsidP="00423D9E">
            <w:pPr>
              <w:rPr>
                <w:rFonts w:eastAsia="Batang" w:cs="Arial"/>
                <w:lang w:eastAsia="ko-KR"/>
              </w:rPr>
            </w:pPr>
            <w:r>
              <w:rPr>
                <w:rFonts w:eastAsia="Batang" w:cs="Arial"/>
                <w:lang w:eastAsia="ko-KR"/>
              </w:rPr>
              <w:t>Mohamed mon 0705</w:t>
            </w:r>
          </w:p>
          <w:p w14:paraId="17F7548C" w14:textId="77777777" w:rsidR="00423D9E" w:rsidRDefault="00423D9E" w:rsidP="00423D9E">
            <w:pPr>
              <w:rPr>
                <w:rFonts w:eastAsia="Batang" w:cs="Arial"/>
                <w:lang w:eastAsia="ko-KR"/>
              </w:rPr>
            </w:pPr>
            <w:r>
              <w:rPr>
                <w:rFonts w:eastAsia="Batang" w:cs="Arial"/>
                <w:lang w:eastAsia="ko-KR"/>
              </w:rPr>
              <w:t>Revision required</w:t>
            </w:r>
          </w:p>
          <w:p w14:paraId="06733D34" w14:textId="77777777" w:rsidR="00423D9E" w:rsidRDefault="00423D9E" w:rsidP="00423D9E">
            <w:pPr>
              <w:rPr>
                <w:rFonts w:eastAsia="Batang" w:cs="Arial"/>
                <w:lang w:eastAsia="ko-KR"/>
              </w:rPr>
            </w:pPr>
          </w:p>
          <w:p w14:paraId="0DFFAC2A"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0432</w:t>
            </w:r>
          </w:p>
          <w:p w14:paraId="247C8A8C" w14:textId="77777777" w:rsidR="00423D9E" w:rsidRDefault="00423D9E" w:rsidP="00423D9E">
            <w:pPr>
              <w:rPr>
                <w:rFonts w:eastAsia="Batang" w:cs="Arial"/>
                <w:lang w:eastAsia="ko-KR"/>
              </w:rPr>
            </w:pPr>
            <w:r>
              <w:rPr>
                <w:rFonts w:eastAsia="Batang" w:cs="Arial"/>
                <w:lang w:eastAsia="ko-KR"/>
              </w:rPr>
              <w:t>Provides rev</w:t>
            </w:r>
          </w:p>
          <w:p w14:paraId="58DBD4AE" w14:textId="77777777" w:rsidR="00423D9E" w:rsidRDefault="00423D9E" w:rsidP="00423D9E">
            <w:pPr>
              <w:rPr>
                <w:rFonts w:eastAsia="Batang" w:cs="Arial"/>
                <w:lang w:eastAsia="ko-KR"/>
              </w:rPr>
            </w:pPr>
          </w:p>
          <w:p w14:paraId="047AFD6B" w14:textId="77777777" w:rsidR="00423D9E" w:rsidRDefault="00423D9E" w:rsidP="00423D9E">
            <w:pPr>
              <w:rPr>
                <w:rFonts w:eastAsia="Batang" w:cs="Arial"/>
                <w:lang w:eastAsia="ko-KR"/>
              </w:rPr>
            </w:pPr>
            <w:proofErr w:type="spellStart"/>
            <w:r>
              <w:rPr>
                <w:rFonts w:eastAsia="Batang" w:cs="Arial"/>
                <w:lang w:eastAsia="ko-KR"/>
              </w:rPr>
              <w:t>Mohamded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0732</w:t>
            </w:r>
          </w:p>
          <w:p w14:paraId="7D589C0D" w14:textId="3D941A77" w:rsidR="00423D9E" w:rsidRDefault="00423D9E" w:rsidP="00423D9E">
            <w:pPr>
              <w:rPr>
                <w:rFonts w:eastAsia="Batang" w:cs="Arial"/>
                <w:lang w:eastAsia="ko-KR"/>
              </w:rPr>
            </w:pPr>
            <w:r>
              <w:rPr>
                <w:rFonts w:eastAsia="Batang" w:cs="Arial"/>
                <w:lang w:eastAsia="ko-KR"/>
              </w:rPr>
              <w:t>Fine with the rev</w:t>
            </w:r>
          </w:p>
          <w:p w14:paraId="75C828DC" w14:textId="1AD473C3" w:rsidR="00423D9E" w:rsidRDefault="00423D9E" w:rsidP="00423D9E">
            <w:pPr>
              <w:rPr>
                <w:rFonts w:eastAsia="Batang" w:cs="Arial"/>
                <w:lang w:eastAsia="ko-KR"/>
              </w:rPr>
            </w:pPr>
          </w:p>
          <w:p w14:paraId="6369D2C9" w14:textId="53E43C6E"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0928</w:t>
            </w:r>
          </w:p>
          <w:p w14:paraId="75EF3BF2" w14:textId="5ECC73A4"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47D346A" w14:textId="5E2A3BA0" w:rsidR="00423D9E" w:rsidRDefault="00423D9E" w:rsidP="00423D9E">
            <w:pPr>
              <w:rPr>
                <w:rFonts w:eastAsia="Batang" w:cs="Arial"/>
                <w:lang w:eastAsia="ko-KR"/>
              </w:rPr>
            </w:pPr>
          </w:p>
          <w:p w14:paraId="153E5F4A" w14:textId="5F9284EB"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2030</w:t>
            </w:r>
          </w:p>
          <w:p w14:paraId="13020B82" w14:textId="5A00C26F" w:rsidR="00423D9E" w:rsidRDefault="00423D9E" w:rsidP="00423D9E">
            <w:pPr>
              <w:rPr>
                <w:rFonts w:eastAsia="Batang" w:cs="Arial"/>
                <w:lang w:eastAsia="ko-KR"/>
              </w:rPr>
            </w:pPr>
            <w:r>
              <w:rPr>
                <w:rFonts w:eastAsia="Batang" w:cs="Arial"/>
                <w:lang w:eastAsia="ko-KR"/>
              </w:rPr>
              <w:t>Acks</w:t>
            </w:r>
          </w:p>
          <w:p w14:paraId="1B10ABC3" w14:textId="6A30127C" w:rsidR="00423D9E" w:rsidRDefault="00423D9E" w:rsidP="00423D9E">
            <w:pPr>
              <w:rPr>
                <w:rFonts w:eastAsia="Batang" w:cs="Arial"/>
                <w:lang w:eastAsia="ko-KR"/>
              </w:rPr>
            </w:pPr>
          </w:p>
          <w:p w14:paraId="51420A0B" w14:textId="0A7D6FB3"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0514</w:t>
            </w:r>
          </w:p>
          <w:p w14:paraId="0932E1F9" w14:textId="0DF9E65F" w:rsidR="00423D9E" w:rsidRDefault="00423D9E" w:rsidP="00423D9E">
            <w:pPr>
              <w:rPr>
                <w:rFonts w:eastAsia="Batang" w:cs="Arial"/>
                <w:lang w:eastAsia="ko-KR"/>
              </w:rPr>
            </w:pPr>
            <w:r>
              <w:rPr>
                <w:rFonts w:eastAsia="Batang" w:cs="Arial"/>
                <w:lang w:eastAsia="ko-KR"/>
              </w:rPr>
              <w:t>fine</w:t>
            </w:r>
          </w:p>
          <w:p w14:paraId="4B67A90A" w14:textId="77777777" w:rsidR="00423D9E" w:rsidRPr="00D95972" w:rsidRDefault="00423D9E" w:rsidP="00423D9E">
            <w:pPr>
              <w:rPr>
                <w:rFonts w:eastAsia="Batang" w:cs="Arial"/>
                <w:lang w:eastAsia="ko-KR"/>
              </w:rPr>
            </w:pPr>
          </w:p>
        </w:tc>
      </w:tr>
      <w:tr w:rsidR="00423D9E" w:rsidRPr="00D95972" w14:paraId="31B56EAA" w14:textId="77777777" w:rsidTr="00F610C7">
        <w:tc>
          <w:tcPr>
            <w:tcW w:w="976" w:type="dxa"/>
            <w:tcBorders>
              <w:top w:val="nil"/>
              <w:left w:val="thinThickThinSmallGap" w:sz="24" w:space="0" w:color="auto"/>
              <w:bottom w:val="nil"/>
            </w:tcBorders>
            <w:shd w:val="clear" w:color="auto" w:fill="auto"/>
          </w:tcPr>
          <w:p w14:paraId="1C77B2C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711295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86CEF24" w14:textId="6E7FC074" w:rsidR="00423D9E" w:rsidRPr="00D95972" w:rsidRDefault="00423D9E" w:rsidP="00423D9E">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FFFF00"/>
          </w:tcPr>
          <w:p w14:paraId="761EF272" w14:textId="77777777" w:rsidR="00423D9E" w:rsidRPr="00D95972" w:rsidRDefault="00423D9E" w:rsidP="00423D9E">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1C47EC5D"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E436376" w14:textId="77777777" w:rsidR="00423D9E" w:rsidRPr="00D95972" w:rsidRDefault="00423D9E" w:rsidP="00423D9E">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6E561" w14:textId="77777777" w:rsidR="00423D9E" w:rsidRDefault="00423D9E" w:rsidP="00423D9E">
            <w:pPr>
              <w:rPr>
                <w:ins w:id="210" w:author="Nokia User" w:date="2021-10-12T08:01:00Z"/>
                <w:rFonts w:eastAsia="Batang" w:cs="Arial"/>
                <w:lang w:eastAsia="ko-KR"/>
              </w:rPr>
            </w:pPr>
            <w:ins w:id="211" w:author="Nokia User" w:date="2021-10-12T08:01:00Z">
              <w:r>
                <w:rPr>
                  <w:rFonts w:eastAsia="Batang" w:cs="Arial"/>
                  <w:lang w:eastAsia="ko-KR"/>
                </w:rPr>
                <w:t>Revision of C1-215741</w:t>
              </w:r>
            </w:ins>
          </w:p>
          <w:p w14:paraId="468A4C15" w14:textId="4295A8BB" w:rsidR="00423D9E" w:rsidRDefault="00423D9E" w:rsidP="00423D9E">
            <w:pPr>
              <w:rPr>
                <w:ins w:id="212" w:author="Nokia User" w:date="2021-10-12T08:01:00Z"/>
                <w:rFonts w:eastAsia="Batang" w:cs="Arial"/>
                <w:lang w:eastAsia="ko-KR"/>
              </w:rPr>
            </w:pPr>
            <w:ins w:id="213" w:author="Nokia User" w:date="2021-10-12T08:01:00Z">
              <w:r>
                <w:rPr>
                  <w:rFonts w:eastAsia="Batang" w:cs="Arial"/>
                  <w:lang w:eastAsia="ko-KR"/>
                </w:rPr>
                <w:t>_________________________________________</w:t>
              </w:r>
            </w:ins>
          </w:p>
          <w:p w14:paraId="4A4B57C5" w14:textId="36070652" w:rsidR="00423D9E" w:rsidRDefault="00423D9E" w:rsidP="00423D9E">
            <w:pPr>
              <w:rPr>
                <w:rFonts w:eastAsia="Batang" w:cs="Arial"/>
                <w:lang w:eastAsia="ko-KR"/>
              </w:rPr>
            </w:pPr>
            <w:r>
              <w:rPr>
                <w:rFonts w:eastAsia="Batang" w:cs="Arial"/>
                <w:lang w:eastAsia="ko-KR"/>
              </w:rPr>
              <w:t>Mohamed mon 0705</w:t>
            </w:r>
          </w:p>
          <w:p w14:paraId="4772F95B" w14:textId="77777777" w:rsidR="00423D9E" w:rsidRDefault="00423D9E" w:rsidP="00423D9E">
            <w:pPr>
              <w:rPr>
                <w:rFonts w:eastAsia="Batang" w:cs="Arial"/>
                <w:lang w:eastAsia="ko-KR"/>
              </w:rPr>
            </w:pPr>
            <w:r>
              <w:rPr>
                <w:rFonts w:eastAsia="Batang" w:cs="Arial"/>
                <w:lang w:eastAsia="ko-KR"/>
              </w:rPr>
              <w:t>Revision required</w:t>
            </w:r>
          </w:p>
          <w:p w14:paraId="20D4FB44" w14:textId="77777777" w:rsidR="00423D9E" w:rsidRDefault="00423D9E" w:rsidP="00423D9E">
            <w:pPr>
              <w:rPr>
                <w:rFonts w:eastAsia="Batang" w:cs="Arial"/>
                <w:lang w:eastAsia="ko-KR"/>
              </w:rPr>
            </w:pPr>
          </w:p>
          <w:p w14:paraId="25B82610" w14:textId="77777777" w:rsidR="00423D9E" w:rsidRDefault="00423D9E" w:rsidP="00423D9E">
            <w:pPr>
              <w:rPr>
                <w:rFonts w:eastAsia="Batang" w:cs="Arial"/>
                <w:lang w:eastAsia="ko-KR"/>
              </w:rPr>
            </w:pPr>
            <w:r>
              <w:rPr>
                <w:rFonts w:eastAsia="Batang" w:cs="Arial"/>
                <w:lang w:eastAsia="ko-KR"/>
              </w:rPr>
              <w:t>Behrouz mon 2301</w:t>
            </w:r>
          </w:p>
          <w:p w14:paraId="2498FCCB" w14:textId="77777777" w:rsidR="00423D9E" w:rsidRDefault="00423D9E" w:rsidP="00423D9E">
            <w:pPr>
              <w:rPr>
                <w:rFonts w:eastAsia="Batang" w:cs="Arial"/>
                <w:lang w:eastAsia="ko-KR"/>
              </w:rPr>
            </w:pPr>
            <w:r>
              <w:rPr>
                <w:rFonts w:eastAsia="Batang" w:cs="Arial"/>
                <w:lang w:eastAsia="ko-KR"/>
              </w:rPr>
              <w:t>Question for clarification</w:t>
            </w:r>
          </w:p>
          <w:p w14:paraId="1C26CE71" w14:textId="77777777" w:rsidR="00423D9E" w:rsidRDefault="00423D9E" w:rsidP="00423D9E">
            <w:pPr>
              <w:rPr>
                <w:rFonts w:eastAsia="Batang" w:cs="Arial"/>
                <w:lang w:eastAsia="ko-KR"/>
              </w:rPr>
            </w:pPr>
          </w:p>
          <w:p w14:paraId="17CA7E99" w14:textId="77777777" w:rsidR="00423D9E" w:rsidRDefault="00423D9E" w:rsidP="00423D9E">
            <w:pPr>
              <w:rPr>
                <w:rFonts w:eastAsia="Batang" w:cs="Arial"/>
                <w:lang w:eastAsia="ko-KR"/>
              </w:rPr>
            </w:pPr>
            <w:r>
              <w:rPr>
                <w:rFonts w:eastAsia="Batang" w:cs="Arial"/>
                <w:lang w:eastAsia="ko-KR"/>
              </w:rPr>
              <w:t>Mahmoud 0407/0413</w:t>
            </w:r>
          </w:p>
          <w:p w14:paraId="4E677A3D" w14:textId="5F9EC2D4" w:rsidR="00423D9E" w:rsidRDefault="00423D9E" w:rsidP="00423D9E">
            <w:pPr>
              <w:rPr>
                <w:rFonts w:eastAsia="Batang" w:cs="Arial"/>
                <w:lang w:eastAsia="ko-KR"/>
              </w:rPr>
            </w:pPr>
            <w:r>
              <w:rPr>
                <w:rFonts w:eastAsia="Batang" w:cs="Arial"/>
                <w:lang w:eastAsia="ko-KR"/>
              </w:rPr>
              <w:t>Provides rev, answers</w:t>
            </w:r>
          </w:p>
          <w:p w14:paraId="68A53639" w14:textId="251E2889" w:rsidR="00423D9E" w:rsidRDefault="00423D9E" w:rsidP="00423D9E">
            <w:pPr>
              <w:rPr>
                <w:rFonts w:eastAsia="Batang" w:cs="Arial"/>
                <w:lang w:eastAsia="ko-KR"/>
              </w:rPr>
            </w:pPr>
          </w:p>
          <w:p w14:paraId="2A2D9F5D"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0730</w:t>
            </w:r>
          </w:p>
          <w:p w14:paraId="33477F23" w14:textId="77777777" w:rsidR="00423D9E" w:rsidRDefault="00423D9E" w:rsidP="00423D9E">
            <w:pPr>
              <w:rPr>
                <w:rFonts w:eastAsia="Batang" w:cs="Arial"/>
                <w:lang w:eastAsia="ko-KR"/>
              </w:rPr>
            </w:pPr>
            <w:r>
              <w:rPr>
                <w:rFonts w:eastAsia="Batang" w:cs="Arial"/>
                <w:lang w:eastAsia="ko-KR"/>
              </w:rPr>
              <w:t>fine</w:t>
            </w:r>
          </w:p>
          <w:p w14:paraId="1105E4F7" w14:textId="0576AC8F" w:rsidR="00423D9E" w:rsidRDefault="00423D9E" w:rsidP="00423D9E">
            <w:pPr>
              <w:rPr>
                <w:rFonts w:eastAsia="Batang" w:cs="Arial"/>
                <w:lang w:eastAsia="ko-KR"/>
              </w:rPr>
            </w:pPr>
          </w:p>
          <w:p w14:paraId="41787CF2" w14:textId="77777777"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1510</w:t>
            </w:r>
          </w:p>
          <w:p w14:paraId="465E172C" w14:textId="77777777" w:rsidR="00423D9E" w:rsidRDefault="00423D9E" w:rsidP="00423D9E">
            <w:pPr>
              <w:rPr>
                <w:rFonts w:eastAsia="Batang" w:cs="Arial"/>
                <w:lang w:eastAsia="ko-KR"/>
              </w:rPr>
            </w:pPr>
            <w:r>
              <w:rPr>
                <w:rFonts w:eastAsia="Batang" w:cs="Arial"/>
                <w:lang w:eastAsia="ko-KR"/>
              </w:rPr>
              <w:t>Fine</w:t>
            </w:r>
          </w:p>
          <w:p w14:paraId="34C69615" w14:textId="77777777" w:rsidR="00423D9E" w:rsidRDefault="00423D9E" w:rsidP="00423D9E">
            <w:pPr>
              <w:rPr>
                <w:rFonts w:eastAsia="Batang" w:cs="Arial"/>
                <w:lang w:eastAsia="ko-KR"/>
              </w:rPr>
            </w:pPr>
          </w:p>
          <w:p w14:paraId="72C95B03" w14:textId="77777777" w:rsidR="00423D9E" w:rsidRPr="00D95972" w:rsidRDefault="00423D9E" w:rsidP="00423D9E">
            <w:pPr>
              <w:rPr>
                <w:rFonts w:eastAsia="Batang" w:cs="Arial"/>
                <w:lang w:eastAsia="ko-KR"/>
              </w:rPr>
            </w:pPr>
          </w:p>
        </w:tc>
      </w:tr>
      <w:tr w:rsidR="00423D9E" w:rsidRPr="00D95972" w14:paraId="47647DE9" w14:textId="77777777" w:rsidTr="00F20549">
        <w:tc>
          <w:tcPr>
            <w:tcW w:w="976" w:type="dxa"/>
            <w:tcBorders>
              <w:top w:val="nil"/>
              <w:left w:val="thinThickThinSmallGap" w:sz="24" w:space="0" w:color="auto"/>
              <w:bottom w:val="nil"/>
            </w:tcBorders>
            <w:shd w:val="clear" w:color="auto" w:fill="auto"/>
          </w:tcPr>
          <w:p w14:paraId="166DA82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D9049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B90CFB9" w14:textId="1F171CB3" w:rsidR="00423D9E" w:rsidRPr="00D95972" w:rsidRDefault="00423D9E" w:rsidP="00423D9E">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FFFF00"/>
          </w:tcPr>
          <w:p w14:paraId="6D7DA3A7" w14:textId="77777777" w:rsidR="00423D9E" w:rsidRPr="00D95972" w:rsidRDefault="00423D9E" w:rsidP="00423D9E">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07FC2765"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F800C8E" w14:textId="77777777" w:rsidR="00423D9E" w:rsidRPr="00D95972" w:rsidRDefault="00423D9E" w:rsidP="00423D9E">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B374F" w14:textId="77777777" w:rsidR="00423D9E" w:rsidRDefault="00423D9E" w:rsidP="00423D9E">
            <w:pPr>
              <w:rPr>
                <w:ins w:id="214" w:author="Nokia User" w:date="2021-10-12T08:02:00Z"/>
                <w:rFonts w:eastAsia="Batang" w:cs="Arial"/>
                <w:lang w:eastAsia="ko-KR"/>
              </w:rPr>
            </w:pPr>
            <w:ins w:id="215" w:author="Nokia User" w:date="2021-10-12T08:02:00Z">
              <w:r>
                <w:rPr>
                  <w:rFonts w:eastAsia="Batang" w:cs="Arial"/>
                  <w:lang w:eastAsia="ko-KR"/>
                </w:rPr>
                <w:t>Revision of C1-215745</w:t>
              </w:r>
            </w:ins>
          </w:p>
          <w:p w14:paraId="3804D8ED" w14:textId="2D02CE25" w:rsidR="00423D9E" w:rsidRDefault="00423D9E" w:rsidP="00423D9E">
            <w:pPr>
              <w:rPr>
                <w:ins w:id="216" w:author="Nokia User" w:date="2021-10-12T08:02:00Z"/>
                <w:rFonts w:eastAsia="Batang" w:cs="Arial"/>
                <w:lang w:eastAsia="ko-KR"/>
              </w:rPr>
            </w:pPr>
            <w:ins w:id="217" w:author="Nokia User" w:date="2021-10-12T08:02:00Z">
              <w:r>
                <w:rPr>
                  <w:rFonts w:eastAsia="Batang" w:cs="Arial"/>
                  <w:lang w:eastAsia="ko-KR"/>
                </w:rPr>
                <w:t>_________________________________________</w:t>
              </w:r>
            </w:ins>
          </w:p>
          <w:p w14:paraId="1E6E8CA3" w14:textId="54B4D2B9" w:rsidR="00423D9E" w:rsidRDefault="00423D9E" w:rsidP="00423D9E">
            <w:pPr>
              <w:rPr>
                <w:rFonts w:eastAsia="Batang" w:cs="Arial"/>
                <w:lang w:eastAsia="ko-KR"/>
              </w:rPr>
            </w:pPr>
            <w:r>
              <w:rPr>
                <w:rFonts w:eastAsia="Batang" w:cs="Arial"/>
                <w:lang w:eastAsia="ko-KR"/>
              </w:rPr>
              <w:t>Mohamed mon 0705</w:t>
            </w:r>
          </w:p>
          <w:p w14:paraId="1216162B" w14:textId="77777777" w:rsidR="00423D9E" w:rsidRDefault="00423D9E" w:rsidP="00423D9E">
            <w:pPr>
              <w:rPr>
                <w:rFonts w:eastAsia="Batang" w:cs="Arial"/>
                <w:lang w:eastAsia="ko-KR"/>
              </w:rPr>
            </w:pPr>
            <w:r>
              <w:rPr>
                <w:rFonts w:eastAsia="Batang" w:cs="Arial"/>
                <w:lang w:eastAsia="ko-KR"/>
              </w:rPr>
              <w:t>Revision required</w:t>
            </w:r>
          </w:p>
          <w:p w14:paraId="745D3800" w14:textId="77777777" w:rsidR="00423D9E" w:rsidRDefault="00423D9E" w:rsidP="00423D9E">
            <w:pPr>
              <w:rPr>
                <w:rFonts w:eastAsia="Batang" w:cs="Arial"/>
                <w:lang w:eastAsia="ko-KR"/>
              </w:rPr>
            </w:pPr>
          </w:p>
          <w:p w14:paraId="373A43AC" w14:textId="77777777" w:rsidR="00423D9E" w:rsidRDefault="00423D9E" w:rsidP="00423D9E">
            <w:pPr>
              <w:rPr>
                <w:rFonts w:eastAsia="Batang" w:cs="Arial"/>
                <w:lang w:eastAsia="ko-KR"/>
              </w:rPr>
            </w:pPr>
            <w:r>
              <w:rPr>
                <w:rFonts w:eastAsia="Batang" w:cs="Arial"/>
                <w:lang w:eastAsia="ko-KR"/>
              </w:rPr>
              <w:t>Behrouz mon 2033</w:t>
            </w:r>
          </w:p>
          <w:p w14:paraId="5142F812" w14:textId="77777777" w:rsidR="00423D9E" w:rsidRDefault="00423D9E" w:rsidP="00423D9E">
            <w:pPr>
              <w:rPr>
                <w:rFonts w:eastAsia="Batang" w:cs="Arial"/>
                <w:lang w:eastAsia="ko-KR"/>
              </w:rPr>
            </w:pPr>
            <w:r>
              <w:rPr>
                <w:rFonts w:eastAsia="Batang" w:cs="Arial"/>
                <w:lang w:eastAsia="ko-KR"/>
              </w:rPr>
              <w:t>Question for clarification</w:t>
            </w:r>
          </w:p>
          <w:p w14:paraId="1133BB89" w14:textId="77777777" w:rsidR="00423D9E" w:rsidRDefault="00423D9E" w:rsidP="00423D9E">
            <w:pPr>
              <w:rPr>
                <w:rFonts w:eastAsia="Batang" w:cs="Arial"/>
                <w:lang w:eastAsia="ko-KR"/>
              </w:rPr>
            </w:pPr>
          </w:p>
          <w:p w14:paraId="08AE26F4" w14:textId="77777777" w:rsidR="00423D9E" w:rsidRDefault="00423D9E" w:rsidP="00423D9E">
            <w:pPr>
              <w:rPr>
                <w:rFonts w:eastAsia="Batang" w:cs="Arial"/>
                <w:lang w:eastAsia="ko-KR"/>
              </w:rPr>
            </w:pPr>
            <w:r>
              <w:rPr>
                <w:rFonts w:eastAsia="Batang" w:cs="Arial"/>
                <w:lang w:eastAsia="ko-KR"/>
              </w:rPr>
              <w:t>Mahmoud 0407/0413</w:t>
            </w:r>
          </w:p>
          <w:p w14:paraId="1C190A40" w14:textId="425C0069" w:rsidR="00423D9E" w:rsidRDefault="00423D9E" w:rsidP="00423D9E">
            <w:pPr>
              <w:rPr>
                <w:rFonts w:eastAsia="Batang" w:cs="Arial"/>
                <w:lang w:eastAsia="ko-KR"/>
              </w:rPr>
            </w:pPr>
            <w:r>
              <w:rPr>
                <w:rFonts w:eastAsia="Batang" w:cs="Arial"/>
                <w:lang w:eastAsia="ko-KR"/>
              </w:rPr>
              <w:t>Provides rev, replies</w:t>
            </w:r>
          </w:p>
          <w:p w14:paraId="5E888E1D" w14:textId="37C0E3CC" w:rsidR="00423D9E" w:rsidRDefault="00423D9E" w:rsidP="00423D9E">
            <w:pPr>
              <w:rPr>
                <w:rFonts w:eastAsia="Batang" w:cs="Arial"/>
                <w:lang w:eastAsia="ko-KR"/>
              </w:rPr>
            </w:pPr>
          </w:p>
          <w:p w14:paraId="7DEFED36" w14:textId="4F6E9012"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0730</w:t>
            </w:r>
          </w:p>
          <w:p w14:paraId="5F99EF69" w14:textId="71F1D4DD" w:rsidR="00423D9E" w:rsidRDefault="00423D9E" w:rsidP="00423D9E">
            <w:pPr>
              <w:rPr>
                <w:rFonts w:eastAsia="Batang" w:cs="Arial"/>
                <w:lang w:eastAsia="ko-KR"/>
              </w:rPr>
            </w:pPr>
            <w:r>
              <w:rPr>
                <w:rFonts w:eastAsia="Batang" w:cs="Arial"/>
                <w:lang w:eastAsia="ko-KR"/>
              </w:rPr>
              <w:t>Fine</w:t>
            </w:r>
          </w:p>
          <w:p w14:paraId="031DECDF" w14:textId="65802662" w:rsidR="00423D9E" w:rsidRDefault="00423D9E" w:rsidP="00423D9E">
            <w:pPr>
              <w:rPr>
                <w:rFonts w:eastAsia="Batang" w:cs="Arial"/>
                <w:lang w:eastAsia="ko-KR"/>
              </w:rPr>
            </w:pPr>
          </w:p>
          <w:p w14:paraId="004D6070" w14:textId="16ADAAC1"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1510</w:t>
            </w:r>
          </w:p>
          <w:p w14:paraId="1F7C6C15" w14:textId="75A1F11D" w:rsidR="00423D9E" w:rsidRDefault="00423D9E" w:rsidP="00423D9E">
            <w:pPr>
              <w:rPr>
                <w:rFonts w:eastAsia="Batang" w:cs="Arial"/>
                <w:lang w:eastAsia="ko-KR"/>
              </w:rPr>
            </w:pPr>
            <w:r>
              <w:rPr>
                <w:rFonts w:eastAsia="Batang" w:cs="Arial"/>
                <w:lang w:eastAsia="ko-KR"/>
              </w:rPr>
              <w:t>Fine</w:t>
            </w:r>
          </w:p>
          <w:p w14:paraId="723B0F05" w14:textId="77777777" w:rsidR="00423D9E" w:rsidRDefault="00423D9E" w:rsidP="00423D9E">
            <w:pPr>
              <w:rPr>
                <w:rFonts w:eastAsia="Batang" w:cs="Arial"/>
                <w:lang w:eastAsia="ko-KR"/>
              </w:rPr>
            </w:pPr>
          </w:p>
          <w:p w14:paraId="07AB0827" w14:textId="77777777" w:rsidR="00423D9E" w:rsidRPr="00D95972" w:rsidRDefault="00423D9E" w:rsidP="00423D9E">
            <w:pPr>
              <w:rPr>
                <w:rFonts w:eastAsia="Batang" w:cs="Arial"/>
                <w:lang w:eastAsia="ko-KR"/>
              </w:rPr>
            </w:pPr>
          </w:p>
        </w:tc>
      </w:tr>
      <w:tr w:rsidR="00423D9E" w:rsidRPr="00D95972" w14:paraId="77D0B263" w14:textId="77777777" w:rsidTr="00226C5F">
        <w:tc>
          <w:tcPr>
            <w:tcW w:w="976" w:type="dxa"/>
            <w:tcBorders>
              <w:top w:val="nil"/>
              <w:left w:val="thinThickThinSmallGap" w:sz="24" w:space="0" w:color="auto"/>
              <w:bottom w:val="nil"/>
            </w:tcBorders>
            <w:shd w:val="clear" w:color="auto" w:fill="auto"/>
          </w:tcPr>
          <w:p w14:paraId="3C7FABC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8ED97F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DEB615B" w14:textId="41638DEF" w:rsidR="00423D9E" w:rsidRPr="00D95972" w:rsidRDefault="00423D9E" w:rsidP="00423D9E">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FFFF00"/>
          </w:tcPr>
          <w:p w14:paraId="6A02A13E" w14:textId="77777777" w:rsidR="00423D9E" w:rsidRPr="00D95972" w:rsidRDefault="00423D9E" w:rsidP="00423D9E">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01F0C8C7" w14:textId="77777777" w:rsidR="00423D9E" w:rsidRPr="00B55EBD" w:rsidRDefault="00423D9E" w:rsidP="00423D9E">
            <w:pPr>
              <w:rPr>
                <w:rFonts w:cs="Arial"/>
                <w:lang w:val="de-DE"/>
              </w:rPr>
            </w:pPr>
            <w:r w:rsidRPr="00B55EBD">
              <w:rPr>
                <w:rFonts w:cs="Arial"/>
                <w:lang w:val="de-DE"/>
              </w:rPr>
              <w:t xml:space="preserve">BEIJING SAMSUNG TELECOM R&amp;D, </w:t>
            </w:r>
            <w:proofErr w:type="spellStart"/>
            <w:r w:rsidRPr="00B55EBD">
              <w:rPr>
                <w:rFonts w:cs="Arial"/>
                <w:lang w:val="de-DE"/>
              </w:rPr>
              <w:t>InterDigital</w:t>
            </w:r>
            <w:proofErr w:type="spellEnd"/>
          </w:p>
        </w:tc>
        <w:tc>
          <w:tcPr>
            <w:tcW w:w="826" w:type="dxa"/>
            <w:tcBorders>
              <w:top w:val="single" w:sz="4" w:space="0" w:color="auto"/>
              <w:bottom w:val="single" w:sz="4" w:space="0" w:color="auto"/>
            </w:tcBorders>
            <w:shd w:val="clear" w:color="auto" w:fill="FFFF00"/>
          </w:tcPr>
          <w:p w14:paraId="0D533A6F" w14:textId="77777777" w:rsidR="00423D9E" w:rsidRPr="00D95972" w:rsidRDefault="00423D9E" w:rsidP="00423D9E">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FB77" w14:textId="77777777" w:rsidR="00423D9E" w:rsidRDefault="00423D9E" w:rsidP="00423D9E">
            <w:pPr>
              <w:rPr>
                <w:ins w:id="218" w:author="Nokia User" w:date="2021-10-12T18:56:00Z"/>
                <w:rFonts w:eastAsia="Batang" w:cs="Arial"/>
                <w:lang w:eastAsia="ko-KR"/>
              </w:rPr>
            </w:pPr>
            <w:ins w:id="219" w:author="Nokia User" w:date="2021-10-12T18:56:00Z">
              <w:r>
                <w:rPr>
                  <w:rFonts w:eastAsia="Batang" w:cs="Arial"/>
                  <w:lang w:eastAsia="ko-KR"/>
                </w:rPr>
                <w:t>Revision of C1-215747</w:t>
              </w:r>
            </w:ins>
          </w:p>
          <w:p w14:paraId="3D4D2E33" w14:textId="54F22B4D" w:rsidR="00423D9E" w:rsidRDefault="00423D9E" w:rsidP="00423D9E">
            <w:pPr>
              <w:rPr>
                <w:ins w:id="220" w:author="Nokia User" w:date="2021-10-12T18:56:00Z"/>
                <w:rFonts w:eastAsia="Batang" w:cs="Arial"/>
                <w:lang w:eastAsia="ko-KR"/>
              </w:rPr>
            </w:pPr>
            <w:ins w:id="221" w:author="Nokia User" w:date="2021-10-12T18:56:00Z">
              <w:r>
                <w:rPr>
                  <w:rFonts w:eastAsia="Batang" w:cs="Arial"/>
                  <w:lang w:eastAsia="ko-KR"/>
                </w:rPr>
                <w:t>_________________________________________</w:t>
              </w:r>
            </w:ins>
          </w:p>
          <w:p w14:paraId="4CF57A62" w14:textId="2348DCD9" w:rsidR="00423D9E" w:rsidRDefault="00423D9E" w:rsidP="00423D9E">
            <w:pPr>
              <w:rPr>
                <w:rFonts w:eastAsia="Batang" w:cs="Arial"/>
                <w:lang w:eastAsia="ko-KR"/>
              </w:rPr>
            </w:pPr>
            <w:r>
              <w:rPr>
                <w:rFonts w:eastAsia="Batang" w:cs="Arial"/>
                <w:lang w:eastAsia="ko-KR"/>
              </w:rPr>
              <w:t>Mohamed mon 0705</w:t>
            </w:r>
          </w:p>
          <w:p w14:paraId="0064EC12" w14:textId="77777777" w:rsidR="00423D9E" w:rsidRDefault="00423D9E" w:rsidP="00423D9E">
            <w:pPr>
              <w:rPr>
                <w:rFonts w:eastAsia="Batang" w:cs="Arial"/>
                <w:lang w:eastAsia="ko-KR"/>
              </w:rPr>
            </w:pPr>
            <w:r>
              <w:rPr>
                <w:rFonts w:eastAsia="Batang" w:cs="Arial"/>
                <w:lang w:eastAsia="ko-KR"/>
              </w:rPr>
              <w:t>Revision required</w:t>
            </w:r>
          </w:p>
          <w:p w14:paraId="3AC11700" w14:textId="77777777" w:rsidR="00423D9E" w:rsidRDefault="00423D9E" w:rsidP="00423D9E">
            <w:pPr>
              <w:rPr>
                <w:rFonts w:eastAsia="Batang" w:cs="Arial"/>
                <w:lang w:eastAsia="ko-KR"/>
              </w:rPr>
            </w:pPr>
          </w:p>
          <w:p w14:paraId="1C9C3824"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0916</w:t>
            </w:r>
          </w:p>
          <w:p w14:paraId="30227679" w14:textId="77777777" w:rsidR="00423D9E" w:rsidRDefault="00423D9E" w:rsidP="00423D9E">
            <w:pPr>
              <w:rPr>
                <w:rFonts w:eastAsia="Batang" w:cs="Arial"/>
                <w:lang w:eastAsia="ko-KR"/>
              </w:rPr>
            </w:pPr>
            <w:r>
              <w:rPr>
                <w:rFonts w:eastAsia="Batang" w:cs="Arial"/>
                <w:lang w:eastAsia="ko-KR"/>
              </w:rPr>
              <w:t>Same as Mohamed</w:t>
            </w:r>
          </w:p>
          <w:p w14:paraId="3527DF0B" w14:textId="77777777" w:rsidR="00423D9E" w:rsidRDefault="00423D9E" w:rsidP="00423D9E">
            <w:pPr>
              <w:rPr>
                <w:rFonts w:eastAsia="Batang" w:cs="Arial"/>
                <w:lang w:eastAsia="ko-KR"/>
              </w:rPr>
            </w:pPr>
          </w:p>
          <w:p w14:paraId="55A46FBA"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1551</w:t>
            </w:r>
          </w:p>
          <w:p w14:paraId="205F1E65" w14:textId="77777777" w:rsidR="00423D9E" w:rsidRDefault="00423D9E" w:rsidP="00423D9E">
            <w:pPr>
              <w:rPr>
                <w:rFonts w:eastAsia="Batang" w:cs="Arial"/>
                <w:lang w:eastAsia="ko-KR"/>
              </w:rPr>
            </w:pPr>
            <w:r>
              <w:rPr>
                <w:rFonts w:eastAsia="Batang" w:cs="Arial"/>
                <w:lang w:eastAsia="ko-KR"/>
              </w:rPr>
              <w:t>Provides rev</w:t>
            </w:r>
          </w:p>
          <w:p w14:paraId="7C1DCAC6" w14:textId="77777777" w:rsidR="00423D9E" w:rsidRDefault="00423D9E" w:rsidP="00423D9E">
            <w:pPr>
              <w:rPr>
                <w:rFonts w:eastAsia="Batang" w:cs="Arial"/>
                <w:lang w:eastAsia="ko-KR"/>
              </w:rPr>
            </w:pPr>
          </w:p>
          <w:p w14:paraId="5DFBFF2C"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1601</w:t>
            </w:r>
          </w:p>
          <w:p w14:paraId="146570BE" w14:textId="77777777" w:rsidR="00423D9E" w:rsidRDefault="00423D9E" w:rsidP="00423D9E">
            <w:pPr>
              <w:rPr>
                <w:rFonts w:eastAsia="Batang" w:cs="Arial"/>
                <w:lang w:eastAsia="ko-KR"/>
              </w:rPr>
            </w:pPr>
            <w:r>
              <w:rPr>
                <w:rFonts w:eastAsia="Batang" w:cs="Arial"/>
                <w:lang w:eastAsia="ko-KR"/>
              </w:rPr>
              <w:t>Co-sign</w:t>
            </w:r>
          </w:p>
          <w:p w14:paraId="0EE8F58B" w14:textId="77777777" w:rsidR="00423D9E" w:rsidRDefault="00423D9E" w:rsidP="00423D9E">
            <w:pPr>
              <w:rPr>
                <w:rFonts w:eastAsia="Batang" w:cs="Arial"/>
                <w:lang w:eastAsia="ko-KR"/>
              </w:rPr>
            </w:pPr>
          </w:p>
          <w:p w14:paraId="1A20903E"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0514</w:t>
            </w:r>
          </w:p>
          <w:p w14:paraId="6E4A5D95" w14:textId="77777777" w:rsidR="00423D9E" w:rsidRDefault="00423D9E" w:rsidP="00423D9E">
            <w:pPr>
              <w:rPr>
                <w:rFonts w:eastAsia="Batang" w:cs="Arial"/>
                <w:lang w:eastAsia="ko-KR"/>
              </w:rPr>
            </w:pPr>
            <w:r>
              <w:rPr>
                <w:rFonts w:eastAsia="Batang" w:cs="Arial"/>
                <w:lang w:eastAsia="ko-KR"/>
              </w:rPr>
              <w:t>fine</w:t>
            </w:r>
          </w:p>
          <w:p w14:paraId="1DF91614" w14:textId="12A2E99D" w:rsidR="00423D9E" w:rsidRPr="00D95972" w:rsidRDefault="00423D9E" w:rsidP="00423D9E">
            <w:pPr>
              <w:rPr>
                <w:rFonts w:eastAsia="Batang" w:cs="Arial"/>
                <w:lang w:eastAsia="ko-KR"/>
              </w:rPr>
            </w:pPr>
          </w:p>
        </w:tc>
      </w:tr>
      <w:tr w:rsidR="00423D9E" w:rsidRPr="00D95972" w14:paraId="54AF050D" w14:textId="77777777" w:rsidTr="00226C5F">
        <w:tc>
          <w:tcPr>
            <w:tcW w:w="976" w:type="dxa"/>
            <w:tcBorders>
              <w:top w:val="nil"/>
              <w:left w:val="thinThickThinSmallGap" w:sz="24" w:space="0" w:color="auto"/>
              <w:bottom w:val="nil"/>
            </w:tcBorders>
            <w:shd w:val="clear" w:color="auto" w:fill="auto"/>
          </w:tcPr>
          <w:p w14:paraId="118D373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18B4D9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82D285A" w14:textId="6FE566EA" w:rsidR="00423D9E" w:rsidRPr="00D95972" w:rsidRDefault="00423D9E" w:rsidP="00423D9E">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FFFF00"/>
          </w:tcPr>
          <w:p w14:paraId="4771ADAE" w14:textId="77777777" w:rsidR="00423D9E" w:rsidRPr="00D95972" w:rsidRDefault="00423D9E" w:rsidP="00423D9E">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6F20D3C2" w14:textId="77777777"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968BABA" w14:textId="77777777" w:rsidR="00423D9E" w:rsidRPr="00D95972" w:rsidRDefault="00423D9E" w:rsidP="00423D9E">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58885" w14:textId="77777777" w:rsidR="00423D9E" w:rsidRDefault="00423D9E" w:rsidP="00423D9E">
            <w:pPr>
              <w:rPr>
                <w:ins w:id="222" w:author="Nokia User" w:date="2021-10-13T08:39:00Z"/>
                <w:rFonts w:eastAsia="Batang" w:cs="Arial"/>
                <w:lang w:eastAsia="ko-KR"/>
              </w:rPr>
            </w:pPr>
            <w:ins w:id="223" w:author="Nokia User" w:date="2021-10-13T08:39:00Z">
              <w:r>
                <w:rPr>
                  <w:rFonts w:eastAsia="Batang" w:cs="Arial"/>
                  <w:lang w:eastAsia="ko-KR"/>
                </w:rPr>
                <w:t>Revision of C1-215636</w:t>
              </w:r>
            </w:ins>
          </w:p>
          <w:p w14:paraId="6B183EDA" w14:textId="1C303107" w:rsidR="00423D9E" w:rsidRDefault="00423D9E" w:rsidP="00423D9E">
            <w:pPr>
              <w:rPr>
                <w:ins w:id="224" w:author="Nokia User" w:date="2021-10-13T08:39:00Z"/>
                <w:rFonts w:eastAsia="Batang" w:cs="Arial"/>
                <w:lang w:eastAsia="ko-KR"/>
              </w:rPr>
            </w:pPr>
            <w:ins w:id="225" w:author="Nokia User" w:date="2021-10-13T08:39:00Z">
              <w:r>
                <w:rPr>
                  <w:rFonts w:eastAsia="Batang" w:cs="Arial"/>
                  <w:lang w:eastAsia="ko-KR"/>
                </w:rPr>
                <w:t>_________________________________________</w:t>
              </w:r>
            </w:ins>
          </w:p>
          <w:p w14:paraId="21D05826" w14:textId="4EAA01EA" w:rsidR="00423D9E" w:rsidRDefault="00423D9E" w:rsidP="00423D9E">
            <w:pPr>
              <w:rPr>
                <w:rFonts w:eastAsia="Batang" w:cs="Arial"/>
                <w:lang w:eastAsia="ko-KR"/>
              </w:rPr>
            </w:pPr>
            <w:r>
              <w:rPr>
                <w:rFonts w:eastAsia="Batang" w:cs="Arial"/>
                <w:lang w:eastAsia="ko-KR"/>
              </w:rPr>
              <w:t>Mohamed mon 0707</w:t>
            </w:r>
          </w:p>
          <w:p w14:paraId="50D276D5" w14:textId="77777777" w:rsidR="00423D9E" w:rsidRDefault="00423D9E" w:rsidP="00423D9E">
            <w:pPr>
              <w:rPr>
                <w:rFonts w:eastAsia="Batang" w:cs="Arial"/>
                <w:lang w:eastAsia="ko-KR"/>
              </w:rPr>
            </w:pPr>
            <w:r>
              <w:rPr>
                <w:rFonts w:eastAsia="Batang" w:cs="Arial"/>
                <w:lang w:eastAsia="ko-KR"/>
              </w:rPr>
              <w:t>Revision required</w:t>
            </w:r>
          </w:p>
          <w:p w14:paraId="352598BB" w14:textId="77777777" w:rsidR="00423D9E" w:rsidRDefault="00423D9E" w:rsidP="00423D9E">
            <w:pPr>
              <w:rPr>
                <w:rFonts w:eastAsia="Batang" w:cs="Arial"/>
                <w:lang w:eastAsia="ko-KR"/>
              </w:rPr>
            </w:pPr>
          </w:p>
          <w:p w14:paraId="7E60FF1E" w14:textId="77777777" w:rsidR="00423D9E" w:rsidRDefault="00423D9E" w:rsidP="00423D9E">
            <w:pPr>
              <w:rPr>
                <w:lang w:val="en-US"/>
              </w:rPr>
            </w:pPr>
            <w:r>
              <w:rPr>
                <w:lang w:val="en-US"/>
              </w:rPr>
              <w:t>Ivo mon 0828</w:t>
            </w:r>
          </w:p>
          <w:p w14:paraId="6A282326" w14:textId="77777777" w:rsidR="00423D9E" w:rsidRDefault="00423D9E" w:rsidP="00423D9E">
            <w:pPr>
              <w:rPr>
                <w:lang w:val="en-US"/>
              </w:rPr>
            </w:pPr>
            <w:r>
              <w:rPr>
                <w:lang w:val="en-US"/>
              </w:rPr>
              <w:t>Rev required</w:t>
            </w:r>
          </w:p>
          <w:p w14:paraId="20D94F62" w14:textId="77777777" w:rsidR="00423D9E" w:rsidRDefault="00423D9E" w:rsidP="00423D9E">
            <w:pPr>
              <w:rPr>
                <w:lang w:val="en-US"/>
              </w:rPr>
            </w:pPr>
          </w:p>
          <w:p w14:paraId="4BC72FA1" w14:textId="77777777" w:rsidR="00423D9E" w:rsidRDefault="00423D9E" w:rsidP="00423D9E">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0535/0540</w:t>
            </w:r>
          </w:p>
          <w:p w14:paraId="337B02D7" w14:textId="77777777" w:rsidR="00423D9E" w:rsidRDefault="00423D9E" w:rsidP="00423D9E">
            <w:pPr>
              <w:rPr>
                <w:lang w:val="en-US"/>
              </w:rPr>
            </w:pPr>
            <w:r>
              <w:rPr>
                <w:lang w:val="en-US"/>
              </w:rPr>
              <w:t>Defends and provides rev</w:t>
            </w:r>
          </w:p>
          <w:p w14:paraId="1128B34C" w14:textId="77777777" w:rsidR="00423D9E" w:rsidRDefault="00423D9E" w:rsidP="00423D9E">
            <w:pPr>
              <w:rPr>
                <w:lang w:val="en-US"/>
              </w:rPr>
            </w:pPr>
          </w:p>
          <w:p w14:paraId="61731F22" w14:textId="77777777" w:rsidR="00423D9E" w:rsidRDefault="00423D9E" w:rsidP="00423D9E">
            <w:pPr>
              <w:rPr>
                <w:lang w:val="en-US"/>
              </w:rPr>
            </w:pPr>
            <w:r>
              <w:rPr>
                <w:lang w:val="en-US"/>
              </w:rPr>
              <w:t xml:space="preserve">Mohamed </w:t>
            </w:r>
            <w:proofErr w:type="spellStart"/>
            <w:r>
              <w:rPr>
                <w:lang w:val="en-US"/>
              </w:rPr>
              <w:t>tue</w:t>
            </w:r>
            <w:proofErr w:type="spellEnd"/>
            <w:r>
              <w:rPr>
                <w:lang w:val="en-US"/>
              </w:rPr>
              <w:t xml:space="preserve"> 0810</w:t>
            </w:r>
          </w:p>
          <w:p w14:paraId="187E41DB" w14:textId="77777777" w:rsidR="00423D9E" w:rsidRDefault="00423D9E" w:rsidP="00423D9E">
            <w:pPr>
              <w:rPr>
                <w:lang w:val="en-US"/>
              </w:rPr>
            </w:pPr>
            <w:r>
              <w:rPr>
                <w:lang w:val="en-US"/>
              </w:rPr>
              <w:t>Fine with the rev</w:t>
            </w:r>
          </w:p>
          <w:p w14:paraId="3EB1349E" w14:textId="77777777" w:rsidR="00423D9E" w:rsidRDefault="00423D9E" w:rsidP="00423D9E">
            <w:pPr>
              <w:rPr>
                <w:lang w:val="en-US"/>
              </w:rPr>
            </w:pPr>
          </w:p>
          <w:p w14:paraId="2F3C64DF" w14:textId="77777777"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1044</w:t>
            </w:r>
          </w:p>
          <w:p w14:paraId="3AF67FD3" w14:textId="77777777" w:rsidR="00423D9E" w:rsidRDefault="00423D9E" w:rsidP="00423D9E">
            <w:pPr>
              <w:rPr>
                <w:lang w:val="en-US"/>
              </w:rPr>
            </w:pPr>
            <w:r>
              <w:rPr>
                <w:lang w:val="en-US"/>
              </w:rPr>
              <w:t>Fine with the rev, co-sign</w:t>
            </w:r>
          </w:p>
          <w:p w14:paraId="1D92A010" w14:textId="77777777" w:rsidR="00423D9E" w:rsidRDefault="00423D9E" w:rsidP="00423D9E">
            <w:pPr>
              <w:rPr>
                <w:lang w:val="en-US"/>
              </w:rPr>
            </w:pPr>
          </w:p>
          <w:p w14:paraId="1D135A8F" w14:textId="77777777" w:rsidR="00423D9E" w:rsidRDefault="00423D9E" w:rsidP="00423D9E">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1103</w:t>
            </w:r>
          </w:p>
          <w:p w14:paraId="0A85E423" w14:textId="77777777" w:rsidR="00423D9E" w:rsidRDefault="00423D9E" w:rsidP="00423D9E">
            <w:pPr>
              <w:rPr>
                <w:lang w:val="en-US"/>
              </w:rPr>
            </w:pPr>
            <w:r>
              <w:rPr>
                <w:lang w:val="en-US"/>
              </w:rPr>
              <w:t>New rev</w:t>
            </w:r>
          </w:p>
          <w:p w14:paraId="4D8DD16E" w14:textId="77777777" w:rsidR="00423D9E" w:rsidRDefault="00423D9E" w:rsidP="00423D9E">
            <w:pPr>
              <w:rPr>
                <w:lang w:val="en-US"/>
              </w:rPr>
            </w:pPr>
          </w:p>
          <w:p w14:paraId="54A84413" w14:textId="77777777" w:rsidR="00423D9E" w:rsidRDefault="00423D9E" w:rsidP="00423D9E">
            <w:pPr>
              <w:rPr>
                <w:lang w:val="en-US"/>
              </w:rPr>
            </w:pPr>
            <w:r>
              <w:rPr>
                <w:lang w:val="en-US"/>
              </w:rPr>
              <w:t xml:space="preserve">Thomas </w:t>
            </w:r>
            <w:proofErr w:type="spellStart"/>
            <w:r>
              <w:rPr>
                <w:lang w:val="en-US"/>
              </w:rPr>
              <w:t>tue</w:t>
            </w:r>
            <w:proofErr w:type="spellEnd"/>
            <w:r>
              <w:rPr>
                <w:lang w:val="en-US"/>
              </w:rPr>
              <w:t xml:space="preserve"> 1146</w:t>
            </w:r>
          </w:p>
          <w:p w14:paraId="564861F2" w14:textId="77777777" w:rsidR="00423D9E" w:rsidRDefault="00423D9E" w:rsidP="00423D9E">
            <w:pPr>
              <w:rPr>
                <w:lang w:val="en-US"/>
              </w:rPr>
            </w:pPr>
            <w:r>
              <w:rPr>
                <w:lang w:val="en-US"/>
              </w:rPr>
              <w:t>Co-sign</w:t>
            </w:r>
          </w:p>
          <w:p w14:paraId="31E260F9" w14:textId="77777777" w:rsidR="00423D9E" w:rsidRPr="00D95972" w:rsidRDefault="00423D9E" w:rsidP="00423D9E">
            <w:pPr>
              <w:rPr>
                <w:rFonts w:eastAsia="Batang" w:cs="Arial"/>
                <w:lang w:eastAsia="ko-KR"/>
              </w:rPr>
            </w:pPr>
          </w:p>
        </w:tc>
      </w:tr>
      <w:tr w:rsidR="00423D9E" w:rsidRPr="00D95972" w14:paraId="2785FE9D" w14:textId="77777777" w:rsidTr="003B65AC">
        <w:tc>
          <w:tcPr>
            <w:tcW w:w="976" w:type="dxa"/>
            <w:tcBorders>
              <w:top w:val="nil"/>
              <w:left w:val="thinThickThinSmallGap" w:sz="24" w:space="0" w:color="auto"/>
              <w:bottom w:val="nil"/>
            </w:tcBorders>
            <w:shd w:val="clear" w:color="auto" w:fill="auto"/>
          </w:tcPr>
          <w:p w14:paraId="72CC2AA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8E717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CA2A4E2" w14:textId="04A31D8E" w:rsidR="00423D9E" w:rsidRPr="00D95972" w:rsidRDefault="00423D9E" w:rsidP="00423D9E">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FFFF00"/>
          </w:tcPr>
          <w:p w14:paraId="069C7215" w14:textId="77777777" w:rsidR="00423D9E" w:rsidRPr="00D95972" w:rsidRDefault="00423D9E" w:rsidP="00423D9E">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3AD14C65" w14:textId="77777777"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A6CA473" w14:textId="77777777" w:rsidR="00423D9E" w:rsidRPr="00D95972" w:rsidRDefault="00423D9E" w:rsidP="00423D9E">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0527A" w14:textId="77777777" w:rsidR="00423D9E" w:rsidRDefault="00423D9E" w:rsidP="00423D9E">
            <w:pPr>
              <w:rPr>
                <w:ins w:id="226" w:author="Nokia User" w:date="2021-10-13T08:40:00Z"/>
                <w:rFonts w:eastAsia="Batang" w:cs="Arial"/>
                <w:lang w:eastAsia="ko-KR"/>
              </w:rPr>
            </w:pPr>
            <w:ins w:id="227" w:author="Nokia User" w:date="2021-10-13T08:40:00Z">
              <w:r>
                <w:rPr>
                  <w:rFonts w:eastAsia="Batang" w:cs="Arial"/>
                  <w:lang w:eastAsia="ko-KR"/>
                </w:rPr>
                <w:t>Revision of C1-215640</w:t>
              </w:r>
            </w:ins>
          </w:p>
          <w:p w14:paraId="3588C6F5" w14:textId="5B45879C" w:rsidR="00423D9E" w:rsidRDefault="00423D9E" w:rsidP="00423D9E">
            <w:pPr>
              <w:rPr>
                <w:ins w:id="228" w:author="Nokia User" w:date="2021-10-13T08:40:00Z"/>
                <w:rFonts w:eastAsia="Batang" w:cs="Arial"/>
                <w:lang w:eastAsia="ko-KR"/>
              </w:rPr>
            </w:pPr>
            <w:ins w:id="229" w:author="Nokia User" w:date="2021-10-13T08:40:00Z">
              <w:r>
                <w:rPr>
                  <w:rFonts w:eastAsia="Batang" w:cs="Arial"/>
                  <w:lang w:eastAsia="ko-KR"/>
                </w:rPr>
                <w:t>_________________________________________</w:t>
              </w:r>
            </w:ins>
          </w:p>
          <w:p w14:paraId="04ED7685" w14:textId="00B186B0" w:rsidR="00423D9E" w:rsidRDefault="00423D9E" w:rsidP="00423D9E">
            <w:pPr>
              <w:rPr>
                <w:rFonts w:eastAsia="Batang" w:cs="Arial"/>
                <w:lang w:eastAsia="ko-KR"/>
              </w:rPr>
            </w:pPr>
            <w:r>
              <w:rPr>
                <w:rFonts w:eastAsia="Batang" w:cs="Arial"/>
                <w:lang w:eastAsia="ko-KR"/>
              </w:rPr>
              <w:t>Behrouz mon 0651</w:t>
            </w:r>
          </w:p>
          <w:p w14:paraId="24E87C46" w14:textId="77777777" w:rsidR="00423D9E" w:rsidRDefault="00423D9E" w:rsidP="00423D9E">
            <w:pPr>
              <w:rPr>
                <w:rFonts w:eastAsia="Batang" w:cs="Arial"/>
                <w:lang w:eastAsia="ko-KR"/>
              </w:rPr>
            </w:pPr>
            <w:r>
              <w:rPr>
                <w:rFonts w:eastAsia="Batang" w:cs="Arial"/>
                <w:lang w:eastAsia="ko-KR"/>
              </w:rPr>
              <w:t>CR is not needed</w:t>
            </w:r>
          </w:p>
          <w:p w14:paraId="05F44680" w14:textId="77777777" w:rsidR="00423D9E" w:rsidRDefault="00423D9E" w:rsidP="00423D9E">
            <w:pPr>
              <w:rPr>
                <w:rFonts w:eastAsia="Batang" w:cs="Arial"/>
                <w:lang w:eastAsia="ko-KR"/>
              </w:rPr>
            </w:pPr>
          </w:p>
          <w:p w14:paraId="07415167"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1050</w:t>
            </w:r>
          </w:p>
          <w:p w14:paraId="6FDC9908" w14:textId="77777777" w:rsidR="00423D9E" w:rsidRDefault="00423D9E" w:rsidP="00423D9E">
            <w:pPr>
              <w:rPr>
                <w:rFonts w:eastAsia="Batang" w:cs="Arial"/>
                <w:lang w:eastAsia="ko-KR"/>
              </w:rPr>
            </w:pPr>
            <w:r>
              <w:rPr>
                <w:rFonts w:eastAsia="Batang" w:cs="Arial"/>
                <w:lang w:eastAsia="ko-KR"/>
              </w:rPr>
              <w:t>Replies</w:t>
            </w:r>
          </w:p>
          <w:p w14:paraId="7CE7C615" w14:textId="77777777" w:rsidR="00423D9E" w:rsidRDefault="00423D9E" w:rsidP="00423D9E">
            <w:pPr>
              <w:rPr>
                <w:rFonts w:eastAsia="Batang" w:cs="Arial"/>
                <w:lang w:eastAsia="ko-KR"/>
              </w:rPr>
            </w:pPr>
          </w:p>
          <w:p w14:paraId="62A70F55" w14:textId="77777777" w:rsidR="00423D9E" w:rsidRDefault="00423D9E" w:rsidP="00423D9E">
            <w:pPr>
              <w:rPr>
                <w:rFonts w:eastAsia="Batang" w:cs="Arial"/>
                <w:lang w:eastAsia="ko-KR"/>
              </w:rPr>
            </w:pPr>
            <w:r>
              <w:rPr>
                <w:rFonts w:eastAsia="Batang" w:cs="Arial"/>
                <w:lang w:eastAsia="ko-KR"/>
              </w:rPr>
              <w:t>Behrouz mon 2315</w:t>
            </w:r>
          </w:p>
          <w:p w14:paraId="3E042BE3" w14:textId="77777777" w:rsidR="00423D9E" w:rsidRDefault="00423D9E" w:rsidP="00423D9E">
            <w:pPr>
              <w:rPr>
                <w:rFonts w:eastAsia="Batang" w:cs="Arial"/>
                <w:lang w:eastAsia="ko-KR"/>
              </w:rPr>
            </w:pPr>
            <w:r>
              <w:rPr>
                <w:rFonts w:eastAsia="Batang" w:cs="Arial"/>
                <w:lang w:eastAsia="ko-KR"/>
              </w:rPr>
              <w:t>Replies</w:t>
            </w:r>
          </w:p>
          <w:p w14:paraId="41146E8B" w14:textId="77777777" w:rsidR="00423D9E" w:rsidRDefault="00423D9E" w:rsidP="00423D9E">
            <w:pPr>
              <w:rPr>
                <w:rFonts w:eastAsia="Batang" w:cs="Arial"/>
                <w:lang w:eastAsia="ko-KR"/>
              </w:rPr>
            </w:pPr>
          </w:p>
          <w:p w14:paraId="47E1A47C"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0341</w:t>
            </w:r>
          </w:p>
          <w:p w14:paraId="367008A8" w14:textId="77777777" w:rsidR="00423D9E" w:rsidRDefault="00423D9E" w:rsidP="00423D9E">
            <w:pPr>
              <w:rPr>
                <w:rFonts w:eastAsia="Batang" w:cs="Arial"/>
                <w:lang w:eastAsia="ko-KR"/>
              </w:rPr>
            </w:pPr>
            <w:r>
              <w:rPr>
                <w:rFonts w:eastAsia="Batang" w:cs="Arial"/>
                <w:lang w:eastAsia="ko-KR"/>
              </w:rPr>
              <w:t>Replies</w:t>
            </w:r>
          </w:p>
          <w:p w14:paraId="0308E62F" w14:textId="77777777" w:rsidR="00423D9E" w:rsidRDefault="00423D9E" w:rsidP="00423D9E">
            <w:pPr>
              <w:rPr>
                <w:rFonts w:eastAsia="Batang" w:cs="Arial"/>
                <w:lang w:eastAsia="ko-KR"/>
              </w:rPr>
            </w:pPr>
          </w:p>
          <w:p w14:paraId="077341B0" w14:textId="77777777" w:rsidR="00423D9E" w:rsidRDefault="00423D9E" w:rsidP="00423D9E">
            <w:pPr>
              <w:rPr>
                <w:rFonts w:eastAsia="Batang" w:cs="Arial"/>
                <w:lang w:eastAsia="ko-KR"/>
              </w:rPr>
            </w:pPr>
            <w:r>
              <w:rPr>
                <w:rFonts w:eastAsia="Batang" w:cs="Arial"/>
                <w:lang w:eastAsia="ko-KR"/>
              </w:rPr>
              <w:t>Amer wed 0211</w:t>
            </w:r>
          </w:p>
          <w:p w14:paraId="6BABC1A6" w14:textId="77777777" w:rsidR="00423D9E" w:rsidRDefault="00423D9E" w:rsidP="00423D9E">
            <w:pPr>
              <w:rPr>
                <w:rFonts w:eastAsia="Batang" w:cs="Arial"/>
                <w:lang w:eastAsia="ko-KR"/>
              </w:rPr>
            </w:pPr>
            <w:r>
              <w:rPr>
                <w:rFonts w:eastAsia="Batang" w:cs="Arial"/>
                <w:lang w:eastAsia="ko-KR"/>
              </w:rPr>
              <w:t>Co-sign</w:t>
            </w:r>
          </w:p>
          <w:p w14:paraId="3730DD6E" w14:textId="77777777" w:rsidR="00423D9E" w:rsidRDefault="00423D9E" w:rsidP="00423D9E">
            <w:pPr>
              <w:rPr>
                <w:rFonts w:eastAsia="Batang" w:cs="Arial"/>
                <w:lang w:eastAsia="ko-KR"/>
              </w:rPr>
            </w:pPr>
          </w:p>
          <w:p w14:paraId="68AB9150" w14:textId="77777777" w:rsidR="00423D9E" w:rsidRDefault="00423D9E" w:rsidP="00423D9E">
            <w:pPr>
              <w:rPr>
                <w:rFonts w:eastAsia="Batang" w:cs="Arial"/>
                <w:lang w:eastAsia="ko-KR"/>
              </w:rPr>
            </w:pPr>
            <w:r>
              <w:rPr>
                <w:rFonts w:eastAsia="Batang" w:cs="Arial"/>
                <w:lang w:eastAsia="ko-KR"/>
              </w:rPr>
              <w:t>Behrouz wed 0308</w:t>
            </w:r>
          </w:p>
          <w:p w14:paraId="18F2876D" w14:textId="77777777" w:rsidR="00423D9E" w:rsidRDefault="00423D9E" w:rsidP="00423D9E">
            <w:pPr>
              <w:rPr>
                <w:rFonts w:eastAsia="Batang" w:cs="Arial"/>
                <w:lang w:eastAsia="ko-KR"/>
              </w:rPr>
            </w:pPr>
            <w:r>
              <w:rPr>
                <w:rFonts w:eastAsia="Batang" w:cs="Arial"/>
                <w:lang w:eastAsia="ko-KR"/>
              </w:rPr>
              <w:t>Now ok with the CR</w:t>
            </w:r>
          </w:p>
          <w:p w14:paraId="2B422083" w14:textId="77777777" w:rsidR="00423D9E" w:rsidRDefault="00423D9E" w:rsidP="00423D9E">
            <w:pPr>
              <w:rPr>
                <w:rFonts w:eastAsia="Batang" w:cs="Arial"/>
                <w:lang w:eastAsia="ko-KR"/>
              </w:rPr>
            </w:pPr>
          </w:p>
          <w:p w14:paraId="22E6191C"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0505</w:t>
            </w:r>
          </w:p>
          <w:p w14:paraId="705E00A4" w14:textId="77777777" w:rsidR="00423D9E" w:rsidRDefault="00423D9E" w:rsidP="00423D9E">
            <w:pPr>
              <w:rPr>
                <w:rFonts w:eastAsia="Batang" w:cs="Arial"/>
                <w:lang w:eastAsia="ko-KR"/>
              </w:rPr>
            </w:pPr>
            <w:r>
              <w:rPr>
                <w:rFonts w:eastAsia="Batang" w:cs="Arial"/>
                <w:lang w:eastAsia="ko-KR"/>
              </w:rPr>
              <w:t>Some answers</w:t>
            </w:r>
          </w:p>
          <w:p w14:paraId="614B79A1" w14:textId="77777777" w:rsidR="00423D9E" w:rsidRPr="00D95972" w:rsidRDefault="00423D9E" w:rsidP="00423D9E">
            <w:pPr>
              <w:rPr>
                <w:rFonts w:eastAsia="Batang" w:cs="Arial"/>
                <w:lang w:eastAsia="ko-KR"/>
              </w:rPr>
            </w:pPr>
          </w:p>
        </w:tc>
      </w:tr>
      <w:tr w:rsidR="00423D9E" w:rsidRPr="00D95972" w14:paraId="75A9786E" w14:textId="77777777" w:rsidTr="00CD476D">
        <w:tc>
          <w:tcPr>
            <w:tcW w:w="976" w:type="dxa"/>
            <w:tcBorders>
              <w:top w:val="nil"/>
              <w:left w:val="thinThickThinSmallGap" w:sz="24" w:space="0" w:color="auto"/>
              <w:bottom w:val="nil"/>
            </w:tcBorders>
            <w:shd w:val="clear" w:color="auto" w:fill="auto"/>
          </w:tcPr>
          <w:p w14:paraId="3E70B0B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439188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D6ED307" w14:textId="0314646C" w:rsidR="00423D9E" w:rsidRPr="00D95972" w:rsidRDefault="00423D9E" w:rsidP="00423D9E">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FFFF00"/>
          </w:tcPr>
          <w:p w14:paraId="3FA2812B" w14:textId="77777777" w:rsidR="00423D9E" w:rsidRPr="00D95972" w:rsidRDefault="00423D9E" w:rsidP="00423D9E">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58422F5A" w14:textId="77777777"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1F7CA3" w14:textId="77777777" w:rsidR="00423D9E" w:rsidRPr="00D95972" w:rsidRDefault="00423D9E" w:rsidP="00423D9E">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CB64D" w14:textId="77777777" w:rsidR="00423D9E" w:rsidRDefault="00423D9E" w:rsidP="00423D9E">
            <w:pPr>
              <w:rPr>
                <w:ins w:id="230" w:author="Nokia User" w:date="2021-10-13T11:30:00Z"/>
                <w:rFonts w:eastAsia="Batang" w:cs="Arial"/>
                <w:lang w:eastAsia="ko-KR"/>
              </w:rPr>
            </w:pPr>
            <w:ins w:id="231" w:author="Nokia User" w:date="2021-10-13T11:30:00Z">
              <w:r>
                <w:rPr>
                  <w:rFonts w:eastAsia="Batang" w:cs="Arial"/>
                  <w:lang w:eastAsia="ko-KR"/>
                </w:rPr>
                <w:t>Revision of C1-215634</w:t>
              </w:r>
            </w:ins>
          </w:p>
          <w:p w14:paraId="54DA60D7" w14:textId="58C1F910" w:rsidR="00423D9E" w:rsidRDefault="00423D9E" w:rsidP="00423D9E">
            <w:pPr>
              <w:rPr>
                <w:ins w:id="232" w:author="Nokia User" w:date="2021-10-13T11:30:00Z"/>
                <w:rFonts w:eastAsia="Batang" w:cs="Arial"/>
                <w:lang w:eastAsia="ko-KR"/>
              </w:rPr>
            </w:pPr>
            <w:ins w:id="233" w:author="Nokia User" w:date="2021-10-13T11:30:00Z">
              <w:r>
                <w:rPr>
                  <w:rFonts w:eastAsia="Batang" w:cs="Arial"/>
                  <w:lang w:eastAsia="ko-KR"/>
                </w:rPr>
                <w:t>_________________________________________</w:t>
              </w:r>
            </w:ins>
          </w:p>
          <w:p w14:paraId="18FD7D77" w14:textId="405D42D9" w:rsidR="00423D9E" w:rsidRDefault="00423D9E" w:rsidP="00423D9E">
            <w:pPr>
              <w:rPr>
                <w:rFonts w:eastAsia="Batang" w:cs="Arial"/>
                <w:lang w:eastAsia="ko-KR"/>
              </w:rPr>
            </w:pPr>
            <w:r>
              <w:rPr>
                <w:rFonts w:eastAsia="Batang" w:cs="Arial"/>
                <w:lang w:eastAsia="ko-KR"/>
              </w:rPr>
              <w:t>Amer mon 0700</w:t>
            </w:r>
          </w:p>
          <w:p w14:paraId="4FC308A2"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82F16DB" w14:textId="77777777" w:rsidR="00423D9E" w:rsidRDefault="00423D9E" w:rsidP="00423D9E">
            <w:pPr>
              <w:rPr>
                <w:rFonts w:eastAsia="Batang" w:cs="Arial"/>
                <w:lang w:eastAsia="ko-KR"/>
              </w:rPr>
            </w:pPr>
          </w:p>
          <w:p w14:paraId="118C8788" w14:textId="77777777" w:rsidR="00423D9E" w:rsidRDefault="00423D9E" w:rsidP="00423D9E">
            <w:pPr>
              <w:rPr>
                <w:rFonts w:eastAsia="Batang" w:cs="Arial"/>
                <w:lang w:eastAsia="ko-KR"/>
              </w:rPr>
            </w:pPr>
            <w:r>
              <w:rPr>
                <w:rFonts w:eastAsia="Batang" w:cs="Arial"/>
                <w:lang w:eastAsia="ko-KR"/>
              </w:rPr>
              <w:t>Mohamed mon 0707</w:t>
            </w:r>
          </w:p>
          <w:p w14:paraId="57383A2E" w14:textId="77777777" w:rsidR="00423D9E" w:rsidRDefault="00423D9E" w:rsidP="00423D9E">
            <w:pPr>
              <w:rPr>
                <w:rFonts w:eastAsia="Batang" w:cs="Arial"/>
                <w:lang w:eastAsia="ko-KR"/>
              </w:rPr>
            </w:pPr>
            <w:r>
              <w:rPr>
                <w:rFonts w:eastAsia="Batang" w:cs="Arial"/>
                <w:lang w:eastAsia="ko-KR"/>
              </w:rPr>
              <w:t>Revision required</w:t>
            </w:r>
          </w:p>
          <w:p w14:paraId="231CE562" w14:textId="77777777" w:rsidR="00423D9E" w:rsidRDefault="00423D9E" w:rsidP="00423D9E">
            <w:pPr>
              <w:rPr>
                <w:rFonts w:eastAsia="Batang" w:cs="Arial"/>
                <w:lang w:eastAsia="ko-KR"/>
              </w:rPr>
            </w:pPr>
          </w:p>
          <w:p w14:paraId="26989EF2"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1101</w:t>
            </w:r>
          </w:p>
          <w:p w14:paraId="4816622F" w14:textId="77777777" w:rsidR="00423D9E" w:rsidRDefault="00423D9E" w:rsidP="00423D9E">
            <w:pPr>
              <w:rPr>
                <w:rFonts w:eastAsia="Batang" w:cs="Arial"/>
                <w:lang w:eastAsia="ko-KR"/>
              </w:rPr>
            </w:pPr>
            <w:r>
              <w:rPr>
                <w:rFonts w:eastAsia="Batang" w:cs="Arial"/>
                <w:lang w:eastAsia="ko-KR"/>
              </w:rPr>
              <w:t>Replies</w:t>
            </w:r>
          </w:p>
          <w:p w14:paraId="1DC18EBA" w14:textId="77777777" w:rsidR="00423D9E" w:rsidRDefault="00423D9E" w:rsidP="00423D9E">
            <w:pPr>
              <w:rPr>
                <w:rFonts w:eastAsia="Batang" w:cs="Arial"/>
                <w:lang w:eastAsia="ko-KR"/>
              </w:rPr>
            </w:pPr>
          </w:p>
          <w:p w14:paraId="258D2D65" w14:textId="77777777" w:rsidR="00423D9E" w:rsidRDefault="00423D9E" w:rsidP="00423D9E">
            <w:pPr>
              <w:rPr>
                <w:rFonts w:eastAsia="Batang" w:cs="Arial"/>
                <w:lang w:eastAsia="ko-KR"/>
              </w:rPr>
            </w:pPr>
            <w:proofErr w:type="spellStart"/>
            <w:r>
              <w:rPr>
                <w:rFonts w:eastAsia="Batang" w:cs="Arial"/>
                <w:lang w:eastAsia="ko-KR"/>
              </w:rPr>
              <w:t>Yancho</w:t>
            </w:r>
            <w:proofErr w:type="spellEnd"/>
            <w:r>
              <w:rPr>
                <w:rFonts w:eastAsia="Batang" w:cs="Arial"/>
                <w:lang w:eastAsia="ko-KR"/>
              </w:rPr>
              <w:t xml:space="preserve"> mon 1111</w:t>
            </w:r>
          </w:p>
          <w:p w14:paraId="34133B88" w14:textId="77777777" w:rsidR="00423D9E" w:rsidRDefault="00423D9E" w:rsidP="00423D9E">
            <w:pPr>
              <w:rPr>
                <w:rFonts w:eastAsia="Batang" w:cs="Arial"/>
                <w:lang w:eastAsia="ko-KR"/>
              </w:rPr>
            </w:pPr>
            <w:r>
              <w:rPr>
                <w:rFonts w:eastAsia="Batang" w:cs="Arial"/>
                <w:lang w:eastAsia="ko-KR"/>
              </w:rPr>
              <w:t>Replies</w:t>
            </w:r>
          </w:p>
          <w:p w14:paraId="60DFA0F4" w14:textId="77777777" w:rsidR="00423D9E" w:rsidRDefault="00423D9E" w:rsidP="00423D9E">
            <w:pPr>
              <w:rPr>
                <w:rFonts w:eastAsia="Batang" w:cs="Arial"/>
                <w:lang w:eastAsia="ko-KR"/>
              </w:rPr>
            </w:pPr>
          </w:p>
          <w:p w14:paraId="7E2E9497" w14:textId="77777777" w:rsidR="00423D9E" w:rsidRDefault="00423D9E" w:rsidP="00423D9E">
            <w:pPr>
              <w:rPr>
                <w:rFonts w:eastAsia="Batang" w:cs="Arial"/>
                <w:lang w:eastAsia="ko-KR"/>
              </w:rPr>
            </w:pPr>
            <w:r>
              <w:rPr>
                <w:rFonts w:eastAsia="Batang" w:cs="Arial"/>
                <w:lang w:eastAsia="ko-KR"/>
              </w:rPr>
              <w:t>Vishnu mon 1221</w:t>
            </w:r>
          </w:p>
          <w:p w14:paraId="5C0770E5" w14:textId="77777777"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482EDC4" w14:textId="77777777" w:rsidR="00423D9E" w:rsidRDefault="00423D9E" w:rsidP="00423D9E">
            <w:pPr>
              <w:rPr>
                <w:rFonts w:eastAsia="Batang" w:cs="Arial"/>
                <w:lang w:eastAsia="ko-KR"/>
              </w:rPr>
            </w:pPr>
          </w:p>
          <w:p w14:paraId="4DE8333F" w14:textId="77777777" w:rsidR="00423D9E" w:rsidRDefault="00423D9E" w:rsidP="00423D9E">
            <w:pPr>
              <w:rPr>
                <w:rFonts w:eastAsia="Batang" w:cs="Arial"/>
                <w:lang w:eastAsia="ko-KR"/>
              </w:rPr>
            </w:pPr>
            <w:r>
              <w:rPr>
                <w:rFonts w:eastAsia="Batang" w:cs="Arial"/>
                <w:lang w:eastAsia="ko-KR"/>
              </w:rPr>
              <w:t>Mohamed mon 1439</w:t>
            </w:r>
          </w:p>
          <w:p w14:paraId="6002D6D2" w14:textId="77777777" w:rsidR="00423D9E" w:rsidRDefault="00423D9E" w:rsidP="00423D9E">
            <w:pPr>
              <w:rPr>
                <w:rFonts w:eastAsia="Batang" w:cs="Arial"/>
                <w:lang w:eastAsia="ko-KR"/>
              </w:rPr>
            </w:pPr>
            <w:r>
              <w:rPr>
                <w:rFonts w:eastAsia="Batang" w:cs="Arial"/>
                <w:lang w:eastAsia="ko-KR"/>
              </w:rPr>
              <w:t>Replies</w:t>
            </w:r>
          </w:p>
          <w:p w14:paraId="67F81572" w14:textId="77777777" w:rsidR="00423D9E" w:rsidRDefault="00423D9E" w:rsidP="00423D9E">
            <w:pPr>
              <w:rPr>
                <w:rFonts w:eastAsia="Batang" w:cs="Arial"/>
                <w:lang w:eastAsia="ko-KR"/>
              </w:rPr>
            </w:pPr>
          </w:p>
          <w:p w14:paraId="335BAA7B"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0504/0509</w:t>
            </w:r>
          </w:p>
          <w:p w14:paraId="5EA7F205" w14:textId="77777777" w:rsidR="00423D9E" w:rsidRDefault="00423D9E" w:rsidP="00423D9E">
            <w:pPr>
              <w:rPr>
                <w:rFonts w:eastAsia="Batang" w:cs="Arial"/>
                <w:lang w:eastAsia="ko-KR"/>
              </w:rPr>
            </w:pPr>
            <w:r>
              <w:rPr>
                <w:rFonts w:eastAsia="Batang" w:cs="Arial"/>
                <w:lang w:eastAsia="ko-KR"/>
              </w:rPr>
              <w:t>Replies and provides rev</w:t>
            </w:r>
          </w:p>
          <w:p w14:paraId="6BFC92A4" w14:textId="77777777" w:rsidR="00423D9E" w:rsidRDefault="00423D9E" w:rsidP="00423D9E">
            <w:pPr>
              <w:rPr>
                <w:rFonts w:eastAsia="Batang" w:cs="Arial"/>
                <w:lang w:eastAsia="ko-KR"/>
              </w:rPr>
            </w:pPr>
          </w:p>
          <w:p w14:paraId="53927BD6"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0715</w:t>
            </w:r>
          </w:p>
          <w:p w14:paraId="35A5AE10" w14:textId="53A3CD4A" w:rsidR="00423D9E" w:rsidRDefault="00423D9E" w:rsidP="00423D9E">
            <w:pPr>
              <w:rPr>
                <w:rFonts w:eastAsia="Batang" w:cs="Arial"/>
                <w:lang w:eastAsia="ko-KR"/>
              </w:rPr>
            </w:pPr>
            <w:r>
              <w:rPr>
                <w:rFonts w:eastAsia="Batang" w:cs="Arial"/>
                <w:lang w:eastAsia="ko-KR"/>
              </w:rPr>
              <w:t>Replies</w:t>
            </w:r>
          </w:p>
          <w:p w14:paraId="679A1F36" w14:textId="4E077868" w:rsidR="00423D9E" w:rsidRDefault="00423D9E" w:rsidP="00423D9E">
            <w:pPr>
              <w:rPr>
                <w:rFonts w:eastAsia="Batang" w:cs="Arial"/>
                <w:lang w:eastAsia="ko-KR"/>
              </w:rPr>
            </w:pPr>
          </w:p>
          <w:p w14:paraId="0FA31689" w14:textId="4EC72457" w:rsidR="00423D9E" w:rsidRDefault="00423D9E" w:rsidP="00423D9E">
            <w:pPr>
              <w:rPr>
                <w:rFonts w:eastAsia="Batang" w:cs="Arial"/>
                <w:lang w:eastAsia="ko-KR"/>
              </w:rPr>
            </w:pPr>
            <w:r>
              <w:rPr>
                <w:rFonts w:eastAsia="Batang" w:cs="Arial"/>
                <w:lang w:eastAsia="ko-KR"/>
              </w:rPr>
              <w:t>Vishnu wed 1956</w:t>
            </w:r>
          </w:p>
          <w:p w14:paraId="48C9FBDD" w14:textId="036E061D" w:rsidR="00423D9E" w:rsidRDefault="00423D9E" w:rsidP="00423D9E">
            <w:pPr>
              <w:rPr>
                <w:rFonts w:eastAsia="Batang" w:cs="Arial"/>
                <w:lang w:eastAsia="ko-KR"/>
              </w:rPr>
            </w:pPr>
            <w:r>
              <w:rPr>
                <w:rFonts w:eastAsia="Batang" w:cs="Arial"/>
                <w:lang w:eastAsia="ko-KR"/>
              </w:rPr>
              <w:t>Fine</w:t>
            </w:r>
          </w:p>
          <w:p w14:paraId="06481FF0" w14:textId="2EED48C6" w:rsidR="00423D9E" w:rsidRDefault="00423D9E" w:rsidP="00423D9E">
            <w:pPr>
              <w:rPr>
                <w:rFonts w:eastAsia="Batang" w:cs="Arial"/>
                <w:lang w:eastAsia="ko-KR"/>
              </w:rPr>
            </w:pPr>
          </w:p>
          <w:p w14:paraId="600D9D48" w14:textId="40D61610" w:rsidR="00423D9E" w:rsidRDefault="00423D9E" w:rsidP="00423D9E">
            <w:pPr>
              <w:rPr>
                <w:rFonts w:eastAsia="Batang" w:cs="Arial"/>
                <w:lang w:eastAsia="ko-KR"/>
              </w:rPr>
            </w:pPr>
            <w:r>
              <w:rPr>
                <w:rFonts w:eastAsia="Batang" w:cs="Arial"/>
                <w:lang w:eastAsia="ko-KR"/>
              </w:rPr>
              <w:t>Mohamed wed 2221</w:t>
            </w:r>
          </w:p>
          <w:p w14:paraId="70193794" w14:textId="67C5F7B4" w:rsidR="00423D9E" w:rsidRDefault="00423D9E" w:rsidP="00423D9E">
            <w:pPr>
              <w:rPr>
                <w:rFonts w:eastAsia="Batang" w:cs="Arial"/>
                <w:lang w:eastAsia="ko-KR"/>
              </w:rPr>
            </w:pPr>
            <w:r>
              <w:rPr>
                <w:rFonts w:eastAsia="Batang" w:cs="Arial"/>
                <w:lang w:eastAsia="ko-KR"/>
              </w:rPr>
              <w:t>Comments</w:t>
            </w:r>
          </w:p>
          <w:p w14:paraId="76BAEB16" w14:textId="30BCA083" w:rsidR="00423D9E" w:rsidRDefault="00423D9E" w:rsidP="00423D9E">
            <w:pPr>
              <w:rPr>
                <w:rFonts w:eastAsia="Batang" w:cs="Arial"/>
                <w:lang w:eastAsia="ko-KR"/>
              </w:rPr>
            </w:pPr>
          </w:p>
          <w:p w14:paraId="4F669F8D" w14:textId="40F65390"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0503</w:t>
            </w:r>
          </w:p>
          <w:p w14:paraId="6B324BFD" w14:textId="0A64B306" w:rsidR="00423D9E" w:rsidRDefault="00423D9E" w:rsidP="00423D9E">
            <w:pPr>
              <w:rPr>
                <w:rFonts w:eastAsia="Batang" w:cs="Arial"/>
                <w:lang w:eastAsia="ko-KR"/>
              </w:rPr>
            </w:pPr>
            <w:r>
              <w:rPr>
                <w:rFonts w:eastAsia="Batang" w:cs="Arial"/>
                <w:lang w:eastAsia="ko-KR"/>
              </w:rPr>
              <w:t>Replies</w:t>
            </w:r>
          </w:p>
          <w:p w14:paraId="0A467204" w14:textId="5434A3BA" w:rsidR="00423D9E" w:rsidRDefault="00423D9E" w:rsidP="00423D9E">
            <w:pPr>
              <w:rPr>
                <w:rFonts w:eastAsia="Batang" w:cs="Arial"/>
                <w:lang w:eastAsia="ko-KR"/>
              </w:rPr>
            </w:pPr>
          </w:p>
          <w:p w14:paraId="0279F968" w14:textId="7B4F101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0726</w:t>
            </w:r>
          </w:p>
          <w:p w14:paraId="23293B84" w14:textId="046869F7" w:rsidR="00423D9E" w:rsidRDefault="00423D9E" w:rsidP="00423D9E">
            <w:pPr>
              <w:rPr>
                <w:rFonts w:eastAsia="Batang" w:cs="Arial"/>
                <w:lang w:eastAsia="ko-KR"/>
              </w:rPr>
            </w:pPr>
            <w:r>
              <w:rPr>
                <w:rFonts w:eastAsia="Batang" w:cs="Arial"/>
                <w:lang w:eastAsia="ko-KR"/>
              </w:rPr>
              <w:t>fine</w:t>
            </w:r>
          </w:p>
          <w:p w14:paraId="3013762D" w14:textId="77777777" w:rsidR="00423D9E" w:rsidRPr="00D95972" w:rsidRDefault="00423D9E" w:rsidP="00423D9E">
            <w:pPr>
              <w:rPr>
                <w:rFonts w:eastAsia="Batang" w:cs="Arial"/>
                <w:lang w:eastAsia="ko-KR"/>
              </w:rPr>
            </w:pPr>
          </w:p>
        </w:tc>
      </w:tr>
      <w:tr w:rsidR="00423D9E" w:rsidRPr="00D95972" w14:paraId="22A66883" w14:textId="77777777" w:rsidTr="00CD476D">
        <w:tc>
          <w:tcPr>
            <w:tcW w:w="976" w:type="dxa"/>
            <w:tcBorders>
              <w:top w:val="nil"/>
              <w:left w:val="thinThickThinSmallGap" w:sz="24" w:space="0" w:color="auto"/>
              <w:bottom w:val="nil"/>
            </w:tcBorders>
            <w:shd w:val="clear" w:color="auto" w:fill="auto"/>
          </w:tcPr>
          <w:p w14:paraId="5E39C59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95E4E8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1F789FA" w14:textId="36C64A93" w:rsidR="00423D9E" w:rsidRPr="00D95972" w:rsidRDefault="00423D9E" w:rsidP="00423D9E">
            <w:pPr>
              <w:overflowPunct/>
              <w:autoSpaceDE/>
              <w:autoSpaceDN/>
              <w:adjustRightInd/>
              <w:textAlignment w:val="auto"/>
              <w:rPr>
                <w:rFonts w:cs="Arial"/>
                <w:lang w:val="en-US"/>
              </w:rPr>
            </w:pPr>
            <w:r w:rsidRPr="00CD476D">
              <w:t>C1-216088</w:t>
            </w:r>
          </w:p>
        </w:tc>
        <w:tc>
          <w:tcPr>
            <w:tcW w:w="4191" w:type="dxa"/>
            <w:gridSpan w:val="3"/>
            <w:tcBorders>
              <w:top w:val="single" w:sz="4" w:space="0" w:color="auto"/>
              <w:bottom w:val="single" w:sz="4" w:space="0" w:color="auto"/>
            </w:tcBorders>
            <w:shd w:val="clear" w:color="auto" w:fill="FFFF00"/>
          </w:tcPr>
          <w:p w14:paraId="70751C1A" w14:textId="77777777" w:rsidR="00423D9E" w:rsidRPr="00D95972" w:rsidRDefault="00423D9E" w:rsidP="00423D9E">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57C3FAF1"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47EE62A" w14:textId="77777777" w:rsidR="00423D9E" w:rsidRPr="00D95972" w:rsidRDefault="00423D9E" w:rsidP="00423D9E">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8C3A9" w14:textId="77777777" w:rsidR="00423D9E" w:rsidRDefault="00423D9E" w:rsidP="00423D9E">
            <w:pPr>
              <w:rPr>
                <w:ins w:id="234" w:author="Nokia User" w:date="2021-10-14T08:17:00Z"/>
                <w:rFonts w:eastAsia="Batang" w:cs="Arial"/>
                <w:lang w:eastAsia="ko-KR"/>
              </w:rPr>
            </w:pPr>
            <w:ins w:id="235" w:author="Nokia User" w:date="2021-10-14T08:17:00Z">
              <w:r>
                <w:rPr>
                  <w:rFonts w:eastAsia="Batang" w:cs="Arial"/>
                  <w:lang w:eastAsia="ko-KR"/>
                </w:rPr>
                <w:t>Revision of C1-215750</w:t>
              </w:r>
            </w:ins>
          </w:p>
          <w:p w14:paraId="40ECEE06" w14:textId="5C742A54" w:rsidR="00423D9E" w:rsidRDefault="00423D9E" w:rsidP="00423D9E">
            <w:pPr>
              <w:rPr>
                <w:ins w:id="236" w:author="Nokia User" w:date="2021-10-14T08:17:00Z"/>
                <w:rFonts w:eastAsia="Batang" w:cs="Arial"/>
                <w:lang w:eastAsia="ko-KR"/>
              </w:rPr>
            </w:pPr>
            <w:ins w:id="237" w:author="Nokia User" w:date="2021-10-14T08:17:00Z">
              <w:r>
                <w:rPr>
                  <w:rFonts w:eastAsia="Batang" w:cs="Arial"/>
                  <w:lang w:eastAsia="ko-KR"/>
                </w:rPr>
                <w:t>_________________________________________</w:t>
              </w:r>
            </w:ins>
          </w:p>
          <w:p w14:paraId="6350A156" w14:textId="7027C63C" w:rsidR="00423D9E" w:rsidRDefault="00423D9E" w:rsidP="00423D9E">
            <w:pPr>
              <w:rPr>
                <w:rFonts w:eastAsia="Batang" w:cs="Arial"/>
                <w:lang w:eastAsia="ko-KR"/>
              </w:rPr>
            </w:pPr>
            <w:r>
              <w:rPr>
                <w:rFonts w:eastAsia="Batang" w:cs="Arial"/>
                <w:lang w:eastAsia="ko-KR"/>
              </w:rPr>
              <w:t>Mohamed mon 0705</w:t>
            </w:r>
          </w:p>
          <w:p w14:paraId="274A5668" w14:textId="77777777" w:rsidR="00423D9E" w:rsidRDefault="00423D9E" w:rsidP="00423D9E">
            <w:pPr>
              <w:rPr>
                <w:rFonts w:eastAsia="Batang" w:cs="Arial"/>
                <w:lang w:eastAsia="ko-KR"/>
              </w:rPr>
            </w:pPr>
            <w:r>
              <w:rPr>
                <w:rFonts w:eastAsia="Batang" w:cs="Arial"/>
                <w:lang w:eastAsia="ko-KR"/>
              </w:rPr>
              <w:t>Revision required</w:t>
            </w:r>
          </w:p>
          <w:p w14:paraId="69E1986A" w14:textId="77777777" w:rsidR="00423D9E" w:rsidRDefault="00423D9E" w:rsidP="00423D9E">
            <w:pPr>
              <w:rPr>
                <w:rFonts w:eastAsia="Batang" w:cs="Arial"/>
                <w:lang w:eastAsia="ko-KR"/>
              </w:rPr>
            </w:pPr>
          </w:p>
          <w:p w14:paraId="0EA10309" w14:textId="77777777" w:rsidR="00423D9E" w:rsidRDefault="00423D9E" w:rsidP="00423D9E">
            <w:pPr>
              <w:rPr>
                <w:lang w:val="en-US"/>
              </w:rPr>
            </w:pPr>
            <w:r>
              <w:rPr>
                <w:lang w:val="en-US"/>
              </w:rPr>
              <w:t>Ivo mon 0828</w:t>
            </w:r>
          </w:p>
          <w:p w14:paraId="51FE32A8" w14:textId="77777777" w:rsidR="00423D9E" w:rsidRDefault="00423D9E" w:rsidP="00423D9E">
            <w:pPr>
              <w:rPr>
                <w:lang w:val="en-US"/>
              </w:rPr>
            </w:pPr>
            <w:r>
              <w:rPr>
                <w:lang w:val="en-US"/>
              </w:rPr>
              <w:t>Rev required</w:t>
            </w:r>
          </w:p>
          <w:p w14:paraId="1FEA2E53" w14:textId="77777777" w:rsidR="00423D9E" w:rsidRDefault="00423D9E" w:rsidP="00423D9E">
            <w:pPr>
              <w:rPr>
                <w:lang w:val="en-US"/>
              </w:rPr>
            </w:pPr>
          </w:p>
          <w:p w14:paraId="75FFF114" w14:textId="77777777" w:rsidR="00423D9E" w:rsidRDefault="00423D9E" w:rsidP="00423D9E">
            <w:pPr>
              <w:rPr>
                <w:rFonts w:eastAsia="Batang" w:cs="Arial"/>
                <w:lang w:eastAsia="ko-KR"/>
              </w:rPr>
            </w:pPr>
            <w:r>
              <w:rPr>
                <w:rFonts w:eastAsia="Batang" w:cs="Arial"/>
                <w:lang w:eastAsia="ko-KR"/>
              </w:rPr>
              <w:t>Thomas mon 1018</w:t>
            </w:r>
          </w:p>
          <w:p w14:paraId="76D07EAE" w14:textId="77777777" w:rsidR="00423D9E" w:rsidRDefault="00423D9E" w:rsidP="00423D9E">
            <w:pPr>
              <w:rPr>
                <w:rFonts w:eastAsia="Batang" w:cs="Arial"/>
                <w:lang w:eastAsia="ko-KR"/>
              </w:rPr>
            </w:pPr>
            <w:r>
              <w:rPr>
                <w:rFonts w:eastAsia="Batang" w:cs="Arial"/>
                <w:lang w:eastAsia="ko-KR"/>
              </w:rPr>
              <w:t>Rev required</w:t>
            </w:r>
          </w:p>
          <w:p w14:paraId="3798C123" w14:textId="77777777" w:rsidR="00423D9E" w:rsidRDefault="00423D9E" w:rsidP="00423D9E">
            <w:pPr>
              <w:rPr>
                <w:rFonts w:eastAsia="Batang" w:cs="Arial"/>
                <w:lang w:eastAsia="ko-KR"/>
              </w:rPr>
            </w:pPr>
          </w:p>
          <w:p w14:paraId="7A363327" w14:textId="77777777" w:rsidR="00423D9E" w:rsidRDefault="00423D9E" w:rsidP="00423D9E">
            <w:pPr>
              <w:rPr>
                <w:rFonts w:eastAsia="Batang" w:cs="Arial"/>
                <w:lang w:eastAsia="ko-KR"/>
              </w:rPr>
            </w:pPr>
            <w:r>
              <w:rPr>
                <w:rFonts w:eastAsia="Batang" w:cs="Arial"/>
                <w:lang w:eastAsia="ko-KR"/>
              </w:rPr>
              <w:t>Behrouz mon 2029</w:t>
            </w:r>
          </w:p>
          <w:p w14:paraId="0C555E66" w14:textId="77777777" w:rsidR="00423D9E" w:rsidRDefault="00423D9E" w:rsidP="00423D9E">
            <w:pPr>
              <w:rPr>
                <w:rFonts w:eastAsia="Batang" w:cs="Arial"/>
                <w:lang w:eastAsia="ko-KR"/>
              </w:rPr>
            </w:pPr>
            <w:r>
              <w:rPr>
                <w:rFonts w:eastAsia="Batang" w:cs="Arial"/>
                <w:lang w:eastAsia="ko-KR"/>
              </w:rPr>
              <w:t>Not sure this is needed</w:t>
            </w:r>
          </w:p>
          <w:p w14:paraId="42133304" w14:textId="77777777" w:rsidR="00423D9E" w:rsidRDefault="00423D9E" w:rsidP="00423D9E">
            <w:pPr>
              <w:rPr>
                <w:rFonts w:eastAsia="Batang" w:cs="Arial"/>
                <w:lang w:eastAsia="ko-KR"/>
              </w:rPr>
            </w:pPr>
          </w:p>
          <w:p w14:paraId="7598F0A0" w14:textId="77777777" w:rsidR="00423D9E" w:rsidRDefault="00423D9E" w:rsidP="00423D9E">
            <w:pPr>
              <w:rPr>
                <w:rFonts w:eastAsia="Batang" w:cs="Arial"/>
                <w:lang w:eastAsia="ko-KR"/>
              </w:rPr>
            </w:pPr>
            <w:r>
              <w:rPr>
                <w:rFonts w:eastAsia="Batang" w:cs="Arial"/>
                <w:lang w:eastAsia="ko-KR"/>
              </w:rPr>
              <w:t>Vishnu mon 2139</w:t>
            </w:r>
          </w:p>
          <w:p w14:paraId="0754119B" w14:textId="77777777" w:rsidR="00423D9E" w:rsidRDefault="00423D9E" w:rsidP="00423D9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F3414F1" w14:textId="77777777" w:rsidR="00423D9E" w:rsidRDefault="00423D9E" w:rsidP="00423D9E">
            <w:pPr>
              <w:rPr>
                <w:rFonts w:eastAsia="Batang" w:cs="Arial"/>
                <w:lang w:eastAsia="ko-KR"/>
              </w:rPr>
            </w:pPr>
          </w:p>
          <w:p w14:paraId="4C142CC7"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0500/0501</w:t>
            </w:r>
          </w:p>
          <w:p w14:paraId="3D06B638" w14:textId="77777777" w:rsidR="00423D9E" w:rsidRDefault="00423D9E" w:rsidP="00423D9E">
            <w:pPr>
              <w:rPr>
                <w:rFonts w:eastAsia="Batang" w:cs="Arial"/>
                <w:lang w:eastAsia="ko-KR"/>
              </w:rPr>
            </w:pPr>
            <w:r>
              <w:rPr>
                <w:rFonts w:eastAsia="Batang" w:cs="Arial"/>
                <w:lang w:eastAsia="ko-KR"/>
              </w:rPr>
              <w:t>Replies</w:t>
            </w:r>
          </w:p>
          <w:p w14:paraId="458959B6" w14:textId="77777777" w:rsidR="00423D9E" w:rsidRDefault="00423D9E" w:rsidP="00423D9E">
            <w:pPr>
              <w:rPr>
                <w:rFonts w:eastAsia="Batang" w:cs="Arial"/>
                <w:lang w:eastAsia="ko-KR"/>
              </w:rPr>
            </w:pPr>
          </w:p>
          <w:p w14:paraId="41436D04"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1103</w:t>
            </w:r>
          </w:p>
          <w:p w14:paraId="52B9FA62" w14:textId="77777777" w:rsidR="00423D9E" w:rsidRDefault="00423D9E" w:rsidP="00423D9E">
            <w:pPr>
              <w:rPr>
                <w:rFonts w:eastAsia="Batang" w:cs="Arial"/>
                <w:lang w:eastAsia="ko-KR"/>
              </w:rPr>
            </w:pPr>
            <w:r>
              <w:rPr>
                <w:rFonts w:eastAsia="Batang" w:cs="Arial"/>
                <w:lang w:eastAsia="ko-KR"/>
              </w:rPr>
              <w:t>Replies</w:t>
            </w:r>
          </w:p>
          <w:p w14:paraId="43C769D4" w14:textId="77777777" w:rsidR="00423D9E" w:rsidRDefault="00423D9E" w:rsidP="00423D9E">
            <w:pPr>
              <w:rPr>
                <w:rFonts w:eastAsia="Batang" w:cs="Arial"/>
                <w:lang w:eastAsia="ko-KR"/>
              </w:rPr>
            </w:pPr>
          </w:p>
          <w:p w14:paraId="5433B6E4"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1819</w:t>
            </w:r>
          </w:p>
          <w:p w14:paraId="5EFC309A" w14:textId="77777777" w:rsidR="00423D9E" w:rsidRDefault="00423D9E" w:rsidP="00423D9E">
            <w:pPr>
              <w:rPr>
                <w:rFonts w:eastAsia="Batang" w:cs="Arial"/>
                <w:lang w:eastAsia="ko-KR"/>
              </w:rPr>
            </w:pPr>
            <w:r>
              <w:rPr>
                <w:rFonts w:eastAsia="Batang" w:cs="Arial"/>
                <w:lang w:eastAsia="ko-KR"/>
              </w:rPr>
              <w:t>Replies</w:t>
            </w:r>
          </w:p>
          <w:p w14:paraId="0BE173BE" w14:textId="77777777" w:rsidR="00423D9E" w:rsidRDefault="00423D9E" w:rsidP="00423D9E">
            <w:pPr>
              <w:rPr>
                <w:rFonts w:eastAsia="Batang" w:cs="Arial"/>
                <w:lang w:eastAsia="ko-KR"/>
              </w:rPr>
            </w:pPr>
          </w:p>
          <w:p w14:paraId="6321F3CC" w14:textId="77777777" w:rsidR="00423D9E" w:rsidRDefault="00423D9E" w:rsidP="00423D9E">
            <w:pPr>
              <w:rPr>
                <w:lang w:val="en-US"/>
              </w:rPr>
            </w:pPr>
            <w:r>
              <w:rPr>
                <w:lang w:val="en-US"/>
              </w:rPr>
              <w:t>Ivo wed 0247</w:t>
            </w:r>
          </w:p>
          <w:p w14:paraId="2892C6A8" w14:textId="77777777" w:rsidR="00423D9E" w:rsidRDefault="00423D9E" w:rsidP="00423D9E">
            <w:pPr>
              <w:rPr>
                <w:lang w:val="en-US"/>
              </w:rPr>
            </w:pPr>
            <w:r>
              <w:rPr>
                <w:lang w:val="en-US"/>
              </w:rPr>
              <w:t>Asking back</w:t>
            </w:r>
          </w:p>
          <w:p w14:paraId="21DBE3F0" w14:textId="77777777" w:rsidR="00423D9E" w:rsidRDefault="00423D9E" w:rsidP="00423D9E">
            <w:pPr>
              <w:rPr>
                <w:rFonts w:eastAsia="Batang" w:cs="Arial"/>
                <w:lang w:eastAsia="ko-KR"/>
              </w:rPr>
            </w:pPr>
          </w:p>
          <w:p w14:paraId="0BC43DEA"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0126</w:t>
            </w:r>
          </w:p>
          <w:p w14:paraId="0287F7AE" w14:textId="77777777" w:rsidR="00423D9E" w:rsidRDefault="00423D9E" w:rsidP="00423D9E">
            <w:pPr>
              <w:rPr>
                <w:rFonts w:eastAsia="Batang" w:cs="Arial"/>
                <w:lang w:eastAsia="ko-KR"/>
              </w:rPr>
            </w:pPr>
            <w:r>
              <w:rPr>
                <w:rFonts w:eastAsia="Batang" w:cs="Arial"/>
                <w:lang w:eastAsia="ko-KR"/>
              </w:rPr>
              <w:t>New rev</w:t>
            </w:r>
          </w:p>
          <w:p w14:paraId="35356E22" w14:textId="77777777" w:rsidR="00423D9E" w:rsidRDefault="00423D9E" w:rsidP="00423D9E">
            <w:pPr>
              <w:rPr>
                <w:rFonts w:eastAsia="Batang" w:cs="Arial"/>
                <w:lang w:eastAsia="ko-KR"/>
              </w:rPr>
            </w:pPr>
          </w:p>
          <w:p w14:paraId="5DCED05D"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0128</w:t>
            </w:r>
          </w:p>
          <w:p w14:paraId="621C7199" w14:textId="057710DB" w:rsidR="00423D9E" w:rsidRDefault="00423D9E" w:rsidP="00423D9E">
            <w:pPr>
              <w:rPr>
                <w:rFonts w:eastAsia="Batang" w:cs="Arial"/>
                <w:lang w:eastAsia="ko-KR"/>
              </w:rPr>
            </w:pPr>
            <w:r>
              <w:rPr>
                <w:rFonts w:eastAsia="Batang" w:cs="Arial"/>
                <w:lang w:eastAsia="ko-KR"/>
              </w:rPr>
              <w:t>New rev</w:t>
            </w:r>
          </w:p>
          <w:p w14:paraId="43CE65D2" w14:textId="6024EEF9" w:rsidR="00423D9E" w:rsidRDefault="00423D9E" w:rsidP="00423D9E">
            <w:pPr>
              <w:rPr>
                <w:rFonts w:eastAsia="Batang" w:cs="Arial"/>
                <w:lang w:eastAsia="ko-KR"/>
              </w:rPr>
            </w:pPr>
          </w:p>
          <w:p w14:paraId="03F09D74" w14:textId="6B8428DF"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0857</w:t>
            </w:r>
          </w:p>
          <w:p w14:paraId="4820F204" w14:textId="6FE85FAD" w:rsidR="00423D9E" w:rsidRDefault="00423D9E" w:rsidP="00423D9E">
            <w:pPr>
              <w:rPr>
                <w:rFonts w:eastAsia="Batang" w:cs="Arial"/>
                <w:lang w:eastAsia="ko-KR"/>
              </w:rPr>
            </w:pPr>
            <w:r>
              <w:rPr>
                <w:rFonts w:eastAsia="Batang" w:cs="Arial"/>
                <w:lang w:eastAsia="ko-KR"/>
              </w:rPr>
              <w:t>ok</w:t>
            </w:r>
          </w:p>
          <w:p w14:paraId="783EF769" w14:textId="77777777" w:rsidR="00423D9E" w:rsidRPr="00D95972" w:rsidRDefault="00423D9E" w:rsidP="00423D9E">
            <w:pPr>
              <w:rPr>
                <w:rFonts w:eastAsia="Batang" w:cs="Arial"/>
                <w:lang w:eastAsia="ko-KR"/>
              </w:rPr>
            </w:pPr>
          </w:p>
        </w:tc>
      </w:tr>
      <w:tr w:rsidR="00423D9E" w:rsidRPr="00D95972" w14:paraId="725343B9" w14:textId="77777777" w:rsidTr="00035E69">
        <w:tc>
          <w:tcPr>
            <w:tcW w:w="976" w:type="dxa"/>
            <w:tcBorders>
              <w:top w:val="nil"/>
              <w:left w:val="thinThickThinSmallGap" w:sz="24" w:space="0" w:color="auto"/>
              <w:bottom w:val="nil"/>
            </w:tcBorders>
            <w:shd w:val="clear" w:color="auto" w:fill="auto"/>
          </w:tcPr>
          <w:p w14:paraId="4A30C54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C0CA24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BBAA988" w14:textId="1D00D6EA" w:rsidR="00423D9E" w:rsidRPr="00D95972" w:rsidRDefault="00423D9E" w:rsidP="00423D9E">
            <w:pPr>
              <w:overflowPunct/>
              <w:autoSpaceDE/>
              <w:autoSpaceDN/>
              <w:adjustRightInd/>
              <w:textAlignment w:val="auto"/>
              <w:rPr>
                <w:rFonts w:cs="Arial"/>
                <w:lang w:val="en-US"/>
              </w:rPr>
            </w:pPr>
            <w:r>
              <w:rPr>
                <w:rFonts w:cs="Arial"/>
                <w:lang w:val="en-US"/>
              </w:rPr>
              <w:t>C1-216087</w:t>
            </w:r>
          </w:p>
        </w:tc>
        <w:tc>
          <w:tcPr>
            <w:tcW w:w="4191" w:type="dxa"/>
            <w:gridSpan w:val="3"/>
            <w:tcBorders>
              <w:top w:val="single" w:sz="4" w:space="0" w:color="auto"/>
              <w:bottom w:val="single" w:sz="4" w:space="0" w:color="auto"/>
            </w:tcBorders>
            <w:shd w:val="clear" w:color="auto" w:fill="FFFF00"/>
          </w:tcPr>
          <w:p w14:paraId="6306862B" w14:textId="77777777" w:rsidR="00423D9E" w:rsidRPr="00D95972" w:rsidRDefault="00423D9E" w:rsidP="00423D9E">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0C560F91" w14:textId="77777777" w:rsidR="00423D9E" w:rsidRPr="00D95972" w:rsidRDefault="00423D9E" w:rsidP="00423D9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C9FEF63" w14:textId="77777777" w:rsidR="00423D9E" w:rsidRPr="00D95972" w:rsidRDefault="00423D9E" w:rsidP="00423D9E">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66D7A" w14:textId="77777777" w:rsidR="00423D9E" w:rsidRDefault="00423D9E" w:rsidP="00423D9E">
            <w:pPr>
              <w:rPr>
                <w:ins w:id="238" w:author="Nokia User" w:date="2021-10-14T08:18:00Z"/>
                <w:rFonts w:eastAsia="Batang" w:cs="Arial"/>
                <w:lang w:eastAsia="ko-KR"/>
              </w:rPr>
            </w:pPr>
            <w:ins w:id="239" w:author="Nokia User" w:date="2021-10-14T08:18:00Z">
              <w:r>
                <w:rPr>
                  <w:rFonts w:eastAsia="Batang" w:cs="Arial"/>
                  <w:lang w:eastAsia="ko-KR"/>
                </w:rPr>
                <w:t>Revision of C1-215748</w:t>
              </w:r>
            </w:ins>
          </w:p>
          <w:p w14:paraId="28795B54" w14:textId="77777777" w:rsidR="00423D9E" w:rsidRDefault="00423D9E" w:rsidP="00423D9E">
            <w:pPr>
              <w:rPr>
                <w:rFonts w:eastAsia="Batang" w:cs="Arial"/>
                <w:lang w:eastAsia="ko-KR"/>
              </w:rPr>
            </w:pPr>
          </w:p>
          <w:p w14:paraId="7B4ABBF0" w14:textId="77777777" w:rsidR="00423D9E" w:rsidRDefault="00423D9E" w:rsidP="00423D9E">
            <w:pPr>
              <w:rPr>
                <w:rFonts w:eastAsia="Batang" w:cs="Arial"/>
                <w:lang w:eastAsia="ko-KR"/>
              </w:rPr>
            </w:pPr>
          </w:p>
          <w:p w14:paraId="3FAD17AE" w14:textId="77777777" w:rsidR="00423D9E" w:rsidRDefault="00423D9E" w:rsidP="00423D9E">
            <w:pPr>
              <w:rPr>
                <w:rFonts w:eastAsia="Batang" w:cs="Arial"/>
                <w:lang w:eastAsia="ko-KR"/>
              </w:rPr>
            </w:pPr>
          </w:p>
          <w:p w14:paraId="2E7FCC36" w14:textId="43DF69B7" w:rsidR="00423D9E" w:rsidRDefault="00423D9E" w:rsidP="00423D9E">
            <w:pPr>
              <w:rPr>
                <w:rFonts w:eastAsia="Batang" w:cs="Arial"/>
                <w:lang w:eastAsia="ko-KR"/>
              </w:rPr>
            </w:pPr>
            <w:r>
              <w:rPr>
                <w:rFonts w:eastAsia="Batang" w:cs="Arial"/>
                <w:lang w:eastAsia="ko-KR"/>
              </w:rPr>
              <w:t>-------------------------------------------</w:t>
            </w:r>
          </w:p>
          <w:p w14:paraId="1A14B9FA" w14:textId="77777777" w:rsidR="00423D9E" w:rsidRDefault="00423D9E" w:rsidP="00423D9E">
            <w:pPr>
              <w:rPr>
                <w:rFonts w:eastAsia="Batang" w:cs="Arial"/>
                <w:lang w:eastAsia="ko-KR"/>
              </w:rPr>
            </w:pPr>
          </w:p>
          <w:p w14:paraId="7EAF8E44" w14:textId="77C9F6FA" w:rsidR="00423D9E" w:rsidRDefault="00423D9E" w:rsidP="00423D9E">
            <w:pPr>
              <w:rPr>
                <w:rFonts w:eastAsia="Batang" w:cs="Arial"/>
                <w:lang w:eastAsia="ko-KR"/>
              </w:rPr>
            </w:pPr>
            <w:r>
              <w:rPr>
                <w:rFonts w:eastAsia="Batang" w:cs="Arial"/>
                <w:lang w:eastAsia="ko-KR"/>
              </w:rPr>
              <w:t>Mohamed mon 0705</w:t>
            </w:r>
          </w:p>
          <w:p w14:paraId="2FF1B6B9" w14:textId="77777777" w:rsidR="00423D9E" w:rsidRDefault="00423D9E" w:rsidP="00423D9E">
            <w:pPr>
              <w:rPr>
                <w:rFonts w:eastAsia="Batang" w:cs="Arial"/>
                <w:lang w:eastAsia="ko-KR"/>
              </w:rPr>
            </w:pPr>
            <w:r>
              <w:rPr>
                <w:rFonts w:eastAsia="Batang" w:cs="Arial"/>
                <w:lang w:eastAsia="ko-KR"/>
              </w:rPr>
              <w:t>Revision required</w:t>
            </w:r>
          </w:p>
          <w:p w14:paraId="66FB9FF6" w14:textId="77777777" w:rsidR="00423D9E" w:rsidRDefault="00423D9E" w:rsidP="00423D9E">
            <w:pPr>
              <w:rPr>
                <w:rFonts w:eastAsia="Batang" w:cs="Arial"/>
                <w:lang w:eastAsia="ko-KR"/>
              </w:rPr>
            </w:pPr>
          </w:p>
          <w:p w14:paraId="5E348884" w14:textId="77777777" w:rsidR="00423D9E" w:rsidRDefault="00423D9E" w:rsidP="00423D9E">
            <w:pPr>
              <w:rPr>
                <w:lang w:val="en-US"/>
              </w:rPr>
            </w:pPr>
            <w:r>
              <w:rPr>
                <w:lang w:val="en-US"/>
              </w:rPr>
              <w:t>Ivo mon 0828</w:t>
            </w:r>
          </w:p>
          <w:p w14:paraId="20661C3A" w14:textId="77777777" w:rsidR="00423D9E" w:rsidRDefault="00423D9E" w:rsidP="00423D9E">
            <w:pPr>
              <w:rPr>
                <w:lang w:val="en-US"/>
              </w:rPr>
            </w:pPr>
            <w:r>
              <w:rPr>
                <w:lang w:val="en-US"/>
              </w:rPr>
              <w:t>Rev required</w:t>
            </w:r>
          </w:p>
          <w:p w14:paraId="0855A29C" w14:textId="77777777" w:rsidR="00423D9E" w:rsidRDefault="00423D9E" w:rsidP="00423D9E">
            <w:pPr>
              <w:rPr>
                <w:lang w:val="en-US"/>
              </w:rPr>
            </w:pPr>
          </w:p>
          <w:p w14:paraId="584BDD5D" w14:textId="77777777" w:rsidR="00423D9E" w:rsidRDefault="00423D9E" w:rsidP="00423D9E">
            <w:pPr>
              <w:rPr>
                <w:lang w:val="en-US"/>
              </w:rPr>
            </w:pPr>
            <w:r>
              <w:rPr>
                <w:lang w:val="en-US"/>
              </w:rPr>
              <w:t xml:space="preserve">Mahmoud </w:t>
            </w:r>
            <w:proofErr w:type="spellStart"/>
            <w:r>
              <w:rPr>
                <w:lang w:val="en-US"/>
              </w:rPr>
              <w:t>tue</w:t>
            </w:r>
            <w:proofErr w:type="spellEnd"/>
            <w:r>
              <w:rPr>
                <w:lang w:val="en-US"/>
              </w:rPr>
              <w:t xml:space="preserve"> 0455</w:t>
            </w:r>
          </w:p>
          <w:p w14:paraId="71781671" w14:textId="77777777" w:rsidR="00423D9E" w:rsidRDefault="00423D9E" w:rsidP="00423D9E">
            <w:pPr>
              <w:rPr>
                <w:lang w:val="en-US"/>
              </w:rPr>
            </w:pPr>
            <w:r>
              <w:rPr>
                <w:lang w:val="en-US"/>
              </w:rPr>
              <w:t>Replies</w:t>
            </w:r>
          </w:p>
          <w:p w14:paraId="2701EF34" w14:textId="77777777" w:rsidR="00423D9E" w:rsidRDefault="00423D9E" w:rsidP="00423D9E">
            <w:pPr>
              <w:rPr>
                <w:lang w:val="en-US"/>
              </w:rPr>
            </w:pPr>
          </w:p>
          <w:p w14:paraId="10426500" w14:textId="77777777" w:rsidR="00423D9E" w:rsidRDefault="00423D9E" w:rsidP="00423D9E">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0915</w:t>
            </w:r>
          </w:p>
          <w:p w14:paraId="5E2972EF" w14:textId="77777777" w:rsidR="00423D9E" w:rsidRDefault="00423D9E" w:rsidP="00423D9E">
            <w:pPr>
              <w:rPr>
                <w:lang w:val="en-US"/>
              </w:rPr>
            </w:pPr>
            <w:r>
              <w:rPr>
                <w:lang w:val="en-US"/>
              </w:rPr>
              <w:t>Rev required</w:t>
            </w:r>
          </w:p>
          <w:p w14:paraId="772B3507" w14:textId="77777777" w:rsidR="00423D9E" w:rsidRDefault="00423D9E" w:rsidP="00423D9E">
            <w:pPr>
              <w:rPr>
                <w:lang w:val="en-US"/>
              </w:rPr>
            </w:pPr>
          </w:p>
          <w:p w14:paraId="4F9E578F" w14:textId="77777777" w:rsidR="00423D9E" w:rsidRDefault="00423D9E" w:rsidP="00423D9E">
            <w:pPr>
              <w:rPr>
                <w:lang w:val="en-US"/>
              </w:rPr>
            </w:pPr>
            <w:r>
              <w:rPr>
                <w:lang w:val="en-US"/>
              </w:rPr>
              <w:t xml:space="preserve">Ivo </w:t>
            </w:r>
            <w:proofErr w:type="spellStart"/>
            <w:r>
              <w:rPr>
                <w:lang w:val="en-US"/>
              </w:rPr>
              <w:t>tue</w:t>
            </w:r>
            <w:proofErr w:type="spellEnd"/>
            <w:r>
              <w:rPr>
                <w:lang w:val="en-US"/>
              </w:rPr>
              <w:t xml:space="preserve"> 1059</w:t>
            </w:r>
          </w:p>
          <w:p w14:paraId="0891F945" w14:textId="77777777" w:rsidR="00423D9E" w:rsidRDefault="00423D9E" w:rsidP="00423D9E">
            <w:pPr>
              <w:rPr>
                <w:lang w:val="en-US"/>
              </w:rPr>
            </w:pPr>
            <w:r>
              <w:rPr>
                <w:lang w:val="en-US"/>
              </w:rPr>
              <w:t>Commenting</w:t>
            </w:r>
          </w:p>
          <w:p w14:paraId="63148A41" w14:textId="77777777" w:rsidR="00423D9E" w:rsidRDefault="00423D9E" w:rsidP="00423D9E">
            <w:pPr>
              <w:rPr>
                <w:lang w:val="en-US"/>
              </w:rPr>
            </w:pPr>
          </w:p>
          <w:p w14:paraId="2608D6AD" w14:textId="77777777" w:rsidR="00423D9E" w:rsidRDefault="00423D9E" w:rsidP="00423D9E">
            <w:pPr>
              <w:rPr>
                <w:lang w:val="en-US"/>
              </w:rPr>
            </w:pPr>
            <w:r>
              <w:rPr>
                <w:lang w:val="en-US"/>
              </w:rPr>
              <w:t xml:space="preserve">Mahmoud </w:t>
            </w:r>
            <w:proofErr w:type="spellStart"/>
            <w:r>
              <w:rPr>
                <w:lang w:val="en-US"/>
              </w:rPr>
              <w:t>tue</w:t>
            </w:r>
            <w:proofErr w:type="spellEnd"/>
            <w:r>
              <w:rPr>
                <w:lang w:val="en-US"/>
              </w:rPr>
              <w:t xml:space="preserve"> 1830</w:t>
            </w:r>
          </w:p>
          <w:p w14:paraId="3C207660" w14:textId="77777777" w:rsidR="00423D9E" w:rsidRDefault="00423D9E" w:rsidP="00423D9E">
            <w:pPr>
              <w:rPr>
                <w:lang w:val="en-US"/>
              </w:rPr>
            </w:pPr>
            <w:r>
              <w:rPr>
                <w:lang w:val="en-US"/>
              </w:rPr>
              <w:t>Asking back</w:t>
            </w:r>
          </w:p>
          <w:p w14:paraId="446A1E50" w14:textId="77777777" w:rsidR="00423D9E" w:rsidRDefault="00423D9E" w:rsidP="00423D9E">
            <w:pPr>
              <w:rPr>
                <w:lang w:val="en-US"/>
              </w:rPr>
            </w:pPr>
          </w:p>
          <w:p w14:paraId="3619A9F2" w14:textId="77777777" w:rsidR="00423D9E" w:rsidRDefault="00423D9E" w:rsidP="00423D9E">
            <w:pPr>
              <w:rPr>
                <w:lang w:val="en-US"/>
              </w:rPr>
            </w:pPr>
            <w:r>
              <w:rPr>
                <w:lang w:val="en-US"/>
              </w:rPr>
              <w:t>Ivo wed 0247</w:t>
            </w:r>
          </w:p>
          <w:p w14:paraId="11997C50" w14:textId="77777777" w:rsidR="00423D9E" w:rsidRDefault="00423D9E" w:rsidP="00423D9E">
            <w:pPr>
              <w:rPr>
                <w:lang w:val="en-US"/>
              </w:rPr>
            </w:pPr>
            <w:r>
              <w:rPr>
                <w:lang w:val="en-US"/>
              </w:rPr>
              <w:t>Asking back</w:t>
            </w:r>
          </w:p>
          <w:p w14:paraId="4842C2E8" w14:textId="77777777" w:rsidR="00423D9E" w:rsidRDefault="00423D9E" w:rsidP="00423D9E">
            <w:pPr>
              <w:rPr>
                <w:lang w:val="en-US"/>
              </w:rPr>
            </w:pPr>
          </w:p>
          <w:p w14:paraId="443C20D0" w14:textId="77777777" w:rsidR="00423D9E" w:rsidRDefault="00423D9E" w:rsidP="00423D9E">
            <w:pPr>
              <w:rPr>
                <w:lang w:val="en-US"/>
              </w:rPr>
            </w:pPr>
            <w:r>
              <w:rPr>
                <w:lang w:val="en-US"/>
              </w:rPr>
              <w:t xml:space="preserve">Mahmoud </w:t>
            </w:r>
            <w:proofErr w:type="spellStart"/>
            <w:r>
              <w:rPr>
                <w:lang w:val="en-US"/>
              </w:rPr>
              <w:t>thu</w:t>
            </w:r>
            <w:proofErr w:type="spellEnd"/>
            <w:r>
              <w:rPr>
                <w:lang w:val="en-US"/>
              </w:rPr>
              <w:t xml:space="preserve"> 0131</w:t>
            </w:r>
          </w:p>
          <w:p w14:paraId="51C39FEE" w14:textId="77777777" w:rsidR="00423D9E" w:rsidRDefault="00423D9E" w:rsidP="00423D9E">
            <w:pPr>
              <w:rPr>
                <w:lang w:val="en-US"/>
              </w:rPr>
            </w:pPr>
            <w:r>
              <w:rPr>
                <w:lang w:val="en-US"/>
              </w:rPr>
              <w:t>rev</w:t>
            </w:r>
          </w:p>
          <w:p w14:paraId="58DB5B88" w14:textId="77777777" w:rsidR="00423D9E" w:rsidRPr="00D95972" w:rsidRDefault="00423D9E" w:rsidP="00423D9E">
            <w:pPr>
              <w:rPr>
                <w:rFonts w:eastAsia="Batang" w:cs="Arial"/>
                <w:lang w:eastAsia="ko-KR"/>
              </w:rPr>
            </w:pPr>
          </w:p>
        </w:tc>
      </w:tr>
      <w:tr w:rsidR="00423D9E" w:rsidRPr="00D95972" w14:paraId="3FE25A30" w14:textId="77777777" w:rsidTr="001B78CF">
        <w:tc>
          <w:tcPr>
            <w:tcW w:w="976" w:type="dxa"/>
            <w:tcBorders>
              <w:top w:val="nil"/>
              <w:left w:val="thinThickThinSmallGap" w:sz="24" w:space="0" w:color="auto"/>
              <w:bottom w:val="nil"/>
            </w:tcBorders>
            <w:shd w:val="clear" w:color="auto" w:fill="auto"/>
          </w:tcPr>
          <w:p w14:paraId="7026465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662FB0"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6401494" w14:textId="596461E9" w:rsidR="00423D9E" w:rsidRPr="00D95972" w:rsidRDefault="00423D9E" w:rsidP="00423D9E">
            <w:pPr>
              <w:overflowPunct/>
              <w:autoSpaceDE/>
              <w:autoSpaceDN/>
              <w:adjustRightInd/>
              <w:textAlignment w:val="auto"/>
              <w:rPr>
                <w:rFonts w:cs="Arial"/>
                <w:lang w:val="en-US"/>
              </w:rPr>
            </w:pPr>
            <w:r w:rsidRPr="00035E69">
              <w:t>C1-216140</w:t>
            </w:r>
          </w:p>
        </w:tc>
        <w:tc>
          <w:tcPr>
            <w:tcW w:w="4191" w:type="dxa"/>
            <w:gridSpan w:val="3"/>
            <w:tcBorders>
              <w:top w:val="single" w:sz="4" w:space="0" w:color="auto"/>
              <w:bottom w:val="single" w:sz="4" w:space="0" w:color="auto"/>
            </w:tcBorders>
            <w:shd w:val="clear" w:color="auto" w:fill="FFFF00"/>
          </w:tcPr>
          <w:p w14:paraId="136260F6" w14:textId="77777777" w:rsidR="00423D9E" w:rsidRPr="00D95972" w:rsidRDefault="00423D9E" w:rsidP="00423D9E">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02E861F" w14:textId="77777777" w:rsidR="00423D9E" w:rsidRPr="00D95972" w:rsidRDefault="00423D9E" w:rsidP="00423D9E">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53DC3B69" w14:textId="77777777" w:rsidR="00423D9E" w:rsidRPr="00D95972" w:rsidRDefault="00423D9E" w:rsidP="00423D9E">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D9DB7" w14:textId="77777777" w:rsidR="00423D9E" w:rsidRDefault="00423D9E" w:rsidP="00423D9E">
            <w:pPr>
              <w:rPr>
                <w:ins w:id="240" w:author="Nokia User" w:date="2021-10-14T10:58:00Z"/>
                <w:rFonts w:eastAsia="Batang" w:cs="Arial"/>
                <w:lang w:eastAsia="ko-KR"/>
              </w:rPr>
            </w:pPr>
            <w:ins w:id="241" w:author="Nokia User" w:date="2021-10-14T10:58:00Z">
              <w:r>
                <w:rPr>
                  <w:rFonts w:eastAsia="Batang" w:cs="Arial"/>
                  <w:lang w:eastAsia="ko-KR"/>
                </w:rPr>
                <w:t>Revision of C1-215508</w:t>
              </w:r>
            </w:ins>
          </w:p>
          <w:p w14:paraId="412373FF" w14:textId="0825E4F7" w:rsidR="00423D9E" w:rsidRDefault="00423D9E" w:rsidP="00423D9E">
            <w:pPr>
              <w:rPr>
                <w:ins w:id="242" w:author="Nokia User" w:date="2021-10-14T10:58:00Z"/>
                <w:rFonts w:eastAsia="Batang" w:cs="Arial"/>
                <w:lang w:eastAsia="ko-KR"/>
              </w:rPr>
            </w:pPr>
            <w:ins w:id="243" w:author="Nokia User" w:date="2021-10-14T10:58:00Z">
              <w:r>
                <w:rPr>
                  <w:rFonts w:eastAsia="Batang" w:cs="Arial"/>
                  <w:lang w:eastAsia="ko-KR"/>
                </w:rPr>
                <w:t>_________________________________________</w:t>
              </w:r>
            </w:ins>
          </w:p>
          <w:p w14:paraId="42E0176B" w14:textId="7B0D1D21" w:rsidR="00423D9E" w:rsidRDefault="00423D9E" w:rsidP="00423D9E">
            <w:pPr>
              <w:rPr>
                <w:rFonts w:eastAsia="Batang" w:cs="Arial"/>
                <w:lang w:eastAsia="ko-KR"/>
              </w:rPr>
            </w:pPr>
            <w:r>
              <w:rPr>
                <w:rFonts w:eastAsia="Batang" w:cs="Arial"/>
                <w:lang w:eastAsia="ko-KR"/>
              </w:rPr>
              <w:t>Revision of C1-214975</w:t>
            </w:r>
          </w:p>
          <w:p w14:paraId="29EF2968" w14:textId="77777777" w:rsidR="00423D9E" w:rsidRDefault="00423D9E" w:rsidP="00423D9E">
            <w:pPr>
              <w:rPr>
                <w:rFonts w:eastAsia="Batang" w:cs="Arial"/>
                <w:lang w:eastAsia="ko-KR"/>
              </w:rPr>
            </w:pPr>
          </w:p>
          <w:p w14:paraId="571443D6" w14:textId="77777777" w:rsidR="00423D9E" w:rsidRDefault="00423D9E" w:rsidP="00423D9E">
            <w:pPr>
              <w:rPr>
                <w:rFonts w:eastAsia="Batang" w:cs="Arial"/>
                <w:lang w:eastAsia="ko-KR"/>
              </w:rPr>
            </w:pPr>
            <w:r>
              <w:rPr>
                <w:rFonts w:eastAsia="Batang" w:cs="Arial"/>
                <w:lang w:eastAsia="ko-KR"/>
              </w:rPr>
              <w:t>Behrouz mon 0611</w:t>
            </w:r>
          </w:p>
          <w:p w14:paraId="3F7B4667" w14:textId="77777777" w:rsidR="00423D9E" w:rsidRDefault="00423D9E" w:rsidP="00423D9E">
            <w:pPr>
              <w:rPr>
                <w:rFonts w:eastAsia="Batang" w:cs="Arial"/>
                <w:lang w:eastAsia="ko-KR"/>
              </w:rPr>
            </w:pPr>
            <w:r>
              <w:rPr>
                <w:rFonts w:eastAsia="Batang" w:cs="Arial"/>
                <w:lang w:eastAsia="ko-KR"/>
              </w:rPr>
              <w:t>Objection</w:t>
            </w:r>
          </w:p>
          <w:p w14:paraId="7748B934" w14:textId="77777777" w:rsidR="00423D9E" w:rsidRDefault="00423D9E" w:rsidP="00423D9E">
            <w:pPr>
              <w:rPr>
                <w:rFonts w:eastAsia="Batang" w:cs="Arial"/>
                <w:lang w:eastAsia="ko-KR"/>
              </w:rPr>
            </w:pPr>
          </w:p>
          <w:p w14:paraId="3BF5ED49" w14:textId="77777777" w:rsidR="00423D9E" w:rsidRDefault="00423D9E" w:rsidP="00423D9E">
            <w:pPr>
              <w:rPr>
                <w:rFonts w:eastAsia="Batang" w:cs="Arial"/>
                <w:lang w:eastAsia="ko-KR"/>
              </w:rPr>
            </w:pPr>
            <w:r>
              <w:rPr>
                <w:rFonts w:eastAsia="Batang" w:cs="Arial"/>
                <w:lang w:eastAsia="ko-KR"/>
              </w:rPr>
              <w:t>Vivek mon 0612</w:t>
            </w:r>
          </w:p>
          <w:p w14:paraId="649CEAD9" w14:textId="77777777" w:rsidR="00423D9E" w:rsidRDefault="00423D9E" w:rsidP="00423D9E">
            <w:pPr>
              <w:rPr>
                <w:rFonts w:eastAsia="Batang" w:cs="Arial"/>
                <w:lang w:eastAsia="ko-KR"/>
              </w:rPr>
            </w:pPr>
            <w:r>
              <w:rPr>
                <w:rFonts w:eastAsia="Batang" w:cs="Arial"/>
                <w:lang w:eastAsia="ko-KR"/>
              </w:rPr>
              <w:t>Objection</w:t>
            </w:r>
          </w:p>
          <w:p w14:paraId="72EA8529" w14:textId="77777777" w:rsidR="00423D9E" w:rsidRDefault="00423D9E" w:rsidP="00423D9E">
            <w:pPr>
              <w:rPr>
                <w:rFonts w:eastAsia="Batang" w:cs="Arial"/>
                <w:lang w:eastAsia="ko-KR"/>
              </w:rPr>
            </w:pPr>
          </w:p>
          <w:p w14:paraId="2A03592D" w14:textId="77777777" w:rsidR="00423D9E" w:rsidRDefault="00423D9E" w:rsidP="00423D9E">
            <w:pPr>
              <w:rPr>
                <w:rFonts w:eastAsia="Batang" w:cs="Arial"/>
                <w:lang w:eastAsia="ko-KR"/>
              </w:rPr>
            </w:pPr>
            <w:r>
              <w:rPr>
                <w:rFonts w:eastAsia="Batang" w:cs="Arial"/>
                <w:lang w:eastAsia="ko-KR"/>
              </w:rPr>
              <w:t>Mohamed mon 0707</w:t>
            </w:r>
          </w:p>
          <w:p w14:paraId="5D80E0BF" w14:textId="77777777" w:rsidR="00423D9E" w:rsidRDefault="00423D9E" w:rsidP="00423D9E">
            <w:pPr>
              <w:rPr>
                <w:rFonts w:eastAsia="Batang" w:cs="Arial"/>
                <w:lang w:eastAsia="ko-KR"/>
              </w:rPr>
            </w:pPr>
            <w:r>
              <w:rPr>
                <w:rFonts w:eastAsia="Batang" w:cs="Arial"/>
                <w:lang w:eastAsia="ko-KR"/>
              </w:rPr>
              <w:t>Revision required</w:t>
            </w:r>
          </w:p>
          <w:p w14:paraId="343AF194" w14:textId="77777777" w:rsidR="00423D9E" w:rsidRDefault="00423D9E" w:rsidP="00423D9E">
            <w:pPr>
              <w:rPr>
                <w:rFonts w:eastAsia="Batang" w:cs="Arial"/>
                <w:lang w:eastAsia="ko-KR"/>
              </w:rPr>
            </w:pPr>
          </w:p>
          <w:p w14:paraId="54528DB6" w14:textId="77777777" w:rsidR="00423D9E" w:rsidRDefault="00423D9E" w:rsidP="00423D9E">
            <w:pPr>
              <w:rPr>
                <w:lang w:val="en-US"/>
              </w:rPr>
            </w:pPr>
            <w:r>
              <w:rPr>
                <w:lang w:val="en-US"/>
              </w:rPr>
              <w:t>Ivo mon 0828</w:t>
            </w:r>
          </w:p>
          <w:p w14:paraId="7E135BE0" w14:textId="77777777" w:rsidR="00423D9E" w:rsidRDefault="00423D9E" w:rsidP="00423D9E">
            <w:pPr>
              <w:rPr>
                <w:lang w:val="en-US"/>
              </w:rPr>
            </w:pPr>
            <w:r>
              <w:rPr>
                <w:lang w:val="en-US"/>
              </w:rPr>
              <w:t>Rev required</w:t>
            </w:r>
          </w:p>
          <w:p w14:paraId="47B89BA2" w14:textId="77777777" w:rsidR="00423D9E" w:rsidRDefault="00423D9E" w:rsidP="00423D9E">
            <w:pPr>
              <w:rPr>
                <w:lang w:val="en-US"/>
              </w:rPr>
            </w:pPr>
          </w:p>
          <w:p w14:paraId="1037680D" w14:textId="77777777" w:rsidR="00423D9E" w:rsidRDefault="00423D9E" w:rsidP="00423D9E">
            <w:pPr>
              <w:rPr>
                <w:lang w:val="en-US"/>
              </w:rPr>
            </w:pPr>
            <w:r>
              <w:rPr>
                <w:lang w:val="en-US"/>
              </w:rPr>
              <w:t>Carlson mon 1015</w:t>
            </w:r>
          </w:p>
          <w:p w14:paraId="389F782A" w14:textId="77777777" w:rsidR="00423D9E" w:rsidRDefault="00423D9E" w:rsidP="00423D9E">
            <w:pPr>
              <w:rPr>
                <w:lang w:val="en-US"/>
              </w:rPr>
            </w:pPr>
            <w:r>
              <w:rPr>
                <w:lang w:val="en-US"/>
              </w:rPr>
              <w:t>Clarification needed</w:t>
            </w:r>
          </w:p>
          <w:p w14:paraId="58D1BAFF" w14:textId="77777777" w:rsidR="00423D9E" w:rsidRDefault="00423D9E" w:rsidP="00423D9E">
            <w:pPr>
              <w:rPr>
                <w:lang w:val="en-US"/>
              </w:rPr>
            </w:pPr>
          </w:p>
          <w:p w14:paraId="00FFBD61" w14:textId="77777777" w:rsidR="00423D9E" w:rsidRDefault="00423D9E" w:rsidP="00423D9E">
            <w:pPr>
              <w:rPr>
                <w:rFonts w:eastAsia="Batang" w:cs="Arial"/>
                <w:lang w:eastAsia="ko-KR"/>
              </w:rPr>
            </w:pPr>
            <w:r>
              <w:rPr>
                <w:rFonts w:eastAsia="Batang" w:cs="Arial"/>
                <w:lang w:eastAsia="ko-KR"/>
              </w:rPr>
              <w:t>Thomas mon 1018</w:t>
            </w:r>
          </w:p>
          <w:p w14:paraId="6E10E590" w14:textId="77777777" w:rsidR="00423D9E" w:rsidRDefault="00423D9E" w:rsidP="00423D9E">
            <w:pPr>
              <w:rPr>
                <w:rFonts w:eastAsia="Batang" w:cs="Arial"/>
                <w:lang w:eastAsia="ko-KR"/>
              </w:rPr>
            </w:pPr>
            <w:r>
              <w:rPr>
                <w:rFonts w:eastAsia="Batang" w:cs="Arial"/>
                <w:lang w:eastAsia="ko-KR"/>
              </w:rPr>
              <w:t>Rev required</w:t>
            </w:r>
          </w:p>
          <w:p w14:paraId="1943AF6A" w14:textId="77777777" w:rsidR="00423D9E" w:rsidRDefault="00423D9E" w:rsidP="00423D9E">
            <w:pPr>
              <w:rPr>
                <w:rFonts w:eastAsia="Batang" w:cs="Arial"/>
                <w:lang w:eastAsia="ko-KR"/>
              </w:rPr>
            </w:pPr>
          </w:p>
          <w:p w14:paraId="54AD3C50"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0940</w:t>
            </w:r>
          </w:p>
          <w:p w14:paraId="14EFBBDB" w14:textId="77777777" w:rsidR="00423D9E" w:rsidRDefault="00423D9E" w:rsidP="00423D9E">
            <w:pPr>
              <w:rPr>
                <w:rFonts w:eastAsia="Batang" w:cs="Arial"/>
                <w:lang w:eastAsia="ko-KR"/>
              </w:rPr>
            </w:pPr>
            <w:r>
              <w:rPr>
                <w:rFonts w:eastAsia="Batang" w:cs="Arial"/>
                <w:lang w:eastAsia="ko-KR"/>
              </w:rPr>
              <w:t>Rev required, in principle fine</w:t>
            </w:r>
          </w:p>
          <w:p w14:paraId="4C067E86" w14:textId="77777777" w:rsidR="00423D9E" w:rsidRDefault="00423D9E" w:rsidP="00423D9E">
            <w:pPr>
              <w:rPr>
                <w:rFonts w:eastAsia="Batang" w:cs="Arial"/>
                <w:lang w:eastAsia="ko-KR"/>
              </w:rPr>
            </w:pPr>
          </w:p>
          <w:p w14:paraId="3030BCD6" w14:textId="77777777" w:rsidR="00423D9E" w:rsidRDefault="00423D9E" w:rsidP="00423D9E">
            <w:pPr>
              <w:rPr>
                <w:rFonts w:eastAsia="Batang" w:cs="Arial"/>
                <w:lang w:eastAsia="ko-KR"/>
              </w:rPr>
            </w:pPr>
            <w:r>
              <w:rPr>
                <w:rFonts w:eastAsia="Batang" w:cs="Arial"/>
                <w:lang w:eastAsia="ko-KR"/>
              </w:rPr>
              <w:t>Amer wed 0552</w:t>
            </w:r>
          </w:p>
          <w:p w14:paraId="58C935A2" w14:textId="77777777" w:rsidR="00423D9E" w:rsidRDefault="00423D9E" w:rsidP="00423D9E">
            <w:pPr>
              <w:rPr>
                <w:rFonts w:eastAsia="Batang" w:cs="Arial"/>
                <w:lang w:eastAsia="ko-KR"/>
              </w:rPr>
            </w:pPr>
            <w:r>
              <w:rPr>
                <w:rFonts w:eastAsia="Batang" w:cs="Arial"/>
                <w:lang w:eastAsia="ko-KR"/>
              </w:rPr>
              <w:t>Provides rev</w:t>
            </w:r>
          </w:p>
          <w:p w14:paraId="3A1B642A" w14:textId="77777777" w:rsidR="00423D9E" w:rsidRDefault="00423D9E" w:rsidP="00423D9E">
            <w:pPr>
              <w:rPr>
                <w:rFonts w:eastAsia="Batang" w:cs="Arial"/>
                <w:lang w:eastAsia="ko-KR"/>
              </w:rPr>
            </w:pPr>
          </w:p>
          <w:p w14:paraId="47DE70B4" w14:textId="77777777" w:rsidR="00423D9E" w:rsidRDefault="00423D9E" w:rsidP="00423D9E">
            <w:pPr>
              <w:rPr>
                <w:rFonts w:eastAsia="Batang" w:cs="Arial"/>
                <w:lang w:eastAsia="ko-KR"/>
              </w:rPr>
            </w:pPr>
            <w:r>
              <w:rPr>
                <w:rFonts w:eastAsia="Batang" w:cs="Arial"/>
                <w:lang w:eastAsia="ko-KR"/>
              </w:rPr>
              <w:t>Behrouz wed 07010</w:t>
            </w:r>
          </w:p>
          <w:p w14:paraId="3B96943D" w14:textId="77777777" w:rsidR="00423D9E" w:rsidRDefault="00423D9E" w:rsidP="00423D9E">
            <w:pPr>
              <w:rPr>
                <w:rFonts w:eastAsia="Batang" w:cs="Arial"/>
                <w:lang w:eastAsia="ko-KR"/>
              </w:rPr>
            </w:pPr>
            <w:r>
              <w:rPr>
                <w:rFonts w:eastAsia="Batang" w:cs="Arial"/>
                <w:lang w:eastAsia="ko-KR"/>
              </w:rPr>
              <w:t>Comments</w:t>
            </w:r>
          </w:p>
          <w:p w14:paraId="1AC1C2C0" w14:textId="77777777" w:rsidR="00423D9E" w:rsidRDefault="00423D9E" w:rsidP="00423D9E">
            <w:pPr>
              <w:rPr>
                <w:rFonts w:eastAsia="Batang" w:cs="Arial"/>
                <w:lang w:eastAsia="ko-KR"/>
              </w:rPr>
            </w:pPr>
          </w:p>
          <w:p w14:paraId="16590A62" w14:textId="77777777" w:rsidR="00423D9E" w:rsidRDefault="00423D9E" w:rsidP="00423D9E">
            <w:pPr>
              <w:rPr>
                <w:rFonts w:eastAsia="Batang" w:cs="Arial"/>
                <w:lang w:eastAsia="ko-KR"/>
              </w:rPr>
            </w:pPr>
            <w:r>
              <w:rPr>
                <w:rFonts w:eastAsia="Batang" w:cs="Arial"/>
                <w:lang w:eastAsia="ko-KR"/>
              </w:rPr>
              <w:t>Mohamed wed 1653</w:t>
            </w:r>
          </w:p>
          <w:p w14:paraId="70F001C7" w14:textId="77777777" w:rsidR="00423D9E" w:rsidRDefault="00423D9E" w:rsidP="00423D9E">
            <w:pPr>
              <w:rPr>
                <w:rFonts w:eastAsia="Batang" w:cs="Arial"/>
                <w:lang w:eastAsia="ko-KR"/>
              </w:rPr>
            </w:pPr>
            <w:r>
              <w:rPr>
                <w:rFonts w:eastAsia="Batang" w:cs="Arial"/>
                <w:lang w:eastAsia="ko-KR"/>
              </w:rPr>
              <w:t>Fine</w:t>
            </w:r>
          </w:p>
          <w:p w14:paraId="428127A1" w14:textId="77777777" w:rsidR="00423D9E" w:rsidRDefault="00423D9E" w:rsidP="00423D9E">
            <w:pPr>
              <w:rPr>
                <w:rFonts w:eastAsia="Batang" w:cs="Arial"/>
                <w:lang w:eastAsia="ko-KR"/>
              </w:rPr>
            </w:pPr>
          </w:p>
          <w:p w14:paraId="6FDA1A89" w14:textId="77777777" w:rsidR="00423D9E" w:rsidRDefault="00423D9E" w:rsidP="00423D9E">
            <w:pPr>
              <w:rPr>
                <w:rFonts w:eastAsia="Batang" w:cs="Arial"/>
                <w:lang w:eastAsia="ko-KR"/>
              </w:rPr>
            </w:pPr>
            <w:r>
              <w:rPr>
                <w:rFonts w:eastAsia="Batang" w:cs="Arial"/>
                <w:lang w:eastAsia="ko-KR"/>
              </w:rPr>
              <w:t>Ivo wed 2137</w:t>
            </w:r>
          </w:p>
          <w:p w14:paraId="1D38EBD0" w14:textId="77777777" w:rsidR="00423D9E" w:rsidRDefault="00423D9E" w:rsidP="00423D9E">
            <w:pPr>
              <w:rPr>
                <w:rFonts w:eastAsia="Batang" w:cs="Arial"/>
                <w:lang w:eastAsia="ko-KR"/>
              </w:rPr>
            </w:pPr>
            <w:r>
              <w:rPr>
                <w:rFonts w:eastAsia="Batang" w:cs="Arial"/>
                <w:lang w:eastAsia="ko-KR"/>
              </w:rPr>
              <w:t>Comments</w:t>
            </w:r>
          </w:p>
          <w:p w14:paraId="2BBB4FB9" w14:textId="77777777" w:rsidR="00423D9E" w:rsidRDefault="00423D9E" w:rsidP="00423D9E">
            <w:pPr>
              <w:rPr>
                <w:rFonts w:eastAsia="Batang" w:cs="Arial"/>
                <w:lang w:eastAsia="ko-KR"/>
              </w:rPr>
            </w:pPr>
          </w:p>
          <w:p w14:paraId="4BEE38C9"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0009</w:t>
            </w:r>
          </w:p>
          <w:p w14:paraId="0D0542ED" w14:textId="77777777" w:rsidR="00423D9E" w:rsidRDefault="00423D9E" w:rsidP="00423D9E">
            <w:pPr>
              <w:rPr>
                <w:rFonts w:eastAsia="Batang" w:cs="Arial"/>
                <w:lang w:eastAsia="ko-KR"/>
              </w:rPr>
            </w:pPr>
            <w:r>
              <w:rPr>
                <w:rFonts w:eastAsia="Batang" w:cs="Arial"/>
                <w:lang w:eastAsia="ko-KR"/>
              </w:rPr>
              <w:t>Replies</w:t>
            </w:r>
          </w:p>
          <w:p w14:paraId="1DE531A7" w14:textId="77777777" w:rsidR="00423D9E" w:rsidRDefault="00423D9E" w:rsidP="00423D9E">
            <w:pPr>
              <w:rPr>
                <w:rFonts w:eastAsia="Batang" w:cs="Arial"/>
                <w:lang w:eastAsia="ko-KR"/>
              </w:rPr>
            </w:pPr>
          </w:p>
          <w:p w14:paraId="7CAE85F1"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0030</w:t>
            </w:r>
          </w:p>
          <w:p w14:paraId="4E556A2F" w14:textId="77777777" w:rsidR="00423D9E" w:rsidRDefault="00423D9E" w:rsidP="00423D9E">
            <w:pPr>
              <w:rPr>
                <w:rFonts w:eastAsia="Batang" w:cs="Arial"/>
                <w:lang w:eastAsia="ko-KR"/>
              </w:rPr>
            </w:pPr>
            <w:r>
              <w:rPr>
                <w:rFonts w:eastAsia="Batang" w:cs="Arial"/>
                <w:lang w:eastAsia="ko-KR"/>
              </w:rPr>
              <w:t>New rev</w:t>
            </w:r>
          </w:p>
          <w:p w14:paraId="3DD75BD3" w14:textId="77777777" w:rsidR="00423D9E" w:rsidRDefault="00423D9E" w:rsidP="00423D9E">
            <w:pPr>
              <w:rPr>
                <w:rFonts w:eastAsia="Batang" w:cs="Arial"/>
                <w:lang w:eastAsia="ko-KR"/>
              </w:rPr>
            </w:pPr>
          </w:p>
          <w:p w14:paraId="09EA83D3" w14:textId="77777777"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0618</w:t>
            </w:r>
          </w:p>
          <w:p w14:paraId="04CFE4C9" w14:textId="77777777" w:rsidR="00423D9E" w:rsidRDefault="00423D9E" w:rsidP="00423D9E">
            <w:pPr>
              <w:rPr>
                <w:rFonts w:eastAsia="Batang" w:cs="Arial"/>
                <w:lang w:eastAsia="ko-KR"/>
              </w:rPr>
            </w:pPr>
            <w:r>
              <w:rPr>
                <w:rFonts w:eastAsia="Batang" w:cs="Arial"/>
                <w:lang w:eastAsia="ko-KR"/>
              </w:rPr>
              <w:t>Comments</w:t>
            </w:r>
          </w:p>
          <w:p w14:paraId="3688B029" w14:textId="77777777" w:rsidR="00423D9E" w:rsidRDefault="00423D9E" w:rsidP="00423D9E">
            <w:pPr>
              <w:rPr>
                <w:rFonts w:eastAsia="Batang" w:cs="Arial"/>
                <w:lang w:eastAsia="ko-KR"/>
              </w:rPr>
            </w:pPr>
          </w:p>
          <w:p w14:paraId="34DAF720"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0637</w:t>
            </w:r>
          </w:p>
          <w:p w14:paraId="4F47657C" w14:textId="77777777" w:rsidR="00423D9E" w:rsidRDefault="00423D9E" w:rsidP="00423D9E">
            <w:pPr>
              <w:rPr>
                <w:rFonts w:eastAsia="Batang" w:cs="Arial"/>
                <w:lang w:eastAsia="ko-KR"/>
              </w:rPr>
            </w:pPr>
            <w:r>
              <w:rPr>
                <w:rFonts w:eastAsia="Batang" w:cs="Arial"/>
                <w:lang w:eastAsia="ko-KR"/>
              </w:rPr>
              <w:t>Comments</w:t>
            </w:r>
          </w:p>
          <w:p w14:paraId="010D1E3E" w14:textId="77777777" w:rsidR="00423D9E" w:rsidRDefault="00423D9E" w:rsidP="00423D9E">
            <w:pPr>
              <w:rPr>
                <w:rFonts w:eastAsia="Batang" w:cs="Arial"/>
                <w:lang w:eastAsia="ko-KR"/>
              </w:rPr>
            </w:pPr>
          </w:p>
          <w:p w14:paraId="6F4DDBFB"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0834/0835</w:t>
            </w:r>
          </w:p>
          <w:p w14:paraId="682CA1B7" w14:textId="514AC3D9" w:rsidR="00423D9E" w:rsidRDefault="005A4CDC" w:rsidP="00423D9E">
            <w:pPr>
              <w:rPr>
                <w:rFonts w:eastAsia="Batang" w:cs="Arial"/>
                <w:lang w:eastAsia="ko-KR"/>
              </w:rPr>
            </w:pPr>
            <w:r>
              <w:rPr>
                <w:rFonts w:eastAsia="Batang" w:cs="Arial"/>
                <w:lang w:eastAsia="ko-KR"/>
              </w:rPr>
              <w:t>R</w:t>
            </w:r>
            <w:r w:rsidR="00423D9E">
              <w:rPr>
                <w:rFonts w:eastAsia="Batang" w:cs="Arial"/>
                <w:lang w:eastAsia="ko-KR"/>
              </w:rPr>
              <w:t>eplies</w:t>
            </w:r>
          </w:p>
          <w:p w14:paraId="3862831D" w14:textId="77777777" w:rsidR="005A4CDC" w:rsidRDefault="005A4CDC" w:rsidP="00423D9E">
            <w:pPr>
              <w:rPr>
                <w:rFonts w:eastAsia="Batang" w:cs="Arial"/>
                <w:lang w:eastAsia="ko-KR"/>
              </w:rPr>
            </w:pPr>
          </w:p>
          <w:p w14:paraId="5A534480" w14:textId="77777777" w:rsidR="005A4CDC" w:rsidRDefault="005A4CDC"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1809</w:t>
            </w:r>
          </w:p>
          <w:p w14:paraId="18FD1383" w14:textId="43999F95" w:rsidR="005A4CDC" w:rsidRPr="00D95972" w:rsidRDefault="005A4CDC" w:rsidP="00423D9E">
            <w:pPr>
              <w:rPr>
                <w:rFonts w:eastAsia="Batang" w:cs="Arial"/>
                <w:lang w:eastAsia="ko-KR"/>
              </w:rPr>
            </w:pPr>
            <w:r>
              <w:rPr>
                <w:rFonts w:eastAsia="Batang" w:cs="Arial"/>
                <w:lang w:eastAsia="ko-KR"/>
              </w:rPr>
              <w:t>commenting</w:t>
            </w:r>
          </w:p>
        </w:tc>
      </w:tr>
      <w:tr w:rsidR="00423D9E" w:rsidRPr="00D95972" w14:paraId="716FB85C" w14:textId="77777777" w:rsidTr="00266B2C">
        <w:tc>
          <w:tcPr>
            <w:tcW w:w="976" w:type="dxa"/>
            <w:tcBorders>
              <w:top w:val="nil"/>
              <w:left w:val="thinThickThinSmallGap" w:sz="24" w:space="0" w:color="auto"/>
              <w:bottom w:val="nil"/>
            </w:tcBorders>
            <w:shd w:val="clear" w:color="auto" w:fill="auto"/>
          </w:tcPr>
          <w:p w14:paraId="5FC495E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3B8E2D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6E24278" w14:textId="29DFF13B" w:rsidR="00423D9E" w:rsidRPr="00D95972" w:rsidRDefault="00423D9E" w:rsidP="00423D9E">
            <w:pPr>
              <w:overflowPunct/>
              <w:autoSpaceDE/>
              <w:autoSpaceDN/>
              <w:adjustRightInd/>
              <w:textAlignment w:val="auto"/>
              <w:rPr>
                <w:rFonts w:cs="Arial"/>
                <w:lang w:val="en-US"/>
              </w:rPr>
            </w:pPr>
            <w:r w:rsidRPr="001B78CF">
              <w:t>C1-216149</w:t>
            </w:r>
          </w:p>
        </w:tc>
        <w:tc>
          <w:tcPr>
            <w:tcW w:w="4191" w:type="dxa"/>
            <w:gridSpan w:val="3"/>
            <w:tcBorders>
              <w:top w:val="single" w:sz="4" w:space="0" w:color="auto"/>
              <w:bottom w:val="single" w:sz="4" w:space="0" w:color="auto"/>
            </w:tcBorders>
            <w:shd w:val="clear" w:color="auto" w:fill="FFFF00"/>
          </w:tcPr>
          <w:p w14:paraId="211CC791" w14:textId="77777777" w:rsidR="00423D9E" w:rsidRPr="00D95972" w:rsidRDefault="00423D9E" w:rsidP="00423D9E">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6820D493" w14:textId="77777777" w:rsidR="00423D9E" w:rsidRPr="00D95972" w:rsidRDefault="00423D9E" w:rsidP="00423D9E">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7EF82" w14:textId="77777777" w:rsidR="00423D9E" w:rsidRPr="00D95972" w:rsidRDefault="00423D9E" w:rsidP="00423D9E">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FFE73" w14:textId="77777777" w:rsidR="00423D9E" w:rsidRDefault="00423D9E" w:rsidP="00423D9E">
            <w:pPr>
              <w:rPr>
                <w:ins w:id="244" w:author="Nokia User" w:date="2021-10-14T12:19:00Z"/>
                <w:rFonts w:eastAsia="Batang" w:cs="Arial"/>
                <w:lang w:eastAsia="ko-KR"/>
              </w:rPr>
            </w:pPr>
            <w:ins w:id="245" w:author="Nokia User" w:date="2021-10-14T12:19:00Z">
              <w:r>
                <w:rPr>
                  <w:rFonts w:eastAsia="Batang" w:cs="Arial"/>
                  <w:lang w:eastAsia="ko-KR"/>
                </w:rPr>
                <w:t>Revision of C1-215695</w:t>
              </w:r>
            </w:ins>
          </w:p>
          <w:p w14:paraId="2C175699" w14:textId="1661FE28" w:rsidR="00423D9E" w:rsidRDefault="00423D9E" w:rsidP="00423D9E">
            <w:pPr>
              <w:rPr>
                <w:ins w:id="246" w:author="Nokia User" w:date="2021-10-14T12:19:00Z"/>
                <w:rFonts w:eastAsia="Batang" w:cs="Arial"/>
                <w:lang w:eastAsia="ko-KR"/>
              </w:rPr>
            </w:pPr>
            <w:ins w:id="247" w:author="Nokia User" w:date="2021-10-14T12:19:00Z">
              <w:r>
                <w:rPr>
                  <w:rFonts w:eastAsia="Batang" w:cs="Arial"/>
                  <w:lang w:eastAsia="ko-KR"/>
                </w:rPr>
                <w:t>_________________________________________</w:t>
              </w:r>
            </w:ins>
          </w:p>
          <w:p w14:paraId="4FFC1B7A" w14:textId="0F362ADF" w:rsidR="00423D9E" w:rsidRDefault="00423D9E" w:rsidP="00423D9E">
            <w:pPr>
              <w:rPr>
                <w:rFonts w:eastAsia="Batang" w:cs="Arial"/>
                <w:lang w:eastAsia="ko-KR"/>
              </w:rPr>
            </w:pPr>
            <w:r>
              <w:rPr>
                <w:rFonts w:eastAsia="Batang" w:cs="Arial"/>
                <w:lang w:eastAsia="ko-KR"/>
              </w:rPr>
              <w:t>Revision of C1-214559</w:t>
            </w:r>
          </w:p>
          <w:p w14:paraId="15B6FB94" w14:textId="77777777" w:rsidR="00423D9E" w:rsidRDefault="00423D9E" w:rsidP="00423D9E">
            <w:pPr>
              <w:rPr>
                <w:rFonts w:eastAsia="Batang" w:cs="Arial"/>
                <w:lang w:eastAsia="ko-KR"/>
              </w:rPr>
            </w:pPr>
          </w:p>
          <w:p w14:paraId="27DE1198" w14:textId="77777777" w:rsidR="00423D9E" w:rsidRDefault="00423D9E" w:rsidP="00423D9E">
            <w:pPr>
              <w:rPr>
                <w:rFonts w:eastAsia="Batang" w:cs="Arial"/>
                <w:lang w:eastAsia="ko-KR"/>
              </w:rPr>
            </w:pPr>
            <w:r>
              <w:rPr>
                <w:rFonts w:eastAsia="Batang" w:cs="Arial"/>
                <w:lang w:eastAsia="ko-KR"/>
              </w:rPr>
              <w:t>Vivek mon 0629</w:t>
            </w:r>
          </w:p>
          <w:p w14:paraId="0D55A9DF" w14:textId="77777777" w:rsidR="00423D9E" w:rsidRDefault="00423D9E" w:rsidP="00423D9E">
            <w:pPr>
              <w:rPr>
                <w:rFonts w:eastAsia="Batang" w:cs="Arial"/>
                <w:lang w:eastAsia="ko-KR"/>
              </w:rPr>
            </w:pPr>
            <w:r>
              <w:rPr>
                <w:rFonts w:eastAsia="Batang" w:cs="Arial"/>
                <w:lang w:eastAsia="ko-KR"/>
              </w:rPr>
              <w:t>Objection</w:t>
            </w:r>
          </w:p>
          <w:p w14:paraId="2A628596" w14:textId="77777777" w:rsidR="00423D9E" w:rsidRDefault="00423D9E" w:rsidP="00423D9E">
            <w:pPr>
              <w:rPr>
                <w:rFonts w:eastAsia="Batang" w:cs="Arial"/>
                <w:lang w:eastAsia="ko-KR"/>
              </w:rPr>
            </w:pPr>
          </w:p>
          <w:p w14:paraId="20ABA077" w14:textId="77777777" w:rsidR="00423D9E" w:rsidRDefault="00423D9E" w:rsidP="00423D9E">
            <w:pPr>
              <w:rPr>
                <w:rFonts w:eastAsia="Batang" w:cs="Arial"/>
                <w:lang w:eastAsia="ko-KR"/>
              </w:rPr>
            </w:pPr>
            <w:r>
              <w:rPr>
                <w:rFonts w:eastAsia="Batang" w:cs="Arial"/>
                <w:lang w:eastAsia="ko-KR"/>
              </w:rPr>
              <w:t>Behrouz mon 0703</w:t>
            </w:r>
          </w:p>
          <w:p w14:paraId="7337A7F4" w14:textId="77777777" w:rsidR="00423D9E" w:rsidRDefault="00423D9E" w:rsidP="00423D9E">
            <w:pPr>
              <w:rPr>
                <w:rFonts w:eastAsia="Batang" w:cs="Arial"/>
                <w:lang w:eastAsia="ko-KR"/>
              </w:rPr>
            </w:pPr>
            <w:r>
              <w:rPr>
                <w:rFonts w:eastAsia="Batang" w:cs="Arial"/>
                <w:lang w:eastAsia="ko-KR"/>
              </w:rPr>
              <w:t>Rev required</w:t>
            </w:r>
          </w:p>
          <w:p w14:paraId="39333AB8" w14:textId="77777777" w:rsidR="00423D9E" w:rsidRDefault="00423D9E" w:rsidP="00423D9E">
            <w:pPr>
              <w:rPr>
                <w:rFonts w:eastAsia="Batang" w:cs="Arial"/>
                <w:lang w:eastAsia="ko-KR"/>
              </w:rPr>
            </w:pPr>
          </w:p>
          <w:p w14:paraId="7D608114" w14:textId="77777777" w:rsidR="00423D9E" w:rsidRDefault="00423D9E" w:rsidP="00423D9E">
            <w:pPr>
              <w:rPr>
                <w:rFonts w:eastAsia="Batang" w:cs="Arial"/>
                <w:lang w:eastAsia="ko-KR"/>
              </w:rPr>
            </w:pPr>
            <w:r>
              <w:rPr>
                <w:rFonts w:eastAsia="Batang" w:cs="Arial"/>
                <w:lang w:eastAsia="ko-KR"/>
              </w:rPr>
              <w:t>Mohamed mon 0705</w:t>
            </w:r>
          </w:p>
          <w:p w14:paraId="7A44CD1B" w14:textId="77777777" w:rsidR="00423D9E" w:rsidRDefault="00423D9E" w:rsidP="00423D9E">
            <w:pPr>
              <w:rPr>
                <w:rFonts w:eastAsia="Batang" w:cs="Arial"/>
                <w:lang w:eastAsia="ko-KR"/>
              </w:rPr>
            </w:pPr>
            <w:r>
              <w:rPr>
                <w:rFonts w:eastAsia="Batang" w:cs="Arial"/>
                <w:lang w:eastAsia="ko-KR"/>
              </w:rPr>
              <w:t>Revision required</w:t>
            </w:r>
          </w:p>
          <w:p w14:paraId="3C7D73EE" w14:textId="77777777" w:rsidR="00423D9E" w:rsidRDefault="00423D9E" w:rsidP="00423D9E">
            <w:pPr>
              <w:rPr>
                <w:rFonts w:eastAsia="Batang" w:cs="Arial"/>
                <w:lang w:eastAsia="ko-KR"/>
              </w:rPr>
            </w:pPr>
          </w:p>
          <w:p w14:paraId="33D53353" w14:textId="77777777" w:rsidR="00423D9E" w:rsidRDefault="00423D9E" w:rsidP="00423D9E">
            <w:pPr>
              <w:rPr>
                <w:lang w:val="en-US"/>
              </w:rPr>
            </w:pPr>
            <w:r>
              <w:rPr>
                <w:lang w:val="en-US"/>
              </w:rPr>
              <w:t>Ivo mon 0828</w:t>
            </w:r>
          </w:p>
          <w:p w14:paraId="151EC408" w14:textId="77777777" w:rsidR="00423D9E" w:rsidRDefault="00423D9E" w:rsidP="00423D9E">
            <w:pPr>
              <w:rPr>
                <w:lang w:val="en-US"/>
              </w:rPr>
            </w:pPr>
            <w:r>
              <w:rPr>
                <w:lang w:val="en-US"/>
              </w:rPr>
              <w:t>Rev required</w:t>
            </w:r>
          </w:p>
          <w:p w14:paraId="58532851" w14:textId="77777777" w:rsidR="00423D9E" w:rsidRDefault="00423D9E" w:rsidP="00423D9E">
            <w:pPr>
              <w:rPr>
                <w:lang w:val="en-US"/>
              </w:rPr>
            </w:pPr>
          </w:p>
          <w:p w14:paraId="093E9B39" w14:textId="77777777" w:rsidR="00423D9E" w:rsidRDefault="00423D9E" w:rsidP="00423D9E">
            <w:pPr>
              <w:rPr>
                <w:lang w:val="en-US"/>
              </w:rPr>
            </w:pPr>
            <w:r>
              <w:rPr>
                <w:lang w:val="en-US"/>
              </w:rPr>
              <w:t>Amer wed 0700</w:t>
            </w:r>
          </w:p>
          <w:p w14:paraId="41D58D7C" w14:textId="77777777" w:rsidR="00423D9E" w:rsidRDefault="00423D9E" w:rsidP="00423D9E">
            <w:pPr>
              <w:rPr>
                <w:lang w:val="en-US"/>
              </w:rPr>
            </w:pPr>
            <w:r>
              <w:rPr>
                <w:lang w:val="en-US"/>
              </w:rPr>
              <w:t>Provides a rev</w:t>
            </w:r>
          </w:p>
          <w:p w14:paraId="38A1953B" w14:textId="77777777" w:rsidR="00423D9E" w:rsidRDefault="00423D9E" w:rsidP="00423D9E">
            <w:pPr>
              <w:rPr>
                <w:rFonts w:eastAsia="Batang" w:cs="Arial"/>
                <w:lang w:eastAsia="ko-KR"/>
              </w:rPr>
            </w:pPr>
          </w:p>
          <w:p w14:paraId="29E6C157" w14:textId="77777777" w:rsidR="00423D9E" w:rsidRDefault="00423D9E" w:rsidP="00423D9E">
            <w:pPr>
              <w:rPr>
                <w:rFonts w:eastAsia="Batang" w:cs="Arial"/>
                <w:lang w:eastAsia="ko-KR"/>
              </w:rPr>
            </w:pPr>
            <w:r>
              <w:rPr>
                <w:rFonts w:eastAsia="Batang" w:cs="Arial"/>
                <w:lang w:eastAsia="ko-KR"/>
              </w:rPr>
              <w:t>Mohamed wed 1634</w:t>
            </w:r>
          </w:p>
          <w:p w14:paraId="1493F655" w14:textId="77777777" w:rsidR="00423D9E" w:rsidRDefault="00423D9E" w:rsidP="00423D9E">
            <w:pPr>
              <w:rPr>
                <w:rFonts w:eastAsia="Batang" w:cs="Arial"/>
                <w:lang w:eastAsia="ko-KR"/>
              </w:rPr>
            </w:pPr>
            <w:r>
              <w:rPr>
                <w:rFonts w:eastAsia="Batang" w:cs="Arial"/>
                <w:lang w:eastAsia="ko-KR"/>
              </w:rPr>
              <w:t>Comments</w:t>
            </w:r>
          </w:p>
          <w:p w14:paraId="0B5DD88C" w14:textId="77777777" w:rsidR="00423D9E" w:rsidRDefault="00423D9E" w:rsidP="00423D9E">
            <w:pPr>
              <w:rPr>
                <w:rFonts w:eastAsia="Batang" w:cs="Arial"/>
                <w:lang w:eastAsia="ko-KR"/>
              </w:rPr>
            </w:pPr>
          </w:p>
          <w:p w14:paraId="2A493925" w14:textId="77777777" w:rsidR="00423D9E" w:rsidRDefault="00423D9E" w:rsidP="00423D9E">
            <w:pPr>
              <w:rPr>
                <w:rFonts w:eastAsia="Batang" w:cs="Arial"/>
                <w:lang w:eastAsia="ko-KR"/>
              </w:rPr>
            </w:pPr>
            <w:r>
              <w:rPr>
                <w:rFonts w:eastAsia="Batang" w:cs="Arial"/>
                <w:lang w:eastAsia="ko-KR"/>
              </w:rPr>
              <w:t>Amer wed 0136</w:t>
            </w:r>
          </w:p>
          <w:p w14:paraId="56220274" w14:textId="77777777" w:rsidR="00423D9E" w:rsidRDefault="00423D9E" w:rsidP="00423D9E">
            <w:pPr>
              <w:rPr>
                <w:rFonts w:eastAsia="Batang" w:cs="Arial"/>
                <w:lang w:eastAsia="ko-KR"/>
              </w:rPr>
            </w:pPr>
            <w:r>
              <w:rPr>
                <w:rFonts w:eastAsia="Batang" w:cs="Arial"/>
                <w:lang w:eastAsia="ko-KR"/>
              </w:rPr>
              <w:t>New rev</w:t>
            </w:r>
          </w:p>
          <w:p w14:paraId="71C4F6F3" w14:textId="77777777" w:rsidR="00423D9E" w:rsidRDefault="00423D9E" w:rsidP="00423D9E">
            <w:pPr>
              <w:rPr>
                <w:rFonts w:eastAsia="Batang" w:cs="Arial"/>
                <w:lang w:eastAsia="ko-KR"/>
              </w:rPr>
            </w:pPr>
          </w:p>
          <w:p w14:paraId="2C42CE2D"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0605</w:t>
            </w:r>
          </w:p>
          <w:p w14:paraId="19EC5E9B" w14:textId="77777777" w:rsidR="00423D9E" w:rsidRDefault="00423D9E" w:rsidP="00423D9E">
            <w:pPr>
              <w:rPr>
                <w:rFonts w:eastAsia="Batang" w:cs="Arial"/>
                <w:lang w:eastAsia="ko-KR"/>
              </w:rPr>
            </w:pPr>
            <w:r>
              <w:rPr>
                <w:rFonts w:eastAsia="Batang" w:cs="Arial"/>
                <w:lang w:eastAsia="ko-KR"/>
              </w:rPr>
              <w:t>comments</w:t>
            </w:r>
          </w:p>
          <w:p w14:paraId="1BF61403" w14:textId="77777777" w:rsidR="00423D9E" w:rsidRDefault="00423D9E" w:rsidP="00423D9E">
            <w:pPr>
              <w:rPr>
                <w:rFonts w:eastAsia="Batang" w:cs="Arial"/>
                <w:lang w:eastAsia="ko-KR"/>
              </w:rPr>
            </w:pPr>
          </w:p>
          <w:p w14:paraId="4A6A774E" w14:textId="77777777" w:rsidR="00423D9E" w:rsidRPr="00D95972" w:rsidRDefault="00423D9E" w:rsidP="00423D9E">
            <w:pPr>
              <w:rPr>
                <w:rFonts w:eastAsia="Batang" w:cs="Arial"/>
                <w:lang w:eastAsia="ko-KR"/>
              </w:rPr>
            </w:pPr>
          </w:p>
        </w:tc>
      </w:tr>
      <w:tr w:rsidR="00423D9E" w:rsidRPr="00D95972" w14:paraId="06F7672E" w14:textId="77777777" w:rsidTr="00266B2C">
        <w:tc>
          <w:tcPr>
            <w:tcW w:w="976" w:type="dxa"/>
            <w:tcBorders>
              <w:top w:val="nil"/>
              <w:left w:val="thinThickThinSmallGap" w:sz="24" w:space="0" w:color="auto"/>
              <w:bottom w:val="nil"/>
            </w:tcBorders>
            <w:shd w:val="clear" w:color="auto" w:fill="auto"/>
          </w:tcPr>
          <w:p w14:paraId="43CDD58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A84A7D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E27546B" w14:textId="5E1A2A4D" w:rsidR="00423D9E" w:rsidRPr="00D95972" w:rsidRDefault="00423D9E" w:rsidP="00423D9E">
            <w:pPr>
              <w:overflowPunct/>
              <w:autoSpaceDE/>
              <w:autoSpaceDN/>
              <w:adjustRightInd/>
              <w:textAlignment w:val="auto"/>
              <w:rPr>
                <w:rFonts w:cs="Arial"/>
                <w:lang w:val="en-US"/>
              </w:rPr>
            </w:pPr>
            <w:r w:rsidRPr="00266B2C">
              <w:t>C1-216176</w:t>
            </w:r>
          </w:p>
        </w:tc>
        <w:tc>
          <w:tcPr>
            <w:tcW w:w="4191" w:type="dxa"/>
            <w:gridSpan w:val="3"/>
            <w:tcBorders>
              <w:top w:val="single" w:sz="4" w:space="0" w:color="auto"/>
              <w:bottom w:val="single" w:sz="4" w:space="0" w:color="auto"/>
            </w:tcBorders>
            <w:shd w:val="clear" w:color="auto" w:fill="FFFF00"/>
          </w:tcPr>
          <w:p w14:paraId="25DE75FF" w14:textId="77777777" w:rsidR="00423D9E" w:rsidRPr="00D95972" w:rsidRDefault="00423D9E" w:rsidP="00423D9E">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62618B68" w14:textId="77777777" w:rsidR="00423D9E" w:rsidRPr="00D95972" w:rsidRDefault="00423D9E" w:rsidP="00423D9E">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32DF177" w14:textId="77777777" w:rsidR="00423D9E" w:rsidRPr="00D95972" w:rsidRDefault="00423D9E" w:rsidP="00423D9E">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DD5E1" w14:textId="77777777" w:rsidR="00423D9E" w:rsidRDefault="00423D9E" w:rsidP="00423D9E">
            <w:pPr>
              <w:rPr>
                <w:ins w:id="248" w:author="Nokia User" w:date="2021-10-14T13:11:00Z"/>
                <w:rFonts w:eastAsia="Batang" w:cs="Arial"/>
                <w:lang w:eastAsia="ko-KR"/>
              </w:rPr>
            </w:pPr>
            <w:ins w:id="249" w:author="Nokia User" w:date="2021-10-14T13:11:00Z">
              <w:r>
                <w:rPr>
                  <w:rFonts w:eastAsia="Batang" w:cs="Arial"/>
                  <w:lang w:eastAsia="ko-KR"/>
                </w:rPr>
                <w:t>Revision of C1-215637</w:t>
              </w:r>
            </w:ins>
          </w:p>
          <w:p w14:paraId="1DC7F166" w14:textId="1A848ACF" w:rsidR="00423D9E" w:rsidRDefault="00423D9E" w:rsidP="00423D9E">
            <w:pPr>
              <w:rPr>
                <w:ins w:id="250" w:author="Nokia User" w:date="2021-10-14T13:11:00Z"/>
                <w:rFonts w:eastAsia="Batang" w:cs="Arial"/>
                <w:lang w:eastAsia="ko-KR"/>
              </w:rPr>
            </w:pPr>
            <w:ins w:id="251" w:author="Nokia User" w:date="2021-10-14T13:11:00Z">
              <w:r>
                <w:rPr>
                  <w:rFonts w:eastAsia="Batang" w:cs="Arial"/>
                  <w:lang w:eastAsia="ko-KR"/>
                </w:rPr>
                <w:t>_________________________________________</w:t>
              </w:r>
            </w:ins>
          </w:p>
          <w:p w14:paraId="24955685" w14:textId="2CD5B686" w:rsidR="00423D9E" w:rsidRDefault="00423D9E" w:rsidP="00423D9E">
            <w:pPr>
              <w:rPr>
                <w:rFonts w:eastAsia="Batang" w:cs="Arial"/>
                <w:lang w:eastAsia="ko-KR"/>
              </w:rPr>
            </w:pPr>
            <w:r>
              <w:rPr>
                <w:rFonts w:eastAsia="Batang" w:cs="Arial"/>
                <w:lang w:eastAsia="ko-KR"/>
              </w:rPr>
              <w:t>Mohamed mon 0705</w:t>
            </w:r>
          </w:p>
          <w:p w14:paraId="10250290" w14:textId="77777777" w:rsidR="00423D9E" w:rsidRDefault="00423D9E" w:rsidP="00423D9E">
            <w:pPr>
              <w:rPr>
                <w:rFonts w:eastAsia="Batang" w:cs="Arial"/>
                <w:lang w:eastAsia="ko-KR"/>
              </w:rPr>
            </w:pPr>
            <w:r>
              <w:rPr>
                <w:rFonts w:eastAsia="Batang" w:cs="Arial"/>
                <w:lang w:eastAsia="ko-KR"/>
              </w:rPr>
              <w:t>Revision required</w:t>
            </w:r>
          </w:p>
          <w:p w14:paraId="76E00468" w14:textId="77777777" w:rsidR="00423D9E" w:rsidRDefault="00423D9E" w:rsidP="00423D9E">
            <w:pPr>
              <w:rPr>
                <w:rFonts w:eastAsia="Batang" w:cs="Arial"/>
                <w:lang w:eastAsia="ko-KR"/>
              </w:rPr>
            </w:pPr>
          </w:p>
          <w:p w14:paraId="0B160F88" w14:textId="77777777" w:rsidR="00423D9E" w:rsidRDefault="00423D9E" w:rsidP="00423D9E">
            <w:pPr>
              <w:rPr>
                <w:lang w:val="en-US"/>
              </w:rPr>
            </w:pPr>
            <w:r>
              <w:rPr>
                <w:lang w:val="en-US"/>
              </w:rPr>
              <w:t>Ivo mon 0828</w:t>
            </w:r>
          </w:p>
          <w:p w14:paraId="685E90B9" w14:textId="77777777" w:rsidR="00423D9E" w:rsidRDefault="00423D9E" w:rsidP="00423D9E">
            <w:pPr>
              <w:rPr>
                <w:lang w:val="en-US"/>
              </w:rPr>
            </w:pPr>
            <w:r>
              <w:rPr>
                <w:lang w:val="en-US"/>
              </w:rPr>
              <w:t>Rev required</w:t>
            </w:r>
          </w:p>
          <w:p w14:paraId="0EE2EB84" w14:textId="77777777" w:rsidR="00423D9E" w:rsidRDefault="00423D9E" w:rsidP="00423D9E">
            <w:pPr>
              <w:rPr>
                <w:lang w:val="en-US"/>
              </w:rPr>
            </w:pPr>
          </w:p>
          <w:p w14:paraId="3271E66B" w14:textId="77777777" w:rsidR="00423D9E" w:rsidRDefault="00423D9E" w:rsidP="00423D9E">
            <w:pPr>
              <w:rPr>
                <w:rFonts w:eastAsia="Batang" w:cs="Arial"/>
                <w:lang w:eastAsia="ko-KR"/>
              </w:rPr>
            </w:pPr>
            <w:r>
              <w:rPr>
                <w:rFonts w:eastAsia="Batang" w:cs="Arial"/>
                <w:lang w:eastAsia="ko-KR"/>
              </w:rPr>
              <w:t>Thomas mon 1018</w:t>
            </w:r>
          </w:p>
          <w:p w14:paraId="56A16AF1" w14:textId="77777777" w:rsidR="00423D9E" w:rsidRDefault="00423D9E" w:rsidP="00423D9E">
            <w:pPr>
              <w:rPr>
                <w:rFonts w:eastAsia="Batang" w:cs="Arial"/>
                <w:lang w:eastAsia="ko-KR"/>
              </w:rPr>
            </w:pPr>
            <w:r>
              <w:rPr>
                <w:rFonts w:eastAsia="Batang" w:cs="Arial"/>
                <w:lang w:eastAsia="ko-KR"/>
              </w:rPr>
              <w:t>Rev required</w:t>
            </w:r>
          </w:p>
          <w:p w14:paraId="099071C0" w14:textId="77777777" w:rsidR="00423D9E" w:rsidRDefault="00423D9E" w:rsidP="00423D9E">
            <w:pPr>
              <w:rPr>
                <w:rFonts w:eastAsia="Batang" w:cs="Arial"/>
                <w:lang w:eastAsia="ko-KR"/>
              </w:rPr>
            </w:pPr>
          </w:p>
          <w:p w14:paraId="05689032"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1134</w:t>
            </w:r>
          </w:p>
          <w:p w14:paraId="17707F8B" w14:textId="77777777" w:rsidR="00423D9E" w:rsidRDefault="00423D9E" w:rsidP="00423D9E">
            <w:pPr>
              <w:rPr>
                <w:rFonts w:eastAsia="Batang" w:cs="Arial"/>
                <w:lang w:eastAsia="ko-KR"/>
              </w:rPr>
            </w:pPr>
            <w:r>
              <w:rPr>
                <w:rFonts w:eastAsia="Batang" w:cs="Arial"/>
                <w:lang w:eastAsia="ko-KR"/>
              </w:rPr>
              <w:t>Replies</w:t>
            </w:r>
          </w:p>
          <w:p w14:paraId="51D9C5DF" w14:textId="77777777" w:rsidR="00423D9E" w:rsidRDefault="00423D9E" w:rsidP="00423D9E">
            <w:pPr>
              <w:rPr>
                <w:rFonts w:eastAsia="Batang" w:cs="Arial"/>
                <w:lang w:eastAsia="ko-KR"/>
              </w:rPr>
            </w:pPr>
          </w:p>
          <w:p w14:paraId="2A88D5B4"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4029</w:t>
            </w:r>
          </w:p>
          <w:p w14:paraId="5E7B1E20" w14:textId="77777777" w:rsidR="00423D9E" w:rsidRDefault="00423D9E" w:rsidP="00423D9E">
            <w:pPr>
              <w:rPr>
                <w:rFonts w:eastAsia="Batang" w:cs="Arial"/>
                <w:lang w:eastAsia="ko-KR"/>
              </w:rPr>
            </w:pPr>
            <w:r>
              <w:rPr>
                <w:rFonts w:eastAsia="Batang" w:cs="Arial"/>
                <w:lang w:eastAsia="ko-KR"/>
              </w:rPr>
              <w:t>Replies</w:t>
            </w:r>
          </w:p>
          <w:p w14:paraId="343F9342" w14:textId="77777777" w:rsidR="00423D9E" w:rsidRDefault="00423D9E" w:rsidP="00423D9E">
            <w:pPr>
              <w:rPr>
                <w:rFonts w:eastAsia="Batang" w:cs="Arial"/>
                <w:lang w:eastAsia="ko-KR"/>
              </w:rPr>
            </w:pPr>
          </w:p>
          <w:p w14:paraId="06011875"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1052</w:t>
            </w:r>
          </w:p>
          <w:p w14:paraId="7313ECEF" w14:textId="77777777" w:rsidR="00423D9E" w:rsidRDefault="00423D9E" w:rsidP="00423D9E">
            <w:pPr>
              <w:rPr>
                <w:rFonts w:eastAsia="Batang" w:cs="Arial"/>
                <w:lang w:eastAsia="ko-KR"/>
              </w:rPr>
            </w:pPr>
            <w:r>
              <w:rPr>
                <w:rFonts w:eastAsia="Batang" w:cs="Arial"/>
                <w:lang w:eastAsia="ko-KR"/>
              </w:rPr>
              <w:t>Checking back</w:t>
            </w:r>
          </w:p>
          <w:p w14:paraId="5E758203" w14:textId="77777777" w:rsidR="00423D9E" w:rsidRDefault="00423D9E" w:rsidP="00423D9E">
            <w:pPr>
              <w:rPr>
                <w:rFonts w:eastAsia="Batang" w:cs="Arial"/>
                <w:lang w:eastAsia="ko-KR"/>
              </w:rPr>
            </w:pPr>
          </w:p>
          <w:p w14:paraId="5D098A39"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0127</w:t>
            </w:r>
          </w:p>
          <w:p w14:paraId="5208A471" w14:textId="77777777" w:rsidR="00423D9E" w:rsidRDefault="00423D9E" w:rsidP="00423D9E">
            <w:pPr>
              <w:rPr>
                <w:rFonts w:eastAsia="Batang" w:cs="Arial"/>
                <w:lang w:eastAsia="ko-KR"/>
              </w:rPr>
            </w:pPr>
            <w:r>
              <w:rPr>
                <w:rFonts w:eastAsia="Batang" w:cs="Arial"/>
                <w:lang w:eastAsia="ko-KR"/>
              </w:rPr>
              <w:t>Comments</w:t>
            </w:r>
          </w:p>
          <w:p w14:paraId="309966EE" w14:textId="77777777" w:rsidR="00423D9E" w:rsidRDefault="00423D9E" w:rsidP="00423D9E">
            <w:pPr>
              <w:rPr>
                <w:rFonts w:eastAsia="Batang" w:cs="Arial"/>
                <w:lang w:eastAsia="ko-KR"/>
              </w:rPr>
            </w:pPr>
          </w:p>
          <w:p w14:paraId="080E972D"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0453</w:t>
            </w:r>
          </w:p>
          <w:p w14:paraId="32CA3D3D" w14:textId="77777777" w:rsidR="00423D9E" w:rsidRDefault="00423D9E" w:rsidP="00423D9E">
            <w:pPr>
              <w:rPr>
                <w:rFonts w:eastAsia="Batang" w:cs="Arial"/>
                <w:lang w:eastAsia="ko-KR"/>
              </w:rPr>
            </w:pPr>
            <w:r>
              <w:rPr>
                <w:rFonts w:eastAsia="Batang" w:cs="Arial"/>
                <w:lang w:eastAsia="ko-KR"/>
              </w:rPr>
              <w:t>Replies</w:t>
            </w:r>
          </w:p>
          <w:p w14:paraId="139C273A" w14:textId="77777777" w:rsidR="00423D9E" w:rsidRDefault="00423D9E" w:rsidP="00423D9E">
            <w:pPr>
              <w:rPr>
                <w:rFonts w:eastAsia="Batang" w:cs="Arial"/>
                <w:lang w:eastAsia="ko-KR"/>
              </w:rPr>
            </w:pPr>
          </w:p>
          <w:p w14:paraId="68999C48" w14:textId="77777777" w:rsidR="00423D9E" w:rsidRDefault="00423D9E" w:rsidP="00423D9E">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0603</w:t>
            </w:r>
          </w:p>
          <w:p w14:paraId="680D698B" w14:textId="77777777" w:rsidR="00423D9E" w:rsidRDefault="00423D9E" w:rsidP="00423D9E">
            <w:pPr>
              <w:rPr>
                <w:rFonts w:eastAsia="Batang" w:cs="Arial"/>
                <w:lang w:eastAsia="ko-KR"/>
              </w:rPr>
            </w:pPr>
            <w:r>
              <w:rPr>
                <w:rFonts w:eastAsia="Batang" w:cs="Arial"/>
                <w:lang w:eastAsia="ko-KR"/>
              </w:rPr>
              <w:t>Comments</w:t>
            </w:r>
          </w:p>
          <w:p w14:paraId="6596EF35" w14:textId="77777777" w:rsidR="00423D9E" w:rsidRDefault="00423D9E" w:rsidP="00423D9E">
            <w:pPr>
              <w:rPr>
                <w:rFonts w:eastAsia="Batang" w:cs="Arial"/>
                <w:lang w:eastAsia="ko-KR"/>
              </w:rPr>
            </w:pPr>
          </w:p>
          <w:p w14:paraId="6A63ABCD"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1057</w:t>
            </w:r>
          </w:p>
          <w:p w14:paraId="0CC2D8BA" w14:textId="77777777" w:rsidR="00423D9E" w:rsidRDefault="00423D9E" w:rsidP="00423D9E">
            <w:pPr>
              <w:rPr>
                <w:rFonts w:eastAsia="Batang" w:cs="Arial"/>
                <w:lang w:eastAsia="ko-KR"/>
              </w:rPr>
            </w:pPr>
            <w:r>
              <w:rPr>
                <w:rFonts w:eastAsia="Batang" w:cs="Arial"/>
                <w:lang w:eastAsia="ko-KR"/>
              </w:rPr>
              <w:t>rev</w:t>
            </w:r>
          </w:p>
          <w:p w14:paraId="2A0117B6" w14:textId="77777777" w:rsidR="00423D9E" w:rsidRPr="00D95972" w:rsidRDefault="00423D9E" w:rsidP="00423D9E">
            <w:pPr>
              <w:rPr>
                <w:rFonts w:eastAsia="Batang" w:cs="Arial"/>
                <w:lang w:eastAsia="ko-KR"/>
              </w:rPr>
            </w:pPr>
          </w:p>
        </w:tc>
      </w:tr>
      <w:tr w:rsidR="00423D9E" w:rsidRPr="00D95972" w14:paraId="6AE0475A" w14:textId="77777777" w:rsidTr="00D93D0C">
        <w:tc>
          <w:tcPr>
            <w:tcW w:w="976" w:type="dxa"/>
            <w:tcBorders>
              <w:top w:val="nil"/>
              <w:left w:val="thinThickThinSmallGap" w:sz="24" w:space="0" w:color="auto"/>
              <w:bottom w:val="nil"/>
            </w:tcBorders>
            <w:shd w:val="clear" w:color="auto" w:fill="auto"/>
          </w:tcPr>
          <w:p w14:paraId="3CB2DDA7"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4EE215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2E81DFFF" w14:textId="1D7953BF" w:rsidR="00423D9E" w:rsidRPr="00D95972" w:rsidRDefault="009212AC" w:rsidP="00423D9E">
            <w:pPr>
              <w:overflowPunct/>
              <w:autoSpaceDE/>
              <w:autoSpaceDN/>
              <w:adjustRightInd/>
              <w:textAlignment w:val="auto"/>
              <w:rPr>
                <w:rFonts w:cs="Arial"/>
                <w:lang w:val="en-US"/>
              </w:rPr>
            </w:pPr>
            <w:hyperlink r:id="rId148" w:history="1">
              <w:r w:rsidR="00423D9E">
                <w:rPr>
                  <w:rStyle w:val="Hyperlink"/>
                </w:rPr>
                <w:t>C1-216199</w:t>
              </w:r>
            </w:hyperlink>
          </w:p>
        </w:tc>
        <w:tc>
          <w:tcPr>
            <w:tcW w:w="4191" w:type="dxa"/>
            <w:gridSpan w:val="3"/>
            <w:tcBorders>
              <w:top w:val="single" w:sz="4" w:space="0" w:color="auto"/>
              <w:bottom w:val="single" w:sz="4" w:space="0" w:color="auto"/>
            </w:tcBorders>
            <w:shd w:val="clear" w:color="auto" w:fill="FFFF00"/>
          </w:tcPr>
          <w:p w14:paraId="477B07DD" w14:textId="77777777" w:rsidR="00423D9E" w:rsidRPr="00D95972" w:rsidRDefault="00423D9E" w:rsidP="00423D9E">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55E97509" w14:textId="77777777" w:rsidR="00423D9E" w:rsidRPr="00D95972" w:rsidRDefault="00423D9E" w:rsidP="00423D9E">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783BCC9B" w14:textId="77777777" w:rsidR="00423D9E" w:rsidRPr="00D95972" w:rsidRDefault="00423D9E" w:rsidP="00423D9E">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E5FAC" w14:textId="77777777" w:rsidR="00423D9E" w:rsidRDefault="00423D9E" w:rsidP="00423D9E">
            <w:pPr>
              <w:rPr>
                <w:ins w:id="252" w:author="Nokia User" w:date="2021-10-14T13:56:00Z"/>
                <w:rFonts w:eastAsia="Batang" w:cs="Arial"/>
                <w:lang w:eastAsia="ko-KR"/>
              </w:rPr>
            </w:pPr>
            <w:ins w:id="253" w:author="Nokia User" w:date="2021-10-14T13:56:00Z">
              <w:r>
                <w:rPr>
                  <w:rFonts w:eastAsia="Batang" w:cs="Arial"/>
                  <w:lang w:eastAsia="ko-KR"/>
                </w:rPr>
                <w:t>Revision of C1-215849</w:t>
              </w:r>
            </w:ins>
          </w:p>
          <w:p w14:paraId="57DADA7D" w14:textId="77777777" w:rsidR="00423D9E" w:rsidRDefault="00423D9E" w:rsidP="00423D9E">
            <w:pPr>
              <w:rPr>
                <w:lang w:val="en-US"/>
              </w:rPr>
            </w:pPr>
          </w:p>
          <w:p w14:paraId="5B6E9D29" w14:textId="77777777" w:rsidR="00423D9E" w:rsidRDefault="00423D9E" w:rsidP="00423D9E">
            <w:pPr>
              <w:rPr>
                <w:lang w:val="en-US"/>
              </w:rPr>
            </w:pPr>
          </w:p>
          <w:p w14:paraId="59FE5A8A" w14:textId="77777777" w:rsidR="00423D9E" w:rsidRDefault="00423D9E" w:rsidP="00423D9E">
            <w:pPr>
              <w:rPr>
                <w:lang w:val="en-US"/>
              </w:rPr>
            </w:pPr>
          </w:p>
          <w:p w14:paraId="08F2673A" w14:textId="239C94B1" w:rsidR="00423D9E" w:rsidRDefault="00423D9E" w:rsidP="00423D9E">
            <w:pPr>
              <w:rPr>
                <w:lang w:val="en-US"/>
              </w:rPr>
            </w:pPr>
            <w:r>
              <w:rPr>
                <w:lang w:val="en-US"/>
              </w:rPr>
              <w:t>--------------------------------------</w:t>
            </w:r>
          </w:p>
          <w:p w14:paraId="29255D8E" w14:textId="0DE44331" w:rsidR="00423D9E" w:rsidRDefault="00423D9E" w:rsidP="00423D9E">
            <w:pPr>
              <w:rPr>
                <w:lang w:val="en-US"/>
              </w:rPr>
            </w:pPr>
            <w:r>
              <w:rPr>
                <w:lang w:val="en-US"/>
              </w:rPr>
              <w:t>Ivo mon 0828</w:t>
            </w:r>
          </w:p>
          <w:p w14:paraId="1982E52F" w14:textId="77777777" w:rsidR="00423D9E" w:rsidRDefault="00423D9E" w:rsidP="00423D9E">
            <w:pPr>
              <w:rPr>
                <w:lang w:val="en-US"/>
              </w:rPr>
            </w:pPr>
            <w:r>
              <w:rPr>
                <w:lang w:val="en-US"/>
              </w:rPr>
              <w:t>Rev required</w:t>
            </w:r>
          </w:p>
          <w:p w14:paraId="4D9EF252" w14:textId="77777777" w:rsidR="00423D9E" w:rsidRDefault="00423D9E" w:rsidP="00423D9E">
            <w:pPr>
              <w:rPr>
                <w:lang w:val="en-US"/>
              </w:rPr>
            </w:pPr>
          </w:p>
          <w:p w14:paraId="65C3211C" w14:textId="77777777" w:rsidR="00423D9E" w:rsidRDefault="00423D9E" w:rsidP="00423D9E">
            <w:pPr>
              <w:rPr>
                <w:lang w:val="en-US"/>
              </w:rPr>
            </w:pPr>
            <w:r>
              <w:rPr>
                <w:lang w:val="en-US"/>
              </w:rPr>
              <w:t>Mohamed mon 0917</w:t>
            </w:r>
          </w:p>
          <w:p w14:paraId="09DA098A" w14:textId="77777777" w:rsidR="00423D9E" w:rsidRDefault="00423D9E" w:rsidP="00423D9E">
            <w:pPr>
              <w:rPr>
                <w:lang w:val="en-US"/>
              </w:rPr>
            </w:pPr>
            <w:r>
              <w:rPr>
                <w:lang w:val="en-US"/>
              </w:rPr>
              <w:t xml:space="preserve">Provides a rev </w:t>
            </w:r>
          </w:p>
          <w:p w14:paraId="0CACA8DC" w14:textId="77777777" w:rsidR="00423D9E" w:rsidRDefault="00423D9E" w:rsidP="00423D9E">
            <w:pPr>
              <w:rPr>
                <w:lang w:val="en-US"/>
              </w:rPr>
            </w:pPr>
          </w:p>
          <w:p w14:paraId="56D6BC76" w14:textId="77777777" w:rsidR="00423D9E" w:rsidRDefault="00423D9E" w:rsidP="00423D9E">
            <w:pPr>
              <w:rPr>
                <w:lang w:val="en-US"/>
              </w:rPr>
            </w:pPr>
            <w:r>
              <w:rPr>
                <w:lang w:val="en-US"/>
              </w:rPr>
              <w:t>Vishnu mon 1405</w:t>
            </w:r>
          </w:p>
          <w:p w14:paraId="0708F215" w14:textId="77777777" w:rsidR="00423D9E" w:rsidRDefault="00423D9E" w:rsidP="00423D9E">
            <w:pPr>
              <w:rPr>
                <w:lang w:val="en-US"/>
              </w:rPr>
            </w:pPr>
            <w:r>
              <w:rPr>
                <w:lang w:val="en-US"/>
              </w:rPr>
              <w:t>Rev required</w:t>
            </w:r>
          </w:p>
          <w:p w14:paraId="7D3BC2BA" w14:textId="77777777" w:rsidR="00423D9E" w:rsidRDefault="00423D9E" w:rsidP="00423D9E">
            <w:pPr>
              <w:rPr>
                <w:lang w:val="en-US"/>
              </w:rPr>
            </w:pPr>
          </w:p>
          <w:p w14:paraId="78AA5520" w14:textId="77777777" w:rsidR="00423D9E" w:rsidRDefault="00423D9E" w:rsidP="00423D9E">
            <w:pPr>
              <w:rPr>
                <w:lang w:val="en-US"/>
              </w:rPr>
            </w:pPr>
            <w:r>
              <w:rPr>
                <w:lang w:val="en-US"/>
              </w:rPr>
              <w:t>Lalith mon 1507</w:t>
            </w:r>
          </w:p>
          <w:p w14:paraId="39909AB2" w14:textId="77777777" w:rsidR="00423D9E" w:rsidRDefault="00423D9E" w:rsidP="00423D9E">
            <w:pPr>
              <w:rPr>
                <w:lang w:val="en-US"/>
              </w:rPr>
            </w:pPr>
            <w:r>
              <w:rPr>
                <w:lang w:val="en-US"/>
              </w:rPr>
              <w:t>Rev required</w:t>
            </w:r>
          </w:p>
          <w:p w14:paraId="7B8B720E" w14:textId="77777777" w:rsidR="00423D9E" w:rsidRDefault="00423D9E" w:rsidP="00423D9E">
            <w:pPr>
              <w:rPr>
                <w:lang w:val="en-US"/>
              </w:rPr>
            </w:pPr>
          </w:p>
          <w:p w14:paraId="2FA389A9" w14:textId="77777777" w:rsidR="00423D9E" w:rsidRDefault="00423D9E" w:rsidP="00423D9E">
            <w:pPr>
              <w:rPr>
                <w:lang w:val="en-US"/>
              </w:rPr>
            </w:pPr>
            <w:r>
              <w:rPr>
                <w:lang w:val="en-US"/>
              </w:rPr>
              <w:t>Mohamed mon 1624/1627</w:t>
            </w:r>
          </w:p>
          <w:p w14:paraId="2FE4D490" w14:textId="77777777" w:rsidR="00423D9E" w:rsidRDefault="00423D9E" w:rsidP="00423D9E">
            <w:pPr>
              <w:rPr>
                <w:lang w:val="en-US"/>
              </w:rPr>
            </w:pPr>
            <w:r>
              <w:rPr>
                <w:lang w:val="en-US"/>
              </w:rPr>
              <w:t>replies</w:t>
            </w:r>
          </w:p>
          <w:p w14:paraId="78BB6CAE" w14:textId="77777777" w:rsidR="00423D9E" w:rsidRDefault="00423D9E" w:rsidP="00423D9E">
            <w:pPr>
              <w:rPr>
                <w:rFonts w:eastAsia="Batang" w:cs="Arial"/>
                <w:lang w:eastAsia="ko-KR"/>
              </w:rPr>
            </w:pPr>
          </w:p>
          <w:p w14:paraId="49453D48"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004CC68E" w14:textId="77777777" w:rsidR="00423D9E" w:rsidRDefault="00423D9E" w:rsidP="00423D9E">
            <w:pPr>
              <w:rPr>
                <w:rFonts w:eastAsia="Batang" w:cs="Arial"/>
                <w:lang w:eastAsia="ko-KR"/>
              </w:rPr>
            </w:pPr>
            <w:r>
              <w:rPr>
                <w:rFonts w:eastAsia="Batang" w:cs="Arial"/>
                <w:lang w:eastAsia="ko-KR"/>
              </w:rPr>
              <w:t>Responds</w:t>
            </w:r>
          </w:p>
          <w:p w14:paraId="1C69EF6F" w14:textId="77777777" w:rsidR="00423D9E" w:rsidRDefault="00423D9E" w:rsidP="00423D9E">
            <w:pPr>
              <w:rPr>
                <w:rFonts w:eastAsia="Batang" w:cs="Arial"/>
                <w:lang w:eastAsia="ko-KR"/>
              </w:rPr>
            </w:pPr>
          </w:p>
          <w:p w14:paraId="2713317F"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0714</w:t>
            </w:r>
          </w:p>
          <w:p w14:paraId="265E9188" w14:textId="77777777" w:rsidR="00423D9E" w:rsidRDefault="00423D9E" w:rsidP="00423D9E">
            <w:pPr>
              <w:rPr>
                <w:rFonts w:eastAsia="Batang" w:cs="Arial"/>
                <w:lang w:eastAsia="ko-KR"/>
              </w:rPr>
            </w:pPr>
            <w:r>
              <w:rPr>
                <w:rFonts w:eastAsia="Batang" w:cs="Arial"/>
                <w:lang w:eastAsia="ko-KR"/>
              </w:rPr>
              <w:t>Replies</w:t>
            </w:r>
          </w:p>
          <w:p w14:paraId="1501D152" w14:textId="77777777" w:rsidR="00423D9E" w:rsidRDefault="00423D9E" w:rsidP="00423D9E">
            <w:pPr>
              <w:rPr>
                <w:rFonts w:eastAsia="Batang" w:cs="Arial"/>
                <w:lang w:eastAsia="ko-KR"/>
              </w:rPr>
            </w:pPr>
          </w:p>
          <w:p w14:paraId="01C7F223"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1129</w:t>
            </w:r>
          </w:p>
          <w:p w14:paraId="6EA0D6CB" w14:textId="77777777" w:rsidR="00423D9E" w:rsidRDefault="00423D9E" w:rsidP="00423D9E">
            <w:pPr>
              <w:rPr>
                <w:rFonts w:eastAsia="Batang" w:cs="Arial"/>
                <w:lang w:eastAsia="ko-KR"/>
              </w:rPr>
            </w:pPr>
            <w:r>
              <w:rPr>
                <w:rFonts w:eastAsia="Batang" w:cs="Arial"/>
                <w:lang w:eastAsia="ko-KR"/>
              </w:rPr>
              <w:t>Rev required</w:t>
            </w:r>
          </w:p>
          <w:p w14:paraId="2B5D1ECA" w14:textId="77777777" w:rsidR="00423D9E" w:rsidRDefault="00423D9E" w:rsidP="00423D9E">
            <w:pPr>
              <w:rPr>
                <w:rFonts w:eastAsia="Batang" w:cs="Arial"/>
                <w:lang w:eastAsia="ko-KR"/>
              </w:rPr>
            </w:pPr>
          </w:p>
          <w:p w14:paraId="2E72EB4C"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1232</w:t>
            </w:r>
          </w:p>
          <w:p w14:paraId="09B99A21" w14:textId="77777777" w:rsidR="00423D9E" w:rsidRDefault="00423D9E" w:rsidP="00423D9E">
            <w:pPr>
              <w:rPr>
                <w:rFonts w:eastAsia="Batang" w:cs="Arial"/>
                <w:lang w:eastAsia="ko-KR"/>
              </w:rPr>
            </w:pPr>
            <w:r>
              <w:rPr>
                <w:rFonts w:eastAsia="Batang" w:cs="Arial"/>
                <w:lang w:eastAsia="ko-KR"/>
              </w:rPr>
              <w:t>Replies</w:t>
            </w:r>
          </w:p>
          <w:p w14:paraId="305A9D76" w14:textId="77777777" w:rsidR="00423D9E" w:rsidRDefault="00423D9E" w:rsidP="00423D9E">
            <w:pPr>
              <w:rPr>
                <w:rFonts w:eastAsia="Batang" w:cs="Arial"/>
                <w:lang w:eastAsia="ko-KR"/>
              </w:rPr>
            </w:pPr>
          </w:p>
          <w:p w14:paraId="1F57778F" w14:textId="77777777" w:rsidR="00423D9E" w:rsidRDefault="00423D9E" w:rsidP="00423D9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1303</w:t>
            </w:r>
          </w:p>
          <w:p w14:paraId="79926B8F" w14:textId="77777777" w:rsidR="00423D9E" w:rsidRDefault="00423D9E" w:rsidP="00423D9E">
            <w:pPr>
              <w:rPr>
                <w:rFonts w:eastAsia="Batang" w:cs="Arial"/>
                <w:lang w:eastAsia="ko-KR"/>
              </w:rPr>
            </w:pPr>
            <w:r>
              <w:rPr>
                <w:rFonts w:eastAsia="Batang" w:cs="Arial"/>
                <w:lang w:eastAsia="ko-KR"/>
              </w:rPr>
              <w:t>Replies</w:t>
            </w:r>
          </w:p>
          <w:p w14:paraId="01353926" w14:textId="77777777" w:rsidR="00423D9E" w:rsidRDefault="00423D9E" w:rsidP="00423D9E">
            <w:pPr>
              <w:rPr>
                <w:rFonts w:eastAsia="Batang" w:cs="Arial"/>
                <w:lang w:eastAsia="ko-KR"/>
              </w:rPr>
            </w:pPr>
          </w:p>
          <w:p w14:paraId="71DE255E" w14:textId="77777777" w:rsidR="00423D9E" w:rsidRDefault="00423D9E" w:rsidP="00423D9E">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1414</w:t>
            </w:r>
          </w:p>
          <w:p w14:paraId="724C7AB0" w14:textId="77777777" w:rsidR="00423D9E" w:rsidRDefault="00423D9E" w:rsidP="00423D9E">
            <w:pPr>
              <w:rPr>
                <w:rFonts w:eastAsia="Batang" w:cs="Arial"/>
                <w:lang w:eastAsia="ko-KR"/>
              </w:rPr>
            </w:pPr>
            <w:r>
              <w:rPr>
                <w:rFonts w:eastAsia="Batang" w:cs="Arial"/>
                <w:lang w:eastAsia="ko-KR"/>
              </w:rPr>
              <w:t>Replies</w:t>
            </w:r>
          </w:p>
          <w:p w14:paraId="7B0B9AC2" w14:textId="77777777" w:rsidR="00423D9E" w:rsidRDefault="00423D9E" w:rsidP="00423D9E">
            <w:pPr>
              <w:rPr>
                <w:rFonts w:eastAsia="Batang" w:cs="Arial"/>
                <w:lang w:eastAsia="ko-KR"/>
              </w:rPr>
            </w:pPr>
          </w:p>
          <w:p w14:paraId="073D092E" w14:textId="77777777" w:rsidR="00423D9E" w:rsidRDefault="00423D9E" w:rsidP="00423D9E">
            <w:pPr>
              <w:rPr>
                <w:rFonts w:eastAsia="Batang" w:cs="Arial"/>
                <w:lang w:eastAsia="ko-KR"/>
              </w:rPr>
            </w:pPr>
            <w:r>
              <w:rPr>
                <w:rFonts w:eastAsia="Batang" w:cs="Arial"/>
                <w:lang w:eastAsia="ko-KR"/>
              </w:rPr>
              <w:t>Ivo wed 0251</w:t>
            </w:r>
          </w:p>
          <w:p w14:paraId="4B95D133" w14:textId="77777777" w:rsidR="00423D9E" w:rsidRDefault="00423D9E" w:rsidP="00423D9E">
            <w:pPr>
              <w:rPr>
                <w:rFonts w:eastAsia="Batang" w:cs="Arial"/>
                <w:lang w:eastAsia="ko-KR"/>
              </w:rPr>
            </w:pPr>
            <w:r>
              <w:rPr>
                <w:rFonts w:eastAsia="Batang" w:cs="Arial"/>
                <w:lang w:eastAsia="ko-KR"/>
              </w:rPr>
              <w:t>Does not agree</w:t>
            </w:r>
          </w:p>
          <w:p w14:paraId="4D8760CD" w14:textId="77777777" w:rsidR="00423D9E" w:rsidRDefault="00423D9E" w:rsidP="00423D9E">
            <w:pPr>
              <w:rPr>
                <w:rFonts w:eastAsia="Batang" w:cs="Arial"/>
                <w:lang w:eastAsia="ko-KR"/>
              </w:rPr>
            </w:pPr>
          </w:p>
          <w:p w14:paraId="5D99790E" w14:textId="77777777" w:rsidR="00423D9E" w:rsidRDefault="00423D9E" w:rsidP="00423D9E">
            <w:pPr>
              <w:rPr>
                <w:rFonts w:eastAsia="Batang" w:cs="Arial"/>
                <w:lang w:eastAsia="ko-KR"/>
              </w:rPr>
            </w:pPr>
            <w:r>
              <w:rPr>
                <w:rFonts w:eastAsia="Batang" w:cs="Arial"/>
                <w:lang w:eastAsia="ko-KR"/>
              </w:rPr>
              <w:t>Mohamed wed 1023</w:t>
            </w:r>
          </w:p>
          <w:p w14:paraId="63C5ED18" w14:textId="77777777" w:rsidR="00423D9E" w:rsidRDefault="00423D9E" w:rsidP="00423D9E">
            <w:pPr>
              <w:rPr>
                <w:rFonts w:eastAsia="Batang" w:cs="Arial"/>
                <w:lang w:eastAsia="ko-KR"/>
              </w:rPr>
            </w:pPr>
            <w:r>
              <w:rPr>
                <w:rFonts w:eastAsia="Batang" w:cs="Arial"/>
                <w:lang w:eastAsia="ko-KR"/>
              </w:rPr>
              <w:t>Provides rev</w:t>
            </w:r>
          </w:p>
          <w:p w14:paraId="3B2597D9" w14:textId="77777777" w:rsidR="00423D9E" w:rsidRDefault="00423D9E" w:rsidP="00423D9E">
            <w:pPr>
              <w:rPr>
                <w:rFonts w:eastAsia="Batang" w:cs="Arial"/>
                <w:lang w:eastAsia="ko-KR"/>
              </w:rPr>
            </w:pPr>
          </w:p>
          <w:p w14:paraId="2C3F296A" w14:textId="77777777" w:rsidR="00423D9E" w:rsidRDefault="00423D9E" w:rsidP="00423D9E">
            <w:pPr>
              <w:rPr>
                <w:rFonts w:eastAsia="Batang" w:cs="Arial"/>
                <w:lang w:eastAsia="ko-KR"/>
              </w:rPr>
            </w:pPr>
            <w:r>
              <w:rPr>
                <w:rFonts w:eastAsia="Batang" w:cs="Arial"/>
                <w:lang w:eastAsia="ko-KR"/>
              </w:rPr>
              <w:t>Ivo wed 2142</w:t>
            </w:r>
          </w:p>
          <w:p w14:paraId="0E248939" w14:textId="77777777" w:rsidR="00423D9E" w:rsidRDefault="00423D9E" w:rsidP="00423D9E">
            <w:pPr>
              <w:rPr>
                <w:rFonts w:eastAsia="Batang" w:cs="Arial"/>
                <w:lang w:eastAsia="ko-KR"/>
              </w:rPr>
            </w:pPr>
            <w:r>
              <w:rPr>
                <w:rFonts w:eastAsia="Batang" w:cs="Arial"/>
                <w:lang w:eastAsia="ko-KR"/>
              </w:rPr>
              <w:t>Co-sign</w:t>
            </w:r>
          </w:p>
          <w:p w14:paraId="2AB10EA6" w14:textId="77777777" w:rsidR="00423D9E" w:rsidRDefault="00423D9E" w:rsidP="00423D9E">
            <w:pPr>
              <w:rPr>
                <w:rFonts w:eastAsia="Batang" w:cs="Arial"/>
                <w:lang w:eastAsia="ko-KR"/>
              </w:rPr>
            </w:pPr>
          </w:p>
          <w:p w14:paraId="658BBFF5" w14:textId="77777777" w:rsidR="00423D9E" w:rsidRDefault="00423D9E" w:rsidP="00423D9E">
            <w:pPr>
              <w:rPr>
                <w:rFonts w:eastAsia="Batang" w:cs="Arial"/>
                <w:lang w:eastAsia="ko-KR"/>
              </w:rPr>
            </w:pPr>
            <w:r>
              <w:rPr>
                <w:rFonts w:eastAsia="Batang" w:cs="Arial"/>
                <w:lang w:eastAsia="ko-KR"/>
              </w:rPr>
              <w:t>Mohamed wed 2206</w:t>
            </w:r>
          </w:p>
          <w:p w14:paraId="3D50090C" w14:textId="77777777" w:rsidR="00423D9E" w:rsidRDefault="00423D9E" w:rsidP="00423D9E">
            <w:pPr>
              <w:rPr>
                <w:rFonts w:eastAsia="Batang" w:cs="Arial"/>
                <w:lang w:eastAsia="ko-KR"/>
              </w:rPr>
            </w:pPr>
            <w:r>
              <w:rPr>
                <w:rFonts w:eastAsia="Batang" w:cs="Arial"/>
                <w:lang w:eastAsia="ko-KR"/>
              </w:rPr>
              <w:t>Provides rev</w:t>
            </w:r>
          </w:p>
          <w:p w14:paraId="4277F28B" w14:textId="77777777" w:rsidR="00423D9E" w:rsidRDefault="00423D9E" w:rsidP="00423D9E">
            <w:pPr>
              <w:rPr>
                <w:rFonts w:eastAsia="Batang" w:cs="Arial"/>
                <w:lang w:eastAsia="ko-KR"/>
              </w:rPr>
            </w:pPr>
          </w:p>
          <w:p w14:paraId="0EA08887" w14:textId="77777777" w:rsidR="00423D9E" w:rsidRDefault="00423D9E"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0709</w:t>
            </w:r>
          </w:p>
          <w:p w14:paraId="3FA26834" w14:textId="77777777" w:rsidR="00423D9E" w:rsidRDefault="00423D9E" w:rsidP="00423D9E">
            <w:pPr>
              <w:rPr>
                <w:rFonts w:eastAsia="Batang" w:cs="Arial"/>
                <w:lang w:eastAsia="ko-KR"/>
              </w:rPr>
            </w:pPr>
            <w:r>
              <w:rPr>
                <w:rFonts w:eastAsia="Batang" w:cs="Arial"/>
                <w:lang w:eastAsia="ko-KR"/>
              </w:rPr>
              <w:t>Replies</w:t>
            </w:r>
          </w:p>
          <w:p w14:paraId="54845F77" w14:textId="77777777" w:rsidR="00423D9E" w:rsidRDefault="00423D9E" w:rsidP="00423D9E">
            <w:pPr>
              <w:rPr>
                <w:rFonts w:eastAsia="Batang" w:cs="Arial"/>
                <w:lang w:eastAsia="ko-KR"/>
              </w:rPr>
            </w:pPr>
          </w:p>
          <w:p w14:paraId="754F4A7E" w14:textId="77777777" w:rsidR="00423D9E" w:rsidRDefault="00423D9E" w:rsidP="00423D9E">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0733</w:t>
            </w:r>
          </w:p>
          <w:p w14:paraId="7DE9C40C" w14:textId="77777777" w:rsidR="00423D9E" w:rsidRDefault="00423D9E" w:rsidP="00423D9E">
            <w:pPr>
              <w:rPr>
                <w:rFonts w:eastAsia="Batang" w:cs="Arial"/>
                <w:lang w:eastAsia="ko-KR"/>
              </w:rPr>
            </w:pPr>
            <w:r>
              <w:rPr>
                <w:rFonts w:eastAsia="Batang" w:cs="Arial"/>
                <w:lang w:eastAsia="ko-KR"/>
              </w:rPr>
              <w:t>Agrees with Behrouz</w:t>
            </w:r>
          </w:p>
          <w:p w14:paraId="0C12FF5E" w14:textId="77777777" w:rsidR="00423D9E" w:rsidRDefault="00423D9E" w:rsidP="00423D9E">
            <w:pPr>
              <w:rPr>
                <w:rFonts w:eastAsia="Batang" w:cs="Arial"/>
                <w:lang w:eastAsia="ko-KR"/>
              </w:rPr>
            </w:pPr>
          </w:p>
          <w:p w14:paraId="4FDB6821"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0741</w:t>
            </w:r>
          </w:p>
          <w:p w14:paraId="2F368F8F" w14:textId="77777777" w:rsidR="00423D9E" w:rsidRDefault="00423D9E" w:rsidP="00423D9E">
            <w:pPr>
              <w:rPr>
                <w:rFonts w:eastAsia="Batang" w:cs="Arial"/>
                <w:lang w:eastAsia="ko-KR"/>
              </w:rPr>
            </w:pPr>
            <w:r>
              <w:rPr>
                <w:rFonts w:eastAsia="Batang" w:cs="Arial"/>
                <w:lang w:eastAsia="ko-KR"/>
              </w:rPr>
              <w:t>Replies</w:t>
            </w:r>
          </w:p>
          <w:p w14:paraId="5B2E250F" w14:textId="77777777" w:rsidR="00423D9E" w:rsidRDefault="00423D9E" w:rsidP="00423D9E">
            <w:pPr>
              <w:rPr>
                <w:rFonts w:eastAsia="Batang" w:cs="Arial"/>
                <w:lang w:eastAsia="ko-KR"/>
              </w:rPr>
            </w:pPr>
          </w:p>
          <w:p w14:paraId="14508E90" w14:textId="77777777" w:rsidR="00423D9E" w:rsidRDefault="00423D9E" w:rsidP="00423D9E">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0915</w:t>
            </w:r>
          </w:p>
          <w:p w14:paraId="7179E32E" w14:textId="77777777" w:rsidR="00423D9E" w:rsidRDefault="00423D9E" w:rsidP="00423D9E">
            <w:pPr>
              <w:rPr>
                <w:rFonts w:eastAsia="Batang" w:cs="Arial"/>
                <w:lang w:eastAsia="ko-KR"/>
              </w:rPr>
            </w:pPr>
            <w:r>
              <w:rPr>
                <w:rFonts w:eastAsia="Batang" w:cs="Arial"/>
                <w:lang w:eastAsia="ko-KR"/>
              </w:rPr>
              <w:t>Replies</w:t>
            </w:r>
          </w:p>
          <w:p w14:paraId="6C0D56BE" w14:textId="77777777" w:rsidR="00423D9E" w:rsidRDefault="00423D9E" w:rsidP="00423D9E">
            <w:pPr>
              <w:rPr>
                <w:rFonts w:eastAsia="Batang" w:cs="Arial"/>
                <w:lang w:eastAsia="ko-KR"/>
              </w:rPr>
            </w:pPr>
          </w:p>
          <w:p w14:paraId="56C59AC0"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0959</w:t>
            </w:r>
          </w:p>
          <w:p w14:paraId="75CEAEF5" w14:textId="77777777" w:rsidR="00423D9E" w:rsidRDefault="00423D9E" w:rsidP="00423D9E">
            <w:pPr>
              <w:rPr>
                <w:rFonts w:eastAsia="Batang" w:cs="Arial"/>
                <w:lang w:eastAsia="ko-KR"/>
              </w:rPr>
            </w:pPr>
            <w:r>
              <w:rPr>
                <w:rFonts w:eastAsia="Batang" w:cs="Arial"/>
                <w:lang w:eastAsia="ko-KR"/>
              </w:rPr>
              <w:t>Rev required</w:t>
            </w:r>
          </w:p>
          <w:p w14:paraId="151AECD6" w14:textId="77777777" w:rsidR="00423D9E" w:rsidRDefault="00423D9E" w:rsidP="00423D9E">
            <w:pPr>
              <w:rPr>
                <w:rFonts w:eastAsia="Batang" w:cs="Arial"/>
                <w:lang w:eastAsia="ko-KR"/>
              </w:rPr>
            </w:pPr>
          </w:p>
          <w:p w14:paraId="44FC7CB9"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1012</w:t>
            </w:r>
          </w:p>
          <w:p w14:paraId="25499AC7" w14:textId="77777777" w:rsidR="00423D9E" w:rsidRDefault="00423D9E" w:rsidP="00423D9E">
            <w:pPr>
              <w:rPr>
                <w:rFonts w:eastAsia="Batang" w:cs="Arial"/>
                <w:lang w:eastAsia="ko-KR"/>
              </w:rPr>
            </w:pPr>
            <w:r>
              <w:rPr>
                <w:rFonts w:eastAsia="Batang" w:cs="Arial"/>
                <w:lang w:eastAsia="ko-KR"/>
              </w:rPr>
              <w:t>Rev</w:t>
            </w:r>
          </w:p>
          <w:p w14:paraId="13C38868" w14:textId="77777777" w:rsidR="00423D9E" w:rsidRDefault="00423D9E" w:rsidP="00423D9E">
            <w:pPr>
              <w:rPr>
                <w:rFonts w:eastAsia="Batang" w:cs="Arial"/>
                <w:lang w:eastAsia="ko-KR"/>
              </w:rPr>
            </w:pPr>
          </w:p>
          <w:p w14:paraId="4F54B587" w14:textId="77777777" w:rsidR="00423D9E" w:rsidRDefault="00423D9E" w:rsidP="00423D9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1116</w:t>
            </w:r>
          </w:p>
          <w:p w14:paraId="7FC4DB46" w14:textId="677001A2" w:rsidR="00423D9E" w:rsidRDefault="00423D9E" w:rsidP="00423D9E">
            <w:pPr>
              <w:rPr>
                <w:rFonts w:eastAsia="Batang" w:cs="Arial"/>
                <w:lang w:eastAsia="ko-KR"/>
              </w:rPr>
            </w:pPr>
            <w:r>
              <w:rPr>
                <w:rFonts w:eastAsia="Batang" w:cs="Arial"/>
                <w:lang w:eastAsia="ko-KR"/>
              </w:rPr>
              <w:t>Ok</w:t>
            </w:r>
          </w:p>
          <w:p w14:paraId="4EFB85EF" w14:textId="224DF2C0" w:rsidR="005A4CDC" w:rsidRDefault="005A4CDC" w:rsidP="00423D9E">
            <w:pPr>
              <w:rPr>
                <w:rFonts w:eastAsia="Batang" w:cs="Arial"/>
                <w:lang w:eastAsia="ko-KR"/>
              </w:rPr>
            </w:pPr>
          </w:p>
          <w:p w14:paraId="236669D2" w14:textId="5A6C0D6F" w:rsidR="005A4CDC" w:rsidRDefault="005A4CDC" w:rsidP="00423D9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1716</w:t>
            </w:r>
          </w:p>
          <w:p w14:paraId="7E4C36F5" w14:textId="7C98FF7F" w:rsidR="005A4CDC" w:rsidRDefault="005A4CDC" w:rsidP="00423D9E">
            <w:pPr>
              <w:rPr>
                <w:rFonts w:eastAsia="Batang" w:cs="Arial"/>
                <w:lang w:eastAsia="ko-KR"/>
              </w:rPr>
            </w:pPr>
            <w:r>
              <w:rPr>
                <w:rFonts w:eastAsia="Batang" w:cs="Arial"/>
                <w:lang w:eastAsia="ko-KR"/>
              </w:rPr>
              <w:t>comments</w:t>
            </w:r>
          </w:p>
          <w:p w14:paraId="3E1D0776" w14:textId="77777777" w:rsidR="00423D9E" w:rsidRDefault="00423D9E" w:rsidP="00423D9E">
            <w:pPr>
              <w:rPr>
                <w:rFonts w:eastAsia="Batang" w:cs="Arial"/>
                <w:lang w:eastAsia="ko-KR"/>
              </w:rPr>
            </w:pPr>
          </w:p>
          <w:p w14:paraId="7AB41D98" w14:textId="77777777" w:rsidR="00423D9E" w:rsidRPr="00D95972" w:rsidRDefault="00423D9E" w:rsidP="00423D9E">
            <w:pPr>
              <w:rPr>
                <w:rFonts w:eastAsia="Batang" w:cs="Arial"/>
                <w:lang w:eastAsia="ko-KR"/>
              </w:rPr>
            </w:pPr>
          </w:p>
        </w:tc>
      </w:tr>
      <w:tr w:rsidR="00423D9E" w:rsidRPr="00D95972" w14:paraId="722D4CCC" w14:textId="77777777" w:rsidTr="00D93D0C">
        <w:tc>
          <w:tcPr>
            <w:tcW w:w="976" w:type="dxa"/>
            <w:tcBorders>
              <w:top w:val="nil"/>
              <w:left w:val="thinThickThinSmallGap" w:sz="24" w:space="0" w:color="auto"/>
              <w:bottom w:val="nil"/>
            </w:tcBorders>
            <w:shd w:val="clear" w:color="auto" w:fill="auto"/>
          </w:tcPr>
          <w:p w14:paraId="0F96230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DCB284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5D5DA81" w14:textId="71216FD5" w:rsidR="00423D9E" w:rsidRPr="00D95972" w:rsidRDefault="009212AC" w:rsidP="00423D9E">
            <w:pPr>
              <w:overflowPunct/>
              <w:autoSpaceDE/>
              <w:autoSpaceDN/>
              <w:adjustRightInd/>
              <w:textAlignment w:val="auto"/>
              <w:rPr>
                <w:rFonts w:cs="Arial"/>
                <w:lang w:val="en-US"/>
              </w:rPr>
            </w:pPr>
            <w:hyperlink r:id="rId149" w:history="1">
              <w:r w:rsidR="00423D9E">
                <w:rPr>
                  <w:rStyle w:val="Hyperlink"/>
                </w:rPr>
                <w:t>C1-216118</w:t>
              </w:r>
            </w:hyperlink>
          </w:p>
        </w:tc>
        <w:tc>
          <w:tcPr>
            <w:tcW w:w="4191" w:type="dxa"/>
            <w:gridSpan w:val="3"/>
            <w:tcBorders>
              <w:top w:val="single" w:sz="4" w:space="0" w:color="auto"/>
              <w:bottom w:val="single" w:sz="4" w:space="0" w:color="auto"/>
            </w:tcBorders>
            <w:shd w:val="clear" w:color="auto" w:fill="FFFF00"/>
          </w:tcPr>
          <w:p w14:paraId="382C5A1C" w14:textId="77777777" w:rsidR="00423D9E" w:rsidRPr="00D95972" w:rsidRDefault="00423D9E" w:rsidP="00423D9E">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1889B672" w14:textId="77777777"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28F7D2" w14:textId="77777777" w:rsidR="00423D9E" w:rsidRPr="00D95972" w:rsidRDefault="00423D9E" w:rsidP="00423D9E">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A34E" w14:textId="77777777" w:rsidR="00423D9E" w:rsidRDefault="00423D9E" w:rsidP="00423D9E">
            <w:pPr>
              <w:rPr>
                <w:ins w:id="254" w:author="Nokia User" w:date="2021-10-14T14:01:00Z"/>
                <w:rFonts w:eastAsia="Batang" w:cs="Arial"/>
                <w:lang w:eastAsia="ko-KR"/>
              </w:rPr>
            </w:pPr>
            <w:ins w:id="255" w:author="Nokia User" w:date="2021-10-14T14:01:00Z">
              <w:r>
                <w:rPr>
                  <w:rFonts w:eastAsia="Batang" w:cs="Arial"/>
                  <w:lang w:eastAsia="ko-KR"/>
                </w:rPr>
                <w:t>Revision of C1-215915</w:t>
              </w:r>
            </w:ins>
          </w:p>
          <w:p w14:paraId="1E4FE007" w14:textId="77777777" w:rsidR="00423D9E" w:rsidRDefault="00423D9E" w:rsidP="00423D9E">
            <w:pPr>
              <w:rPr>
                <w:rFonts w:eastAsia="Batang" w:cs="Arial"/>
                <w:lang w:eastAsia="ko-KR"/>
              </w:rPr>
            </w:pPr>
          </w:p>
          <w:p w14:paraId="62748584" w14:textId="77777777" w:rsidR="00423D9E" w:rsidRDefault="00423D9E" w:rsidP="00423D9E">
            <w:pPr>
              <w:rPr>
                <w:rFonts w:eastAsia="Batang" w:cs="Arial"/>
                <w:lang w:eastAsia="ko-KR"/>
              </w:rPr>
            </w:pPr>
          </w:p>
          <w:p w14:paraId="5F4B0861" w14:textId="77777777" w:rsidR="00423D9E" w:rsidRDefault="00423D9E" w:rsidP="00423D9E">
            <w:pPr>
              <w:rPr>
                <w:rFonts w:eastAsia="Batang" w:cs="Arial"/>
                <w:lang w:eastAsia="ko-KR"/>
              </w:rPr>
            </w:pPr>
          </w:p>
          <w:p w14:paraId="34B6C23B" w14:textId="307AC9F5" w:rsidR="00423D9E" w:rsidRDefault="00423D9E" w:rsidP="00423D9E">
            <w:pPr>
              <w:rPr>
                <w:rFonts w:eastAsia="Batang" w:cs="Arial"/>
                <w:lang w:eastAsia="ko-KR"/>
              </w:rPr>
            </w:pPr>
            <w:r>
              <w:rPr>
                <w:rFonts w:eastAsia="Batang" w:cs="Arial"/>
                <w:lang w:eastAsia="ko-KR"/>
              </w:rPr>
              <w:t>------------------------------------------</w:t>
            </w:r>
          </w:p>
          <w:p w14:paraId="1CB82D46" w14:textId="5C8D5305" w:rsidR="00423D9E" w:rsidRDefault="00423D9E" w:rsidP="00423D9E">
            <w:pPr>
              <w:rPr>
                <w:rFonts w:eastAsia="Batang" w:cs="Arial"/>
                <w:lang w:eastAsia="ko-KR"/>
              </w:rPr>
            </w:pPr>
            <w:r>
              <w:rPr>
                <w:rFonts w:eastAsia="Batang" w:cs="Arial"/>
                <w:lang w:eastAsia="ko-KR"/>
              </w:rPr>
              <w:t>Mohamed mon 0705</w:t>
            </w:r>
          </w:p>
          <w:p w14:paraId="60ADA52D" w14:textId="77777777" w:rsidR="00423D9E" w:rsidRDefault="00423D9E" w:rsidP="00423D9E">
            <w:pPr>
              <w:rPr>
                <w:rFonts w:eastAsia="Batang" w:cs="Arial"/>
                <w:lang w:eastAsia="ko-KR"/>
              </w:rPr>
            </w:pPr>
            <w:r>
              <w:rPr>
                <w:rFonts w:eastAsia="Batang" w:cs="Arial"/>
                <w:lang w:eastAsia="ko-KR"/>
              </w:rPr>
              <w:t>Revision required</w:t>
            </w:r>
          </w:p>
          <w:p w14:paraId="00A6ABE2" w14:textId="77777777" w:rsidR="00423D9E" w:rsidRDefault="00423D9E" w:rsidP="00423D9E">
            <w:pPr>
              <w:rPr>
                <w:rFonts w:eastAsia="Batang" w:cs="Arial"/>
                <w:lang w:eastAsia="ko-KR"/>
              </w:rPr>
            </w:pPr>
          </w:p>
          <w:p w14:paraId="151CAC3C" w14:textId="77777777" w:rsidR="00423D9E" w:rsidRDefault="00423D9E" w:rsidP="00423D9E">
            <w:pPr>
              <w:rPr>
                <w:rFonts w:eastAsia="Batang" w:cs="Arial"/>
                <w:lang w:eastAsia="ko-KR"/>
              </w:rPr>
            </w:pPr>
            <w:r>
              <w:rPr>
                <w:rFonts w:eastAsia="Batang" w:cs="Arial"/>
                <w:lang w:eastAsia="ko-KR"/>
              </w:rPr>
              <w:t>Vishnu mon 1325</w:t>
            </w:r>
          </w:p>
          <w:p w14:paraId="080836F1" w14:textId="77777777" w:rsidR="00423D9E" w:rsidRDefault="00423D9E" w:rsidP="00423D9E">
            <w:pPr>
              <w:rPr>
                <w:rFonts w:eastAsia="Batang" w:cs="Arial"/>
                <w:lang w:eastAsia="ko-KR"/>
              </w:rPr>
            </w:pPr>
            <w:r>
              <w:rPr>
                <w:rFonts w:eastAsia="Batang" w:cs="Arial"/>
                <w:lang w:eastAsia="ko-KR"/>
              </w:rPr>
              <w:t>Rev required</w:t>
            </w:r>
          </w:p>
          <w:p w14:paraId="3E3082EC" w14:textId="77777777" w:rsidR="00423D9E" w:rsidRDefault="00423D9E" w:rsidP="00423D9E">
            <w:pPr>
              <w:rPr>
                <w:rFonts w:eastAsia="Batang" w:cs="Arial"/>
                <w:lang w:eastAsia="ko-KR"/>
              </w:rPr>
            </w:pPr>
          </w:p>
          <w:p w14:paraId="661B5EE0" w14:textId="77777777" w:rsidR="00423D9E" w:rsidRDefault="00423D9E" w:rsidP="00423D9E">
            <w:pPr>
              <w:rPr>
                <w:rFonts w:eastAsia="Batang" w:cs="Arial"/>
                <w:lang w:eastAsia="ko-KR"/>
              </w:rPr>
            </w:pPr>
            <w:r>
              <w:rPr>
                <w:rFonts w:eastAsia="Batang" w:cs="Arial"/>
                <w:lang w:eastAsia="ko-KR"/>
              </w:rPr>
              <w:t>Carlson mon 1410</w:t>
            </w:r>
          </w:p>
          <w:p w14:paraId="4313B64E" w14:textId="77777777" w:rsidR="00423D9E" w:rsidRDefault="00423D9E" w:rsidP="00423D9E">
            <w:pPr>
              <w:rPr>
                <w:rFonts w:eastAsia="Batang" w:cs="Arial"/>
                <w:lang w:eastAsia="ko-KR"/>
              </w:rPr>
            </w:pPr>
            <w:r>
              <w:rPr>
                <w:rFonts w:eastAsia="Batang" w:cs="Arial"/>
                <w:lang w:eastAsia="ko-KR"/>
              </w:rPr>
              <w:t>Provides rev</w:t>
            </w:r>
          </w:p>
          <w:p w14:paraId="66459CA2" w14:textId="77777777" w:rsidR="00423D9E" w:rsidRDefault="00423D9E" w:rsidP="00423D9E">
            <w:pPr>
              <w:rPr>
                <w:rFonts w:eastAsia="Batang" w:cs="Arial"/>
                <w:lang w:eastAsia="ko-KR"/>
              </w:rPr>
            </w:pPr>
          </w:p>
          <w:p w14:paraId="1796EBF0" w14:textId="77777777" w:rsidR="00423D9E" w:rsidRDefault="00423D9E" w:rsidP="00423D9E">
            <w:pPr>
              <w:rPr>
                <w:rFonts w:eastAsia="Batang" w:cs="Arial"/>
                <w:lang w:eastAsia="ko-KR"/>
              </w:rPr>
            </w:pPr>
            <w:r>
              <w:rPr>
                <w:rFonts w:eastAsia="Batang" w:cs="Arial"/>
                <w:lang w:eastAsia="ko-KR"/>
              </w:rPr>
              <w:t>Mohamed mon 1416</w:t>
            </w:r>
          </w:p>
          <w:p w14:paraId="13E61E0C" w14:textId="77777777" w:rsidR="00423D9E" w:rsidRDefault="00423D9E" w:rsidP="00423D9E">
            <w:pPr>
              <w:rPr>
                <w:rFonts w:eastAsia="Batang" w:cs="Arial"/>
                <w:lang w:eastAsia="ko-KR"/>
              </w:rPr>
            </w:pPr>
            <w:r>
              <w:rPr>
                <w:rFonts w:eastAsia="Batang" w:cs="Arial"/>
                <w:lang w:eastAsia="ko-KR"/>
              </w:rPr>
              <w:t>Fine</w:t>
            </w:r>
          </w:p>
          <w:p w14:paraId="7E1B6D40" w14:textId="77777777" w:rsidR="00423D9E" w:rsidRDefault="00423D9E" w:rsidP="00423D9E">
            <w:pPr>
              <w:rPr>
                <w:rFonts w:eastAsia="Batang" w:cs="Arial"/>
                <w:lang w:eastAsia="ko-KR"/>
              </w:rPr>
            </w:pPr>
          </w:p>
          <w:p w14:paraId="7D3B279B" w14:textId="77777777"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0729</w:t>
            </w:r>
          </w:p>
          <w:p w14:paraId="616B7325" w14:textId="77777777" w:rsidR="00423D9E" w:rsidRPr="00D95972" w:rsidRDefault="00423D9E" w:rsidP="00423D9E">
            <w:pPr>
              <w:rPr>
                <w:rFonts w:eastAsia="Batang" w:cs="Arial"/>
                <w:lang w:eastAsia="ko-KR"/>
              </w:rPr>
            </w:pPr>
            <w:r>
              <w:rPr>
                <w:rFonts w:eastAsia="Batang" w:cs="Arial"/>
                <w:lang w:eastAsia="ko-KR"/>
              </w:rPr>
              <w:t>Provides rev</w:t>
            </w:r>
          </w:p>
        </w:tc>
      </w:tr>
      <w:tr w:rsidR="00423D9E" w:rsidRPr="00D95972" w14:paraId="2B923866" w14:textId="77777777" w:rsidTr="00272B28">
        <w:tc>
          <w:tcPr>
            <w:tcW w:w="976" w:type="dxa"/>
            <w:tcBorders>
              <w:top w:val="nil"/>
              <w:left w:val="thinThickThinSmallGap" w:sz="24" w:space="0" w:color="auto"/>
              <w:bottom w:val="nil"/>
            </w:tcBorders>
            <w:shd w:val="clear" w:color="auto" w:fill="auto"/>
          </w:tcPr>
          <w:p w14:paraId="48EF826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7699D2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19BEB9D0" w14:textId="2A3970F3" w:rsidR="00423D9E" w:rsidRPr="00D95972" w:rsidRDefault="00423D9E" w:rsidP="00423D9E">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FFFF00"/>
          </w:tcPr>
          <w:p w14:paraId="44EB0F78" w14:textId="77777777" w:rsidR="00423D9E" w:rsidRPr="00D95972" w:rsidRDefault="00423D9E" w:rsidP="00423D9E">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08BD3D32" w14:textId="77777777" w:rsidR="00423D9E" w:rsidRPr="00D95972" w:rsidRDefault="00423D9E" w:rsidP="00423D9E">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E16F65" w14:textId="77777777" w:rsidR="00423D9E" w:rsidRPr="00D95972" w:rsidRDefault="00423D9E" w:rsidP="00423D9E">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A6785" w14:textId="77777777" w:rsidR="00423D9E" w:rsidRDefault="00423D9E" w:rsidP="00423D9E">
            <w:pPr>
              <w:rPr>
                <w:ins w:id="256" w:author="Nokia User" w:date="2021-10-14T14:02:00Z"/>
                <w:rFonts w:eastAsia="Batang" w:cs="Arial"/>
                <w:lang w:eastAsia="ko-KR"/>
              </w:rPr>
            </w:pPr>
            <w:ins w:id="257" w:author="Nokia User" w:date="2021-10-14T14:02:00Z">
              <w:r>
                <w:rPr>
                  <w:rFonts w:eastAsia="Batang" w:cs="Arial"/>
                  <w:lang w:eastAsia="ko-KR"/>
                </w:rPr>
                <w:t>Revision of C1-215916</w:t>
              </w:r>
            </w:ins>
          </w:p>
          <w:p w14:paraId="697C2437" w14:textId="5A8651BB" w:rsidR="00423D9E" w:rsidRDefault="00423D9E" w:rsidP="00423D9E">
            <w:pPr>
              <w:rPr>
                <w:ins w:id="258" w:author="Nokia User" w:date="2021-10-14T14:02:00Z"/>
                <w:rFonts w:eastAsia="Batang" w:cs="Arial"/>
                <w:lang w:eastAsia="ko-KR"/>
              </w:rPr>
            </w:pPr>
            <w:ins w:id="259" w:author="Nokia User" w:date="2021-10-14T14:02:00Z">
              <w:r>
                <w:rPr>
                  <w:rFonts w:eastAsia="Batang" w:cs="Arial"/>
                  <w:lang w:eastAsia="ko-KR"/>
                </w:rPr>
                <w:t>_________________________________________</w:t>
              </w:r>
            </w:ins>
          </w:p>
          <w:p w14:paraId="097B536E" w14:textId="78AEEB0C" w:rsidR="00423D9E" w:rsidRDefault="00423D9E" w:rsidP="00423D9E">
            <w:pPr>
              <w:rPr>
                <w:rFonts w:eastAsia="Batang" w:cs="Arial"/>
                <w:lang w:eastAsia="ko-KR"/>
              </w:rPr>
            </w:pPr>
            <w:r>
              <w:rPr>
                <w:rFonts w:eastAsia="Batang" w:cs="Arial"/>
                <w:lang w:eastAsia="ko-KR"/>
              </w:rPr>
              <w:t>Thomas mon 1018</w:t>
            </w:r>
          </w:p>
          <w:p w14:paraId="5B3C5F5A" w14:textId="77777777" w:rsidR="00423D9E" w:rsidRDefault="00423D9E" w:rsidP="00423D9E">
            <w:pPr>
              <w:rPr>
                <w:rFonts w:eastAsia="Batang" w:cs="Arial"/>
                <w:lang w:eastAsia="ko-KR"/>
              </w:rPr>
            </w:pPr>
            <w:r>
              <w:rPr>
                <w:rFonts w:eastAsia="Batang" w:cs="Arial"/>
                <w:lang w:eastAsia="ko-KR"/>
              </w:rPr>
              <w:t>Rev required</w:t>
            </w:r>
          </w:p>
          <w:p w14:paraId="3622E8F8" w14:textId="77777777" w:rsidR="00423D9E" w:rsidRDefault="00423D9E" w:rsidP="00423D9E">
            <w:pPr>
              <w:rPr>
                <w:rFonts w:eastAsia="Batang" w:cs="Arial"/>
                <w:lang w:eastAsia="ko-KR"/>
              </w:rPr>
            </w:pPr>
          </w:p>
          <w:p w14:paraId="745053CC" w14:textId="77777777"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0745</w:t>
            </w:r>
          </w:p>
          <w:p w14:paraId="48ABB3EB" w14:textId="77777777" w:rsidR="00423D9E" w:rsidRDefault="00423D9E" w:rsidP="00423D9E">
            <w:pPr>
              <w:rPr>
                <w:rFonts w:eastAsia="Batang" w:cs="Arial"/>
                <w:lang w:eastAsia="ko-KR"/>
              </w:rPr>
            </w:pPr>
            <w:r>
              <w:rPr>
                <w:rFonts w:eastAsia="Batang" w:cs="Arial"/>
                <w:lang w:eastAsia="ko-KR"/>
              </w:rPr>
              <w:t>Provides rev</w:t>
            </w:r>
          </w:p>
          <w:p w14:paraId="7E220D1E" w14:textId="77777777" w:rsidR="00423D9E" w:rsidRDefault="00423D9E" w:rsidP="00423D9E">
            <w:pPr>
              <w:rPr>
                <w:rFonts w:eastAsia="Batang" w:cs="Arial"/>
                <w:lang w:eastAsia="ko-KR"/>
              </w:rPr>
            </w:pPr>
          </w:p>
          <w:p w14:paraId="7B5E346D" w14:textId="77777777"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1232</w:t>
            </w:r>
          </w:p>
          <w:p w14:paraId="680E359A" w14:textId="77777777" w:rsidR="00423D9E" w:rsidRDefault="00423D9E" w:rsidP="00423D9E">
            <w:pPr>
              <w:rPr>
                <w:rFonts w:eastAsia="Batang" w:cs="Arial"/>
                <w:lang w:eastAsia="ko-KR"/>
              </w:rPr>
            </w:pPr>
            <w:r>
              <w:rPr>
                <w:rFonts w:eastAsia="Batang" w:cs="Arial"/>
                <w:lang w:eastAsia="ko-KR"/>
              </w:rPr>
              <w:t>Co-sign</w:t>
            </w:r>
          </w:p>
          <w:p w14:paraId="042B4677" w14:textId="77777777" w:rsidR="00423D9E" w:rsidRDefault="00423D9E" w:rsidP="00423D9E">
            <w:pPr>
              <w:rPr>
                <w:rFonts w:eastAsia="Batang" w:cs="Arial"/>
                <w:lang w:eastAsia="ko-KR"/>
              </w:rPr>
            </w:pPr>
          </w:p>
          <w:p w14:paraId="0B3AFDD4" w14:textId="77777777" w:rsidR="00423D9E" w:rsidRDefault="00423D9E" w:rsidP="00423D9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1307</w:t>
            </w:r>
          </w:p>
          <w:p w14:paraId="71286323" w14:textId="77777777" w:rsidR="00423D9E" w:rsidRDefault="00423D9E" w:rsidP="00423D9E">
            <w:pPr>
              <w:rPr>
                <w:rFonts w:eastAsia="Batang" w:cs="Arial"/>
                <w:lang w:eastAsia="ko-KR"/>
              </w:rPr>
            </w:pPr>
            <w:r>
              <w:rPr>
                <w:rFonts w:eastAsia="Batang" w:cs="Arial"/>
                <w:lang w:eastAsia="ko-KR"/>
              </w:rPr>
              <w:t>New rev</w:t>
            </w:r>
          </w:p>
          <w:p w14:paraId="35702D9A" w14:textId="77777777" w:rsidR="00423D9E" w:rsidRPr="00D95972" w:rsidRDefault="00423D9E" w:rsidP="00423D9E">
            <w:pPr>
              <w:rPr>
                <w:rFonts w:eastAsia="Batang" w:cs="Arial"/>
                <w:lang w:eastAsia="ko-KR"/>
              </w:rPr>
            </w:pPr>
          </w:p>
        </w:tc>
      </w:tr>
      <w:tr w:rsidR="00423D9E" w:rsidRPr="00D95972" w14:paraId="0C02524B" w14:textId="77777777" w:rsidTr="00274CCA">
        <w:tc>
          <w:tcPr>
            <w:tcW w:w="976" w:type="dxa"/>
            <w:tcBorders>
              <w:top w:val="nil"/>
              <w:left w:val="thinThickThinSmallGap" w:sz="24" w:space="0" w:color="auto"/>
              <w:bottom w:val="nil"/>
            </w:tcBorders>
            <w:shd w:val="clear" w:color="auto" w:fill="auto"/>
          </w:tcPr>
          <w:p w14:paraId="5532592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79365B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CB205EE" w14:textId="3D75EAD6" w:rsidR="00423D9E" w:rsidRPr="00D95972" w:rsidRDefault="00423D9E" w:rsidP="00423D9E">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FFFF00"/>
          </w:tcPr>
          <w:p w14:paraId="149A5D3F" w14:textId="77777777" w:rsidR="00423D9E" w:rsidRPr="00D95972" w:rsidRDefault="00423D9E" w:rsidP="00423D9E">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00F7EEF1" w14:textId="77777777"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9637BE" w14:textId="77777777" w:rsidR="00423D9E" w:rsidRPr="00D95972" w:rsidRDefault="00423D9E" w:rsidP="00423D9E">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8BCB5" w14:textId="77777777" w:rsidR="00423D9E" w:rsidRDefault="00423D9E" w:rsidP="00423D9E">
            <w:pPr>
              <w:rPr>
                <w:ins w:id="260" w:author="Nokia User" w:date="2021-10-14T14:04:00Z"/>
                <w:rFonts w:eastAsia="Batang" w:cs="Arial"/>
                <w:lang w:eastAsia="ko-KR"/>
              </w:rPr>
            </w:pPr>
            <w:ins w:id="261" w:author="Nokia User" w:date="2021-10-14T14:04:00Z">
              <w:r>
                <w:rPr>
                  <w:rFonts w:eastAsia="Batang" w:cs="Arial"/>
                  <w:lang w:eastAsia="ko-KR"/>
                </w:rPr>
                <w:t>Revision of C1-215852</w:t>
              </w:r>
            </w:ins>
          </w:p>
          <w:p w14:paraId="0A17C588" w14:textId="4D0195B2" w:rsidR="00423D9E" w:rsidRDefault="00423D9E" w:rsidP="00423D9E">
            <w:pPr>
              <w:rPr>
                <w:ins w:id="262" w:author="Nokia User" w:date="2021-10-14T14:04:00Z"/>
                <w:rFonts w:eastAsia="Batang" w:cs="Arial"/>
                <w:lang w:eastAsia="ko-KR"/>
              </w:rPr>
            </w:pPr>
            <w:ins w:id="263" w:author="Nokia User" w:date="2021-10-14T14:04:00Z">
              <w:r>
                <w:rPr>
                  <w:rFonts w:eastAsia="Batang" w:cs="Arial"/>
                  <w:lang w:eastAsia="ko-KR"/>
                </w:rPr>
                <w:t>_________________________________________</w:t>
              </w:r>
            </w:ins>
          </w:p>
          <w:p w14:paraId="17E5439A" w14:textId="6FBEE9AF" w:rsidR="00423D9E" w:rsidRDefault="00423D9E" w:rsidP="00423D9E">
            <w:pPr>
              <w:rPr>
                <w:rFonts w:eastAsia="Batang" w:cs="Arial"/>
                <w:lang w:eastAsia="ko-KR"/>
              </w:rPr>
            </w:pPr>
            <w:r>
              <w:rPr>
                <w:rFonts w:eastAsia="Batang" w:cs="Arial"/>
                <w:lang w:eastAsia="ko-KR"/>
              </w:rPr>
              <w:t>Amer mon 0658</w:t>
            </w:r>
          </w:p>
          <w:p w14:paraId="515F2623"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A46F996" w14:textId="77777777" w:rsidR="00423D9E" w:rsidRDefault="00423D9E" w:rsidP="00423D9E">
            <w:pPr>
              <w:rPr>
                <w:rFonts w:eastAsia="Batang" w:cs="Arial"/>
                <w:lang w:eastAsia="ko-KR"/>
              </w:rPr>
            </w:pPr>
          </w:p>
          <w:p w14:paraId="1FE1C669" w14:textId="77777777" w:rsidR="00423D9E" w:rsidRDefault="00423D9E" w:rsidP="00423D9E">
            <w:pPr>
              <w:rPr>
                <w:rFonts w:eastAsia="Batang" w:cs="Arial"/>
                <w:lang w:eastAsia="ko-KR"/>
              </w:rPr>
            </w:pPr>
            <w:r>
              <w:rPr>
                <w:rFonts w:eastAsia="Batang" w:cs="Arial"/>
                <w:lang w:eastAsia="ko-KR"/>
              </w:rPr>
              <w:t>Mohamed mon 0724</w:t>
            </w:r>
          </w:p>
          <w:p w14:paraId="33857898" w14:textId="77777777" w:rsidR="00423D9E" w:rsidRDefault="00423D9E" w:rsidP="00423D9E">
            <w:pPr>
              <w:rPr>
                <w:rFonts w:eastAsia="Batang" w:cs="Arial"/>
                <w:lang w:eastAsia="ko-KR"/>
              </w:rPr>
            </w:pPr>
            <w:r>
              <w:rPr>
                <w:rFonts w:eastAsia="Batang" w:cs="Arial"/>
                <w:lang w:eastAsia="ko-KR"/>
              </w:rPr>
              <w:t xml:space="preserve">Acks </w:t>
            </w:r>
          </w:p>
          <w:p w14:paraId="22703FE1" w14:textId="77777777" w:rsidR="00423D9E" w:rsidRDefault="00423D9E" w:rsidP="00423D9E">
            <w:pPr>
              <w:rPr>
                <w:rFonts w:eastAsia="Batang" w:cs="Arial"/>
                <w:lang w:eastAsia="ko-KR"/>
              </w:rPr>
            </w:pPr>
          </w:p>
          <w:p w14:paraId="474F5A5A" w14:textId="77777777" w:rsidR="00423D9E" w:rsidRDefault="00423D9E" w:rsidP="00423D9E">
            <w:pPr>
              <w:rPr>
                <w:rFonts w:eastAsia="Batang" w:cs="Arial"/>
                <w:lang w:eastAsia="ko-KR"/>
              </w:rPr>
            </w:pPr>
            <w:r>
              <w:rPr>
                <w:rFonts w:eastAsia="Batang" w:cs="Arial"/>
                <w:lang w:eastAsia="ko-KR"/>
              </w:rPr>
              <w:t>Amer wed 0227</w:t>
            </w:r>
          </w:p>
          <w:p w14:paraId="4A4A10B4" w14:textId="77777777" w:rsidR="00423D9E" w:rsidRDefault="00423D9E" w:rsidP="00423D9E">
            <w:pPr>
              <w:rPr>
                <w:rFonts w:eastAsia="Batang" w:cs="Arial"/>
                <w:lang w:eastAsia="ko-KR"/>
              </w:rPr>
            </w:pPr>
            <w:r>
              <w:rPr>
                <w:rFonts w:eastAsia="Batang" w:cs="Arial"/>
                <w:lang w:eastAsia="ko-KR"/>
              </w:rPr>
              <w:t>Comments</w:t>
            </w:r>
          </w:p>
          <w:p w14:paraId="166F9359" w14:textId="77777777" w:rsidR="00423D9E" w:rsidRDefault="00423D9E" w:rsidP="00423D9E">
            <w:pPr>
              <w:rPr>
                <w:rFonts w:eastAsia="Batang" w:cs="Arial"/>
                <w:lang w:eastAsia="ko-KR"/>
              </w:rPr>
            </w:pPr>
          </w:p>
          <w:p w14:paraId="51747B86" w14:textId="77777777" w:rsidR="00423D9E" w:rsidRDefault="00423D9E" w:rsidP="00423D9E">
            <w:pPr>
              <w:rPr>
                <w:rFonts w:eastAsia="Batang" w:cs="Arial"/>
                <w:lang w:eastAsia="ko-KR"/>
              </w:rPr>
            </w:pPr>
            <w:r>
              <w:rPr>
                <w:rFonts w:eastAsia="Batang" w:cs="Arial"/>
                <w:lang w:eastAsia="ko-KR"/>
              </w:rPr>
              <w:t>Mohamed wed 1024</w:t>
            </w:r>
          </w:p>
          <w:p w14:paraId="7CB39460" w14:textId="77777777" w:rsidR="00423D9E" w:rsidRDefault="00423D9E" w:rsidP="00423D9E">
            <w:pPr>
              <w:rPr>
                <w:rFonts w:eastAsia="Batang" w:cs="Arial"/>
                <w:lang w:eastAsia="ko-KR"/>
              </w:rPr>
            </w:pPr>
            <w:r>
              <w:rPr>
                <w:rFonts w:eastAsia="Batang" w:cs="Arial"/>
                <w:lang w:eastAsia="ko-KR"/>
              </w:rPr>
              <w:t>New rev</w:t>
            </w:r>
          </w:p>
          <w:p w14:paraId="105018C5" w14:textId="77777777" w:rsidR="00423D9E" w:rsidRDefault="00423D9E" w:rsidP="00423D9E">
            <w:pPr>
              <w:rPr>
                <w:rFonts w:eastAsia="Batang" w:cs="Arial"/>
                <w:lang w:eastAsia="ko-KR"/>
              </w:rPr>
            </w:pPr>
          </w:p>
          <w:p w14:paraId="6BD2F4A3" w14:textId="77777777" w:rsidR="00423D9E" w:rsidRDefault="00423D9E" w:rsidP="00423D9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0048</w:t>
            </w:r>
          </w:p>
          <w:p w14:paraId="16FFFE77" w14:textId="77777777" w:rsidR="00423D9E" w:rsidRDefault="00423D9E" w:rsidP="00423D9E">
            <w:pPr>
              <w:rPr>
                <w:rFonts w:eastAsia="Batang" w:cs="Arial"/>
                <w:lang w:eastAsia="ko-KR"/>
              </w:rPr>
            </w:pPr>
            <w:r>
              <w:rPr>
                <w:rFonts w:eastAsia="Batang" w:cs="Arial"/>
                <w:lang w:eastAsia="ko-KR"/>
              </w:rPr>
              <w:t>ok</w:t>
            </w:r>
          </w:p>
          <w:p w14:paraId="75D1C869" w14:textId="77777777" w:rsidR="00423D9E" w:rsidRPr="00D95972" w:rsidRDefault="00423D9E" w:rsidP="00423D9E">
            <w:pPr>
              <w:rPr>
                <w:rFonts w:eastAsia="Batang" w:cs="Arial"/>
                <w:lang w:eastAsia="ko-KR"/>
              </w:rPr>
            </w:pPr>
          </w:p>
        </w:tc>
      </w:tr>
      <w:tr w:rsidR="00423D9E" w:rsidRPr="00D95972" w14:paraId="5545A852" w14:textId="77777777" w:rsidTr="00274CCA">
        <w:tc>
          <w:tcPr>
            <w:tcW w:w="976" w:type="dxa"/>
            <w:tcBorders>
              <w:top w:val="nil"/>
              <w:left w:val="thinThickThinSmallGap" w:sz="24" w:space="0" w:color="auto"/>
              <w:bottom w:val="nil"/>
            </w:tcBorders>
            <w:shd w:val="clear" w:color="auto" w:fill="auto"/>
          </w:tcPr>
          <w:p w14:paraId="176D855B"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FA1C23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5BA45666" w14:textId="4088189F" w:rsidR="00423D9E" w:rsidRPr="00D95972" w:rsidRDefault="00423D9E" w:rsidP="00423D9E">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FFFF00"/>
          </w:tcPr>
          <w:p w14:paraId="4A937D84" w14:textId="77777777" w:rsidR="00423D9E" w:rsidRPr="00D95972" w:rsidRDefault="00423D9E" w:rsidP="00423D9E">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17431177" w14:textId="77777777" w:rsidR="00423D9E" w:rsidRPr="00D95972" w:rsidRDefault="00423D9E" w:rsidP="00423D9E">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301B3E9" w14:textId="77777777" w:rsidR="00423D9E" w:rsidRPr="00D95972" w:rsidRDefault="00423D9E" w:rsidP="00423D9E">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1C059" w14:textId="77777777" w:rsidR="00423D9E" w:rsidRDefault="00423D9E" w:rsidP="00423D9E">
            <w:pPr>
              <w:rPr>
                <w:ins w:id="264" w:author="Nokia User" w:date="2021-10-14T14:10:00Z"/>
                <w:rFonts w:eastAsia="Batang" w:cs="Arial"/>
                <w:lang w:eastAsia="ko-KR"/>
              </w:rPr>
            </w:pPr>
            <w:ins w:id="265" w:author="Nokia User" w:date="2021-10-14T14:10:00Z">
              <w:r>
                <w:rPr>
                  <w:rFonts w:eastAsia="Batang" w:cs="Arial"/>
                  <w:lang w:eastAsia="ko-KR"/>
                </w:rPr>
                <w:t>Revision of C1-215598</w:t>
              </w:r>
            </w:ins>
          </w:p>
          <w:p w14:paraId="7389EFB4" w14:textId="0DBDC601" w:rsidR="00423D9E" w:rsidRDefault="00423D9E" w:rsidP="00423D9E">
            <w:pPr>
              <w:rPr>
                <w:ins w:id="266" w:author="Nokia User" w:date="2021-10-14T14:10:00Z"/>
                <w:rFonts w:eastAsia="Batang" w:cs="Arial"/>
                <w:lang w:eastAsia="ko-KR"/>
              </w:rPr>
            </w:pPr>
            <w:ins w:id="267" w:author="Nokia User" w:date="2021-10-14T14:10:00Z">
              <w:r>
                <w:rPr>
                  <w:rFonts w:eastAsia="Batang" w:cs="Arial"/>
                  <w:lang w:eastAsia="ko-KR"/>
                </w:rPr>
                <w:t>_________________________________________</w:t>
              </w:r>
            </w:ins>
          </w:p>
          <w:p w14:paraId="735FB587" w14:textId="40255711" w:rsidR="00423D9E" w:rsidRDefault="00423D9E" w:rsidP="00423D9E">
            <w:pPr>
              <w:rPr>
                <w:rFonts w:eastAsia="Batang" w:cs="Arial"/>
                <w:lang w:eastAsia="ko-KR"/>
              </w:rPr>
            </w:pPr>
            <w:r>
              <w:rPr>
                <w:rFonts w:eastAsia="Batang" w:cs="Arial"/>
                <w:lang w:eastAsia="ko-KR"/>
              </w:rPr>
              <w:t>Carlson mon 1021</w:t>
            </w:r>
          </w:p>
          <w:p w14:paraId="39C3EB9D" w14:textId="77777777" w:rsidR="00423D9E" w:rsidRDefault="00423D9E" w:rsidP="00423D9E">
            <w:pPr>
              <w:rPr>
                <w:rFonts w:eastAsia="Batang" w:cs="Arial"/>
                <w:lang w:eastAsia="ko-KR"/>
              </w:rPr>
            </w:pPr>
            <w:r>
              <w:rPr>
                <w:rFonts w:eastAsia="Batang" w:cs="Arial"/>
                <w:lang w:eastAsia="ko-KR"/>
              </w:rPr>
              <w:t>Clarification needed</w:t>
            </w:r>
          </w:p>
          <w:p w14:paraId="2C32C246" w14:textId="77777777" w:rsidR="00423D9E" w:rsidRDefault="00423D9E" w:rsidP="00423D9E">
            <w:pPr>
              <w:rPr>
                <w:rFonts w:eastAsia="Batang" w:cs="Arial"/>
                <w:lang w:eastAsia="ko-KR"/>
              </w:rPr>
            </w:pPr>
          </w:p>
          <w:p w14:paraId="3253C1E9" w14:textId="77777777" w:rsidR="00423D9E" w:rsidRDefault="00423D9E" w:rsidP="00423D9E">
            <w:pPr>
              <w:rPr>
                <w:rFonts w:eastAsia="Batang" w:cs="Arial"/>
                <w:lang w:eastAsia="ko-KR"/>
              </w:rPr>
            </w:pPr>
            <w:r>
              <w:rPr>
                <w:rFonts w:eastAsia="Batang" w:cs="Arial"/>
                <w:lang w:eastAsia="ko-KR"/>
              </w:rPr>
              <w:t>Thomas wed 1447</w:t>
            </w:r>
          </w:p>
          <w:p w14:paraId="5242D040" w14:textId="77777777" w:rsidR="00423D9E" w:rsidRDefault="00423D9E" w:rsidP="00423D9E">
            <w:pPr>
              <w:rPr>
                <w:rFonts w:eastAsia="Batang" w:cs="Arial"/>
                <w:lang w:eastAsia="ko-KR"/>
              </w:rPr>
            </w:pPr>
            <w:r>
              <w:rPr>
                <w:rFonts w:eastAsia="Batang" w:cs="Arial"/>
                <w:lang w:eastAsia="ko-KR"/>
              </w:rPr>
              <w:t>New rev</w:t>
            </w:r>
          </w:p>
          <w:p w14:paraId="683C0176" w14:textId="77777777" w:rsidR="00423D9E" w:rsidRDefault="00423D9E" w:rsidP="00423D9E">
            <w:pPr>
              <w:rPr>
                <w:rFonts w:eastAsia="Batang" w:cs="Arial"/>
                <w:lang w:eastAsia="ko-KR"/>
              </w:rPr>
            </w:pPr>
          </w:p>
          <w:p w14:paraId="61110061" w14:textId="77777777" w:rsidR="00423D9E" w:rsidRDefault="00423D9E" w:rsidP="00423D9E">
            <w:pPr>
              <w:rPr>
                <w:rFonts w:eastAsia="Batang" w:cs="Arial"/>
                <w:lang w:eastAsia="ko-KR"/>
              </w:rPr>
            </w:pPr>
            <w:r>
              <w:rPr>
                <w:rFonts w:eastAsia="Batang" w:cs="Arial"/>
                <w:lang w:eastAsia="ko-KR"/>
              </w:rPr>
              <w:t>Carlson wed 1449</w:t>
            </w:r>
          </w:p>
          <w:p w14:paraId="64487462" w14:textId="77777777" w:rsidR="00423D9E" w:rsidRDefault="00423D9E" w:rsidP="00423D9E">
            <w:pPr>
              <w:rPr>
                <w:rFonts w:eastAsia="Batang" w:cs="Arial"/>
                <w:lang w:eastAsia="ko-KR"/>
              </w:rPr>
            </w:pPr>
            <w:r>
              <w:rPr>
                <w:rFonts w:eastAsia="Batang" w:cs="Arial"/>
                <w:lang w:eastAsia="ko-KR"/>
              </w:rPr>
              <w:t>Fine</w:t>
            </w:r>
          </w:p>
          <w:p w14:paraId="4AA5CA10" w14:textId="77777777" w:rsidR="00423D9E" w:rsidRPr="00D95972" w:rsidRDefault="00423D9E" w:rsidP="00423D9E">
            <w:pPr>
              <w:rPr>
                <w:rFonts w:eastAsia="Batang" w:cs="Arial"/>
                <w:lang w:eastAsia="ko-KR"/>
              </w:rPr>
            </w:pPr>
          </w:p>
        </w:tc>
      </w:tr>
      <w:tr w:rsidR="00423D9E" w:rsidRPr="00D95972" w14:paraId="36E5A0DD" w14:textId="77777777" w:rsidTr="00274CCA">
        <w:tc>
          <w:tcPr>
            <w:tcW w:w="976" w:type="dxa"/>
            <w:tcBorders>
              <w:top w:val="nil"/>
              <w:left w:val="thinThickThinSmallGap" w:sz="24" w:space="0" w:color="auto"/>
              <w:bottom w:val="nil"/>
            </w:tcBorders>
            <w:shd w:val="clear" w:color="auto" w:fill="auto"/>
          </w:tcPr>
          <w:p w14:paraId="6D594782"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519338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02DB5C4D" w14:textId="528E3287" w:rsidR="00423D9E" w:rsidRPr="00D95972" w:rsidRDefault="00423D9E" w:rsidP="00423D9E">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FFFF00"/>
          </w:tcPr>
          <w:p w14:paraId="3470B2AA" w14:textId="77777777" w:rsidR="00423D9E" w:rsidRPr="00D95972" w:rsidRDefault="00423D9E" w:rsidP="00423D9E">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6283028B" w14:textId="77777777" w:rsidR="00423D9E" w:rsidRPr="00D95972" w:rsidRDefault="00423D9E" w:rsidP="00423D9E">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70576B8" w14:textId="77777777" w:rsidR="00423D9E" w:rsidRPr="00D95972" w:rsidRDefault="00423D9E" w:rsidP="00423D9E">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A2D05" w14:textId="77777777" w:rsidR="00423D9E" w:rsidRDefault="00423D9E" w:rsidP="00423D9E">
            <w:pPr>
              <w:rPr>
                <w:ins w:id="268" w:author="Nokia User" w:date="2021-10-14T14:13:00Z"/>
                <w:rFonts w:eastAsia="Batang" w:cs="Arial"/>
                <w:lang w:eastAsia="ko-KR"/>
              </w:rPr>
            </w:pPr>
            <w:ins w:id="269" w:author="Nokia User" w:date="2021-10-14T14:13:00Z">
              <w:r>
                <w:rPr>
                  <w:rFonts w:eastAsia="Batang" w:cs="Arial"/>
                  <w:lang w:eastAsia="ko-KR"/>
                </w:rPr>
                <w:t>Revision of C1-215591</w:t>
              </w:r>
            </w:ins>
          </w:p>
          <w:p w14:paraId="7BE21CF1" w14:textId="2C7D3154" w:rsidR="00423D9E" w:rsidRDefault="00423D9E" w:rsidP="00423D9E">
            <w:pPr>
              <w:rPr>
                <w:ins w:id="270" w:author="Nokia User" w:date="2021-10-14T14:13:00Z"/>
                <w:rFonts w:eastAsia="Batang" w:cs="Arial"/>
                <w:lang w:eastAsia="ko-KR"/>
              </w:rPr>
            </w:pPr>
            <w:ins w:id="271" w:author="Nokia User" w:date="2021-10-14T14:13:00Z">
              <w:r>
                <w:rPr>
                  <w:rFonts w:eastAsia="Batang" w:cs="Arial"/>
                  <w:lang w:eastAsia="ko-KR"/>
                </w:rPr>
                <w:t>_________________________________________</w:t>
              </w:r>
            </w:ins>
          </w:p>
          <w:p w14:paraId="07A86416" w14:textId="34354D45" w:rsidR="00423D9E" w:rsidRDefault="00423D9E" w:rsidP="00423D9E">
            <w:pPr>
              <w:rPr>
                <w:rFonts w:eastAsia="Batang" w:cs="Arial"/>
                <w:lang w:eastAsia="ko-KR"/>
              </w:rPr>
            </w:pPr>
            <w:r>
              <w:rPr>
                <w:rFonts w:eastAsia="Batang" w:cs="Arial"/>
                <w:lang w:eastAsia="ko-KR"/>
              </w:rPr>
              <w:t>Mohamed mon 0707</w:t>
            </w:r>
          </w:p>
          <w:p w14:paraId="62146167" w14:textId="77777777" w:rsidR="00423D9E" w:rsidRDefault="00423D9E" w:rsidP="00423D9E">
            <w:pPr>
              <w:rPr>
                <w:rFonts w:eastAsia="Batang" w:cs="Arial"/>
                <w:lang w:eastAsia="ko-KR"/>
              </w:rPr>
            </w:pPr>
            <w:r>
              <w:rPr>
                <w:rFonts w:eastAsia="Batang" w:cs="Arial"/>
                <w:lang w:eastAsia="ko-KR"/>
              </w:rPr>
              <w:t>Revision required</w:t>
            </w:r>
          </w:p>
          <w:p w14:paraId="42E99C36" w14:textId="77777777" w:rsidR="00423D9E" w:rsidRDefault="00423D9E" w:rsidP="00423D9E">
            <w:pPr>
              <w:rPr>
                <w:rFonts w:eastAsia="Batang" w:cs="Arial"/>
                <w:lang w:eastAsia="ko-KR"/>
              </w:rPr>
            </w:pPr>
          </w:p>
          <w:p w14:paraId="171A9DC2" w14:textId="77777777" w:rsidR="00423D9E" w:rsidRDefault="00423D9E" w:rsidP="00423D9E">
            <w:pPr>
              <w:rPr>
                <w:rFonts w:eastAsia="Batang" w:cs="Arial"/>
                <w:lang w:eastAsia="ko-KR"/>
              </w:rPr>
            </w:pPr>
            <w:r>
              <w:rPr>
                <w:rFonts w:eastAsia="Batang" w:cs="Arial"/>
                <w:lang w:eastAsia="ko-KR"/>
              </w:rPr>
              <w:t>Lalith mon 1409</w:t>
            </w:r>
          </w:p>
          <w:p w14:paraId="7322E2A8" w14:textId="77777777" w:rsidR="00423D9E" w:rsidRDefault="00423D9E" w:rsidP="00423D9E">
            <w:pPr>
              <w:rPr>
                <w:rFonts w:eastAsia="Batang" w:cs="Arial"/>
                <w:lang w:eastAsia="ko-KR"/>
              </w:rPr>
            </w:pPr>
            <w:r>
              <w:rPr>
                <w:rFonts w:eastAsia="Batang" w:cs="Arial"/>
                <w:lang w:eastAsia="ko-KR"/>
              </w:rPr>
              <w:t>Rev required</w:t>
            </w:r>
          </w:p>
          <w:p w14:paraId="1C5E364D" w14:textId="77777777" w:rsidR="00423D9E" w:rsidRDefault="00423D9E" w:rsidP="00423D9E">
            <w:pPr>
              <w:rPr>
                <w:rFonts w:eastAsia="Batang" w:cs="Arial"/>
                <w:lang w:eastAsia="ko-KR"/>
              </w:rPr>
            </w:pPr>
          </w:p>
          <w:p w14:paraId="6555F7C5" w14:textId="77777777" w:rsidR="00423D9E" w:rsidRDefault="00423D9E" w:rsidP="00423D9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1816</w:t>
            </w:r>
          </w:p>
          <w:p w14:paraId="2E0F2B91" w14:textId="77777777" w:rsidR="00423D9E" w:rsidRDefault="00423D9E" w:rsidP="00423D9E">
            <w:pPr>
              <w:rPr>
                <w:rFonts w:eastAsia="Batang" w:cs="Arial"/>
                <w:lang w:eastAsia="ko-KR"/>
              </w:rPr>
            </w:pPr>
            <w:r>
              <w:rPr>
                <w:rFonts w:eastAsia="Batang" w:cs="Arial"/>
                <w:lang w:eastAsia="ko-KR"/>
              </w:rPr>
              <w:t>Provides rev</w:t>
            </w:r>
          </w:p>
          <w:p w14:paraId="17071BD7" w14:textId="77777777" w:rsidR="00423D9E" w:rsidRDefault="00423D9E" w:rsidP="00423D9E">
            <w:pPr>
              <w:rPr>
                <w:rFonts w:eastAsia="Batang" w:cs="Arial"/>
                <w:lang w:eastAsia="ko-KR"/>
              </w:rPr>
            </w:pPr>
          </w:p>
          <w:p w14:paraId="06C3C97F" w14:textId="77777777" w:rsidR="00423D9E" w:rsidRDefault="00423D9E" w:rsidP="00423D9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1836</w:t>
            </w:r>
          </w:p>
          <w:p w14:paraId="2015BE11" w14:textId="77777777" w:rsidR="00423D9E" w:rsidRDefault="00423D9E" w:rsidP="00423D9E">
            <w:pPr>
              <w:rPr>
                <w:rFonts w:eastAsia="Batang" w:cs="Arial"/>
                <w:lang w:eastAsia="ko-KR"/>
              </w:rPr>
            </w:pPr>
            <w:r>
              <w:rPr>
                <w:rFonts w:eastAsia="Batang" w:cs="Arial"/>
                <w:lang w:eastAsia="ko-KR"/>
              </w:rPr>
              <w:t>fine</w:t>
            </w:r>
          </w:p>
          <w:p w14:paraId="7D295D1A" w14:textId="77777777" w:rsidR="00423D9E" w:rsidRPr="00D95972" w:rsidRDefault="00423D9E" w:rsidP="00423D9E">
            <w:pPr>
              <w:rPr>
                <w:rFonts w:eastAsia="Batang" w:cs="Arial"/>
                <w:lang w:eastAsia="ko-KR"/>
              </w:rPr>
            </w:pPr>
          </w:p>
        </w:tc>
      </w:tr>
      <w:tr w:rsidR="00423D9E" w:rsidRPr="00D95972" w14:paraId="5BC31664" w14:textId="77777777" w:rsidTr="00423D9E">
        <w:tc>
          <w:tcPr>
            <w:tcW w:w="976" w:type="dxa"/>
            <w:tcBorders>
              <w:top w:val="nil"/>
              <w:left w:val="thinThickThinSmallGap" w:sz="24" w:space="0" w:color="auto"/>
              <w:bottom w:val="nil"/>
            </w:tcBorders>
            <w:shd w:val="clear" w:color="auto" w:fill="auto"/>
          </w:tcPr>
          <w:p w14:paraId="594EB83C"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3BFEC8F6"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3870662D" w14:textId="3141C9DA" w:rsidR="00423D9E" w:rsidRPr="00D95972" w:rsidRDefault="009212AC" w:rsidP="002D2AA1">
            <w:pPr>
              <w:overflowPunct/>
              <w:autoSpaceDE/>
              <w:autoSpaceDN/>
              <w:adjustRightInd/>
              <w:textAlignment w:val="auto"/>
              <w:rPr>
                <w:rFonts w:cs="Arial"/>
                <w:lang w:val="en-US"/>
              </w:rPr>
            </w:pPr>
            <w:hyperlink r:id="rId150" w:history="1">
              <w:r w:rsidR="00423D9E">
                <w:rPr>
                  <w:rStyle w:val="Hyperlink"/>
                </w:rPr>
                <w:t>C1-216235</w:t>
              </w:r>
            </w:hyperlink>
          </w:p>
        </w:tc>
        <w:tc>
          <w:tcPr>
            <w:tcW w:w="4191" w:type="dxa"/>
            <w:gridSpan w:val="3"/>
            <w:tcBorders>
              <w:top w:val="single" w:sz="4" w:space="0" w:color="auto"/>
              <w:bottom w:val="single" w:sz="4" w:space="0" w:color="auto"/>
            </w:tcBorders>
            <w:shd w:val="clear" w:color="auto" w:fill="FFFF00"/>
          </w:tcPr>
          <w:p w14:paraId="4B0C99E6" w14:textId="77777777" w:rsidR="00423D9E" w:rsidRPr="00D95972" w:rsidRDefault="00423D9E" w:rsidP="002D2AA1">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3D78E652" w14:textId="77777777" w:rsidR="00423D9E" w:rsidRPr="00D95972" w:rsidRDefault="00423D9E"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28A27E" w14:textId="77777777" w:rsidR="00423D9E" w:rsidRPr="00D95972" w:rsidRDefault="00423D9E" w:rsidP="002D2AA1">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83B66" w14:textId="77777777" w:rsidR="00423D9E" w:rsidRDefault="00423D9E" w:rsidP="00423D9E">
            <w:pPr>
              <w:rPr>
                <w:ins w:id="272" w:author="Nokia User" w:date="2021-10-14T14:19:00Z"/>
                <w:rFonts w:eastAsia="Batang" w:cs="Arial"/>
                <w:lang w:eastAsia="ko-KR"/>
              </w:rPr>
            </w:pPr>
            <w:ins w:id="273" w:author="Nokia User" w:date="2021-10-14T14:19:00Z">
              <w:r>
                <w:rPr>
                  <w:rFonts w:eastAsia="Batang" w:cs="Arial"/>
                  <w:lang w:eastAsia="ko-KR"/>
                </w:rPr>
                <w:t>Revision of C1-215593</w:t>
              </w:r>
            </w:ins>
          </w:p>
          <w:p w14:paraId="668A94DA" w14:textId="77777777" w:rsidR="00423D9E" w:rsidRDefault="00423D9E" w:rsidP="002D2AA1">
            <w:pPr>
              <w:rPr>
                <w:rFonts w:eastAsia="Batang" w:cs="Arial"/>
                <w:lang w:eastAsia="ko-KR"/>
              </w:rPr>
            </w:pPr>
          </w:p>
          <w:p w14:paraId="7BE03EFF" w14:textId="77777777" w:rsidR="00423D9E" w:rsidRDefault="00423D9E" w:rsidP="002D2AA1">
            <w:pPr>
              <w:rPr>
                <w:rFonts w:eastAsia="Batang" w:cs="Arial"/>
                <w:lang w:eastAsia="ko-KR"/>
              </w:rPr>
            </w:pPr>
          </w:p>
          <w:p w14:paraId="29299B49" w14:textId="77777777" w:rsidR="00423D9E" w:rsidRDefault="00423D9E" w:rsidP="002D2AA1">
            <w:pPr>
              <w:rPr>
                <w:rFonts w:eastAsia="Batang" w:cs="Arial"/>
                <w:lang w:eastAsia="ko-KR"/>
              </w:rPr>
            </w:pPr>
          </w:p>
          <w:p w14:paraId="2700252D" w14:textId="77777777" w:rsidR="00423D9E" w:rsidRDefault="00423D9E" w:rsidP="002D2AA1">
            <w:pPr>
              <w:rPr>
                <w:rFonts w:eastAsia="Batang" w:cs="Arial"/>
                <w:lang w:eastAsia="ko-KR"/>
              </w:rPr>
            </w:pPr>
          </w:p>
          <w:p w14:paraId="2C4D8959" w14:textId="37E94851" w:rsidR="00423D9E" w:rsidRDefault="00423D9E" w:rsidP="002D2AA1">
            <w:pPr>
              <w:rPr>
                <w:rFonts w:eastAsia="Batang" w:cs="Arial"/>
                <w:lang w:eastAsia="ko-KR"/>
              </w:rPr>
            </w:pPr>
            <w:r>
              <w:rPr>
                <w:rFonts w:eastAsia="Batang" w:cs="Arial"/>
                <w:lang w:eastAsia="ko-KR"/>
              </w:rPr>
              <w:t>----------------------------------------</w:t>
            </w:r>
          </w:p>
          <w:p w14:paraId="4BEE9949" w14:textId="4B9EF5EE" w:rsidR="00423D9E" w:rsidRDefault="00423D9E" w:rsidP="002D2AA1">
            <w:pPr>
              <w:rPr>
                <w:rFonts w:eastAsia="Batang" w:cs="Arial"/>
                <w:lang w:eastAsia="ko-KR"/>
              </w:rPr>
            </w:pPr>
            <w:r>
              <w:rPr>
                <w:rFonts w:eastAsia="Batang" w:cs="Arial"/>
                <w:lang w:eastAsia="ko-KR"/>
              </w:rPr>
              <w:t>Revision of C1-215150</w:t>
            </w:r>
          </w:p>
          <w:p w14:paraId="1B7B535F" w14:textId="77777777" w:rsidR="00423D9E" w:rsidRDefault="00423D9E" w:rsidP="002D2AA1">
            <w:pPr>
              <w:rPr>
                <w:rFonts w:eastAsia="Batang" w:cs="Arial"/>
                <w:lang w:eastAsia="ko-KR"/>
              </w:rPr>
            </w:pPr>
          </w:p>
          <w:p w14:paraId="653A32C9" w14:textId="77777777" w:rsidR="00423D9E" w:rsidRDefault="00423D9E" w:rsidP="002D2AA1">
            <w:pPr>
              <w:rPr>
                <w:rFonts w:eastAsia="Batang" w:cs="Arial"/>
                <w:lang w:eastAsia="ko-KR"/>
              </w:rPr>
            </w:pPr>
            <w:r>
              <w:rPr>
                <w:rFonts w:eastAsia="Batang" w:cs="Arial"/>
                <w:lang w:eastAsia="ko-KR"/>
              </w:rPr>
              <w:t>Behrouz mon 0627</w:t>
            </w:r>
          </w:p>
          <w:p w14:paraId="04BB299B" w14:textId="77777777" w:rsidR="00423D9E" w:rsidRDefault="00423D9E" w:rsidP="002D2AA1">
            <w:pPr>
              <w:rPr>
                <w:rFonts w:eastAsia="Batang" w:cs="Arial"/>
                <w:lang w:eastAsia="ko-KR"/>
              </w:rPr>
            </w:pPr>
            <w:r>
              <w:rPr>
                <w:rFonts w:eastAsia="Batang" w:cs="Arial"/>
                <w:lang w:eastAsia="ko-KR"/>
              </w:rPr>
              <w:t>Rev required, editorial</w:t>
            </w:r>
          </w:p>
          <w:p w14:paraId="1B37D7F5" w14:textId="77777777" w:rsidR="00423D9E" w:rsidRDefault="00423D9E" w:rsidP="002D2AA1">
            <w:pPr>
              <w:rPr>
                <w:rFonts w:eastAsia="Batang" w:cs="Arial"/>
                <w:lang w:eastAsia="ko-KR"/>
              </w:rPr>
            </w:pPr>
          </w:p>
          <w:p w14:paraId="486491C5" w14:textId="77777777" w:rsidR="00423D9E" w:rsidRDefault="00423D9E" w:rsidP="002D2AA1">
            <w:pPr>
              <w:rPr>
                <w:rFonts w:eastAsia="Batang" w:cs="Arial"/>
                <w:lang w:eastAsia="ko-KR"/>
              </w:rPr>
            </w:pPr>
            <w:r>
              <w:rPr>
                <w:rFonts w:eastAsia="Batang" w:cs="Arial"/>
                <w:lang w:eastAsia="ko-KR"/>
              </w:rPr>
              <w:t>Ivo mon 1249</w:t>
            </w:r>
          </w:p>
          <w:p w14:paraId="5538FC25" w14:textId="77777777" w:rsidR="00423D9E" w:rsidRDefault="00423D9E" w:rsidP="002D2AA1">
            <w:pPr>
              <w:rPr>
                <w:rFonts w:eastAsia="Batang" w:cs="Arial"/>
                <w:lang w:eastAsia="ko-KR"/>
              </w:rPr>
            </w:pPr>
            <w:r>
              <w:rPr>
                <w:rFonts w:eastAsia="Batang" w:cs="Arial"/>
                <w:lang w:eastAsia="ko-KR"/>
              </w:rPr>
              <w:t>Explains</w:t>
            </w:r>
          </w:p>
          <w:p w14:paraId="062DFF85" w14:textId="77777777" w:rsidR="00423D9E" w:rsidRDefault="00423D9E" w:rsidP="002D2AA1">
            <w:pPr>
              <w:rPr>
                <w:rFonts w:eastAsia="Batang" w:cs="Arial"/>
                <w:lang w:eastAsia="ko-KR"/>
              </w:rPr>
            </w:pPr>
          </w:p>
          <w:p w14:paraId="2DB05042" w14:textId="77777777" w:rsidR="00423D9E" w:rsidRDefault="00423D9E" w:rsidP="002D2AA1">
            <w:pPr>
              <w:rPr>
                <w:rFonts w:eastAsia="Batang" w:cs="Arial"/>
                <w:lang w:eastAsia="ko-KR"/>
              </w:rPr>
            </w:pPr>
            <w:r>
              <w:rPr>
                <w:rFonts w:eastAsia="Batang" w:cs="Arial"/>
                <w:lang w:eastAsia="ko-KR"/>
              </w:rPr>
              <w:t>Lalith mon 1409</w:t>
            </w:r>
          </w:p>
          <w:p w14:paraId="6003BDA1" w14:textId="77777777" w:rsidR="00423D9E" w:rsidRDefault="00423D9E" w:rsidP="002D2AA1">
            <w:pPr>
              <w:rPr>
                <w:rFonts w:eastAsia="Batang" w:cs="Arial"/>
                <w:lang w:eastAsia="ko-KR"/>
              </w:rPr>
            </w:pPr>
            <w:r>
              <w:rPr>
                <w:rFonts w:eastAsia="Batang" w:cs="Arial"/>
                <w:lang w:eastAsia="ko-KR"/>
              </w:rPr>
              <w:t>Rev required</w:t>
            </w:r>
          </w:p>
          <w:p w14:paraId="0A8EB889" w14:textId="77777777" w:rsidR="00423D9E" w:rsidRDefault="00423D9E" w:rsidP="002D2AA1">
            <w:pPr>
              <w:rPr>
                <w:rFonts w:eastAsia="Batang" w:cs="Arial"/>
                <w:lang w:eastAsia="ko-KR"/>
              </w:rPr>
            </w:pPr>
          </w:p>
          <w:p w14:paraId="204A1A97" w14:textId="77777777" w:rsidR="00423D9E" w:rsidRDefault="00423D9E" w:rsidP="002D2AA1">
            <w:pPr>
              <w:rPr>
                <w:rFonts w:eastAsia="Batang" w:cs="Arial"/>
                <w:lang w:eastAsia="ko-KR"/>
              </w:rPr>
            </w:pPr>
            <w:r>
              <w:rPr>
                <w:rFonts w:eastAsia="Batang" w:cs="Arial"/>
                <w:lang w:eastAsia="ko-KR"/>
              </w:rPr>
              <w:t>Behrouz mon 2132</w:t>
            </w:r>
          </w:p>
          <w:p w14:paraId="55EADCE2" w14:textId="77777777" w:rsidR="00423D9E" w:rsidRDefault="00423D9E" w:rsidP="002D2AA1">
            <w:pPr>
              <w:rPr>
                <w:rFonts w:eastAsia="Batang" w:cs="Arial"/>
                <w:lang w:eastAsia="ko-KR"/>
              </w:rPr>
            </w:pPr>
            <w:r>
              <w:rPr>
                <w:rFonts w:eastAsia="Batang" w:cs="Arial"/>
                <w:lang w:eastAsia="ko-KR"/>
              </w:rPr>
              <w:t>Fine with explanation, concern addressed</w:t>
            </w:r>
          </w:p>
          <w:p w14:paraId="2E28B5A0" w14:textId="77777777" w:rsidR="00423D9E" w:rsidRDefault="00423D9E" w:rsidP="002D2AA1">
            <w:pPr>
              <w:rPr>
                <w:rFonts w:eastAsia="Batang" w:cs="Arial"/>
                <w:lang w:eastAsia="ko-KR"/>
              </w:rPr>
            </w:pPr>
          </w:p>
          <w:p w14:paraId="6ACC87B3" w14:textId="77777777" w:rsidR="00423D9E" w:rsidRDefault="00423D9E" w:rsidP="002D2AA1">
            <w:pPr>
              <w:rPr>
                <w:rFonts w:eastAsia="Batang" w:cs="Arial"/>
                <w:lang w:eastAsia="ko-KR"/>
              </w:rPr>
            </w:pPr>
            <w:r>
              <w:rPr>
                <w:rFonts w:eastAsia="Batang" w:cs="Arial"/>
                <w:lang w:eastAsia="ko-KR"/>
              </w:rPr>
              <w:t>Ivo mon 2307</w:t>
            </w:r>
          </w:p>
          <w:p w14:paraId="437ED04B" w14:textId="77777777" w:rsidR="00423D9E" w:rsidRDefault="00423D9E" w:rsidP="002D2AA1">
            <w:pPr>
              <w:rPr>
                <w:rFonts w:eastAsia="Batang" w:cs="Arial"/>
                <w:lang w:eastAsia="ko-KR"/>
              </w:rPr>
            </w:pPr>
            <w:r>
              <w:rPr>
                <w:rFonts w:eastAsia="Batang" w:cs="Arial"/>
                <w:lang w:eastAsia="ko-KR"/>
              </w:rPr>
              <w:t>Replies</w:t>
            </w:r>
          </w:p>
          <w:p w14:paraId="7309A73B" w14:textId="77777777" w:rsidR="00423D9E" w:rsidRDefault="00423D9E" w:rsidP="002D2AA1">
            <w:pPr>
              <w:rPr>
                <w:rFonts w:eastAsia="Batang" w:cs="Arial"/>
                <w:lang w:eastAsia="ko-KR"/>
              </w:rPr>
            </w:pPr>
          </w:p>
          <w:p w14:paraId="54618868" w14:textId="77777777" w:rsidR="00423D9E" w:rsidRDefault="00423D9E" w:rsidP="002D2AA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3CBACEEE" w14:textId="77777777" w:rsidR="00423D9E" w:rsidRDefault="00423D9E" w:rsidP="002D2AA1">
            <w:pPr>
              <w:rPr>
                <w:rFonts w:eastAsia="Batang" w:cs="Arial"/>
                <w:lang w:eastAsia="ko-KR"/>
              </w:rPr>
            </w:pPr>
            <w:r>
              <w:rPr>
                <w:rFonts w:eastAsia="Batang" w:cs="Arial"/>
                <w:lang w:eastAsia="ko-KR"/>
              </w:rPr>
              <w:t>Responds</w:t>
            </w:r>
          </w:p>
          <w:p w14:paraId="65A14F6F" w14:textId="77777777" w:rsidR="00423D9E" w:rsidRDefault="00423D9E" w:rsidP="002D2AA1">
            <w:pPr>
              <w:rPr>
                <w:rFonts w:eastAsia="Batang" w:cs="Arial"/>
                <w:lang w:eastAsia="ko-KR"/>
              </w:rPr>
            </w:pPr>
          </w:p>
          <w:p w14:paraId="78714065" w14:textId="77777777" w:rsidR="00423D9E" w:rsidRDefault="00423D9E" w:rsidP="002D2AA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0740</w:t>
            </w:r>
          </w:p>
          <w:p w14:paraId="2BC05230" w14:textId="77777777" w:rsidR="00423D9E" w:rsidRDefault="00423D9E" w:rsidP="002D2AA1">
            <w:pPr>
              <w:rPr>
                <w:rFonts w:eastAsia="Batang" w:cs="Arial"/>
                <w:lang w:eastAsia="ko-KR"/>
              </w:rPr>
            </w:pPr>
            <w:r>
              <w:rPr>
                <w:rFonts w:eastAsia="Batang" w:cs="Arial"/>
                <w:lang w:eastAsia="ko-KR"/>
              </w:rPr>
              <w:t>Similar as Lalith</w:t>
            </w:r>
          </w:p>
          <w:p w14:paraId="0C1DB9B5" w14:textId="77777777" w:rsidR="00423D9E" w:rsidRDefault="00423D9E" w:rsidP="002D2AA1">
            <w:pPr>
              <w:rPr>
                <w:rFonts w:eastAsia="Batang" w:cs="Arial"/>
                <w:lang w:eastAsia="ko-KR"/>
              </w:rPr>
            </w:pPr>
          </w:p>
          <w:p w14:paraId="6B6A060E" w14:textId="77777777" w:rsidR="00423D9E" w:rsidRDefault="00423D9E"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1040</w:t>
            </w:r>
          </w:p>
          <w:p w14:paraId="5D7734DB" w14:textId="77777777" w:rsidR="00423D9E" w:rsidRDefault="00423D9E" w:rsidP="002D2AA1">
            <w:pPr>
              <w:rPr>
                <w:rFonts w:eastAsia="Batang" w:cs="Arial"/>
                <w:lang w:eastAsia="ko-KR"/>
              </w:rPr>
            </w:pPr>
            <w:r>
              <w:rPr>
                <w:rFonts w:eastAsia="Batang" w:cs="Arial"/>
                <w:lang w:eastAsia="ko-KR"/>
              </w:rPr>
              <w:t>Explains</w:t>
            </w:r>
          </w:p>
          <w:p w14:paraId="41339372" w14:textId="77777777" w:rsidR="00423D9E" w:rsidRDefault="00423D9E" w:rsidP="002D2AA1">
            <w:pPr>
              <w:rPr>
                <w:rFonts w:eastAsia="Batang" w:cs="Arial"/>
                <w:lang w:eastAsia="ko-KR"/>
              </w:rPr>
            </w:pPr>
          </w:p>
          <w:p w14:paraId="72AC46BD" w14:textId="77777777" w:rsidR="00423D9E" w:rsidRDefault="00423D9E" w:rsidP="002D2AA1">
            <w:pPr>
              <w:rPr>
                <w:rFonts w:eastAsia="Batang" w:cs="Arial"/>
                <w:lang w:eastAsia="ko-KR"/>
              </w:rPr>
            </w:pPr>
            <w:proofErr w:type="spellStart"/>
            <w:r>
              <w:rPr>
                <w:rFonts w:eastAsia="Batang" w:cs="Arial"/>
                <w:lang w:eastAsia="ko-KR"/>
              </w:rPr>
              <w:t>Mohame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1048</w:t>
            </w:r>
          </w:p>
          <w:p w14:paraId="5622C80E" w14:textId="77777777" w:rsidR="00423D9E" w:rsidRDefault="00423D9E" w:rsidP="002D2AA1">
            <w:pPr>
              <w:rPr>
                <w:rFonts w:eastAsia="Batang" w:cs="Arial"/>
                <w:lang w:eastAsia="ko-KR"/>
              </w:rPr>
            </w:pPr>
            <w:r>
              <w:rPr>
                <w:rFonts w:eastAsia="Batang" w:cs="Arial"/>
                <w:lang w:eastAsia="ko-KR"/>
              </w:rPr>
              <w:t>Same position</w:t>
            </w:r>
          </w:p>
          <w:p w14:paraId="0F61A39F" w14:textId="77777777" w:rsidR="00423D9E" w:rsidRDefault="00423D9E" w:rsidP="002D2AA1">
            <w:pPr>
              <w:rPr>
                <w:rFonts w:eastAsia="Batang" w:cs="Arial"/>
                <w:lang w:eastAsia="ko-KR"/>
              </w:rPr>
            </w:pPr>
          </w:p>
          <w:p w14:paraId="2FCEB8C5" w14:textId="77777777" w:rsidR="00423D9E" w:rsidRDefault="00423D9E"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1228</w:t>
            </w:r>
          </w:p>
          <w:p w14:paraId="28932546" w14:textId="77777777" w:rsidR="00423D9E" w:rsidRDefault="00423D9E" w:rsidP="002D2AA1">
            <w:pPr>
              <w:rPr>
                <w:rFonts w:eastAsia="Batang" w:cs="Arial"/>
                <w:lang w:eastAsia="ko-KR"/>
              </w:rPr>
            </w:pPr>
            <w:r>
              <w:rPr>
                <w:rFonts w:eastAsia="Batang" w:cs="Arial"/>
                <w:lang w:eastAsia="ko-KR"/>
              </w:rPr>
              <w:t>Replies</w:t>
            </w:r>
          </w:p>
          <w:p w14:paraId="3009C1C0" w14:textId="77777777" w:rsidR="00423D9E" w:rsidRDefault="00423D9E" w:rsidP="002D2AA1">
            <w:pPr>
              <w:rPr>
                <w:rFonts w:eastAsia="Batang" w:cs="Arial"/>
                <w:lang w:eastAsia="ko-KR"/>
              </w:rPr>
            </w:pPr>
          </w:p>
          <w:p w14:paraId="015ABBFE" w14:textId="77777777" w:rsidR="00423D9E" w:rsidRDefault="00423D9E" w:rsidP="002D2AA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1240 </w:t>
            </w:r>
          </w:p>
          <w:p w14:paraId="10EABF91" w14:textId="77777777" w:rsidR="00423D9E" w:rsidRDefault="00423D9E" w:rsidP="002D2AA1">
            <w:pPr>
              <w:rPr>
                <w:rFonts w:eastAsia="Batang" w:cs="Arial"/>
                <w:lang w:eastAsia="ko-KR"/>
              </w:rPr>
            </w:pPr>
            <w:r>
              <w:rPr>
                <w:rFonts w:eastAsia="Batang" w:cs="Arial"/>
                <w:lang w:eastAsia="ko-KR"/>
              </w:rPr>
              <w:t>Withdraws his comment</w:t>
            </w:r>
          </w:p>
          <w:p w14:paraId="18C3CB50" w14:textId="77777777" w:rsidR="00423D9E" w:rsidRDefault="00423D9E" w:rsidP="002D2AA1">
            <w:pPr>
              <w:rPr>
                <w:rFonts w:eastAsia="Batang" w:cs="Arial"/>
                <w:lang w:eastAsia="ko-KR"/>
              </w:rPr>
            </w:pPr>
          </w:p>
          <w:p w14:paraId="2A5B6C6E" w14:textId="77777777" w:rsidR="00423D9E" w:rsidRDefault="00423D9E" w:rsidP="002D2AA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1258</w:t>
            </w:r>
          </w:p>
          <w:p w14:paraId="105B882D" w14:textId="77777777" w:rsidR="00423D9E" w:rsidRDefault="00423D9E" w:rsidP="002D2AA1">
            <w:pPr>
              <w:rPr>
                <w:rFonts w:eastAsia="Batang" w:cs="Arial"/>
                <w:lang w:eastAsia="ko-KR"/>
              </w:rPr>
            </w:pPr>
            <w:proofErr w:type="spellStart"/>
            <w:r>
              <w:rPr>
                <w:rFonts w:eastAsia="Batang" w:cs="Arial"/>
                <w:lang w:eastAsia="ko-KR"/>
              </w:rPr>
              <w:t>Fne</w:t>
            </w:r>
            <w:proofErr w:type="spellEnd"/>
            <w:r>
              <w:rPr>
                <w:rFonts w:eastAsia="Batang" w:cs="Arial"/>
                <w:lang w:eastAsia="ko-KR"/>
              </w:rPr>
              <w:t xml:space="preserve"> with the rev and have an EN</w:t>
            </w:r>
          </w:p>
          <w:p w14:paraId="2283D7C4" w14:textId="77777777" w:rsidR="00423D9E" w:rsidRDefault="00423D9E" w:rsidP="002D2AA1">
            <w:pPr>
              <w:rPr>
                <w:rFonts w:eastAsia="Batang" w:cs="Arial"/>
                <w:lang w:eastAsia="ko-KR"/>
              </w:rPr>
            </w:pPr>
          </w:p>
          <w:p w14:paraId="36F938E2" w14:textId="77777777" w:rsidR="00423D9E" w:rsidRDefault="00423D9E" w:rsidP="002D2AA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2322</w:t>
            </w:r>
          </w:p>
          <w:p w14:paraId="1207FA8D" w14:textId="77777777" w:rsidR="00423D9E" w:rsidRDefault="00423D9E" w:rsidP="002D2AA1">
            <w:pPr>
              <w:rPr>
                <w:rFonts w:eastAsia="Batang" w:cs="Arial"/>
                <w:lang w:eastAsia="ko-KR"/>
              </w:rPr>
            </w:pPr>
            <w:r>
              <w:rPr>
                <w:rFonts w:eastAsia="Batang" w:cs="Arial"/>
                <w:lang w:eastAsia="ko-KR"/>
              </w:rPr>
              <w:t>Provides rev</w:t>
            </w:r>
          </w:p>
          <w:p w14:paraId="5723B71B" w14:textId="77777777" w:rsidR="00423D9E" w:rsidRDefault="00423D9E" w:rsidP="002D2AA1">
            <w:pPr>
              <w:rPr>
                <w:rFonts w:eastAsia="Batang" w:cs="Arial"/>
                <w:lang w:eastAsia="ko-KR"/>
              </w:rPr>
            </w:pPr>
          </w:p>
          <w:p w14:paraId="10347661" w14:textId="77777777" w:rsidR="00423D9E" w:rsidRDefault="00423D9E" w:rsidP="002D2AA1">
            <w:pPr>
              <w:rPr>
                <w:rFonts w:eastAsia="Batang" w:cs="Arial"/>
                <w:lang w:eastAsia="ko-KR"/>
              </w:rPr>
            </w:pPr>
            <w:r>
              <w:rPr>
                <w:rFonts w:eastAsia="Batang" w:cs="Arial"/>
                <w:lang w:eastAsia="ko-KR"/>
              </w:rPr>
              <w:t>Amer wed 0208</w:t>
            </w:r>
          </w:p>
          <w:p w14:paraId="47AE2C79" w14:textId="77777777" w:rsidR="00423D9E" w:rsidRDefault="00423D9E" w:rsidP="002D2AA1">
            <w:pPr>
              <w:rPr>
                <w:rFonts w:eastAsia="Batang" w:cs="Arial"/>
                <w:lang w:eastAsia="ko-KR"/>
              </w:rPr>
            </w:pPr>
            <w:r>
              <w:rPr>
                <w:rFonts w:eastAsia="Batang" w:cs="Arial"/>
                <w:lang w:eastAsia="ko-KR"/>
              </w:rPr>
              <w:t>Comments</w:t>
            </w:r>
          </w:p>
          <w:p w14:paraId="7FECF180" w14:textId="77777777" w:rsidR="00423D9E" w:rsidRDefault="00423D9E" w:rsidP="002D2AA1">
            <w:pPr>
              <w:rPr>
                <w:rFonts w:eastAsia="Batang" w:cs="Arial"/>
                <w:lang w:eastAsia="ko-KR"/>
              </w:rPr>
            </w:pPr>
          </w:p>
          <w:p w14:paraId="3FF9A9A5" w14:textId="77777777" w:rsidR="00423D9E" w:rsidRDefault="00423D9E" w:rsidP="002D2AA1">
            <w:pPr>
              <w:rPr>
                <w:rFonts w:eastAsia="Batang" w:cs="Arial"/>
                <w:lang w:eastAsia="ko-KR"/>
              </w:rPr>
            </w:pPr>
            <w:r>
              <w:rPr>
                <w:rFonts w:eastAsia="Batang" w:cs="Arial"/>
                <w:lang w:eastAsia="ko-KR"/>
              </w:rPr>
              <w:t>Lalith wed 0511</w:t>
            </w:r>
          </w:p>
          <w:p w14:paraId="67EDF961" w14:textId="77777777" w:rsidR="00423D9E" w:rsidRDefault="00423D9E" w:rsidP="002D2AA1">
            <w:pPr>
              <w:rPr>
                <w:rFonts w:eastAsia="Batang" w:cs="Arial"/>
                <w:lang w:eastAsia="ko-KR"/>
              </w:rPr>
            </w:pPr>
            <w:r>
              <w:rPr>
                <w:rFonts w:eastAsia="Batang" w:cs="Arial"/>
                <w:lang w:eastAsia="ko-KR"/>
              </w:rPr>
              <w:t>Co-sign</w:t>
            </w:r>
          </w:p>
          <w:p w14:paraId="2F84E14B" w14:textId="77777777" w:rsidR="00423D9E" w:rsidRDefault="00423D9E" w:rsidP="002D2AA1">
            <w:pPr>
              <w:rPr>
                <w:rFonts w:eastAsia="Batang" w:cs="Arial"/>
                <w:lang w:eastAsia="ko-KR"/>
              </w:rPr>
            </w:pPr>
          </w:p>
          <w:p w14:paraId="17C3D908" w14:textId="77777777" w:rsidR="00423D9E" w:rsidRDefault="00423D9E" w:rsidP="002D2AA1">
            <w:pPr>
              <w:rPr>
                <w:rFonts w:eastAsia="Batang" w:cs="Arial"/>
                <w:lang w:eastAsia="ko-KR"/>
              </w:rPr>
            </w:pPr>
            <w:r>
              <w:rPr>
                <w:rFonts w:eastAsia="Batang" w:cs="Arial"/>
                <w:lang w:eastAsia="ko-KR"/>
              </w:rPr>
              <w:t>Mohamed wed 0718</w:t>
            </w:r>
          </w:p>
          <w:p w14:paraId="4F69D921" w14:textId="77777777" w:rsidR="00423D9E" w:rsidRDefault="00423D9E" w:rsidP="002D2AA1">
            <w:pPr>
              <w:rPr>
                <w:rFonts w:eastAsia="Batang" w:cs="Arial"/>
                <w:lang w:eastAsia="ko-KR"/>
              </w:rPr>
            </w:pPr>
            <w:r>
              <w:rPr>
                <w:rFonts w:eastAsia="Batang" w:cs="Arial"/>
                <w:lang w:eastAsia="ko-KR"/>
              </w:rPr>
              <w:t>Fine</w:t>
            </w:r>
          </w:p>
          <w:p w14:paraId="2ABB9CEF" w14:textId="77777777" w:rsidR="00423D9E" w:rsidRDefault="00423D9E" w:rsidP="002D2AA1">
            <w:pPr>
              <w:rPr>
                <w:rFonts w:eastAsia="Batang" w:cs="Arial"/>
                <w:lang w:eastAsia="ko-KR"/>
              </w:rPr>
            </w:pPr>
          </w:p>
          <w:p w14:paraId="7A803D69" w14:textId="77777777" w:rsidR="00423D9E" w:rsidRDefault="00423D9E" w:rsidP="002D2AA1">
            <w:pPr>
              <w:rPr>
                <w:rFonts w:eastAsia="Batang" w:cs="Arial"/>
                <w:lang w:eastAsia="ko-KR"/>
              </w:rPr>
            </w:pPr>
            <w:r>
              <w:rPr>
                <w:rFonts w:eastAsia="Batang" w:cs="Arial"/>
                <w:lang w:eastAsia="ko-KR"/>
              </w:rPr>
              <w:t>Ivo wed 1123</w:t>
            </w:r>
          </w:p>
          <w:p w14:paraId="24C0D504" w14:textId="77777777" w:rsidR="00423D9E" w:rsidRDefault="00423D9E" w:rsidP="002D2AA1">
            <w:pPr>
              <w:rPr>
                <w:rFonts w:eastAsia="Batang" w:cs="Arial"/>
                <w:lang w:eastAsia="ko-KR"/>
              </w:rPr>
            </w:pPr>
            <w:r>
              <w:rPr>
                <w:rFonts w:eastAsia="Batang" w:cs="Arial"/>
                <w:lang w:eastAsia="ko-KR"/>
              </w:rPr>
              <w:t>Replies to Amer</w:t>
            </w:r>
          </w:p>
          <w:p w14:paraId="14B8B546" w14:textId="77777777" w:rsidR="00423D9E" w:rsidRDefault="00423D9E" w:rsidP="002D2AA1">
            <w:pPr>
              <w:rPr>
                <w:rFonts w:eastAsia="Batang" w:cs="Arial"/>
                <w:lang w:eastAsia="ko-KR"/>
              </w:rPr>
            </w:pPr>
          </w:p>
          <w:p w14:paraId="0D0F0876" w14:textId="77777777" w:rsidR="00423D9E" w:rsidRDefault="00423D9E" w:rsidP="002D2AA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0037</w:t>
            </w:r>
          </w:p>
          <w:p w14:paraId="14C45C07" w14:textId="77777777" w:rsidR="00423D9E" w:rsidRDefault="00423D9E" w:rsidP="002D2AA1">
            <w:pPr>
              <w:rPr>
                <w:rFonts w:eastAsia="Batang" w:cs="Arial"/>
                <w:lang w:eastAsia="ko-KR"/>
              </w:rPr>
            </w:pPr>
            <w:r>
              <w:rPr>
                <w:rFonts w:eastAsia="Batang" w:cs="Arial"/>
                <w:lang w:eastAsia="ko-KR"/>
              </w:rPr>
              <w:t>Can live with it</w:t>
            </w:r>
          </w:p>
          <w:p w14:paraId="4C0B451F" w14:textId="77777777" w:rsidR="00423D9E" w:rsidRDefault="00423D9E" w:rsidP="002D2AA1">
            <w:pPr>
              <w:rPr>
                <w:rFonts w:eastAsia="Batang" w:cs="Arial"/>
                <w:lang w:eastAsia="ko-KR"/>
              </w:rPr>
            </w:pPr>
          </w:p>
          <w:p w14:paraId="67678229" w14:textId="77777777" w:rsidR="00423D9E" w:rsidRDefault="00423D9E" w:rsidP="002D2AA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1125</w:t>
            </w:r>
          </w:p>
          <w:p w14:paraId="08F95F2D" w14:textId="77777777" w:rsidR="00423D9E" w:rsidRDefault="00423D9E" w:rsidP="002D2AA1">
            <w:pPr>
              <w:rPr>
                <w:rFonts w:eastAsia="Batang" w:cs="Arial"/>
                <w:lang w:eastAsia="ko-KR"/>
              </w:rPr>
            </w:pPr>
            <w:r>
              <w:rPr>
                <w:rFonts w:eastAsia="Batang" w:cs="Arial"/>
                <w:lang w:eastAsia="ko-KR"/>
              </w:rPr>
              <w:t>acks</w:t>
            </w:r>
          </w:p>
          <w:p w14:paraId="61C4F39F" w14:textId="77777777" w:rsidR="00423D9E" w:rsidRPr="00D95972" w:rsidRDefault="00423D9E" w:rsidP="002D2AA1">
            <w:pPr>
              <w:rPr>
                <w:rFonts w:eastAsia="Batang" w:cs="Arial"/>
                <w:lang w:eastAsia="ko-KR"/>
              </w:rPr>
            </w:pPr>
          </w:p>
        </w:tc>
      </w:tr>
      <w:tr w:rsidR="00423D9E" w:rsidRPr="00D95972" w14:paraId="38B422D3" w14:textId="77777777" w:rsidTr="00423D9E">
        <w:tc>
          <w:tcPr>
            <w:tcW w:w="976" w:type="dxa"/>
            <w:tcBorders>
              <w:top w:val="nil"/>
              <w:left w:val="thinThickThinSmallGap" w:sz="24" w:space="0" w:color="auto"/>
              <w:bottom w:val="nil"/>
            </w:tcBorders>
            <w:shd w:val="clear" w:color="auto" w:fill="auto"/>
          </w:tcPr>
          <w:p w14:paraId="57355866"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348D1D5E"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24AC7099" w14:textId="37021569" w:rsidR="00423D9E" w:rsidRPr="00D95972" w:rsidRDefault="00423D9E" w:rsidP="002D2AA1">
            <w:pPr>
              <w:overflowPunct/>
              <w:autoSpaceDE/>
              <w:autoSpaceDN/>
              <w:adjustRightInd/>
              <w:textAlignment w:val="auto"/>
              <w:rPr>
                <w:rFonts w:cs="Arial"/>
                <w:lang w:val="en-US"/>
              </w:rPr>
            </w:pPr>
            <w:r w:rsidRPr="00423D9E">
              <w:t>C1-216238</w:t>
            </w:r>
          </w:p>
        </w:tc>
        <w:tc>
          <w:tcPr>
            <w:tcW w:w="4191" w:type="dxa"/>
            <w:gridSpan w:val="3"/>
            <w:tcBorders>
              <w:top w:val="single" w:sz="4" w:space="0" w:color="auto"/>
              <w:bottom w:val="single" w:sz="4" w:space="0" w:color="auto"/>
            </w:tcBorders>
            <w:shd w:val="clear" w:color="auto" w:fill="FFFF00"/>
          </w:tcPr>
          <w:p w14:paraId="06686212" w14:textId="77777777" w:rsidR="00423D9E" w:rsidRPr="00D95972" w:rsidRDefault="00423D9E" w:rsidP="002D2AA1">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6D8700C3" w14:textId="77777777" w:rsidR="00423D9E" w:rsidRPr="00D95972" w:rsidRDefault="00423D9E" w:rsidP="002D2AA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3529D4" w14:textId="77777777" w:rsidR="00423D9E" w:rsidRPr="00D95972" w:rsidRDefault="00423D9E" w:rsidP="002D2AA1">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65FDF" w14:textId="77777777" w:rsidR="00423D9E" w:rsidRDefault="00423D9E" w:rsidP="002D2AA1">
            <w:pPr>
              <w:rPr>
                <w:ins w:id="274" w:author="Nokia User" w:date="2021-10-14T14:20:00Z"/>
                <w:rFonts w:eastAsia="Batang" w:cs="Arial"/>
                <w:lang w:eastAsia="ko-KR"/>
              </w:rPr>
            </w:pPr>
            <w:ins w:id="275" w:author="Nokia User" w:date="2021-10-14T14:20:00Z">
              <w:r>
                <w:rPr>
                  <w:rFonts w:eastAsia="Batang" w:cs="Arial"/>
                  <w:lang w:eastAsia="ko-KR"/>
                </w:rPr>
                <w:t>Revision of C1-215594</w:t>
              </w:r>
            </w:ins>
          </w:p>
          <w:p w14:paraId="145DFB2F" w14:textId="7479F484" w:rsidR="00423D9E" w:rsidRDefault="00423D9E" w:rsidP="002D2AA1">
            <w:pPr>
              <w:rPr>
                <w:ins w:id="276" w:author="Nokia User" w:date="2021-10-14T14:20:00Z"/>
                <w:rFonts w:eastAsia="Batang" w:cs="Arial"/>
                <w:lang w:eastAsia="ko-KR"/>
              </w:rPr>
            </w:pPr>
            <w:ins w:id="277" w:author="Nokia User" w:date="2021-10-14T14:20:00Z">
              <w:r>
                <w:rPr>
                  <w:rFonts w:eastAsia="Batang" w:cs="Arial"/>
                  <w:lang w:eastAsia="ko-KR"/>
                </w:rPr>
                <w:t>_________________________________________</w:t>
              </w:r>
            </w:ins>
          </w:p>
          <w:p w14:paraId="6592A6EB" w14:textId="65FC1FD4" w:rsidR="00423D9E" w:rsidRDefault="00423D9E" w:rsidP="002D2AA1">
            <w:pPr>
              <w:rPr>
                <w:rFonts w:eastAsia="Batang" w:cs="Arial"/>
                <w:lang w:eastAsia="ko-KR"/>
              </w:rPr>
            </w:pPr>
            <w:r>
              <w:rPr>
                <w:rFonts w:eastAsia="Batang" w:cs="Arial"/>
                <w:lang w:eastAsia="ko-KR"/>
              </w:rPr>
              <w:t>Revision of C1-215184</w:t>
            </w:r>
          </w:p>
          <w:p w14:paraId="461A7DC8" w14:textId="77777777" w:rsidR="00423D9E" w:rsidRDefault="00423D9E" w:rsidP="002D2AA1">
            <w:pPr>
              <w:rPr>
                <w:rFonts w:eastAsia="Batang" w:cs="Arial"/>
                <w:lang w:eastAsia="ko-KR"/>
              </w:rPr>
            </w:pPr>
          </w:p>
          <w:p w14:paraId="01583787" w14:textId="77777777" w:rsidR="00423D9E" w:rsidRDefault="00423D9E" w:rsidP="002D2AA1">
            <w:pPr>
              <w:rPr>
                <w:rFonts w:eastAsia="Batang" w:cs="Arial"/>
                <w:lang w:eastAsia="ko-KR"/>
              </w:rPr>
            </w:pPr>
            <w:r>
              <w:rPr>
                <w:rFonts w:eastAsia="Batang" w:cs="Arial"/>
                <w:lang w:eastAsia="ko-KR"/>
              </w:rPr>
              <w:t>Lalith mon 1409</w:t>
            </w:r>
          </w:p>
          <w:p w14:paraId="3056EFAA" w14:textId="77777777" w:rsidR="00423D9E" w:rsidRDefault="00423D9E" w:rsidP="002D2AA1">
            <w:pPr>
              <w:rPr>
                <w:rFonts w:eastAsia="Batang" w:cs="Arial"/>
                <w:lang w:eastAsia="ko-KR"/>
              </w:rPr>
            </w:pPr>
            <w:r>
              <w:rPr>
                <w:rFonts w:eastAsia="Batang" w:cs="Arial"/>
                <w:lang w:eastAsia="ko-KR"/>
              </w:rPr>
              <w:t>Rev required</w:t>
            </w:r>
          </w:p>
          <w:p w14:paraId="12351A63" w14:textId="77777777" w:rsidR="00423D9E" w:rsidRDefault="00423D9E" w:rsidP="002D2AA1">
            <w:pPr>
              <w:rPr>
                <w:rFonts w:eastAsia="Batang" w:cs="Arial"/>
                <w:lang w:eastAsia="ko-KR"/>
              </w:rPr>
            </w:pPr>
          </w:p>
          <w:p w14:paraId="1A420DD7" w14:textId="77777777" w:rsidR="00423D9E" w:rsidRDefault="00423D9E" w:rsidP="002D2AA1">
            <w:pPr>
              <w:rPr>
                <w:rFonts w:eastAsia="Batang" w:cs="Arial"/>
                <w:lang w:eastAsia="ko-KR"/>
              </w:rPr>
            </w:pPr>
            <w:r>
              <w:rPr>
                <w:rFonts w:eastAsia="Batang" w:cs="Arial"/>
                <w:lang w:eastAsia="ko-KR"/>
              </w:rPr>
              <w:t>Ivo mon 2307</w:t>
            </w:r>
          </w:p>
          <w:p w14:paraId="73199FF8" w14:textId="77777777" w:rsidR="00423D9E" w:rsidRDefault="00423D9E" w:rsidP="002D2AA1">
            <w:pPr>
              <w:rPr>
                <w:rFonts w:eastAsia="Batang" w:cs="Arial"/>
                <w:lang w:eastAsia="ko-KR"/>
              </w:rPr>
            </w:pPr>
            <w:r>
              <w:rPr>
                <w:rFonts w:eastAsia="Batang" w:cs="Arial"/>
                <w:lang w:eastAsia="ko-KR"/>
              </w:rPr>
              <w:t>Replies</w:t>
            </w:r>
          </w:p>
          <w:p w14:paraId="391AF1C1" w14:textId="77777777" w:rsidR="00423D9E" w:rsidRDefault="00423D9E" w:rsidP="002D2AA1">
            <w:pPr>
              <w:rPr>
                <w:rFonts w:eastAsia="Batang" w:cs="Arial"/>
                <w:lang w:eastAsia="ko-KR"/>
              </w:rPr>
            </w:pPr>
          </w:p>
          <w:p w14:paraId="59B956B3" w14:textId="77777777" w:rsidR="00423D9E" w:rsidRDefault="00423D9E" w:rsidP="002D2AA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363FE5D9" w14:textId="77777777" w:rsidR="00423D9E" w:rsidRDefault="00423D9E" w:rsidP="002D2AA1">
            <w:pPr>
              <w:rPr>
                <w:rFonts w:eastAsia="Batang" w:cs="Arial"/>
                <w:lang w:eastAsia="ko-KR"/>
              </w:rPr>
            </w:pPr>
            <w:r>
              <w:rPr>
                <w:rFonts w:eastAsia="Batang" w:cs="Arial"/>
                <w:lang w:eastAsia="ko-KR"/>
              </w:rPr>
              <w:t>responds</w:t>
            </w:r>
          </w:p>
          <w:p w14:paraId="4C6180FC" w14:textId="77777777" w:rsidR="00423D9E" w:rsidRDefault="00423D9E" w:rsidP="002D2AA1">
            <w:pPr>
              <w:rPr>
                <w:rFonts w:eastAsia="Batang" w:cs="Arial"/>
                <w:lang w:eastAsia="ko-KR"/>
              </w:rPr>
            </w:pPr>
          </w:p>
          <w:p w14:paraId="539E2481" w14:textId="77777777" w:rsidR="00423D9E" w:rsidRDefault="00423D9E" w:rsidP="002D2AA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1041</w:t>
            </w:r>
          </w:p>
          <w:p w14:paraId="74EB4459" w14:textId="77777777" w:rsidR="00423D9E" w:rsidRDefault="00423D9E" w:rsidP="002D2AA1">
            <w:pPr>
              <w:rPr>
                <w:rFonts w:eastAsia="Batang" w:cs="Arial"/>
                <w:lang w:eastAsia="ko-KR"/>
              </w:rPr>
            </w:pPr>
            <w:r>
              <w:rPr>
                <w:rFonts w:eastAsia="Batang" w:cs="Arial"/>
                <w:lang w:eastAsia="ko-KR"/>
              </w:rPr>
              <w:t>replies</w:t>
            </w:r>
          </w:p>
          <w:p w14:paraId="00AA0239" w14:textId="77777777" w:rsidR="00423D9E" w:rsidRDefault="00423D9E" w:rsidP="002D2AA1">
            <w:pPr>
              <w:rPr>
                <w:rFonts w:eastAsia="Batang" w:cs="Arial"/>
                <w:lang w:eastAsia="ko-KR"/>
              </w:rPr>
            </w:pPr>
          </w:p>
          <w:p w14:paraId="1523E9CD" w14:textId="77777777" w:rsidR="00423D9E" w:rsidRDefault="00423D9E" w:rsidP="002D2AA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1240</w:t>
            </w:r>
          </w:p>
          <w:p w14:paraId="1DCD0D95" w14:textId="77777777" w:rsidR="00423D9E" w:rsidRDefault="00423D9E" w:rsidP="002D2AA1">
            <w:pPr>
              <w:rPr>
                <w:rFonts w:eastAsia="Batang" w:cs="Arial"/>
                <w:lang w:eastAsia="ko-KR"/>
              </w:rPr>
            </w:pPr>
            <w:r>
              <w:rPr>
                <w:rFonts w:eastAsia="Batang" w:cs="Arial"/>
                <w:lang w:eastAsia="ko-KR"/>
              </w:rPr>
              <w:t>Withdraws his comment</w:t>
            </w:r>
          </w:p>
          <w:p w14:paraId="5E8EBD45" w14:textId="77777777" w:rsidR="00423D9E" w:rsidRDefault="00423D9E" w:rsidP="002D2AA1">
            <w:pPr>
              <w:rPr>
                <w:rFonts w:eastAsia="Batang" w:cs="Arial"/>
                <w:lang w:eastAsia="ko-KR"/>
              </w:rPr>
            </w:pPr>
          </w:p>
          <w:p w14:paraId="24FFE1BD" w14:textId="77777777" w:rsidR="00423D9E" w:rsidRDefault="00423D9E" w:rsidP="002D2AA1">
            <w:pPr>
              <w:rPr>
                <w:rFonts w:eastAsia="Batang" w:cs="Arial"/>
                <w:lang w:eastAsia="ko-KR"/>
              </w:rPr>
            </w:pPr>
            <w:r>
              <w:rPr>
                <w:rFonts w:eastAsia="Batang" w:cs="Arial"/>
                <w:lang w:eastAsia="ko-KR"/>
              </w:rPr>
              <w:t>Ivo wed 1130</w:t>
            </w:r>
          </w:p>
          <w:p w14:paraId="0783CD68" w14:textId="77777777" w:rsidR="00423D9E" w:rsidRDefault="00423D9E" w:rsidP="002D2AA1">
            <w:pPr>
              <w:rPr>
                <w:rFonts w:eastAsia="Batang" w:cs="Arial"/>
                <w:lang w:eastAsia="ko-KR"/>
              </w:rPr>
            </w:pPr>
            <w:r>
              <w:rPr>
                <w:rFonts w:eastAsia="Batang" w:cs="Arial"/>
                <w:lang w:eastAsia="ko-KR"/>
              </w:rPr>
              <w:t>Draft</w:t>
            </w:r>
          </w:p>
          <w:p w14:paraId="666BB5AB" w14:textId="77777777" w:rsidR="00423D9E" w:rsidRDefault="00423D9E" w:rsidP="002D2AA1">
            <w:pPr>
              <w:rPr>
                <w:rFonts w:eastAsia="Batang" w:cs="Arial"/>
                <w:lang w:eastAsia="ko-KR"/>
              </w:rPr>
            </w:pPr>
          </w:p>
          <w:p w14:paraId="4D254560" w14:textId="77777777" w:rsidR="00423D9E" w:rsidRDefault="00423D9E" w:rsidP="002D2AA1">
            <w:pPr>
              <w:rPr>
                <w:rFonts w:eastAsia="Batang" w:cs="Arial"/>
                <w:lang w:eastAsia="ko-KR"/>
              </w:rPr>
            </w:pPr>
            <w:r>
              <w:rPr>
                <w:rFonts w:eastAsia="Batang" w:cs="Arial"/>
                <w:lang w:eastAsia="ko-KR"/>
              </w:rPr>
              <w:t>Lalith wed 1452</w:t>
            </w:r>
          </w:p>
          <w:p w14:paraId="29E34F10" w14:textId="77777777" w:rsidR="00423D9E" w:rsidRDefault="00423D9E" w:rsidP="002D2AA1">
            <w:pPr>
              <w:rPr>
                <w:rFonts w:eastAsia="Batang" w:cs="Arial"/>
                <w:lang w:eastAsia="ko-KR"/>
              </w:rPr>
            </w:pPr>
            <w:r>
              <w:rPr>
                <w:rFonts w:eastAsia="Batang" w:cs="Arial"/>
                <w:lang w:eastAsia="ko-KR"/>
              </w:rPr>
              <w:t>Fine</w:t>
            </w:r>
          </w:p>
          <w:p w14:paraId="105CF4D4" w14:textId="77777777" w:rsidR="00423D9E" w:rsidRDefault="00423D9E" w:rsidP="002D2AA1">
            <w:pPr>
              <w:rPr>
                <w:rFonts w:eastAsia="Batang" w:cs="Arial"/>
                <w:lang w:eastAsia="ko-KR"/>
              </w:rPr>
            </w:pPr>
          </w:p>
          <w:p w14:paraId="59291E97" w14:textId="77777777" w:rsidR="00423D9E" w:rsidRDefault="00423D9E" w:rsidP="002D2AA1">
            <w:pPr>
              <w:rPr>
                <w:rFonts w:eastAsia="Batang" w:cs="Arial"/>
                <w:lang w:eastAsia="ko-KR"/>
              </w:rPr>
            </w:pPr>
            <w:r>
              <w:rPr>
                <w:rFonts w:eastAsia="Batang" w:cs="Arial"/>
                <w:lang w:eastAsia="ko-KR"/>
              </w:rPr>
              <w:t>Mohamed wed 1543</w:t>
            </w:r>
          </w:p>
          <w:p w14:paraId="19875BD4" w14:textId="77777777" w:rsidR="00423D9E" w:rsidRDefault="00423D9E" w:rsidP="002D2AA1">
            <w:pPr>
              <w:rPr>
                <w:rFonts w:eastAsia="Batang" w:cs="Arial"/>
                <w:lang w:eastAsia="ko-KR"/>
              </w:rPr>
            </w:pPr>
            <w:r>
              <w:rPr>
                <w:rFonts w:eastAsia="Batang" w:cs="Arial"/>
                <w:lang w:eastAsia="ko-KR"/>
              </w:rPr>
              <w:t>Fine</w:t>
            </w:r>
          </w:p>
          <w:p w14:paraId="78DA86BD" w14:textId="77777777" w:rsidR="00423D9E" w:rsidRDefault="00423D9E" w:rsidP="002D2AA1">
            <w:pPr>
              <w:rPr>
                <w:rFonts w:eastAsia="Batang" w:cs="Arial"/>
                <w:lang w:eastAsia="ko-KR"/>
              </w:rPr>
            </w:pPr>
          </w:p>
          <w:p w14:paraId="726FFFBC" w14:textId="77777777" w:rsidR="00423D9E" w:rsidRDefault="00423D9E" w:rsidP="002D2AA1">
            <w:pPr>
              <w:rPr>
                <w:rFonts w:eastAsia="Batang" w:cs="Arial"/>
                <w:lang w:eastAsia="ko-KR"/>
              </w:rPr>
            </w:pPr>
            <w:r>
              <w:rPr>
                <w:rFonts w:eastAsia="Batang" w:cs="Arial"/>
                <w:lang w:eastAsia="ko-KR"/>
              </w:rPr>
              <w:t>Ivo wed 1950</w:t>
            </w:r>
          </w:p>
          <w:p w14:paraId="4DB2D1E5" w14:textId="77777777" w:rsidR="00423D9E" w:rsidRDefault="00423D9E" w:rsidP="002D2AA1">
            <w:pPr>
              <w:rPr>
                <w:rFonts w:eastAsia="Batang" w:cs="Arial"/>
                <w:lang w:eastAsia="ko-KR"/>
              </w:rPr>
            </w:pPr>
            <w:r>
              <w:rPr>
                <w:rFonts w:eastAsia="Batang" w:cs="Arial"/>
                <w:lang w:eastAsia="ko-KR"/>
              </w:rPr>
              <w:t>Rev</w:t>
            </w:r>
          </w:p>
          <w:p w14:paraId="602B2F1B" w14:textId="77777777" w:rsidR="00423D9E" w:rsidRDefault="00423D9E" w:rsidP="002D2AA1">
            <w:pPr>
              <w:rPr>
                <w:rFonts w:eastAsia="Batang" w:cs="Arial"/>
                <w:lang w:eastAsia="ko-KR"/>
              </w:rPr>
            </w:pPr>
          </w:p>
          <w:p w14:paraId="73BB14BE" w14:textId="77777777" w:rsidR="00423D9E" w:rsidRDefault="00423D9E" w:rsidP="002D2AA1">
            <w:pPr>
              <w:rPr>
                <w:rFonts w:eastAsia="Batang" w:cs="Arial"/>
                <w:lang w:eastAsia="ko-KR"/>
              </w:rPr>
            </w:pPr>
            <w:r>
              <w:rPr>
                <w:rFonts w:eastAsia="Batang" w:cs="Arial"/>
                <w:lang w:eastAsia="ko-KR"/>
              </w:rPr>
              <w:t>Mohamed wed 1953</w:t>
            </w:r>
          </w:p>
          <w:p w14:paraId="6B17B97A" w14:textId="77777777" w:rsidR="00423D9E" w:rsidRDefault="00423D9E" w:rsidP="002D2AA1">
            <w:pPr>
              <w:rPr>
                <w:rFonts w:eastAsia="Batang" w:cs="Arial"/>
                <w:lang w:eastAsia="ko-KR"/>
              </w:rPr>
            </w:pPr>
            <w:r>
              <w:rPr>
                <w:rFonts w:eastAsia="Batang" w:cs="Arial"/>
                <w:lang w:eastAsia="ko-KR"/>
              </w:rPr>
              <w:t>fine</w:t>
            </w:r>
          </w:p>
          <w:p w14:paraId="0833724A" w14:textId="77777777" w:rsidR="00423D9E" w:rsidRPr="00D95972" w:rsidRDefault="00423D9E" w:rsidP="002D2AA1">
            <w:pPr>
              <w:rPr>
                <w:rFonts w:eastAsia="Batang" w:cs="Arial"/>
                <w:lang w:eastAsia="ko-KR"/>
              </w:rPr>
            </w:pPr>
          </w:p>
        </w:tc>
      </w:tr>
      <w:tr w:rsidR="00423D9E" w:rsidRPr="00D95972" w14:paraId="5EBFCD82" w14:textId="77777777" w:rsidTr="00423D9E">
        <w:tc>
          <w:tcPr>
            <w:tcW w:w="976" w:type="dxa"/>
            <w:tcBorders>
              <w:top w:val="nil"/>
              <w:left w:val="thinThickThinSmallGap" w:sz="24" w:space="0" w:color="auto"/>
              <w:bottom w:val="nil"/>
            </w:tcBorders>
            <w:shd w:val="clear" w:color="auto" w:fill="auto"/>
          </w:tcPr>
          <w:p w14:paraId="04FDF4C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DA5513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6A295E4E" w14:textId="43E9847D"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3C06F" w14:textId="19F2D81A"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0CA43F5" w14:textId="4E3D1F9E"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A9DDB7C" w14:textId="648144E6"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9D07A" w14:textId="176ED87B" w:rsidR="00423D9E" w:rsidRPr="00D95972" w:rsidRDefault="00423D9E" w:rsidP="00423D9E">
            <w:pPr>
              <w:rPr>
                <w:rFonts w:eastAsia="Batang" w:cs="Arial"/>
                <w:lang w:eastAsia="ko-KR"/>
              </w:rPr>
            </w:pPr>
          </w:p>
        </w:tc>
      </w:tr>
      <w:tr w:rsidR="00423D9E"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4ED0A1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54A927F7" w14:textId="7402552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55B165D5" w14:textId="7457CC4D"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119C7EEA" w14:textId="3A29E58B"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423D9E" w:rsidRPr="00D95972" w:rsidRDefault="00423D9E" w:rsidP="00423D9E">
            <w:pPr>
              <w:rPr>
                <w:rFonts w:eastAsia="Batang" w:cs="Arial"/>
                <w:lang w:eastAsia="ko-KR"/>
              </w:rPr>
            </w:pPr>
          </w:p>
        </w:tc>
      </w:tr>
      <w:tr w:rsidR="00423D9E"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7CC6AD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82B74A1" w14:textId="247BE7D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08DA7997" w14:textId="0CDAC90B"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40773A92" w14:textId="533E01E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423D9E" w:rsidRPr="00D95972" w:rsidRDefault="00423D9E" w:rsidP="00423D9E">
            <w:pPr>
              <w:rPr>
                <w:rFonts w:eastAsia="Batang" w:cs="Arial"/>
                <w:lang w:eastAsia="ko-KR"/>
              </w:rPr>
            </w:pPr>
          </w:p>
        </w:tc>
      </w:tr>
      <w:tr w:rsidR="00423D9E"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7DF974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7BB11AE" w14:textId="52548751"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14C1079D" w14:textId="38C925A9"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4C4DD6BE" w14:textId="407A8EE8"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423D9E" w:rsidRPr="00D95972" w:rsidRDefault="00423D9E" w:rsidP="00423D9E">
            <w:pPr>
              <w:rPr>
                <w:rFonts w:eastAsia="Batang" w:cs="Arial"/>
                <w:lang w:eastAsia="ko-KR"/>
              </w:rPr>
            </w:pPr>
          </w:p>
        </w:tc>
      </w:tr>
      <w:tr w:rsidR="00423D9E"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C770E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19432031" w14:textId="2F48718A"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31DF373D" w14:textId="6CADF6CA"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5B56EDE9" w14:textId="0FD80113"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423D9E" w:rsidRPr="00D95972" w:rsidRDefault="00423D9E" w:rsidP="00423D9E">
            <w:pPr>
              <w:rPr>
                <w:rFonts w:eastAsia="Batang" w:cs="Arial"/>
                <w:lang w:eastAsia="ko-KR"/>
              </w:rPr>
            </w:pPr>
          </w:p>
        </w:tc>
      </w:tr>
      <w:tr w:rsidR="00423D9E"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EEC2C2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5660378" w14:textId="006F61B6" w:rsidR="00423D9E"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2563374C"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6A4D2424"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423D9E" w:rsidRDefault="00423D9E" w:rsidP="00423D9E">
            <w:pPr>
              <w:rPr>
                <w:rFonts w:eastAsia="Batang" w:cs="Arial"/>
                <w:lang w:eastAsia="ko-KR"/>
              </w:rPr>
            </w:pPr>
          </w:p>
        </w:tc>
      </w:tr>
      <w:tr w:rsidR="00423D9E"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36B4B9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64059E5" w14:textId="44533C0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7D41DD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F8ABD96"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423D9E" w:rsidRPr="00D95972" w:rsidRDefault="00423D9E" w:rsidP="00423D9E">
            <w:pPr>
              <w:rPr>
                <w:rFonts w:eastAsia="Batang" w:cs="Arial"/>
                <w:lang w:eastAsia="ko-KR"/>
              </w:rPr>
            </w:pPr>
          </w:p>
        </w:tc>
      </w:tr>
      <w:tr w:rsidR="00423D9E"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01A8EE7F"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8D23954"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24F61059"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0EDDECC5"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23D9E" w:rsidRPr="00D95972" w:rsidRDefault="00423D9E" w:rsidP="00423D9E">
            <w:pPr>
              <w:rPr>
                <w:rFonts w:eastAsia="Batang" w:cs="Arial"/>
                <w:lang w:eastAsia="ko-KR"/>
              </w:rPr>
            </w:pPr>
          </w:p>
        </w:tc>
      </w:tr>
      <w:tr w:rsidR="00423D9E"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23D9E" w:rsidRPr="00D95972" w:rsidRDefault="00423D9E" w:rsidP="00423D9E">
            <w:pPr>
              <w:rPr>
                <w:rFonts w:cs="Arial"/>
              </w:rPr>
            </w:pPr>
            <w:r>
              <w:t>eNS_Ph2</w:t>
            </w:r>
          </w:p>
        </w:tc>
        <w:tc>
          <w:tcPr>
            <w:tcW w:w="1088" w:type="dxa"/>
            <w:tcBorders>
              <w:top w:val="single" w:sz="4" w:space="0" w:color="auto"/>
              <w:bottom w:val="single" w:sz="4" w:space="0" w:color="auto"/>
            </w:tcBorders>
          </w:tcPr>
          <w:p w14:paraId="100190E8"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2720C4B0"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6C82A8A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23D9E" w:rsidRDefault="00423D9E" w:rsidP="00423D9E">
            <w:pPr>
              <w:rPr>
                <w:rFonts w:cs="Arial"/>
              </w:rPr>
            </w:pPr>
            <w:r w:rsidRPr="003A5F0B">
              <w:rPr>
                <w:rFonts w:cs="Arial"/>
              </w:rPr>
              <w:t>Enhancement of Network Slicing Phase 2</w:t>
            </w:r>
          </w:p>
          <w:p w14:paraId="3BF3F407" w14:textId="77777777" w:rsidR="00423D9E" w:rsidRDefault="00423D9E" w:rsidP="00423D9E"/>
          <w:p w14:paraId="18E58464" w14:textId="77777777" w:rsidR="00423D9E" w:rsidRDefault="00423D9E" w:rsidP="00423D9E">
            <w:pPr>
              <w:rPr>
                <w:rFonts w:eastAsia="Batang" w:cs="Arial"/>
                <w:color w:val="000000"/>
                <w:lang w:eastAsia="ko-KR"/>
              </w:rPr>
            </w:pPr>
          </w:p>
          <w:p w14:paraId="3814AD9F" w14:textId="77777777" w:rsidR="00423D9E" w:rsidRPr="00D95972" w:rsidRDefault="00423D9E" w:rsidP="00423D9E">
            <w:pPr>
              <w:rPr>
                <w:rFonts w:eastAsia="Batang" w:cs="Arial"/>
                <w:color w:val="000000"/>
                <w:lang w:eastAsia="ko-KR"/>
              </w:rPr>
            </w:pPr>
          </w:p>
          <w:p w14:paraId="0C557692" w14:textId="77777777" w:rsidR="00423D9E" w:rsidRPr="00D95972" w:rsidRDefault="00423D9E" w:rsidP="00423D9E">
            <w:pPr>
              <w:rPr>
                <w:rFonts w:eastAsia="Batang" w:cs="Arial"/>
                <w:lang w:eastAsia="ko-KR"/>
              </w:rPr>
            </w:pPr>
          </w:p>
        </w:tc>
      </w:tr>
      <w:tr w:rsidR="00423D9E" w:rsidRPr="00D95972" w14:paraId="394624D7" w14:textId="77777777" w:rsidTr="00072A17">
        <w:tc>
          <w:tcPr>
            <w:tcW w:w="976" w:type="dxa"/>
            <w:tcBorders>
              <w:top w:val="nil"/>
              <w:left w:val="thinThickThinSmallGap" w:sz="24" w:space="0" w:color="auto"/>
              <w:bottom w:val="nil"/>
            </w:tcBorders>
            <w:shd w:val="clear" w:color="auto" w:fill="auto"/>
          </w:tcPr>
          <w:p w14:paraId="43E3C1B9" w14:textId="77777777" w:rsidR="00423D9E" w:rsidRPr="00D95972" w:rsidRDefault="00423D9E" w:rsidP="00423D9E">
            <w:pPr>
              <w:rPr>
                <w:rFonts w:cs="Arial"/>
              </w:rPr>
            </w:pPr>
            <w:bookmarkStart w:id="278" w:name="_Hlk80595044"/>
          </w:p>
        </w:tc>
        <w:tc>
          <w:tcPr>
            <w:tcW w:w="1317" w:type="dxa"/>
            <w:gridSpan w:val="2"/>
            <w:tcBorders>
              <w:top w:val="nil"/>
              <w:bottom w:val="nil"/>
            </w:tcBorders>
            <w:shd w:val="clear" w:color="auto" w:fill="auto"/>
          </w:tcPr>
          <w:p w14:paraId="138BB58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1BF6496" w14:textId="265F3249" w:rsidR="00423D9E" w:rsidRPr="00D95972" w:rsidRDefault="009212AC" w:rsidP="00423D9E">
            <w:pPr>
              <w:overflowPunct/>
              <w:autoSpaceDE/>
              <w:autoSpaceDN/>
              <w:adjustRightInd/>
              <w:textAlignment w:val="auto"/>
              <w:rPr>
                <w:rFonts w:cs="Arial"/>
                <w:lang w:val="en-US"/>
              </w:rPr>
            </w:pPr>
            <w:hyperlink r:id="rId151" w:history="1">
              <w:r w:rsidR="00423D9E">
                <w:rPr>
                  <w:rStyle w:val="Hyperlink"/>
                </w:rPr>
                <w:t>C1-215602</w:t>
              </w:r>
            </w:hyperlink>
          </w:p>
        </w:tc>
        <w:tc>
          <w:tcPr>
            <w:tcW w:w="4191" w:type="dxa"/>
            <w:gridSpan w:val="3"/>
            <w:tcBorders>
              <w:top w:val="single" w:sz="4" w:space="0" w:color="auto"/>
              <w:bottom w:val="single" w:sz="4" w:space="0" w:color="auto"/>
            </w:tcBorders>
            <w:shd w:val="clear" w:color="auto" w:fill="FFFFFF"/>
          </w:tcPr>
          <w:p w14:paraId="5682D450" w14:textId="00F10334" w:rsidR="00423D9E" w:rsidRPr="00D95972" w:rsidRDefault="00423D9E" w:rsidP="00423D9E">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FF"/>
          </w:tcPr>
          <w:p w14:paraId="7417EAC9" w14:textId="39148508" w:rsidR="00423D9E" w:rsidRPr="00D95972" w:rsidRDefault="00423D9E" w:rsidP="00423D9E">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497062C" w14:textId="63406503" w:rsidR="00423D9E" w:rsidRPr="00D95972" w:rsidRDefault="00423D9E" w:rsidP="00423D9E">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B474CD" w14:textId="77777777" w:rsidR="00423D9E" w:rsidRDefault="00423D9E" w:rsidP="00423D9E">
            <w:pPr>
              <w:rPr>
                <w:lang w:val="en-US"/>
              </w:rPr>
            </w:pPr>
            <w:r>
              <w:rPr>
                <w:lang w:val="en-US"/>
              </w:rPr>
              <w:t>Postponed</w:t>
            </w:r>
          </w:p>
          <w:p w14:paraId="2B5BDC2F" w14:textId="7321284E" w:rsidR="00423D9E" w:rsidRDefault="00423D9E" w:rsidP="00423D9E">
            <w:pPr>
              <w:rPr>
                <w:lang w:val="en-US"/>
              </w:rPr>
            </w:pPr>
          </w:p>
          <w:p w14:paraId="5A1427AE" w14:textId="5AD74261" w:rsidR="00423D9E" w:rsidRDefault="00423D9E" w:rsidP="00423D9E">
            <w:pPr>
              <w:rPr>
                <w:lang w:val="en-US"/>
              </w:rPr>
            </w:pPr>
            <w:r>
              <w:rPr>
                <w:lang w:val="en-US"/>
              </w:rPr>
              <w:t>Yasuo wed 0632</w:t>
            </w:r>
          </w:p>
          <w:p w14:paraId="728B8191" w14:textId="77777777" w:rsidR="00423D9E" w:rsidRDefault="00423D9E" w:rsidP="00423D9E">
            <w:pPr>
              <w:rPr>
                <w:lang w:val="en-US"/>
              </w:rPr>
            </w:pPr>
          </w:p>
          <w:p w14:paraId="6285F117" w14:textId="77777777" w:rsidR="00423D9E" w:rsidRDefault="00423D9E" w:rsidP="00423D9E">
            <w:pPr>
              <w:rPr>
                <w:lang w:val="en-US"/>
              </w:rPr>
            </w:pPr>
          </w:p>
          <w:p w14:paraId="612CB0D8" w14:textId="7E1AB3B0" w:rsidR="00423D9E" w:rsidRDefault="00423D9E" w:rsidP="00423D9E">
            <w:pPr>
              <w:rPr>
                <w:lang w:val="en-US"/>
              </w:rPr>
            </w:pPr>
            <w:r>
              <w:rPr>
                <w:lang w:val="en-US"/>
              </w:rPr>
              <w:t>Roozbeh mon 0318</w:t>
            </w:r>
          </w:p>
          <w:p w14:paraId="074D03C4" w14:textId="77777777" w:rsidR="00423D9E" w:rsidRDefault="00423D9E" w:rsidP="00423D9E">
            <w:pPr>
              <w:rPr>
                <w:lang w:val="en-US"/>
              </w:rPr>
            </w:pPr>
            <w:r>
              <w:rPr>
                <w:lang w:val="en-US"/>
              </w:rPr>
              <w:t>Rev required</w:t>
            </w:r>
          </w:p>
          <w:p w14:paraId="0B459B56" w14:textId="77777777" w:rsidR="00423D9E" w:rsidRDefault="00423D9E" w:rsidP="00423D9E">
            <w:pPr>
              <w:rPr>
                <w:lang w:val="en-US"/>
              </w:rPr>
            </w:pPr>
          </w:p>
          <w:p w14:paraId="0864F1AC" w14:textId="77777777" w:rsidR="00423D9E" w:rsidRDefault="00423D9E" w:rsidP="00423D9E">
            <w:pPr>
              <w:rPr>
                <w:rFonts w:eastAsia="Batang" w:cs="Arial"/>
                <w:lang w:eastAsia="ko-KR"/>
              </w:rPr>
            </w:pPr>
            <w:r>
              <w:rPr>
                <w:rFonts w:eastAsia="Batang" w:cs="Arial"/>
                <w:lang w:eastAsia="ko-KR"/>
              </w:rPr>
              <w:t>Lin mon 0332</w:t>
            </w:r>
          </w:p>
          <w:p w14:paraId="7E966A64" w14:textId="77777777" w:rsidR="00423D9E" w:rsidRDefault="00423D9E" w:rsidP="00423D9E">
            <w:pPr>
              <w:rPr>
                <w:rFonts w:eastAsia="Batang" w:cs="Arial"/>
                <w:lang w:eastAsia="ko-KR"/>
              </w:rPr>
            </w:pPr>
            <w:r>
              <w:rPr>
                <w:rFonts w:eastAsia="Batang" w:cs="Arial"/>
                <w:lang w:eastAsia="ko-KR"/>
              </w:rPr>
              <w:t>Rev required</w:t>
            </w:r>
          </w:p>
          <w:p w14:paraId="22C13123" w14:textId="77777777" w:rsidR="00423D9E" w:rsidRDefault="00423D9E" w:rsidP="00423D9E">
            <w:pPr>
              <w:rPr>
                <w:rFonts w:eastAsia="Batang" w:cs="Arial"/>
                <w:lang w:eastAsia="ko-KR"/>
              </w:rPr>
            </w:pPr>
          </w:p>
          <w:p w14:paraId="36EC0D27" w14:textId="77777777" w:rsidR="00423D9E" w:rsidRDefault="00423D9E" w:rsidP="00423D9E">
            <w:pPr>
              <w:rPr>
                <w:rFonts w:eastAsia="Batang" w:cs="Arial"/>
                <w:lang w:eastAsia="ko-KR"/>
              </w:rPr>
            </w:pPr>
            <w:r>
              <w:rPr>
                <w:rFonts w:eastAsia="Batang" w:cs="Arial"/>
                <w:lang w:eastAsia="ko-KR"/>
              </w:rPr>
              <w:t>Hannah mon 0336</w:t>
            </w:r>
          </w:p>
          <w:p w14:paraId="5ECCC975" w14:textId="104B5C2C" w:rsidR="00423D9E" w:rsidRDefault="00423D9E" w:rsidP="00423D9E">
            <w:pPr>
              <w:rPr>
                <w:rFonts w:eastAsia="Batang" w:cs="Arial"/>
                <w:lang w:eastAsia="ko-KR"/>
              </w:rPr>
            </w:pPr>
            <w:r>
              <w:rPr>
                <w:rFonts w:eastAsia="Batang" w:cs="Arial"/>
                <w:lang w:eastAsia="ko-KR"/>
              </w:rPr>
              <w:t>Objection</w:t>
            </w:r>
          </w:p>
          <w:p w14:paraId="63ACD542" w14:textId="174F977E" w:rsidR="00423D9E" w:rsidRDefault="00423D9E" w:rsidP="00423D9E">
            <w:pPr>
              <w:rPr>
                <w:rFonts w:eastAsia="Batang" w:cs="Arial"/>
                <w:lang w:eastAsia="ko-KR"/>
              </w:rPr>
            </w:pPr>
          </w:p>
          <w:p w14:paraId="63738DC5" w14:textId="6DDF6BA7" w:rsidR="00423D9E" w:rsidRDefault="00423D9E" w:rsidP="00423D9E">
            <w:pPr>
              <w:rPr>
                <w:rFonts w:eastAsia="Batang" w:cs="Arial"/>
                <w:lang w:eastAsia="ko-KR"/>
              </w:rPr>
            </w:pPr>
            <w:r>
              <w:rPr>
                <w:rFonts w:eastAsia="Batang" w:cs="Arial"/>
                <w:lang w:eastAsia="ko-KR"/>
              </w:rPr>
              <w:t>Mikael mon 1208</w:t>
            </w:r>
          </w:p>
          <w:p w14:paraId="2F31CCD8" w14:textId="40AD90EE" w:rsidR="00423D9E" w:rsidRDefault="00423D9E" w:rsidP="00423D9E">
            <w:pPr>
              <w:rPr>
                <w:rFonts w:eastAsia="Batang" w:cs="Arial"/>
                <w:lang w:eastAsia="ko-KR"/>
              </w:rPr>
            </w:pPr>
            <w:r>
              <w:rPr>
                <w:rFonts w:eastAsia="Batang" w:cs="Arial"/>
                <w:lang w:eastAsia="ko-KR"/>
              </w:rPr>
              <w:t>Objection</w:t>
            </w:r>
          </w:p>
          <w:p w14:paraId="14906A9F" w14:textId="6201151F" w:rsidR="00423D9E" w:rsidRDefault="00423D9E" w:rsidP="00423D9E">
            <w:pPr>
              <w:rPr>
                <w:rFonts w:eastAsia="Batang" w:cs="Arial"/>
                <w:lang w:eastAsia="ko-KR"/>
              </w:rPr>
            </w:pPr>
          </w:p>
          <w:p w14:paraId="5E943095" w14:textId="66B3832F"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2136</w:t>
            </w:r>
          </w:p>
          <w:p w14:paraId="0FBCA1FB" w14:textId="756F69E1" w:rsidR="00423D9E" w:rsidRDefault="00423D9E" w:rsidP="00423D9E">
            <w:pPr>
              <w:rPr>
                <w:rFonts w:eastAsia="Batang" w:cs="Arial"/>
                <w:lang w:eastAsia="ko-KR"/>
              </w:rPr>
            </w:pPr>
            <w:r>
              <w:rPr>
                <w:rFonts w:eastAsia="Batang" w:cs="Arial"/>
                <w:lang w:eastAsia="ko-KR"/>
              </w:rPr>
              <w:t>objection</w:t>
            </w:r>
          </w:p>
          <w:p w14:paraId="40D4A837" w14:textId="361BCDA4" w:rsidR="00423D9E" w:rsidRPr="00D95972" w:rsidRDefault="00423D9E" w:rsidP="00423D9E">
            <w:pPr>
              <w:rPr>
                <w:rFonts w:eastAsia="Batang" w:cs="Arial"/>
                <w:lang w:eastAsia="ko-KR"/>
              </w:rPr>
            </w:pPr>
          </w:p>
        </w:tc>
      </w:tr>
      <w:tr w:rsidR="00423D9E" w:rsidRPr="00D95972" w14:paraId="34FE87BD" w14:textId="77777777" w:rsidTr="009D237A">
        <w:tc>
          <w:tcPr>
            <w:tcW w:w="976" w:type="dxa"/>
            <w:tcBorders>
              <w:top w:val="nil"/>
              <w:left w:val="thinThickThinSmallGap" w:sz="24" w:space="0" w:color="auto"/>
              <w:bottom w:val="nil"/>
            </w:tcBorders>
            <w:shd w:val="clear" w:color="auto" w:fill="auto"/>
          </w:tcPr>
          <w:p w14:paraId="4BE0379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3C0D3D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78C16AE" w14:textId="35604FF7" w:rsidR="00423D9E" w:rsidRPr="00D95972" w:rsidRDefault="009212AC" w:rsidP="00423D9E">
            <w:pPr>
              <w:overflowPunct/>
              <w:autoSpaceDE/>
              <w:autoSpaceDN/>
              <w:adjustRightInd/>
              <w:textAlignment w:val="auto"/>
              <w:rPr>
                <w:rFonts w:cs="Arial"/>
                <w:lang w:val="en-US"/>
              </w:rPr>
            </w:pPr>
            <w:hyperlink r:id="rId152" w:history="1">
              <w:r w:rsidR="00423D9E">
                <w:rPr>
                  <w:rStyle w:val="Hyperlink"/>
                </w:rPr>
                <w:t>C1-215629</w:t>
              </w:r>
            </w:hyperlink>
          </w:p>
        </w:tc>
        <w:tc>
          <w:tcPr>
            <w:tcW w:w="4191" w:type="dxa"/>
            <w:gridSpan w:val="3"/>
            <w:tcBorders>
              <w:top w:val="single" w:sz="4" w:space="0" w:color="auto"/>
              <w:bottom w:val="single" w:sz="4" w:space="0" w:color="auto"/>
            </w:tcBorders>
            <w:shd w:val="clear" w:color="auto" w:fill="FFFFFF"/>
          </w:tcPr>
          <w:p w14:paraId="644EEBF2" w14:textId="553F6E3D" w:rsidR="00423D9E" w:rsidRPr="00D95972" w:rsidRDefault="00423D9E" w:rsidP="00423D9E">
            <w:pPr>
              <w:rPr>
                <w:rFonts w:cs="Arial"/>
              </w:rPr>
            </w:pPr>
            <w:r>
              <w:rPr>
                <w:rFonts w:cs="Arial"/>
              </w:rPr>
              <w:t>EPS counting for NSAC</w:t>
            </w:r>
          </w:p>
        </w:tc>
        <w:tc>
          <w:tcPr>
            <w:tcW w:w="1767" w:type="dxa"/>
            <w:tcBorders>
              <w:top w:val="single" w:sz="4" w:space="0" w:color="auto"/>
              <w:bottom w:val="single" w:sz="4" w:space="0" w:color="auto"/>
            </w:tcBorders>
            <w:shd w:val="clear" w:color="auto" w:fill="FFFFFF"/>
          </w:tcPr>
          <w:p w14:paraId="42BEA1D8" w14:textId="7D74FD70"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2653A9C5" w14:textId="0C2BA561" w:rsidR="00423D9E" w:rsidRPr="00D95972" w:rsidRDefault="00423D9E" w:rsidP="00423D9E">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FD0BC" w14:textId="77777777" w:rsidR="00423D9E" w:rsidRDefault="00423D9E" w:rsidP="00423D9E">
            <w:pPr>
              <w:rPr>
                <w:rFonts w:eastAsia="Batang" w:cs="Arial"/>
                <w:lang w:eastAsia="ko-KR"/>
              </w:rPr>
            </w:pPr>
            <w:bookmarkStart w:id="279" w:name="_Hlk84866908"/>
            <w:r>
              <w:rPr>
                <w:rFonts w:eastAsia="Batang" w:cs="Arial"/>
                <w:lang w:eastAsia="ko-KR"/>
              </w:rPr>
              <w:t>Merged into C1-215740 and its revisions</w:t>
            </w:r>
          </w:p>
          <w:bookmarkEnd w:id="279"/>
          <w:p w14:paraId="5C7949FD" w14:textId="3275A4CA" w:rsidR="00423D9E" w:rsidRDefault="00423D9E" w:rsidP="00423D9E">
            <w:pPr>
              <w:rPr>
                <w:rFonts w:eastAsia="Batang" w:cs="Arial"/>
                <w:lang w:eastAsia="ko-KR"/>
              </w:rPr>
            </w:pPr>
            <w:r>
              <w:rPr>
                <w:rFonts w:eastAsia="Batang" w:cs="Arial"/>
                <w:lang w:eastAsia="ko-KR"/>
              </w:rPr>
              <w:t>Rae mon 1026</w:t>
            </w:r>
          </w:p>
          <w:p w14:paraId="249A292E" w14:textId="77777777" w:rsidR="00423D9E" w:rsidRDefault="00423D9E" w:rsidP="00423D9E">
            <w:pPr>
              <w:rPr>
                <w:rFonts w:eastAsia="Batang" w:cs="Arial"/>
                <w:lang w:eastAsia="ko-KR"/>
              </w:rPr>
            </w:pPr>
          </w:p>
          <w:p w14:paraId="787E2628" w14:textId="341855A3" w:rsidR="00423D9E" w:rsidRDefault="00423D9E" w:rsidP="00423D9E">
            <w:pPr>
              <w:rPr>
                <w:rFonts w:eastAsia="Batang" w:cs="Arial"/>
                <w:lang w:eastAsia="ko-KR"/>
              </w:rPr>
            </w:pPr>
            <w:r>
              <w:rPr>
                <w:rFonts w:eastAsia="Batang" w:cs="Arial"/>
                <w:lang w:eastAsia="ko-KR"/>
              </w:rPr>
              <w:t>Lin mon 0332</w:t>
            </w:r>
          </w:p>
          <w:p w14:paraId="3E0C14E3" w14:textId="77777777" w:rsidR="00423D9E" w:rsidRDefault="00423D9E" w:rsidP="00423D9E">
            <w:pPr>
              <w:rPr>
                <w:rFonts w:eastAsia="Batang" w:cs="Arial"/>
                <w:lang w:eastAsia="ko-KR"/>
              </w:rPr>
            </w:pPr>
            <w:r>
              <w:rPr>
                <w:rFonts w:eastAsia="Batang" w:cs="Arial"/>
                <w:lang w:eastAsia="ko-KR"/>
              </w:rPr>
              <w:t>Rev required</w:t>
            </w:r>
          </w:p>
          <w:p w14:paraId="7F94CD85" w14:textId="77777777" w:rsidR="00423D9E" w:rsidRDefault="00423D9E" w:rsidP="00423D9E">
            <w:pPr>
              <w:rPr>
                <w:rFonts w:eastAsia="Batang" w:cs="Arial"/>
                <w:lang w:eastAsia="ko-KR"/>
              </w:rPr>
            </w:pPr>
          </w:p>
          <w:p w14:paraId="517BC4E7" w14:textId="77777777" w:rsidR="00423D9E" w:rsidRDefault="00423D9E" w:rsidP="00423D9E">
            <w:pPr>
              <w:rPr>
                <w:rFonts w:eastAsia="Batang" w:cs="Arial"/>
                <w:lang w:eastAsia="ko-KR"/>
              </w:rPr>
            </w:pPr>
            <w:r>
              <w:rPr>
                <w:rFonts w:eastAsia="Batang" w:cs="Arial"/>
                <w:lang w:eastAsia="ko-KR"/>
              </w:rPr>
              <w:t>Shuang mon 0442</w:t>
            </w:r>
          </w:p>
          <w:p w14:paraId="6C3ABC15" w14:textId="448D77E1" w:rsidR="00423D9E" w:rsidRDefault="00423D9E" w:rsidP="00423D9E">
            <w:pPr>
              <w:rPr>
                <w:rFonts w:eastAsia="Batang" w:cs="Arial"/>
                <w:lang w:eastAsia="ko-KR"/>
              </w:rPr>
            </w:pPr>
            <w:r>
              <w:rPr>
                <w:rFonts w:eastAsia="Batang" w:cs="Arial"/>
                <w:lang w:eastAsia="ko-KR"/>
              </w:rPr>
              <w:t>Clarification required, propose to merge to 5740</w:t>
            </w:r>
          </w:p>
          <w:p w14:paraId="023CD952" w14:textId="7369C573" w:rsidR="00423D9E" w:rsidRDefault="00423D9E" w:rsidP="00423D9E">
            <w:pPr>
              <w:rPr>
                <w:rFonts w:eastAsia="Batang" w:cs="Arial"/>
                <w:lang w:eastAsia="ko-KR"/>
              </w:rPr>
            </w:pPr>
          </w:p>
          <w:p w14:paraId="3BC8C27E" w14:textId="0D4EBFF9" w:rsidR="00423D9E" w:rsidRDefault="00423D9E" w:rsidP="00423D9E">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0538</w:t>
            </w:r>
          </w:p>
          <w:p w14:paraId="21276BBB" w14:textId="685F1BEB" w:rsidR="00423D9E" w:rsidRDefault="00423D9E" w:rsidP="00423D9E">
            <w:pPr>
              <w:rPr>
                <w:rFonts w:eastAsia="Batang" w:cs="Arial"/>
                <w:lang w:eastAsia="ko-KR"/>
              </w:rPr>
            </w:pPr>
            <w:r>
              <w:rPr>
                <w:rFonts w:eastAsia="Batang" w:cs="Arial"/>
                <w:lang w:eastAsia="ko-KR"/>
              </w:rPr>
              <w:t>Rev required</w:t>
            </w:r>
          </w:p>
          <w:p w14:paraId="23BEFC63" w14:textId="70E518A9" w:rsidR="00423D9E" w:rsidRDefault="00423D9E" w:rsidP="00423D9E">
            <w:pPr>
              <w:rPr>
                <w:rFonts w:eastAsia="Batang" w:cs="Arial"/>
                <w:lang w:eastAsia="ko-KR"/>
              </w:rPr>
            </w:pPr>
          </w:p>
          <w:p w14:paraId="54A998F8" w14:textId="23FA55B3" w:rsidR="00423D9E" w:rsidRDefault="00423D9E" w:rsidP="00423D9E">
            <w:pPr>
              <w:rPr>
                <w:rFonts w:eastAsia="Batang" w:cs="Arial"/>
                <w:lang w:eastAsia="ko-KR"/>
              </w:rPr>
            </w:pPr>
            <w:r>
              <w:rPr>
                <w:rFonts w:eastAsia="Batang" w:cs="Arial"/>
                <w:lang w:eastAsia="ko-KR"/>
              </w:rPr>
              <w:t>Amer mon 0658</w:t>
            </w:r>
          </w:p>
          <w:p w14:paraId="095E4767"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FEFFC2A" w14:textId="77777777" w:rsidR="00423D9E" w:rsidRDefault="00423D9E" w:rsidP="00423D9E">
            <w:pPr>
              <w:rPr>
                <w:rFonts w:eastAsia="Batang" w:cs="Arial"/>
                <w:lang w:eastAsia="ko-KR"/>
              </w:rPr>
            </w:pPr>
          </w:p>
          <w:p w14:paraId="72A4BD49" w14:textId="7D2E1724" w:rsidR="00423D9E" w:rsidRPr="00D95972" w:rsidRDefault="00423D9E" w:rsidP="00423D9E">
            <w:pPr>
              <w:rPr>
                <w:rFonts w:eastAsia="Batang" w:cs="Arial"/>
                <w:lang w:eastAsia="ko-KR"/>
              </w:rPr>
            </w:pPr>
          </w:p>
        </w:tc>
      </w:tr>
      <w:tr w:rsidR="00423D9E" w:rsidRPr="00D95972" w14:paraId="1B90DFE6" w14:textId="77777777" w:rsidTr="009D237A">
        <w:tc>
          <w:tcPr>
            <w:tcW w:w="976" w:type="dxa"/>
            <w:tcBorders>
              <w:top w:val="nil"/>
              <w:left w:val="thinThickThinSmallGap" w:sz="24" w:space="0" w:color="auto"/>
              <w:bottom w:val="nil"/>
            </w:tcBorders>
            <w:shd w:val="clear" w:color="auto" w:fill="auto"/>
          </w:tcPr>
          <w:p w14:paraId="3955B10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7750E1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0A988AD" w14:textId="77644E97" w:rsidR="00423D9E" w:rsidRPr="00D95972" w:rsidRDefault="009212AC" w:rsidP="00423D9E">
            <w:pPr>
              <w:overflowPunct/>
              <w:autoSpaceDE/>
              <w:autoSpaceDN/>
              <w:adjustRightInd/>
              <w:textAlignment w:val="auto"/>
              <w:rPr>
                <w:rFonts w:cs="Arial"/>
                <w:lang w:val="en-US"/>
              </w:rPr>
            </w:pPr>
            <w:hyperlink r:id="rId153" w:history="1">
              <w:r w:rsidR="00423D9E">
                <w:rPr>
                  <w:rStyle w:val="Hyperlink"/>
                </w:rPr>
                <w:t>C1-215657</w:t>
              </w:r>
            </w:hyperlink>
          </w:p>
        </w:tc>
        <w:tc>
          <w:tcPr>
            <w:tcW w:w="4191" w:type="dxa"/>
            <w:gridSpan w:val="3"/>
            <w:tcBorders>
              <w:top w:val="single" w:sz="4" w:space="0" w:color="auto"/>
              <w:bottom w:val="single" w:sz="4" w:space="0" w:color="auto"/>
            </w:tcBorders>
            <w:shd w:val="clear" w:color="auto" w:fill="FFFFFF"/>
          </w:tcPr>
          <w:p w14:paraId="12ED4146" w14:textId="78789D9B" w:rsidR="00423D9E" w:rsidRPr="00D95972" w:rsidRDefault="00423D9E" w:rsidP="00423D9E">
            <w:pPr>
              <w:rPr>
                <w:rFonts w:cs="Arial"/>
              </w:rPr>
            </w:pPr>
            <w:r>
              <w:rPr>
                <w:rFonts w:cs="Arial"/>
              </w:rPr>
              <w:t xml:space="preserve">Correction of the UE </w:t>
            </w:r>
            <w:proofErr w:type="spellStart"/>
            <w:r>
              <w:rPr>
                <w:rFonts w:cs="Arial"/>
              </w:rPr>
              <w:t>behaivor</w:t>
            </w:r>
            <w:proofErr w:type="spellEnd"/>
            <w:r>
              <w:rPr>
                <w:rFonts w:cs="Arial"/>
              </w:rPr>
              <w:t xml:space="preserve"> for the NSSAI storage</w:t>
            </w:r>
          </w:p>
        </w:tc>
        <w:tc>
          <w:tcPr>
            <w:tcW w:w="1767" w:type="dxa"/>
            <w:tcBorders>
              <w:top w:val="single" w:sz="4" w:space="0" w:color="auto"/>
              <w:bottom w:val="single" w:sz="4" w:space="0" w:color="auto"/>
            </w:tcBorders>
            <w:shd w:val="clear" w:color="auto" w:fill="FFFFFF"/>
          </w:tcPr>
          <w:p w14:paraId="32EDC78A" w14:textId="464340AA" w:rsidR="00423D9E" w:rsidRPr="00D95972" w:rsidRDefault="00423D9E" w:rsidP="00423D9E">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70CB9F2" w14:textId="1D148F41" w:rsidR="00423D9E" w:rsidRPr="00D95972" w:rsidRDefault="00423D9E" w:rsidP="00423D9E">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759ECA" w14:textId="77777777" w:rsidR="00423D9E" w:rsidRDefault="00423D9E" w:rsidP="00423D9E">
            <w:pPr>
              <w:rPr>
                <w:rFonts w:eastAsia="Batang" w:cs="Arial"/>
                <w:lang w:eastAsia="ko-KR"/>
              </w:rPr>
            </w:pPr>
            <w:r>
              <w:rPr>
                <w:rFonts w:eastAsia="Batang" w:cs="Arial"/>
                <w:lang w:eastAsia="ko-KR"/>
              </w:rPr>
              <w:t>Merged into C1-215733 and its revisions</w:t>
            </w:r>
          </w:p>
          <w:p w14:paraId="6BFCDD06" w14:textId="1D6B424A" w:rsidR="00423D9E" w:rsidRDefault="00423D9E" w:rsidP="00423D9E">
            <w:pPr>
              <w:rPr>
                <w:rFonts w:eastAsia="Batang" w:cs="Arial"/>
                <w:lang w:eastAsia="ko-KR"/>
              </w:rPr>
            </w:pPr>
          </w:p>
          <w:p w14:paraId="36DACF99" w14:textId="2DF3A342" w:rsidR="00423D9E" w:rsidRDefault="00423D9E" w:rsidP="00423D9E">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0327</w:t>
            </w:r>
          </w:p>
          <w:p w14:paraId="5476B0B5" w14:textId="77777777" w:rsidR="00423D9E" w:rsidRDefault="00423D9E" w:rsidP="00423D9E">
            <w:pPr>
              <w:rPr>
                <w:rFonts w:eastAsia="Batang" w:cs="Arial"/>
                <w:lang w:eastAsia="ko-KR"/>
              </w:rPr>
            </w:pPr>
          </w:p>
          <w:p w14:paraId="4AC68779" w14:textId="08597C29" w:rsidR="00423D9E" w:rsidRDefault="00423D9E" w:rsidP="00423D9E">
            <w:pPr>
              <w:rPr>
                <w:rFonts w:eastAsia="Batang" w:cs="Arial"/>
                <w:lang w:eastAsia="ko-KR"/>
              </w:rPr>
            </w:pPr>
            <w:r>
              <w:rPr>
                <w:rFonts w:eastAsia="Batang" w:cs="Arial"/>
                <w:lang w:eastAsia="ko-KR"/>
              </w:rPr>
              <w:t>Cover page shows incorrect TS version</w:t>
            </w:r>
          </w:p>
          <w:p w14:paraId="0E6A9B19" w14:textId="77777777" w:rsidR="00423D9E" w:rsidRDefault="00423D9E" w:rsidP="00423D9E">
            <w:pPr>
              <w:rPr>
                <w:rFonts w:eastAsia="Batang" w:cs="Arial"/>
                <w:lang w:eastAsia="ko-KR"/>
              </w:rPr>
            </w:pPr>
          </w:p>
          <w:p w14:paraId="2ACCB6EB" w14:textId="77777777" w:rsidR="00423D9E" w:rsidRDefault="00423D9E" w:rsidP="00423D9E">
            <w:pPr>
              <w:rPr>
                <w:rFonts w:eastAsia="Batang" w:cs="Arial"/>
                <w:lang w:eastAsia="ko-KR"/>
              </w:rPr>
            </w:pPr>
            <w:r>
              <w:rPr>
                <w:rFonts w:eastAsia="Batang" w:cs="Arial"/>
                <w:lang w:eastAsia="ko-KR"/>
              </w:rPr>
              <w:t>Lin mon 0332</w:t>
            </w:r>
          </w:p>
          <w:p w14:paraId="3E9C4B06" w14:textId="77777777" w:rsidR="00423D9E" w:rsidRDefault="00423D9E" w:rsidP="00423D9E">
            <w:pPr>
              <w:rPr>
                <w:rFonts w:eastAsia="Batang" w:cs="Arial"/>
                <w:lang w:eastAsia="ko-KR"/>
              </w:rPr>
            </w:pPr>
            <w:r>
              <w:rPr>
                <w:rFonts w:eastAsia="Batang" w:cs="Arial"/>
                <w:lang w:eastAsia="ko-KR"/>
              </w:rPr>
              <w:t>Rev required</w:t>
            </w:r>
          </w:p>
          <w:p w14:paraId="78E4A888" w14:textId="77777777" w:rsidR="00423D9E" w:rsidRDefault="00423D9E" w:rsidP="00423D9E">
            <w:pPr>
              <w:rPr>
                <w:rFonts w:eastAsia="Batang" w:cs="Arial"/>
                <w:lang w:eastAsia="ko-KR"/>
              </w:rPr>
            </w:pPr>
          </w:p>
          <w:p w14:paraId="6B1F7608" w14:textId="77777777" w:rsidR="00423D9E" w:rsidRDefault="00423D9E" w:rsidP="00423D9E">
            <w:pPr>
              <w:rPr>
                <w:rFonts w:eastAsia="Batang" w:cs="Arial"/>
                <w:lang w:eastAsia="ko-KR"/>
              </w:rPr>
            </w:pPr>
            <w:r>
              <w:rPr>
                <w:rFonts w:eastAsia="Batang" w:cs="Arial"/>
                <w:lang w:eastAsia="ko-KR"/>
              </w:rPr>
              <w:t>Shuang mon 0356</w:t>
            </w:r>
          </w:p>
          <w:p w14:paraId="6E465752" w14:textId="0A3B0C60" w:rsidR="00423D9E" w:rsidRPr="00D95972" w:rsidRDefault="00423D9E" w:rsidP="00423D9E">
            <w:pPr>
              <w:rPr>
                <w:rFonts w:eastAsia="Batang" w:cs="Arial"/>
                <w:lang w:eastAsia="ko-KR"/>
              </w:rPr>
            </w:pPr>
            <w:r>
              <w:rPr>
                <w:rFonts w:eastAsia="Batang" w:cs="Arial"/>
                <w:lang w:eastAsia="ko-KR"/>
              </w:rPr>
              <w:t>Rev required</w:t>
            </w:r>
          </w:p>
        </w:tc>
      </w:tr>
      <w:tr w:rsidR="00423D9E" w:rsidRPr="00D95972" w14:paraId="24D996E1" w14:textId="77777777" w:rsidTr="00116BEF">
        <w:tc>
          <w:tcPr>
            <w:tcW w:w="976" w:type="dxa"/>
            <w:tcBorders>
              <w:top w:val="nil"/>
              <w:left w:val="thinThickThinSmallGap" w:sz="24" w:space="0" w:color="auto"/>
              <w:bottom w:val="nil"/>
            </w:tcBorders>
            <w:shd w:val="clear" w:color="auto" w:fill="auto"/>
          </w:tcPr>
          <w:p w14:paraId="4676D31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578E2C0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043B9AE8" w14:textId="68F20271" w:rsidR="00423D9E" w:rsidRPr="00D95972" w:rsidRDefault="009212AC" w:rsidP="00423D9E">
            <w:pPr>
              <w:overflowPunct/>
              <w:autoSpaceDE/>
              <w:autoSpaceDN/>
              <w:adjustRightInd/>
              <w:textAlignment w:val="auto"/>
              <w:rPr>
                <w:rFonts w:cs="Arial"/>
                <w:lang w:val="en-US"/>
              </w:rPr>
            </w:pPr>
            <w:hyperlink r:id="rId154" w:history="1">
              <w:r w:rsidR="00423D9E">
                <w:rPr>
                  <w:rStyle w:val="Hyperlink"/>
                </w:rPr>
                <w:t>C1-215728</w:t>
              </w:r>
            </w:hyperlink>
          </w:p>
        </w:tc>
        <w:tc>
          <w:tcPr>
            <w:tcW w:w="4191" w:type="dxa"/>
            <w:gridSpan w:val="3"/>
            <w:tcBorders>
              <w:top w:val="single" w:sz="4" w:space="0" w:color="auto"/>
              <w:bottom w:val="single" w:sz="4" w:space="0" w:color="auto"/>
            </w:tcBorders>
            <w:shd w:val="clear" w:color="auto" w:fill="auto"/>
          </w:tcPr>
          <w:p w14:paraId="7DB256A6" w14:textId="5EEC6C2C" w:rsidR="00423D9E" w:rsidRPr="00D95972" w:rsidRDefault="00423D9E" w:rsidP="00423D9E">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auto"/>
          </w:tcPr>
          <w:p w14:paraId="3DB30A21" w14:textId="2EFEBBD6" w:rsidR="00423D9E" w:rsidRPr="00D95972" w:rsidRDefault="00423D9E" w:rsidP="00423D9E">
            <w:pPr>
              <w:rPr>
                <w:rFonts w:cs="Arial"/>
              </w:rPr>
            </w:pPr>
            <w:r>
              <w:rPr>
                <w:rFonts w:cs="Arial"/>
              </w:rPr>
              <w:t>SHARP</w:t>
            </w:r>
          </w:p>
        </w:tc>
        <w:tc>
          <w:tcPr>
            <w:tcW w:w="826" w:type="dxa"/>
            <w:tcBorders>
              <w:top w:val="single" w:sz="4" w:space="0" w:color="auto"/>
              <w:bottom w:val="single" w:sz="4" w:space="0" w:color="auto"/>
            </w:tcBorders>
            <w:shd w:val="clear" w:color="auto" w:fill="auto"/>
          </w:tcPr>
          <w:p w14:paraId="18985627" w14:textId="7D78D123" w:rsidR="00423D9E" w:rsidRPr="00D95972" w:rsidRDefault="00423D9E" w:rsidP="00423D9E">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9F9533" w14:textId="77777777" w:rsidR="00423D9E" w:rsidRDefault="00423D9E" w:rsidP="00423D9E">
            <w:pPr>
              <w:rPr>
                <w:rFonts w:eastAsia="Batang" w:cs="Arial"/>
                <w:lang w:eastAsia="ko-KR"/>
              </w:rPr>
            </w:pPr>
            <w:r>
              <w:rPr>
                <w:rFonts w:eastAsia="Batang" w:cs="Arial"/>
                <w:lang w:eastAsia="ko-KR"/>
              </w:rPr>
              <w:t>Postponed</w:t>
            </w:r>
          </w:p>
          <w:p w14:paraId="0C961EED" w14:textId="77777777" w:rsidR="00423D9E" w:rsidRDefault="00423D9E" w:rsidP="00423D9E">
            <w:pPr>
              <w:rPr>
                <w:rFonts w:eastAsia="Batang" w:cs="Arial"/>
                <w:lang w:eastAsia="ko-KR"/>
              </w:rPr>
            </w:pPr>
          </w:p>
          <w:p w14:paraId="3C6F9B17" w14:textId="1474D964" w:rsidR="00423D9E" w:rsidRDefault="00423D9E" w:rsidP="00423D9E">
            <w:pPr>
              <w:rPr>
                <w:rFonts w:eastAsia="Batang" w:cs="Arial"/>
                <w:lang w:eastAsia="ko-KR"/>
              </w:rPr>
            </w:pPr>
            <w:r>
              <w:rPr>
                <w:rFonts w:eastAsia="Batang" w:cs="Arial"/>
                <w:lang w:eastAsia="ko-KR"/>
              </w:rPr>
              <w:t>Yoko wed 0704</w:t>
            </w:r>
          </w:p>
          <w:p w14:paraId="5A6B926B" w14:textId="77777777" w:rsidR="00423D9E" w:rsidRDefault="00423D9E" w:rsidP="00423D9E">
            <w:pPr>
              <w:rPr>
                <w:rFonts w:eastAsia="Batang" w:cs="Arial"/>
                <w:lang w:eastAsia="ko-KR"/>
              </w:rPr>
            </w:pPr>
          </w:p>
          <w:p w14:paraId="0B5E42F2" w14:textId="209DA264" w:rsidR="00423D9E" w:rsidRDefault="00423D9E" w:rsidP="00423D9E">
            <w:pPr>
              <w:rPr>
                <w:rFonts w:eastAsia="Batang" w:cs="Arial"/>
                <w:lang w:eastAsia="ko-KR"/>
              </w:rPr>
            </w:pPr>
            <w:r>
              <w:rPr>
                <w:rFonts w:eastAsia="Batang" w:cs="Arial"/>
                <w:lang w:eastAsia="ko-KR"/>
              </w:rPr>
              <w:t>Lin mon 0332</w:t>
            </w:r>
          </w:p>
          <w:p w14:paraId="4E3F121C" w14:textId="77777777" w:rsidR="00423D9E" w:rsidRDefault="00423D9E" w:rsidP="00423D9E">
            <w:pPr>
              <w:rPr>
                <w:rFonts w:eastAsia="Batang" w:cs="Arial"/>
                <w:lang w:eastAsia="ko-KR"/>
              </w:rPr>
            </w:pPr>
            <w:r>
              <w:rPr>
                <w:rFonts w:eastAsia="Batang" w:cs="Arial"/>
                <w:lang w:eastAsia="ko-KR"/>
              </w:rPr>
              <w:t>Rev required</w:t>
            </w:r>
          </w:p>
          <w:p w14:paraId="6973591E" w14:textId="77777777" w:rsidR="00423D9E" w:rsidRDefault="00423D9E" w:rsidP="00423D9E">
            <w:pPr>
              <w:rPr>
                <w:rFonts w:eastAsia="Batang" w:cs="Arial"/>
                <w:lang w:eastAsia="ko-KR"/>
              </w:rPr>
            </w:pPr>
          </w:p>
          <w:p w14:paraId="183857DA" w14:textId="77777777" w:rsidR="00423D9E" w:rsidRDefault="00423D9E" w:rsidP="00423D9E">
            <w:pPr>
              <w:rPr>
                <w:rFonts w:eastAsia="Batang" w:cs="Arial"/>
                <w:lang w:eastAsia="ko-KR"/>
              </w:rPr>
            </w:pPr>
            <w:r>
              <w:rPr>
                <w:rFonts w:eastAsia="Batang" w:cs="Arial"/>
                <w:lang w:eastAsia="ko-KR"/>
              </w:rPr>
              <w:t>Hannah mon 0341</w:t>
            </w:r>
          </w:p>
          <w:p w14:paraId="2E7A228E" w14:textId="102BB54C" w:rsidR="00423D9E" w:rsidRDefault="00423D9E" w:rsidP="00423D9E">
            <w:pPr>
              <w:rPr>
                <w:rFonts w:eastAsia="Batang" w:cs="Arial"/>
                <w:lang w:eastAsia="ko-KR"/>
              </w:rPr>
            </w:pPr>
            <w:r>
              <w:rPr>
                <w:rFonts w:eastAsia="Batang" w:cs="Arial"/>
                <w:lang w:eastAsia="ko-KR"/>
              </w:rPr>
              <w:t>Rev required</w:t>
            </w:r>
          </w:p>
          <w:p w14:paraId="77D6E9EA" w14:textId="0AD8B6E3" w:rsidR="00423D9E" w:rsidRDefault="00423D9E" w:rsidP="00423D9E">
            <w:pPr>
              <w:rPr>
                <w:rFonts w:eastAsia="Batang" w:cs="Arial"/>
                <w:lang w:eastAsia="ko-KR"/>
              </w:rPr>
            </w:pPr>
          </w:p>
          <w:p w14:paraId="36ECE620" w14:textId="540E3C23" w:rsidR="00423D9E" w:rsidRDefault="00423D9E" w:rsidP="00423D9E">
            <w:pPr>
              <w:rPr>
                <w:rFonts w:eastAsia="Batang" w:cs="Arial"/>
                <w:lang w:eastAsia="ko-KR"/>
              </w:rPr>
            </w:pPr>
            <w:r>
              <w:rPr>
                <w:rFonts w:eastAsia="Batang" w:cs="Arial"/>
                <w:lang w:eastAsia="ko-KR"/>
              </w:rPr>
              <w:t>Mikael mon 1400</w:t>
            </w:r>
          </w:p>
          <w:p w14:paraId="4125E155" w14:textId="5A4A7E8D" w:rsidR="00423D9E" w:rsidRDefault="00423D9E" w:rsidP="00423D9E">
            <w:pPr>
              <w:rPr>
                <w:rFonts w:eastAsia="Batang" w:cs="Arial"/>
                <w:lang w:eastAsia="ko-KR"/>
              </w:rPr>
            </w:pPr>
            <w:r>
              <w:rPr>
                <w:rFonts w:eastAsia="Batang" w:cs="Arial"/>
                <w:lang w:eastAsia="ko-KR"/>
              </w:rPr>
              <w:t>Objection</w:t>
            </w:r>
          </w:p>
          <w:p w14:paraId="4129FD1A" w14:textId="317C6F09" w:rsidR="00423D9E" w:rsidRDefault="00423D9E" w:rsidP="00423D9E">
            <w:pPr>
              <w:rPr>
                <w:rFonts w:eastAsia="Batang" w:cs="Arial"/>
                <w:lang w:eastAsia="ko-KR"/>
              </w:rPr>
            </w:pPr>
          </w:p>
          <w:p w14:paraId="0DBC6AEA" w14:textId="00E8105D" w:rsidR="00423D9E" w:rsidRDefault="00423D9E" w:rsidP="00423D9E">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0306</w:t>
            </w:r>
          </w:p>
          <w:p w14:paraId="02B816D5" w14:textId="2E4E074A" w:rsidR="00423D9E" w:rsidRDefault="00423D9E" w:rsidP="00423D9E">
            <w:pPr>
              <w:rPr>
                <w:rFonts w:eastAsia="Batang" w:cs="Arial"/>
                <w:lang w:eastAsia="ko-KR"/>
              </w:rPr>
            </w:pPr>
            <w:r>
              <w:rPr>
                <w:rFonts w:eastAsia="Batang" w:cs="Arial"/>
                <w:lang w:eastAsia="ko-KR"/>
              </w:rPr>
              <w:t>Replies</w:t>
            </w:r>
          </w:p>
          <w:p w14:paraId="51D06EA3" w14:textId="61C87AFA" w:rsidR="00423D9E" w:rsidRDefault="00423D9E" w:rsidP="00423D9E">
            <w:pPr>
              <w:rPr>
                <w:rFonts w:eastAsia="Batang" w:cs="Arial"/>
                <w:lang w:eastAsia="ko-KR"/>
              </w:rPr>
            </w:pPr>
          </w:p>
          <w:p w14:paraId="6322B5B1" w14:textId="2FE7F22D" w:rsidR="00423D9E" w:rsidRDefault="00423D9E" w:rsidP="00423D9E">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0359</w:t>
            </w:r>
          </w:p>
          <w:p w14:paraId="70427F09" w14:textId="1E3FC311" w:rsidR="00423D9E" w:rsidRDefault="00423D9E" w:rsidP="00423D9E">
            <w:pPr>
              <w:rPr>
                <w:rFonts w:eastAsia="Batang" w:cs="Arial"/>
                <w:lang w:eastAsia="ko-KR"/>
              </w:rPr>
            </w:pPr>
            <w:r>
              <w:rPr>
                <w:rFonts w:eastAsia="Batang" w:cs="Arial"/>
                <w:lang w:eastAsia="ko-KR"/>
              </w:rPr>
              <w:t>Cr is not needed</w:t>
            </w:r>
          </w:p>
          <w:p w14:paraId="0F2B2424" w14:textId="05163F11" w:rsidR="00423D9E" w:rsidRDefault="00423D9E" w:rsidP="00423D9E">
            <w:pPr>
              <w:rPr>
                <w:rFonts w:eastAsia="Batang" w:cs="Arial"/>
                <w:lang w:eastAsia="ko-KR"/>
              </w:rPr>
            </w:pPr>
          </w:p>
          <w:p w14:paraId="417E1551" w14:textId="6A157343" w:rsidR="00423D9E" w:rsidRDefault="00423D9E" w:rsidP="00423D9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0751</w:t>
            </w:r>
          </w:p>
          <w:p w14:paraId="53F3BBAA" w14:textId="330300FE" w:rsidR="00423D9E" w:rsidRDefault="00423D9E" w:rsidP="00423D9E">
            <w:pPr>
              <w:rPr>
                <w:rFonts w:eastAsia="Batang" w:cs="Arial"/>
                <w:lang w:eastAsia="ko-KR"/>
              </w:rPr>
            </w:pPr>
            <w:r>
              <w:rPr>
                <w:rFonts w:eastAsia="Batang" w:cs="Arial"/>
                <w:lang w:eastAsia="ko-KR"/>
              </w:rPr>
              <w:t>CR is not correct</w:t>
            </w:r>
          </w:p>
          <w:p w14:paraId="1549DAD4" w14:textId="4D5CC697" w:rsidR="00423D9E" w:rsidRDefault="00423D9E" w:rsidP="00423D9E">
            <w:pPr>
              <w:rPr>
                <w:rFonts w:eastAsia="Batang" w:cs="Arial"/>
                <w:lang w:eastAsia="ko-KR"/>
              </w:rPr>
            </w:pPr>
          </w:p>
          <w:p w14:paraId="7B3B64F2" w14:textId="253B94FF"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1619</w:t>
            </w:r>
          </w:p>
          <w:p w14:paraId="79CFBA66" w14:textId="4296F772" w:rsidR="00423D9E" w:rsidRDefault="00423D9E" w:rsidP="00423D9E">
            <w:pPr>
              <w:rPr>
                <w:rFonts w:eastAsia="Batang" w:cs="Arial"/>
                <w:lang w:eastAsia="ko-KR"/>
              </w:rPr>
            </w:pPr>
            <w:r>
              <w:rPr>
                <w:rFonts w:eastAsia="Batang" w:cs="Arial"/>
                <w:lang w:eastAsia="ko-KR"/>
              </w:rPr>
              <w:t>Comments</w:t>
            </w:r>
          </w:p>
          <w:p w14:paraId="66057821" w14:textId="349F97AC" w:rsidR="00423D9E" w:rsidRDefault="00423D9E" w:rsidP="00423D9E">
            <w:pPr>
              <w:rPr>
                <w:rFonts w:eastAsia="Batang" w:cs="Arial"/>
                <w:lang w:eastAsia="ko-KR"/>
              </w:rPr>
            </w:pPr>
          </w:p>
          <w:p w14:paraId="698A715B" w14:textId="616F8CBE" w:rsidR="00423D9E" w:rsidRDefault="00423D9E" w:rsidP="00423D9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1627</w:t>
            </w:r>
          </w:p>
          <w:p w14:paraId="0F774AF7" w14:textId="6E7825AE" w:rsidR="00423D9E" w:rsidRDefault="00423D9E" w:rsidP="00423D9E">
            <w:pPr>
              <w:rPr>
                <w:rFonts w:eastAsia="Batang" w:cs="Arial"/>
                <w:lang w:eastAsia="ko-KR"/>
              </w:rPr>
            </w:pPr>
            <w:r>
              <w:rPr>
                <w:rFonts w:eastAsia="Batang" w:cs="Arial"/>
                <w:lang w:eastAsia="ko-KR"/>
              </w:rPr>
              <w:t>Replies</w:t>
            </w:r>
          </w:p>
          <w:p w14:paraId="6B70856C" w14:textId="124A8371" w:rsidR="00423D9E" w:rsidRDefault="00423D9E" w:rsidP="00423D9E">
            <w:pPr>
              <w:rPr>
                <w:rFonts w:eastAsia="Batang" w:cs="Arial"/>
                <w:lang w:eastAsia="ko-KR"/>
              </w:rPr>
            </w:pPr>
          </w:p>
          <w:p w14:paraId="79A12543" w14:textId="77777777"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2136</w:t>
            </w:r>
          </w:p>
          <w:p w14:paraId="361F62D1" w14:textId="77777777" w:rsidR="00423D9E" w:rsidRDefault="00423D9E" w:rsidP="00423D9E">
            <w:pPr>
              <w:rPr>
                <w:rFonts w:eastAsia="Batang" w:cs="Arial"/>
                <w:lang w:eastAsia="ko-KR"/>
              </w:rPr>
            </w:pPr>
            <w:r>
              <w:rPr>
                <w:rFonts w:eastAsia="Batang" w:cs="Arial"/>
                <w:lang w:eastAsia="ko-KR"/>
              </w:rPr>
              <w:t>objection</w:t>
            </w:r>
          </w:p>
          <w:p w14:paraId="4FA14A03" w14:textId="3287BC8E" w:rsidR="00423D9E" w:rsidRDefault="00423D9E" w:rsidP="00423D9E">
            <w:pPr>
              <w:rPr>
                <w:rFonts w:eastAsia="Batang" w:cs="Arial"/>
                <w:lang w:eastAsia="ko-KR"/>
              </w:rPr>
            </w:pPr>
          </w:p>
          <w:p w14:paraId="1C595AD8" w14:textId="495370A4" w:rsidR="00423D9E" w:rsidRDefault="00423D9E" w:rsidP="00423D9E">
            <w:pPr>
              <w:rPr>
                <w:rFonts w:eastAsia="Batang" w:cs="Arial"/>
                <w:lang w:eastAsia="ko-KR"/>
              </w:rPr>
            </w:pPr>
            <w:r>
              <w:rPr>
                <w:rFonts w:eastAsia="Batang" w:cs="Arial"/>
                <w:lang w:eastAsia="ko-KR"/>
              </w:rPr>
              <w:t>Hannah wed 0335</w:t>
            </w:r>
          </w:p>
          <w:p w14:paraId="211516FA" w14:textId="79A98516" w:rsidR="00423D9E" w:rsidRDefault="00423D9E" w:rsidP="00423D9E">
            <w:pPr>
              <w:rPr>
                <w:rFonts w:eastAsia="Batang" w:cs="Arial"/>
                <w:lang w:eastAsia="ko-KR"/>
              </w:rPr>
            </w:pPr>
            <w:r>
              <w:rPr>
                <w:rFonts w:eastAsia="Batang" w:cs="Arial"/>
                <w:lang w:eastAsia="ko-KR"/>
              </w:rPr>
              <w:t>Replies</w:t>
            </w:r>
          </w:p>
          <w:p w14:paraId="6774EF38" w14:textId="7763A1D6" w:rsidR="00423D9E" w:rsidRDefault="00423D9E" w:rsidP="00423D9E">
            <w:pPr>
              <w:rPr>
                <w:rFonts w:eastAsia="Batang" w:cs="Arial"/>
                <w:lang w:eastAsia="ko-KR"/>
              </w:rPr>
            </w:pPr>
          </w:p>
          <w:p w14:paraId="444490E5" w14:textId="68B92394" w:rsidR="00423D9E" w:rsidRDefault="00423D9E" w:rsidP="00423D9E">
            <w:pPr>
              <w:rPr>
                <w:rFonts w:eastAsia="Batang" w:cs="Arial"/>
                <w:lang w:eastAsia="ko-KR"/>
              </w:rPr>
            </w:pPr>
            <w:r>
              <w:rPr>
                <w:rFonts w:eastAsia="Batang" w:cs="Arial"/>
                <w:lang w:eastAsia="ko-KR"/>
              </w:rPr>
              <w:t>Lin wed 0617</w:t>
            </w:r>
          </w:p>
          <w:p w14:paraId="2196E1E6" w14:textId="60CD490F" w:rsidR="00423D9E" w:rsidRDefault="00423D9E" w:rsidP="00423D9E">
            <w:pPr>
              <w:rPr>
                <w:rFonts w:eastAsia="Batang" w:cs="Arial"/>
                <w:lang w:eastAsia="ko-KR"/>
              </w:rPr>
            </w:pPr>
            <w:r>
              <w:rPr>
                <w:rFonts w:eastAsia="Batang" w:cs="Arial"/>
                <w:lang w:eastAsia="ko-KR"/>
              </w:rPr>
              <w:t>Can let it go</w:t>
            </w:r>
          </w:p>
          <w:p w14:paraId="272DD88E" w14:textId="0FBBB0CB" w:rsidR="00423D9E" w:rsidRPr="00D95972" w:rsidRDefault="00423D9E" w:rsidP="00423D9E">
            <w:pPr>
              <w:rPr>
                <w:rFonts w:eastAsia="Batang" w:cs="Arial"/>
                <w:lang w:eastAsia="ko-KR"/>
              </w:rPr>
            </w:pPr>
          </w:p>
        </w:tc>
      </w:tr>
      <w:tr w:rsidR="00423D9E" w:rsidRPr="00D95972" w14:paraId="0DFB3754" w14:textId="77777777" w:rsidTr="005223BD">
        <w:tc>
          <w:tcPr>
            <w:tcW w:w="976" w:type="dxa"/>
            <w:tcBorders>
              <w:top w:val="nil"/>
              <w:left w:val="thinThickThinSmallGap" w:sz="24" w:space="0" w:color="auto"/>
              <w:bottom w:val="nil"/>
            </w:tcBorders>
            <w:shd w:val="clear" w:color="auto" w:fill="auto"/>
          </w:tcPr>
          <w:p w14:paraId="2A12429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991431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4C7B7F2" w14:textId="2B951BB7" w:rsidR="00423D9E" w:rsidRPr="00D95972" w:rsidRDefault="009212AC" w:rsidP="00423D9E">
            <w:pPr>
              <w:overflowPunct/>
              <w:autoSpaceDE/>
              <w:autoSpaceDN/>
              <w:adjustRightInd/>
              <w:textAlignment w:val="auto"/>
              <w:rPr>
                <w:rFonts w:cs="Arial"/>
                <w:lang w:val="en-US"/>
              </w:rPr>
            </w:pPr>
            <w:hyperlink r:id="rId155" w:history="1">
              <w:r w:rsidR="00423D9E">
                <w:rPr>
                  <w:rStyle w:val="Hyperlink"/>
                </w:rPr>
                <w:t>C1-215941</w:t>
              </w:r>
            </w:hyperlink>
          </w:p>
        </w:tc>
        <w:tc>
          <w:tcPr>
            <w:tcW w:w="4191" w:type="dxa"/>
            <w:gridSpan w:val="3"/>
            <w:tcBorders>
              <w:top w:val="single" w:sz="4" w:space="0" w:color="auto"/>
              <w:bottom w:val="single" w:sz="4" w:space="0" w:color="auto"/>
            </w:tcBorders>
            <w:shd w:val="clear" w:color="auto" w:fill="FFFFFF"/>
          </w:tcPr>
          <w:p w14:paraId="2CE8C304" w14:textId="2D5B39AB" w:rsidR="00423D9E" w:rsidRPr="00D95972" w:rsidRDefault="00423D9E" w:rsidP="00423D9E">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FF"/>
          </w:tcPr>
          <w:p w14:paraId="788E2CEB" w14:textId="1FC02A04" w:rsidR="00423D9E" w:rsidRPr="00D95972" w:rsidRDefault="00423D9E" w:rsidP="00423D9E">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15E239E" w14:textId="2A18AD94" w:rsidR="00423D9E" w:rsidRPr="00D95972" w:rsidRDefault="00423D9E" w:rsidP="00423D9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4BD94" w14:textId="77777777" w:rsidR="00423D9E" w:rsidRDefault="00423D9E" w:rsidP="00423D9E">
            <w:pPr>
              <w:rPr>
                <w:rFonts w:eastAsia="Batang" w:cs="Arial"/>
                <w:lang w:eastAsia="ko-KR"/>
              </w:rPr>
            </w:pPr>
            <w:r>
              <w:rPr>
                <w:rFonts w:eastAsia="Batang" w:cs="Arial"/>
                <w:lang w:eastAsia="ko-KR"/>
              </w:rPr>
              <w:t>Noted</w:t>
            </w:r>
          </w:p>
          <w:p w14:paraId="673F530E" w14:textId="77777777" w:rsidR="00423D9E" w:rsidRDefault="00423D9E" w:rsidP="00423D9E">
            <w:pPr>
              <w:rPr>
                <w:rFonts w:eastAsia="Batang" w:cs="Arial"/>
                <w:lang w:eastAsia="ko-KR"/>
              </w:rPr>
            </w:pPr>
          </w:p>
          <w:p w14:paraId="68D9649E" w14:textId="77777777" w:rsidR="00423D9E" w:rsidRDefault="00423D9E" w:rsidP="00423D9E">
            <w:pPr>
              <w:rPr>
                <w:rFonts w:eastAsia="Batang" w:cs="Arial"/>
                <w:lang w:eastAsia="ko-KR"/>
              </w:rPr>
            </w:pPr>
          </w:p>
          <w:p w14:paraId="13891BC6" w14:textId="03623008" w:rsidR="00423D9E" w:rsidRPr="00D95972" w:rsidRDefault="00423D9E" w:rsidP="00423D9E">
            <w:pPr>
              <w:rPr>
                <w:rFonts w:eastAsia="Batang" w:cs="Arial"/>
                <w:lang w:eastAsia="ko-KR"/>
              </w:rPr>
            </w:pPr>
            <w:r>
              <w:rPr>
                <w:rFonts w:eastAsia="Batang" w:cs="Arial"/>
                <w:lang w:eastAsia="ko-KR"/>
              </w:rPr>
              <w:t>******discussion not captured ******</w:t>
            </w:r>
          </w:p>
        </w:tc>
      </w:tr>
      <w:tr w:rsidR="00423D9E" w:rsidRPr="00D95972" w14:paraId="56D6946E" w14:textId="77777777" w:rsidTr="00F35D27">
        <w:tc>
          <w:tcPr>
            <w:tcW w:w="976" w:type="dxa"/>
            <w:tcBorders>
              <w:top w:val="nil"/>
              <w:left w:val="thinThickThinSmallGap" w:sz="24" w:space="0" w:color="auto"/>
              <w:bottom w:val="nil"/>
            </w:tcBorders>
            <w:shd w:val="clear" w:color="auto" w:fill="auto"/>
          </w:tcPr>
          <w:p w14:paraId="7192E851"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BE771C6"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90486A1" w14:textId="3209C9C8" w:rsidR="00423D9E" w:rsidRPr="00D95972" w:rsidRDefault="009212AC" w:rsidP="00423D9E">
            <w:pPr>
              <w:overflowPunct/>
              <w:autoSpaceDE/>
              <w:autoSpaceDN/>
              <w:adjustRightInd/>
              <w:textAlignment w:val="auto"/>
              <w:rPr>
                <w:rFonts w:cs="Arial"/>
                <w:lang w:val="en-US"/>
              </w:rPr>
            </w:pPr>
            <w:hyperlink r:id="rId156" w:history="1">
              <w:r w:rsidR="00423D9E">
                <w:rPr>
                  <w:rStyle w:val="Hyperlink"/>
                </w:rPr>
                <w:t>C1-21</w:t>
              </w:r>
              <w:r w:rsidR="002D2AA1">
                <w:rPr>
                  <w:rStyle w:val="Hyperlink"/>
                </w:rPr>
                <w:t>6255</w:t>
              </w:r>
            </w:hyperlink>
          </w:p>
        </w:tc>
        <w:tc>
          <w:tcPr>
            <w:tcW w:w="4191" w:type="dxa"/>
            <w:gridSpan w:val="3"/>
            <w:tcBorders>
              <w:top w:val="single" w:sz="4" w:space="0" w:color="auto"/>
              <w:bottom w:val="single" w:sz="4" w:space="0" w:color="auto"/>
            </w:tcBorders>
            <w:shd w:val="clear" w:color="auto" w:fill="FFFF00"/>
          </w:tcPr>
          <w:p w14:paraId="6DADB630" w14:textId="56D06C64" w:rsidR="00423D9E" w:rsidRPr="00D95972" w:rsidRDefault="00423D9E" w:rsidP="00423D9E">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3C333843" w14:textId="14DB21FB" w:rsidR="00423D9E" w:rsidRPr="00D95972" w:rsidRDefault="00423D9E" w:rsidP="00423D9E">
            <w:pPr>
              <w:rPr>
                <w:rFonts w:cs="Arial"/>
              </w:rPr>
            </w:pPr>
            <w:r>
              <w:rPr>
                <w:rFonts w:cs="Arial"/>
              </w:rPr>
              <w:t>NEC</w:t>
            </w:r>
          </w:p>
        </w:tc>
        <w:tc>
          <w:tcPr>
            <w:tcW w:w="826" w:type="dxa"/>
            <w:tcBorders>
              <w:top w:val="single" w:sz="4" w:space="0" w:color="auto"/>
              <w:bottom w:val="single" w:sz="4" w:space="0" w:color="auto"/>
            </w:tcBorders>
            <w:shd w:val="clear" w:color="auto" w:fill="FFFF00"/>
          </w:tcPr>
          <w:p w14:paraId="140240AD" w14:textId="35B35D78" w:rsidR="00423D9E" w:rsidRPr="00D95972" w:rsidRDefault="00423D9E" w:rsidP="00423D9E">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DD02F" w14:textId="45480D7D" w:rsidR="002D2AA1" w:rsidRDefault="002D2AA1" w:rsidP="00423D9E">
            <w:pPr>
              <w:rPr>
                <w:rFonts w:eastAsia="Batang" w:cs="Arial"/>
                <w:lang w:eastAsia="ko-KR"/>
              </w:rPr>
            </w:pPr>
            <w:r>
              <w:rPr>
                <w:rFonts w:eastAsia="Batang" w:cs="Arial"/>
                <w:lang w:eastAsia="ko-KR"/>
              </w:rPr>
              <w:t>Revision of C1-215965</w:t>
            </w:r>
          </w:p>
          <w:p w14:paraId="1B7E5770" w14:textId="77777777" w:rsidR="002D2AA1" w:rsidRDefault="002D2AA1" w:rsidP="00423D9E">
            <w:pPr>
              <w:rPr>
                <w:rFonts w:eastAsia="Batang" w:cs="Arial"/>
                <w:lang w:eastAsia="ko-KR"/>
              </w:rPr>
            </w:pPr>
          </w:p>
          <w:p w14:paraId="1D6A37BB" w14:textId="77777777" w:rsidR="002D2AA1" w:rsidRDefault="002D2AA1" w:rsidP="00423D9E">
            <w:pPr>
              <w:rPr>
                <w:rFonts w:eastAsia="Batang" w:cs="Arial"/>
                <w:lang w:eastAsia="ko-KR"/>
              </w:rPr>
            </w:pPr>
          </w:p>
          <w:p w14:paraId="11BF81EA" w14:textId="30F28F77" w:rsidR="002D2AA1" w:rsidRDefault="002D2AA1" w:rsidP="00423D9E">
            <w:pPr>
              <w:rPr>
                <w:rFonts w:eastAsia="Batang" w:cs="Arial"/>
                <w:lang w:eastAsia="ko-KR"/>
              </w:rPr>
            </w:pPr>
            <w:r>
              <w:rPr>
                <w:rFonts w:eastAsia="Batang" w:cs="Arial"/>
                <w:lang w:eastAsia="ko-KR"/>
              </w:rPr>
              <w:t>---------------------------------</w:t>
            </w:r>
          </w:p>
          <w:p w14:paraId="014398CB" w14:textId="0EE8BDA1" w:rsidR="00423D9E" w:rsidRDefault="00423D9E" w:rsidP="00423D9E">
            <w:pPr>
              <w:rPr>
                <w:rFonts w:eastAsia="Batang" w:cs="Arial"/>
                <w:lang w:eastAsia="ko-KR"/>
              </w:rPr>
            </w:pPr>
            <w:r>
              <w:rPr>
                <w:rFonts w:eastAsia="Batang" w:cs="Arial"/>
                <w:lang w:eastAsia="ko-KR"/>
              </w:rPr>
              <w:t>Cover page, incorrect TS version</w:t>
            </w:r>
          </w:p>
          <w:p w14:paraId="2D8CF86B" w14:textId="77777777" w:rsidR="00423D9E" w:rsidRDefault="00423D9E" w:rsidP="00423D9E">
            <w:pPr>
              <w:rPr>
                <w:rFonts w:eastAsia="Batang" w:cs="Arial"/>
                <w:lang w:eastAsia="ko-KR"/>
              </w:rPr>
            </w:pPr>
          </w:p>
          <w:p w14:paraId="1422DA02" w14:textId="77777777" w:rsidR="00423D9E" w:rsidRDefault="00423D9E" w:rsidP="00423D9E">
            <w:pPr>
              <w:rPr>
                <w:rFonts w:eastAsia="Batang" w:cs="Arial"/>
                <w:lang w:eastAsia="ko-KR"/>
              </w:rPr>
            </w:pPr>
            <w:r>
              <w:rPr>
                <w:rFonts w:eastAsia="Batang" w:cs="Arial"/>
                <w:lang w:eastAsia="ko-KR"/>
              </w:rPr>
              <w:t>Roozbeh mon 0316</w:t>
            </w:r>
          </w:p>
          <w:p w14:paraId="11AA8CF9" w14:textId="71249F6D" w:rsidR="00423D9E" w:rsidRDefault="00423D9E" w:rsidP="00423D9E">
            <w:pPr>
              <w:rPr>
                <w:rFonts w:eastAsia="Batang" w:cs="Arial"/>
                <w:lang w:eastAsia="ko-KR"/>
              </w:rPr>
            </w:pPr>
            <w:r>
              <w:rPr>
                <w:rFonts w:eastAsia="Batang" w:cs="Arial"/>
                <w:lang w:eastAsia="ko-KR"/>
              </w:rPr>
              <w:t>Objection</w:t>
            </w:r>
          </w:p>
          <w:p w14:paraId="25050159" w14:textId="4C118AC6" w:rsidR="00423D9E" w:rsidRDefault="00423D9E" w:rsidP="00423D9E">
            <w:pPr>
              <w:rPr>
                <w:rFonts w:eastAsia="Batang" w:cs="Arial"/>
                <w:lang w:eastAsia="ko-KR"/>
              </w:rPr>
            </w:pPr>
          </w:p>
          <w:p w14:paraId="5805A6CB" w14:textId="7F2D7DB3" w:rsidR="00423D9E" w:rsidRDefault="00423D9E" w:rsidP="00423D9E">
            <w:pPr>
              <w:rPr>
                <w:rFonts w:eastAsia="Batang" w:cs="Arial"/>
                <w:lang w:eastAsia="ko-KR"/>
              </w:rPr>
            </w:pPr>
            <w:r>
              <w:rPr>
                <w:rFonts w:eastAsia="Batang" w:cs="Arial"/>
                <w:lang w:eastAsia="ko-KR"/>
              </w:rPr>
              <w:t>Lin mon 0347</w:t>
            </w:r>
          </w:p>
          <w:p w14:paraId="0F3C2C46" w14:textId="5DEBD122" w:rsidR="00423D9E" w:rsidRDefault="00423D9E" w:rsidP="00423D9E">
            <w:pPr>
              <w:rPr>
                <w:rFonts w:eastAsia="Batang" w:cs="Arial"/>
                <w:lang w:eastAsia="ko-KR"/>
              </w:rPr>
            </w:pPr>
            <w:r>
              <w:rPr>
                <w:rFonts w:eastAsia="Batang" w:cs="Arial"/>
                <w:lang w:eastAsia="ko-KR"/>
              </w:rPr>
              <w:t>Rev required</w:t>
            </w:r>
          </w:p>
          <w:p w14:paraId="3AC2DEAB" w14:textId="23988B2F" w:rsidR="00423D9E" w:rsidRDefault="00423D9E" w:rsidP="00423D9E">
            <w:pPr>
              <w:rPr>
                <w:rFonts w:eastAsia="Batang" w:cs="Arial"/>
                <w:lang w:eastAsia="ko-KR"/>
              </w:rPr>
            </w:pPr>
          </w:p>
          <w:p w14:paraId="2E204126" w14:textId="68573BC3" w:rsidR="00423D9E" w:rsidRDefault="00423D9E" w:rsidP="00423D9E">
            <w:pPr>
              <w:rPr>
                <w:rFonts w:eastAsia="Batang" w:cs="Arial"/>
                <w:lang w:eastAsia="ko-KR"/>
              </w:rPr>
            </w:pPr>
            <w:r>
              <w:rPr>
                <w:rFonts w:eastAsia="Batang" w:cs="Arial"/>
                <w:lang w:eastAsia="ko-KR"/>
              </w:rPr>
              <w:t>Hannah mon0409</w:t>
            </w:r>
          </w:p>
          <w:p w14:paraId="759C929C" w14:textId="09CF073D" w:rsidR="00423D9E" w:rsidRDefault="00423D9E" w:rsidP="00423D9E">
            <w:pPr>
              <w:rPr>
                <w:rFonts w:eastAsia="Batang" w:cs="Arial"/>
                <w:lang w:eastAsia="ko-KR"/>
              </w:rPr>
            </w:pPr>
            <w:r>
              <w:rPr>
                <w:rFonts w:eastAsia="Batang" w:cs="Arial"/>
                <w:lang w:eastAsia="ko-KR"/>
              </w:rPr>
              <w:t>Objection</w:t>
            </w:r>
          </w:p>
          <w:p w14:paraId="3DEB05D8" w14:textId="3C38F014" w:rsidR="00423D9E" w:rsidRDefault="00423D9E" w:rsidP="00423D9E">
            <w:pPr>
              <w:rPr>
                <w:rFonts w:eastAsia="Batang" w:cs="Arial"/>
                <w:lang w:eastAsia="ko-KR"/>
              </w:rPr>
            </w:pPr>
          </w:p>
          <w:p w14:paraId="6F5F0FB2" w14:textId="1DFD7F85" w:rsidR="00423D9E" w:rsidRDefault="00423D9E" w:rsidP="00423D9E">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1953</w:t>
            </w:r>
          </w:p>
          <w:p w14:paraId="2111C671" w14:textId="5BF89F02" w:rsidR="00423D9E" w:rsidRDefault="00423D9E" w:rsidP="00423D9E">
            <w:pPr>
              <w:rPr>
                <w:rFonts w:eastAsia="Batang" w:cs="Arial"/>
                <w:lang w:eastAsia="ko-KR"/>
              </w:rPr>
            </w:pPr>
            <w:r>
              <w:rPr>
                <w:rFonts w:eastAsia="Batang" w:cs="Arial"/>
                <w:lang w:eastAsia="ko-KR"/>
              </w:rPr>
              <w:t>Replies</w:t>
            </w:r>
          </w:p>
          <w:p w14:paraId="498CE8B9" w14:textId="6BF8E67E" w:rsidR="00423D9E" w:rsidRDefault="00423D9E" w:rsidP="00423D9E">
            <w:pPr>
              <w:rPr>
                <w:rFonts w:eastAsia="Batang" w:cs="Arial"/>
                <w:lang w:eastAsia="ko-KR"/>
              </w:rPr>
            </w:pPr>
          </w:p>
          <w:p w14:paraId="46AF56A6" w14:textId="0FB5DACE" w:rsidR="00423D9E" w:rsidRDefault="00423D9E" w:rsidP="00423D9E">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2021</w:t>
            </w:r>
          </w:p>
          <w:p w14:paraId="4E97DBC3" w14:textId="6CD7F51E" w:rsidR="00423D9E" w:rsidRDefault="00423D9E" w:rsidP="00423D9E">
            <w:pPr>
              <w:rPr>
                <w:rFonts w:eastAsia="Batang" w:cs="Arial"/>
                <w:lang w:eastAsia="ko-KR"/>
              </w:rPr>
            </w:pPr>
            <w:r>
              <w:rPr>
                <w:rFonts w:eastAsia="Batang" w:cs="Arial"/>
                <w:lang w:eastAsia="ko-KR"/>
              </w:rPr>
              <w:t>Provides rev</w:t>
            </w:r>
          </w:p>
          <w:p w14:paraId="33E3613B" w14:textId="3515EC7A" w:rsidR="00423D9E" w:rsidRDefault="00423D9E" w:rsidP="00423D9E">
            <w:pPr>
              <w:rPr>
                <w:rFonts w:eastAsia="Batang" w:cs="Arial"/>
                <w:lang w:eastAsia="ko-KR"/>
              </w:rPr>
            </w:pPr>
          </w:p>
          <w:p w14:paraId="251DC835" w14:textId="1F641D91"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2232</w:t>
            </w:r>
          </w:p>
          <w:p w14:paraId="5ECEFD25" w14:textId="6B3B6E01" w:rsidR="00423D9E" w:rsidRDefault="00423D9E" w:rsidP="00423D9E">
            <w:pPr>
              <w:rPr>
                <w:rFonts w:eastAsia="Batang" w:cs="Arial"/>
                <w:lang w:eastAsia="ko-KR"/>
              </w:rPr>
            </w:pPr>
            <w:r>
              <w:rPr>
                <w:rFonts w:eastAsia="Batang" w:cs="Arial"/>
                <w:lang w:eastAsia="ko-KR"/>
              </w:rPr>
              <w:t>Objection</w:t>
            </w:r>
          </w:p>
          <w:p w14:paraId="4A925F5D" w14:textId="61F7FBE5" w:rsidR="00423D9E" w:rsidRDefault="00423D9E" w:rsidP="00423D9E">
            <w:pPr>
              <w:rPr>
                <w:rFonts w:eastAsia="Batang" w:cs="Arial"/>
                <w:lang w:eastAsia="ko-KR"/>
              </w:rPr>
            </w:pPr>
          </w:p>
          <w:p w14:paraId="018770D0" w14:textId="777700C2" w:rsidR="00423D9E" w:rsidRDefault="00423D9E" w:rsidP="00423D9E">
            <w:pPr>
              <w:rPr>
                <w:rFonts w:eastAsia="Batang" w:cs="Arial"/>
                <w:lang w:eastAsia="ko-KR"/>
              </w:rPr>
            </w:pPr>
            <w:r>
              <w:rPr>
                <w:rFonts w:eastAsia="Batang" w:cs="Arial"/>
                <w:lang w:eastAsia="ko-KR"/>
              </w:rPr>
              <w:t>Lin wed 0449</w:t>
            </w:r>
          </w:p>
          <w:p w14:paraId="2B650438" w14:textId="62DD202F" w:rsidR="00423D9E" w:rsidRDefault="00423D9E" w:rsidP="00423D9E">
            <w:pPr>
              <w:rPr>
                <w:rFonts w:eastAsia="Batang" w:cs="Arial"/>
                <w:lang w:eastAsia="ko-KR"/>
              </w:rPr>
            </w:pPr>
            <w:r>
              <w:rPr>
                <w:rFonts w:eastAsia="Batang" w:cs="Arial"/>
                <w:lang w:eastAsia="ko-KR"/>
              </w:rPr>
              <w:t>Objection</w:t>
            </w:r>
          </w:p>
          <w:p w14:paraId="4D249CF8" w14:textId="0D842415" w:rsidR="00423D9E" w:rsidRDefault="00423D9E" w:rsidP="00423D9E">
            <w:pPr>
              <w:rPr>
                <w:rFonts w:eastAsia="Batang" w:cs="Arial"/>
                <w:lang w:eastAsia="ko-KR"/>
              </w:rPr>
            </w:pPr>
          </w:p>
          <w:p w14:paraId="2168FBCB" w14:textId="5A80A0E6" w:rsidR="00423D9E" w:rsidRDefault="00423D9E" w:rsidP="00423D9E">
            <w:pPr>
              <w:rPr>
                <w:rFonts w:eastAsia="Batang" w:cs="Arial"/>
                <w:lang w:eastAsia="ko-KR"/>
              </w:rPr>
            </w:pPr>
            <w:r>
              <w:rPr>
                <w:rFonts w:eastAsia="Batang" w:cs="Arial"/>
                <w:lang w:eastAsia="ko-KR"/>
              </w:rPr>
              <w:t>Kundan wed 0913</w:t>
            </w:r>
          </w:p>
          <w:p w14:paraId="13A98541" w14:textId="0AE1D307" w:rsidR="00423D9E" w:rsidRDefault="00423D9E" w:rsidP="00423D9E">
            <w:pPr>
              <w:rPr>
                <w:rFonts w:eastAsia="Batang" w:cs="Arial"/>
                <w:lang w:eastAsia="ko-KR"/>
              </w:rPr>
            </w:pPr>
            <w:r>
              <w:rPr>
                <w:rFonts w:eastAsia="Batang" w:cs="Arial"/>
                <w:lang w:eastAsia="ko-KR"/>
              </w:rPr>
              <w:t>Replies</w:t>
            </w:r>
          </w:p>
          <w:p w14:paraId="69CC54F9" w14:textId="77777777" w:rsidR="00423D9E" w:rsidRDefault="00423D9E" w:rsidP="00423D9E">
            <w:pPr>
              <w:rPr>
                <w:rFonts w:eastAsia="Batang" w:cs="Arial"/>
                <w:lang w:eastAsia="ko-KR"/>
              </w:rPr>
            </w:pPr>
          </w:p>
          <w:p w14:paraId="329CC849"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47331897" w14:textId="2F28B23A" w:rsidR="00423D9E" w:rsidRDefault="00423D9E" w:rsidP="00423D9E">
            <w:pPr>
              <w:rPr>
                <w:rFonts w:eastAsia="Batang" w:cs="Arial"/>
                <w:lang w:eastAsia="ko-KR"/>
              </w:rPr>
            </w:pPr>
            <w:r>
              <w:rPr>
                <w:rFonts w:eastAsia="Batang" w:cs="Arial"/>
                <w:lang w:eastAsia="ko-KR"/>
              </w:rPr>
              <w:t>Comments</w:t>
            </w:r>
          </w:p>
          <w:p w14:paraId="002B1661" w14:textId="77777777" w:rsidR="00423D9E" w:rsidRDefault="00423D9E" w:rsidP="00423D9E">
            <w:pPr>
              <w:rPr>
                <w:rFonts w:eastAsia="Batang" w:cs="Arial"/>
                <w:lang w:eastAsia="ko-KR"/>
              </w:rPr>
            </w:pPr>
          </w:p>
          <w:p w14:paraId="3CB29B33" w14:textId="77777777" w:rsidR="00423D9E" w:rsidRDefault="00423D9E" w:rsidP="00423D9E">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0848</w:t>
            </w:r>
          </w:p>
          <w:p w14:paraId="37123CE9" w14:textId="074ED7D4" w:rsidR="00423D9E" w:rsidRDefault="00423D9E" w:rsidP="00423D9E">
            <w:pPr>
              <w:rPr>
                <w:rFonts w:eastAsia="Batang" w:cs="Arial"/>
                <w:lang w:eastAsia="ko-KR"/>
              </w:rPr>
            </w:pPr>
            <w:r>
              <w:rPr>
                <w:rFonts w:eastAsia="Batang" w:cs="Arial"/>
                <w:lang w:eastAsia="ko-KR"/>
              </w:rPr>
              <w:t>Revision</w:t>
            </w:r>
          </w:p>
          <w:p w14:paraId="7187BA1C" w14:textId="22030757" w:rsidR="00423D9E" w:rsidRDefault="00423D9E" w:rsidP="00423D9E">
            <w:pPr>
              <w:rPr>
                <w:rFonts w:eastAsia="Batang" w:cs="Arial"/>
                <w:lang w:eastAsia="ko-KR"/>
              </w:rPr>
            </w:pPr>
          </w:p>
          <w:p w14:paraId="693D67D9" w14:textId="475E6C5C" w:rsidR="00423D9E" w:rsidRDefault="00423D9E" w:rsidP="00423D9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0901</w:t>
            </w:r>
          </w:p>
          <w:p w14:paraId="0C6FE81B" w14:textId="1AE3A1B5" w:rsidR="00423D9E" w:rsidRDefault="00423D9E" w:rsidP="00423D9E">
            <w:pPr>
              <w:rPr>
                <w:rFonts w:eastAsia="Batang" w:cs="Arial"/>
                <w:lang w:eastAsia="ko-KR"/>
              </w:rPr>
            </w:pPr>
            <w:r>
              <w:rPr>
                <w:rFonts w:eastAsia="Batang" w:cs="Arial"/>
                <w:lang w:eastAsia="ko-KR"/>
              </w:rPr>
              <w:t>comments</w:t>
            </w:r>
          </w:p>
          <w:p w14:paraId="3577FAA0" w14:textId="76BAA638" w:rsidR="00423D9E" w:rsidRPr="00D95972" w:rsidRDefault="00423D9E" w:rsidP="00423D9E">
            <w:pPr>
              <w:rPr>
                <w:rFonts w:eastAsia="Batang" w:cs="Arial"/>
                <w:lang w:eastAsia="ko-KR"/>
              </w:rPr>
            </w:pPr>
          </w:p>
        </w:tc>
      </w:tr>
      <w:tr w:rsidR="00423D9E" w:rsidRPr="00D95972" w14:paraId="6585E6D5" w14:textId="77777777" w:rsidTr="00B61163">
        <w:tc>
          <w:tcPr>
            <w:tcW w:w="976" w:type="dxa"/>
            <w:tcBorders>
              <w:top w:val="nil"/>
              <w:left w:val="thinThickThinSmallGap" w:sz="24" w:space="0" w:color="auto"/>
              <w:bottom w:val="nil"/>
            </w:tcBorders>
            <w:shd w:val="clear" w:color="auto" w:fill="auto"/>
          </w:tcPr>
          <w:p w14:paraId="279E198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7472257"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7EFD67ED" w14:textId="596C3819" w:rsidR="00423D9E" w:rsidRPr="00D95972" w:rsidRDefault="00423D9E" w:rsidP="00423D9E">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FFFF00"/>
          </w:tcPr>
          <w:p w14:paraId="5A88E6E8" w14:textId="77777777" w:rsidR="00423D9E" w:rsidRPr="00D95972" w:rsidRDefault="00423D9E" w:rsidP="00423D9E">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510F3D34" w14:textId="77777777" w:rsidR="00423D9E" w:rsidRPr="00D95972" w:rsidRDefault="00423D9E" w:rsidP="00423D9E">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FFFF00"/>
          </w:tcPr>
          <w:p w14:paraId="50ABD572" w14:textId="77777777" w:rsidR="00423D9E" w:rsidRPr="00D95972" w:rsidRDefault="00423D9E" w:rsidP="00423D9E">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3875C" w14:textId="77777777" w:rsidR="00423D9E" w:rsidRDefault="00423D9E" w:rsidP="00423D9E">
            <w:pPr>
              <w:rPr>
                <w:ins w:id="280" w:author="Nokia User" w:date="2021-10-13T10:16:00Z"/>
                <w:rFonts w:eastAsia="Batang" w:cs="Arial"/>
                <w:lang w:eastAsia="ko-KR"/>
              </w:rPr>
            </w:pPr>
            <w:ins w:id="281" w:author="Nokia User" w:date="2021-10-13T10:16:00Z">
              <w:r>
                <w:rPr>
                  <w:rFonts w:eastAsia="Batang" w:cs="Arial"/>
                  <w:lang w:eastAsia="ko-KR"/>
                </w:rPr>
                <w:t>Revision of C1-215871</w:t>
              </w:r>
            </w:ins>
          </w:p>
          <w:p w14:paraId="4D253C3B" w14:textId="2884746F" w:rsidR="00423D9E" w:rsidRDefault="00423D9E" w:rsidP="00423D9E">
            <w:pPr>
              <w:rPr>
                <w:ins w:id="282" w:author="Nokia User" w:date="2021-10-13T10:16:00Z"/>
                <w:rFonts w:eastAsia="Batang" w:cs="Arial"/>
                <w:lang w:eastAsia="ko-KR"/>
              </w:rPr>
            </w:pPr>
            <w:ins w:id="283" w:author="Nokia User" w:date="2021-10-13T10:16:00Z">
              <w:r>
                <w:rPr>
                  <w:rFonts w:eastAsia="Batang" w:cs="Arial"/>
                  <w:lang w:eastAsia="ko-KR"/>
                </w:rPr>
                <w:t>_________________________________________</w:t>
              </w:r>
            </w:ins>
          </w:p>
          <w:p w14:paraId="6B286348" w14:textId="27B1054E" w:rsidR="00423D9E" w:rsidRDefault="00423D9E" w:rsidP="00423D9E">
            <w:pPr>
              <w:rPr>
                <w:rFonts w:eastAsia="Batang" w:cs="Arial"/>
                <w:lang w:eastAsia="ko-KR"/>
              </w:rPr>
            </w:pPr>
            <w:r>
              <w:rPr>
                <w:rFonts w:eastAsia="Batang" w:cs="Arial"/>
                <w:lang w:eastAsia="ko-KR"/>
              </w:rPr>
              <w:t>Roozbeh mon 0316</w:t>
            </w:r>
          </w:p>
          <w:p w14:paraId="0775BE71" w14:textId="77777777" w:rsidR="00423D9E" w:rsidRDefault="00423D9E" w:rsidP="00423D9E">
            <w:pPr>
              <w:rPr>
                <w:rFonts w:eastAsia="Batang" w:cs="Arial"/>
                <w:lang w:eastAsia="ko-KR"/>
              </w:rPr>
            </w:pPr>
            <w:r>
              <w:rPr>
                <w:rFonts w:eastAsia="Batang" w:cs="Arial"/>
                <w:lang w:eastAsia="ko-KR"/>
              </w:rPr>
              <w:t>Rev required</w:t>
            </w:r>
          </w:p>
          <w:p w14:paraId="4B179D23" w14:textId="77777777" w:rsidR="00423D9E" w:rsidRDefault="00423D9E" w:rsidP="00423D9E">
            <w:pPr>
              <w:rPr>
                <w:rFonts w:eastAsia="Batang" w:cs="Arial"/>
                <w:lang w:eastAsia="ko-KR"/>
              </w:rPr>
            </w:pPr>
          </w:p>
          <w:p w14:paraId="63F4285F" w14:textId="77777777" w:rsidR="00423D9E" w:rsidRDefault="00423D9E" w:rsidP="00423D9E">
            <w:pPr>
              <w:rPr>
                <w:rFonts w:eastAsia="Batang" w:cs="Arial"/>
                <w:lang w:eastAsia="ko-KR"/>
              </w:rPr>
            </w:pPr>
            <w:r>
              <w:rPr>
                <w:rFonts w:eastAsia="Batang" w:cs="Arial"/>
                <w:lang w:eastAsia="ko-KR"/>
              </w:rPr>
              <w:t>Cristina mon 0806</w:t>
            </w:r>
          </w:p>
          <w:p w14:paraId="28BDAA7E" w14:textId="77777777" w:rsidR="00423D9E" w:rsidRDefault="00423D9E" w:rsidP="00423D9E">
            <w:pPr>
              <w:rPr>
                <w:rFonts w:eastAsia="Batang" w:cs="Arial"/>
                <w:lang w:eastAsia="ko-KR"/>
              </w:rPr>
            </w:pPr>
            <w:r>
              <w:rPr>
                <w:rFonts w:eastAsia="Batang" w:cs="Arial"/>
                <w:lang w:eastAsia="ko-KR"/>
              </w:rPr>
              <w:t>Replies, draft</w:t>
            </w:r>
          </w:p>
          <w:p w14:paraId="0F425F6B" w14:textId="77777777" w:rsidR="00423D9E" w:rsidRDefault="00423D9E" w:rsidP="00423D9E">
            <w:pPr>
              <w:rPr>
                <w:rFonts w:eastAsia="Batang" w:cs="Arial"/>
                <w:lang w:eastAsia="ko-KR"/>
              </w:rPr>
            </w:pPr>
          </w:p>
          <w:p w14:paraId="005355D4" w14:textId="77777777" w:rsidR="00423D9E" w:rsidRDefault="00423D9E" w:rsidP="00423D9E">
            <w:pPr>
              <w:rPr>
                <w:rFonts w:eastAsia="Batang" w:cs="Arial"/>
                <w:lang w:eastAsia="ko-KR"/>
              </w:rPr>
            </w:pPr>
            <w:r>
              <w:rPr>
                <w:rFonts w:eastAsia="Batang" w:cs="Arial"/>
                <w:lang w:eastAsia="ko-KR"/>
              </w:rPr>
              <w:t>Roozbeh mon 1922</w:t>
            </w:r>
          </w:p>
          <w:p w14:paraId="18106435" w14:textId="77777777" w:rsidR="00423D9E" w:rsidRDefault="00423D9E" w:rsidP="00423D9E">
            <w:pPr>
              <w:rPr>
                <w:rFonts w:eastAsia="Batang" w:cs="Arial"/>
                <w:lang w:eastAsia="ko-KR"/>
              </w:rPr>
            </w:pPr>
            <w:r>
              <w:rPr>
                <w:rFonts w:eastAsia="Batang" w:cs="Arial"/>
                <w:lang w:eastAsia="ko-KR"/>
              </w:rPr>
              <w:t>Fine with the draft</w:t>
            </w:r>
          </w:p>
          <w:p w14:paraId="47E115F4" w14:textId="77777777" w:rsidR="00423D9E" w:rsidRDefault="00423D9E" w:rsidP="00423D9E">
            <w:pPr>
              <w:rPr>
                <w:rFonts w:eastAsia="Batang" w:cs="Arial"/>
                <w:lang w:eastAsia="ko-KR"/>
              </w:rPr>
            </w:pPr>
          </w:p>
          <w:p w14:paraId="21140B8A" w14:textId="77777777" w:rsidR="00423D9E" w:rsidRDefault="00423D9E" w:rsidP="00423D9E">
            <w:pPr>
              <w:rPr>
                <w:rFonts w:eastAsia="Batang" w:cs="Arial"/>
                <w:lang w:eastAsia="ko-KR"/>
              </w:rPr>
            </w:pPr>
          </w:p>
          <w:p w14:paraId="190B6748" w14:textId="77777777" w:rsidR="00423D9E" w:rsidRPr="00D95972" w:rsidRDefault="00423D9E" w:rsidP="00423D9E">
            <w:pPr>
              <w:rPr>
                <w:rFonts w:eastAsia="Batang" w:cs="Arial"/>
                <w:lang w:eastAsia="ko-KR"/>
              </w:rPr>
            </w:pPr>
          </w:p>
        </w:tc>
      </w:tr>
      <w:tr w:rsidR="00423D9E" w:rsidRPr="00D95972" w14:paraId="37F98D2F" w14:textId="77777777" w:rsidTr="0019228E">
        <w:tc>
          <w:tcPr>
            <w:tcW w:w="976" w:type="dxa"/>
            <w:tcBorders>
              <w:top w:val="nil"/>
              <w:left w:val="thinThickThinSmallGap" w:sz="24" w:space="0" w:color="auto"/>
              <w:bottom w:val="nil"/>
            </w:tcBorders>
            <w:shd w:val="clear" w:color="auto" w:fill="auto"/>
          </w:tcPr>
          <w:p w14:paraId="12FE079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676258A"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6D8AF85F" w14:textId="0B244D73" w:rsidR="00423D9E" w:rsidRPr="00D95972" w:rsidRDefault="00423D9E" w:rsidP="00423D9E">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FFFF00"/>
          </w:tcPr>
          <w:p w14:paraId="07673B2B" w14:textId="77777777" w:rsidR="00423D9E" w:rsidRPr="00D95972" w:rsidRDefault="00423D9E" w:rsidP="00423D9E">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1E558E68" w14:textId="77777777" w:rsidR="00423D9E" w:rsidRPr="00D95972" w:rsidRDefault="00423D9E" w:rsidP="00423D9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44DE95" w14:textId="77777777" w:rsidR="00423D9E" w:rsidRPr="00D95972" w:rsidRDefault="00423D9E" w:rsidP="00423D9E">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B84CC" w14:textId="44B45072" w:rsidR="00423D9E" w:rsidRDefault="00423D9E" w:rsidP="00423D9E">
            <w:pPr>
              <w:rPr>
                <w:lang w:val="en-US"/>
              </w:rPr>
            </w:pPr>
            <w:ins w:id="284" w:author="Nokia User" w:date="2021-10-13T11:44:00Z">
              <w:r>
                <w:rPr>
                  <w:lang w:val="en-US"/>
                </w:rPr>
                <w:t>Revision of C1-215630</w:t>
              </w:r>
            </w:ins>
          </w:p>
          <w:p w14:paraId="547EF2E4" w14:textId="2538E7A0" w:rsidR="00423D9E" w:rsidRDefault="00423D9E" w:rsidP="00423D9E">
            <w:pPr>
              <w:rPr>
                <w:lang w:val="en-US"/>
              </w:rPr>
            </w:pPr>
          </w:p>
          <w:p w14:paraId="131AB3F4" w14:textId="0CDAD1D9" w:rsidR="00423D9E" w:rsidRDefault="00423D9E" w:rsidP="00423D9E">
            <w:pPr>
              <w:rPr>
                <w:lang w:val="en-US"/>
              </w:rPr>
            </w:pPr>
            <w:proofErr w:type="spellStart"/>
            <w:r>
              <w:rPr>
                <w:lang w:val="en-US"/>
              </w:rPr>
              <w:t>Yuhang</w:t>
            </w:r>
            <w:proofErr w:type="spellEnd"/>
            <w:r>
              <w:rPr>
                <w:lang w:val="en-US"/>
              </w:rPr>
              <w:t xml:space="preserve"> wed 1406</w:t>
            </w:r>
          </w:p>
          <w:p w14:paraId="41B12575" w14:textId="4E983C15" w:rsidR="00423D9E" w:rsidRDefault="00423D9E" w:rsidP="00423D9E">
            <w:pPr>
              <w:rPr>
                <w:ins w:id="285" w:author="Nokia User" w:date="2021-10-13T11:44:00Z"/>
                <w:lang w:val="en-US"/>
              </w:rPr>
            </w:pPr>
            <w:r>
              <w:rPr>
                <w:lang w:val="en-US"/>
              </w:rPr>
              <w:t>fine</w:t>
            </w:r>
          </w:p>
          <w:p w14:paraId="671D0806" w14:textId="5FC9B401" w:rsidR="00423D9E" w:rsidRDefault="00423D9E" w:rsidP="00423D9E">
            <w:pPr>
              <w:rPr>
                <w:ins w:id="286" w:author="Nokia User" w:date="2021-10-13T11:44:00Z"/>
                <w:lang w:val="en-US"/>
              </w:rPr>
            </w:pPr>
            <w:ins w:id="287" w:author="Nokia User" w:date="2021-10-13T11:44:00Z">
              <w:r>
                <w:rPr>
                  <w:lang w:val="en-US"/>
                </w:rPr>
                <w:t>_________________________________________</w:t>
              </w:r>
            </w:ins>
          </w:p>
          <w:p w14:paraId="141BD9D1" w14:textId="0ABBF119" w:rsidR="00423D9E" w:rsidRDefault="00423D9E" w:rsidP="00423D9E">
            <w:pPr>
              <w:rPr>
                <w:lang w:val="en-US"/>
              </w:rPr>
            </w:pPr>
            <w:r>
              <w:rPr>
                <w:lang w:val="en-US"/>
              </w:rPr>
              <w:t>Roozbeh mon 0318</w:t>
            </w:r>
          </w:p>
          <w:p w14:paraId="0B7FD8AF" w14:textId="77777777" w:rsidR="00423D9E" w:rsidRDefault="00423D9E" w:rsidP="00423D9E">
            <w:pPr>
              <w:rPr>
                <w:lang w:val="en-US"/>
              </w:rPr>
            </w:pPr>
            <w:r>
              <w:rPr>
                <w:lang w:val="en-US"/>
              </w:rPr>
              <w:t>Rev required</w:t>
            </w:r>
          </w:p>
          <w:p w14:paraId="42A85611" w14:textId="77777777" w:rsidR="00423D9E" w:rsidRDefault="00423D9E" w:rsidP="00423D9E">
            <w:pPr>
              <w:rPr>
                <w:lang w:val="en-US"/>
              </w:rPr>
            </w:pPr>
          </w:p>
          <w:p w14:paraId="4EFA8F42" w14:textId="77777777" w:rsidR="00423D9E" w:rsidRDefault="00423D9E" w:rsidP="00423D9E">
            <w:pPr>
              <w:rPr>
                <w:lang w:val="en-US"/>
              </w:rPr>
            </w:pPr>
            <w:r>
              <w:rPr>
                <w:lang w:val="en-US"/>
              </w:rPr>
              <w:t>Hannah mon 0345</w:t>
            </w:r>
          </w:p>
          <w:p w14:paraId="7D56C2F2" w14:textId="77777777" w:rsidR="00423D9E" w:rsidRDefault="00423D9E" w:rsidP="00423D9E">
            <w:pPr>
              <w:rPr>
                <w:lang w:val="en-US"/>
              </w:rPr>
            </w:pPr>
            <w:r>
              <w:rPr>
                <w:lang w:val="en-US"/>
              </w:rPr>
              <w:t>Rev required</w:t>
            </w:r>
          </w:p>
          <w:p w14:paraId="0481B44E" w14:textId="77777777" w:rsidR="00423D9E" w:rsidRDefault="00423D9E" w:rsidP="00423D9E">
            <w:pPr>
              <w:rPr>
                <w:lang w:val="en-US"/>
              </w:rPr>
            </w:pPr>
          </w:p>
          <w:p w14:paraId="7EEEC782" w14:textId="77777777" w:rsidR="00423D9E" w:rsidRDefault="00423D9E" w:rsidP="00423D9E">
            <w:pPr>
              <w:rPr>
                <w:lang w:val="en-US"/>
              </w:rPr>
            </w:pPr>
            <w:r>
              <w:rPr>
                <w:lang w:val="en-US"/>
              </w:rPr>
              <w:t>Yu Hang Mon 0548</w:t>
            </w:r>
          </w:p>
          <w:p w14:paraId="2968C8C1" w14:textId="77777777" w:rsidR="00423D9E" w:rsidRDefault="00423D9E" w:rsidP="00423D9E">
            <w:pPr>
              <w:rPr>
                <w:lang w:val="en-US"/>
              </w:rPr>
            </w:pPr>
            <w:r>
              <w:rPr>
                <w:lang w:val="en-US"/>
              </w:rPr>
              <w:t>Comments</w:t>
            </w:r>
          </w:p>
          <w:p w14:paraId="33EA57C6" w14:textId="77777777" w:rsidR="00423D9E" w:rsidRDefault="00423D9E" w:rsidP="00423D9E">
            <w:pPr>
              <w:rPr>
                <w:lang w:val="en-US"/>
              </w:rPr>
            </w:pPr>
          </w:p>
          <w:p w14:paraId="40362198" w14:textId="77777777" w:rsidR="00423D9E" w:rsidRDefault="00423D9E" w:rsidP="00423D9E">
            <w:pPr>
              <w:rPr>
                <w:rFonts w:eastAsia="Batang" w:cs="Arial"/>
                <w:lang w:eastAsia="ko-KR"/>
              </w:rPr>
            </w:pPr>
            <w:r>
              <w:rPr>
                <w:rFonts w:eastAsia="Batang" w:cs="Arial"/>
                <w:lang w:eastAsia="ko-KR"/>
              </w:rPr>
              <w:t>Amer mon 0656</w:t>
            </w:r>
          </w:p>
          <w:p w14:paraId="77B395D0" w14:textId="77777777" w:rsidR="00423D9E" w:rsidRDefault="00423D9E" w:rsidP="00423D9E">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F874559" w14:textId="77777777" w:rsidR="00423D9E" w:rsidRDefault="00423D9E" w:rsidP="00423D9E">
            <w:pPr>
              <w:rPr>
                <w:lang w:val="en-US"/>
              </w:rPr>
            </w:pPr>
          </w:p>
          <w:p w14:paraId="437C39AE" w14:textId="77777777" w:rsidR="00423D9E" w:rsidRDefault="00423D9E" w:rsidP="00423D9E">
            <w:pPr>
              <w:rPr>
                <w:lang w:val="en-US"/>
              </w:rPr>
            </w:pPr>
            <w:r>
              <w:rPr>
                <w:lang w:val="en-US"/>
              </w:rPr>
              <w:t>Rae wed 0539</w:t>
            </w:r>
          </w:p>
          <w:p w14:paraId="0FBD9398" w14:textId="20C6B766" w:rsidR="00423D9E" w:rsidRDefault="00423D9E" w:rsidP="00423D9E">
            <w:pPr>
              <w:rPr>
                <w:lang w:val="en-US"/>
              </w:rPr>
            </w:pPr>
            <w:r>
              <w:rPr>
                <w:lang w:val="en-US"/>
              </w:rPr>
              <w:t>Provides rev</w:t>
            </w:r>
          </w:p>
          <w:p w14:paraId="02768EC3" w14:textId="194F85FD" w:rsidR="00423D9E" w:rsidRDefault="00423D9E" w:rsidP="00423D9E">
            <w:pPr>
              <w:rPr>
                <w:lang w:val="en-US"/>
              </w:rPr>
            </w:pPr>
          </w:p>
          <w:p w14:paraId="1AD408C4" w14:textId="414FE264" w:rsidR="00423D9E" w:rsidRDefault="00423D9E" w:rsidP="00423D9E">
            <w:pPr>
              <w:rPr>
                <w:lang w:val="en-US"/>
              </w:rPr>
            </w:pPr>
            <w:r>
              <w:rPr>
                <w:lang w:val="en-US"/>
              </w:rPr>
              <w:t xml:space="preserve">Hannah </w:t>
            </w:r>
            <w:proofErr w:type="spellStart"/>
            <w:r>
              <w:rPr>
                <w:lang w:val="en-US"/>
              </w:rPr>
              <w:t>thu</w:t>
            </w:r>
            <w:proofErr w:type="spellEnd"/>
            <w:r>
              <w:rPr>
                <w:lang w:val="en-US"/>
              </w:rPr>
              <w:t xml:space="preserve"> 0328</w:t>
            </w:r>
          </w:p>
          <w:p w14:paraId="30ACFB2F" w14:textId="63615A0B" w:rsidR="00423D9E" w:rsidRDefault="00423D9E" w:rsidP="00423D9E">
            <w:pPr>
              <w:rPr>
                <w:lang w:val="en-US"/>
              </w:rPr>
            </w:pPr>
            <w:r>
              <w:rPr>
                <w:lang w:val="en-US"/>
              </w:rPr>
              <w:t>fine</w:t>
            </w:r>
          </w:p>
          <w:p w14:paraId="76D3D75A" w14:textId="77777777" w:rsidR="00423D9E" w:rsidRPr="00D95972" w:rsidRDefault="00423D9E" w:rsidP="00423D9E">
            <w:pPr>
              <w:rPr>
                <w:rFonts w:eastAsia="Batang" w:cs="Arial"/>
                <w:lang w:eastAsia="ko-KR"/>
              </w:rPr>
            </w:pPr>
          </w:p>
        </w:tc>
      </w:tr>
      <w:tr w:rsidR="00423D9E" w:rsidRPr="00D95972" w14:paraId="13DB0D33" w14:textId="77777777" w:rsidTr="0019228E">
        <w:tc>
          <w:tcPr>
            <w:tcW w:w="976" w:type="dxa"/>
            <w:tcBorders>
              <w:top w:val="nil"/>
              <w:left w:val="thinThickThinSmallGap" w:sz="24" w:space="0" w:color="auto"/>
              <w:bottom w:val="nil"/>
            </w:tcBorders>
            <w:shd w:val="clear" w:color="auto" w:fill="auto"/>
          </w:tcPr>
          <w:p w14:paraId="783F7BB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67B587B"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34FE3788" w14:textId="6B4F494D" w:rsidR="00423D9E" w:rsidRPr="00D95972" w:rsidRDefault="00423D9E" w:rsidP="00423D9E">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FFFF00"/>
          </w:tcPr>
          <w:p w14:paraId="17A535E0" w14:textId="77777777" w:rsidR="00423D9E" w:rsidRPr="00D95972" w:rsidRDefault="00423D9E" w:rsidP="00423D9E">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38108135" w14:textId="77777777" w:rsidR="00423D9E" w:rsidRPr="00D95972" w:rsidRDefault="00423D9E" w:rsidP="00423D9E">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C3995E2" w14:textId="77777777" w:rsidR="00423D9E" w:rsidRPr="00D95972" w:rsidRDefault="00423D9E" w:rsidP="00423D9E">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A160D" w14:textId="77777777" w:rsidR="00423D9E" w:rsidRDefault="00423D9E" w:rsidP="00423D9E">
            <w:pPr>
              <w:rPr>
                <w:ins w:id="288" w:author="Nokia User" w:date="2021-10-14T10:56:00Z"/>
                <w:rFonts w:eastAsia="Batang" w:cs="Arial"/>
                <w:lang w:eastAsia="ko-KR"/>
              </w:rPr>
            </w:pPr>
            <w:ins w:id="289" w:author="Nokia User" w:date="2021-10-14T10:56:00Z">
              <w:r>
                <w:rPr>
                  <w:rFonts w:eastAsia="Batang" w:cs="Arial"/>
                  <w:lang w:eastAsia="ko-KR"/>
                </w:rPr>
                <w:t>Revision of C1-215740</w:t>
              </w:r>
            </w:ins>
          </w:p>
          <w:p w14:paraId="54E4AE08" w14:textId="63F53C60" w:rsidR="00423D9E" w:rsidRDefault="00423D9E" w:rsidP="00423D9E">
            <w:pPr>
              <w:rPr>
                <w:ins w:id="290" w:author="Nokia User" w:date="2021-10-14T10:56:00Z"/>
                <w:rFonts w:eastAsia="Batang" w:cs="Arial"/>
                <w:lang w:eastAsia="ko-KR"/>
              </w:rPr>
            </w:pPr>
            <w:ins w:id="291" w:author="Nokia User" w:date="2021-10-14T10:56:00Z">
              <w:r>
                <w:rPr>
                  <w:rFonts w:eastAsia="Batang" w:cs="Arial"/>
                  <w:lang w:eastAsia="ko-KR"/>
                </w:rPr>
                <w:t>_________________________________________</w:t>
              </w:r>
            </w:ins>
          </w:p>
          <w:p w14:paraId="7837F1D0" w14:textId="5BBBF64C" w:rsidR="00423D9E" w:rsidRDefault="00423D9E" w:rsidP="00423D9E">
            <w:pPr>
              <w:rPr>
                <w:rFonts w:eastAsia="Batang" w:cs="Arial"/>
                <w:lang w:eastAsia="ko-KR"/>
              </w:rPr>
            </w:pPr>
            <w:r>
              <w:rPr>
                <w:rFonts w:eastAsia="Batang" w:cs="Arial"/>
                <w:lang w:eastAsia="ko-KR"/>
              </w:rPr>
              <w:t>Lin mon 0259</w:t>
            </w:r>
          </w:p>
          <w:p w14:paraId="1544BC5D" w14:textId="77777777" w:rsidR="00423D9E" w:rsidRDefault="00423D9E" w:rsidP="00423D9E">
            <w:pPr>
              <w:rPr>
                <w:rFonts w:eastAsia="Batang" w:cs="Arial"/>
                <w:lang w:eastAsia="ko-KR"/>
              </w:rPr>
            </w:pPr>
            <w:r>
              <w:rPr>
                <w:rFonts w:eastAsia="Batang" w:cs="Arial"/>
                <w:lang w:eastAsia="ko-KR"/>
              </w:rPr>
              <w:t>Rev required</w:t>
            </w:r>
          </w:p>
          <w:p w14:paraId="08FB02BF" w14:textId="77777777" w:rsidR="00423D9E" w:rsidRDefault="00423D9E" w:rsidP="00423D9E">
            <w:pPr>
              <w:rPr>
                <w:rFonts w:eastAsia="Batang" w:cs="Arial"/>
                <w:lang w:eastAsia="ko-KR"/>
              </w:rPr>
            </w:pPr>
          </w:p>
          <w:p w14:paraId="20A50D64" w14:textId="77777777" w:rsidR="00423D9E" w:rsidRDefault="00423D9E" w:rsidP="00423D9E">
            <w:pPr>
              <w:rPr>
                <w:rFonts w:eastAsia="Batang" w:cs="Arial"/>
                <w:lang w:eastAsia="ko-KR"/>
              </w:rPr>
            </w:pPr>
            <w:r>
              <w:rPr>
                <w:rFonts w:eastAsia="Batang" w:cs="Arial"/>
                <w:lang w:eastAsia="ko-KR"/>
              </w:rPr>
              <w:t>Roozbeh mon 0316</w:t>
            </w:r>
          </w:p>
          <w:p w14:paraId="76FF6B0C" w14:textId="77777777" w:rsidR="00423D9E" w:rsidRDefault="00423D9E" w:rsidP="00423D9E">
            <w:pPr>
              <w:rPr>
                <w:lang w:val="en-US"/>
              </w:rPr>
            </w:pPr>
            <w:r>
              <w:rPr>
                <w:rFonts w:eastAsia="Batang" w:cs="Arial"/>
                <w:lang w:eastAsia="ko-KR"/>
              </w:rPr>
              <w:t xml:space="preserve">Rev/merge required, </w:t>
            </w:r>
            <w:r>
              <w:rPr>
                <w:lang w:val="en-US"/>
              </w:rPr>
              <w:t>collides with C1-215629</w:t>
            </w:r>
          </w:p>
          <w:p w14:paraId="3FBAB4A1" w14:textId="77777777" w:rsidR="00423D9E" w:rsidRDefault="00423D9E" w:rsidP="00423D9E">
            <w:pPr>
              <w:rPr>
                <w:lang w:val="en-US"/>
              </w:rPr>
            </w:pPr>
          </w:p>
          <w:p w14:paraId="78B05555" w14:textId="77777777" w:rsidR="00423D9E" w:rsidRDefault="00423D9E" w:rsidP="00423D9E">
            <w:pPr>
              <w:rPr>
                <w:lang w:val="en-US"/>
              </w:rPr>
            </w:pPr>
            <w:r>
              <w:rPr>
                <w:lang w:val="en-US"/>
              </w:rPr>
              <w:t>Hannah mon 0523</w:t>
            </w:r>
          </w:p>
          <w:p w14:paraId="1FC69DB5" w14:textId="77777777" w:rsidR="00423D9E" w:rsidRDefault="00423D9E" w:rsidP="00423D9E">
            <w:pPr>
              <w:rPr>
                <w:lang w:val="en-US"/>
              </w:rPr>
            </w:pPr>
            <w:r>
              <w:rPr>
                <w:lang w:val="en-US"/>
              </w:rPr>
              <w:t>Replies</w:t>
            </w:r>
          </w:p>
          <w:p w14:paraId="219CFE19" w14:textId="77777777" w:rsidR="00423D9E" w:rsidRDefault="00423D9E" w:rsidP="00423D9E">
            <w:pPr>
              <w:rPr>
                <w:lang w:val="en-US"/>
              </w:rPr>
            </w:pPr>
          </w:p>
          <w:p w14:paraId="1ECCDAA7" w14:textId="77777777" w:rsidR="00423D9E" w:rsidRDefault="00423D9E" w:rsidP="00423D9E">
            <w:pPr>
              <w:rPr>
                <w:lang w:val="en-US"/>
              </w:rPr>
            </w:pPr>
            <w:r>
              <w:rPr>
                <w:lang w:val="en-US"/>
              </w:rPr>
              <w:t xml:space="preserve">Hannah </w:t>
            </w:r>
            <w:proofErr w:type="spellStart"/>
            <w:r>
              <w:rPr>
                <w:lang w:val="en-US"/>
              </w:rPr>
              <w:t>tue</w:t>
            </w:r>
            <w:proofErr w:type="spellEnd"/>
            <w:r>
              <w:rPr>
                <w:lang w:val="en-US"/>
              </w:rPr>
              <w:t xml:space="preserve"> 0420</w:t>
            </w:r>
          </w:p>
          <w:p w14:paraId="33ECFCC7" w14:textId="77777777" w:rsidR="00423D9E" w:rsidRDefault="00423D9E" w:rsidP="00423D9E">
            <w:pPr>
              <w:rPr>
                <w:lang w:val="en-US"/>
              </w:rPr>
            </w:pPr>
            <w:r>
              <w:rPr>
                <w:lang w:val="en-US"/>
              </w:rPr>
              <w:t>Provides rev</w:t>
            </w:r>
          </w:p>
          <w:p w14:paraId="25AA3C68" w14:textId="77777777" w:rsidR="00423D9E" w:rsidRDefault="00423D9E" w:rsidP="00423D9E">
            <w:pPr>
              <w:rPr>
                <w:lang w:val="en-US"/>
              </w:rPr>
            </w:pPr>
          </w:p>
          <w:p w14:paraId="0EDC1AA8" w14:textId="77777777" w:rsidR="00423D9E" w:rsidRDefault="00423D9E" w:rsidP="00423D9E">
            <w:pPr>
              <w:rPr>
                <w:lang w:val="en-US"/>
              </w:rPr>
            </w:pPr>
            <w:r>
              <w:rPr>
                <w:lang w:val="en-US"/>
              </w:rPr>
              <w:t xml:space="preserve">Rae </w:t>
            </w:r>
            <w:proofErr w:type="spellStart"/>
            <w:r>
              <w:rPr>
                <w:lang w:val="en-US"/>
              </w:rPr>
              <w:t>tue</w:t>
            </w:r>
            <w:proofErr w:type="spellEnd"/>
            <w:r>
              <w:rPr>
                <w:lang w:val="en-US"/>
              </w:rPr>
              <w:t xml:space="preserve"> 0918</w:t>
            </w:r>
          </w:p>
          <w:p w14:paraId="2CF74D57" w14:textId="77777777" w:rsidR="00423D9E" w:rsidRDefault="00423D9E" w:rsidP="00423D9E">
            <w:pPr>
              <w:rPr>
                <w:lang w:val="en-US"/>
              </w:rPr>
            </w:pPr>
            <w:r>
              <w:rPr>
                <w:lang w:val="en-US"/>
              </w:rPr>
              <w:t>comments</w:t>
            </w:r>
          </w:p>
          <w:p w14:paraId="265EBFD3" w14:textId="77777777" w:rsidR="00423D9E" w:rsidRDefault="00423D9E" w:rsidP="00423D9E">
            <w:pPr>
              <w:rPr>
                <w:rFonts w:eastAsia="Batang" w:cs="Arial"/>
                <w:lang w:eastAsia="ko-KR"/>
              </w:rPr>
            </w:pPr>
          </w:p>
          <w:p w14:paraId="1BF1C47E"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1550</w:t>
            </w:r>
          </w:p>
          <w:p w14:paraId="250BCA26" w14:textId="77777777" w:rsidR="00423D9E" w:rsidRDefault="00423D9E" w:rsidP="00423D9E">
            <w:pPr>
              <w:rPr>
                <w:rFonts w:eastAsia="Batang" w:cs="Arial"/>
                <w:lang w:eastAsia="ko-KR"/>
              </w:rPr>
            </w:pPr>
            <w:r>
              <w:rPr>
                <w:rFonts w:eastAsia="Batang" w:cs="Arial"/>
                <w:lang w:eastAsia="ko-KR"/>
              </w:rPr>
              <w:t>Comments</w:t>
            </w:r>
          </w:p>
          <w:p w14:paraId="5056EC5F" w14:textId="77777777" w:rsidR="00423D9E" w:rsidRDefault="00423D9E" w:rsidP="00423D9E">
            <w:pPr>
              <w:rPr>
                <w:rFonts w:eastAsia="Batang" w:cs="Arial"/>
                <w:lang w:eastAsia="ko-KR"/>
              </w:rPr>
            </w:pPr>
          </w:p>
          <w:p w14:paraId="31B6C6D0" w14:textId="77777777"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2205</w:t>
            </w:r>
          </w:p>
          <w:p w14:paraId="4BF5EC48" w14:textId="77777777" w:rsidR="00423D9E" w:rsidRDefault="00423D9E" w:rsidP="00423D9E">
            <w:pPr>
              <w:rPr>
                <w:rFonts w:eastAsia="Batang" w:cs="Arial"/>
                <w:lang w:eastAsia="ko-KR"/>
              </w:rPr>
            </w:pPr>
            <w:r>
              <w:rPr>
                <w:rFonts w:eastAsia="Batang" w:cs="Arial"/>
                <w:lang w:eastAsia="ko-KR"/>
              </w:rPr>
              <w:t>Rev required</w:t>
            </w:r>
          </w:p>
          <w:p w14:paraId="34767460" w14:textId="77777777" w:rsidR="00423D9E" w:rsidRDefault="00423D9E" w:rsidP="00423D9E">
            <w:pPr>
              <w:rPr>
                <w:rFonts w:eastAsia="Batang" w:cs="Arial"/>
                <w:lang w:eastAsia="ko-KR"/>
              </w:rPr>
            </w:pPr>
          </w:p>
          <w:p w14:paraId="3F5B6822" w14:textId="77777777" w:rsidR="00423D9E" w:rsidRDefault="00423D9E" w:rsidP="00423D9E">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2218</w:t>
            </w:r>
          </w:p>
          <w:p w14:paraId="30B6B15A" w14:textId="77777777" w:rsidR="00423D9E" w:rsidRDefault="00423D9E" w:rsidP="00423D9E">
            <w:pPr>
              <w:rPr>
                <w:rFonts w:eastAsia="Batang" w:cs="Arial"/>
                <w:lang w:eastAsia="ko-KR"/>
              </w:rPr>
            </w:pPr>
            <w:r>
              <w:rPr>
                <w:rFonts w:eastAsia="Batang" w:cs="Arial"/>
                <w:lang w:eastAsia="ko-KR"/>
              </w:rPr>
              <w:t>Comments</w:t>
            </w:r>
          </w:p>
          <w:p w14:paraId="6BBE8ABB" w14:textId="77777777" w:rsidR="00423D9E" w:rsidRDefault="00423D9E" w:rsidP="00423D9E">
            <w:pPr>
              <w:rPr>
                <w:rFonts w:eastAsia="Batang" w:cs="Arial"/>
                <w:lang w:eastAsia="ko-KR"/>
              </w:rPr>
            </w:pPr>
          </w:p>
          <w:p w14:paraId="07DD1B41" w14:textId="77777777" w:rsidR="00423D9E" w:rsidRDefault="00423D9E" w:rsidP="00423D9E">
            <w:pPr>
              <w:rPr>
                <w:rFonts w:eastAsia="Batang" w:cs="Arial"/>
                <w:lang w:eastAsia="ko-KR"/>
              </w:rPr>
            </w:pPr>
            <w:r>
              <w:rPr>
                <w:rFonts w:eastAsia="Batang" w:cs="Arial"/>
                <w:lang w:eastAsia="ko-KR"/>
              </w:rPr>
              <w:t>Hannah wed 0429</w:t>
            </w:r>
          </w:p>
          <w:p w14:paraId="486B2EB5" w14:textId="77777777" w:rsidR="00423D9E" w:rsidRDefault="00423D9E" w:rsidP="00423D9E">
            <w:pPr>
              <w:rPr>
                <w:rFonts w:eastAsia="Batang" w:cs="Arial"/>
                <w:lang w:eastAsia="ko-KR"/>
              </w:rPr>
            </w:pPr>
            <w:r>
              <w:rPr>
                <w:rFonts w:eastAsia="Batang" w:cs="Arial"/>
                <w:lang w:eastAsia="ko-KR"/>
              </w:rPr>
              <w:t>Provides rev</w:t>
            </w:r>
          </w:p>
          <w:p w14:paraId="52EBA208" w14:textId="77777777" w:rsidR="00423D9E" w:rsidRDefault="00423D9E" w:rsidP="00423D9E">
            <w:pPr>
              <w:rPr>
                <w:rFonts w:eastAsia="Batang" w:cs="Arial"/>
                <w:lang w:eastAsia="ko-KR"/>
              </w:rPr>
            </w:pPr>
          </w:p>
          <w:p w14:paraId="34B3E34D" w14:textId="77777777" w:rsidR="00423D9E" w:rsidRDefault="00423D9E" w:rsidP="00423D9E">
            <w:pPr>
              <w:rPr>
                <w:rFonts w:eastAsia="Batang" w:cs="Arial"/>
                <w:lang w:eastAsia="ko-KR"/>
              </w:rPr>
            </w:pPr>
            <w:r>
              <w:rPr>
                <w:rFonts w:eastAsia="Batang" w:cs="Arial"/>
                <w:lang w:eastAsia="ko-KR"/>
              </w:rPr>
              <w:t>Sung wed 1609</w:t>
            </w:r>
          </w:p>
          <w:p w14:paraId="7423C501" w14:textId="77777777" w:rsidR="00423D9E" w:rsidRDefault="00423D9E" w:rsidP="00423D9E">
            <w:pPr>
              <w:rPr>
                <w:rFonts w:eastAsia="Batang" w:cs="Arial"/>
                <w:lang w:eastAsia="ko-KR"/>
              </w:rPr>
            </w:pPr>
            <w:r>
              <w:rPr>
                <w:rFonts w:eastAsia="Batang" w:cs="Arial"/>
                <w:lang w:eastAsia="ko-KR"/>
              </w:rPr>
              <w:t>Comment</w:t>
            </w:r>
          </w:p>
          <w:p w14:paraId="1B49B4DF" w14:textId="77777777" w:rsidR="00423D9E" w:rsidRDefault="00423D9E" w:rsidP="00423D9E">
            <w:pPr>
              <w:rPr>
                <w:rFonts w:eastAsia="Batang" w:cs="Arial"/>
                <w:lang w:eastAsia="ko-KR"/>
              </w:rPr>
            </w:pPr>
          </w:p>
          <w:p w14:paraId="75AC8C13" w14:textId="77777777" w:rsidR="00423D9E" w:rsidRDefault="00423D9E" w:rsidP="00423D9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0638</w:t>
            </w:r>
          </w:p>
          <w:p w14:paraId="7786B686" w14:textId="77777777" w:rsidR="00423D9E" w:rsidRDefault="00423D9E" w:rsidP="00423D9E">
            <w:pPr>
              <w:rPr>
                <w:rFonts w:eastAsia="Batang" w:cs="Arial"/>
                <w:lang w:eastAsia="ko-KR"/>
              </w:rPr>
            </w:pPr>
            <w:r>
              <w:rPr>
                <w:rFonts w:eastAsia="Batang" w:cs="Arial"/>
                <w:lang w:eastAsia="ko-KR"/>
              </w:rPr>
              <w:t xml:space="preserve">Fine </w:t>
            </w:r>
          </w:p>
          <w:p w14:paraId="06153C2D" w14:textId="77777777" w:rsidR="00423D9E" w:rsidRDefault="00423D9E" w:rsidP="00423D9E">
            <w:pPr>
              <w:rPr>
                <w:rFonts w:eastAsia="Batang" w:cs="Arial"/>
                <w:lang w:eastAsia="ko-KR"/>
              </w:rPr>
            </w:pPr>
          </w:p>
          <w:p w14:paraId="77B249CF"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0830</w:t>
            </w:r>
          </w:p>
          <w:p w14:paraId="0DC684A3" w14:textId="77777777" w:rsidR="00423D9E" w:rsidRPr="00D95972" w:rsidRDefault="00423D9E" w:rsidP="00423D9E">
            <w:pPr>
              <w:rPr>
                <w:rFonts w:eastAsia="Batang" w:cs="Arial"/>
                <w:lang w:eastAsia="ko-KR"/>
              </w:rPr>
            </w:pPr>
            <w:r>
              <w:rPr>
                <w:rFonts w:eastAsia="Batang" w:cs="Arial"/>
                <w:lang w:eastAsia="ko-KR"/>
              </w:rPr>
              <w:t>fine</w:t>
            </w:r>
          </w:p>
        </w:tc>
      </w:tr>
      <w:tr w:rsidR="00423D9E" w:rsidRPr="00D95972" w14:paraId="59FF9ACA" w14:textId="77777777" w:rsidTr="00423D9E">
        <w:tc>
          <w:tcPr>
            <w:tcW w:w="976" w:type="dxa"/>
            <w:tcBorders>
              <w:top w:val="nil"/>
              <w:left w:val="thinThickThinSmallGap" w:sz="24" w:space="0" w:color="auto"/>
              <w:bottom w:val="nil"/>
            </w:tcBorders>
            <w:shd w:val="clear" w:color="auto" w:fill="auto"/>
          </w:tcPr>
          <w:p w14:paraId="0D0DC15C"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3BF943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00"/>
          </w:tcPr>
          <w:p w14:paraId="47A5680E" w14:textId="47FD9FCC" w:rsidR="00423D9E" w:rsidRPr="00D95972" w:rsidRDefault="00423D9E" w:rsidP="00423D9E">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FFFF00"/>
          </w:tcPr>
          <w:p w14:paraId="2F95C0C5" w14:textId="77777777" w:rsidR="00423D9E" w:rsidRPr="00D95972" w:rsidRDefault="00423D9E" w:rsidP="00423D9E">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1F111DAF" w14:textId="77777777" w:rsidR="00423D9E" w:rsidRPr="00D95972" w:rsidRDefault="00423D9E" w:rsidP="00423D9E">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AC8D6D" w14:textId="77777777" w:rsidR="00423D9E" w:rsidRPr="00D95972" w:rsidRDefault="00423D9E" w:rsidP="00423D9E">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3EE20" w14:textId="77777777" w:rsidR="00423D9E" w:rsidRDefault="00423D9E" w:rsidP="00423D9E">
            <w:pPr>
              <w:rPr>
                <w:ins w:id="292" w:author="Nokia User" w:date="2021-10-14T10:57:00Z"/>
                <w:rFonts w:eastAsia="Batang" w:cs="Arial"/>
                <w:lang w:eastAsia="ko-KR"/>
              </w:rPr>
            </w:pPr>
            <w:ins w:id="293" w:author="Nokia User" w:date="2021-10-14T10:57:00Z">
              <w:r>
                <w:rPr>
                  <w:rFonts w:eastAsia="Batang" w:cs="Arial"/>
                  <w:lang w:eastAsia="ko-KR"/>
                </w:rPr>
                <w:t>Revision of C1-215744</w:t>
              </w:r>
            </w:ins>
          </w:p>
          <w:p w14:paraId="5077FC4B" w14:textId="2616B96A" w:rsidR="00423D9E" w:rsidRDefault="00423D9E" w:rsidP="00423D9E">
            <w:pPr>
              <w:rPr>
                <w:ins w:id="294" w:author="Nokia User" w:date="2021-10-14T10:57:00Z"/>
                <w:rFonts w:eastAsia="Batang" w:cs="Arial"/>
                <w:lang w:eastAsia="ko-KR"/>
              </w:rPr>
            </w:pPr>
            <w:ins w:id="295" w:author="Nokia User" w:date="2021-10-14T10:57:00Z">
              <w:r>
                <w:rPr>
                  <w:rFonts w:eastAsia="Batang" w:cs="Arial"/>
                  <w:lang w:eastAsia="ko-KR"/>
                </w:rPr>
                <w:t>_________________________________________</w:t>
              </w:r>
            </w:ins>
          </w:p>
          <w:p w14:paraId="6CBA7A0B" w14:textId="67E828F4" w:rsidR="00423D9E" w:rsidRDefault="00423D9E" w:rsidP="00423D9E">
            <w:pPr>
              <w:rPr>
                <w:rFonts w:eastAsia="Batang" w:cs="Arial"/>
                <w:lang w:eastAsia="ko-KR"/>
              </w:rPr>
            </w:pPr>
            <w:r>
              <w:rPr>
                <w:rFonts w:eastAsia="Batang" w:cs="Arial"/>
                <w:lang w:eastAsia="ko-KR"/>
              </w:rPr>
              <w:t>Roozbeh mon 0316</w:t>
            </w:r>
          </w:p>
          <w:p w14:paraId="48E8E41E" w14:textId="77777777" w:rsidR="00423D9E" w:rsidRDefault="00423D9E" w:rsidP="00423D9E">
            <w:pPr>
              <w:rPr>
                <w:rFonts w:eastAsia="Batang" w:cs="Arial"/>
                <w:lang w:eastAsia="ko-KR"/>
              </w:rPr>
            </w:pPr>
            <w:r>
              <w:rPr>
                <w:rFonts w:eastAsia="Batang" w:cs="Arial"/>
                <w:lang w:eastAsia="ko-KR"/>
              </w:rPr>
              <w:t>Rev required</w:t>
            </w:r>
          </w:p>
          <w:p w14:paraId="298430EF" w14:textId="77777777" w:rsidR="00423D9E" w:rsidRDefault="00423D9E" w:rsidP="00423D9E">
            <w:pPr>
              <w:rPr>
                <w:rFonts w:eastAsia="Batang" w:cs="Arial"/>
                <w:lang w:eastAsia="ko-KR"/>
              </w:rPr>
            </w:pPr>
          </w:p>
          <w:p w14:paraId="4F561917" w14:textId="77777777" w:rsidR="00423D9E" w:rsidRDefault="00423D9E" w:rsidP="00423D9E">
            <w:pPr>
              <w:rPr>
                <w:rFonts w:eastAsia="Batang" w:cs="Arial"/>
                <w:lang w:eastAsia="ko-KR"/>
              </w:rPr>
            </w:pPr>
            <w:r>
              <w:rPr>
                <w:rFonts w:eastAsia="Batang" w:cs="Arial"/>
                <w:lang w:eastAsia="ko-KR"/>
              </w:rPr>
              <w:t>Lin mon 0332</w:t>
            </w:r>
          </w:p>
          <w:p w14:paraId="350D6026" w14:textId="77777777" w:rsidR="00423D9E" w:rsidRDefault="00423D9E" w:rsidP="00423D9E">
            <w:pPr>
              <w:rPr>
                <w:rFonts w:eastAsia="Batang" w:cs="Arial"/>
                <w:lang w:eastAsia="ko-KR"/>
              </w:rPr>
            </w:pPr>
            <w:r>
              <w:rPr>
                <w:rFonts w:eastAsia="Batang" w:cs="Arial"/>
                <w:lang w:eastAsia="ko-KR"/>
              </w:rPr>
              <w:t>Rev required</w:t>
            </w:r>
          </w:p>
          <w:p w14:paraId="5D2E4EA5" w14:textId="77777777" w:rsidR="00423D9E" w:rsidRDefault="00423D9E" w:rsidP="00423D9E">
            <w:pPr>
              <w:rPr>
                <w:rFonts w:eastAsia="Batang" w:cs="Arial"/>
                <w:lang w:eastAsia="ko-KR"/>
              </w:rPr>
            </w:pPr>
          </w:p>
          <w:p w14:paraId="548BFCA9" w14:textId="77777777" w:rsidR="00423D9E" w:rsidRDefault="00423D9E" w:rsidP="00423D9E">
            <w:pPr>
              <w:rPr>
                <w:rFonts w:eastAsia="Batang" w:cs="Arial"/>
                <w:lang w:eastAsia="ko-KR"/>
              </w:rPr>
            </w:pPr>
            <w:r>
              <w:rPr>
                <w:rFonts w:eastAsia="Batang" w:cs="Arial"/>
                <w:lang w:eastAsia="ko-KR"/>
              </w:rPr>
              <w:t>Hannah mon 0531, 0543</w:t>
            </w:r>
          </w:p>
          <w:p w14:paraId="1968CEBE" w14:textId="77777777" w:rsidR="00423D9E" w:rsidRDefault="00423D9E" w:rsidP="00423D9E">
            <w:pPr>
              <w:rPr>
                <w:rFonts w:eastAsia="Batang" w:cs="Arial"/>
                <w:lang w:eastAsia="ko-KR"/>
              </w:rPr>
            </w:pPr>
            <w:r>
              <w:rPr>
                <w:rFonts w:eastAsia="Batang" w:cs="Arial"/>
                <w:lang w:eastAsia="ko-KR"/>
              </w:rPr>
              <w:t>Replies</w:t>
            </w:r>
          </w:p>
          <w:p w14:paraId="64CFFF5A" w14:textId="77777777" w:rsidR="00423D9E" w:rsidRDefault="00423D9E" w:rsidP="00423D9E">
            <w:pPr>
              <w:rPr>
                <w:rFonts w:eastAsia="Batang" w:cs="Arial"/>
                <w:lang w:eastAsia="ko-KR"/>
              </w:rPr>
            </w:pPr>
          </w:p>
          <w:p w14:paraId="1A83FF9B" w14:textId="77777777" w:rsidR="00423D9E" w:rsidRDefault="00423D9E" w:rsidP="00423D9E">
            <w:pPr>
              <w:rPr>
                <w:rFonts w:eastAsia="Batang" w:cs="Arial"/>
                <w:lang w:eastAsia="ko-KR"/>
              </w:rPr>
            </w:pPr>
            <w:r>
              <w:rPr>
                <w:rFonts w:eastAsia="Batang" w:cs="Arial"/>
                <w:lang w:eastAsia="ko-KR"/>
              </w:rPr>
              <w:t>Roozbeh mon 1741</w:t>
            </w:r>
          </w:p>
          <w:p w14:paraId="54F1A3F7" w14:textId="77777777" w:rsidR="00423D9E" w:rsidRDefault="00423D9E" w:rsidP="00423D9E">
            <w:pPr>
              <w:rPr>
                <w:rFonts w:eastAsia="Batang" w:cs="Arial"/>
                <w:lang w:eastAsia="ko-KR"/>
              </w:rPr>
            </w:pPr>
            <w:r>
              <w:rPr>
                <w:rFonts w:eastAsia="Batang" w:cs="Arial"/>
                <w:lang w:eastAsia="ko-KR"/>
              </w:rPr>
              <w:t>The proposed change is fine (draft)</w:t>
            </w:r>
          </w:p>
          <w:p w14:paraId="552C1F95" w14:textId="77777777" w:rsidR="00423D9E" w:rsidRDefault="00423D9E" w:rsidP="00423D9E">
            <w:pPr>
              <w:rPr>
                <w:rFonts w:eastAsia="Batang" w:cs="Arial"/>
                <w:lang w:eastAsia="ko-KR"/>
              </w:rPr>
            </w:pPr>
          </w:p>
          <w:p w14:paraId="18C483B4" w14:textId="77777777" w:rsidR="00423D9E" w:rsidRDefault="00423D9E" w:rsidP="00423D9E">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0423</w:t>
            </w:r>
          </w:p>
          <w:p w14:paraId="45FD4B6F" w14:textId="77777777" w:rsidR="00423D9E" w:rsidRDefault="00423D9E" w:rsidP="00423D9E">
            <w:pPr>
              <w:rPr>
                <w:rFonts w:eastAsia="Batang" w:cs="Arial"/>
                <w:lang w:eastAsia="ko-KR"/>
              </w:rPr>
            </w:pPr>
            <w:r>
              <w:rPr>
                <w:rFonts w:eastAsia="Batang" w:cs="Arial"/>
                <w:lang w:eastAsia="ko-KR"/>
              </w:rPr>
              <w:t>Provides rev</w:t>
            </w:r>
          </w:p>
          <w:p w14:paraId="2143C043" w14:textId="77777777" w:rsidR="00423D9E" w:rsidRDefault="00423D9E" w:rsidP="00423D9E">
            <w:pPr>
              <w:rPr>
                <w:rFonts w:eastAsia="Batang" w:cs="Arial"/>
                <w:lang w:eastAsia="ko-KR"/>
              </w:rPr>
            </w:pPr>
          </w:p>
          <w:p w14:paraId="3F338323" w14:textId="77777777" w:rsidR="00423D9E" w:rsidRDefault="00423D9E" w:rsidP="00423D9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1638</w:t>
            </w:r>
          </w:p>
          <w:p w14:paraId="363AA36B" w14:textId="77777777" w:rsidR="00423D9E" w:rsidRDefault="00423D9E" w:rsidP="00423D9E">
            <w:pPr>
              <w:rPr>
                <w:rFonts w:eastAsia="Batang" w:cs="Arial"/>
                <w:lang w:eastAsia="ko-KR"/>
              </w:rPr>
            </w:pPr>
            <w:r>
              <w:rPr>
                <w:rFonts w:eastAsia="Batang" w:cs="Arial"/>
                <w:lang w:eastAsia="ko-KR"/>
              </w:rPr>
              <w:t>Comments</w:t>
            </w:r>
          </w:p>
          <w:p w14:paraId="029C0136" w14:textId="77777777" w:rsidR="00423D9E" w:rsidRDefault="00423D9E" w:rsidP="00423D9E">
            <w:pPr>
              <w:rPr>
                <w:rFonts w:eastAsia="Batang" w:cs="Arial"/>
                <w:lang w:eastAsia="ko-KR"/>
              </w:rPr>
            </w:pPr>
          </w:p>
          <w:p w14:paraId="35E73714" w14:textId="77777777"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2219</w:t>
            </w:r>
          </w:p>
          <w:p w14:paraId="0238D888" w14:textId="77777777" w:rsidR="00423D9E" w:rsidRDefault="00423D9E" w:rsidP="00423D9E">
            <w:pPr>
              <w:rPr>
                <w:rFonts w:eastAsia="Batang" w:cs="Arial"/>
                <w:lang w:eastAsia="ko-KR"/>
              </w:rPr>
            </w:pPr>
            <w:r>
              <w:rPr>
                <w:rFonts w:eastAsia="Batang" w:cs="Arial"/>
                <w:lang w:eastAsia="ko-KR"/>
              </w:rPr>
              <w:t>Rev required</w:t>
            </w:r>
          </w:p>
          <w:p w14:paraId="59D790DA" w14:textId="77777777" w:rsidR="00423D9E" w:rsidRDefault="00423D9E" w:rsidP="00423D9E">
            <w:pPr>
              <w:rPr>
                <w:rFonts w:eastAsia="Batang" w:cs="Arial"/>
                <w:lang w:eastAsia="ko-KR"/>
              </w:rPr>
            </w:pPr>
          </w:p>
          <w:p w14:paraId="3DDCE4EC" w14:textId="77777777" w:rsidR="00423D9E" w:rsidRDefault="00423D9E" w:rsidP="00423D9E">
            <w:pPr>
              <w:rPr>
                <w:rFonts w:eastAsia="Batang" w:cs="Arial"/>
                <w:lang w:eastAsia="ko-KR"/>
              </w:rPr>
            </w:pPr>
            <w:r>
              <w:rPr>
                <w:rFonts w:eastAsia="Batang" w:cs="Arial"/>
                <w:lang w:eastAsia="ko-KR"/>
              </w:rPr>
              <w:t>Sung wed 0438</w:t>
            </w:r>
          </w:p>
          <w:p w14:paraId="5E470787" w14:textId="77777777" w:rsidR="00423D9E" w:rsidRDefault="00423D9E" w:rsidP="00423D9E">
            <w:pPr>
              <w:rPr>
                <w:rFonts w:eastAsia="Batang" w:cs="Arial"/>
                <w:lang w:eastAsia="ko-KR"/>
              </w:rPr>
            </w:pPr>
            <w:r>
              <w:rPr>
                <w:rFonts w:eastAsia="Batang" w:cs="Arial"/>
                <w:lang w:eastAsia="ko-KR"/>
              </w:rPr>
              <w:t>Comments</w:t>
            </w:r>
          </w:p>
          <w:p w14:paraId="65F89F0E" w14:textId="77777777" w:rsidR="00423D9E" w:rsidRDefault="00423D9E" w:rsidP="00423D9E">
            <w:pPr>
              <w:rPr>
                <w:rFonts w:eastAsia="Batang" w:cs="Arial"/>
                <w:lang w:eastAsia="ko-KR"/>
              </w:rPr>
            </w:pPr>
          </w:p>
          <w:p w14:paraId="0DFAD433" w14:textId="77777777" w:rsidR="00423D9E" w:rsidRDefault="00423D9E" w:rsidP="00423D9E">
            <w:pPr>
              <w:rPr>
                <w:rFonts w:eastAsia="Batang" w:cs="Arial"/>
                <w:lang w:eastAsia="ko-KR"/>
              </w:rPr>
            </w:pPr>
            <w:r>
              <w:rPr>
                <w:rFonts w:eastAsia="Batang" w:cs="Arial"/>
                <w:lang w:eastAsia="ko-KR"/>
              </w:rPr>
              <w:t>Hannah wed 0440</w:t>
            </w:r>
          </w:p>
          <w:p w14:paraId="6AAB6285" w14:textId="77777777" w:rsidR="00423D9E" w:rsidRDefault="00423D9E" w:rsidP="00423D9E">
            <w:pPr>
              <w:rPr>
                <w:rFonts w:eastAsia="Batang" w:cs="Arial"/>
                <w:lang w:eastAsia="ko-KR"/>
              </w:rPr>
            </w:pPr>
            <w:r>
              <w:rPr>
                <w:rFonts w:eastAsia="Batang" w:cs="Arial"/>
                <w:lang w:eastAsia="ko-KR"/>
              </w:rPr>
              <w:t>Acks lin</w:t>
            </w:r>
          </w:p>
          <w:p w14:paraId="4BEF78C9" w14:textId="77777777" w:rsidR="00423D9E" w:rsidRDefault="00423D9E" w:rsidP="00423D9E">
            <w:pPr>
              <w:rPr>
                <w:rFonts w:eastAsia="Batang" w:cs="Arial"/>
                <w:lang w:eastAsia="ko-KR"/>
              </w:rPr>
            </w:pPr>
          </w:p>
          <w:p w14:paraId="3CF98326" w14:textId="77777777" w:rsidR="00423D9E" w:rsidRDefault="00423D9E" w:rsidP="00423D9E">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0136</w:t>
            </w:r>
          </w:p>
          <w:p w14:paraId="4B291143" w14:textId="77777777" w:rsidR="00423D9E" w:rsidRDefault="00423D9E" w:rsidP="00423D9E">
            <w:pPr>
              <w:rPr>
                <w:rFonts w:eastAsia="Batang" w:cs="Arial"/>
                <w:lang w:eastAsia="ko-KR"/>
              </w:rPr>
            </w:pPr>
            <w:r>
              <w:rPr>
                <w:rFonts w:eastAsia="Batang" w:cs="Arial"/>
                <w:lang w:eastAsia="ko-KR"/>
              </w:rPr>
              <w:t>ok</w:t>
            </w:r>
          </w:p>
          <w:p w14:paraId="0188039F" w14:textId="77777777" w:rsidR="00423D9E" w:rsidRPr="00D95972" w:rsidRDefault="00423D9E" w:rsidP="00423D9E">
            <w:pPr>
              <w:rPr>
                <w:rFonts w:eastAsia="Batang" w:cs="Arial"/>
                <w:lang w:eastAsia="ko-KR"/>
              </w:rPr>
            </w:pPr>
          </w:p>
        </w:tc>
      </w:tr>
      <w:tr w:rsidR="00423D9E" w:rsidRPr="00D95972" w14:paraId="2BD05EAF" w14:textId="77777777" w:rsidTr="00423D9E">
        <w:tc>
          <w:tcPr>
            <w:tcW w:w="976" w:type="dxa"/>
            <w:tcBorders>
              <w:top w:val="nil"/>
              <w:left w:val="thinThickThinSmallGap" w:sz="24" w:space="0" w:color="auto"/>
              <w:bottom w:val="nil"/>
            </w:tcBorders>
            <w:shd w:val="clear" w:color="auto" w:fill="auto"/>
          </w:tcPr>
          <w:p w14:paraId="1399B79A" w14:textId="77777777" w:rsidR="00423D9E" w:rsidRPr="00D95972" w:rsidRDefault="00423D9E" w:rsidP="002D2AA1">
            <w:pPr>
              <w:rPr>
                <w:rFonts w:cs="Arial"/>
              </w:rPr>
            </w:pPr>
          </w:p>
        </w:tc>
        <w:tc>
          <w:tcPr>
            <w:tcW w:w="1317" w:type="dxa"/>
            <w:gridSpan w:val="2"/>
            <w:tcBorders>
              <w:top w:val="nil"/>
              <w:bottom w:val="nil"/>
            </w:tcBorders>
            <w:shd w:val="clear" w:color="auto" w:fill="auto"/>
          </w:tcPr>
          <w:p w14:paraId="0B254532" w14:textId="77777777" w:rsidR="00423D9E" w:rsidRPr="00D95972" w:rsidRDefault="00423D9E" w:rsidP="002D2AA1">
            <w:pPr>
              <w:rPr>
                <w:rFonts w:cs="Arial"/>
              </w:rPr>
            </w:pPr>
          </w:p>
        </w:tc>
        <w:tc>
          <w:tcPr>
            <w:tcW w:w="1088" w:type="dxa"/>
            <w:tcBorders>
              <w:top w:val="single" w:sz="4" w:space="0" w:color="auto"/>
              <w:bottom w:val="single" w:sz="4" w:space="0" w:color="auto"/>
            </w:tcBorders>
            <w:shd w:val="clear" w:color="auto" w:fill="FFFF00"/>
          </w:tcPr>
          <w:p w14:paraId="2FDC561F" w14:textId="6BECBE19" w:rsidR="00423D9E" w:rsidRPr="00D95972" w:rsidRDefault="00423D9E" w:rsidP="002D2AA1">
            <w:pPr>
              <w:overflowPunct/>
              <w:autoSpaceDE/>
              <w:autoSpaceDN/>
              <w:adjustRightInd/>
              <w:textAlignment w:val="auto"/>
              <w:rPr>
                <w:rFonts w:cs="Arial"/>
                <w:lang w:val="en-US"/>
              </w:rPr>
            </w:pPr>
            <w:r w:rsidRPr="00423D9E">
              <w:t>C1-216234</w:t>
            </w:r>
          </w:p>
        </w:tc>
        <w:tc>
          <w:tcPr>
            <w:tcW w:w="4191" w:type="dxa"/>
            <w:gridSpan w:val="3"/>
            <w:tcBorders>
              <w:top w:val="single" w:sz="4" w:space="0" w:color="auto"/>
              <w:bottom w:val="single" w:sz="4" w:space="0" w:color="auto"/>
            </w:tcBorders>
            <w:shd w:val="clear" w:color="auto" w:fill="FFFF00"/>
          </w:tcPr>
          <w:p w14:paraId="32E0BDA0" w14:textId="77777777" w:rsidR="00423D9E" w:rsidRPr="00D95972" w:rsidRDefault="00423D9E" w:rsidP="002D2AA1">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72D77F36" w14:textId="77777777" w:rsidR="00423D9E" w:rsidRPr="00D95972" w:rsidRDefault="00423D9E" w:rsidP="002D2AA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81D86" w14:textId="77777777" w:rsidR="00423D9E" w:rsidRPr="00D95972" w:rsidRDefault="00423D9E" w:rsidP="002D2AA1">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3A20A" w14:textId="77777777" w:rsidR="00423D9E" w:rsidRDefault="00423D9E" w:rsidP="002D2AA1">
            <w:pPr>
              <w:rPr>
                <w:ins w:id="296" w:author="Nokia User" w:date="2021-10-14T14:18:00Z"/>
                <w:rFonts w:eastAsia="Batang" w:cs="Arial"/>
                <w:lang w:eastAsia="ko-KR"/>
              </w:rPr>
            </w:pPr>
            <w:ins w:id="297" w:author="Nokia User" w:date="2021-10-14T14:18:00Z">
              <w:r>
                <w:rPr>
                  <w:rFonts w:eastAsia="Batang" w:cs="Arial"/>
                  <w:lang w:eastAsia="ko-KR"/>
                </w:rPr>
                <w:t>Revision of C1-215816</w:t>
              </w:r>
            </w:ins>
          </w:p>
          <w:p w14:paraId="2FD17FC1" w14:textId="131EEDC0" w:rsidR="00423D9E" w:rsidRDefault="00423D9E" w:rsidP="002D2AA1">
            <w:pPr>
              <w:rPr>
                <w:ins w:id="298" w:author="Nokia User" w:date="2021-10-14T14:18:00Z"/>
                <w:rFonts w:eastAsia="Batang" w:cs="Arial"/>
                <w:lang w:eastAsia="ko-KR"/>
              </w:rPr>
            </w:pPr>
            <w:ins w:id="299" w:author="Nokia User" w:date="2021-10-14T14:18:00Z">
              <w:r>
                <w:rPr>
                  <w:rFonts w:eastAsia="Batang" w:cs="Arial"/>
                  <w:lang w:eastAsia="ko-KR"/>
                </w:rPr>
                <w:t>_________________________________________</w:t>
              </w:r>
            </w:ins>
          </w:p>
          <w:p w14:paraId="13D16E88" w14:textId="7445AB82" w:rsidR="00423D9E" w:rsidRDefault="00423D9E" w:rsidP="002D2AA1">
            <w:pPr>
              <w:rPr>
                <w:rFonts w:eastAsia="Batang" w:cs="Arial"/>
                <w:lang w:eastAsia="ko-KR"/>
              </w:rPr>
            </w:pPr>
            <w:r>
              <w:rPr>
                <w:rFonts w:eastAsia="Batang" w:cs="Arial"/>
                <w:lang w:eastAsia="ko-KR"/>
              </w:rPr>
              <w:t>Revision of C1-214557</w:t>
            </w:r>
          </w:p>
          <w:p w14:paraId="648A0A81" w14:textId="77777777" w:rsidR="00423D9E" w:rsidRDefault="00423D9E" w:rsidP="002D2AA1">
            <w:pPr>
              <w:rPr>
                <w:rFonts w:eastAsia="Batang" w:cs="Arial"/>
                <w:lang w:eastAsia="ko-KR"/>
              </w:rPr>
            </w:pPr>
          </w:p>
          <w:p w14:paraId="1EC1F26C" w14:textId="77777777" w:rsidR="00423D9E" w:rsidRDefault="00423D9E" w:rsidP="002D2AA1">
            <w:pPr>
              <w:rPr>
                <w:rFonts w:eastAsia="Batang" w:cs="Arial"/>
                <w:lang w:eastAsia="ko-KR"/>
              </w:rPr>
            </w:pPr>
            <w:r>
              <w:rPr>
                <w:rFonts w:eastAsia="Batang" w:cs="Arial"/>
                <w:lang w:eastAsia="ko-KR"/>
              </w:rPr>
              <w:t>Lin mon 0344</w:t>
            </w:r>
          </w:p>
          <w:p w14:paraId="117DE0DE" w14:textId="77777777" w:rsidR="00423D9E" w:rsidRDefault="00423D9E" w:rsidP="002D2AA1">
            <w:pPr>
              <w:rPr>
                <w:rFonts w:eastAsia="Batang" w:cs="Arial"/>
                <w:lang w:eastAsia="ko-KR"/>
              </w:rPr>
            </w:pPr>
            <w:r>
              <w:rPr>
                <w:rFonts w:eastAsia="Batang" w:cs="Arial"/>
                <w:lang w:eastAsia="ko-KR"/>
              </w:rPr>
              <w:t>Wants to co-sign</w:t>
            </w:r>
          </w:p>
          <w:p w14:paraId="25287101" w14:textId="77777777" w:rsidR="00423D9E" w:rsidRDefault="00423D9E" w:rsidP="002D2AA1">
            <w:pPr>
              <w:rPr>
                <w:rFonts w:eastAsia="Batang" w:cs="Arial"/>
                <w:lang w:eastAsia="ko-KR"/>
              </w:rPr>
            </w:pPr>
          </w:p>
          <w:p w14:paraId="1B83EA5D" w14:textId="77777777" w:rsidR="00423D9E" w:rsidRDefault="00423D9E" w:rsidP="002D2AA1">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1004</w:t>
            </w:r>
          </w:p>
          <w:p w14:paraId="2EC2B1B3" w14:textId="77777777" w:rsidR="00423D9E" w:rsidRDefault="00423D9E" w:rsidP="002D2AA1">
            <w:pPr>
              <w:rPr>
                <w:rFonts w:eastAsia="Batang" w:cs="Arial"/>
                <w:lang w:eastAsia="ko-KR"/>
              </w:rPr>
            </w:pPr>
            <w:r>
              <w:rPr>
                <w:rFonts w:eastAsia="Batang" w:cs="Arial"/>
                <w:lang w:eastAsia="ko-KR"/>
              </w:rPr>
              <w:t>Revision required</w:t>
            </w:r>
          </w:p>
          <w:p w14:paraId="7E27F78A" w14:textId="77777777" w:rsidR="00423D9E" w:rsidRDefault="00423D9E" w:rsidP="002D2AA1">
            <w:pPr>
              <w:rPr>
                <w:rFonts w:eastAsia="Batang" w:cs="Arial"/>
                <w:lang w:eastAsia="ko-KR"/>
              </w:rPr>
            </w:pPr>
          </w:p>
          <w:p w14:paraId="5E506F54" w14:textId="77777777" w:rsidR="00423D9E" w:rsidRDefault="00423D9E" w:rsidP="002D2AA1">
            <w:pPr>
              <w:rPr>
                <w:rFonts w:eastAsia="Batang" w:cs="Arial"/>
                <w:lang w:eastAsia="ko-KR"/>
              </w:rPr>
            </w:pPr>
            <w:r>
              <w:rPr>
                <w:rFonts w:eastAsia="Batang" w:cs="Arial"/>
                <w:lang w:eastAsia="ko-KR"/>
              </w:rPr>
              <w:t>Mikael mon 2235</w:t>
            </w:r>
          </w:p>
          <w:p w14:paraId="4ECBCFA4" w14:textId="77777777" w:rsidR="00423D9E" w:rsidRDefault="00423D9E" w:rsidP="002D2AA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BE9B685" w14:textId="77777777" w:rsidR="00423D9E" w:rsidRDefault="00423D9E" w:rsidP="002D2AA1">
            <w:pPr>
              <w:rPr>
                <w:rFonts w:eastAsia="Batang" w:cs="Arial"/>
                <w:lang w:eastAsia="ko-KR"/>
              </w:rPr>
            </w:pPr>
          </w:p>
          <w:p w14:paraId="500BF464" w14:textId="77777777" w:rsidR="00423D9E" w:rsidRPr="00423D9E" w:rsidRDefault="00423D9E" w:rsidP="002D2AA1">
            <w:pPr>
              <w:rPr>
                <w:rFonts w:eastAsia="Batang" w:cs="Arial"/>
                <w:lang w:eastAsia="ko-KR"/>
              </w:rPr>
            </w:pPr>
            <w:r w:rsidRPr="00423D9E">
              <w:rPr>
                <w:rFonts w:eastAsia="Batang" w:cs="Arial"/>
                <w:lang w:eastAsia="ko-KR"/>
              </w:rPr>
              <w:t xml:space="preserve">Sung </w:t>
            </w:r>
            <w:proofErr w:type="spellStart"/>
            <w:r w:rsidRPr="00423D9E">
              <w:rPr>
                <w:rFonts w:eastAsia="Batang" w:cs="Arial"/>
                <w:lang w:eastAsia="ko-KR"/>
              </w:rPr>
              <w:t>tue</w:t>
            </w:r>
            <w:proofErr w:type="spellEnd"/>
            <w:r w:rsidRPr="00423D9E">
              <w:rPr>
                <w:rFonts w:eastAsia="Batang" w:cs="Arial"/>
                <w:lang w:eastAsia="ko-KR"/>
              </w:rPr>
              <w:t xml:space="preserve"> 2309</w:t>
            </w:r>
          </w:p>
          <w:p w14:paraId="75AB85B4" w14:textId="77777777" w:rsidR="00423D9E" w:rsidRPr="00423D9E" w:rsidRDefault="00423D9E" w:rsidP="002D2AA1">
            <w:pPr>
              <w:rPr>
                <w:rFonts w:eastAsia="Batang" w:cs="Arial"/>
                <w:lang w:eastAsia="ko-KR"/>
              </w:rPr>
            </w:pPr>
            <w:r w:rsidRPr="00423D9E">
              <w:rPr>
                <w:rFonts w:eastAsia="Batang" w:cs="Arial"/>
                <w:lang w:eastAsia="ko-KR"/>
              </w:rPr>
              <w:t>Draft</w:t>
            </w:r>
          </w:p>
          <w:p w14:paraId="50354160" w14:textId="77777777" w:rsidR="00423D9E" w:rsidRPr="00423D9E" w:rsidRDefault="00423D9E" w:rsidP="002D2AA1">
            <w:pPr>
              <w:rPr>
                <w:rFonts w:eastAsia="Batang" w:cs="Arial"/>
                <w:lang w:eastAsia="ko-KR"/>
              </w:rPr>
            </w:pPr>
          </w:p>
          <w:p w14:paraId="2619EACD" w14:textId="77777777" w:rsidR="00423D9E" w:rsidRPr="00423D9E" w:rsidRDefault="00423D9E" w:rsidP="002D2AA1">
            <w:pPr>
              <w:rPr>
                <w:rFonts w:eastAsia="Batang" w:cs="Arial"/>
                <w:lang w:eastAsia="ko-KR"/>
              </w:rPr>
            </w:pPr>
            <w:r w:rsidRPr="00423D9E">
              <w:rPr>
                <w:rFonts w:eastAsia="Batang" w:cs="Arial"/>
                <w:lang w:eastAsia="ko-KR"/>
              </w:rPr>
              <w:t>Mikael wed 0011</w:t>
            </w:r>
          </w:p>
          <w:p w14:paraId="4B5175AA" w14:textId="77777777" w:rsidR="00423D9E" w:rsidRDefault="00423D9E" w:rsidP="002D2AA1">
            <w:pPr>
              <w:rPr>
                <w:rFonts w:eastAsia="Batang" w:cs="Arial"/>
                <w:lang w:eastAsia="ko-KR"/>
              </w:rPr>
            </w:pPr>
            <w:r>
              <w:rPr>
                <w:rFonts w:eastAsia="Batang" w:cs="Arial"/>
                <w:lang w:eastAsia="ko-KR"/>
              </w:rPr>
              <w:t>Rev required</w:t>
            </w:r>
          </w:p>
          <w:p w14:paraId="0F1BE7A2" w14:textId="77777777" w:rsidR="00423D9E" w:rsidRDefault="00423D9E" w:rsidP="002D2AA1">
            <w:pPr>
              <w:rPr>
                <w:rFonts w:eastAsia="Batang" w:cs="Arial"/>
                <w:lang w:eastAsia="ko-KR"/>
              </w:rPr>
            </w:pPr>
          </w:p>
          <w:p w14:paraId="3C91E268" w14:textId="77777777" w:rsidR="00423D9E" w:rsidRDefault="00423D9E" w:rsidP="002D2AA1">
            <w:pPr>
              <w:rPr>
                <w:rFonts w:eastAsia="Batang" w:cs="Arial"/>
                <w:lang w:eastAsia="ko-KR"/>
              </w:rPr>
            </w:pPr>
            <w:r>
              <w:rPr>
                <w:rFonts w:eastAsia="Batang" w:cs="Arial"/>
                <w:lang w:eastAsia="ko-KR"/>
              </w:rPr>
              <w:t>Sung wed 0123</w:t>
            </w:r>
          </w:p>
          <w:p w14:paraId="43A77E3B" w14:textId="77777777" w:rsidR="00423D9E" w:rsidRDefault="00423D9E" w:rsidP="002D2AA1">
            <w:pPr>
              <w:rPr>
                <w:rFonts w:eastAsia="Batang" w:cs="Arial"/>
                <w:lang w:eastAsia="ko-KR"/>
              </w:rPr>
            </w:pPr>
            <w:r>
              <w:rPr>
                <w:rFonts w:eastAsia="Batang" w:cs="Arial"/>
                <w:lang w:eastAsia="ko-KR"/>
              </w:rPr>
              <w:t>Rev</w:t>
            </w:r>
          </w:p>
          <w:p w14:paraId="0BA27E18" w14:textId="77777777" w:rsidR="00423D9E" w:rsidRDefault="00423D9E" w:rsidP="002D2AA1">
            <w:pPr>
              <w:rPr>
                <w:rFonts w:eastAsia="Batang" w:cs="Arial"/>
                <w:lang w:eastAsia="ko-KR"/>
              </w:rPr>
            </w:pPr>
          </w:p>
          <w:p w14:paraId="73CC1E54" w14:textId="77777777" w:rsidR="00423D9E" w:rsidRDefault="00423D9E" w:rsidP="002D2AA1">
            <w:pPr>
              <w:rPr>
                <w:rFonts w:eastAsia="Batang" w:cs="Arial"/>
                <w:lang w:eastAsia="ko-KR"/>
              </w:rPr>
            </w:pPr>
            <w:r>
              <w:rPr>
                <w:rFonts w:eastAsia="Batang" w:cs="Arial"/>
                <w:lang w:eastAsia="ko-KR"/>
              </w:rPr>
              <w:t>Lin wed 0513</w:t>
            </w:r>
          </w:p>
          <w:p w14:paraId="78B484E2" w14:textId="77777777" w:rsidR="00423D9E" w:rsidRDefault="00423D9E" w:rsidP="002D2AA1">
            <w:pPr>
              <w:rPr>
                <w:rFonts w:eastAsia="Batang" w:cs="Arial"/>
                <w:lang w:eastAsia="ko-KR"/>
              </w:rPr>
            </w:pPr>
            <w:r>
              <w:rPr>
                <w:rFonts w:eastAsia="Batang" w:cs="Arial"/>
                <w:lang w:eastAsia="ko-KR"/>
              </w:rPr>
              <w:t>Comments</w:t>
            </w:r>
          </w:p>
          <w:p w14:paraId="405AC26B" w14:textId="77777777" w:rsidR="00423D9E" w:rsidRDefault="00423D9E" w:rsidP="002D2AA1">
            <w:pPr>
              <w:rPr>
                <w:rFonts w:eastAsia="Batang" w:cs="Arial"/>
                <w:lang w:eastAsia="ko-KR"/>
              </w:rPr>
            </w:pPr>
          </w:p>
          <w:p w14:paraId="74E1677F" w14:textId="77777777" w:rsidR="00423D9E" w:rsidRDefault="00423D9E" w:rsidP="002D2AA1">
            <w:pPr>
              <w:rPr>
                <w:rFonts w:eastAsia="Batang" w:cs="Arial"/>
                <w:lang w:eastAsia="ko-KR"/>
              </w:rPr>
            </w:pPr>
            <w:r>
              <w:rPr>
                <w:rFonts w:eastAsia="Batang" w:cs="Arial"/>
                <w:lang w:eastAsia="ko-KR"/>
              </w:rPr>
              <w:t>Mikael wed 1035</w:t>
            </w:r>
          </w:p>
          <w:p w14:paraId="064C712C" w14:textId="77777777" w:rsidR="00423D9E" w:rsidRDefault="00423D9E" w:rsidP="002D2AA1">
            <w:pPr>
              <w:rPr>
                <w:rFonts w:eastAsia="Batang" w:cs="Arial"/>
                <w:lang w:eastAsia="ko-KR"/>
              </w:rPr>
            </w:pPr>
            <w:r>
              <w:rPr>
                <w:rFonts w:eastAsia="Batang" w:cs="Arial"/>
                <w:lang w:eastAsia="ko-KR"/>
              </w:rPr>
              <w:t>Rev required</w:t>
            </w:r>
          </w:p>
          <w:p w14:paraId="3D9E462E" w14:textId="77777777" w:rsidR="00423D9E" w:rsidRDefault="00423D9E" w:rsidP="002D2AA1">
            <w:pPr>
              <w:rPr>
                <w:rFonts w:eastAsia="Batang" w:cs="Arial"/>
                <w:lang w:eastAsia="ko-KR"/>
              </w:rPr>
            </w:pPr>
          </w:p>
          <w:p w14:paraId="7BF71817" w14:textId="77777777" w:rsidR="00423D9E" w:rsidRDefault="00423D9E" w:rsidP="002D2AA1">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wed 1429</w:t>
            </w:r>
          </w:p>
          <w:p w14:paraId="51643233" w14:textId="77777777" w:rsidR="00423D9E" w:rsidRDefault="00423D9E" w:rsidP="002D2AA1">
            <w:pPr>
              <w:rPr>
                <w:rFonts w:eastAsia="Batang" w:cs="Arial"/>
                <w:lang w:eastAsia="ko-KR"/>
              </w:rPr>
            </w:pPr>
            <w:r>
              <w:rPr>
                <w:rFonts w:eastAsia="Batang" w:cs="Arial"/>
                <w:lang w:eastAsia="ko-KR"/>
              </w:rPr>
              <w:t>Fine</w:t>
            </w:r>
          </w:p>
          <w:p w14:paraId="0BE6B482" w14:textId="77777777" w:rsidR="00423D9E" w:rsidRDefault="00423D9E" w:rsidP="002D2AA1">
            <w:pPr>
              <w:rPr>
                <w:rFonts w:eastAsia="Batang" w:cs="Arial"/>
                <w:lang w:eastAsia="ko-KR"/>
              </w:rPr>
            </w:pPr>
          </w:p>
          <w:p w14:paraId="2CA79ADF" w14:textId="77777777" w:rsidR="00423D9E" w:rsidRDefault="00423D9E"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0219</w:t>
            </w:r>
          </w:p>
          <w:p w14:paraId="34ED26F8" w14:textId="77777777" w:rsidR="00423D9E" w:rsidRDefault="00423D9E" w:rsidP="002D2AA1">
            <w:pPr>
              <w:rPr>
                <w:rFonts w:eastAsia="Batang" w:cs="Arial"/>
                <w:lang w:eastAsia="ko-KR"/>
              </w:rPr>
            </w:pPr>
            <w:r>
              <w:rPr>
                <w:rFonts w:eastAsia="Batang" w:cs="Arial"/>
                <w:lang w:eastAsia="ko-KR"/>
              </w:rPr>
              <w:t>Rev</w:t>
            </w:r>
          </w:p>
          <w:p w14:paraId="08FCB64A" w14:textId="77777777" w:rsidR="00423D9E" w:rsidRDefault="00423D9E" w:rsidP="002D2AA1">
            <w:pPr>
              <w:rPr>
                <w:rFonts w:eastAsia="Batang" w:cs="Arial"/>
                <w:lang w:eastAsia="ko-KR"/>
              </w:rPr>
            </w:pPr>
          </w:p>
          <w:p w14:paraId="61E9DF37" w14:textId="77777777" w:rsidR="00423D9E" w:rsidRDefault="00423D9E" w:rsidP="002D2AA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0840</w:t>
            </w:r>
          </w:p>
          <w:p w14:paraId="642532DF" w14:textId="77777777" w:rsidR="00423D9E" w:rsidRDefault="00423D9E" w:rsidP="002D2AA1">
            <w:pPr>
              <w:rPr>
                <w:rFonts w:eastAsia="Batang" w:cs="Arial"/>
                <w:lang w:eastAsia="ko-KR"/>
              </w:rPr>
            </w:pPr>
            <w:r>
              <w:rPr>
                <w:rFonts w:eastAsia="Batang" w:cs="Arial"/>
                <w:lang w:eastAsia="ko-KR"/>
              </w:rPr>
              <w:t>Fine</w:t>
            </w:r>
          </w:p>
          <w:p w14:paraId="021D7274" w14:textId="77777777" w:rsidR="00423D9E" w:rsidRDefault="00423D9E" w:rsidP="002D2AA1">
            <w:pPr>
              <w:rPr>
                <w:rFonts w:eastAsia="Batang" w:cs="Arial"/>
                <w:lang w:eastAsia="ko-KR"/>
              </w:rPr>
            </w:pPr>
          </w:p>
          <w:p w14:paraId="3EBC6CA9" w14:textId="77777777" w:rsidR="00423D9E" w:rsidRDefault="00423D9E"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5DA162CA" w14:textId="77777777" w:rsidR="00423D9E" w:rsidRDefault="00423D9E" w:rsidP="002D2AA1">
            <w:pPr>
              <w:rPr>
                <w:rFonts w:eastAsia="Batang" w:cs="Arial"/>
                <w:lang w:eastAsia="ko-KR"/>
              </w:rPr>
            </w:pPr>
            <w:r>
              <w:rPr>
                <w:rFonts w:eastAsia="Batang" w:cs="Arial"/>
                <w:lang w:eastAsia="ko-KR"/>
              </w:rPr>
              <w:t>fine</w:t>
            </w:r>
          </w:p>
          <w:p w14:paraId="1357D699" w14:textId="77777777" w:rsidR="00423D9E" w:rsidRPr="00D95972" w:rsidRDefault="00423D9E" w:rsidP="002D2AA1">
            <w:pPr>
              <w:rPr>
                <w:rFonts w:eastAsia="Batang" w:cs="Arial"/>
                <w:lang w:eastAsia="ko-KR"/>
              </w:rPr>
            </w:pPr>
          </w:p>
        </w:tc>
      </w:tr>
      <w:tr w:rsidR="002D2AA1" w:rsidRPr="00D95972" w14:paraId="61C7382C" w14:textId="77777777" w:rsidTr="002D2AA1">
        <w:tc>
          <w:tcPr>
            <w:tcW w:w="976" w:type="dxa"/>
            <w:tcBorders>
              <w:top w:val="nil"/>
              <w:left w:val="thinThickThinSmallGap" w:sz="24" w:space="0" w:color="auto"/>
              <w:bottom w:val="nil"/>
            </w:tcBorders>
            <w:shd w:val="clear" w:color="auto" w:fill="auto"/>
          </w:tcPr>
          <w:p w14:paraId="312A7DAE"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46243BAD"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77122FEA" w14:textId="0DA5737A" w:rsidR="002D2AA1" w:rsidRPr="00D95972" w:rsidRDefault="009212AC" w:rsidP="002D2AA1">
            <w:pPr>
              <w:overflowPunct/>
              <w:autoSpaceDE/>
              <w:autoSpaceDN/>
              <w:adjustRightInd/>
              <w:textAlignment w:val="auto"/>
              <w:rPr>
                <w:rFonts w:cs="Arial"/>
                <w:lang w:val="en-US"/>
              </w:rPr>
            </w:pPr>
            <w:hyperlink r:id="rId157" w:history="1">
              <w:r w:rsidR="002D2AA1">
                <w:rPr>
                  <w:rStyle w:val="Hyperlink"/>
                </w:rPr>
                <w:t>C1-216265</w:t>
              </w:r>
            </w:hyperlink>
          </w:p>
        </w:tc>
        <w:tc>
          <w:tcPr>
            <w:tcW w:w="4191" w:type="dxa"/>
            <w:gridSpan w:val="3"/>
            <w:tcBorders>
              <w:top w:val="single" w:sz="4" w:space="0" w:color="auto"/>
              <w:bottom w:val="single" w:sz="4" w:space="0" w:color="auto"/>
            </w:tcBorders>
            <w:shd w:val="clear" w:color="auto" w:fill="FFFF00"/>
          </w:tcPr>
          <w:p w14:paraId="0FC51C92" w14:textId="77777777" w:rsidR="002D2AA1" w:rsidRPr="00D95972" w:rsidRDefault="002D2AA1" w:rsidP="002D2AA1">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17E5CA8F" w14:textId="77777777" w:rsidR="002D2AA1" w:rsidRPr="00D95972" w:rsidRDefault="002D2AA1" w:rsidP="002D2AA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98884B" w14:textId="77777777" w:rsidR="002D2AA1" w:rsidRPr="00D95972" w:rsidRDefault="002D2AA1" w:rsidP="002D2AA1">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9298F" w14:textId="77777777" w:rsidR="002D2AA1" w:rsidRDefault="002D2AA1" w:rsidP="002D2AA1">
            <w:pPr>
              <w:rPr>
                <w:ins w:id="300" w:author="Nokia User" w:date="2021-10-14T14:40:00Z"/>
                <w:rFonts w:eastAsia="Batang" w:cs="Arial"/>
                <w:lang w:eastAsia="ko-KR"/>
              </w:rPr>
            </w:pPr>
            <w:ins w:id="301" w:author="Nokia User" w:date="2021-10-14T14:40:00Z">
              <w:r>
                <w:rPr>
                  <w:rFonts w:eastAsia="Batang" w:cs="Arial"/>
                  <w:lang w:eastAsia="ko-KR"/>
                </w:rPr>
                <w:t>Revision of C1-215752</w:t>
              </w:r>
            </w:ins>
          </w:p>
          <w:p w14:paraId="1F2B5232" w14:textId="77777777" w:rsidR="002D2AA1" w:rsidRDefault="002D2AA1" w:rsidP="002D2AA1">
            <w:pPr>
              <w:rPr>
                <w:rFonts w:eastAsia="Batang" w:cs="Arial"/>
                <w:lang w:eastAsia="ko-KR"/>
              </w:rPr>
            </w:pPr>
          </w:p>
          <w:p w14:paraId="1598F9DF" w14:textId="77777777" w:rsidR="002D2AA1" w:rsidRDefault="002D2AA1" w:rsidP="002D2AA1">
            <w:pPr>
              <w:rPr>
                <w:rFonts w:eastAsia="Batang" w:cs="Arial"/>
                <w:lang w:eastAsia="ko-KR"/>
              </w:rPr>
            </w:pPr>
          </w:p>
          <w:p w14:paraId="7FB22F2A" w14:textId="65FE99E8" w:rsidR="002D2AA1" w:rsidRDefault="002D2AA1" w:rsidP="002D2AA1">
            <w:pPr>
              <w:rPr>
                <w:rFonts w:eastAsia="Batang" w:cs="Arial"/>
                <w:lang w:eastAsia="ko-KR"/>
              </w:rPr>
            </w:pPr>
            <w:r>
              <w:rPr>
                <w:rFonts w:eastAsia="Batang" w:cs="Arial"/>
                <w:lang w:eastAsia="ko-KR"/>
              </w:rPr>
              <w:t>----------------------------------------</w:t>
            </w:r>
          </w:p>
          <w:p w14:paraId="27B195DD" w14:textId="28B69656" w:rsidR="002D2AA1" w:rsidRDefault="002D2AA1" w:rsidP="002D2AA1">
            <w:pPr>
              <w:rPr>
                <w:rFonts w:eastAsia="Batang" w:cs="Arial"/>
                <w:lang w:eastAsia="ko-KR"/>
              </w:rPr>
            </w:pPr>
            <w:r>
              <w:rPr>
                <w:rFonts w:eastAsia="Batang" w:cs="Arial"/>
                <w:lang w:eastAsia="ko-KR"/>
              </w:rPr>
              <w:t>Roozbeh mon 0316</w:t>
            </w:r>
          </w:p>
          <w:p w14:paraId="62CF1959" w14:textId="77777777" w:rsidR="002D2AA1" w:rsidRDefault="002D2AA1" w:rsidP="002D2AA1">
            <w:pPr>
              <w:rPr>
                <w:rFonts w:eastAsia="Batang" w:cs="Arial"/>
                <w:lang w:eastAsia="ko-KR"/>
              </w:rPr>
            </w:pPr>
            <w:r>
              <w:rPr>
                <w:rFonts w:eastAsia="Batang" w:cs="Arial"/>
                <w:lang w:eastAsia="ko-KR"/>
              </w:rPr>
              <w:t>Clarification needed</w:t>
            </w:r>
          </w:p>
          <w:p w14:paraId="3E0C51E9" w14:textId="77777777" w:rsidR="002D2AA1" w:rsidRDefault="002D2AA1" w:rsidP="002D2AA1">
            <w:pPr>
              <w:rPr>
                <w:rFonts w:eastAsia="Batang" w:cs="Arial"/>
                <w:lang w:eastAsia="ko-KR"/>
              </w:rPr>
            </w:pPr>
          </w:p>
          <w:p w14:paraId="79AF24AB" w14:textId="77777777" w:rsidR="002D2AA1" w:rsidRDefault="002D2AA1" w:rsidP="002D2AA1">
            <w:pPr>
              <w:rPr>
                <w:rFonts w:eastAsia="Batang" w:cs="Arial"/>
                <w:lang w:eastAsia="ko-KR"/>
              </w:rPr>
            </w:pPr>
            <w:r>
              <w:rPr>
                <w:rFonts w:eastAsia="Batang" w:cs="Arial"/>
                <w:lang w:eastAsia="ko-KR"/>
              </w:rPr>
              <w:t>Lin mon 1531</w:t>
            </w:r>
          </w:p>
          <w:p w14:paraId="4F1EA9D5" w14:textId="77777777" w:rsidR="002D2AA1" w:rsidRDefault="002D2AA1" w:rsidP="002D2AA1">
            <w:pPr>
              <w:rPr>
                <w:rFonts w:eastAsia="Batang" w:cs="Arial"/>
                <w:lang w:eastAsia="ko-KR"/>
              </w:rPr>
            </w:pPr>
            <w:r>
              <w:rPr>
                <w:rFonts w:eastAsia="Batang" w:cs="Arial"/>
                <w:lang w:eastAsia="ko-KR"/>
              </w:rPr>
              <w:t>Replies</w:t>
            </w:r>
          </w:p>
          <w:p w14:paraId="66663801" w14:textId="77777777" w:rsidR="002D2AA1" w:rsidRDefault="002D2AA1" w:rsidP="002D2AA1">
            <w:pPr>
              <w:rPr>
                <w:rFonts w:eastAsia="Batang" w:cs="Arial"/>
                <w:lang w:eastAsia="ko-KR"/>
              </w:rPr>
            </w:pPr>
          </w:p>
          <w:p w14:paraId="7A7F6037" w14:textId="77777777" w:rsidR="002D2AA1" w:rsidRDefault="002D2AA1" w:rsidP="002D2AA1">
            <w:pPr>
              <w:rPr>
                <w:rFonts w:eastAsia="Batang" w:cs="Arial"/>
                <w:lang w:eastAsia="ko-KR"/>
              </w:rPr>
            </w:pPr>
            <w:r>
              <w:rPr>
                <w:rFonts w:eastAsia="Batang" w:cs="Arial"/>
                <w:lang w:eastAsia="ko-KR"/>
              </w:rPr>
              <w:t>Mikael mon 2239</w:t>
            </w:r>
          </w:p>
          <w:p w14:paraId="039B26BB" w14:textId="77777777" w:rsidR="002D2AA1" w:rsidRDefault="002D2AA1" w:rsidP="002D2AA1">
            <w:pPr>
              <w:rPr>
                <w:rFonts w:eastAsia="Batang" w:cs="Arial"/>
                <w:lang w:eastAsia="ko-KR"/>
              </w:rPr>
            </w:pPr>
            <w:r>
              <w:rPr>
                <w:rFonts w:eastAsia="Batang" w:cs="Arial"/>
                <w:lang w:eastAsia="ko-KR"/>
              </w:rPr>
              <w:t>Question for clarification</w:t>
            </w:r>
          </w:p>
          <w:p w14:paraId="72297413" w14:textId="77777777" w:rsidR="002D2AA1" w:rsidRDefault="002D2AA1" w:rsidP="002D2AA1">
            <w:pPr>
              <w:rPr>
                <w:rFonts w:eastAsia="Batang" w:cs="Arial"/>
                <w:lang w:eastAsia="ko-KR"/>
              </w:rPr>
            </w:pPr>
          </w:p>
          <w:p w14:paraId="3B56FA2F"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1647</w:t>
            </w:r>
          </w:p>
          <w:p w14:paraId="12C8AB87" w14:textId="77777777" w:rsidR="002D2AA1" w:rsidRDefault="002D2AA1" w:rsidP="002D2AA1">
            <w:pPr>
              <w:rPr>
                <w:rFonts w:eastAsia="Batang" w:cs="Arial"/>
                <w:lang w:eastAsia="ko-KR"/>
              </w:rPr>
            </w:pPr>
            <w:r>
              <w:rPr>
                <w:rFonts w:eastAsia="Batang" w:cs="Arial"/>
                <w:lang w:eastAsia="ko-KR"/>
              </w:rPr>
              <w:t>Replies</w:t>
            </w:r>
          </w:p>
          <w:p w14:paraId="37691457" w14:textId="77777777" w:rsidR="002D2AA1" w:rsidRDefault="002D2AA1" w:rsidP="002D2AA1">
            <w:pPr>
              <w:rPr>
                <w:rFonts w:eastAsia="Batang" w:cs="Arial"/>
                <w:lang w:eastAsia="ko-KR"/>
              </w:rPr>
            </w:pPr>
          </w:p>
          <w:p w14:paraId="553E0D38"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1043</w:t>
            </w:r>
          </w:p>
          <w:p w14:paraId="488DFF5A" w14:textId="77777777" w:rsidR="002D2AA1" w:rsidRDefault="002D2AA1" w:rsidP="002D2AA1">
            <w:pPr>
              <w:rPr>
                <w:rFonts w:eastAsia="Batang" w:cs="Arial"/>
                <w:lang w:eastAsia="ko-KR"/>
              </w:rPr>
            </w:pPr>
            <w:r>
              <w:rPr>
                <w:rFonts w:eastAsia="Batang" w:cs="Arial"/>
                <w:lang w:eastAsia="ko-KR"/>
              </w:rPr>
              <w:t>rev</w:t>
            </w:r>
          </w:p>
          <w:p w14:paraId="0A89E9A7" w14:textId="77777777" w:rsidR="002D2AA1" w:rsidRDefault="002D2AA1" w:rsidP="002D2AA1">
            <w:pPr>
              <w:rPr>
                <w:rFonts w:eastAsia="Batang" w:cs="Arial"/>
                <w:lang w:eastAsia="ko-KR"/>
              </w:rPr>
            </w:pPr>
          </w:p>
          <w:p w14:paraId="67D569DB" w14:textId="77777777" w:rsidR="002D2AA1" w:rsidRDefault="002D2AA1" w:rsidP="002D2AA1">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1102</w:t>
            </w:r>
          </w:p>
          <w:p w14:paraId="014AEDA0" w14:textId="77777777" w:rsidR="002D2AA1" w:rsidRDefault="002D2AA1" w:rsidP="002D2AA1">
            <w:pPr>
              <w:rPr>
                <w:rFonts w:eastAsia="Batang" w:cs="Arial"/>
                <w:lang w:eastAsia="ko-KR"/>
              </w:rPr>
            </w:pPr>
            <w:r>
              <w:rPr>
                <w:rFonts w:eastAsia="Batang" w:cs="Arial"/>
                <w:lang w:eastAsia="ko-KR"/>
              </w:rPr>
              <w:t>replies</w:t>
            </w:r>
          </w:p>
          <w:p w14:paraId="328AB84A" w14:textId="77777777" w:rsidR="002D2AA1" w:rsidRDefault="002D2AA1" w:rsidP="002D2AA1">
            <w:pPr>
              <w:rPr>
                <w:rFonts w:eastAsia="Batang" w:cs="Arial"/>
                <w:lang w:eastAsia="ko-KR"/>
              </w:rPr>
            </w:pPr>
          </w:p>
          <w:p w14:paraId="0ECCCC53" w14:textId="77777777" w:rsidR="002D2AA1" w:rsidRPr="00D95972" w:rsidRDefault="002D2AA1" w:rsidP="002D2AA1">
            <w:pPr>
              <w:rPr>
                <w:rFonts w:eastAsia="Batang" w:cs="Arial"/>
                <w:lang w:eastAsia="ko-KR"/>
              </w:rPr>
            </w:pPr>
          </w:p>
        </w:tc>
      </w:tr>
      <w:tr w:rsidR="002D2AA1" w:rsidRPr="00D95972" w14:paraId="0EE4C3FB" w14:textId="77777777" w:rsidTr="002D2AA1">
        <w:tc>
          <w:tcPr>
            <w:tcW w:w="976" w:type="dxa"/>
            <w:tcBorders>
              <w:top w:val="nil"/>
              <w:left w:val="thinThickThinSmallGap" w:sz="24" w:space="0" w:color="auto"/>
              <w:bottom w:val="nil"/>
            </w:tcBorders>
            <w:shd w:val="clear" w:color="auto" w:fill="auto"/>
          </w:tcPr>
          <w:p w14:paraId="4F479133"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079A3DE1"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434486E0" w14:textId="606754FF" w:rsidR="002D2AA1" w:rsidRPr="00D95972" w:rsidRDefault="002D2AA1" w:rsidP="002D2AA1">
            <w:pPr>
              <w:overflowPunct/>
              <w:autoSpaceDE/>
              <w:autoSpaceDN/>
              <w:adjustRightInd/>
              <w:textAlignment w:val="auto"/>
              <w:rPr>
                <w:rFonts w:cs="Arial"/>
                <w:lang w:val="en-US"/>
              </w:rPr>
            </w:pPr>
            <w:r w:rsidRPr="002D2AA1">
              <w:t>C1-215266</w:t>
            </w:r>
          </w:p>
        </w:tc>
        <w:tc>
          <w:tcPr>
            <w:tcW w:w="4191" w:type="dxa"/>
            <w:gridSpan w:val="3"/>
            <w:tcBorders>
              <w:top w:val="single" w:sz="4" w:space="0" w:color="auto"/>
              <w:bottom w:val="single" w:sz="4" w:space="0" w:color="auto"/>
            </w:tcBorders>
            <w:shd w:val="clear" w:color="auto" w:fill="FFFF00"/>
          </w:tcPr>
          <w:p w14:paraId="36F72AAC" w14:textId="77777777" w:rsidR="002D2AA1" w:rsidRPr="00D95972" w:rsidRDefault="002D2AA1" w:rsidP="002D2AA1">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432CE685" w14:textId="77777777" w:rsidR="002D2AA1" w:rsidRPr="00D95972" w:rsidRDefault="002D2AA1" w:rsidP="002D2AA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C945495" w14:textId="77777777" w:rsidR="002D2AA1" w:rsidRPr="00D95972" w:rsidRDefault="002D2AA1" w:rsidP="002D2AA1">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5EEC7" w14:textId="77777777" w:rsidR="002D2AA1" w:rsidRDefault="002D2AA1" w:rsidP="002D2AA1">
            <w:pPr>
              <w:rPr>
                <w:ins w:id="302" w:author="Nokia User" w:date="2021-10-14T14:40:00Z"/>
                <w:rFonts w:eastAsia="Batang" w:cs="Arial"/>
                <w:lang w:eastAsia="ko-KR"/>
              </w:rPr>
            </w:pPr>
            <w:ins w:id="303" w:author="Nokia User" w:date="2021-10-14T14:40:00Z">
              <w:r>
                <w:rPr>
                  <w:rFonts w:eastAsia="Batang" w:cs="Arial"/>
                  <w:lang w:eastAsia="ko-KR"/>
                </w:rPr>
                <w:t>Revision of C1-215753</w:t>
              </w:r>
            </w:ins>
          </w:p>
          <w:p w14:paraId="38C90BA1" w14:textId="13CFEF24" w:rsidR="002D2AA1" w:rsidRDefault="002D2AA1" w:rsidP="002D2AA1">
            <w:pPr>
              <w:rPr>
                <w:ins w:id="304" w:author="Nokia User" w:date="2021-10-14T14:40:00Z"/>
                <w:rFonts w:eastAsia="Batang" w:cs="Arial"/>
                <w:lang w:eastAsia="ko-KR"/>
              </w:rPr>
            </w:pPr>
            <w:ins w:id="305" w:author="Nokia User" w:date="2021-10-14T14:40:00Z">
              <w:r>
                <w:rPr>
                  <w:rFonts w:eastAsia="Batang" w:cs="Arial"/>
                  <w:lang w:eastAsia="ko-KR"/>
                </w:rPr>
                <w:t>_________________________________________</w:t>
              </w:r>
            </w:ins>
          </w:p>
          <w:p w14:paraId="517DB0EB" w14:textId="77349F1D" w:rsidR="002D2AA1" w:rsidRDefault="002D2AA1" w:rsidP="002D2AA1">
            <w:pPr>
              <w:rPr>
                <w:rFonts w:eastAsia="Batang" w:cs="Arial"/>
                <w:lang w:eastAsia="ko-KR"/>
              </w:rPr>
            </w:pPr>
            <w:r>
              <w:rPr>
                <w:rFonts w:eastAsia="Batang" w:cs="Arial"/>
                <w:lang w:eastAsia="ko-KR"/>
              </w:rPr>
              <w:t>Scott mon 1202</w:t>
            </w:r>
          </w:p>
          <w:p w14:paraId="5DF90A93" w14:textId="77777777" w:rsidR="002D2AA1" w:rsidRDefault="002D2AA1" w:rsidP="002D2AA1">
            <w:pPr>
              <w:rPr>
                <w:rFonts w:eastAsia="Batang" w:cs="Arial"/>
                <w:lang w:eastAsia="ko-KR"/>
              </w:rPr>
            </w:pPr>
            <w:r>
              <w:rPr>
                <w:rFonts w:eastAsia="Batang" w:cs="Arial"/>
                <w:lang w:eastAsia="ko-KR"/>
              </w:rPr>
              <w:t>Rev required</w:t>
            </w:r>
          </w:p>
          <w:p w14:paraId="36179620" w14:textId="77777777" w:rsidR="002D2AA1" w:rsidRDefault="002D2AA1" w:rsidP="002D2AA1">
            <w:pPr>
              <w:rPr>
                <w:rFonts w:eastAsia="Batang" w:cs="Arial"/>
                <w:lang w:eastAsia="ko-KR"/>
              </w:rPr>
            </w:pPr>
          </w:p>
          <w:p w14:paraId="41E7129B" w14:textId="77777777" w:rsidR="002D2AA1" w:rsidRDefault="002D2AA1" w:rsidP="002D2AA1">
            <w:pPr>
              <w:rPr>
                <w:rFonts w:eastAsia="Batang" w:cs="Arial"/>
                <w:lang w:eastAsia="ko-KR"/>
              </w:rPr>
            </w:pPr>
            <w:r>
              <w:rPr>
                <w:rFonts w:eastAsia="Batang" w:cs="Arial"/>
                <w:lang w:eastAsia="ko-KR"/>
              </w:rPr>
              <w:t>Mikael mon 1208</w:t>
            </w:r>
          </w:p>
          <w:p w14:paraId="58C19B00" w14:textId="77777777" w:rsidR="002D2AA1" w:rsidRDefault="002D2AA1" w:rsidP="002D2AA1">
            <w:pPr>
              <w:rPr>
                <w:rFonts w:eastAsia="Batang" w:cs="Arial"/>
                <w:lang w:eastAsia="ko-KR"/>
              </w:rPr>
            </w:pPr>
            <w:r>
              <w:rPr>
                <w:rFonts w:eastAsia="Batang" w:cs="Arial"/>
                <w:lang w:eastAsia="ko-KR"/>
              </w:rPr>
              <w:t>Rev required</w:t>
            </w:r>
          </w:p>
          <w:p w14:paraId="16642EE9" w14:textId="77777777" w:rsidR="002D2AA1" w:rsidRDefault="002D2AA1" w:rsidP="002D2AA1">
            <w:pPr>
              <w:rPr>
                <w:rFonts w:eastAsia="Batang" w:cs="Arial"/>
                <w:lang w:eastAsia="ko-KR"/>
              </w:rPr>
            </w:pPr>
          </w:p>
          <w:p w14:paraId="1C68674E" w14:textId="77777777" w:rsidR="002D2AA1" w:rsidRDefault="002D2AA1" w:rsidP="002D2AA1">
            <w:pPr>
              <w:rPr>
                <w:rFonts w:eastAsia="Batang" w:cs="Arial"/>
                <w:lang w:eastAsia="ko-KR"/>
              </w:rPr>
            </w:pPr>
            <w:r>
              <w:rPr>
                <w:rFonts w:eastAsia="Batang" w:cs="Arial"/>
                <w:lang w:eastAsia="ko-KR"/>
              </w:rPr>
              <w:t>Lin mon 154271632</w:t>
            </w:r>
          </w:p>
          <w:p w14:paraId="6C4FD9D3" w14:textId="77777777" w:rsidR="002D2AA1" w:rsidRDefault="002D2AA1" w:rsidP="002D2AA1">
            <w:pPr>
              <w:rPr>
                <w:rFonts w:eastAsia="Batang" w:cs="Arial"/>
                <w:lang w:eastAsia="ko-KR"/>
              </w:rPr>
            </w:pPr>
            <w:r>
              <w:rPr>
                <w:rFonts w:eastAsia="Batang" w:cs="Arial"/>
                <w:lang w:eastAsia="ko-KR"/>
              </w:rPr>
              <w:t>Replies</w:t>
            </w:r>
          </w:p>
          <w:p w14:paraId="4E646039" w14:textId="77777777" w:rsidR="002D2AA1" w:rsidRDefault="002D2AA1" w:rsidP="002D2AA1">
            <w:pPr>
              <w:rPr>
                <w:rFonts w:eastAsia="Batang" w:cs="Arial"/>
                <w:lang w:eastAsia="ko-KR"/>
              </w:rPr>
            </w:pPr>
          </w:p>
          <w:p w14:paraId="7BCC4C2F" w14:textId="77777777" w:rsidR="002D2AA1" w:rsidRDefault="002D2AA1" w:rsidP="002D2AA1">
            <w:pPr>
              <w:rPr>
                <w:rFonts w:eastAsia="Batang" w:cs="Arial"/>
                <w:lang w:eastAsia="ko-KR"/>
              </w:rPr>
            </w:pPr>
            <w:r>
              <w:rPr>
                <w:rFonts w:eastAsia="Batang" w:cs="Arial"/>
                <w:lang w:eastAsia="ko-KR"/>
              </w:rPr>
              <w:t>Mikael mon 2325</w:t>
            </w:r>
          </w:p>
          <w:p w14:paraId="6793B356" w14:textId="77777777" w:rsidR="002D2AA1" w:rsidRDefault="002D2AA1" w:rsidP="002D2AA1">
            <w:pPr>
              <w:rPr>
                <w:rFonts w:eastAsia="Batang" w:cs="Arial"/>
                <w:lang w:eastAsia="ko-KR"/>
              </w:rPr>
            </w:pPr>
            <w:r>
              <w:rPr>
                <w:rFonts w:eastAsia="Batang" w:cs="Arial"/>
                <w:lang w:eastAsia="ko-KR"/>
              </w:rPr>
              <w:t>Replies</w:t>
            </w:r>
          </w:p>
          <w:p w14:paraId="2853EBA5" w14:textId="77777777" w:rsidR="002D2AA1" w:rsidRDefault="002D2AA1" w:rsidP="002D2AA1">
            <w:pPr>
              <w:rPr>
                <w:rFonts w:eastAsia="Batang" w:cs="Arial"/>
                <w:lang w:eastAsia="ko-KR"/>
              </w:rPr>
            </w:pPr>
          </w:p>
          <w:p w14:paraId="3683E705"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1705</w:t>
            </w:r>
          </w:p>
          <w:p w14:paraId="7D4268A1" w14:textId="77777777" w:rsidR="002D2AA1" w:rsidRDefault="002D2AA1" w:rsidP="002D2AA1">
            <w:pPr>
              <w:rPr>
                <w:rFonts w:eastAsia="Batang" w:cs="Arial"/>
                <w:lang w:eastAsia="ko-KR"/>
              </w:rPr>
            </w:pPr>
            <w:r>
              <w:rPr>
                <w:rFonts w:eastAsia="Batang" w:cs="Arial"/>
                <w:lang w:eastAsia="ko-KR"/>
              </w:rPr>
              <w:t>Rev</w:t>
            </w:r>
          </w:p>
          <w:p w14:paraId="77B4E311" w14:textId="77777777" w:rsidR="002D2AA1" w:rsidRDefault="002D2AA1" w:rsidP="002D2AA1">
            <w:pPr>
              <w:rPr>
                <w:rFonts w:eastAsia="Batang" w:cs="Arial"/>
                <w:lang w:eastAsia="ko-KR"/>
              </w:rPr>
            </w:pPr>
          </w:p>
          <w:p w14:paraId="717809AB" w14:textId="77777777" w:rsidR="002D2AA1" w:rsidRDefault="002D2AA1" w:rsidP="002D2AA1">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1848</w:t>
            </w:r>
          </w:p>
          <w:p w14:paraId="2517E720" w14:textId="77777777" w:rsidR="002D2AA1" w:rsidRDefault="002D2AA1" w:rsidP="002D2AA1">
            <w:pPr>
              <w:rPr>
                <w:rFonts w:eastAsia="Batang" w:cs="Arial"/>
                <w:lang w:eastAsia="ko-KR"/>
              </w:rPr>
            </w:pPr>
            <w:r>
              <w:rPr>
                <w:rFonts w:eastAsia="Batang" w:cs="Arial"/>
                <w:lang w:eastAsia="ko-KR"/>
              </w:rPr>
              <w:t>Rev looks good</w:t>
            </w:r>
          </w:p>
          <w:p w14:paraId="210A6FCC" w14:textId="77777777" w:rsidR="002D2AA1" w:rsidRDefault="002D2AA1" w:rsidP="002D2AA1">
            <w:pPr>
              <w:rPr>
                <w:rFonts w:eastAsia="Batang" w:cs="Arial"/>
                <w:lang w:eastAsia="ko-KR"/>
              </w:rPr>
            </w:pPr>
          </w:p>
          <w:p w14:paraId="286FAF4A" w14:textId="77777777" w:rsidR="002D2AA1" w:rsidRDefault="002D2AA1"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2250 </w:t>
            </w:r>
          </w:p>
          <w:p w14:paraId="5FA47CFA" w14:textId="77777777" w:rsidR="002D2AA1" w:rsidRDefault="002D2AA1" w:rsidP="002D2AA1">
            <w:pPr>
              <w:rPr>
                <w:rFonts w:eastAsia="Batang" w:cs="Arial"/>
                <w:lang w:eastAsia="ko-KR"/>
              </w:rPr>
            </w:pPr>
            <w:r>
              <w:rPr>
                <w:rFonts w:eastAsia="Batang" w:cs="Arial"/>
                <w:lang w:eastAsia="ko-KR"/>
              </w:rPr>
              <w:t>Co-sign</w:t>
            </w:r>
          </w:p>
          <w:p w14:paraId="445B6D85" w14:textId="77777777" w:rsidR="002D2AA1" w:rsidRDefault="002D2AA1" w:rsidP="002D2AA1">
            <w:pPr>
              <w:rPr>
                <w:rFonts w:eastAsia="Batang" w:cs="Arial"/>
                <w:lang w:eastAsia="ko-KR"/>
              </w:rPr>
            </w:pPr>
          </w:p>
          <w:p w14:paraId="028553F9" w14:textId="77777777" w:rsidR="002D2AA1" w:rsidRDefault="002D2AA1" w:rsidP="002D2AA1">
            <w:pPr>
              <w:rPr>
                <w:rFonts w:eastAsia="Batang" w:cs="Arial"/>
                <w:lang w:eastAsia="ko-KR"/>
              </w:rPr>
            </w:pPr>
            <w:r>
              <w:rPr>
                <w:rFonts w:eastAsia="Batang" w:cs="Arial"/>
                <w:lang w:eastAsia="ko-KR"/>
              </w:rPr>
              <w:t>Lin wed 1651</w:t>
            </w:r>
          </w:p>
          <w:p w14:paraId="4FF323F7" w14:textId="77777777" w:rsidR="002D2AA1" w:rsidRDefault="002D2AA1" w:rsidP="002D2AA1">
            <w:pPr>
              <w:rPr>
                <w:rFonts w:eastAsia="Batang" w:cs="Arial"/>
                <w:lang w:eastAsia="ko-KR"/>
              </w:rPr>
            </w:pPr>
            <w:r>
              <w:rPr>
                <w:rFonts w:eastAsia="Batang" w:cs="Arial"/>
                <w:lang w:eastAsia="ko-KR"/>
              </w:rPr>
              <w:t xml:space="preserve">New rev </w:t>
            </w:r>
          </w:p>
          <w:p w14:paraId="3DB79087" w14:textId="77777777" w:rsidR="002D2AA1" w:rsidRDefault="002D2AA1" w:rsidP="002D2AA1">
            <w:pPr>
              <w:rPr>
                <w:rFonts w:eastAsia="Batang" w:cs="Arial"/>
                <w:lang w:eastAsia="ko-KR"/>
              </w:rPr>
            </w:pPr>
          </w:p>
          <w:p w14:paraId="463054B3" w14:textId="77777777" w:rsidR="002D2AA1" w:rsidRDefault="002D2AA1" w:rsidP="002D2AA1">
            <w:pPr>
              <w:rPr>
                <w:rFonts w:eastAsia="Batang" w:cs="Arial"/>
                <w:lang w:eastAsia="ko-KR"/>
              </w:rPr>
            </w:pPr>
            <w:r>
              <w:rPr>
                <w:rFonts w:eastAsia="Batang" w:cs="Arial"/>
                <w:lang w:eastAsia="ko-KR"/>
              </w:rPr>
              <w:t>Mikael wed 2016</w:t>
            </w:r>
          </w:p>
          <w:p w14:paraId="472E1FB5" w14:textId="77777777" w:rsidR="002D2AA1" w:rsidRDefault="002D2AA1" w:rsidP="002D2AA1">
            <w:pPr>
              <w:rPr>
                <w:rFonts w:eastAsia="Batang" w:cs="Arial"/>
                <w:lang w:eastAsia="ko-KR"/>
              </w:rPr>
            </w:pPr>
            <w:r>
              <w:rPr>
                <w:rFonts w:eastAsia="Batang" w:cs="Arial"/>
                <w:lang w:eastAsia="ko-KR"/>
              </w:rPr>
              <w:t>Fine, could be clearer</w:t>
            </w:r>
          </w:p>
          <w:p w14:paraId="4F8343EF" w14:textId="77777777" w:rsidR="002D2AA1" w:rsidRDefault="002D2AA1" w:rsidP="002D2AA1">
            <w:pPr>
              <w:rPr>
                <w:rFonts w:eastAsia="Batang" w:cs="Arial"/>
                <w:lang w:eastAsia="ko-KR"/>
              </w:rPr>
            </w:pPr>
          </w:p>
          <w:p w14:paraId="79D21837" w14:textId="77777777" w:rsidR="002D2AA1" w:rsidRDefault="002D2AA1" w:rsidP="002D2AA1">
            <w:pPr>
              <w:rPr>
                <w:rFonts w:eastAsia="Batang" w:cs="Arial"/>
                <w:lang w:eastAsia="ko-KR"/>
              </w:rPr>
            </w:pPr>
            <w:r>
              <w:rPr>
                <w:rFonts w:eastAsia="Batang" w:cs="Arial"/>
                <w:lang w:eastAsia="ko-KR"/>
              </w:rPr>
              <w:t>Mahmoud wed 2145</w:t>
            </w:r>
          </w:p>
          <w:p w14:paraId="0BF7E182" w14:textId="77777777" w:rsidR="002D2AA1" w:rsidRDefault="002D2AA1" w:rsidP="002D2AA1">
            <w:pPr>
              <w:rPr>
                <w:rFonts w:eastAsia="Batang" w:cs="Arial"/>
                <w:lang w:eastAsia="ko-KR"/>
              </w:rPr>
            </w:pPr>
            <w:r>
              <w:rPr>
                <w:rFonts w:eastAsia="Batang" w:cs="Arial"/>
                <w:lang w:eastAsia="ko-KR"/>
              </w:rPr>
              <w:t>Fine, minor comment</w:t>
            </w:r>
          </w:p>
          <w:p w14:paraId="3F92DE84" w14:textId="77777777" w:rsidR="002D2AA1" w:rsidRDefault="002D2AA1" w:rsidP="002D2AA1">
            <w:pPr>
              <w:rPr>
                <w:rFonts w:eastAsia="Batang" w:cs="Arial"/>
                <w:lang w:eastAsia="ko-KR"/>
              </w:rPr>
            </w:pPr>
          </w:p>
          <w:p w14:paraId="006F40D4" w14:textId="77777777" w:rsidR="002D2AA1" w:rsidRDefault="002D2AA1" w:rsidP="002D2AA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0209</w:t>
            </w:r>
          </w:p>
          <w:p w14:paraId="4716B472" w14:textId="77777777" w:rsidR="002D2AA1" w:rsidRDefault="002D2AA1" w:rsidP="002D2AA1">
            <w:pPr>
              <w:rPr>
                <w:rFonts w:eastAsia="Batang" w:cs="Arial"/>
                <w:lang w:eastAsia="ko-KR"/>
              </w:rPr>
            </w:pPr>
            <w:r>
              <w:rPr>
                <w:rFonts w:eastAsia="Batang" w:cs="Arial"/>
                <w:lang w:eastAsia="ko-KR"/>
              </w:rPr>
              <w:t>Fine</w:t>
            </w:r>
          </w:p>
          <w:p w14:paraId="4D15526E" w14:textId="77777777" w:rsidR="002D2AA1" w:rsidRDefault="002D2AA1" w:rsidP="002D2AA1">
            <w:pPr>
              <w:rPr>
                <w:rFonts w:eastAsia="Batang" w:cs="Arial"/>
                <w:lang w:eastAsia="ko-KR"/>
              </w:rPr>
            </w:pPr>
          </w:p>
          <w:p w14:paraId="4608232C"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1027</w:t>
            </w:r>
          </w:p>
          <w:p w14:paraId="413A2753" w14:textId="77777777" w:rsidR="002D2AA1" w:rsidRDefault="002D2AA1" w:rsidP="002D2AA1">
            <w:pPr>
              <w:rPr>
                <w:rFonts w:eastAsia="Batang" w:cs="Arial"/>
                <w:lang w:eastAsia="ko-KR"/>
              </w:rPr>
            </w:pPr>
            <w:r>
              <w:rPr>
                <w:rFonts w:eastAsia="Batang" w:cs="Arial"/>
                <w:lang w:eastAsia="ko-KR"/>
              </w:rPr>
              <w:t>Answers</w:t>
            </w:r>
          </w:p>
          <w:p w14:paraId="6F037AE8" w14:textId="77777777" w:rsidR="002D2AA1" w:rsidRDefault="002D2AA1" w:rsidP="002D2AA1">
            <w:pPr>
              <w:rPr>
                <w:rFonts w:eastAsia="Batang" w:cs="Arial"/>
                <w:lang w:eastAsia="ko-KR"/>
              </w:rPr>
            </w:pPr>
          </w:p>
          <w:p w14:paraId="738F1BBA"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1031</w:t>
            </w:r>
          </w:p>
          <w:p w14:paraId="54279BBD" w14:textId="77777777" w:rsidR="002D2AA1" w:rsidRDefault="002D2AA1" w:rsidP="002D2AA1">
            <w:pPr>
              <w:rPr>
                <w:rFonts w:eastAsia="Batang" w:cs="Arial"/>
                <w:lang w:eastAsia="ko-KR"/>
              </w:rPr>
            </w:pPr>
            <w:r>
              <w:rPr>
                <w:rFonts w:eastAsia="Batang" w:cs="Arial"/>
                <w:lang w:eastAsia="ko-KR"/>
              </w:rPr>
              <w:t>rev</w:t>
            </w:r>
          </w:p>
          <w:p w14:paraId="0E8E9487" w14:textId="77777777" w:rsidR="002D2AA1" w:rsidRPr="00D95972" w:rsidRDefault="002D2AA1" w:rsidP="002D2AA1">
            <w:pPr>
              <w:rPr>
                <w:rFonts w:eastAsia="Batang" w:cs="Arial"/>
                <w:lang w:eastAsia="ko-KR"/>
              </w:rPr>
            </w:pPr>
          </w:p>
        </w:tc>
      </w:tr>
      <w:tr w:rsidR="002D2AA1" w:rsidRPr="00D95972" w14:paraId="03DF48C3" w14:textId="77777777" w:rsidTr="00E90CD6">
        <w:tc>
          <w:tcPr>
            <w:tcW w:w="976" w:type="dxa"/>
            <w:tcBorders>
              <w:top w:val="nil"/>
              <w:left w:val="thinThickThinSmallGap" w:sz="24" w:space="0" w:color="auto"/>
              <w:bottom w:val="nil"/>
            </w:tcBorders>
            <w:shd w:val="clear" w:color="auto" w:fill="auto"/>
          </w:tcPr>
          <w:p w14:paraId="0CB84006" w14:textId="77777777" w:rsidR="002D2AA1" w:rsidRPr="00D95972" w:rsidRDefault="002D2AA1" w:rsidP="002D2AA1">
            <w:pPr>
              <w:rPr>
                <w:rFonts w:cs="Arial"/>
              </w:rPr>
            </w:pPr>
          </w:p>
        </w:tc>
        <w:tc>
          <w:tcPr>
            <w:tcW w:w="1317" w:type="dxa"/>
            <w:gridSpan w:val="2"/>
            <w:tcBorders>
              <w:top w:val="nil"/>
              <w:bottom w:val="nil"/>
            </w:tcBorders>
            <w:shd w:val="clear" w:color="auto" w:fill="auto"/>
          </w:tcPr>
          <w:p w14:paraId="137CEB7E" w14:textId="77777777" w:rsidR="002D2AA1" w:rsidRPr="00D95972" w:rsidRDefault="002D2AA1" w:rsidP="002D2AA1">
            <w:pPr>
              <w:rPr>
                <w:rFonts w:cs="Arial"/>
              </w:rPr>
            </w:pPr>
          </w:p>
        </w:tc>
        <w:tc>
          <w:tcPr>
            <w:tcW w:w="1088" w:type="dxa"/>
            <w:tcBorders>
              <w:top w:val="single" w:sz="4" w:space="0" w:color="auto"/>
              <w:bottom w:val="single" w:sz="4" w:space="0" w:color="auto"/>
            </w:tcBorders>
            <w:shd w:val="clear" w:color="auto" w:fill="FFFF00"/>
          </w:tcPr>
          <w:p w14:paraId="3A62F4ED" w14:textId="13BF2482" w:rsidR="002D2AA1" w:rsidRPr="00D95972" w:rsidRDefault="009212AC" w:rsidP="002D2AA1">
            <w:pPr>
              <w:overflowPunct/>
              <w:autoSpaceDE/>
              <w:autoSpaceDN/>
              <w:adjustRightInd/>
              <w:textAlignment w:val="auto"/>
              <w:rPr>
                <w:rFonts w:cs="Arial"/>
                <w:lang w:val="en-US"/>
              </w:rPr>
            </w:pPr>
            <w:hyperlink r:id="rId158" w:history="1">
              <w:r w:rsidR="002D2AA1">
                <w:rPr>
                  <w:rStyle w:val="Hyperlink"/>
                </w:rPr>
                <w:t>C1-216274</w:t>
              </w:r>
            </w:hyperlink>
          </w:p>
        </w:tc>
        <w:tc>
          <w:tcPr>
            <w:tcW w:w="4191" w:type="dxa"/>
            <w:gridSpan w:val="3"/>
            <w:tcBorders>
              <w:top w:val="single" w:sz="4" w:space="0" w:color="auto"/>
              <w:bottom w:val="single" w:sz="4" w:space="0" w:color="auto"/>
            </w:tcBorders>
            <w:shd w:val="clear" w:color="auto" w:fill="FFFF00"/>
          </w:tcPr>
          <w:p w14:paraId="015AEBC3" w14:textId="77777777" w:rsidR="002D2AA1" w:rsidRPr="00D95972" w:rsidRDefault="002D2AA1" w:rsidP="002D2AA1">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18134C24" w14:textId="77777777" w:rsidR="002D2AA1" w:rsidRPr="00D95972" w:rsidRDefault="002D2AA1" w:rsidP="002D2AA1">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FFFF00"/>
          </w:tcPr>
          <w:p w14:paraId="375CD2AD" w14:textId="77777777" w:rsidR="002D2AA1" w:rsidRPr="00D95972" w:rsidRDefault="002D2AA1" w:rsidP="002D2AA1">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8C67C" w14:textId="77777777" w:rsidR="002D2AA1" w:rsidRDefault="002D2AA1" w:rsidP="002D2AA1">
            <w:pPr>
              <w:rPr>
                <w:ins w:id="306" w:author="Nokia User" w:date="2021-10-14T14:41:00Z"/>
                <w:rFonts w:eastAsia="Batang" w:cs="Arial"/>
                <w:lang w:eastAsia="ko-KR"/>
              </w:rPr>
            </w:pPr>
            <w:ins w:id="307" w:author="Nokia User" w:date="2021-10-14T14:41:00Z">
              <w:r>
                <w:rPr>
                  <w:rFonts w:eastAsia="Batang" w:cs="Arial"/>
                  <w:lang w:eastAsia="ko-KR"/>
                </w:rPr>
                <w:t>Revision of C1-215809</w:t>
              </w:r>
            </w:ins>
          </w:p>
          <w:p w14:paraId="0CDCCF5C" w14:textId="77777777" w:rsidR="002D2AA1" w:rsidRDefault="002D2AA1" w:rsidP="002D2AA1">
            <w:pPr>
              <w:rPr>
                <w:rFonts w:eastAsia="Batang" w:cs="Arial"/>
                <w:lang w:eastAsia="ko-KR"/>
              </w:rPr>
            </w:pPr>
          </w:p>
          <w:p w14:paraId="6F541426" w14:textId="77777777" w:rsidR="002D2AA1" w:rsidRDefault="002D2AA1" w:rsidP="002D2AA1">
            <w:pPr>
              <w:rPr>
                <w:rFonts w:eastAsia="Batang" w:cs="Arial"/>
                <w:lang w:eastAsia="ko-KR"/>
              </w:rPr>
            </w:pPr>
          </w:p>
          <w:p w14:paraId="1E3F6595" w14:textId="77777777" w:rsidR="002D2AA1" w:rsidRDefault="002D2AA1" w:rsidP="002D2AA1">
            <w:pPr>
              <w:rPr>
                <w:rFonts w:eastAsia="Batang" w:cs="Arial"/>
                <w:lang w:eastAsia="ko-KR"/>
              </w:rPr>
            </w:pPr>
          </w:p>
          <w:p w14:paraId="15C85B3F" w14:textId="5526F128" w:rsidR="002D2AA1" w:rsidRDefault="002D2AA1" w:rsidP="002D2AA1">
            <w:pPr>
              <w:rPr>
                <w:rFonts w:eastAsia="Batang" w:cs="Arial"/>
                <w:lang w:eastAsia="ko-KR"/>
              </w:rPr>
            </w:pPr>
            <w:r>
              <w:rPr>
                <w:rFonts w:eastAsia="Batang" w:cs="Arial"/>
                <w:lang w:eastAsia="ko-KR"/>
              </w:rPr>
              <w:t>----------------------------------------</w:t>
            </w:r>
          </w:p>
          <w:p w14:paraId="7F0B14C4" w14:textId="0128D036" w:rsidR="002D2AA1" w:rsidRDefault="002D2AA1" w:rsidP="002D2AA1">
            <w:pPr>
              <w:rPr>
                <w:rFonts w:eastAsia="Batang" w:cs="Arial"/>
                <w:lang w:eastAsia="ko-KR"/>
              </w:rPr>
            </w:pPr>
            <w:r>
              <w:rPr>
                <w:rFonts w:eastAsia="Batang" w:cs="Arial"/>
                <w:lang w:eastAsia="ko-KR"/>
              </w:rPr>
              <w:t>Cover page, incorrect TS version</w:t>
            </w:r>
          </w:p>
          <w:p w14:paraId="6728AA86" w14:textId="77777777" w:rsidR="002D2AA1" w:rsidRDefault="002D2AA1" w:rsidP="002D2AA1">
            <w:pPr>
              <w:rPr>
                <w:rFonts w:eastAsia="Batang" w:cs="Arial"/>
                <w:lang w:eastAsia="ko-KR"/>
              </w:rPr>
            </w:pPr>
          </w:p>
          <w:p w14:paraId="1E22B252" w14:textId="77777777" w:rsidR="002D2AA1" w:rsidRDefault="002D2AA1" w:rsidP="002D2AA1">
            <w:pPr>
              <w:rPr>
                <w:rFonts w:eastAsia="Batang" w:cs="Arial"/>
                <w:lang w:eastAsia="ko-KR"/>
              </w:rPr>
            </w:pPr>
            <w:r>
              <w:rPr>
                <w:rFonts w:eastAsia="Batang" w:cs="Arial"/>
                <w:lang w:eastAsia="ko-KR"/>
              </w:rPr>
              <w:t>Roozbeh mon 0317</w:t>
            </w:r>
          </w:p>
          <w:p w14:paraId="341FACE3" w14:textId="77777777" w:rsidR="002D2AA1" w:rsidRDefault="002D2AA1" w:rsidP="002D2AA1">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3E3843AD" w14:textId="77777777" w:rsidR="002D2AA1" w:rsidRDefault="002D2AA1" w:rsidP="002D2AA1">
            <w:pPr>
              <w:rPr>
                <w:rFonts w:eastAsia="Batang" w:cs="Arial"/>
                <w:lang w:eastAsia="ko-KR"/>
              </w:rPr>
            </w:pPr>
          </w:p>
          <w:p w14:paraId="0F891B11" w14:textId="77777777" w:rsidR="002D2AA1" w:rsidRDefault="002D2AA1" w:rsidP="002D2AA1">
            <w:pPr>
              <w:rPr>
                <w:rFonts w:eastAsia="Batang" w:cs="Arial"/>
                <w:lang w:eastAsia="ko-KR"/>
              </w:rPr>
            </w:pPr>
            <w:r>
              <w:rPr>
                <w:rFonts w:eastAsia="Batang" w:cs="Arial"/>
                <w:lang w:eastAsia="ko-KR"/>
              </w:rPr>
              <w:t>Hannah mon 0405</w:t>
            </w:r>
          </w:p>
          <w:p w14:paraId="19E01F23" w14:textId="77777777" w:rsidR="002D2AA1" w:rsidRDefault="002D2AA1" w:rsidP="002D2AA1">
            <w:pPr>
              <w:rPr>
                <w:rFonts w:eastAsia="Batang" w:cs="Arial"/>
                <w:lang w:eastAsia="ko-KR"/>
              </w:rPr>
            </w:pPr>
            <w:r>
              <w:rPr>
                <w:rFonts w:eastAsia="Batang" w:cs="Arial"/>
                <w:lang w:eastAsia="ko-KR"/>
              </w:rPr>
              <w:t>Some comments</w:t>
            </w:r>
          </w:p>
          <w:p w14:paraId="461751E3" w14:textId="77777777" w:rsidR="002D2AA1" w:rsidRDefault="002D2AA1" w:rsidP="002D2AA1">
            <w:pPr>
              <w:rPr>
                <w:rFonts w:eastAsia="Batang" w:cs="Arial"/>
                <w:lang w:eastAsia="ko-KR"/>
              </w:rPr>
            </w:pPr>
          </w:p>
          <w:p w14:paraId="07AD58F2" w14:textId="77777777" w:rsidR="002D2AA1" w:rsidRDefault="002D2AA1" w:rsidP="002D2AA1">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0705</w:t>
            </w:r>
          </w:p>
          <w:p w14:paraId="2039E979" w14:textId="77777777" w:rsidR="002D2AA1" w:rsidRDefault="002D2AA1" w:rsidP="002D2AA1">
            <w:pPr>
              <w:rPr>
                <w:rFonts w:eastAsia="Batang" w:cs="Arial"/>
                <w:lang w:eastAsia="ko-KR"/>
              </w:rPr>
            </w:pPr>
            <w:r>
              <w:rPr>
                <w:rFonts w:eastAsia="Batang" w:cs="Arial"/>
                <w:lang w:eastAsia="ko-KR"/>
              </w:rPr>
              <w:t>Replies</w:t>
            </w:r>
          </w:p>
          <w:p w14:paraId="68BE8B37" w14:textId="77777777" w:rsidR="002D2AA1" w:rsidRDefault="002D2AA1" w:rsidP="002D2AA1">
            <w:pPr>
              <w:rPr>
                <w:rFonts w:eastAsia="Batang" w:cs="Arial"/>
                <w:lang w:eastAsia="ko-KR"/>
              </w:rPr>
            </w:pPr>
          </w:p>
          <w:p w14:paraId="70EFA906" w14:textId="77777777" w:rsidR="002D2AA1" w:rsidRDefault="002D2AA1" w:rsidP="002D2AA1">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1335</w:t>
            </w:r>
          </w:p>
          <w:p w14:paraId="35344889" w14:textId="77777777" w:rsidR="002D2AA1" w:rsidRDefault="002D2AA1" w:rsidP="002D2AA1">
            <w:pPr>
              <w:rPr>
                <w:rFonts w:eastAsia="Batang" w:cs="Arial"/>
                <w:lang w:eastAsia="ko-KR"/>
              </w:rPr>
            </w:pPr>
            <w:r>
              <w:rPr>
                <w:rFonts w:eastAsia="Batang" w:cs="Arial"/>
                <w:lang w:eastAsia="ko-KR"/>
              </w:rPr>
              <w:t>Rev required</w:t>
            </w:r>
          </w:p>
          <w:p w14:paraId="31CF8544" w14:textId="77777777" w:rsidR="002D2AA1" w:rsidRDefault="002D2AA1" w:rsidP="002D2AA1">
            <w:pPr>
              <w:rPr>
                <w:rFonts w:eastAsia="Batang" w:cs="Arial"/>
                <w:lang w:eastAsia="ko-KR"/>
              </w:rPr>
            </w:pPr>
          </w:p>
          <w:p w14:paraId="01383ED9" w14:textId="77777777" w:rsidR="002D2AA1" w:rsidRDefault="002D2AA1" w:rsidP="002D2AA1">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1856</w:t>
            </w:r>
          </w:p>
          <w:p w14:paraId="65CFC6B3" w14:textId="77777777" w:rsidR="002D2AA1" w:rsidRDefault="002D2AA1" w:rsidP="002D2AA1">
            <w:pPr>
              <w:rPr>
                <w:rFonts w:eastAsia="Batang" w:cs="Arial"/>
                <w:lang w:eastAsia="ko-KR"/>
              </w:rPr>
            </w:pPr>
            <w:r>
              <w:rPr>
                <w:rFonts w:eastAsia="Batang" w:cs="Arial"/>
                <w:lang w:eastAsia="ko-KR"/>
              </w:rPr>
              <w:t>Replies</w:t>
            </w:r>
          </w:p>
          <w:p w14:paraId="6F069FE3" w14:textId="77777777" w:rsidR="002D2AA1" w:rsidRDefault="002D2AA1" w:rsidP="002D2AA1">
            <w:pPr>
              <w:rPr>
                <w:rFonts w:eastAsia="Batang" w:cs="Arial"/>
                <w:lang w:eastAsia="ko-KR"/>
              </w:rPr>
            </w:pPr>
          </w:p>
          <w:p w14:paraId="6C30AB1E" w14:textId="77777777" w:rsidR="002D2AA1" w:rsidRDefault="002D2AA1" w:rsidP="002D2AA1">
            <w:pPr>
              <w:rPr>
                <w:rFonts w:eastAsia="Batang" w:cs="Arial"/>
                <w:lang w:eastAsia="ko-KR"/>
              </w:rPr>
            </w:pPr>
            <w:r>
              <w:rPr>
                <w:rFonts w:eastAsia="Batang" w:cs="Arial"/>
                <w:lang w:eastAsia="ko-KR"/>
              </w:rPr>
              <w:t>Roozbeh wed 0359</w:t>
            </w:r>
          </w:p>
          <w:p w14:paraId="22218E38" w14:textId="77777777" w:rsidR="002D2AA1" w:rsidRDefault="002D2AA1" w:rsidP="002D2AA1">
            <w:pPr>
              <w:rPr>
                <w:rFonts w:eastAsia="Batang" w:cs="Arial"/>
                <w:lang w:eastAsia="ko-KR"/>
              </w:rPr>
            </w:pPr>
            <w:r>
              <w:rPr>
                <w:rFonts w:eastAsia="Batang" w:cs="Arial"/>
                <w:lang w:eastAsia="ko-KR"/>
              </w:rPr>
              <w:t>Comments</w:t>
            </w:r>
          </w:p>
          <w:p w14:paraId="7C59B89B" w14:textId="77777777" w:rsidR="002D2AA1" w:rsidRDefault="002D2AA1" w:rsidP="002D2AA1">
            <w:pPr>
              <w:rPr>
                <w:rFonts w:eastAsia="Batang" w:cs="Arial"/>
                <w:lang w:eastAsia="ko-KR"/>
              </w:rPr>
            </w:pPr>
          </w:p>
          <w:p w14:paraId="190C1057" w14:textId="77777777" w:rsidR="002D2AA1" w:rsidRDefault="002D2AA1" w:rsidP="002D2AA1">
            <w:pPr>
              <w:rPr>
                <w:rFonts w:eastAsia="Batang" w:cs="Arial"/>
                <w:lang w:eastAsia="ko-KR"/>
              </w:rPr>
            </w:pPr>
            <w:r>
              <w:rPr>
                <w:rFonts w:eastAsia="Batang" w:cs="Arial"/>
                <w:lang w:eastAsia="ko-KR"/>
              </w:rPr>
              <w:t>Kundan wed 0541</w:t>
            </w:r>
          </w:p>
          <w:p w14:paraId="7EDBA129" w14:textId="77777777" w:rsidR="002D2AA1" w:rsidRDefault="002D2AA1" w:rsidP="002D2AA1">
            <w:pPr>
              <w:rPr>
                <w:rFonts w:eastAsia="Batang" w:cs="Arial"/>
                <w:lang w:eastAsia="ko-KR"/>
              </w:rPr>
            </w:pPr>
            <w:r>
              <w:rPr>
                <w:rFonts w:eastAsia="Batang" w:cs="Arial"/>
                <w:lang w:eastAsia="ko-KR"/>
              </w:rPr>
              <w:t>Provides rev</w:t>
            </w:r>
          </w:p>
          <w:p w14:paraId="4AC28DA4" w14:textId="77777777" w:rsidR="002D2AA1" w:rsidRDefault="002D2AA1" w:rsidP="002D2AA1">
            <w:pPr>
              <w:rPr>
                <w:rFonts w:eastAsia="Batang" w:cs="Arial"/>
                <w:lang w:eastAsia="ko-KR"/>
              </w:rPr>
            </w:pPr>
          </w:p>
          <w:p w14:paraId="24C0AE36" w14:textId="77777777" w:rsidR="002D2AA1" w:rsidRDefault="002D2AA1" w:rsidP="002D2AA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0453/0500</w:t>
            </w:r>
          </w:p>
          <w:p w14:paraId="0EE81B19" w14:textId="77777777" w:rsidR="002D2AA1" w:rsidRDefault="002D2AA1" w:rsidP="002D2AA1">
            <w:pPr>
              <w:rPr>
                <w:rFonts w:eastAsia="Batang" w:cs="Arial"/>
                <w:lang w:eastAsia="ko-KR"/>
              </w:rPr>
            </w:pPr>
            <w:r>
              <w:rPr>
                <w:rFonts w:eastAsia="Batang" w:cs="Arial"/>
                <w:lang w:eastAsia="ko-KR"/>
              </w:rPr>
              <w:t>Replies, OK</w:t>
            </w:r>
          </w:p>
          <w:p w14:paraId="79643A83" w14:textId="77777777" w:rsidR="002D2AA1" w:rsidRDefault="002D2AA1" w:rsidP="002D2AA1">
            <w:pPr>
              <w:rPr>
                <w:rFonts w:eastAsia="Batang" w:cs="Arial"/>
                <w:lang w:eastAsia="ko-KR"/>
              </w:rPr>
            </w:pPr>
          </w:p>
          <w:p w14:paraId="1525A8C8" w14:textId="77777777" w:rsidR="002D2AA1" w:rsidRDefault="002D2AA1" w:rsidP="002D2AA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0837</w:t>
            </w:r>
          </w:p>
          <w:p w14:paraId="60C8B76D" w14:textId="77777777" w:rsidR="002D2AA1" w:rsidRDefault="002D2AA1" w:rsidP="002D2AA1">
            <w:pPr>
              <w:rPr>
                <w:rFonts w:eastAsia="Batang" w:cs="Arial"/>
                <w:lang w:eastAsia="ko-KR"/>
              </w:rPr>
            </w:pPr>
            <w:r>
              <w:rPr>
                <w:rFonts w:eastAsia="Batang" w:cs="Arial"/>
                <w:lang w:eastAsia="ko-KR"/>
              </w:rPr>
              <w:t>Co-sign</w:t>
            </w:r>
          </w:p>
          <w:p w14:paraId="0F31C856" w14:textId="77777777" w:rsidR="002D2AA1" w:rsidRPr="00D95972" w:rsidRDefault="002D2AA1" w:rsidP="002D2AA1">
            <w:pPr>
              <w:rPr>
                <w:rFonts w:eastAsia="Batang" w:cs="Arial"/>
                <w:lang w:eastAsia="ko-KR"/>
              </w:rPr>
            </w:pPr>
          </w:p>
        </w:tc>
      </w:tr>
      <w:tr w:rsidR="00E90CD6" w:rsidRPr="00D95972" w14:paraId="3E25FEDD" w14:textId="77777777" w:rsidTr="00E90CD6">
        <w:tc>
          <w:tcPr>
            <w:tcW w:w="976" w:type="dxa"/>
            <w:tcBorders>
              <w:top w:val="nil"/>
              <w:left w:val="thinThickThinSmallGap" w:sz="24" w:space="0" w:color="auto"/>
              <w:bottom w:val="nil"/>
            </w:tcBorders>
            <w:shd w:val="clear" w:color="auto" w:fill="auto"/>
          </w:tcPr>
          <w:p w14:paraId="3AF163AB" w14:textId="77777777" w:rsidR="00E90CD6" w:rsidRPr="00D95972" w:rsidRDefault="00E90CD6" w:rsidP="00F27B8D">
            <w:pPr>
              <w:rPr>
                <w:rFonts w:cs="Arial"/>
              </w:rPr>
            </w:pPr>
          </w:p>
        </w:tc>
        <w:tc>
          <w:tcPr>
            <w:tcW w:w="1317" w:type="dxa"/>
            <w:gridSpan w:val="2"/>
            <w:tcBorders>
              <w:top w:val="nil"/>
              <w:bottom w:val="nil"/>
            </w:tcBorders>
            <w:shd w:val="clear" w:color="auto" w:fill="auto"/>
          </w:tcPr>
          <w:p w14:paraId="59897335" w14:textId="77777777" w:rsidR="00E90CD6" w:rsidRPr="00D95972" w:rsidRDefault="00E90CD6" w:rsidP="00F27B8D">
            <w:pPr>
              <w:rPr>
                <w:rFonts w:cs="Arial"/>
              </w:rPr>
            </w:pPr>
          </w:p>
        </w:tc>
        <w:tc>
          <w:tcPr>
            <w:tcW w:w="1088" w:type="dxa"/>
            <w:tcBorders>
              <w:top w:val="single" w:sz="4" w:space="0" w:color="auto"/>
              <w:bottom w:val="single" w:sz="4" w:space="0" w:color="auto"/>
            </w:tcBorders>
            <w:shd w:val="clear" w:color="auto" w:fill="FFFF00"/>
          </w:tcPr>
          <w:p w14:paraId="09159B2A" w14:textId="6B6F8F6C" w:rsidR="00E90CD6" w:rsidRPr="00D95972" w:rsidRDefault="00E90CD6" w:rsidP="00F27B8D">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FFFF00"/>
          </w:tcPr>
          <w:p w14:paraId="1CEE44BF" w14:textId="77777777" w:rsidR="00E90CD6" w:rsidRPr="00D95972" w:rsidRDefault="00E90CD6" w:rsidP="00F27B8D">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7BD0067C" w14:textId="77777777" w:rsidR="00E90CD6" w:rsidRPr="00D95972" w:rsidRDefault="00E90CD6" w:rsidP="00F27B8D">
            <w:pPr>
              <w:rPr>
                <w:rFonts w:cs="Arial"/>
              </w:rPr>
            </w:pPr>
            <w:r>
              <w:rPr>
                <w:rFonts w:cs="Arial"/>
              </w:rPr>
              <w:t>ZTE</w:t>
            </w:r>
          </w:p>
        </w:tc>
        <w:tc>
          <w:tcPr>
            <w:tcW w:w="826" w:type="dxa"/>
            <w:tcBorders>
              <w:top w:val="single" w:sz="4" w:space="0" w:color="auto"/>
              <w:bottom w:val="single" w:sz="4" w:space="0" w:color="auto"/>
            </w:tcBorders>
            <w:shd w:val="clear" w:color="auto" w:fill="FFFF00"/>
          </w:tcPr>
          <w:p w14:paraId="7695BE9A" w14:textId="77777777" w:rsidR="00E90CD6" w:rsidRPr="00D95972" w:rsidRDefault="00E90CD6" w:rsidP="00F27B8D">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3D4DA" w14:textId="77777777" w:rsidR="00E90CD6" w:rsidRDefault="00E90CD6" w:rsidP="00F27B8D">
            <w:pPr>
              <w:rPr>
                <w:ins w:id="308" w:author="Nokia User" w:date="2021-10-14T15:17:00Z"/>
                <w:rFonts w:eastAsia="Batang" w:cs="Arial"/>
                <w:lang w:eastAsia="ko-KR"/>
              </w:rPr>
            </w:pPr>
            <w:ins w:id="309" w:author="Nokia User" w:date="2021-10-14T15:17:00Z">
              <w:r>
                <w:rPr>
                  <w:rFonts w:eastAsia="Batang" w:cs="Arial"/>
                  <w:lang w:eastAsia="ko-KR"/>
                </w:rPr>
                <w:t>Revision of C1-215733</w:t>
              </w:r>
            </w:ins>
          </w:p>
          <w:p w14:paraId="2E7D9B3C" w14:textId="23B90F7C" w:rsidR="00E90CD6" w:rsidRDefault="00E90CD6" w:rsidP="00F27B8D">
            <w:pPr>
              <w:rPr>
                <w:ins w:id="310" w:author="Nokia User" w:date="2021-10-14T15:17:00Z"/>
                <w:rFonts w:eastAsia="Batang" w:cs="Arial"/>
                <w:lang w:eastAsia="ko-KR"/>
              </w:rPr>
            </w:pPr>
            <w:ins w:id="311" w:author="Nokia User" w:date="2021-10-14T15:17:00Z">
              <w:r>
                <w:rPr>
                  <w:rFonts w:eastAsia="Batang" w:cs="Arial"/>
                  <w:lang w:eastAsia="ko-KR"/>
                </w:rPr>
                <w:t>_________________________________________</w:t>
              </w:r>
            </w:ins>
          </w:p>
          <w:p w14:paraId="69BE0803" w14:textId="31DE0BF6" w:rsidR="00E90CD6" w:rsidRDefault="00E90CD6" w:rsidP="00F27B8D">
            <w:pPr>
              <w:rPr>
                <w:rFonts w:eastAsia="Batang" w:cs="Arial"/>
                <w:lang w:eastAsia="ko-KR"/>
              </w:rPr>
            </w:pPr>
            <w:r>
              <w:rPr>
                <w:rFonts w:eastAsia="Batang" w:cs="Arial"/>
                <w:lang w:eastAsia="ko-KR"/>
              </w:rPr>
              <w:t>Lin mon 0231</w:t>
            </w:r>
          </w:p>
          <w:p w14:paraId="3A4654D9" w14:textId="77777777" w:rsidR="00E90CD6" w:rsidRDefault="00E90CD6" w:rsidP="00F27B8D">
            <w:pPr>
              <w:rPr>
                <w:rFonts w:eastAsia="Batang" w:cs="Arial"/>
                <w:lang w:eastAsia="ko-KR"/>
              </w:rPr>
            </w:pPr>
            <w:r>
              <w:rPr>
                <w:rFonts w:eastAsia="Batang" w:cs="Arial"/>
                <w:lang w:eastAsia="ko-KR"/>
              </w:rPr>
              <w:t>Rev required</w:t>
            </w:r>
          </w:p>
          <w:p w14:paraId="3731E90A" w14:textId="77777777" w:rsidR="00E90CD6" w:rsidRDefault="00E90CD6" w:rsidP="00F27B8D">
            <w:pPr>
              <w:rPr>
                <w:rFonts w:eastAsia="Batang" w:cs="Arial"/>
                <w:lang w:eastAsia="ko-KR"/>
              </w:rPr>
            </w:pPr>
          </w:p>
          <w:p w14:paraId="10C6072B" w14:textId="77777777" w:rsidR="00E90CD6" w:rsidRDefault="00E90CD6" w:rsidP="00F27B8D">
            <w:pPr>
              <w:rPr>
                <w:rFonts w:eastAsia="Batang" w:cs="Arial"/>
                <w:lang w:eastAsia="ko-KR"/>
              </w:rPr>
            </w:pPr>
            <w:r>
              <w:rPr>
                <w:rFonts w:eastAsia="Batang" w:cs="Arial"/>
                <w:lang w:eastAsia="ko-KR"/>
              </w:rPr>
              <w:t>Roozbeh mon 0316</w:t>
            </w:r>
          </w:p>
          <w:p w14:paraId="180DAAA1" w14:textId="77777777" w:rsidR="00E90CD6" w:rsidRDefault="00E90CD6" w:rsidP="00F27B8D">
            <w:pPr>
              <w:rPr>
                <w:rFonts w:eastAsia="Batang" w:cs="Arial"/>
                <w:lang w:eastAsia="ko-KR"/>
              </w:rPr>
            </w:pPr>
            <w:r>
              <w:rPr>
                <w:rFonts w:eastAsia="Batang" w:cs="Arial"/>
                <w:lang w:eastAsia="ko-KR"/>
              </w:rPr>
              <w:t>Comments</w:t>
            </w:r>
          </w:p>
          <w:p w14:paraId="5F57AA31" w14:textId="77777777" w:rsidR="00E90CD6" w:rsidRDefault="00E90CD6" w:rsidP="00F27B8D">
            <w:pPr>
              <w:rPr>
                <w:rFonts w:eastAsia="Batang" w:cs="Arial"/>
                <w:lang w:eastAsia="ko-KR"/>
              </w:rPr>
            </w:pPr>
          </w:p>
          <w:p w14:paraId="4129137C" w14:textId="77777777" w:rsidR="00E90CD6" w:rsidRDefault="00E90CD6" w:rsidP="00F27B8D">
            <w:pPr>
              <w:rPr>
                <w:rFonts w:eastAsia="Batang" w:cs="Arial"/>
                <w:lang w:eastAsia="ko-KR"/>
              </w:rPr>
            </w:pPr>
            <w:r>
              <w:rPr>
                <w:rFonts w:eastAsia="Batang" w:cs="Arial"/>
                <w:lang w:eastAsia="ko-KR"/>
              </w:rPr>
              <w:t>Mikael mon 1037</w:t>
            </w:r>
          </w:p>
          <w:p w14:paraId="5FDD5549" w14:textId="77777777" w:rsidR="00E90CD6" w:rsidRDefault="00E90CD6" w:rsidP="00F27B8D">
            <w:pPr>
              <w:rPr>
                <w:rFonts w:eastAsia="Batang" w:cs="Arial"/>
                <w:lang w:eastAsia="ko-KR"/>
              </w:rPr>
            </w:pPr>
            <w:r>
              <w:rPr>
                <w:rFonts w:eastAsia="Batang" w:cs="Arial"/>
                <w:lang w:eastAsia="ko-KR"/>
              </w:rPr>
              <w:t>Rev required</w:t>
            </w:r>
          </w:p>
          <w:p w14:paraId="491DB82C" w14:textId="77777777" w:rsidR="00E90CD6" w:rsidRDefault="00E90CD6" w:rsidP="00F27B8D">
            <w:pPr>
              <w:rPr>
                <w:rFonts w:eastAsia="Batang" w:cs="Arial"/>
                <w:lang w:eastAsia="ko-KR"/>
              </w:rPr>
            </w:pPr>
          </w:p>
          <w:p w14:paraId="142F43FB" w14:textId="77777777" w:rsidR="00E90CD6" w:rsidRDefault="00E90CD6" w:rsidP="00F27B8D">
            <w:pPr>
              <w:rPr>
                <w:rFonts w:eastAsia="Batang" w:cs="Arial"/>
                <w:lang w:eastAsia="ko-KR"/>
              </w:rPr>
            </w:pPr>
            <w:r>
              <w:rPr>
                <w:rFonts w:eastAsia="Batang" w:cs="Arial"/>
                <w:lang w:eastAsia="ko-KR"/>
              </w:rPr>
              <w:t>Shuang mon1438</w:t>
            </w:r>
          </w:p>
          <w:p w14:paraId="744FBF69" w14:textId="77777777" w:rsidR="00E90CD6" w:rsidRDefault="00E90CD6" w:rsidP="00F27B8D">
            <w:pPr>
              <w:rPr>
                <w:rFonts w:eastAsia="Batang" w:cs="Arial"/>
                <w:lang w:eastAsia="ko-KR"/>
              </w:rPr>
            </w:pPr>
            <w:r>
              <w:rPr>
                <w:rFonts w:eastAsia="Batang" w:cs="Arial"/>
                <w:lang w:eastAsia="ko-KR"/>
              </w:rPr>
              <w:t>Provides rev</w:t>
            </w:r>
          </w:p>
          <w:p w14:paraId="326F0712" w14:textId="77777777" w:rsidR="00E90CD6" w:rsidRDefault="00E90CD6" w:rsidP="00F27B8D">
            <w:pPr>
              <w:rPr>
                <w:rFonts w:eastAsia="Batang" w:cs="Arial"/>
                <w:lang w:eastAsia="ko-KR"/>
              </w:rPr>
            </w:pPr>
          </w:p>
          <w:p w14:paraId="686F14FA" w14:textId="77777777" w:rsidR="00E90CD6" w:rsidRDefault="00E90CD6" w:rsidP="00F27B8D">
            <w:pPr>
              <w:rPr>
                <w:rFonts w:eastAsia="Batang" w:cs="Arial"/>
                <w:lang w:eastAsia="ko-KR"/>
              </w:rPr>
            </w:pPr>
            <w:r>
              <w:rPr>
                <w:rFonts w:eastAsia="Batang" w:cs="Arial"/>
                <w:lang w:eastAsia="ko-KR"/>
              </w:rPr>
              <w:t>Lin mon 1542</w:t>
            </w:r>
          </w:p>
          <w:p w14:paraId="0884BA0D" w14:textId="77777777" w:rsidR="00E90CD6" w:rsidRDefault="00E90CD6" w:rsidP="00F27B8D">
            <w:pPr>
              <w:rPr>
                <w:rFonts w:eastAsia="Batang" w:cs="Arial"/>
                <w:lang w:eastAsia="ko-KR"/>
              </w:rPr>
            </w:pPr>
            <w:r>
              <w:rPr>
                <w:rFonts w:eastAsia="Batang" w:cs="Arial"/>
                <w:lang w:eastAsia="ko-KR"/>
              </w:rPr>
              <w:t>Clarifies all changes belong to eNS_Ph2</w:t>
            </w:r>
          </w:p>
          <w:p w14:paraId="66E24888" w14:textId="77777777" w:rsidR="00E90CD6" w:rsidRDefault="00E90CD6" w:rsidP="00F27B8D">
            <w:pPr>
              <w:rPr>
                <w:rFonts w:eastAsia="Batang" w:cs="Arial"/>
                <w:lang w:eastAsia="ko-KR"/>
              </w:rPr>
            </w:pPr>
          </w:p>
          <w:p w14:paraId="12057202" w14:textId="77777777" w:rsidR="00E90CD6" w:rsidRDefault="00E90CD6" w:rsidP="00F27B8D">
            <w:pPr>
              <w:rPr>
                <w:rFonts w:eastAsia="Batang" w:cs="Arial"/>
                <w:lang w:eastAsia="ko-KR"/>
              </w:rPr>
            </w:pPr>
            <w:r>
              <w:rPr>
                <w:rFonts w:eastAsia="Batang" w:cs="Arial"/>
                <w:lang w:eastAsia="ko-KR"/>
              </w:rPr>
              <w:t>Mikael mon 2137</w:t>
            </w:r>
          </w:p>
          <w:p w14:paraId="75F38014" w14:textId="77777777" w:rsidR="00E90CD6" w:rsidRDefault="00E90CD6" w:rsidP="00F27B8D">
            <w:pPr>
              <w:rPr>
                <w:rFonts w:eastAsia="Batang" w:cs="Arial"/>
                <w:lang w:eastAsia="ko-KR"/>
              </w:rPr>
            </w:pPr>
            <w:r>
              <w:rPr>
                <w:rFonts w:eastAsia="Batang" w:cs="Arial"/>
                <w:lang w:eastAsia="ko-KR"/>
              </w:rPr>
              <w:t>Fine with the rev</w:t>
            </w:r>
          </w:p>
          <w:p w14:paraId="198578CD" w14:textId="77777777" w:rsidR="00E90CD6" w:rsidRDefault="00E90CD6" w:rsidP="00F27B8D">
            <w:pPr>
              <w:rPr>
                <w:rFonts w:eastAsia="Batang" w:cs="Arial"/>
                <w:lang w:eastAsia="ko-KR"/>
              </w:rPr>
            </w:pPr>
          </w:p>
          <w:p w14:paraId="30781BED" w14:textId="77777777" w:rsidR="00E90CD6" w:rsidRDefault="00E90CD6" w:rsidP="00F27B8D">
            <w:pPr>
              <w:rPr>
                <w:rFonts w:eastAsia="Batang" w:cs="Arial"/>
                <w:lang w:eastAsia="ko-KR"/>
              </w:rPr>
            </w:pPr>
            <w:r>
              <w:rPr>
                <w:rFonts w:eastAsia="Batang" w:cs="Arial"/>
                <w:lang w:eastAsia="ko-KR"/>
              </w:rPr>
              <w:t>Mahmoud mon 2249</w:t>
            </w:r>
          </w:p>
          <w:p w14:paraId="0AD42992" w14:textId="77777777" w:rsidR="00E90CD6" w:rsidRDefault="00E90CD6" w:rsidP="00F27B8D">
            <w:pPr>
              <w:rPr>
                <w:rFonts w:eastAsia="Batang" w:cs="Arial"/>
                <w:lang w:eastAsia="ko-KR"/>
              </w:rPr>
            </w:pPr>
            <w:r>
              <w:rPr>
                <w:rFonts w:eastAsia="Batang" w:cs="Arial"/>
                <w:lang w:eastAsia="ko-KR"/>
              </w:rPr>
              <w:t>Question for clarification</w:t>
            </w:r>
          </w:p>
          <w:p w14:paraId="084B6AAF" w14:textId="77777777" w:rsidR="00E90CD6" w:rsidRDefault="00E90CD6" w:rsidP="00F27B8D">
            <w:pPr>
              <w:rPr>
                <w:rFonts w:eastAsia="Batang" w:cs="Arial"/>
                <w:lang w:eastAsia="ko-KR"/>
              </w:rPr>
            </w:pPr>
          </w:p>
          <w:p w14:paraId="5048683B" w14:textId="77777777" w:rsidR="00E90CD6" w:rsidRDefault="00E90CD6" w:rsidP="00F27B8D">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0442</w:t>
            </w:r>
          </w:p>
          <w:p w14:paraId="04D3832B" w14:textId="77777777" w:rsidR="00E90CD6" w:rsidRDefault="00E90CD6" w:rsidP="00F27B8D">
            <w:pPr>
              <w:rPr>
                <w:rFonts w:eastAsia="Batang" w:cs="Arial"/>
                <w:lang w:eastAsia="ko-KR"/>
              </w:rPr>
            </w:pPr>
            <w:r>
              <w:rPr>
                <w:rFonts w:eastAsia="Batang" w:cs="Arial"/>
                <w:lang w:eastAsia="ko-KR"/>
              </w:rPr>
              <w:t>Replies</w:t>
            </w:r>
          </w:p>
          <w:p w14:paraId="415BB308" w14:textId="77777777" w:rsidR="00E90CD6" w:rsidRDefault="00E90CD6" w:rsidP="00F27B8D">
            <w:pPr>
              <w:rPr>
                <w:rFonts w:eastAsia="Batang" w:cs="Arial"/>
                <w:lang w:eastAsia="ko-KR"/>
              </w:rPr>
            </w:pPr>
          </w:p>
          <w:p w14:paraId="75F00C66" w14:textId="77777777" w:rsidR="00E90CD6" w:rsidRDefault="00E90CD6" w:rsidP="00F27B8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1629</w:t>
            </w:r>
          </w:p>
          <w:p w14:paraId="1518A4BC" w14:textId="77777777" w:rsidR="00E90CD6" w:rsidRDefault="00E90CD6" w:rsidP="00F27B8D">
            <w:pPr>
              <w:rPr>
                <w:rFonts w:eastAsia="Batang" w:cs="Arial"/>
                <w:lang w:eastAsia="ko-KR"/>
              </w:rPr>
            </w:pPr>
            <w:r>
              <w:rPr>
                <w:rFonts w:eastAsia="Batang" w:cs="Arial"/>
                <w:lang w:eastAsia="ko-KR"/>
              </w:rPr>
              <w:t>comments</w:t>
            </w:r>
          </w:p>
          <w:p w14:paraId="6D74878D" w14:textId="77777777" w:rsidR="00E90CD6" w:rsidRDefault="00E90CD6" w:rsidP="00F27B8D">
            <w:pPr>
              <w:rPr>
                <w:rFonts w:eastAsia="Batang" w:cs="Arial"/>
                <w:lang w:eastAsia="ko-KR"/>
              </w:rPr>
            </w:pPr>
          </w:p>
          <w:p w14:paraId="2A812276" w14:textId="77777777" w:rsidR="00E90CD6" w:rsidRDefault="00E90CD6" w:rsidP="00F27B8D">
            <w:pPr>
              <w:rPr>
                <w:rFonts w:eastAsia="Batang" w:cs="Arial"/>
                <w:lang w:eastAsia="ko-KR"/>
              </w:rPr>
            </w:pPr>
            <w:r>
              <w:rPr>
                <w:rFonts w:eastAsia="Batang" w:cs="Arial"/>
                <w:lang w:eastAsia="ko-KR"/>
              </w:rPr>
              <w:t>Shuang wed 0605</w:t>
            </w:r>
          </w:p>
          <w:p w14:paraId="3713D49F" w14:textId="77777777" w:rsidR="00E90CD6" w:rsidRDefault="00E90CD6" w:rsidP="00F27B8D">
            <w:pPr>
              <w:rPr>
                <w:rFonts w:eastAsia="Batang" w:cs="Arial"/>
                <w:lang w:eastAsia="ko-KR"/>
              </w:rPr>
            </w:pPr>
            <w:r>
              <w:rPr>
                <w:rFonts w:eastAsia="Batang" w:cs="Arial"/>
                <w:lang w:eastAsia="ko-KR"/>
              </w:rPr>
              <w:t>Provides rev</w:t>
            </w:r>
          </w:p>
          <w:p w14:paraId="0ED0A3BE" w14:textId="77777777" w:rsidR="00E90CD6" w:rsidRDefault="00E90CD6" w:rsidP="00F27B8D">
            <w:pPr>
              <w:rPr>
                <w:rFonts w:eastAsia="Batang" w:cs="Arial"/>
                <w:lang w:eastAsia="ko-KR"/>
              </w:rPr>
            </w:pPr>
          </w:p>
          <w:p w14:paraId="75266A8A" w14:textId="77777777" w:rsidR="00E90CD6" w:rsidRDefault="00E90CD6" w:rsidP="00F27B8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0145</w:t>
            </w:r>
          </w:p>
          <w:p w14:paraId="5DD22B04" w14:textId="77777777" w:rsidR="00E90CD6" w:rsidRDefault="00E90CD6" w:rsidP="00F27B8D">
            <w:pPr>
              <w:rPr>
                <w:rFonts w:eastAsia="Batang" w:cs="Arial"/>
                <w:lang w:eastAsia="ko-KR"/>
              </w:rPr>
            </w:pPr>
            <w:r>
              <w:rPr>
                <w:rFonts w:eastAsia="Batang" w:cs="Arial"/>
                <w:lang w:eastAsia="ko-KR"/>
              </w:rPr>
              <w:t>Co-sign</w:t>
            </w:r>
          </w:p>
          <w:p w14:paraId="62C90E18" w14:textId="77777777" w:rsidR="00E90CD6" w:rsidRDefault="00E90CD6" w:rsidP="00F27B8D">
            <w:pPr>
              <w:rPr>
                <w:rFonts w:eastAsia="Batang" w:cs="Arial"/>
                <w:lang w:eastAsia="ko-KR"/>
              </w:rPr>
            </w:pPr>
          </w:p>
          <w:p w14:paraId="562EA029" w14:textId="77777777" w:rsidR="00E90CD6" w:rsidRDefault="00E90CD6" w:rsidP="00F27B8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0241</w:t>
            </w:r>
          </w:p>
          <w:p w14:paraId="55C31EE2" w14:textId="77777777" w:rsidR="00E90CD6" w:rsidRDefault="00E90CD6" w:rsidP="00F27B8D">
            <w:pPr>
              <w:rPr>
                <w:rFonts w:eastAsia="Batang" w:cs="Arial"/>
                <w:lang w:eastAsia="ko-KR"/>
              </w:rPr>
            </w:pPr>
            <w:r>
              <w:rPr>
                <w:rFonts w:eastAsia="Batang" w:cs="Arial"/>
                <w:lang w:eastAsia="ko-KR"/>
              </w:rPr>
              <w:t>Acks Mahmoud</w:t>
            </w:r>
          </w:p>
          <w:p w14:paraId="3984A3B6" w14:textId="77777777" w:rsidR="00E90CD6" w:rsidRDefault="00E90CD6" w:rsidP="00F27B8D">
            <w:pPr>
              <w:rPr>
                <w:rFonts w:eastAsia="Batang" w:cs="Arial"/>
                <w:lang w:eastAsia="ko-KR"/>
              </w:rPr>
            </w:pPr>
          </w:p>
          <w:p w14:paraId="30894E44" w14:textId="77777777" w:rsidR="00E90CD6" w:rsidRDefault="00E90CD6" w:rsidP="00F27B8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0825</w:t>
            </w:r>
          </w:p>
          <w:p w14:paraId="1E8C55AE" w14:textId="77777777" w:rsidR="00E90CD6" w:rsidRDefault="00E90CD6" w:rsidP="00F27B8D">
            <w:pPr>
              <w:rPr>
                <w:rFonts w:eastAsia="Batang" w:cs="Arial"/>
                <w:lang w:eastAsia="ko-KR"/>
              </w:rPr>
            </w:pPr>
            <w:r>
              <w:rPr>
                <w:rFonts w:eastAsia="Batang" w:cs="Arial"/>
                <w:lang w:eastAsia="ko-KR"/>
              </w:rPr>
              <w:t xml:space="preserve">Comments </w:t>
            </w:r>
          </w:p>
          <w:p w14:paraId="08BFB8ED" w14:textId="77777777" w:rsidR="00E90CD6" w:rsidRPr="00D95972" w:rsidRDefault="00E90CD6" w:rsidP="00F27B8D">
            <w:pPr>
              <w:rPr>
                <w:rFonts w:eastAsia="Batang" w:cs="Arial"/>
                <w:lang w:eastAsia="ko-KR"/>
              </w:rPr>
            </w:pPr>
          </w:p>
        </w:tc>
      </w:tr>
      <w:tr w:rsidR="00E90CD6" w:rsidRPr="00D95972" w14:paraId="2B66336F" w14:textId="77777777" w:rsidTr="00E90CD6">
        <w:tc>
          <w:tcPr>
            <w:tcW w:w="976" w:type="dxa"/>
            <w:tcBorders>
              <w:top w:val="nil"/>
              <w:left w:val="thinThickThinSmallGap" w:sz="24" w:space="0" w:color="auto"/>
              <w:bottom w:val="nil"/>
            </w:tcBorders>
            <w:shd w:val="clear" w:color="auto" w:fill="auto"/>
          </w:tcPr>
          <w:p w14:paraId="6F5815EF" w14:textId="77777777" w:rsidR="00E90CD6" w:rsidRPr="00D95972" w:rsidRDefault="00E90CD6" w:rsidP="00F27B8D">
            <w:pPr>
              <w:rPr>
                <w:rFonts w:cs="Arial"/>
              </w:rPr>
            </w:pPr>
          </w:p>
        </w:tc>
        <w:tc>
          <w:tcPr>
            <w:tcW w:w="1317" w:type="dxa"/>
            <w:gridSpan w:val="2"/>
            <w:tcBorders>
              <w:top w:val="nil"/>
              <w:bottom w:val="nil"/>
            </w:tcBorders>
            <w:shd w:val="clear" w:color="auto" w:fill="auto"/>
          </w:tcPr>
          <w:p w14:paraId="214E5C00" w14:textId="77777777" w:rsidR="00E90CD6" w:rsidRPr="00D95972" w:rsidRDefault="00E90CD6" w:rsidP="00F27B8D">
            <w:pPr>
              <w:rPr>
                <w:rFonts w:cs="Arial"/>
              </w:rPr>
            </w:pPr>
          </w:p>
        </w:tc>
        <w:tc>
          <w:tcPr>
            <w:tcW w:w="1088" w:type="dxa"/>
            <w:tcBorders>
              <w:top w:val="single" w:sz="4" w:space="0" w:color="auto"/>
              <w:bottom w:val="single" w:sz="4" w:space="0" w:color="auto"/>
            </w:tcBorders>
            <w:shd w:val="clear" w:color="auto" w:fill="FFFF00"/>
          </w:tcPr>
          <w:p w14:paraId="562C2E4F" w14:textId="2556A50B" w:rsidR="00E90CD6" w:rsidRPr="00D95972" w:rsidRDefault="00E90CD6" w:rsidP="00F27B8D">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FFFF00"/>
          </w:tcPr>
          <w:p w14:paraId="77F98362" w14:textId="77777777" w:rsidR="00E90CD6" w:rsidRPr="00D95972" w:rsidRDefault="00E90CD6" w:rsidP="00F27B8D">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3A323C04" w14:textId="77777777" w:rsidR="00E90CD6" w:rsidRPr="00D95972" w:rsidRDefault="00E90CD6" w:rsidP="00F27B8D">
            <w:pPr>
              <w:rPr>
                <w:rFonts w:cs="Arial"/>
              </w:rPr>
            </w:pPr>
            <w:r>
              <w:rPr>
                <w:rFonts w:cs="Arial"/>
              </w:rPr>
              <w:t>ZTE</w:t>
            </w:r>
          </w:p>
        </w:tc>
        <w:tc>
          <w:tcPr>
            <w:tcW w:w="826" w:type="dxa"/>
            <w:tcBorders>
              <w:top w:val="single" w:sz="4" w:space="0" w:color="auto"/>
              <w:bottom w:val="single" w:sz="4" w:space="0" w:color="auto"/>
            </w:tcBorders>
            <w:shd w:val="clear" w:color="auto" w:fill="FFFF00"/>
          </w:tcPr>
          <w:p w14:paraId="34353135" w14:textId="77777777" w:rsidR="00E90CD6" w:rsidRPr="00D95972" w:rsidRDefault="00E90CD6" w:rsidP="00F27B8D">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4A4AF" w14:textId="77777777" w:rsidR="00E90CD6" w:rsidRDefault="00E90CD6" w:rsidP="00F27B8D">
            <w:pPr>
              <w:rPr>
                <w:ins w:id="312" w:author="Nokia User" w:date="2021-10-14T15:18:00Z"/>
                <w:lang w:val="en-US"/>
              </w:rPr>
            </w:pPr>
            <w:ins w:id="313" w:author="Nokia User" w:date="2021-10-14T15:18:00Z">
              <w:r>
                <w:rPr>
                  <w:lang w:val="en-US"/>
                </w:rPr>
                <w:t>Revision of C1-215735</w:t>
              </w:r>
            </w:ins>
          </w:p>
          <w:p w14:paraId="78A264BE" w14:textId="08FFB58D" w:rsidR="00E90CD6" w:rsidRDefault="00E90CD6" w:rsidP="00F27B8D">
            <w:pPr>
              <w:rPr>
                <w:ins w:id="314" w:author="Nokia User" w:date="2021-10-14T15:18:00Z"/>
                <w:lang w:val="en-US"/>
              </w:rPr>
            </w:pPr>
            <w:ins w:id="315" w:author="Nokia User" w:date="2021-10-14T15:18:00Z">
              <w:r>
                <w:rPr>
                  <w:lang w:val="en-US"/>
                </w:rPr>
                <w:t>_________________________________________</w:t>
              </w:r>
            </w:ins>
          </w:p>
          <w:p w14:paraId="77AD8A3A" w14:textId="080666CC" w:rsidR="00E90CD6" w:rsidRDefault="00E90CD6" w:rsidP="00F27B8D">
            <w:pPr>
              <w:rPr>
                <w:lang w:val="en-US"/>
              </w:rPr>
            </w:pPr>
            <w:r>
              <w:rPr>
                <w:lang w:val="en-US"/>
              </w:rPr>
              <w:t>Roozbeh mon 0318</w:t>
            </w:r>
          </w:p>
          <w:p w14:paraId="579CDA51" w14:textId="77777777" w:rsidR="00E90CD6" w:rsidRDefault="00E90CD6" w:rsidP="00F27B8D">
            <w:pPr>
              <w:rPr>
                <w:lang w:val="en-US"/>
              </w:rPr>
            </w:pPr>
            <w:r>
              <w:rPr>
                <w:lang w:val="en-US"/>
              </w:rPr>
              <w:t>Rev required</w:t>
            </w:r>
          </w:p>
          <w:p w14:paraId="37702A05" w14:textId="77777777" w:rsidR="00E90CD6" w:rsidRDefault="00E90CD6" w:rsidP="00F27B8D">
            <w:pPr>
              <w:rPr>
                <w:lang w:val="en-US"/>
              </w:rPr>
            </w:pPr>
          </w:p>
          <w:p w14:paraId="6508DE6D" w14:textId="77777777" w:rsidR="00E90CD6" w:rsidRDefault="00E90CD6" w:rsidP="00F27B8D">
            <w:pPr>
              <w:rPr>
                <w:lang w:val="en-US"/>
              </w:rPr>
            </w:pPr>
            <w:r>
              <w:rPr>
                <w:lang w:val="en-US"/>
              </w:rPr>
              <w:t>Rae mon 0600</w:t>
            </w:r>
          </w:p>
          <w:p w14:paraId="2049E8EC" w14:textId="77777777" w:rsidR="00E90CD6" w:rsidRDefault="00E90CD6" w:rsidP="00F27B8D">
            <w:pPr>
              <w:rPr>
                <w:lang w:val="en-US"/>
              </w:rPr>
            </w:pPr>
            <w:r>
              <w:rPr>
                <w:lang w:val="en-US"/>
              </w:rPr>
              <w:t>Rev required</w:t>
            </w:r>
          </w:p>
          <w:p w14:paraId="4E7959BC" w14:textId="77777777" w:rsidR="00E90CD6" w:rsidRDefault="00E90CD6" w:rsidP="00F27B8D">
            <w:pPr>
              <w:rPr>
                <w:lang w:val="en-US"/>
              </w:rPr>
            </w:pPr>
          </w:p>
          <w:p w14:paraId="20745D63" w14:textId="77777777" w:rsidR="00E90CD6" w:rsidRDefault="00E90CD6" w:rsidP="00F27B8D">
            <w:pPr>
              <w:rPr>
                <w:lang w:val="en-US"/>
              </w:rPr>
            </w:pPr>
            <w:r>
              <w:rPr>
                <w:lang w:val="en-US"/>
              </w:rPr>
              <w:t>Shuang Mon 1750</w:t>
            </w:r>
          </w:p>
          <w:p w14:paraId="2B2F5B82" w14:textId="77777777" w:rsidR="00E90CD6" w:rsidRDefault="00E90CD6" w:rsidP="00F27B8D">
            <w:pPr>
              <w:rPr>
                <w:lang w:val="en-US"/>
              </w:rPr>
            </w:pPr>
            <w:r>
              <w:rPr>
                <w:lang w:val="en-US"/>
              </w:rPr>
              <w:t>Provides rev</w:t>
            </w:r>
          </w:p>
          <w:p w14:paraId="52D65B13" w14:textId="77777777" w:rsidR="00E90CD6" w:rsidRDefault="00E90CD6" w:rsidP="00F27B8D">
            <w:pPr>
              <w:rPr>
                <w:rFonts w:eastAsia="Batang" w:cs="Arial"/>
                <w:lang w:eastAsia="ko-KR"/>
              </w:rPr>
            </w:pPr>
          </w:p>
          <w:p w14:paraId="0470C15F" w14:textId="77777777" w:rsidR="00E90CD6" w:rsidRDefault="00E90CD6" w:rsidP="00F27B8D">
            <w:pPr>
              <w:rPr>
                <w:rFonts w:eastAsia="Batang" w:cs="Arial"/>
                <w:lang w:eastAsia="ko-KR"/>
              </w:rPr>
            </w:pPr>
            <w:r>
              <w:rPr>
                <w:rFonts w:eastAsia="Batang" w:cs="Arial"/>
                <w:lang w:eastAsia="ko-KR"/>
              </w:rPr>
              <w:t>Mahmoud mon 2130</w:t>
            </w:r>
          </w:p>
          <w:p w14:paraId="74B70857" w14:textId="77777777" w:rsidR="00E90CD6" w:rsidRDefault="00E90CD6" w:rsidP="00F27B8D">
            <w:pPr>
              <w:rPr>
                <w:rFonts w:eastAsia="Batang" w:cs="Arial"/>
                <w:lang w:eastAsia="ko-KR"/>
              </w:rPr>
            </w:pPr>
            <w:r>
              <w:rPr>
                <w:rFonts w:eastAsia="Batang" w:cs="Arial"/>
                <w:lang w:eastAsia="ko-KR"/>
              </w:rPr>
              <w:t>Minor comment, co-sign</w:t>
            </w:r>
          </w:p>
          <w:p w14:paraId="2CC7DF9A" w14:textId="77777777" w:rsidR="00E90CD6" w:rsidRDefault="00E90CD6" w:rsidP="00F27B8D">
            <w:pPr>
              <w:rPr>
                <w:rFonts w:eastAsia="Batang" w:cs="Arial"/>
                <w:lang w:eastAsia="ko-KR"/>
              </w:rPr>
            </w:pPr>
          </w:p>
          <w:p w14:paraId="0AD9E34D" w14:textId="77777777" w:rsidR="00E90CD6" w:rsidRDefault="00E90CD6" w:rsidP="00F27B8D">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0312</w:t>
            </w:r>
          </w:p>
          <w:p w14:paraId="63F1B7F8" w14:textId="77777777" w:rsidR="00E90CD6" w:rsidRDefault="00E90CD6" w:rsidP="00F27B8D">
            <w:pPr>
              <w:rPr>
                <w:rFonts w:eastAsia="Batang" w:cs="Arial"/>
                <w:lang w:eastAsia="ko-KR"/>
              </w:rPr>
            </w:pPr>
            <w:r>
              <w:rPr>
                <w:rFonts w:eastAsia="Batang" w:cs="Arial"/>
                <w:lang w:eastAsia="ko-KR"/>
              </w:rPr>
              <w:t>Replies</w:t>
            </w:r>
          </w:p>
          <w:p w14:paraId="4B2B8B5F" w14:textId="77777777" w:rsidR="00E90CD6" w:rsidRDefault="00E90CD6" w:rsidP="00F27B8D">
            <w:pPr>
              <w:rPr>
                <w:rFonts w:eastAsia="Batang" w:cs="Arial"/>
                <w:lang w:eastAsia="ko-KR"/>
              </w:rPr>
            </w:pPr>
          </w:p>
          <w:p w14:paraId="608E9307" w14:textId="77777777" w:rsidR="00E90CD6" w:rsidRDefault="00E90CD6" w:rsidP="00F27B8D">
            <w:pPr>
              <w:rPr>
                <w:rFonts w:eastAsia="Batang" w:cs="Arial"/>
                <w:lang w:eastAsia="ko-KR"/>
              </w:rPr>
            </w:pPr>
            <w:r>
              <w:rPr>
                <w:rFonts w:eastAsia="Batang" w:cs="Arial"/>
                <w:lang w:eastAsia="ko-KR"/>
              </w:rPr>
              <w:t>Kundan wed 2010</w:t>
            </w:r>
          </w:p>
          <w:p w14:paraId="58AB5360" w14:textId="77777777" w:rsidR="00E90CD6" w:rsidRDefault="00E90CD6" w:rsidP="00F27B8D">
            <w:pPr>
              <w:rPr>
                <w:rFonts w:eastAsia="Batang" w:cs="Arial"/>
                <w:lang w:eastAsia="ko-KR"/>
              </w:rPr>
            </w:pPr>
            <w:r>
              <w:rPr>
                <w:rFonts w:eastAsia="Batang" w:cs="Arial"/>
                <w:lang w:eastAsia="ko-KR"/>
              </w:rPr>
              <w:t>Objection</w:t>
            </w:r>
          </w:p>
          <w:p w14:paraId="3FAA6FED" w14:textId="77777777" w:rsidR="00E90CD6" w:rsidRDefault="00E90CD6" w:rsidP="00F27B8D">
            <w:pPr>
              <w:rPr>
                <w:rFonts w:eastAsia="Batang" w:cs="Arial"/>
                <w:lang w:eastAsia="ko-KR"/>
              </w:rPr>
            </w:pPr>
          </w:p>
          <w:p w14:paraId="0894C013" w14:textId="77777777" w:rsidR="00E90CD6" w:rsidRDefault="00E90CD6" w:rsidP="00F27B8D">
            <w:pPr>
              <w:rPr>
                <w:rFonts w:eastAsia="Batang" w:cs="Arial"/>
                <w:lang w:eastAsia="ko-KR"/>
              </w:rPr>
            </w:pPr>
            <w:r>
              <w:rPr>
                <w:rFonts w:eastAsia="Batang" w:cs="Arial"/>
                <w:lang w:eastAsia="ko-KR"/>
              </w:rPr>
              <w:t>Kundan wed 2027</w:t>
            </w:r>
          </w:p>
          <w:p w14:paraId="4D995EBC" w14:textId="77777777" w:rsidR="00E90CD6" w:rsidRDefault="00E90CD6" w:rsidP="00F27B8D">
            <w:pPr>
              <w:rPr>
                <w:rFonts w:eastAsia="Batang" w:cs="Arial"/>
                <w:lang w:eastAsia="ko-KR"/>
              </w:rPr>
            </w:pPr>
            <w:r>
              <w:rPr>
                <w:rFonts w:eastAsia="Batang" w:cs="Arial"/>
                <w:lang w:eastAsia="ko-KR"/>
              </w:rPr>
              <w:t>Comment</w:t>
            </w:r>
          </w:p>
          <w:p w14:paraId="0FD4373B" w14:textId="77777777" w:rsidR="00E90CD6" w:rsidRDefault="00E90CD6" w:rsidP="00F27B8D">
            <w:pPr>
              <w:rPr>
                <w:rFonts w:eastAsia="Batang" w:cs="Arial"/>
                <w:lang w:eastAsia="ko-KR"/>
              </w:rPr>
            </w:pPr>
          </w:p>
          <w:p w14:paraId="5B57793F" w14:textId="77777777" w:rsidR="00E90CD6" w:rsidRDefault="00E90CD6" w:rsidP="00F27B8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0320</w:t>
            </w:r>
          </w:p>
          <w:p w14:paraId="45D3432C" w14:textId="77777777" w:rsidR="00E90CD6" w:rsidRDefault="00E90CD6" w:rsidP="00F27B8D">
            <w:pPr>
              <w:rPr>
                <w:rFonts w:eastAsia="Batang" w:cs="Arial"/>
                <w:lang w:eastAsia="ko-KR"/>
              </w:rPr>
            </w:pPr>
            <w:r>
              <w:rPr>
                <w:rFonts w:eastAsia="Batang" w:cs="Arial"/>
                <w:lang w:eastAsia="ko-KR"/>
              </w:rPr>
              <w:t>Replies</w:t>
            </w:r>
          </w:p>
          <w:p w14:paraId="54C4CE4B" w14:textId="77777777" w:rsidR="00E90CD6" w:rsidRDefault="00E90CD6" w:rsidP="00F27B8D">
            <w:pPr>
              <w:rPr>
                <w:rFonts w:eastAsia="Batang" w:cs="Arial"/>
                <w:lang w:eastAsia="ko-KR"/>
              </w:rPr>
            </w:pPr>
          </w:p>
          <w:p w14:paraId="1D2AEEE3" w14:textId="77777777" w:rsidR="00E90CD6" w:rsidRDefault="00E90CD6" w:rsidP="00F27B8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0513</w:t>
            </w:r>
          </w:p>
          <w:p w14:paraId="131B3390" w14:textId="77777777" w:rsidR="00E90CD6" w:rsidRDefault="00E90CD6" w:rsidP="00F27B8D">
            <w:pPr>
              <w:rPr>
                <w:rFonts w:eastAsia="Batang" w:cs="Arial"/>
                <w:lang w:eastAsia="ko-KR"/>
              </w:rPr>
            </w:pPr>
            <w:r>
              <w:rPr>
                <w:rFonts w:eastAsia="Batang" w:cs="Arial"/>
                <w:lang w:eastAsia="ko-KR"/>
              </w:rPr>
              <w:t>Fine</w:t>
            </w:r>
          </w:p>
          <w:p w14:paraId="1595DE87" w14:textId="77777777" w:rsidR="00E90CD6" w:rsidRDefault="00E90CD6" w:rsidP="00F27B8D">
            <w:pPr>
              <w:rPr>
                <w:rFonts w:eastAsia="Batang" w:cs="Arial"/>
                <w:lang w:eastAsia="ko-KR"/>
              </w:rPr>
            </w:pPr>
          </w:p>
          <w:p w14:paraId="318691E6" w14:textId="77777777" w:rsidR="00E90CD6" w:rsidRDefault="00E90CD6" w:rsidP="00F27B8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0620</w:t>
            </w:r>
          </w:p>
          <w:p w14:paraId="1297E885" w14:textId="77777777" w:rsidR="00E90CD6" w:rsidRDefault="00E90CD6" w:rsidP="00F27B8D">
            <w:pPr>
              <w:rPr>
                <w:rFonts w:eastAsia="Batang" w:cs="Arial"/>
                <w:lang w:eastAsia="ko-KR"/>
              </w:rPr>
            </w:pPr>
            <w:r>
              <w:rPr>
                <w:rFonts w:eastAsia="Batang" w:cs="Arial"/>
                <w:lang w:eastAsia="ko-KR"/>
              </w:rPr>
              <w:t>Reply</w:t>
            </w:r>
          </w:p>
          <w:p w14:paraId="68BFE020" w14:textId="77777777" w:rsidR="00E90CD6" w:rsidRDefault="00E90CD6" w:rsidP="00F27B8D">
            <w:pPr>
              <w:rPr>
                <w:rFonts w:eastAsia="Batang" w:cs="Arial"/>
                <w:lang w:eastAsia="ko-KR"/>
              </w:rPr>
            </w:pPr>
          </w:p>
          <w:p w14:paraId="2406131A" w14:textId="77777777" w:rsidR="00E90CD6" w:rsidRDefault="00E90CD6" w:rsidP="00F27B8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0847</w:t>
            </w:r>
          </w:p>
          <w:p w14:paraId="1817A05E" w14:textId="77777777" w:rsidR="00E90CD6" w:rsidRDefault="00E90CD6" w:rsidP="00F27B8D">
            <w:pPr>
              <w:rPr>
                <w:rFonts w:eastAsia="Batang" w:cs="Arial"/>
                <w:lang w:eastAsia="ko-KR"/>
              </w:rPr>
            </w:pPr>
            <w:r>
              <w:rPr>
                <w:rFonts w:eastAsia="Batang" w:cs="Arial"/>
                <w:lang w:eastAsia="ko-KR"/>
              </w:rPr>
              <w:t>Comments</w:t>
            </w:r>
          </w:p>
          <w:p w14:paraId="5D6FFA68" w14:textId="77777777" w:rsidR="00E90CD6" w:rsidRDefault="00E90CD6" w:rsidP="00F27B8D">
            <w:pPr>
              <w:rPr>
                <w:rFonts w:eastAsia="Batang" w:cs="Arial"/>
                <w:lang w:eastAsia="ko-KR"/>
              </w:rPr>
            </w:pPr>
          </w:p>
          <w:p w14:paraId="2BE653D4" w14:textId="77777777" w:rsidR="00E90CD6" w:rsidRDefault="00E90CD6" w:rsidP="00F27B8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0934</w:t>
            </w:r>
          </w:p>
          <w:p w14:paraId="3E2AC302" w14:textId="77777777" w:rsidR="00E90CD6" w:rsidRDefault="00E90CD6" w:rsidP="00F27B8D">
            <w:pPr>
              <w:rPr>
                <w:rFonts w:eastAsia="Batang" w:cs="Arial"/>
                <w:lang w:eastAsia="ko-KR"/>
              </w:rPr>
            </w:pPr>
            <w:r>
              <w:rPr>
                <w:rFonts w:eastAsia="Batang" w:cs="Arial"/>
                <w:lang w:eastAsia="ko-KR"/>
              </w:rPr>
              <w:t>Comments</w:t>
            </w:r>
          </w:p>
          <w:p w14:paraId="0987F926" w14:textId="77777777" w:rsidR="00E90CD6" w:rsidRDefault="00E90CD6" w:rsidP="00F27B8D">
            <w:pPr>
              <w:rPr>
                <w:rFonts w:eastAsia="Batang" w:cs="Arial"/>
                <w:lang w:eastAsia="ko-KR"/>
              </w:rPr>
            </w:pPr>
          </w:p>
          <w:p w14:paraId="406DDCFA" w14:textId="77777777" w:rsidR="00E90CD6" w:rsidRDefault="00E90CD6" w:rsidP="00F27B8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0954</w:t>
            </w:r>
          </w:p>
          <w:p w14:paraId="51C3492C" w14:textId="77777777" w:rsidR="00E90CD6" w:rsidRDefault="00E90CD6" w:rsidP="00F27B8D">
            <w:pPr>
              <w:rPr>
                <w:rFonts w:eastAsia="Batang" w:cs="Arial"/>
                <w:lang w:eastAsia="ko-KR"/>
              </w:rPr>
            </w:pPr>
            <w:r>
              <w:rPr>
                <w:rFonts w:eastAsia="Batang" w:cs="Arial"/>
                <w:lang w:eastAsia="ko-KR"/>
              </w:rPr>
              <w:t>Comments</w:t>
            </w:r>
          </w:p>
          <w:p w14:paraId="4BDAFB78" w14:textId="77777777" w:rsidR="00E90CD6" w:rsidRDefault="00E90CD6" w:rsidP="00F27B8D">
            <w:pPr>
              <w:rPr>
                <w:rFonts w:eastAsia="Batang" w:cs="Arial"/>
                <w:lang w:eastAsia="ko-KR"/>
              </w:rPr>
            </w:pPr>
          </w:p>
          <w:p w14:paraId="2AEE064F" w14:textId="77777777" w:rsidR="00E90CD6" w:rsidRDefault="00E90CD6" w:rsidP="00F27B8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1023</w:t>
            </w:r>
          </w:p>
          <w:p w14:paraId="0874C4C4" w14:textId="77777777" w:rsidR="00E90CD6" w:rsidRDefault="00E90CD6" w:rsidP="00F27B8D">
            <w:pPr>
              <w:rPr>
                <w:rFonts w:eastAsia="Batang" w:cs="Arial"/>
                <w:lang w:eastAsia="ko-KR"/>
              </w:rPr>
            </w:pPr>
            <w:r>
              <w:rPr>
                <w:rFonts w:eastAsia="Batang" w:cs="Arial"/>
                <w:lang w:eastAsia="ko-KR"/>
              </w:rPr>
              <w:t>Comments</w:t>
            </w:r>
          </w:p>
          <w:p w14:paraId="02AD524C" w14:textId="77777777" w:rsidR="00E90CD6" w:rsidRDefault="00E90CD6" w:rsidP="00F27B8D">
            <w:pPr>
              <w:rPr>
                <w:rFonts w:eastAsia="Batang" w:cs="Arial"/>
                <w:lang w:eastAsia="ko-KR"/>
              </w:rPr>
            </w:pPr>
          </w:p>
          <w:p w14:paraId="4E3ADED6" w14:textId="77777777" w:rsidR="00E90CD6" w:rsidRDefault="00E90CD6" w:rsidP="00F27B8D">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43839E8C" w14:textId="77777777" w:rsidR="00E90CD6" w:rsidRPr="00D95972" w:rsidRDefault="00E90CD6" w:rsidP="00F27B8D">
            <w:pPr>
              <w:rPr>
                <w:rFonts w:eastAsia="Batang" w:cs="Arial"/>
                <w:lang w:eastAsia="ko-KR"/>
              </w:rPr>
            </w:pPr>
          </w:p>
        </w:tc>
      </w:tr>
      <w:tr w:rsidR="00E90CD6" w:rsidRPr="00D95972" w14:paraId="6962407D" w14:textId="77777777" w:rsidTr="00E90CD6">
        <w:tc>
          <w:tcPr>
            <w:tcW w:w="976" w:type="dxa"/>
            <w:tcBorders>
              <w:top w:val="nil"/>
              <w:left w:val="thinThickThinSmallGap" w:sz="24" w:space="0" w:color="auto"/>
              <w:bottom w:val="nil"/>
            </w:tcBorders>
            <w:shd w:val="clear" w:color="auto" w:fill="auto"/>
          </w:tcPr>
          <w:p w14:paraId="35012232" w14:textId="77777777" w:rsidR="00E90CD6" w:rsidRPr="00D95972" w:rsidRDefault="00E90CD6" w:rsidP="00F27B8D">
            <w:pPr>
              <w:rPr>
                <w:rFonts w:cs="Arial"/>
              </w:rPr>
            </w:pPr>
          </w:p>
        </w:tc>
        <w:tc>
          <w:tcPr>
            <w:tcW w:w="1317" w:type="dxa"/>
            <w:gridSpan w:val="2"/>
            <w:tcBorders>
              <w:top w:val="nil"/>
              <w:bottom w:val="nil"/>
            </w:tcBorders>
            <w:shd w:val="clear" w:color="auto" w:fill="auto"/>
          </w:tcPr>
          <w:p w14:paraId="0789BB39" w14:textId="77777777" w:rsidR="00E90CD6" w:rsidRPr="00D95972" w:rsidRDefault="00E90CD6" w:rsidP="00F27B8D">
            <w:pPr>
              <w:rPr>
                <w:rFonts w:cs="Arial"/>
              </w:rPr>
            </w:pPr>
          </w:p>
        </w:tc>
        <w:tc>
          <w:tcPr>
            <w:tcW w:w="1088" w:type="dxa"/>
            <w:tcBorders>
              <w:top w:val="single" w:sz="4" w:space="0" w:color="auto"/>
              <w:bottom w:val="single" w:sz="4" w:space="0" w:color="auto"/>
            </w:tcBorders>
            <w:shd w:val="clear" w:color="auto" w:fill="FFFF00"/>
          </w:tcPr>
          <w:p w14:paraId="49E03221" w14:textId="07130C30" w:rsidR="00E90CD6" w:rsidRPr="00D95972" w:rsidRDefault="00E90CD6" w:rsidP="00F27B8D">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FFFF00"/>
          </w:tcPr>
          <w:p w14:paraId="38EFED36" w14:textId="77777777" w:rsidR="00E90CD6" w:rsidRPr="00D95972" w:rsidRDefault="00E90CD6" w:rsidP="00F27B8D">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676C068F" w14:textId="77777777" w:rsidR="00E90CD6" w:rsidRPr="00D95972" w:rsidRDefault="00E90CD6" w:rsidP="00F27B8D">
            <w:pPr>
              <w:rPr>
                <w:rFonts w:cs="Arial"/>
              </w:rPr>
            </w:pPr>
            <w:r>
              <w:rPr>
                <w:rFonts w:cs="Arial"/>
              </w:rPr>
              <w:t>ZTE</w:t>
            </w:r>
          </w:p>
        </w:tc>
        <w:tc>
          <w:tcPr>
            <w:tcW w:w="826" w:type="dxa"/>
            <w:tcBorders>
              <w:top w:val="single" w:sz="4" w:space="0" w:color="auto"/>
              <w:bottom w:val="single" w:sz="4" w:space="0" w:color="auto"/>
            </w:tcBorders>
            <w:shd w:val="clear" w:color="auto" w:fill="FFFF00"/>
          </w:tcPr>
          <w:p w14:paraId="364482E7" w14:textId="77777777" w:rsidR="00E90CD6" w:rsidRPr="00D95972" w:rsidRDefault="00E90CD6" w:rsidP="00F27B8D">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83BDA" w14:textId="77777777" w:rsidR="00E90CD6" w:rsidRDefault="00E90CD6" w:rsidP="00E90CD6">
            <w:pPr>
              <w:rPr>
                <w:ins w:id="316" w:author="Nokia User" w:date="2021-10-14T15:18:00Z"/>
                <w:rFonts w:eastAsia="Batang" w:cs="Arial"/>
                <w:lang w:eastAsia="ko-KR"/>
              </w:rPr>
            </w:pPr>
            <w:ins w:id="317" w:author="Nokia User" w:date="2021-10-14T15:18:00Z">
              <w:r>
                <w:rPr>
                  <w:rFonts w:eastAsia="Batang" w:cs="Arial"/>
                  <w:lang w:eastAsia="ko-KR"/>
                </w:rPr>
                <w:t>Revision of C1-215736</w:t>
              </w:r>
            </w:ins>
          </w:p>
          <w:p w14:paraId="35B3775A" w14:textId="77777777" w:rsidR="00E90CD6" w:rsidRDefault="00E90CD6" w:rsidP="00F27B8D">
            <w:pPr>
              <w:rPr>
                <w:rFonts w:eastAsia="Batang" w:cs="Arial"/>
                <w:lang w:eastAsia="ko-KR"/>
              </w:rPr>
            </w:pPr>
          </w:p>
          <w:p w14:paraId="4E70A3FC" w14:textId="77777777" w:rsidR="00E90CD6" w:rsidRDefault="00E90CD6" w:rsidP="00F27B8D">
            <w:pPr>
              <w:rPr>
                <w:rFonts w:eastAsia="Batang" w:cs="Arial"/>
                <w:lang w:eastAsia="ko-KR"/>
              </w:rPr>
            </w:pPr>
          </w:p>
          <w:p w14:paraId="5B460F21" w14:textId="77777777" w:rsidR="00E90CD6" w:rsidRDefault="00E90CD6" w:rsidP="00F27B8D">
            <w:pPr>
              <w:rPr>
                <w:rFonts w:eastAsia="Batang" w:cs="Arial"/>
                <w:lang w:eastAsia="ko-KR"/>
              </w:rPr>
            </w:pPr>
          </w:p>
          <w:p w14:paraId="28364410" w14:textId="0B4F2F50" w:rsidR="00E90CD6" w:rsidRDefault="00E90CD6" w:rsidP="00F27B8D">
            <w:pPr>
              <w:rPr>
                <w:rFonts w:eastAsia="Batang" w:cs="Arial"/>
                <w:lang w:eastAsia="ko-KR"/>
              </w:rPr>
            </w:pPr>
            <w:r>
              <w:rPr>
                <w:rFonts w:eastAsia="Batang" w:cs="Arial"/>
                <w:lang w:eastAsia="ko-KR"/>
              </w:rPr>
              <w:t>---------------------------------------------</w:t>
            </w:r>
          </w:p>
          <w:p w14:paraId="7D5EA16B" w14:textId="29BF3A8F" w:rsidR="00E90CD6" w:rsidRDefault="00E90CD6" w:rsidP="00F27B8D">
            <w:pPr>
              <w:rPr>
                <w:rFonts w:eastAsia="Batang" w:cs="Arial"/>
                <w:lang w:eastAsia="ko-KR"/>
              </w:rPr>
            </w:pPr>
            <w:r>
              <w:rPr>
                <w:rFonts w:eastAsia="Batang" w:cs="Arial"/>
                <w:lang w:eastAsia="ko-KR"/>
              </w:rPr>
              <w:t>Lin mon 0231</w:t>
            </w:r>
          </w:p>
          <w:p w14:paraId="32638D58" w14:textId="77777777" w:rsidR="00E90CD6" w:rsidRDefault="00E90CD6" w:rsidP="00F27B8D">
            <w:pPr>
              <w:rPr>
                <w:rFonts w:eastAsia="Batang" w:cs="Arial"/>
                <w:lang w:eastAsia="ko-KR"/>
              </w:rPr>
            </w:pPr>
            <w:r>
              <w:rPr>
                <w:rFonts w:eastAsia="Batang" w:cs="Arial"/>
                <w:lang w:eastAsia="ko-KR"/>
              </w:rPr>
              <w:t>Rev required</w:t>
            </w:r>
          </w:p>
          <w:p w14:paraId="30322C08" w14:textId="77777777" w:rsidR="00E90CD6" w:rsidRDefault="00E90CD6" w:rsidP="00F27B8D">
            <w:pPr>
              <w:rPr>
                <w:rFonts w:eastAsia="Batang" w:cs="Arial"/>
                <w:lang w:eastAsia="ko-KR"/>
              </w:rPr>
            </w:pPr>
          </w:p>
          <w:p w14:paraId="0FCFF830" w14:textId="77777777" w:rsidR="00E90CD6" w:rsidRDefault="00E90CD6" w:rsidP="00F27B8D">
            <w:pPr>
              <w:rPr>
                <w:lang w:val="en-US"/>
              </w:rPr>
            </w:pPr>
            <w:r>
              <w:rPr>
                <w:lang w:val="en-US"/>
              </w:rPr>
              <w:t>Roozbeh mon 0318</w:t>
            </w:r>
          </w:p>
          <w:p w14:paraId="387115A4" w14:textId="77777777" w:rsidR="00E90CD6" w:rsidRDefault="00E90CD6" w:rsidP="00F27B8D">
            <w:pPr>
              <w:rPr>
                <w:lang w:val="en-US"/>
              </w:rPr>
            </w:pPr>
            <w:r>
              <w:rPr>
                <w:lang w:val="en-US"/>
              </w:rPr>
              <w:t>Rev required</w:t>
            </w:r>
          </w:p>
          <w:p w14:paraId="65580400" w14:textId="77777777" w:rsidR="00E90CD6" w:rsidRDefault="00E90CD6" w:rsidP="00F27B8D">
            <w:pPr>
              <w:rPr>
                <w:lang w:val="en-US"/>
              </w:rPr>
            </w:pPr>
          </w:p>
          <w:p w14:paraId="7C9E6284" w14:textId="77777777" w:rsidR="00E90CD6" w:rsidRDefault="00E90CD6" w:rsidP="00F27B8D">
            <w:pPr>
              <w:rPr>
                <w:rFonts w:eastAsia="Batang" w:cs="Arial"/>
                <w:lang w:eastAsia="ko-KR"/>
              </w:rPr>
            </w:pPr>
            <w:r>
              <w:rPr>
                <w:rFonts w:eastAsia="Batang" w:cs="Arial"/>
                <w:lang w:eastAsia="ko-KR"/>
              </w:rPr>
              <w:t>Amer mon 0658</w:t>
            </w:r>
          </w:p>
          <w:p w14:paraId="63365F15" w14:textId="77777777" w:rsidR="00E90CD6" w:rsidRDefault="00E90CD6" w:rsidP="00F27B8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7EA8FA8" w14:textId="77777777" w:rsidR="00E90CD6" w:rsidRDefault="00E90CD6" w:rsidP="00F27B8D">
            <w:pPr>
              <w:rPr>
                <w:rFonts w:eastAsia="Batang" w:cs="Arial"/>
                <w:lang w:eastAsia="ko-KR"/>
              </w:rPr>
            </w:pPr>
          </w:p>
          <w:p w14:paraId="3C95F081" w14:textId="77777777" w:rsidR="00E90CD6" w:rsidRDefault="00E90CD6" w:rsidP="00F27B8D">
            <w:pPr>
              <w:rPr>
                <w:rFonts w:eastAsia="Batang" w:cs="Arial"/>
                <w:lang w:eastAsia="ko-KR"/>
              </w:rPr>
            </w:pPr>
            <w:r>
              <w:rPr>
                <w:rFonts w:eastAsia="Batang" w:cs="Arial"/>
                <w:lang w:eastAsia="ko-KR"/>
              </w:rPr>
              <w:t>Shuang mon 1814</w:t>
            </w:r>
          </w:p>
          <w:p w14:paraId="5F3861D9" w14:textId="77777777" w:rsidR="00E90CD6" w:rsidRDefault="00E90CD6" w:rsidP="00F27B8D">
            <w:pPr>
              <w:rPr>
                <w:rFonts w:eastAsia="Batang" w:cs="Arial"/>
                <w:lang w:eastAsia="ko-KR"/>
              </w:rPr>
            </w:pPr>
            <w:r>
              <w:rPr>
                <w:rFonts w:eastAsia="Batang" w:cs="Arial"/>
                <w:lang w:eastAsia="ko-KR"/>
              </w:rPr>
              <w:t>Provides rev</w:t>
            </w:r>
          </w:p>
          <w:p w14:paraId="110EABA2" w14:textId="77777777" w:rsidR="00E90CD6" w:rsidRDefault="00E90CD6" w:rsidP="00F27B8D">
            <w:pPr>
              <w:rPr>
                <w:rFonts w:eastAsia="Batang" w:cs="Arial"/>
                <w:lang w:eastAsia="ko-KR"/>
              </w:rPr>
            </w:pPr>
          </w:p>
          <w:p w14:paraId="7ADB2B9B" w14:textId="77777777" w:rsidR="00E90CD6" w:rsidRDefault="00E90CD6" w:rsidP="00F27B8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1631</w:t>
            </w:r>
          </w:p>
          <w:p w14:paraId="4524DDA2" w14:textId="77777777" w:rsidR="00E90CD6" w:rsidRDefault="00E90CD6" w:rsidP="00F27B8D">
            <w:pPr>
              <w:rPr>
                <w:rFonts w:eastAsia="Batang" w:cs="Arial"/>
                <w:lang w:eastAsia="ko-KR"/>
              </w:rPr>
            </w:pPr>
            <w:r>
              <w:rPr>
                <w:rFonts w:eastAsia="Batang" w:cs="Arial"/>
                <w:lang w:eastAsia="ko-KR"/>
              </w:rPr>
              <w:t>Fine</w:t>
            </w:r>
          </w:p>
          <w:p w14:paraId="3257614D" w14:textId="77777777" w:rsidR="00E90CD6" w:rsidRDefault="00E90CD6" w:rsidP="00F27B8D">
            <w:pPr>
              <w:rPr>
                <w:rFonts w:eastAsia="Batang" w:cs="Arial"/>
                <w:lang w:eastAsia="ko-KR"/>
              </w:rPr>
            </w:pPr>
          </w:p>
          <w:p w14:paraId="5D3C8B75" w14:textId="77777777" w:rsidR="00E90CD6" w:rsidRDefault="00E90CD6" w:rsidP="00F27B8D">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2158</w:t>
            </w:r>
          </w:p>
          <w:p w14:paraId="76BEE217" w14:textId="77777777" w:rsidR="00E90CD6" w:rsidRDefault="00E90CD6" w:rsidP="00F27B8D">
            <w:pPr>
              <w:rPr>
                <w:rFonts w:eastAsia="Batang" w:cs="Arial"/>
                <w:lang w:eastAsia="ko-KR"/>
              </w:rPr>
            </w:pPr>
            <w:r>
              <w:rPr>
                <w:rFonts w:eastAsia="Batang" w:cs="Arial"/>
                <w:lang w:eastAsia="ko-KR"/>
              </w:rPr>
              <w:t>Asks for clarification</w:t>
            </w:r>
          </w:p>
          <w:p w14:paraId="13F47D5A" w14:textId="77777777" w:rsidR="00E90CD6" w:rsidRDefault="00E90CD6" w:rsidP="00F27B8D">
            <w:pPr>
              <w:rPr>
                <w:rFonts w:eastAsia="Batang" w:cs="Arial"/>
                <w:lang w:eastAsia="ko-KR"/>
              </w:rPr>
            </w:pPr>
          </w:p>
          <w:p w14:paraId="257995E0" w14:textId="77777777" w:rsidR="00E90CD6" w:rsidRDefault="00E90CD6" w:rsidP="00F27B8D">
            <w:pPr>
              <w:rPr>
                <w:rFonts w:eastAsia="Batang" w:cs="Arial"/>
                <w:lang w:eastAsia="ko-KR"/>
              </w:rPr>
            </w:pPr>
            <w:r>
              <w:rPr>
                <w:rFonts w:eastAsia="Batang" w:cs="Arial"/>
                <w:lang w:eastAsia="ko-KR"/>
              </w:rPr>
              <w:t>Hannah wed 0341</w:t>
            </w:r>
          </w:p>
          <w:p w14:paraId="44778459" w14:textId="77777777" w:rsidR="00E90CD6" w:rsidRDefault="00E90CD6" w:rsidP="00F27B8D">
            <w:pPr>
              <w:rPr>
                <w:rFonts w:eastAsia="Batang" w:cs="Arial"/>
                <w:lang w:eastAsia="ko-KR"/>
              </w:rPr>
            </w:pPr>
            <w:r>
              <w:rPr>
                <w:rFonts w:eastAsia="Batang" w:cs="Arial"/>
                <w:lang w:eastAsia="ko-KR"/>
              </w:rPr>
              <w:t>Replies</w:t>
            </w:r>
          </w:p>
          <w:p w14:paraId="381D193B" w14:textId="77777777" w:rsidR="00E90CD6" w:rsidRDefault="00E90CD6" w:rsidP="00F27B8D">
            <w:pPr>
              <w:rPr>
                <w:rFonts w:eastAsia="Batang" w:cs="Arial"/>
                <w:lang w:eastAsia="ko-KR"/>
              </w:rPr>
            </w:pPr>
          </w:p>
          <w:p w14:paraId="4F5DD08A" w14:textId="77777777" w:rsidR="00E90CD6" w:rsidRDefault="00E90CD6" w:rsidP="00F27B8D">
            <w:pPr>
              <w:rPr>
                <w:rFonts w:eastAsia="Batang" w:cs="Arial"/>
                <w:lang w:eastAsia="ko-KR"/>
              </w:rPr>
            </w:pPr>
            <w:r>
              <w:rPr>
                <w:rFonts w:eastAsia="Batang" w:cs="Arial"/>
                <w:lang w:eastAsia="ko-KR"/>
              </w:rPr>
              <w:t>Kundan wed 1950</w:t>
            </w:r>
          </w:p>
          <w:p w14:paraId="5D160B62" w14:textId="77777777" w:rsidR="00E90CD6" w:rsidRDefault="00E90CD6" w:rsidP="00F27B8D">
            <w:pPr>
              <w:rPr>
                <w:rFonts w:eastAsia="Batang" w:cs="Arial"/>
                <w:lang w:eastAsia="ko-KR"/>
              </w:rPr>
            </w:pPr>
            <w:r>
              <w:rPr>
                <w:rFonts w:eastAsia="Batang" w:cs="Arial"/>
                <w:lang w:eastAsia="ko-KR"/>
              </w:rPr>
              <w:t>Replies</w:t>
            </w:r>
          </w:p>
          <w:p w14:paraId="31BF92DB" w14:textId="77777777" w:rsidR="00E90CD6" w:rsidRDefault="00E90CD6" w:rsidP="00F27B8D">
            <w:pPr>
              <w:rPr>
                <w:rFonts w:eastAsia="Batang" w:cs="Arial"/>
                <w:lang w:eastAsia="ko-KR"/>
              </w:rPr>
            </w:pPr>
          </w:p>
          <w:p w14:paraId="1D71B6C0" w14:textId="77777777" w:rsidR="00E90CD6" w:rsidRDefault="00E90CD6" w:rsidP="00F27B8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0512</w:t>
            </w:r>
          </w:p>
          <w:p w14:paraId="2E7C9966" w14:textId="77777777" w:rsidR="00E90CD6" w:rsidRDefault="00E90CD6" w:rsidP="00F27B8D">
            <w:pPr>
              <w:rPr>
                <w:rFonts w:eastAsia="Batang" w:cs="Arial"/>
                <w:lang w:eastAsia="ko-KR"/>
              </w:rPr>
            </w:pPr>
            <w:r>
              <w:rPr>
                <w:rFonts w:eastAsia="Batang" w:cs="Arial"/>
                <w:lang w:eastAsia="ko-KR"/>
              </w:rPr>
              <w:t>Fine</w:t>
            </w:r>
          </w:p>
          <w:p w14:paraId="7D15B9FD" w14:textId="77777777" w:rsidR="00E90CD6" w:rsidRDefault="00E90CD6" w:rsidP="00F27B8D">
            <w:pPr>
              <w:rPr>
                <w:rFonts w:eastAsia="Batang" w:cs="Arial"/>
                <w:lang w:eastAsia="ko-KR"/>
              </w:rPr>
            </w:pPr>
          </w:p>
          <w:p w14:paraId="458D1A3E" w14:textId="77777777" w:rsidR="00E90CD6" w:rsidRDefault="00E90CD6" w:rsidP="00F27B8D">
            <w:pPr>
              <w:rPr>
                <w:rFonts w:eastAsia="Batang" w:cs="Arial"/>
                <w:lang w:eastAsia="ko-KR"/>
              </w:rPr>
            </w:pPr>
            <w:r>
              <w:rPr>
                <w:rFonts w:eastAsia="Batang" w:cs="Arial"/>
                <w:lang w:eastAsia="ko-KR"/>
              </w:rPr>
              <w:t>Shuang Thu 0537</w:t>
            </w:r>
          </w:p>
          <w:p w14:paraId="513495C3" w14:textId="77777777" w:rsidR="00E90CD6" w:rsidRPr="00D95972" w:rsidRDefault="00E90CD6" w:rsidP="00F27B8D">
            <w:pPr>
              <w:rPr>
                <w:rFonts w:eastAsia="Batang" w:cs="Arial"/>
                <w:lang w:eastAsia="ko-KR"/>
              </w:rPr>
            </w:pPr>
            <w:r>
              <w:rPr>
                <w:rFonts w:eastAsia="Batang" w:cs="Arial"/>
                <w:lang w:eastAsia="ko-KR"/>
              </w:rPr>
              <w:t>comments</w:t>
            </w:r>
          </w:p>
        </w:tc>
      </w:tr>
      <w:bookmarkEnd w:id="278"/>
      <w:tr w:rsidR="00423D9E"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48C82B4"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auto"/>
          </w:tcPr>
          <w:p w14:paraId="7D7F2427" w14:textId="6EED63AB"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auto"/>
          </w:tcPr>
          <w:p w14:paraId="018A11BF" w14:textId="144F4028"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auto"/>
          </w:tcPr>
          <w:p w14:paraId="28D773CD" w14:textId="703DF790"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423D9E" w:rsidRPr="00D95972" w:rsidRDefault="00423D9E" w:rsidP="00423D9E">
            <w:pPr>
              <w:rPr>
                <w:rFonts w:eastAsia="Batang" w:cs="Arial"/>
                <w:lang w:eastAsia="ko-KR"/>
              </w:rPr>
            </w:pPr>
          </w:p>
        </w:tc>
      </w:tr>
      <w:tr w:rsidR="00423D9E"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EF4FF4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7F261BF" w14:textId="7438E5F2"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CEB390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6F8AEF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423D9E" w:rsidRPr="00D95972" w:rsidRDefault="00423D9E" w:rsidP="00423D9E">
            <w:pPr>
              <w:rPr>
                <w:rFonts w:eastAsia="Batang" w:cs="Arial"/>
                <w:lang w:eastAsia="ko-KR"/>
              </w:rPr>
            </w:pPr>
          </w:p>
        </w:tc>
      </w:tr>
      <w:tr w:rsidR="00423D9E"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2E8028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9B50EC3"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AB246C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4534DDD"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23D9E" w:rsidRPr="00D95972" w:rsidRDefault="00423D9E" w:rsidP="00423D9E">
            <w:pPr>
              <w:rPr>
                <w:rFonts w:eastAsia="Batang" w:cs="Arial"/>
                <w:lang w:eastAsia="ko-KR"/>
              </w:rPr>
            </w:pPr>
          </w:p>
        </w:tc>
      </w:tr>
      <w:tr w:rsidR="00423D9E"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B107283"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105F2FD"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8B2C474"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D275B9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23D9E" w:rsidRPr="00D95972" w:rsidRDefault="00423D9E" w:rsidP="00423D9E">
            <w:pPr>
              <w:rPr>
                <w:rFonts w:eastAsia="Batang" w:cs="Arial"/>
                <w:lang w:eastAsia="ko-KR"/>
              </w:rPr>
            </w:pPr>
          </w:p>
        </w:tc>
      </w:tr>
      <w:tr w:rsidR="00423D9E"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23D9E" w:rsidRPr="00D95972" w:rsidRDefault="00423D9E" w:rsidP="00423D9E">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7B03BDBE" w14:textId="77777777" w:rsidR="00423D9E" w:rsidRPr="00D95972" w:rsidRDefault="00423D9E" w:rsidP="00423D9E">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AE2D044"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23D9E" w:rsidRDefault="00423D9E" w:rsidP="00423D9E">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23D9E" w:rsidRDefault="00423D9E" w:rsidP="00423D9E"/>
          <w:p w14:paraId="5F9F4D12" w14:textId="77777777" w:rsidR="00423D9E" w:rsidRDefault="00423D9E" w:rsidP="00423D9E">
            <w:pPr>
              <w:rPr>
                <w:rFonts w:eastAsia="Batang" w:cs="Arial"/>
                <w:color w:val="000000"/>
                <w:lang w:eastAsia="ko-KR"/>
              </w:rPr>
            </w:pPr>
          </w:p>
          <w:p w14:paraId="7D5C999B" w14:textId="77777777" w:rsidR="00423D9E" w:rsidRPr="00D95972" w:rsidRDefault="00423D9E" w:rsidP="00423D9E">
            <w:pPr>
              <w:rPr>
                <w:rFonts w:eastAsia="Batang" w:cs="Arial"/>
                <w:color w:val="000000"/>
                <w:lang w:eastAsia="ko-KR"/>
              </w:rPr>
            </w:pPr>
          </w:p>
          <w:p w14:paraId="647DC8FE" w14:textId="77777777" w:rsidR="00423D9E" w:rsidRPr="00D95972" w:rsidRDefault="00423D9E" w:rsidP="00423D9E">
            <w:pPr>
              <w:rPr>
                <w:rFonts w:eastAsia="Batang" w:cs="Arial"/>
                <w:lang w:eastAsia="ko-KR"/>
              </w:rPr>
            </w:pPr>
          </w:p>
        </w:tc>
      </w:tr>
      <w:tr w:rsidR="00423D9E"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24CA5F8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02BF3C8C"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3B86E9B"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2577F2EC"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23D9E" w:rsidRPr="00D95972" w:rsidRDefault="00423D9E" w:rsidP="00423D9E">
            <w:pPr>
              <w:rPr>
                <w:rFonts w:eastAsia="Batang" w:cs="Arial"/>
                <w:lang w:eastAsia="ko-KR"/>
              </w:rPr>
            </w:pPr>
          </w:p>
        </w:tc>
      </w:tr>
      <w:tr w:rsidR="00423D9E"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465155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4F03D31"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3E173D88"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1CA05C01"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23D9E" w:rsidRPr="00D95972" w:rsidRDefault="00423D9E" w:rsidP="00423D9E">
            <w:pPr>
              <w:rPr>
                <w:rFonts w:eastAsia="Batang" w:cs="Arial"/>
                <w:lang w:eastAsia="ko-KR"/>
              </w:rPr>
            </w:pPr>
          </w:p>
        </w:tc>
      </w:tr>
      <w:tr w:rsidR="00423D9E"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675F2D8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49636B10"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104259E0"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5C7E8E2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23D9E" w:rsidRPr="00D95972" w:rsidRDefault="00423D9E" w:rsidP="00423D9E">
            <w:pPr>
              <w:rPr>
                <w:rFonts w:eastAsia="Batang" w:cs="Arial"/>
                <w:lang w:eastAsia="ko-KR"/>
              </w:rPr>
            </w:pPr>
          </w:p>
        </w:tc>
      </w:tr>
      <w:tr w:rsidR="00423D9E"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3CF812AD"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3F15ACE"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150AE4C"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F3B9A69"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23D9E" w:rsidRPr="00D95972" w:rsidRDefault="00423D9E" w:rsidP="00423D9E">
            <w:pPr>
              <w:rPr>
                <w:rFonts w:eastAsia="Batang" w:cs="Arial"/>
                <w:lang w:eastAsia="ko-KR"/>
              </w:rPr>
            </w:pPr>
          </w:p>
        </w:tc>
      </w:tr>
      <w:tr w:rsidR="00423D9E"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1D54A1C"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1E88F85A"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7C449902"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6EAEDF8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23D9E" w:rsidRPr="00D95972" w:rsidRDefault="00423D9E" w:rsidP="00423D9E">
            <w:pPr>
              <w:rPr>
                <w:rFonts w:eastAsia="Batang" w:cs="Arial"/>
                <w:lang w:eastAsia="ko-KR"/>
              </w:rPr>
            </w:pPr>
          </w:p>
        </w:tc>
      </w:tr>
      <w:tr w:rsidR="00423D9E"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C395249"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E16B0E8"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5C868D73"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30ED5EA7"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23D9E" w:rsidRPr="00D95972" w:rsidRDefault="00423D9E" w:rsidP="00423D9E">
            <w:pPr>
              <w:rPr>
                <w:rFonts w:eastAsia="Batang" w:cs="Arial"/>
                <w:lang w:eastAsia="ko-KR"/>
              </w:rPr>
            </w:pPr>
          </w:p>
        </w:tc>
      </w:tr>
      <w:tr w:rsidR="00423D9E"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23D9E" w:rsidRPr="00D95972" w:rsidRDefault="00423D9E" w:rsidP="00423D9E">
            <w:pPr>
              <w:rPr>
                <w:rFonts w:cs="Arial"/>
              </w:rPr>
            </w:pPr>
            <w:bookmarkStart w:id="318" w:name="_Hlk62800646"/>
            <w:r>
              <w:t>EDGEAPP</w:t>
            </w:r>
            <w:bookmarkEnd w:id="318"/>
            <w:r>
              <w:rPr>
                <w:lang w:val="fr-FR"/>
              </w:rPr>
              <w:t xml:space="preserve"> (CT3 lead)</w:t>
            </w:r>
          </w:p>
        </w:tc>
        <w:tc>
          <w:tcPr>
            <w:tcW w:w="1088" w:type="dxa"/>
            <w:tcBorders>
              <w:top w:val="single" w:sz="4" w:space="0" w:color="auto"/>
              <w:bottom w:val="single" w:sz="4" w:space="0" w:color="auto"/>
            </w:tcBorders>
          </w:tcPr>
          <w:p w14:paraId="01A9B343"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64EB6BA" w14:textId="77777777" w:rsidR="00423D9E" w:rsidRPr="00BB47EC" w:rsidRDefault="00423D9E" w:rsidP="00423D9E">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4234A9FE"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423D9E" w:rsidRDefault="00423D9E" w:rsidP="00423D9E">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423D9E" w:rsidRPr="007B5BDD" w:rsidRDefault="00423D9E" w:rsidP="00423D9E">
            <w:pPr>
              <w:rPr>
                <w:rFonts w:ascii="Times New Roman" w:hAnsi="Times New Roman"/>
                <w:iCs/>
                <w:color w:val="FF0000"/>
              </w:rPr>
            </w:pPr>
          </w:p>
          <w:p w14:paraId="43769DF5" w14:textId="41021240" w:rsidR="00423D9E" w:rsidRPr="007B5BDD" w:rsidRDefault="00423D9E" w:rsidP="00423D9E">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423D9E" w:rsidRPr="00D95972" w:rsidRDefault="00423D9E" w:rsidP="00423D9E">
            <w:pPr>
              <w:rPr>
                <w:rFonts w:eastAsia="Batang" w:cs="Arial"/>
                <w:color w:val="000000"/>
                <w:lang w:eastAsia="ko-KR"/>
              </w:rPr>
            </w:pPr>
            <w:r>
              <w:rPr>
                <w:rFonts w:eastAsia="Batang" w:cs="Arial"/>
                <w:color w:val="000000"/>
                <w:lang w:eastAsia="ko-KR"/>
              </w:rPr>
              <w:t>?</w:t>
            </w:r>
          </w:p>
          <w:p w14:paraId="6DEF4709" w14:textId="77777777" w:rsidR="00423D9E" w:rsidRPr="00D95972" w:rsidRDefault="00423D9E" w:rsidP="00423D9E">
            <w:pPr>
              <w:rPr>
                <w:rFonts w:eastAsia="Batang" w:cs="Arial"/>
                <w:lang w:eastAsia="ko-KR"/>
              </w:rPr>
            </w:pPr>
          </w:p>
        </w:tc>
      </w:tr>
      <w:tr w:rsidR="00F1062A" w:rsidRPr="00D95972" w14:paraId="18A2B0A4" w14:textId="77777777" w:rsidTr="00030DFE">
        <w:tc>
          <w:tcPr>
            <w:tcW w:w="976" w:type="dxa"/>
            <w:tcBorders>
              <w:top w:val="nil"/>
              <w:left w:val="thinThickThinSmallGap" w:sz="24" w:space="0" w:color="auto"/>
              <w:bottom w:val="nil"/>
            </w:tcBorders>
            <w:shd w:val="clear" w:color="auto" w:fill="auto"/>
          </w:tcPr>
          <w:p w14:paraId="0F1A023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3D3E6A6"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23445303" w14:textId="77777777" w:rsidR="00F1062A" w:rsidRPr="00D95972" w:rsidRDefault="009212AC" w:rsidP="00030DFE">
            <w:pPr>
              <w:overflowPunct/>
              <w:autoSpaceDE/>
              <w:autoSpaceDN/>
              <w:adjustRightInd/>
              <w:textAlignment w:val="auto"/>
              <w:rPr>
                <w:rFonts w:cs="Arial"/>
                <w:lang w:val="en-US"/>
              </w:rPr>
            </w:pPr>
            <w:hyperlink r:id="rId159" w:history="1">
              <w:r w:rsidR="00F1062A">
                <w:rPr>
                  <w:rStyle w:val="Hyperlink"/>
                </w:rPr>
                <w:t>C1-215788</w:t>
              </w:r>
            </w:hyperlink>
          </w:p>
        </w:tc>
        <w:tc>
          <w:tcPr>
            <w:tcW w:w="4191" w:type="dxa"/>
            <w:gridSpan w:val="3"/>
            <w:tcBorders>
              <w:top w:val="single" w:sz="4" w:space="0" w:color="auto"/>
              <w:bottom w:val="single" w:sz="4" w:space="0" w:color="auto"/>
            </w:tcBorders>
            <w:shd w:val="clear" w:color="auto" w:fill="auto"/>
          </w:tcPr>
          <w:p w14:paraId="0F31525D" w14:textId="77777777" w:rsidR="00F1062A" w:rsidRPr="00D95972" w:rsidRDefault="00F1062A" w:rsidP="00030DFE">
            <w:pPr>
              <w:rPr>
                <w:rFonts w:cs="Arial"/>
              </w:rPr>
            </w:pPr>
            <w:r>
              <w:rPr>
                <w:rFonts w:cs="Arial"/>
              </w:rPr>
              <w:t>EDGEAPP Work plan</w:t>
            </w:r>
          </w:p>
        </w:tc>
        <w:tc>
          <w:tcPr>
            <w:tcW w:w="1767" w:type="dxa"/>
            <w:tcBorders>
              <w:top w:val="single" w:sz="4" w:space="0" w:color="auto"/>
              <w:bottom w:val="single" w:sz="4" w:space="0" w:color="auto"/>
            </w:tcBorders>
            <w:shd w:val="clear" w:color="auto" w:fill="auto"/>
          </w:tcPr>
          <w:p w14:paraId="72317D11" w14:textId="77777777" w:rsidR="00F1062A" w:rsidRPr="00D95972"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F97F9B9" w14:textId="77777777" w:rsidR="00F1062A" w:rsidRPr="00D95972" w:rsidRDefault="00F1062A" w:rsidP="00030DFE">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4147C" w14:textId="77777777" w:rsidR="00F1062A" w:rsidRPr="00D95972" w:rsidRDefault="00F1062A" w:rsidP="00030DFE">
            <w:pPr>
              <w:rPr>
                <w:rFonts w:eastAsia="Batang" w:cs="Arial"/>
                <w:lang w:eastAsia="ko-KR"/>
              </w:rPr>
            </w:pPr>
            <w:r>
              <w:rPr>
                <w:rFonts w:eastAsia="Batang" w:cs="Arial"/>
                <w:lang w:eastAsia="ko-KR"/>
              </w:rPr>
              <w:t>Noted</w:t>
            </w:r>
          </w:p>
        </w:tc>
      </w:tr>
      <w:tr w:rsidR="00F1062A" w:rsidRPr="00D95972" w14:paraId="096BA7CA" w14:textId="77777777" w:rsidTr="00030DFE">
        <w:tc>
          <w:tcPr>
            <w:tcW w:w="976" w:type="dxa"/>
            <w:tcBorders>
              <w:top w:val="nil"/>
              <w:left w:val="thinThickThinSmallGap" w:sz="24" w:space="0" w:color="auto"/>
              <w:bottom w:val="nil"/>
            </w:tcBorders>
            <w:shd w:val="clear" w:color="auto" w:fill="auto"/>
          </w:tcPr>
          <w:p w14:paraId="345F4404"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5C12F62"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F43ABF4" w14:textId="77777777" w:rsidR="00F1062A" w:rsidRPr="00D95972" w:rsidRDefault="009212AC" w:rsidP="00030DFE">
            <w:pPr>
              <w:overflowPunct/>
              <w:autoSpaceDE/>
              <w:autoSpaceDN/>
              <w:adjustRightInd/>
              <w:textAlignment w:val="auto"/>
              <w:rPr>
                <w:rFonts w:cs="Arial"/>
                <w:lang w:val="en-US"/>
              </w:rPr>
            </w:pPr>
            <w:hyperlink r:id="rId160" w:history="1">
              <w:r w:rsidR="00F1062A">
                <w:rPr>
                  <w:rStyle w:val="Hyperlink"/>
                </w:rPr>
                <w:t>C1-215789</w:t>
              </w:r>
            </w:hyperlink>
          </w:p>
        </w:tc>
        <w:tc>
          <w:tcPr>
            <w:tcW w:w="4191" w:type="dxa"/>
            <w:gridSpan w:val="3"/>
            <w:tcBorders>
              <w:top w:val="single" w:sz="4" w:space="0" w:color="auto"/>
              <w:bottom w:val="single" w:sz="4" w:space="0" w:color="auto"/>
            </w:tcBorders>
            <w:shd w:val="clear" w:color="auto" w:fill="auto"/>
          </w:tcPr>
          <w:p w14:paraId="022871F5" w14:textId="77777777" w:rsidR="00F1062A" w:rsidRPr="00D95972" w:rsidRDefault="00F1062A" w:rsidP="00030DFE">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auto"/>
          </w:tcPr>
          <w:p w14:paraId="64A86DF6" w14:textId="77777777" w:rsidR="00F1062A" w:rsidRPr="00D95972"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C8F6BC9" w14:textId="77777777" w:rsidR="00F1062A" w:rsidRPr="00D95972" w:rsidRDefault="00F1062A" w:rsidP="00030DFE">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1526BA57" w14:textId="77777777" w:rsidR="00F1062A" w:rsidRDefault="00F1062A" w:rsidP="00030DFE">
            <w:pPr>
              <w:rPr>
                <w:rFonts w:eastAsia="Batang" w:cs="Arial"/>
                <w:lang w:eastAsia="ko-KR"/>
              </w:rPr>
            </w:pPr>
            <w:r>
              <w:rPr>
                <w:rFonts w:eastAsia="Batang" w:cs="Arial"/>
                <w:lang w:eastAsia="ko-KR"/>
              </w:rPr>
              <w:t xml:space="preserve">Noted </w:t>
            </w:r>
          </w:p>
          <w:p w14:paraId="09C7578D" w14:textId="77777777" w:rsidR="00F1062A" w:rsidRDefault="00F1062A" w:rsidP="00030DFE">
            <w:pPr>
              <w:rPr>
                <w:rFonts w:eastAsia="Batang" w:cs="Arial"/>
                <w:lang w:eastAsia="ko-KR"/>
              </w:rPr>
            </w:pPr>
          </w:p>
          <w:p w14:paraId="3F767BB0" w14:textId="77777777" w:rsidR="00F1062A" w:rsidRDefault="00F1062A" w:rsidP="00030DFE">
            <w:pPr>
              <w:rPr>
                <w:rFonts w:eastAsia="Batang" w:cs="Arial"/>
                <w:lang w:eastAsia="ko-KR"/>
              </w:rPr>
            </w:pPr>
            <w:r>
              <w:rPr>
                <w:rFonts w:eastAsia="Batang" w:cs="Arial"/>
                <w:lang w:eastAsia="ko-KR"/>
              </w:rPr>
              <w:t>Christian, Monday, 13:39</w:t>
            </w:r>
          </w:p>
          <w:p w14:paraId="3F73E302" w14:textId="77777777" w:rsidR="00F1062A" w:rsidRDefault="00F1062A" w:rsidP="00030DFE">
            <w:pPr>
              <w:rPr>
                <w:rFonts w:eastAsia="Batang" w:cs="Arial"/>
                <w:lang w:eastAsia="ko-KR"/>
              </w:rPr>
            </w:pPr>
            <w:r>
              <w:rPr>
                <w:rFonts w:eastAsia="Batang" w:cs="Arial"/>
                <w:lang w:eastAsia="ko-KR"/>
              </w:rPr>
              <w:t>Provides feedback</w:t>
            </w:r>
          </w:p>
          <w:p w14:paraId="5BD895EC" w14:textId="77777777" w:rsidR="00F1062A" w:rsidRDefault="00F1062A" w:rsidP="00030DFE">
            <w:pPr>
              <w:rPr>
                <w:rFonts w:eastAsia="Batang" w:cs="Arial"/>
                <w:lang w:eastAsia="ko-KR"/>
              </w:rPr>
            </w:pPr>
          </w:p>
          <w:p w14:paraId="1EFC628B" w14:textId="77777777" w:rsidR="00F1062A" w:rsidRDefault="00F1062A" w:rsidP="00030DFE">
            <w:pPr>
              <w:rPr>
                <w:rFonts w:eastAsia="Batang" w:cs="Arial"/>
                <w:lang w:eastAsia="ko-KR"/>
              </w:rPr>
            </w:pPr>
            <w:r>
              <w:rPr>
                <w:rFonts w:eastAsia="Batang" w:cs="Arial"/>
                <w:lang w:eastAsia="ko-KR"/>
              </w:rPr>
              <w:t>Sapan, Monday, 19:24</w:t>
            </w:r>
          </w:p>
          <w:p w14:paraId="535D1FDF" w14:textId="77777777" w:rsidR="00F1062A" w:rsidRDefault="00F1062A" w:rsidP="00030DFE">
            <w:pPr>
              <w:rPr>
                <w:rFonts w:eastAsia="Batang" w:cs="Arial"/>
                <w:lang w:eastAsia="ko-KR"/>
              </w:rPr>
            </w:pPr>
            <w:r>
              <w:rPr>
                <w:rFonts w:eastAsia="Batang" w:cs="Arial"/>
                <w:lang w:eastAsia="ko-KR"/>
              </w:rPr>
              <w:t>Responds to Christian</w:t>
            </w:r>
          </w:p>
          <w:p w14:paraId="369CA2C0" w14:textId="77777777" w:rsidR="00F1062A" w:rsidRDefault="00F1062A" w:rsidP="00030DFE">
            <w:pPr>
              <w:rPr>
                <w:rFonts w:eastAsia="Batang" w:cs="Arial"/>
                <w:lang w:eastAsia="ko-KR"/>
              </w:rPr>
            </w:pPr>
          </w:p>
          <w:p w14:paraId="321C7971" w14:textId="77777777" w:rsidR="00F1062A" w:rsidRPr="00D95972" w:rsidRDefault="00F1062A" w:rsidP="00030DFE">
            <w:pPr>
              <w:rPr>
                <w:rFonts w:eastAsia="Batang" w:cs="Arial"/>
                <w:lang w:eastAsia="ko-KR"/>
              </w:rPr>
            </w:pPr>
            <w:r>
              <w:rPr>
                <w:rFonts w:eastAsia="Batang" w:cs="Arial"/>
                <w:lang w:eastAsia="ko-KR"/>
              </w:rPr>
              <w:t>&lt;&lt; rest of discussion not captured &gt;&gt;</w:t>
            </w:r>
          </w:p>
        </w:tc>
      </w:tr>
      <w:tr w:rsidR="00F1062A" w:rsidRPr="00D95972" w14:paraId="25920131" w14:textId="77777777" w:rsidTr="00030DFE">
        <w:tc>
          <w:tcPr>
            <w:tcW w:w="976" w:type="dxa"/>
            <w:tcBorders>
              <w:top w:val="nil"/>
              <w:left w:val="thinThickThinSmallGap" w:sz="24" w:space="0" w:color="auto"/>
              <w:bottom w:val="nil"/>
            </w:tcBorders>
            <w:shd w:val="clear" w:color="auto" w:fill="auto"/>
          </w:tcPr>
          <w:p w14:paraId="0210ABA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495F325"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79DA53E" w14:textId="77777777" w:rsidR="00F1062A" w:rsidRPr="00D95972" w:rsidRDefault="009212AC" w:rsidP="00030DFE">
            <w:pPr>
              <w:overflowPunct/>
              <w:autoSpaceDE/>
              <w:autoSpaceDN/>
              <w:adjustRightInd/>
              <w:textAlignment w:val="auto"/>
              <w:rPr>
                <w:rFonts w:cs="Arial"/>
                <w:lang w:val="en-US"/>
              </w:rPr>
            </w:pPr>
            <w:hyperlink r:id="rId161" w:history="1">
              <w:r w:rsidR="00F1062A">
                <w:rPr>
                  <w:rStyle w:val="Hyperlink"/>
                </w:rPr>
                <w:t>C1-215790</w:t>
              </w:r>
            </w:hyperlink>
          </w:p>
        </w:tc>
        <w:tc>
          <w:tcPr>
            <w:tcW w:w="4191" w:type="dxa"/>
            <w:gridSpan w:val="3"/>
            <w:tcBorders>
              <w:top w:val="single" w:sz="4" w:space="0" w:color="auto"/>
              <w:bottom w:val="single" w:sz="4" w:space="0" w:color="auto"/>
            </w:tcBorders>
            <w:shd w:val="clear" w:color="auto" w:fill="auto"/>
          </w:tcPr>
          <w:p w14:paraId="15D8FAFE" w14:textId="77777777" w:rsidR="00F1062A" w:rsidRPr="00D95972" w:rsidRDefault="00F1062A" w:rsidP="00030DFE">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auto"/>
          </w:tcPr>
          <w:p w14:paraId="40218FFB" w14:textId="77777777" w:rsidR="00F1062A" w:rsidRPr="00D95972" w:rsidRDefault="00F1062A" w:rsidP="00030DFE">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auto"/>
          </w:tcPr>
          <w:p w14:paraId="629D6261" w14:textId="77777777" w:rsidR="00F1062A" w:rsidRPr="00D95972" w:rsidRDefault="00F1062A" w:rsidP="00030DFE">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D4070B" w14:textId="77777777" w:rsidR="00F1062A" w:rsidRDefault="00F1062A" w:rsidP="00030DFE">
            <w:pPr>
              <w:rPr>
                <w:rFonts w:eastAsia="Batang" w:cs="Arial"/>
                <w:lang w:eastAsia="ko-KR"/>
              </w:rPr>
            </w:pPr>
            <w:r>
              <w:rPr>
                <w:rFonts w:eastAsia="Batang" w:cs="Arial"/>
                <w:lang w:eastAsia="ko-KR"/>
              </w:rPr>
              <w:t>Postponed</w:t>
            </w:r>
          </w:p>
          <w:p w14:paraId="431F08BD" w14:textId="77777777" w:rsidR="00F1062A" w:rsidRDefault="00F1062A" w:rsidP="00030DFE">
            <w:pPr>
              <w:rPr>
                <w:rFonts w:eastAsia="Batang" w:cs="Arial"/>
                <w:lang w:eastAsia="ko-KR"/>
              </w:rPr>
            </w:pPr>
          </w:p>
          <w:p w14:paraId="189F090A" w14:textId="77777777" w:rsidR="00F1062A" w:rsidRDefault="00F1062A" w:rsidP="00030DFE">
            <w:pPr>
              <w:rPr>
                <w:rFonts w:eastAsia="Batang" w:cs="Arial"/>
                <w:lang w:eastAsia="ko-KR"/>
              </w:rPr>
            </w:pPr>
            <w:r>
              <w:rPr>
                <w:rFonts w:eastAsia="Batang" w:cs="Arial"/>
                <w:lang w:eastAsia="ko-KR"/>
              </w:rPr>
              <w:t>Revision of C1-214999</w:t>
            </w:r>
          </w:p>
          <w:p w14:paraId="282A77F6" w14:textId="77777777" w:rsidR="00F1062A" w:rsidRDefault="00F1062A" w:rsidP="00030DFE">
            <w:pPr>
              <w:rPr>
                <w:rFonts w:eastAsia="Batang" w:cs="Arial"/>
                <w:lang w:eastAsia="ko-KR"/>
              </w:rPr>
            </w:pPr>
          </w:p>
          <w:p w14:paraId="0048DC1B" w14:textId="77777777" w:rsidR="00F1062A" w:rsidRDefault="00F1062A" w:rsidP="00030DFE">
            <w:pPr>
              <w:rPr>
                <w:rFonts w:eastAsia="Batang" w:cs="Arial"/>
                <w:lang w:eastAsia="ko-KR"/>
              </w:rPr>
            </w:pPr>
            <w:r>
              <w:rPr>
                <w:rFonts w:eastAsia="Batang" w:cs="Arial"/>
                <w:lang w:eastAsia="ko-KR"/>
              </w:rPr>
              <w:t>Christian, Tuesday, 12:20</w:t>
            </w:r>
          </w:p>
          <w:p w14:paraId="0630B315" w14:textId="77777777" w:rsidR="00F1062A" w:rsidRDefault="00F1062A" w:rsidP="00030DFE">
            <w:pPr>
              <w:rPr>
                <w:rFonts w:eastAsia="Batang" w:cs="Arial"/>
                <w:lang w:eastAsia="ko-KR"/>
              </w:rPr>
            </w:pPr>
            <w:r>
              <w:rPr>
                <w:rFonts w:eastAsia="Batang" w:cs="Arial"/>
                <w:lang w:eastAsia="ko-KR"/>
              </w:rPr>
              <w:t>Revision required</w:t>
            </w:r>
          </w:p>
          <w:p w14:paraId="1552D3BF" w14:textId="77777777" w:rsidR="00F1062A" w:rsidRPr="00D95972" w:rsidRDefault="00F1062A" w:rsidP="00030DFE">
            <w:pPr>
              <w:rPr>
                <w:rFonts w:eastAsia="Batang" w:cs="Arial"/>
                <w:lang w:eastAsia="ko-KR"/>
              </w:rPr>
            </w:pPr>
          </w:p>
        </w:tc>
      </w:tr>
      <w:tr w:rsidR="00F1062A" w:rsidRPr="00D95972" w14:paraId="04C79B9C" w14:textId="77777777" w:rsidTr="00030DFE">
        <w:tc>
          <w:tcPr>
            <w:tcW w:w="976" w:type="dxa"/>
            <w:tcBorders>
              <w:top w:val="nil"/>
              <w:left w:val="thinThickThinSmallGap" w:sz="24" w:space="0" w:color="auto"/>
              <w:bottom w:val="nil"/>
            </w:tcBorders>
            <w:shd w:val="clear" w:color="auto" w:fill="auto"/>
          </w:tcPr>
          <w:p w14:paraId="6D448E4D"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A140BD4"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6E16C32B" w14:textId="77777777" w:rsidR="00F1062A" w:rsidRPr="00D95972" w:rsidRDefault="009212AC" w:rsidP="00030DFE">
            <w:pPr>
              <w:overflowPunct/>
              <w:autoSpaceDE/>
              <w:autoSpaceDN/>
              <w:adjustRightInd/>
              <w:textAlignment w:val="auto"/>
              <w:rPr>
                <w:rFonts w:cs="Arial"/>
                <w:lang w:val="en-US"/>
              </w:rPr>
            </w:pPr>
            <w:hyperlink r:id="rId162" w:history="1">
              <w:r w:rsidR="00F1062A">
                <w:rPr>
                  <w:rStyle w:val="Hyperlink"/>
                </w:rPr>
                <w:t>C1-215967</w:t>
              </w:r>
            </w:hyperlink>
          </w:p>
        </w:tc>
        <w:tc>
          <w:tcPr>
            <w:tcW w:w="4191" w:type="dxa"/>
            <w:gridSpan w:val="3"/>
            <w:tcBorders>
              <w:top w:val="single" w:sz="4" w:space="0" w:color="auto"/>
              <w:bottom w:val="single" w:sz="4" w:space="0" w:color="auto"/>
            </w:tcBorders>
            <w:shd w:val="clear" w:color="auto" w:fill="auto"/>
          </w:tcPr>
          <w:p w14:paraId="7A4A2BE6" w14:textId="77777777" w:rsidR="00F1062A" w:rsidRPr="00D95972" w:rsidRDefault="00F1062A" w:rsidP="00030DFE">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auto"/>
          </w:tcPr>
          <w:p w14:paraId="0A830A53"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auto"/>
          </w:tcPr>
          <w:p w14:paraId="602FB7B1" w14:textId="77777777" w:rsidR="00F1062A" w:rsidRPr="00D95972" w:rsidRDefault="00F1062A" w:rsidP="00030DFE">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A6DB38" w14:textId="77777777" w:rsidR="00F1062A" w:rsidRDefault="00F1062A" w:rsidP="00030DFE">
            <w:pPr>
              <w:rPr>
                <w:rFonts w:eastAsia="Batang" w:cs="Arial"/>
                <w:lang w:eastAsia="ko-KR"/>
              </w:rPr>
            </w:pPr>
            <w:r>
              <w:rPr>
                <w:rFonts w:eastAsia="Batang" w:cs="Arial"/>
                <w:lang w:eastAsia="ko-KR"/>
              </w:rPr>
              <w:t>Postponed</w:t>
            </w:r>
          </w:p>
          <w:p w14:paraId="1934A5A0" w14:textId="77777777" w:rsidR="00F1062A" w:rsidRDefault="00F1062A" w:rsidP="00030DFE">
            <w:pPr>
              <w:rPr>
                <w:rFonts w:eastAsia="Batang" w:cs="Arial"/>
                <w:lang w:eastAsia="ko-KR"/>
              </w:rPr>
            </w:pPr>
          </w:p>
          <w:p w14:paraId="13C29A08" w14:textId="77777777" w:rsidR="00F1062A" w:rsidRDefault="00F1062A" w:rsidP="00030DFE">
            <w:pPr>
              <w:rPr>
                <w:rFonts w:eastAsia="Batang" w:cs="Arial"/>
                <w:lang w:eastAsia="ko-KR"/>
              </w:rPr>
            </w:pPr>
            <w:r>
              <w:rPr>
                <w:rFonts w:eastAsia="Batang" w:cs="Arial"/>
                <w:lang w:eastAsia="ko-KR"/>
              </w:rPr>
              <w:t>Ivo, Monday, 8:30</w:t>
            </w:r>
          </w:p>
          <w:p w14:paraId="2B9BF382" w14:textId="77777777" w:rsidR="00F1062A" w:rsidRDefault="00F1062A" w:rsidP="00030DFE">
            <w:pPr>
              <w:rPr>
                <w:rFonts w:eastAsia="Batang" w:cs="Arial"/>
                <w:lang w:eastAsia="ko-KR"/>
              </w:rPr>
            </w:pPr>
            <w:r>
              <w:rPr>
                <w:rFonts w:eastAsia="Batang" w:cs="Arial"/>
                <w:lang w:eastAsia="ko-KR"/>
              </w:rPr>
              <w:t>Objection</w:t>
            </w:r>
          </w:p>
          <w:p w14:paraId="18D98A76" w14:textId="77777777" w:rsidR="00F1062A" w:rsidRDefault="00F1062A" w:rsidP="00030DFE">
            <w:pPr>
              <w:rPr>
                <w:rFonts w:eastAsia="Batang" w:cs="Arial"/>
                <w:lang w:eastAsia="ko-KR"/>
              </w:rPr>
            </w:pPr>
          </w:p>
          <w:p w14:paraId="6CA1883D" w14:textId="77777777" w:rsidR="00F1062A" w:rsidRDefault="00F1062A" w:rsidP="00030DFE">
            <w:pPr>
              <w:rPr>
                <w:rFonts w:eastAsia="Batang" w:cs="Arial"/>
                <w:lang w:eastAsia="ko-KR"/>
              </w:rPr>
            </w:pPr>
            <w:r>
              <w:rPr>
                <w:rFonts w:eastAsia="Batang" w:cs="Arial"/>
                <w:lang w:eastAsia="ko-KR"/>
              </w:rPr>
              <w:t>Sapan, Tuesday, 16:59</w:t>
            </w:r>
          </w:p>
          <w:p w14:paraId="0BF46EEB" w14:textId="77777777" w:rsidR="00F1062A" w:rsidRDefault="00F1062A" w:rsidP="00030DFE">
            <w:pPr>
              <w:rPr>
                <w:rFonts w:eastAsia="Batang" w:cs="Arial"/>
                <w:lang w:eastAsia="ko-KR"/>
              </w:rPr>
            </w:pPr>
            <w:r>
              <w:rPr>
                <w:rFonts w:eastAsia="Batang" w:cs="Arial"/>
                <w:lang w:eastAsia="ko-KR"/>
              </w:rPr>
              <w:t>Revision required</w:t>
            </w:r>
          </w:p>
          <w:p w14:paraId="3B4FF06F" w14:textId="77777777" w:rsidR="00F1062A" w:rsidRPr="00D95972" w:rsidRDefault="00F1062A" w:rsidP="00030DFE">
            <w:pPr>
              <w:rPr>
                <w:rFonts w:eastAsia="Batang" w:cs="Arial"/>
                <w:lang w:eastAsia="ko-KR"/>
              </w:rPr>
            </w:pPr>
          </w:p>
        </w:tc>
      </w:tr>
      <w:tr w:rsidR="00F1062A" w:rsidRPr="00D95972" w14:paraId="5A67FC03" w14:textId="77777777" w:rsidTr="00030DFE">
        <w:tc>
          <w:tcPr>
            <w:tcW w:w="976" w:type="dxa"/>
            <w:tcBorders>
              <w:top w:val="nil"/>
              <w:left w:val="thinThickThinSmallGap" w:sz="24" w:space="0" w:color="auto"/>
              <w:bottom w:val="nil"/>
            </w:tcBorders>
            <w:shd w:val="clear" w:color="auto" w:fill="auto"/>
          </w:tcPr>
          <w:p w14:paraId="78A9558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3425204"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2512B9B" w14:textId="77777777" w:rsidR="00F1062A" w:rsidRPr="00D95972" w:rsidRDefault="009212AC" w:rsidP="00030DFE">
            <w:pPr>
              <w:overflowPunct/>
              <w:autoSpaceDE/>
              <w:autoSpaceDN/>
              <w:adjustRightInd/>
              <w:textAlignment w:val="auto"/>
              <w:rPr>
                <w:rFonts w:cs="Arial"/>
                <w:lang w:val="en-US"/>
              </w:rPr>
            </w:pPr>
            <w:hyperlink r:id="rId163" w:history="1">
              <w:r w:rsidR="00F1062A">
                <w:rPr>
                  <w:rStyle w:val="Hyperlink"/>
                </w:rPr>
                <w:t>C1-215980</w:t>
              </w:r>
            </w:hyperlink>
          </w:p>
        </w:tc>
        <w:tc>
          <w:tcPr>
            <w:tcW w:w="4191" w:type="dxa"/>
            <w:gridSpan w:val="3"/>
            <w:tcBorders>
              <w:top w:val="single" w:sz="4" w:space="0" w:color="auto"/>
              <w:bottom w:val="single" w:sz="4" w:space="0" w:color="auto"/>
            </w:tcBorders>
            <w:shd w:val="clear" w:color="auto" w:fill="auto"/>
          </w:tcPr>
          <w:p w14:paraId="2F02D671" w14:textId="77777777" w:rsidR="00F1062A" w:rsidRPr="00D95972" w:rsidRDefault="00F1062A" w:rsidP="00030DFE">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auto"/>
          </w:tcPr>
          <w:p w14:paraId="1AE96DB7"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auto"/>
          </w:tcPr>
          <w:p w14:paraId="0822D5F5"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76CEA1" w14:textId="77777777" w:rsidR="00F1062A" w:rsidRDefault="00F1062A" w:rsidP="00030DFE">
            <w:pPr>
              <w:rPr>
                <w:rFonts w:eastAsia="Batang" w:cs="Arial"/>
                <w:lang w:eastAsia="ko-KR"/>
              </w:rPr>
            </w:pPr>
            <w:r>
              <w:rPr>
                <w:rFonts w:eastAsia="Batang" w:cs="Arial"/>
                <w:lang w:eastAsia="ko-KR"/>
              </w:rPr>
              <w:t>Noted</w:t>
            </w:r>
          </w:p>
          <w:p w14:paraId="57E1B9EC" w14:textId="77777777" w:rsidR="00F1062A" w:rsidRDefault="00F1062A" w:rsidP="00030DFE">
            <w:pPr>
              <w:rPr>
                <w:rFonts w:eastAsia="Batang" w:cs="Arial"/>
                <w:lang w:eastAsia="ko-KR"/>
              </w:rPr>
            </w:pPr>
          </w:p>
          <w:p w14:paraId="09A67EDC" w14:textId="77777777" w:rsidR="00F1062A" w:rsidRDefault="00F1062A" w:rsidP="00030DFE">
            <w:pPr>
              <w:rPr>
                <w:rFonts w:eastAsia="Batang" w:cs="Arial"/>
                <w:lang w:eastAsia="ko-KR"/>
              </w:rPr>
            </w:pPr>
            <w:r>
              <w:rPr>
                <w:rFonts w:eastAsia="Batang" w:cs="Arial"/>
                <w:lang w:eastAsia="ko-KR"/>
              </w:rPr>
              <w:t>Sunghoon, Monday, 6:53</w:t>
            </w:r>
          </w:p>
          <w:p w14:paraId="535D7585" w14:textId="77777777" w:rsidR="00F1062A" w:rsidRDefault="00F1062A" w:rsidP="00030DFE">
            <w:pPr>
              <w:rPr>
                <w:rFonts w:eastAsia="Batang" w:cs="Arial"/>
                <w:lang w:eastAsia="ko-KR"/>
              </w:rPr>
            </w:pPr>
            <w:r>
              <w:rPr>
                <w:rFonts w:eastAsia="Batang" w:cs="Arial"/>
                <w:lang w:eastAsia="ko-KR"/>
              </w:rPr>
              <w:t>Provides feedback</w:t>
            </w:r>
          </w:p>
          <w:p w14:paraId="4372409D" w14:textId="77777777" w:rsidR="00F1062A" w:rsidRDefault="00F1062A" w:rsidP="00030DFE">
            <w:pPr>
              <w:rPr>
                <w:rFonts w:eastAsia="Batang" w:cs="Arial"/>
                <w:lang w:eastAsia="ko-KR"/>
              </w:rPr>
            </w:pPr>
          </w:p>
          <w:p w14:paraId="1125A3F3" w14:textId="77777777" w:rsidR="00F1062A" w:rsidRDefault="00F1062A" w:rsidP="00030DFE">
            <w:pPr>
              <w:rPr>
                <w:rFonts w:eastAsia="Batang" w:cs="Arial"/>
                <w:lang w:eastAsia="ko-KR"/>
              </w:rPr>
            </w:pPr>
            <w:r>
              <w:rPr>
                <w:rFonts w:eastAsia="Batang" w:cs="Arial"/>
                <w:lang w:eastAsia="ko-KR"/>
              </w:rPr>
              <w:t>Taimoor, Monday, 10:19</w:t>
            </w:r>
          </w:p>
          <w:p w14:paraId="6C0F5DBE" w14:textId="77777777" w:rsidR="00F1062A" w:rsidRDefault="00F1062A" w:rsidP="00030DFE">
            <w:pPr>
              <w:rPr>
                <w:rFonts w:eastAsia="Batang" w:cs="Arial"/>
                <w:lang w:eastAsia="ko-KR"/>
              </w:rPr>
            </w:pPr>
            <w:r>
              <w:rPr>
                <w:rFonts w:eastAsia="Batang" w:cs="Arial"/>
                <w:lang w:eastAsia="ko-KR"/>
              </w:rPr>
              <w:t>Provides feedback</w:t>
            </w:r>
          </w:p>
          <w:p w14:paraId="248C3245" w14:textId="77777777" w:rsidR="00F1062A" w:rsidRDefault="00F1062A" w:rsidP="00030DFE">
            <w:pPr>
              <w:rPr>
                <w:rFonts w:eastAsia="Batang" w:cs="Arial"/>
                <w:lang w:eastAsia="ko-KR"/>
              </w:rPr>
            </w:pPr>
          </w:p>
          <w:p w14:paraId="31713871" w14:textId="77777777" w:rsidR="00F1062A" w:rsidRDefault="00F1062A" w:rsidP="00030DFE">
            <w:pPr>
              <w:rPr>
                <w:rFonts w:eastAsia="Batang" w:cs="Arial"/>
                <w:lang w:eastAsia="ko-KR"/>
              </w:rPr>
            </w:pPr>
            <w:r>
              <w:rPr>
                <w:rFonts w:eastAsia="Batang" w:cs="Arial"/>
                <w:lang w:eastAsia="ko-KR"/>
              </w:rPr>
              <w:t>Sapan, Monday, 11:11</w:t>
            </w:r>
          </w:p>
          <w:p w14:paraId="5F8F0371" w14:textId="77777777" w:rsidR="00F1062A" w:rsidRDefault="00F1062A" w:rsidP="00030DFE">
            <w:pPr>
              <w:rPr>
                <w:rFonts w:eastAsia="Batang" w:cs="Arial"/>
                <w:lang w:eastAsia="ko-KR"/>
              </w:rPr>
            </w:pPr>
            <w:r>
              <w:rPr>
                <w:rFonts w:eastAsia="Batang" w:cs="Arial"/>
                <w:lang w:eastAsia="ko-KR"/>
              </w:rPr>
              <w:t>Provides feedback</w:t>
            </w:r>
          </w:p>
          <w:p w14:paraId="0C83EF54" w14:textId="77777777" w:rsidR="00F1062A" w:rsidRDefault="00F1062A" w:rsidP="00030DFE">
            <w:pPr>
              <w:rPr>
                <w:rFonts w:eastAsia="Batang" w:cs="Arial"/>
                <w:lang w:eastAsia="ko-KR"/>
              </w:rPr>
            </w:pPr>
          </w:p>
          <w:p w14:paraId="3C8124DC" w14:textId="77777777" w:rsidR="00F1062A" w:rsidRDefault="00F1062A" w:rsidP="00030DFE">
            <w:pPr>
              <w:rPr>
                <w:rFonts w:eastAsia="Batang" w:cs="Arial"/>
                <w:lang w:eastAsia="ko-KR"/>
              </w:rPr>
            </w:pPr>
            <w:r>
              <w:rPr>
                <w:rFonts w:eastAsia="Batang" w:cs="Arial"/>
                <w:lang w:eastAsia="ko-KR"/>
              </w:rPr>
              <w:t>Christian, Tuesday, 12:46</w:t>
            </w:r>
          </w:p>
          <w:p w14:paraId="416FE05E" w14:textId="77777777" w:rsidR="00F1062A" w:rsidRDefault="00F1062A" w:rsidP="00030DFE">
            <w:pPr>
              <w:rPr>
                <w:rFonts w:eastAsia="Batang" w:cs="Arial"/>
                <w:lang w:eastAsia="ko-KR"/>
              </w:rPr>
            </w:pPr>
            <w:r>
              <w:rPr>
                <w:rFonts w:eastAsia="Batang" w:cs="Arial"/>
                <w:lang w:eastAsia="ko-KR"/>
              </w:rPr>
              <w:t>Responds to Sapan</w:t>
            </w:r>
          </w:p>
          <w:p w14:paraId="7BFF44D2" w14:textId="77777777" w:rsidR="00F1062A" w:rsidRDefault="00F1062A" w:rsidP="00030DFE">
            <w:pPr>
              <w:rPr>
                <w:rFonts w:eastAsia="Batang" w:cs="Arial"/>
                <w:lang w:eastAsia="ko-KR"/>
              </w:rPr>
            </w:pPr>
          </w:p>
          <w:p w14:paraId="0B0021DB" w14:textId="77777777" w:rsidR="00F1062A" w:rsidRDefault="00F1062A" w:rsidP="00030DFE">
            <w:pPr>
              <w:rPr>
                <w:rFonts w:eastAsia="Batang" w:cs="Arial"/>
                <w:lang w:eastAsia="ko-KR"/>
              </w:rPr>
            </w:pPr>
            <w:r>
              <w:rPr>
                <w:rFonts w:eastAsia="Batang" w:cs="Arial"/>
                <w:lang w:eastAsia="ko-KR"/>
              </w:rPr>
              <w:t>Christian, Tuesday, 12:54</w:t>
            </w:r>
          </w:p>
          <w:p w14:paraId="1F1F81E3" w14:textId="77777777" w:rsidR="00F1062A" w:rsidRDefault="00F1062A" w:rsidP="00030DFE">
            <w:pPr>
              <w:rPr>
                <w:rFonts w:eastAsia="Batang" w:cs="Arial"/>
                <w:lang w:eastAsia="ko-KR"/>
              </w:rPr>
            </w:pPr>
            <w:r>
              <w:rPr>
                <w:rFonts w:eastAsia="Batang" w:cs="Arial"/>
                <w:lang w:eastAsia="ko-KR"/>
              </w:rPr>
              <w:t>Responds to Taimoor</w:t>
            </w:r>
          </w:p>
          <w:p w14:paraId="16C6A534" w14:textId="77777777" w:rsidR="00F1062A" w:rsidRDefault="00F1062A" w:rsidP="00030DFE">
            <w:pPr>
              <w:rPr>
                <w:rFonts w:eastAsia="Batang" w:cs="Arial"/>
                <w:lang w:eastAsia="ko-KR"/>
              </w:rPr>
            </w:pPr>
          </w:p>
          <w:p w14:paraId="5DBC7728" w14:textId="77777777" w:rsidR="00F1062A" w:rsidRDefault="00F1062A" w:rsidP="00030DFE">
            <w:pPr>
              <w:rPr>
                <w:rFonts w:eastAsia="Batang" w:cs="Arial"/>
                <w:lang w:eastAsia="ko-KR"/>
              </w:rPr>
            </w:pPr>
            <w:r>
              <w:rPr>
                <w:rFonts w:eastAsia="Batang" w:cs="Arial"/>
                <w:lang w:eastAsia="ko-KR"/>
              </w:rPr>
              <w:t>Christian, Tuesday, 13:50</w:t>
            </w:r>
          </w:p>
          <w:p w14:paraId="22342D5F" w14:textId="77777777" w:rsidR="00F1062A" w:rsidRDefault="00F1062A" w:rsidP="00030DFE">
            <w:pPr>
              <w:rPr>
                <w:rFonts w:eastAsia="Batang" w:cs="Arial"/>
                <w:lang w:eastAsia="ko-KR"/>
              </w:rPr>
            </w:pPr>
            <w:r>
              <w:rPr>
                <w:rFonts w:eastAsia="Batang" w:cs="Arial"/>
                <w:lang w:eastAsia="ko-KR"/>
              </w:rPr>
              <w:t>Responds to Sunghoon</w:t>
            </w:r>
          </w:p>
          <w:p w14:paraId="46BD684F" w14:textId="77777777" w:rsidR="00F1062A" w:rsidRDefault="00F1062A" w:rsidP="00030DFE">
            <w:pPr>
              <w:rPr>
                <w:rFonts w:eastAsia="Batang" w:cs="Arial"/>
                <w:lang w:eastAsia="ko-KR"/>
              </w:rPr>
            </w:pPr>
          </w:p>
          <w:p w14:paraId="6B576D85" w14:textId="77777777" w:rsidR="00F1062A" w:rsidRDefault="00F1062A" w:rsidP="00030DFE">
            <w:pPr>
              <w:rPr>
                <w:rFonts w:eastAsia="Batang" w:cs="Arial"/>
                <w:lang w:eastAsia="ko-KR"/>
              </w:rPr>
            </w:pPr>
            <w:r>
              <w:rPr>
                <w:rFonts w:eastAsia="Batang" w:cs="Arial"/>
                <w:lang w:eastAsia="ko-KR"/>
              </w:rPr>
              <w:t>Yang, Tuesday, 13:56</w:t>
            </w:r>
          </w:p>
          <w:p w14:paraId="14118AD2" w14:textId="77777777" w:rsidR="00F1062A" w:rsidRDefault="00F1062A" w:rsidP="00030DFE">
            <w:pPr>
              <w:rPr>
                <w:rFonts w:eastAsia="Batang" w:cs="Arial"/>
                <w:lang w:eastAsia="ko-KR"/>
              </w:rPr>
            </w:pPr>
            <w:r>
              <w:rPr>
                <w:rFonts w:eastAsia="Batang" w:cs="Arial"/>
                <w:lang w:eastAsia="ko-KR"/>
              </w:rPr>
              <w:t>Provides feedback</w:t>
            </w:r>
          </w:p>
          <w:p w14:paraId="00074561" w14:textId="77777777" w:rsidR="00F1062A" w:rsidRDefault="00F1062A" w:rsidP="00030DFE">
            <w:pPr>
              <w:rPr>
                <w:rFonts w:eastAsia="Batang" w:cs="Arial"/>
                <w:lang w:eastAsia="ko-KR"/>
              </w:rPr>
            </w:pPr>
          </w:p>
          <w:p w14:paraId="31FD385C" w14:textId="77777777" w:rsidR="00F1062A" w:rsidRPr="00D95972" w:rsidRDefault="00F1062A" w:rsidP="00030DFE">
            <w:pPr>
              <w:rPr>
                <w:rFonts w:eastAsia="Batang" w:cs="Arial"/>
                <w:lang w:eastAsia="ko-KR"/>
              </w:rPr>
            </w:pPr>
            <w:r>
              <w:rPr>
                <w:rFonts w:eastAsia="Batang" w:cs="Arial"/>
                <w:lang w:eastAsia="ko-KR"/>
              </w:rPr>
              <w:t>&lt;&lt; rest of discussion not captured &gt;&gt;</w:t>
            </w:r>
          </w:p>
        </w:tc>
      </w:tr>
      <w:tr w:rsidR="00F1062A" w:rsidRPr="00D95972" w14:paraId="63EAEF83" w14:textId="77777777" w:rsidTr="00030DFE">
        <w:tc>
          <w:tcPr>
            <w:tcW w:w="976" w:type="dxa"/>
            <w:tcBorders>
              <w:top w:val="nil"/>
              <w:left w:val="thinThickThinSmallGap" w:sz="24" w:space="0" w:color="auto"/>
              <w:bottom w:val="nil"/>
            </w:tcBorders>
            <w:shd w:val="clear" w:color="auto" w:fill="auto"/>
          </w:tcPr>
          <w:p w14:paraId="623BD75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CC196D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9C4E60A" w14:textId="77777777" w:rsidR="00F1062A" w:rsidRPr="00D95972" w:rsidRDefault="009212AC" w:rsidP="00030DFE">
            <w:pPr>
              <w:overflowPunct/>
              <w:autoSpaceDE/>
              <w:autoSpaceDN/>
              <w:adjustRightInd/>
              <w:textAlignment w:val="auto"/>
              <w:rPr>
                <w:rFonts w:cs="Arial"/>
                <w:lang w:val="en-US"/>
              </w:rPr>
            </w:pPr>
            <w:hyperlink r:id="rId164" w:history="1">
              <w:r w:rsidR="00F1062A">
                <w:rPr>
                  <w:rStyle w:val="Hyperlink"/>
                </w:rPr>
                <w:t>C1-215981</w:t>
              </w:r>
            </w:hyperlink>
          </w:p>
        </w:tc>
        <w:tc>
          <w:tcPr>
            <w:tcW w:w="4191" w:type="dxa"/>
            <w:gridSpan w:val="3"/>
            <w:tcBorders>
              <w:top w:val="single" w:sz="4" w:space="0" w:color="auto"/>
              <w:bottom w:val="single" w:sz="4" w:space="0" w:color="auto"/>
            </w:tcBorders>
            <w:shd w:val="clear" w:color="auto" w:fill="auto"/>
          </w:tcPr>
          <w:p w14:paraId="31B9D3FE" w14:textId="77777777" w:rsidR="00F1062A" w:rsidRPr="00D95972" w:rsidRDefault="00F1062A" w:rsidP="00030DFE">
            <w:pPr>
              <w:rPr>
                <w:rFonts w:cs="Arial"/>
              </w:rPr>
            </w:pPr>
            <w:r>
              <w:rPr>
                <w:rFonts w:cs="Arial"/>
              </w:rPr>
              <w:t>Identification of an ACR</w:t>
            </w:r>
          </w:p>
        </w:tc>
        <w:tc>
          <w:tcPr>
            <w:tcW w:w="1767" w:type="dxa"/>
            <w:tcBorders>
              <w:top w:val="single" w:sz="4" w:space="0" w:color="auto"/>
              <w:bottom w:val="single" w:sz="4" w:space="0" w:color="auto"/>
            </w:tcBorders>
            <w:shd w:val="clear" w:color="auto" w:fill="auto"/>
          </w:tcPr>
          <w:p w14:paraId="41068041"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173144E"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DED43F" w14:textId="77777777" w:rsidR="00F1062A" w:rsidRDefault="00F1062A" w:rsidP="00030DFE">
            <w:pPr>
              <w:rPr>
                <w:rFonts w:eastAsia="Batang" w:cs="Arial"/>
                <w:lang w:eastAsia="ko-KR"/>
              </w:rPr>
            </w:pPr>
            <w:r>
              <w:rPr>
                <w:rFonts w:eastAsia="Batang" w:cs="Arial"/>
                <w:lang w:eastAsia="ko-KR"/>
              </w:rPr>
              <w:t>Noted</w:t>
            </w:r>
          </w:p>
          <w:p w14:paraId="4D813B8B" w14:textId="77777777" w:rsidR="00F1062A" w:rsidRDefault="00F1062A" w:rsidP="00030DFE">
            <w:pPr>
              <w:rPr>
                <w:rFonts w:eastAsia="Batang" w:cs="Arial"/>
                <w:lang w:eastAsia="ko-KR"/>
              </w:rPr>
            </w:pPr>
          </w:p>
          <w:p w14:paraId="71D62859" w14:textId="77777777" w:rsidR="00F1062A" w:rsidRDefault="00F1062A" w:rsidP="00030DFE">
            <w:pPr>
              <w:rPr>
                <w:rFonts w:eastAsia="Batang" w:cs="Arial"/>
                <w:lang w:eastAsia="ko-KR"/>
              </w:rPr>
            </w:pPr>
            <w:r>
              <w:rPr>
                <w:rFonts w:eastAsia="Batang" w:cs="Arial"/>
                <w:lang w:eastAsia="ko-KR"/>
              </w:rPr>
              <w:t>Sunghoon, Monday, 6:54</w:t>
            </w:r>
          </w:p>
          <w:p w14:paraId="3FD6CAE7" w14:textId="77777777" w:rsidR="00F1062A" w:rsidRDefault="00F1062A" w:rsidP="00030DFE">
            <w:pPr>
              <w:rPr>
                <w:rFonts w:eastAsia="Batang" w:cs="Arial"/>
                <w:lang w:eastAsia="ko-KR"/>
              </w:rPr>
            </w:pPr>
            <w:r>
              <w:rPr>
                <w:rFonts w:eastAsia="Batang" w:cs="Arial"/>
                <w:lang w:eastAsia="ko-KR"/>
              </w:rPr>
              <w:t>Provides feedback</w:t>
            </w:r>
          </w:p>
          <w:p w14:paraId="2E32E167" w14:textId="77777777" w:rsidR="00F1062A" w:rsidRDefault="00F1062A" w:rsidP="00030DFE">
            <w:pPr>
              <w:rPr>
                <w:rFonts w:eastAsia="Batang" w:cs="Arial"/>
                <w:lang w:eastAsia="ko-KR"/>
              </w:rPr>
            </w:pPr>
          </w:p>
          <w:p w14:paraId="70FDEBF4" w14:textId="77777777" w:rsidR="00F1062A" w:rsidRDefault="00F1062A" w:rsidP="00030DFE">
            <w:pPr>
              <w:rPr>
                <w:rFonts w:eastAsia="Batang" w:cs="Arial"/>
                <w:lang w:eastAsia="ko-KR"/>
              </w:rPr>
            </w:pPr>
            <w:r>
              <w:rPr>
                <w:rFonts w:eastAsia="Batang" w:cs="Arial"/>
                <w:lang w:eastAsia="ko-KR"/>
              </w:rPr>
              <w:t>Taimoor, Monday, 10:21</w:t>
            </w:r>
          </w:p>
          <w:p w14:paraId="5851F10A" w14:textId="77777777" w:rsidR="00F1062A" w:rsidRDefault="00F1062A" w:rsidP="00030DFE">
            <w:pPr>
              <w:rPr>
                <w:rFonts w:eastAsia="Batang" w:cs="Arial"/>
                <w:lang w:eastAsia="ko-KR"/>
              </w:rPr>
            </w:pPr>
            <w:r>
              <w:rPr>
                <w:rFonts w:eastAsia="Batang" w:cs="Arial"/>
                <w:lang w:eastAsia="ko-KR"/>
              </w:rPr>
              <w:t>Provides feedback</w:t>
            </w:r>
          </w:p>
          <w:p w14:paraId="5A990125" w14:textId="77777777" w:rsidR="00F1062A" w:rsidRDefault="00F1062A" w:rsidP="00030DFE">
            <w:pPr>
              <w:rPr>
                <w:rFonts w:eastAsia="Batang" w:cs="Arial"/>
                <w:lang w:eastAsia="ko-KR"/>
              </w:rPr>
            </w:pPr>
          </w:p>
          <w:p w14:paraId="3ACDD397" w14:textId="77777777" w:rsidR="00F1062A" w:rsidRDefault="00F1062A" w:rsidP="00030DFE">
            <w:pPr>
              <w:rPr>
                <w:rFonts w:eastAsia="Batang" w:cs="Arial"/>
                <w:lang w:eastAsia="ko-KR"/>
              </w:rPr>
            </w:pPr>
            <w:r>
              <w:rPr>
                <w:rFonts w:eastAsia="Batang" w:cs="Arial"/>
                <w:lang w:eastAsia="ko-KR"/>
              </w:rPr>
              <w:t>Sapan, Monday, 11:12</w:t>
            </w:r>
          </w:p>
          <w:p w14:paraId="053B17F5" w14:textId="77777777" w:rsidR="00F1062A" w:rsidRDefault="00F1062A" w:rsidP="00030DFE">
            <w:pPr>
              <w:rPr>
                <w:rFonts w:eastAsia="Batang" w:cs="Arial"/>
                <w:lang w:eastAsia="ko-KR"/>
              </w:rPr>
            </w:pPr>
            <w:r>
              <w:rPr>
                <w:rFonts w:eastAsia="Batang" w:cs="Arial"/>
                <w:lang w:eastAsia="ko-KR"/>
              </w:rPr>
              <w:t>Provides feedback</w:t>
            </w:r>
          </w:p>
          <w:p w14:paraId="4712CC26" w14:textId="77777777" w:rsidR="00F1062A" w:rsidRDefault="00F1062A" w:rsidP="00030DFE">
            <w:pPr>
              <w:rPr>
                <w:rFonts w:eastAsia="Batang" w:cs="Arial"/>
                <w:lang w:eastAsia="ko-KR"/>
              </w:rPr>
            </w:pPr>
          </w:p>
          <w:p w14:paraId="372EA5D9" w14:textId="77777777" w:rsidR="00F1062A" w:rsidRDefault="00F1062A" w:rsidP="00030DFE">
            <w:pPr>
              <w:rPr>
                <w:rFonts w:eastAsia="Batang" w:cs="Arial"/>
                <w:lang w:eastAsia="ko-KR"/>
              </w:rPr>
            </w:pPr>
            <w:r>
              <w:rPr>
                <w:rFonts w:eastAsia="Batang" w:cs="Arial"/>
                <w:lang w:eastAsia="ko-KR"/>
              </w:rPr>
              <w:t>Christian, Tuesday, 12:55</w:t>
            </w:r>
          </w:p>
          <w:p w14:paraId="139D39B8" w14:textId="77777777" w:rsidR="00F1062A" w:rsidRDefault="00F1062A" w:rsidP="00030DFE">
            <w:pPr>
              <w:rPr>
                <w:rFonts w:eastAsia="Batang" w:cs="Arial"/>
                <w:lang w:eastAsia="ko-KR"/>
              </w:rPr>
            </w:pPr>
            <w:r>
              <w:rPr>
                <w:rFonts w:eastAsia="Batang" w:cs="Arial"/>
                <w:lang w:eastAsia="ko-KR"/>
              </w:rPr>
              <w:t>Responds to Taimoor</w:t>
            </w:r>
          </w:p>
          <w:p w14:paraId="11BC110D" w14:textId="77777777" w:rsidR="00F1062A" w:rsidRDefault="00F1062A" w:rsidP="00030DFE">
            <w:pPr>
              <w:rPr>
                <w:rFonts w:eastAsia="Batang" w:cs="Arial"/>
                <w:lang w:eastAsia="ko-KR"/>
              </w:rPr>
            </w:pPr>
          </w:p>
          <w:p w14:paraId="76E6E4F4" w14:textId="77777777" w:rsidR="00F1062A" w:rsidRDefault="00F1062A" w:rsidP="00030DFE">
            <w:pPr>
              <w:rPr>
                <w:rFonts w:eastAsia="Batang" w:cs="Arial"/>
                <w:lang w:eastAsia="ko-KR"/>
              </w:rPr>
            </w:pPr>
            <w:r>
              <w:rPr>
                <w:rFonts w:eastAsia="Batang" w:cs="Arial"/>
                <w:lang w:eastAsia="ko-KR"/>
              </w:rPr>
              <w:t>Christian, Tuesday, 14:58</w:t>
            </w:r>
          </w:p>
          <w:p w14:paraId="12EA5E8D" w14:textId="77777777" w:rsidR="00F1062A" w:rsidRDefault="00F1062A" w:rsidP="00030DFE">
            <w:pPr>
              <w:rPr>
                <w:rFonts w:eastAsia="Batang" w:cs="Arial"/>
                <w:lang w:eastAsia="ko-KR"/>
              </w:rPr>
            </w:pPr>
            <w:r>
              <w:rPr>
                <w:rFonts w:eastAsia="Batang" w:cs="Arial"/>
                <w:lang w:eastAsia="ko-KR"/>
              </w:rPr>
              <w:t>Responds to Sunghoon</w:t>
            </w:r>
          </w:p>
          <w:p w14:paraId="443A0F14" w14:textId="77777777" w:rsidR="00F1062A" w:rsidRDefault="00F1062A" w:rsidP="00030DFE">
            <w:pPr>
              <w:rPr>
                <w:rFonts w:eastAsia="Batang" w:cs="Arial"/>
                <w:lang w:eastAsia="ko-KR"/>
              </w:rPr>
            </w:pPr>
          </w:p>
          <w:p w14:paraId="02615387" w14:textId="77777777" w:rsidR="00F1062A" w:rsidRDefault="00F1062A" w:rsidP="00030DFE">
            <w:pPr>
              <w:rPr>
                <w:rFonts w:eastAsia="Batang" w:cs="Arial"/>
                <w:lang w:eastAsia="ko-KR"/>
              </w:rPr>
            </w:pPr>
            <w:r>
              <w:rPr>
                <w:rFonts w:eastAsia="Batang" w:cs="Arial"/>
                <w:lang w:eastAsia="ko-KR"/>
              </w:rPr>
              <w:t>Christian, Tuesday, 15:21</w:t>
            </w:r>
          </w:p>
          <w:p w14:paraId="6ACE0CAD" w14:textId="77777777" w:rsidR="00F1062A" w:rsidRDefault="00F1062A" w:rsidP="00030DFE">
            <w:pPr>
              <w:rPr>
                <w:rFonts w:eastAsia="Batang" w:cs="Arial"/>
                <w:lang w:eastAsia="ko-KR"/>
              </w:rPr>
            </w:pPr>
            <w:r>
              <w:rPr>
                <w:rFonts w:eastAsia="Batang" w:cs="Arial"/>
                <w:lang w:eastAsia="ko-KR"/>
              </w:rPr>
              <w:t>Responds to Sapan</w:t>
            </w:r>
          </w:p>
          <w:p w14:paraId="7DC9303F" w14:textId="77777777" w:rsidR="00F1062A" w:rsidRDefault="00F1062A" w:rsidP="00030DFE">
            <w:pPr>
              <w:rPr>
                <w:rFonts w:eastAsia="Batang" w:cs="Arial"/>
                <w:lang w:eastAsia="ko-KR"/>
              </w:rPr>
            </w:pPr>
          </w:p>
          <w:p w14:paraId="2A4CEB48" w14:textId="77777777" w:rsidR="00F1062A" w:rsidRPr="00D95972" w:rsidRDefault="00F1062A" w:rsidP="00030DFE">
            <w:pPr>
              <w:rPr>
                <w:rFonts w:eastAsia="Batang" w:cs="Arial"/>
                <w:lang w:eastAsia="ko-KR"/>
              </w:rPr>
            </w:pPr>
            <w:r>
              <w:rPr>
                <w:rFonts w:eastAsia="Batang" w:cs="Arial"/>
                <w:lang w:eastAsia="ko-KR"/>
              </w:rPr>
              <w:t>&lt;&lt; rest of discussion not captured &gt;&gt;</w:t>
            </w:r>
          </w:p>
        </w:tc>
      </w:tr>
      <w:tr w:rsidR="00F1062A" w:rsidRPr="00D95972" w14:paraId="370D4613" w14:textId="77777777" w:rsidTr="00030DFE">
        <w:tc>
          <w:tcPr>
            <w:tcW w:w="976" w:type="dxa"/>
            <w:tcBorders>
              <w:top w:val="nil"/>
              <w:left w:val="thinThickThinSmallGap" w:sz="24" w:space="0" w:color="auto"/>
              <w:bottom w:val="nil"/>
            </w:tcBorders>
            <w:shd w:val="clear" w:color="auto" w:fill="auto"/>
          </w:tcPr>
          <w:p w14:paraId="46F363EF"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24D9E85"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6C70DDC" w14:textId="77777777" w:rsidR="00F1062A" w:rsidRPr="00D95972" w:rsidRDefault="009212AC" w:rsidP="00030DFE">
            <w:pPr>
              <w:overflowPunct/>
              <w:autoSpaceDE/>
              <w:autoSpaceDN/>
              <w:adjustRightInd/>
              <w:textAlignment w:val="auto"/>
              <w:rPr>
                <w:rFonts w:cs="Arial"/>
                <w:lang w:val="en-US"/>
              </w:rPr>
            </w:pPr>
            <w:hyperlink r:id="rId165" w:history="1">
              <w:r w:rsidR="00F1062A">
                <w:rPr>
                  <w:rStyle w:val="Hyperlink"/>
                </w:rPr>
                <w:t>C1-215982</w:t>
              </w:r>
            </w:hyperlink>
          </w:p>
        </w:tc>
        <w:tc>
          <w:tcPr>
            <w:tcW w:w="4191" w:type="dxa"/>
            <w:gridSpan w:val="3"/>
            <w:tcBorders>
              <w:top w:val="single" w:sz="4" w:space="0" w:color="auto"/>
              <w:bottom w:val="single" w:sz="4" w:space="0" w:color="auto"/>
            </w:tcBorders>
            <w:shd w:val="clear" w:color="auto" w:fill="auto"/>
          </w:tcPr>
          <w:p w14:paraId="4D6B9DF2" w14:textId="77777777" w:rsidR="00F1062A" w:rsidRPr="00D95972" w:rsidRDefault="00F1062A" w:rsidP="00030DFE">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auto"/>
          </w:tcPr>
          <w:p w14:paraId="34972269"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50FD34A"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2979C0" w14:textId="77777777" w:rsidR="00F1062A" w:rsidRDefault="00F1062A" w:rsidP="00030DFE">
            <w:pPr>
              <w:rPr>
                <w:rFonts w:eastAsia="Batang" w:cs="Arial"/>
                <w:lang w:eastAsia="ko-KR"/>
              </w:rPr>
            </w:pPr>
            <w:r>
              <w:rPr>
                <w:rFonts w:eastAsia="Batang" w:cs="Arial"/>
                <w:lang w:eastAsia="ko-KR"/>
              </w:rPr>
              <w:t>Noted</w:t>
            </w:r>
          </w:p>
          <w:p w14:paraId="3130999C" w14:textId="77777777" w:rsidR="00F1062A" w:rsidRDefault="00F1062A" w:rsidP="00030DFE">
            <w:pPr>
              <w:rPr>
                <w:rFonts w:eastAsia="Batang" w:cs="Arial"/>
                <w:lang w:eastAsia="ko-KR"/>
              </w:rPr>
            </w:pPr>
          </w:p>
          <w:p w14:paraId="3081CE03" w14:textId="77777777" w:rsidR="00F1062A" w:rsidRDefault="00F1062A" w:rsidP="00030DFE">
            <w:pPr>
              <w:rPr>
                <w:rFonts w:eastAsia="Batang" w:cs="Arial"/>
                <w:lang w:eastAsia="ko-KR"/>
              </w:rPr>
            </w:pPr>
            <w:r>
              <w:rPr>
                <w:rFonts w:eastAsia="Batang" w:cs="Arial"/>
                <w:lang w:eastAsia="ko-KR"/>
              </w:rPr>
              <w:t>Sunghoon, Monday, 6:59</w:t>
            </w:r>
          </w:p>
          <w:p w14:paraId="7EC928D8" w14:textId="77777777" w:rsidR="00F1062A" w:rsidRDefault="00F1062A" w:rsidP="00030DFE">
            <w:pPr>
              <w:rPr>
                <w:rFonts w:eastAsia="Batang" w:cs="Arial"/>
                <w:lang w:eastAsia="ko-KR"/>
              </w:rPr>
            </w:pPr>
            <w:r>
              <w:rPr>
                <w:rFonts w:eastAsia="Batang" w:cs="Arial"/>
                <w:lang w:eastAsia="ko-KR"/>
              </w:rPr>
              <w:t>Provides feedback</w:t>
            </w:r>
          </w:p>
          <w:p w14:paraId="0630EBEB" w14:textId="77777777" w:rsidR="00F1062A" w:rsidRDefault="00F1062A" w:rsidP="00030DFE">
            <w:pPr>
              <w:rPr>
                <w:rFonts w:eastAsia="Batang" w:cs="Arial"/>
                <w:lang w:eastAsia="ko-KR"/>
              </w:rPr>
            </w:pPr>
          </w:p>
          <w:p w14:paraId="1DD75D2E" w14:textId="77777777" w:rsidR="00F1062A" w:rsidRDefault="00F1062A" w:rsidP="00030DFE">
            <w:pPr>
              <w:rPr>
                <w:rFonts w:eastAsia="Batang" w:cs="Arial"/>
                <w:lang w:eastAsia="ko-KR"/>
              </w:rPr>
            </w:pPr>
            <w:r>
              <w:rPr>
                <w:rFonts w:eastAsia="Batang" w:cs="Arial"/>
                <w:lang w:eastAsia="ko-KR"/>
              </w:rPr>
              <w:t>Sapan, Monday, 11:15</w:t>
            </w:r>
          </w:p>
          <w:p w14:paraId="6A1E7A23" w14:textId="77777777" w:rsidR="00F1062A" w:rsidRDefault="00F1062A" w:rsidP="00030DFE">
            <w:pPr>
              <w:rPr>
                <w:rFonts w:eastAsia="Batang" w:cs="Arial"/>
                <w:lang w:eastAsia="ko-KR"/>
              </w:rPr>
            </w:pPr>
            <w:r>
              <w:rPr>
                <w:rFonts w:eastAsia="Batang" w:cs="Arial"/>
                <w:lang w:eastAsia="ko-KR"/>
              </w:rPr>
              <w:t>Provides feedback</w:t>
            </w:r>
          </w:p>
          <w:p w14:paraId="2E40750C" w14:textId="77777777" w:rsidR="00F1062A" w:rsidRDefault="00F1062A" w:rsidP="00030DFE">
            <w:pPr>
              <w:rPr>
                <w:rFonts w:eastAsia="Batang" w:cs="Arial"/>
                <w:lang w:eastAsia="ko-KR"/>
              </w:rPr>
            </w:pPr>
          </w:p>
          <w:p w14:paraId="79D70926" w14:textId="77777777" w:rsidR="00F1062A" w:rsidRDefault="00F1062A" w:rsidP="00030DFE">
            <w:pPr>
              <w:rPr>
                <w:rFonts w:eastAsia="Batang" w:cs="Arial"/>
                <w:lang w:eastAsia="ko-KR"/>
              </w:rPr>
            </w:pPr>
            <w:r>
              <w:rPr>
                <w:rFonts w:eastAsia="Batang" w:cs="Arial"/>
                <w:lang w:eastAsia="ko-KR"/>
              </w:rPr>
              <w:t>Christian, Tuesday, 12:50</w:t>
            </w:r>
          </w:p>
          <w:p w14:paraId="4986F50F" w14:textId="77777777" w:rsidR="00F1062A" w:rsidRDefault="00F1062A" w:rsidP="00030DFE">
            <w:pPr>
              <w:rPr>
                <w:rFonts w:eastAsia="Batang" w:cs="Arial"/>
                <w:lang w:eastAsia="ko-KR"/>
              </w:rPr>
            </w:pPr>
            <w:r>
              <w:rPr>
                <w:rFonts w:eastAsia="Batang" w:cs="Arial"/>
                <w:lang w:eastAsia="ko-KR"/>
              </w:rPr>
              <w:t>Responds to Sapan</w:t>
            </w:r>
          </w:p>
          <w:p w14:paraId="59741CD6" w14:textId="77777777" w:rsidR="00F1062A" w:rsidRDefault="00F1062A" w:rsidP="00030DFE">
            <w:pPr>
              <w:rPr>
                <w:rFonts w:eastAsia="Batang" w:cs="Arial"/>
                <w:lang w:eastAsia="ko-KR"/>
              </w:rPr>
            </w:pPr>
          </w:p>
          <w:p w14:paraId="56831628" w14:textId="77777777" w:rsidR="00F1062A" w:rsidRDefault="00F1062A" w:rsidP="00030DFE">
            <w:pPr>
              <w:rPr>
                <w:rFonts w:eastAsia="Batang" w:cs="Arial"/>
                <w:lang w:eastAsia="ko-KR"/>
              </w:rPr>
            </w:pPr>
            <w:r>
              <w:rPr>
                <w:rFonts w:eastAsia="Batang" w:cs="Arial"/>
                <w:lang w:eastAsia="ko-KR"/>
              </w:rPr>
              <w:t>Christian, Tuesday, 13:07</w:t>
            </w:r>
          </w:p>
          <w:p w14:paraId="7DF5E341" w14:textId="77777777" w:rsidR="00F1062A" w:rsidRDefault="00F1062A" w:rsidP="00030DFE">
            <w:pPr>
              <w:rPr>
                <w:rFonts w:eastAsia="Batang" w:cs="Arial"/>
                <w:lang w:eastAsia="ko-KR"/>
              </w:rPr>
            </w:pPr>
            <w:r>
              <w:rPr>
                <w:rFonts w:eastAsia="Batang" w:cs="Arial"/>
                <w:lang w:eastAsia="ko-KR"/>
              </w:rPr>
              <w:t>Responds to Sunghoon</w:t>
            </w:r>
          </w:p>
          <w:p w14:paraId="5D1C35F0" w14:textId="77777777" w:rsidR="00F1062A" w:rsidRDefault="00F1062A" w:rsidP="00030DFE">
            <w:pPr>
              <w:rPr>
                <w:rFonts w:eastAsia="Batang" w:cs="Arial"/>
                <w:lang w:eastAsia="ko-KR"/>
              </w:rPr>
            </w:pPr>
          </w:p>
          <w:p w14:paraId="1E4E25CF" w14:textId="77777777" w:rsidR="00F1062A" w:rsidRPr="00D95972" w:rsidRDefault="00F1062A" w:rsidP="00030DFE">
            <w:pPr>
              <w:rPr>
                <w:rFonts w:eastAsia="Batang" w:cs="Arial"/>
                <w:lang w:eastAsia="ko-KR"/>
              </w:rPr>
            </w:pPr>
            <w:r>
              <w:rPr>
                <w:rFonts w:eastAsia="Batang" w:cs="Arial"/>
                <w:lang w:eastAsia="ko-KR"/>
              </w:rPr>
              <w:t>&lt;&lt; rest of discussion not captured &gt;&gt;</w:t>
            </w:r>
          </w:p>
        </w:tc>
      </w:tr>
      <w:tr w:rsidR="00F1062A" w:rsidRPr="00D95972" w14:paraId="738C7399" w14:textId="77777777" w:rsidTr="00030DFE">
        <w:tc>
          <w:tcPr>
            <w:tcW w:w="976" w:type="dxa"/>
            <w:tcBorders>
              <w:top w:val="nil"/>
              <w:left w:val="thinThickThinSmallGap" w:sz="24" w:space="0" w:color="auto"/>
              <w:bottom w:val="nil"/>
            </w:tcBorders>
            <w:shd w:val="clear" w:color="auto" w:fill="auto"/>
          </w:tcPr>
          <w:p w14:paraId="1346128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240C345"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098FF0D5" w14:textId="77777777" w:rsidR="00F1062A" w:rsidRPr="0063720C" w:rsidRDefault="00F1062A" w:rsidP="00030DFE">
            <w:pPr>
              <w:overflowPunct/>
              <w:autoSpaceDE/>
              <w:autoSpaceDN/>
              <w:adjustRightInd/>
              <w:textAlignment w:val="auto"/>
            </w:pPr>
            <w:r w:rsidRPr="00495674">
              <w:t>C1-216089</w:t>
            </w:r>
          </w:p>
        </w:tc>
        <w:tc>
          <w:tcPr>
            <w:tcW w:w="4191" w:type="dxa"/>
            <w:gridSpan w:val="3"/>
            <w:tcBorders>
              <w:top w:val="single" w:sz="4" w:space="0" w:color="auto"/>
              <w:bottom w:val="single" w:sz="4" w:space="0" w:color="auto"/>
            </w:tcBorders>
            <w:shd w:val="clear" w:color="auto" w:fill="FFFF00"/>
          </w:tcPr>
          <w:p w14:paraId="7216C8C9" w14:textId="77777777" w:rsidR="00F1062A" w:rsidRDefault="00F1062A" w:rsidP="00030DFE">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F21BAB2" w14:textId="77777777" w:rsidR="00F1062A" w:rsidRDefault="00F1062A" w:rsidP="00030DFE">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C04411C" w14:textId="77777777" w:rsidR="00F1062A" w:rsidRDefault="00F1062A" w:rsidP="00030DFE">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2D884"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17917D9" w14:textId="77777777" w:rsidR="00F1062A" w:rsidRDefault="00F1062A" w:rsidP="00030DFE">
            <w:pPr>
              <w:rPr>
                <w:rFonts w:eastAsia="Batang" w:cs="Arial"/>
                <w:lang w:eastAsia="ko-KR"/>
              </w:rPr>
            </w:pPr>
            <w:r>
              <w:rPr>
                <w:rFonts w:eastAsia="Batang" w:cs="Arial"/>
                <w:lang w:eastAsia="ko-KR"/>
              </w:rPr>
              <w:t>Revision of C1-215718</w:t>
            </w:r>
          </w:p>
          <w:p w14:paraId="1D9495C8" w14:textId="77777777" w:rsidR="00F1062A" w:rsidRDefault="00F1062A" w:rsidP="00030DFE">
            <w:pPr>
              <w:rPr>
                <w:rFonts w:eastAsia="Batang" w:cs="Arial"/>
                <w:lang w:eastAsia="ko-KR"/>
              </w:rPr>
            </w:pPr>
          </w:p>
          <w:p w14:paraId="6842EB1A" w14:textId="77777777" w:rsidR="00F1062A" w:rsidRDefault="00F1062A" w:rsidP="00030DFE">
            <w:pPr>
              <w:rPr>
                <w:rFonts w:eastAsia="Batang" w:cs="Arial"/>
                <w:lang w:eastAsia="ko-KR"/>
              </w:rPr>
            </w:pPr>
            <w:r>
              <w:rPr>
                <w:rFonts w:eastAsia="Batang" w:cs="Arial"/>
                <w:lang w:eastAsia="ko-KR"/>
              </w:rPr>
              <w:t>-----------------------------------------------------</w:t>
            </w:r>
          </w:p>
          <w:p w14:paraId="6A423ACB" w14:textId="77777777" w:rsidR="00F1062A" w:rsidRDefault="00F1062A" w:rsidP="00030DFE">
            <w:pPr>
              <w:rPr>
                <w:rFonts w:eastAsia="Batang" w:cs="Arial"/>
                <w:lang w:eastAsia="ko-KR"/>
              </w:rPr>
            </w:pPr>
            <w:r>
              <w:rPr>
                <w:rFonts w:eastAsia="Batang" w:cs="Arial"/>
                <w:lang w:eastAsia="ko-KR"/>
              </w:rPr>
              <w:t>Revision of C1-215075</w:t>
            </w:r>
          </w:p>
          <w:p w14:paraId="09D666F3" w14:textId="77777777" w:rsidR="00F1062A" w:rsidRDefault="00F1062A" w:rsidP="00030DFE">
            <w:pPr>
              <w:rPr>
                <w:rFonts w:eastAsia="Batang" w:cs="Arial"/>
                <w:lang w:eastAsia="ko-KR"/>
              </w:rPr>
            </w:pPr>
          </w:p>
          <w:p w14:paraId="01382CA8" w14:textId="77777777" w:rsidR="00F1062A" w:rsidRDefault="00F1062A" w:rsidP="00030DFE">
            <w:pPr>
              <w:rPr>
                <w:rFonts w:eastAsia="Batang" w:cs="Arial"/>
                <w:lang w:eastAsia="ko-KR"/>
              </w:rPr>
            </w:pPr>
            <w:r>
              <w:rPr>
                <w:rFonts w:eastAsia="Batang" w:cs="Arial"/>
                <w:lang w:eastAsia="ko-KR"/>
              </w:rPr>
              <w:t>Sapan, Monday, 11:09</w:t>
            </w:r>
          </w:p>
          <w:p w14:paraId="6315DB3B" w14:textId="77777777" w:rsidR="00F1062A" w:rsidRDefault="00F1062A" w:rsidP="00030DFE">
            <w:pPr>
              <w:rPr>
                <w:rFonts w:eastAsia="Batang" w:cs="Arial"/>
                <w:lang w:eastAsia="ko-KR"/>
              </w:rPr>
            </w:pPr>
            <w:r>
              <w:rPr>
                <w:rFonts w:eastAsia="Batang" w:cs="Arial"/>
                <w:lang w:eastAsia="ko-KR"/>
              </w:rPr>
              <w:t>Question for clarification</w:t>
            </w:r>
          </w:p>
          <w:p w14:paraId="58885B19" w14:textId="77777777" w:rsidR="00F1062A" w:rsidRDefault="00F1062A" w:rsidP="00030DFE">
            <w:pPr>
              <w:rPr>
                <w:rFonts w:eastAsia="Batang" w:cs="Arial"/>
                <w:lang w:eastAsia="ko-KR"/>
              </w:rPr>
            </w:pPr>
          </w:p>
          <w:p w14:paraId="021BAC45" w14:textId="77777777" w:rsidR="00F1062A" w:rsidRDefault="00F1062A" w:rsidP="00030DFE">
            <w:pPr>
              <w:rPr>
                <w:rFonts w:eastAsia="Batang" w:cs="Arial"/>
                <w:lang w:eastAsia="ko-KR"/>
              </w:rPr>
            </w:pPr>
            <w:r>
              <w:rPr>
                <w:rFonts w:eastAsia="Batang" w:cs="Arial"/>
                <w:lang w:eastAsia="ko-KR"/>
              </w:rPr>
              <w:t>Christian, Tuesday, 11:39</w:t>
            </w:r>
          </w:p>
          <w:p w14:paraId="7AAC92E7" w14:textId="77777777" w:rsidR="00F1062A" w:rsidRDefault="00F1062A" w:rsidP="00030DFE">
            <w:pPr>
              <w:rPr>
                <w:rFonts w:eastAsia="Batang" w:cs="Arial"/>
                <w:lang w:eastAsia="ko-KR"/>
              </w:rPr>
            </w:pPr>
            <w:r>
              <w:rPr>
                <w:rFonts w:eastAsia="Batang" w:cs="Arial"/>
                <w:lang w:eastAsia="ko-KR"/>
              </w:rPr>
              <w:t xml:space="preserve">Supports the </w:t>
            </w:r>
            <w:proofErr w:type="spellStart"/>
            <w:r>
              <w:rPr>
                <w:rFonts w:eastAsia="Batang" w:cs="Arial"/>
                <w:lang w:eastAsia="ko-KR"/>
              </w:rPr>
              <w:t>pCR</w:t>
            </w:r>
            <w:proofErr w:type="spellEnd"/>
          </w:p>
          <w:p w14:paraId="498C9ED5" w14:textId="77777777" w:rsidR="00F1062A" w:rsidRDefault="00F1062A" w:rsidP="00030DFE">
            <w:pPr>
              <w:rPr>
                <w:rFonts w:eastAsia="Batang" w:cs="Arial"/>
                <w:lang w:eastAsia="ko-KR"/>
              </w:rPr>
            </w:pPr>
          </w:p>
          <w:p w14:paraId="32B625F9" w14:textId="77777777" w:rsidR="00F1062A" w:rsidRDefault="00F1062A" w:rsidP="00030DFE">
            <w:pPr>
              <w:rPr>
                <w:rFonts w:eastAsia="Batang" w:cs="Arial"/>
                <w:lang w:eastAsia="ko-KR"/>
              </w:rPr>
            </w:pPr>
            <w:r>
              <w:rPr>
                <w:rFonts w:eastAsia="Batang" w:cs="Arial"/>
                <w:lang w:eastAsia="ko-KR"/>
              </w:rPr>
              <w:t>Taimoor, Tuesday, 17:16</w:t>
            </w:r>
          </w:p>
          <w:p w14:paraId="10DB9E12" w14:textId="77777777" w:rsidR="00F1062A" w:rsidRDefault="00F1062A" w:rsidP="00030DFE">
            <w:pPr>
              <w:rPr>
                <w:rFonts w:eastAsia="Batang" w:cs="Arial"/>
                <w:lang w:eastAsia="ko-KR"/>
              </w:rPr>
            </w:pPr>
            <w:r>
              <w:rPr>
                <w:rFonts w:eastAsia="Batang" w:cs="Arial"/>
                <w:lang w:eastAsia="ko-KR"/>
              </w:rPr>
              <w:t>Agrees with Christian</w:t>
            </w:r>
          </w:p>
          <w:p w14:paraId="544BDF7F" w14:textId="77777777" w:rsidR="00F1062A" w:rsidRDefault="00F1062A" w:rsidP="00030DFE">
            <w:pPr>
              <w:rPr>
                <w:rFonts w:eastAsia="Batang" w:cs="Arial"/>
                <w:lang w:eastAsia="ko-KR"/>
              </w:rPr>
            </w:pPr>
          </w:p>
          <w:p w14:paraId="7DC9E57F" w14:textId="77777777" w:rsidR="00F1062A" w:rsidRDefault="00F1062A" w:rsidP="00030DFE">
            <w:pPr>
              <w:rPr>
                <w:rFonts w:eastAsia="Batang" w:cs="Arial"/>
                <w:lang w:eastAsia="ko-KR"/>
              </w:rPr>
            </w:pPr>
            <w:r>
              <w:rPr>
                <w:rFonts w:eastAsia="Batang" w:cs="Arial"/>
                <w:lang w:eastAsia="ko-KR"/>
              </w:rPr>
              <w:t>Sapan, Wednesday, 6:15</w:t>
            </w:r>
          </w:p>
          <w:p w14:paraId="45763B96" w14:textId="77777777" w:rsidR="00F1062A" w:rsidRDefault="00F1062A" w:rsidP="00030DFE">
            <w:pPr>
              <w:rPr>
                <w:rFonts w:eastAsia="Batang" w:cs="Arial"/>
                <w:lang w:eastAsia="ko-KR"/>
              </w:rPr>
            </w:pPr>
            <w:r>
              <w:rPr>
                <w:rFonts w:eastAsia="Batang" w:cs="Arial"/>
                <w:lang w:eastAsia="ko-KR"/>
              </w:rPr>
              <w:t>Responds to Taimoor and Christian</w:t>
            </w:r>
          </w:p>
          <w:p w14:paraId="63D8CC78" w14:textId="77777777" w:rsidR="00F1062A" w:rsidRDefault="00F1062A" w:rsidP="00030DFE">
            <w:pPr>
              <w:rPr>
                <w:rFonts w:eastAsia="Batang" w:cs="Arial"/>
                <w:lang w:eastAsia="ko-KR"/>
              </w:rPr>
            </w:pPr>
          </w:p>
          <w:p w14:paraId="0F2915C7" w14:textId="77777777" w:rsidR="00F1062A" w:rsidRDefault="00F1062A" w:rsidP="00030DFE">
            <w:pPr>
              <w:rPr>
                <w:rFonts w:eastAsia="Batang" w:cs="Arial"/>
                <w:lang w:eastAsia="ko-KR"/>
              </w:rPr>
            </w:pPr>
            <w:r>
              <w:rPr>
                <w:rFonts w:eastAsia="Batang" w:cs="Arial"/>
                <w:lang w:eastAsia="ko-KR"/>
              </w:rPr>
              <w:t>Christian, Wednesday, 13:31</w:t>
            </w:r>
          </w:p>
          <w:p w14:paraId="36352246" w14:textId="77777777" w:rsidR="00F1062A" w:rsidRDefault="00F1062A" w:rsidP="00030DFE">
            <w:pPr>
              <w:rPr>
                <w:rFonts w:eastAsia="Batang" w:cs="Arial"/>
                <w:lang w:eastAsia="ko-KR"/>
              </w:rPr>
            </w:pPr>
            <w:r>
              <w:rPr>
                <w:rFonts w:eastAsia="Batang" w:cs="Arial"/>
                <w:lang w:eastAsia="ko-KR"/>
              </w:rPr>
              <w:t>Responds to Sapan</w:t>
            </w:r>
          </w:p>
          <w:p w14:paraId="2F70AD00" w14:textId="77777777" w:rsidR="00F1062A" w:rsidRDefault="00F1062A" w:rsidP="00030DFE">
            <w:pPr>
              <w:rPr>
                <w:rFonts w:eastAsia="Batang" w:cs="Arial"/>
                <w:lang w:eastAsia="ko-KR"/>
              </w:rPr>
            </w:pPr>
          </w:p>
          <w:p w14:paraId="10A99D1D" w14:textId="77777777" w:rsidR="00F1062A" w:rsidRDefault="00F1062A" w:rsidP="00030DFE">
            <w:pPr>
              <w:rPr>
                <w:rFonts w:eastAsia="Batang" w:cs="Arial"/>
                <w:lang w:eastAsia="ko-KR"/>
              </w:rPr>
            </w:pPr>
            <w:r>
              <w:rPr>
                <w:rFonts w:eastAsia="Batang" w:cs="Arial"/>
                <w:lang w:eastAsia="ko-KR"/>
              </w:rPr>
              <w:t>Taimoor, Wednesday, 15:49</w:t>
            </w:r>
          </w:p>
          <w:p w14:paraId="55FD1948" w14:textId="77777777" w:rsidR="00F1062A" w:rsidRDefault="00F1062A" w:rsidP="00030DFE">
            <w:pPr>
              <w:rPr>
                <w:rFonts w:eastAsia="Batang" w:cs="Arial"/>
                <w:lang w:eastAsia="ko-KR"/>
              </w:rPr>
            </w:pPr>
            <w:r>
              <w:rPr>
                <w:rFonts w:eastAsia="Batang" w:cs="Arial"/>
                <w:lang w:eastAsia="ko-KR"/>
              </w:rPr>
              <w:t>Responds to Sapan</w:t>
            </w:r>
          </w:p>
          <w:p w14:paraId="69BFBE63" w14:textId="77777777" w:rsidR="00F1062A" w:rsidRDefault="00F1062A" w:rsidP="00030DFE">
            <w:pPr>
              <w:rPr>
                <w:rFonts w:eastAsia="Batang" w:cs="Arial"/>
                <w:lang w:eastAsia="ko-KR"/>
              </w:rPr>
            </w:pPr>
          </w:p>
          <w:p w14:paraId="7BF7D6FE" w14:textId="77777777" w:rsidR="00F1062A" w:rsidRDefault="00F1062A" w:rsidP="00030DFE">
            <w:pPr>
              <w:rPr>
                <w:rFonts w:eastAsia="Batang" w:cs="Arial"/>
                <w:lang w:eastAsia="ko-KR"/>
              </w:rPr>
            </w:pPr>
            <w:r>
              <w:rPr>
                <w:rFonts w:eastAsia="Batang" w:cs="Arial"/>
                <w:lang w:eastAsia="ko-KR"/>
              </w:rPr>
              <w:t>Sapan, Wednesday, 22:06</w:t>
            </w:r>
          </w:p>
          <w:p w14:paraId="6DFFD837" w14:textId="77777777" w:rsidR="00F1062A" w:rsidRDefault="00F1062A" w:rsidP="00030DFE">
            <w:pPr>
              <w:rPr>
                <w:rFonts w:eastAsia="Batang" w:cs="Arial"/>
                <w:lang w:eastAsia="ko-KR"/>
              </w:rPr>
            </w:pPr>
            <w:r>
              <w:rPr>
                <w:rFonts w:eastAsia="Batang" w:cs="Arial"/>
                <w:lang w:eastAsia="ko-KR"/>
              </w:rPr>
              <w:t>Responds to Christian</w:t>
            </w:r>
          </w:p>
          <w:p w14:paraId="0B169F42" w14:textId="77777777" w:rsidR="00F1062A" w:rsidRDefault="00F1062A" w:rsidP="00030DFE">
            <w:pPr>
              <w:rPr>
                <w:rFonts w:eastAsia="Batang" w:cs="Arial"/>
                <w:lang w:eastAsia="ko-KR"/>
              </w:rPr>
            </w:pPr>
          </w:p>
          <w:p w14:paraId="7DE86264" w14:textId="77777777" w:rsidR="00F1062A" w:rsidRDefault="00F1062A" w:rsidP="00030DFE">
            <w:pPr>
              <w:rPr>
                <w:rFonts w:eastAsia="Batang" w:cs="Arial"/>
                <w:lang w:eastAsia="ko-KR"/>
              </w:rPr>
            </w:pPr>
            <w:r>
              <w:rPr>
                <w:rFonts w:eastAsia="Batang" w:cs="Arial"/>
                <w:lang w:eastAsia="ko-KR"/>
              </w:rPr>
              <w:t>Sapan, Wednesday, 22:07</w:t>
            </w:r>
          </w:p>
          <w:p w14:paraId="5713981A" w14:textId="77777777" w:rsidR="00F1062A" w:rsidRDefault="00F1062A" w:rsidP="00030DFE">
            <w:pPr>
              <w:rPr>
                <w:rFonts w:eastAsia="Batang" w:cs="Arial"/>
                <w:lang w:eastAsia="ko-KR"/>
              </w:rPr>
            </w:pPr>
            <w:r>
              <w:rPr>
                <w:rFonts w:eastAsia="Batang" w:cs="Arial"/>
                <w:lang w:eastAsia="ko-KR"/>
              </w:rPr>
              <w:t>Responds to Taimoor</w:t>
            </w:r>
          </w:p>
          <w:p w14:paraId="25BF0E5D" w14:textId="77777777" w:rsidR="00F1062A" w:rsidRDefault="00F1062A" w:rsidP="00030DFE">
            <w:pPr>
              <w:rPr>
                <w:rFonts w:eastAsia="Batang" w:cs="Arial"/>
                <w:lang w:eastAsia="ko-KR"/>
              </w:rPr>
            </w:pPr>
          </w:p>
          <w:p w14:paraId="2D96D55C" w14:textId="77777777" w:rsidR="00F1062A" w:rsidRDefault="00F1062A" w:rsidP="00030DFE">
            <w:pPr>
              <w:rPr>
                <w:rFonts w:eastAsia="Batang" w:cs="Arial"/>
                <w:lang w:eastAsia="ko-KR"/>
              </w:rPr>
            </w:pPr>
            <w:r>
              <w:rPr>
                <w:rFonts w:eastAsia="Batang" w:cs="Arial"/>
                <w:lang w:eastAsia="ko-KR"/>
              </w:rPr>
              <w:t>Taimoor, Thursday, 1:04</w:t>
            </w:r>
          </w:p>
          <w:p w14:paraId="0E840085" w14:textId="77777777" w:rsidR="00F1062A" w:rsidRDefault="00F1062A" w:rsidP="00030DFE">
            <w:pPr>
              <w:rPr>
                <w:rFonts w:eastAsia="Batang" w:cs="Arial"/>
                <w:lang w:eastAsia="ko-KR"/>
              </w:rPr>
            </w:pPr>
            <w:r>
              <w:rPr>
                <w:rFonts w:eastAsia="Batang" w:cs="Arial"/>
                <w:lang w:eastAsia="ko-KR"/>
              </w:rPr>
              <w:t>Responds to Sapan</w:t>
            </w:r>
          </w:p>
          <w:p w14:paraId="7914967A" w14:textId="77777777" w:rsidR="00F1062A" w:rsidRDefault="00F1062A" w:rsidP="00030DFE">
            <w:pPr>
              <w:rPr>
                <w:rFonts w:eastAsia="Batang" w:cs="Arial"/>
                <w:lang w:eastAsia="ko-KR"/>
              </w:rPr>
            </w:pPr>
          </w:p>
          <w:p w14:paraId="25DDADF3" w14:textId="77777777" w:rsidR="00F1062A" w:rsidRDefault="00F1062A" w:rsidP="00030DFE">
            <w:pPr>
              <w:rPr>
                <w:rFonts w:eastAsia="Batang" w:cs="Arial"/>
                <w:lang w:eastAsia="ko-KR"/>
              </w:rPr>
            </w:pPr>
            <w:r>
              <w:rPr>
                <w:rFonts w:eastAsia="Batang" w:cs="Arial"/>
                <w:lang w:eastAsia="ko-KR"/>
              </w:rPr>
              <w:t>Sapan, Thursday, 6:41</w:t>
            </w:r>
          </w:p>
          <w:p w14:paraId="4466FED8" w14:textId="77777777" w:rsidR="00F1062A" w:rsidRDefault="00F1062A" w:rsidP="00030DFE">
            <w:pPr>
              <w:rPr>
                <w:rFonts w:eastAsia="Batang" w:cs="Arial"/>
                <w:lang w:eastAsia="ko-KR"/>
              </w:rPr>
            </w:pPr>
            <w:r>
              <w:rPr>
                <w:rFonts w:eastAsia="Batang" w:cs="Arial"/>
                <w:lang w:eastAsia="ko-KR"/>
              </w:rPr>
              <w:t>Ok with Taimoor’s response</w:t>
            </w:r>
          </w:p>
          <w:p w14:paraId="3E4B8DD1" w14:textId="77777777" w:rsidR="00F1062A" w:rsidRDefault="00F1062A" w:rsidP="00030DFE">
            <w:pPr>
              <w:rPr>
                <w:rFonts w:eastAsia="Batang" w:cs="Arial"/>
                <w:lang w:eastAsia="ko-KR"/>
              </w:rPr>
            </w:pPr>
          </w:p>
        </w:tc>
      </w:tr>
      <w:tr w:rsidR="00F1062A" w:rsidRPr="00D95972" w14:paraId="2880345C" w14:textId="77777777" w:rsidTr="00030DFE">
        <w:tc>
          <w:tcPr>
            <w:tcW w:w="976" w:type="dxa"/>
            <w:tcBorders>
              <w:top w:val="nil"/>
              <w:left w:val="thinThickThinSmallGap" w:sz="24" w:space="0" w:color="auto"/>
              <w:bottom w:val="nil"/>
            </w:tcBorders>
            <w:shd w:val="clear" w:color="auto" w:fill="auto"/>
          </w:tcPr>
          <w:p w14:paraId="6E3BAB44"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226451F"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11365BA7" w14:textId="77777777" w:rsidR="00F1062A" w:rsidRPr="00495674" w:rsidRDefault="00F1062A" w:rsidP="00030DFE">
            <w:pPr>
              <w:overflowPunct/>
              <w:autoSpaceDE/>
              <w:autoSpaceDN/>
              <w:adjustRightInd/>
              <w:textAlignment w:val="auto"/>
            </w:pPr>
            <w:r w:rsidRPr="0063720C">
              <w:t>C1-216</w:t>
            </w:r>
            <w:r>
              <w:t>2</w:t>
            </w:r>
            <w:r w:rsidRPr="0063720C">
              <w:t>05</w:t>
            </w:r>
          </w:p>
        </w:tc>
        <w:tc>
          <w:tcPr>
            <w:tcW w:w="4191" w:type="dxa"/>
            <w:gridSpan w:val="3"/>
            <w:tcBorders>
              <w:top w:val="single" w:sz="4" w:space="0" w:color="auto"/>
              <w:bottom w:val="single" w:sz="4" w:space="0" w:color="auto"/>
            </w:tcBorders>
            <w:shd w:val="clear" w:color="auto" w:fill="FFFF00"/>
          </w:tcPr>
          <w:p w14:paraId="6D66E1A5" w14:textId="77777777" w:rsidR="00F1062A" w:rsidRDefault="00F1062A" w:rsidP="00030DFE">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EEB6ED4" w14:textId="77777777" w:rsidR="00F1062A"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078678" w14:textId="77777777" w:rsidR="00F1062A" w:rsidRDefault="00F1062A" w:rsidP="00030DFE">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E8010"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743B0D0" w14:textId="77777777" w:rsidR="00F1062A" w:rsidRDefault="00F1062A" w:rsidP="00030DFE">
            <w:pPr>
              <w:rPr>
                <w:rFonts w:eastAsia="Batang" w:cs="Arial"/>
                <w:lang w:eastAsia="ko-KR"/>
              </w:rPr>
            </w:pPr>
            <w:r>
              <w:rPr>
                <w:rFonts w:eastAsia="Batang" w:cs="Arial"/>
                <w:lang w:eastAsia="ko-KR"/>
              </w:rPr>
              <w:t>Revision of C1-215791</w:t>
            </w:r>
          </w:p>
          <w:p w14:paraId="2AE314F3" w14:textId="77777777" w:rsidR="00F1062A" w:rsidRDefault="00F1062A" w:rsidP="00030DFE">
            <w:pPr>
              <w:rPr>
                <w:rFonts w:eastAsia="Batang" w:cs="Arial"/>
                <w:lang w:eastAsia="ko-KR"/>
              </w:rPr>
            </w:pPr>
          </w:p>
          <w:p w14:paraId="64A76BA4" w14:textId="77777777" w:rsidR="00F1062A" w:rsidRDefault="00F1062A" w:rsidP="00030DFE">
            <w:pPr>
              <w:rPr>
                <w:rFonts w:eastAsia="Batang" w:cs="Arial"/>
                <w:lang w:eastAsia="ko-KR"/>
              </w:rPr>
            </w:pPr>
            <w:r>
              <w:rPr>
                <w:rFonts w:eastAsia="Batang" w:cs="Arial"/>
                <w:lang w:eastAsia="ko-KR"/>
              </w:rPr>
              <w:t>--------------------------------------------------------</w:t>
            </w:r>
          </w:p>
          <w:p w14:paraId="05D969B8" w14:textId="77777777" w:rsidR="00F1062A" w:rsidRDefault="00F1062A" w:rsidP="00030DFE">
            <w:pPr>
              <w:rPr>
                <w:rFonts w:eastAsia="Batang" w:cs="Arial"/>
                <w:lang w:eastAsia="ko-KR"/>
              </w:rPr>
            </w:pPr>
            <w:r>
              <w:rPr>
                <w:rFonts w:eastAsia="Batang" w:cs="Arial"/>
                <w:lang w:eastAsia="ko-KR"/>
              </w:rPr>
              <w:t>Christian, Tuesday, 11:19</w:t>
            </w:r>
          </w:p>
          <w:p w14:paraId="00B963FB" w14:textId="77777777" w:rsidR="00F1062A" w:rsidRDefault="00F1062A" w:rsidP="00030DFE">
            <w:pPr>
              <w:rPr>
                <w:rFonts w:eastAsia="Batang" w:cs="Arial"/>
                <w:lang w:eastAsia="ko-KR"/>
              </w:rPr>
            </w:pPr>
            <w:r>
              <w:rPr>
                <w:rFonts w:eastAsia="Batang" w:cs="Arial"/>
                <w:lang w:eastAsia="ko-KR"/>
              </w:rPr>
              <w:t>Request to postpone</w:t>
            </w:r>
          </w:p>
          <w:p w14:paraId="633D4722" w14:textId="77777777" w:rsidR="00F1062A" w:rsidRDefault="00F1062A" w:rsidP="00030DFE">
            <w:pPr>
              <w:rPr>
                <w:rFonts w:eastAsia="Batang" w:cs="Arial"/>
                <w:lang w:eastAsia="ko-KR"/>
              </w:rPr>
            </w:pPr>
          </w:p>
          <w:p w14:paraId="40DED0F9" w14:textId="77777777" w:rsidR="00F1062A" w:rsidRDefault="00F1062A" w:rsidP="00030DFE">
            <w:pPr>
              <w:rPr>
                <w:rFonts w:eastAsia="Batang" w:cs="Arial"/>
                <w:lang w:eastAsia="ko-KR"/>
              </w:rPr>
            </w:pPr>
            <w:r>
              <w:rPr>
                <w:rFonts w:eastAsia="Batang" w:cs="Arial"/>
                <w:lang w:eastAsia="ko-KR"/>
              </w:rPr>
              <w:t>Sapan, Wednesday, 6:16</w:t>
            </w:r>
          </w:p>
          <w:p w14:paraId="3F03BBCC" w14:textId="77777777" w:rsidR="00F1062A" w:rsidRDefault="00F1062A" w:rsidP="00030DFE">
            <w:pPr>
              <w:rPr>
                <w:rFonts w:eastAsia="Batang" w:cs="Arial"/>
                <w:lang w:eastAsia="ko-KR"/>
              </w:rPr>
            </w:pPr>
            <w:r>
              <w:rPr>
                <w:rFonts w:eastAsia="Batang" w:cs="Arial"/>
                <w:lang w:eastAsia="ko-KR"/>
              </w:rPr>
              <w:t>Disagrees with Christian</w:t>
            </w:r>
          </w:p>
          <w:p w14:paraId="0D4844B3" w14:textId="77777777" w:rsidR="00F1062A" w:rsidRDefault="00F1062A" w:rsidP="00030DFE">
            <w:pPr>
              <w:rPr>
                <w:rFonts w:eastAsia="Batang" w:cs="Arial"/>
                <w:lang w:eastAsia="ko-KR"/>
              </w:rPr>
            </w:pPr>
          </w:p>
        </w:tc>
      </w:tr>
      <w:tr w:rsidR="00F1062A" w:rsidRPr="00D95972" w14:paraId="65A929FA" w14:textId="77777777" w:rsidTr="00030DFE">
        <w:tc>
          <w:tcPr>
            <w:tcW w:w="976" w:type="dxa"/>
            <w:tcBorders>
              <w:top w:val="nil"/>
              <w:left w:val="thinThickThinSmallGap" w:sz="24" w:space="0" w:color="auto"/>
              <w:bottom w:val="nil"/>
            </w:tcBorders>
            <w:shd w:val="clear" w:color="auto" w:fill="auto"/>
          </w:tcPr>
          <w:p w14:paraId="59658323"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664CE2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0444777F" w14:textId="77777777" w:rsidR="00F1062A" w:rsidRPr="00495674" w:rsidRDefault="00F1062A" w:rsidP="00030DFE">
            <w:pPr>
              <w:overflowPunct/>
              <w:autoSpaceDE/>
              <w:autoSpaceDN/>
              <w:adjustRightInd/>
              <w:textAlignment w:val="auto"/>
            </w:pPr>
            <w:r w:rsidRPr="005B073F">
              <w:t>C1-216207</w:t>
            </w:r>
          </w:p>
        </w:tc>
        <w:tc>
          <w:tcPr>
            <w:tcW w:w="4191" w:type="dxa"/>
            <w:gridSpan w:val="3"/>
            <w:tcBorders>
              <w:top w:val="single" w:sz="4" w:space="0" w:color="auto"/>
              <w:bottom w:val="single" w:sz="4" w:space="0" w:color="auto"/>
            </w:tcBorders>
            <w:shd w:val="clear" w:color="auto" w:fill="FFFF00"/>
          </w:tcPr>
          <w:p w14:paraId="51A8FCC1" w14:textId="77777777" w:rsidR="00F1062A" w:rsidRDefault="00F1062A" w:rsidP="00030DFE">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5AF56C1A" w14:textId="77777777" w:rsidR="00F1062A"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41022E" w14:textId="77777777" w:rsidR="00F1062A" w:rsidRDefault="00F1062A" w:rsidP="00030DFE">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D654C"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023CC22" w14:textId="77777777" w:rsidR="00F1062A" w:rsidRDefault="00F1062A" w:rsidP="00030DFE">
            <w:pPr>
              <w:rPr>
                <w:rFonts w:eastAsia="Batang" w:cs="Arial"/>
                <w:lang w:eastAsia="ko-KR"/>
              </w:rPr>
            </w:pPr>
            <w:r>
              <w:rPr>
                <w:rFonts w:eastAsia="Batang" w:cs="Arial"/>
                <w:lang w:eastAsia="ko-KR"/>
              </w:rPr>
              <w:t>Revision of C1-215792</w:t>
            </w:r>
          </w:p>
          <w:p w14:paraId="385AFEAE" w14:textId="77777777" w:rsidR="00F1062A" w:rsidRDefault="00F1062A" w:rsidP="00030DFE">
            <w:pPr>
              <w:rPr>
                <w:rFonts w:eastAsia="Batang" w:cs="Arial"/>
                <w:lang w:eastAsia="ko-KR"/>
              </w:rPr>
            </w:pPr>
          </w:p>
          <w:p w14:paraId="15E93A3F" w14:textId="77777777" w:rsidR="00F1062A" w:rsidRDefault="00F1062A" w:rsidP="00030DFE">
            <w:pPr>
              <w:rPr>
                <w:rFonts w:eastAsia="Batang" w:cs="Arial"/>
                <w:lang w:eastAsia="ko-KR"/>
              </w:rPr>
            </w:pPr>
            <w:r>
              <w:rPr>
                <w:rFonts w:eastAsia="Batang" w:cs="Arial"/>
                <w:lang w:eastAsia="ko-KR"/>
              </w:rPr>
              <w:t>-----------------------------------------------------------</w:t>
            </w:r>
          </w:p>
          <w:p w14:paraId="2F6C3EFB" w14:textId="77777777" w:rsidR="00F1062A" w:rsidRDefault="00F1062A" w:rsidP="00030DFE">
            <w:pPr>
              <w:rPr>
                <w:rFonts w:eastAsia="Batang" w:cs="Arial"/>
                <w:lang w:eastAsia="ko-KR"/>
              </w:rPr>
            </w:pPr>
            <w:r>
              <w:rPr>
                <w:rFonts w:eastAsia="Batang" w:cs="Arial"/>
                <w:lang w:eastAsia="ko-KR"/>
              </w:rPr>
              <w:t>Taimoor, Monday, 10:34</w:t>
            </w:r>
          </w:p>
          <w:p w14:paraId="66B8F095" w14:textId="77777777" w:rsidR="00F1062A" w:rsidRDefault="00F1062A" w:rsidP="00030DFE">
            <w:pPr>
              <w:rPr>
                <w:rFonts w:eastAsia="Batang" w:cs="Arial"/>
                <w:lang w:eastAsia="ko-KR"/>
              </w:rPr>
            </w:pPr>
            <w:r>
              <w:rPr>
                <w:rFonts w:eastAsia="Batang" w:cs="Arial"/>
                <w:lang w:eastAsia="ko-KR"/>
              </w:rPr>
              <w:t>Revision required</w:t>
            </w:r>
          </w:p>
          <w:p w14:paraId="5FF27651" w14:textId="77777777" w:rsidR="00F1062A" w:rsidRDefault="00F1062A" w:rsidP="00030DFE">
            <w:pPr>
              <w:rPr>
                <w:rFonts w:eastAsia="Batang" w:cs="Arial"/>
                <w:lang w:eastAsia="ko-KR"/>
              </w:rPr>
            </w:pPr>
          </w:p>
          <w:p w14:paraId="73B1FABB" w14:textId="77777777" w:rsidR="00F1062A" w:rsidRDefault="00F1062A" w:rsidP="00030DFE">
            <w:pPr>
              <w:rPr>
                <w:rFonts w:eastAsia="Batang" w:cs="Arial"/>
                <w:lang w:eastAsia="ko-KR"/>
              </w:rPr>
            </w:pPr>
            <w:r>
              <w:rPr>
                <w:rFonts w:eastAsia="Batang" w:cs="Arial"/>
                <w:lang w:eastAsia="ko-KR"/>
              </w:rPr>
              <w:t>Sapan, Tuesday, 6:12</w:t>
            </w:r>
          </w:p>
          <w:p w14:paraId="0DECDB10" w14:textId="77777777" w:rsidR="00F1062A" w:rsidRDefault="00F1062A" w:rsidP="00030DFE">
            <w:pPr>
              <w:rPr>
                <w:rFonts w:eastAsia="Batang" w:cs="Arial"/>
                <w:lang w:eastAsia="ko-KR"/>
              </w:rPr>
            </w:pPr>
            <w:r>
              <w:rPr>
                <w:rFonts w:eastAsia="Batang" w:cs="Arial"/>
                <w:lang w:eastAsia="ko-KR"/>
              </w:rPr>
              <w:t>Agrees with Taimoor’s comments</w:t>
            </w:r>
          </w:p>
          <w:p w14:paraId="529CA37E" w14:textId="77777777" w:rsidR="00F1062A" w:rsidRDefault="00F1062A" w:rsidP="00030DFE">
            <w:pPr>
              <w:rPr>
                <w:rFonts w:eastAsia="Batang" w:cs="Arial"/>
                <w:lang w:eastAsia="ko-KR"/>
              </w:rPr>
            </w:pPr>
          </w:p>
          <w:p w14:paraId="5E38F8D4" w14:textId="77777777" w:rsidR="00F1062A" w:rsidRDefault="00F1062A" w:rsidP="00030DFE">
            <w:pPr>
              <w:rPr>
                <w:rFonts w:eastAsia="Batang" w:cs="Arial"/>
                <w:lang w:eastAsia="ko-KR"/>
              </w:rPr>
            </w:pPr>
            <w:r>
              <w:rPr>
                <w:rFonts w:eastAsia="Batang" w:cs="Arial"/>
                <w:lang w:eastAsia="ko-KR"/>
              </w:rPr>
              <w:t>Tsuyoshi, Tuesday, 7:51</w:t>
            </w:r>
          </w:p>
          <w:p w14:paraId="4AAED7F9" w14:textId="77777777" w:rsidR="00F1062A" w:rsidRDefault="00F1062A" w:rsidP="00030DFE">
            <w:pPr>
              <w:rPr>
                <w:rFonts w:eastAsia="Batang" w:cs="Arial"/>
                <w:lang w:eastAsia="ko-KR"/>
              </w:rPr>
            </w:pPr>
            <w:r>
              <w:rPr>
                <w:rFonts w:eastAsia="Batang" w:cs="Arial"/>
                <w:lang w:eastAsia="ko-KR"/>
              </w:rPr>
              <w:t>Revision required</w:t>
            </w:r>
          </w:p>
          <w:p w14:paraId="30A04812" w14:textId="77777777" w:rsidR="00F1062A" w:rsidRDefault="00F1062A" w:rsidP="00030DFE">
            <w:pPr>
              <w:rPr>
                <w:rFonts w:eastAsia="Batang" w:cs="Arial"/>
                <w:lang w:eastAsia="ko-KR"/>
              </w:rPr>
            </w:pPr>
          </w:p>
          <w:p w14:paraId="0FF9A180" w14:textId="77777777" w:rsidR="00F1062A" w:rsidRDefault="00F1062A" w:rsidP="00030DFE">
            <w:pPr>
              <w:rPr>
                <w:rFonts w:eastAsia="Batang" w:cs="Arial"/>
                <w:lang w:eastAsia="ko-KR"/>
              </w:rPr>
            </w:pPr>
            <w:r>
              <w:rPr>
                <w:rFonts w:eastAsia="Batang" w:cs="Arial"/>
                <w:lang w:eastAsia="ko-KR"/>
              </w:rPr>
              <w:t>Sapan, Wednesday, 6:10</w:t>
            </w:r>
          </w:p>
          <w:p w14:paraId="76B55F7F" w14:textId="77777777" w:rsidR="00F1062A" w:rsidRDefault="00F1062A" w:rsidP="00030DFE">
            <w:pPr>
              <w:rPr>
                <w:rFonts w:eastAsia="Batang" w:cs="Arial"/>
                <w:lang w:eastAsia="ko-KR"/>
              </w:rPr>
            </w:pPr>
            <w:r>
              <w:rPr>
                <w:rFonts w:eastAsia="Batang" w:cs="Arial"/>
                <w:lang w:eastAsia="ko-KR"/>
              </w:rPr>
              <w:t>Provides draft revision</w:t>
            </w:r>
          </w:p>
          <w:p w14:paraId="271D8D97" w14:textId="77777777" w:rsidR="00F1062A" w:rsidRDefault="00F1062A" w:rsidP="00030DFE">
            <w:pPr>
              <w:rPr>
                <w:rFonts w:eastAsia="Batang" w:cs="Arial"/>
                <w:lang w:eastAsia="ko-KR"/>
              </w:rPr>
            </w:pPr>
          </w:p>
          <w:p w14:paraId="33CD9679" w14:textId="77777777" w:rsidR="00F1062A" w:rsidRDefault="00F1062A" w:rsidP="00030DFE">
            <w:pPr>
              <w:rPr>
                <w:rFonts w:eastAsia="Batang" w:cs="Arial"/>
                <w:lang w:eastAsia="ko-KR"/>
              </w:rPr>
            </w:pPr>
            <w:r>
              <w:rPr>
                <w:rFonts w:eastAsia="Batang" w:cs="Arial"/>
                <w:lang w:eastAsia="ko-KR"/>
              </w:rPr>
              <w:t>Tsuyoshi, Wednesday, 8:29</w:t>
            </w:r>
          </w:p>
          <w:p w14:paraId="711277C5" w14:textId="77777777" w:rsidR="00F1062A" w:rsidRDefault="00F1062A" w:rsidP="00030DFE">
            <w:pPr>
              <w:rPr>
                <w:rFonts w:eastAsia="Batang" w:cs="Arial"/>
                <w:lang w:eastAsia="ko-KR"/>
              </w:rPr>
            </w:pPr>
            <w:r>
              <w:rPr>
                <w:rFonts w:eastAsia="Batang" w:cs="Arial"/>
                <w:lang w:eastAsia="ko-KR"/>
              </w:rPr>
              <w:t>Ok with draft revision</w:t>
            </w:r>
          </w:p>
          <w:p w14:paraId="6C89BC45" w14:textId="77777777" w:rsidR="00F1062A" w:rsidRDefault="00F1062A" w:rsidP="00030DFE">
            <w:pPr>
              <w:rPr>
                <w:rFonts w:eastAsia="Batang" w:cs="Arial"/>
                <w:lang w:eastAsia="ko-KR"/>
              </w:rPr>
            </w:pPr>
          </w:p>
          <w:p w14:paraId="7B089F12" w14:textId="77777777" w:rsidR="00F1062A" w:rsidRDefault="00F1062A" w:rsidP="00030DFE">
            <w:pPr>
              <w:rPr>
                <w:rFonts w:eastAsia="Batang" w:cs="Arial"/>
                <w:lang w:eastAsia="ko-KR"/>
              </w:rPr>
            </w:pPr>
            <w:r>
              <w:rPr>
                <w:rFonts w:eastAsia="Batang" w:cs="Arial"/>
                <w:lang w:eastAsia="ko-KR"/>
              </w:rPr>
              <w:t>Christian, Wednesday, 10:41</w:t>
            </w:r>
          </w:p>
          <w:p w14:paraId="14CB670F" w14:textId="77777777" w:rsidR="00F1062A" w:rsidRDefault="00F1062A" w:rsidP="00030DFE">
            <w:pPr>
              <w:rPr>
                <w:rFonts w:eastAsia="Batang" w:cs="Arial"/>
                <w:lang w:eastAsia="ko-KR"/>
              </w:rPr>
            </w:pPr>
            <w:r>
              <w:rPr>
                <w:rFonts w:eastAsia="Batang" w:cs="Arial"/>
                <w:lang w:eastAsia="ko-KR"/>
              </w:rPr>
              <w:t>Revision required</w:t>
            </w:r>
          </w:p>
          <w:p w14:paraId="5A3D651E" w14:textId="77777777" w:rsidR="00F1062A" w:rsidRDefault="00F1062A" w:rsidP="00030DFE">
            <w:pPr>
              <w:rPr>
                <w:rFonts w:eastAsia="Batang" w:cs="Arial"/>
                <w:lang w:eastAsia="ko-KR"/>
              </w:rPr>
            </w:pPr>
          </w:p>
          <w:p w14:paraId="005D125C" w14:textId="77777777" w:rsidR="00F1062A" w:rsidRDefault="00F1062A" w:rsidP="00030DFE">
            <w:pPr>
              <w:rPr>
                <w:rFonts w:eastAsia="Batang" w:cs="Arial"/>
                <w:lang w:eastAsia="ko-KR"/>
              </w:rPr>
            </w:pPr>
            <w:r>
              <w:rPr>
                <w:rFonts w:eastAsia="Batang" w:cs="Arial"/>
                <w:lang w:eastAsia="ko-KR"/>
              </w:rPr>
              <w:t>Sapan, Thursday, 6:51</w:t>
            </w:r>
          </w:p>
          <w:p w14:paraId="0D95FA77" w14:textId="77777777" w:rsidR="00F1062A" w:rsidRDefault="00F1062A" w:rsidP="00030DFE">
            <w:pPr>
              <w:rPr>
                <w:rFonts w:eastAsia="Batang" w:cs="Arial"/>
                <w:lang w:eastAsia="ko-KR"/>
              </w:rPr>
            </w:pPr>
            <w:r>
              <w:rPr>
                <w:rFonts w:eastAsia="Batang" w:cs="Arial"/>
                <w:lang w:eastAsia="ko-KR"/>
              </w:rPr>
              <w:t>Provides draft revision</w:t>
            </w:r>
          </w:p>
          <w:p w14:paraId="4DB64CB2" w14:textId="77777777" w:rsidR="00F1062A" w:rsidRDefault="00F1062A" w:rsidP="00030DFE">
            <w:pPr>
              <w:rPr>
                <w:rFonts w:eastAsia="Batang" w:cs="Arial"/>
                <w:lang w:eastAsia="ko-KR"/>
              </w:rPr>
            </w:pPr>
          </w:p>
        </w:tc>
      </w:tr>
      <w:tr w:rsidR="00F1062A" w:rsidRPr="00D95972" w14:paraId="48CE93A6" w14:textId="77777777" w:rsidTr="00030DFE">
        <w:tc>
          <w:tcPr>
            <w:tcW w:w="976" w:type="dxa"/>
            <w:tcBorders>
              <w:top w:val="nil"/>
              <w:left w:val="thinThickThinSmallGap" w:sz="24" w:space="0" w:color="auto"/>
              <w:bottom w:val="nil"/>
            </w:tcBorders>
            <w:shd w:val="clear" w:color="auto" w:fill="auto"/>
          </w:tcPr>
          <w:p w14:paraId="25BC3BA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1495BB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36508AD2" w14:textId="77777777" w:rsidR="00F1062A" w:rsidRPr="00D95972" w:rsidRDefault="00F1062A" w:rsidP="00030DFE">
            <w:pPr>
              <w:overflowPunct/>
              <w:autoSpaceDE/>
              <w:autoSpaceDN/>
              <w:adjustRightInd/>
              <w:textAlignment w:val="auto"/>
              <w:rPr>
                <w:rFonts w:cs="Arial"/>
                <w:lang w:val="en-US"/>
              </w:rPr>
            </w:pPr>
            <w:r w:rsidRPr="007E670B">
              <w:t>C1-216209</w:t>
            </w:r>
          </w:p>
        </w:tc>
        <w:tc>
          <w:tcPr>
            <w:tcW w:w="4191" w:type="dxa"/>
            <w:gridSpan w:val="3"/>
            <w:tcBorders>
              <w:top w:val="single" w:sz="4" w:space="0" w:color="auto"/>
              <w:bottom w:val="single" w:sz="4" w:space="0" w:color="auto"/>
            </w:tcBorders>
            <w:shd w:val="clear" w:color="auto" w:fill="FFFF00"/>
          </w:tcPr>
          <w:p w14:paraId="4AEA601F" w14:textId="77777777" w:rsidR="00F1062A" w:rsidRPr="00D95972" w:rsidRDefault="00F1062A" w:rsidP="00030DFE">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C766A31" w14:textId="77777777" w:rsidR="00F1062A" w:rsidRPr="00D95972"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5D4A6FB" w14:textId="77777777" w:rsidR="00F1062A" w:rsidRPr="00D95972" w:rsidRDefault="00F1062A" w:rsidP="00030DFE">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6A21B"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155C51E" w14:textId="77777777" w:rsidR="00F1062A" w:rsidRDefault="00F1062A" w:rsidP="00030DFE">
            <w:pPr>
              <w:rPr>
                <w:rFonts w:eastAsia="Batang" w:cs="Arial"/>
                <w:lang w:eastAsia="ko-KR"/>
              </w:rPr>
            </w:pPr>
            <w:r>
              <w:rPr>
                <w:rFonts w:eastAsia="Batang" w:cs="Arial"/>
                <w:lang w:eastAsia="ko-KR"/>
              </w:rPr>
              <w:t>Revision of C1-215960</w:t>
            </w:r>
          </w:p>
          <w:p w14:paraId="3277EB89" w14:textId="77777777" w:rsidR="00F1062A" w:rsidRDefault="00F1062A" w:rsidP="00030DFE">
            <w:pPr>
              <w:rPr>
                <w:rFonts w:eastAsia="Batang" w:cs="Arial"/>
                <w:lang w:eastAsia="ko-KR"/>
              </w:rPr>
            </w:pPr>
          </w:p>
          <w:p w14:paraId="3D93C63B" w14:textId="77777777" w:rsidR="00F1062A" w:rsidRDefault="00F1062A" w:rsidP="00030DFE">
            <w:pPr>
              <w:rPr>
                <w:rFonts w:eastAsia="Batang" w:cs="Arial"/>
                <w:lang w:eastAsia="ko-KR"/>
              </w:rPr>
            </w:pPr>
            <w:r>
              <w:rPr>
                <w:rFonts w:eastAsia="Batang" w:cs="Arial"/>
                <w:lang w:eastAsia="ko-KR"/>
              </w:rPr>
              <w:t>---------------------------------------------------</w:t>
            </w:r>
          </w:p>
          <w:p w14:paraId="692888A4" w14:textId="77777777" w:rsidR="00F1062A" w:rsidRDefault="00F1062A" w:rsidP="00030DFE">
            <w:pPr>
              <w:rPr>
                <w:rFonts w:eastAsia="Batang" w:cs="Arial"/>
                <w:lang w:eastAsia="ko-KR"/>
              </w:rPr>
            </w:pPr>
            <w:r>
              <w:rPr>
                <w:rFonts w:eastAsia="Batang" w:cs="Arial"/>
                <w:lang w:eastAsia="ko-KR"/>
              </w:rPr>
              <w:t>Christian, Wednesday, 10:50</w:t>
            </w:r>
          </w:p>
          <w:p w14:paraId="530EF928" w14:textId="77777777" w:rsidR="00F1062A" w:rsidRDefault="00F1062A" w:rsidP="00030DFE">
            <w:pPr>
              <w:rPr>
                <w:rFonts w:eastAsia="Batang" w:cs="Arial"/>
                <w:lang w:eastAsia="ko-KR"/>
              </w:rPr>
            </w:pPr>
            <w:r>
              <w:rPr>
                <w:rFonts w:eastAsia="Batang" w:cs="Arial"/>
                <w:lang w:eastAsia="ko-KR"/>
              </w:rPr>
              <w:t>Revision required</w:t>
            </w:r>
          </w:p>
          <w:p w14:paraId="00795DDC" w14:textId="77777777" w:rsidR="00F1062A" w:rsidRDefault="00F1062A" w:rsidP="00030DFE">
            <w:pPr>
              <w:rPr>
                <w:rFonts w:eastAsia="Batang" w:cs="Arial"/>
                <w:lang w:eastAsia="ko-KR"/>
              </w:rPr>
            </w:pPr>
          </w:p>
          <w:p w14:paraId="4B126ABB" w14:textId="77777777" w:rsidR="00F1062A" w:rsidRDefault="00F1062A" w:rsidP="00030DFE">
            <w:pPr>
              <w:rPr>
                <w:rFonts w:eastAsia="Batang" w:cs="Arial"/>
                <w:lang w:eastAsia="ko-KR"/>
              </w:rPr>
            </w:pPr>
            <w:r>
              <w:rPr>
                <w:rFonts w:eastAsia="Batang" w:cs="Arial"/>
                <w:lang w:eastAsia="ko-KR"/>
              </w:rPr>
              <w:t>Sapan, Thursday, 7:27</w:t>
            </w:r>
          </w:p>
          <w:p w14:paraId="1C956F6A" w14:textId="77777777" w:rsidR="00F1062A" w:rsidRDefault="00F1062A" w:rsidP="00030DFE">
            <w:pPr>
              <w:rPr>
                <w:rFonts w:eastAsia="Batang" w:cs="Arial"/>
                <w:lang w:eastAsia="ko-KR"/>
              </w:rPr>
            </w:pPr>
            <w:r>
              <w:rPr>
                <w:rFonts w:eastAsia="Batang" w:cs="Arial"/>
                <w:lang w:eastAsia="ko-KR"/>
              </w:rPr>
              <w:t>Provides draft revision</w:t>
            </w:r>
          </w:p>
          <w:p w14:paraId="2BDFEE88" w14:textId="77777777" w:rsidR="00F1062A" w:rsidRPr="00D95972" w:rsidRDefault="00F1062A" w:rsidP="00030DFE">
            <w:pPr>
              <w:rPr>
                <w:rFonts w:eastAsia="Batang" w:cs="Arial"/>
                <w:lang w:eastAsia="ko-KR"/>
              </w:rPr>
            </w:pPr>
          </w:p>
        </w:tc>
      </w:tr>
      <w:tr w:rsidR="00F1062A" w:rsidRPr="00D95972" w14:paraId="2BF55BF9" w14:textId="77777777" w:rsidTr="00030DFE">
        <w:tc>
          <w:tcPr>
            <w:tcW w:w="976" w:type="dxa"/>
            <w:tcBorders>
              <w:top w:val="nil"/>
              <w:left w:val="thinThickThinSmallGap" w:sz="24" w:space="0" w:color="auto"/>
              <w:bottom w:val="nil"/>
            </w:tcBorders>
            <w:shd w:val="clear" w:color="auto" w:fill="auto"/>
          </w:tcPr>
          <w:p w14:paraId="380322A5"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6B54D786"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30DD29BD" w14:textId="77777777" w:rsidR="00F1062A" w:rsidRDefault="00F1062A" w:rsidP="00030DFE">
            <w:pPr>
              <w:overflowPunct/>
              <w:autoSpaceDE/>
              <w:autoSpaceDN/>
              <w:adjustRightInd/>
              <w:textAlignment w:val="auto"/>
              <w:rPr>
                <w:rFonts w:cs="Arial"/>
                <w:lang w:val="en-US"/>
              </w:rPr>
            </w:pPr>
            <w:r w:rsidRPr="00687FD6">
              <w:t>C1-216210</w:t>
            </w:r>
          </w:p>
        </w:tc>
        <w:tc>
          <w:tcPr>
            <w:tcW w:w="4191" w:type="dxa"/>
            <w:gridSpan w:val="3"/>
            <w:tcBorders>
              <w:top w:val="single" w:sz="4" w:space="0" w:color="auto"/>
              <w:bottom w:val="single" w:sz="4" w:space="0" w:color="auto"/>
            </w:tcBorders>
            <w:shd w:val="clear" w:color="auto" w:fill="FFFF00"/>
          </w:tcPr>
          <w:p w14:paraId="2F970D74" w14:textId="77777777" w:rsidR="00F1062A" w:rsidRDefault="00F1062A" w:rsidP="00030DFE">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0EBF428" w14:textId="77777777" w:rsidR="00F1062A"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7027448" w14:textId="77777777" w:rsidR="00F1062A" w:rsidRDefault="00F1062A" w:rsidP="00030DFE">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3A828"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CC6AA46" w14:textId="77777777" w:rsidR="00F1062A" w:rsidRDefault="00F1062A" w:rsidP="00030DFE">
            <w:pPr>
              <w:rPr>
                <w:rFonts w:eastAsia="Batang" w:cs="Arial"/>
                <w:lang w:eastAsia="ko-KR"/>
              </w:rPr>
            </w:pPr>
            <w:r>
              <w:rPr>
                <w:rFonts w:eastAsia="Batang" w:cs="Arial"/>
                <w:lang w:eastAsia="ko-KR"/>
              </w:rPr>
              <w:t>Revision of C1-215961</w:t>
            </w:r>
          </w:p>
          <w:p w14:paraId="7C7F0B8E" w14:textId="77777777" w:rsidR="00F1062A" w:rsidRDefault="00F1062A" w:rsidP="00030DFE">
            <w:pPr>
              <w:rPr>
                <w:rFonts w:eastAsia="Batang" w:cs="Arial"/>
                <w:lang w:eastAsia="ko-KR"/>
              </w:rPr>
            </w:pPr>
          </w:p>
          <w:p w14:paraId="30EB3568" w14:textId="77777777" w:rsidR="00F1062A" w:rsidRDefault="00F1062A" w:rsidP="00030DFE">
            <w:pPr>
              <w:rPr>
                <w:rFonts w:eastAsia="Batang" w:cs="Arial"/>
                <w:lang w:eastAsia="ko-KR"/>
              </w:rPr>
            </w:pPr>
            <w:r>
              <w:rPr>
                <w:rFonts w:eastAsia="Batang" w:cs="Arial"/>
                <w:lang w:eastAsia="ko-KR"/>
              </w:rPr>
              <w:t>---------------------------------------------------------</w:t>
            </w:r>
          </w:p>
          <w:p w14:paraId="4A6CA322" w14:textId="77777777" w:rsidR="00F1062A" w:rsidRDefault="00F1062A" w:rsidP="00030DFE">
            <w:pPr>
              <w:rPr>
                <w:rFonts w:eastAsia="Batang" w:cs="Arial"/>
                <w:lang w:eastAsia="ko-KR"/>
              </w:rPr>
            </w:pPr>
            <w:r>
              <w:rPr>
                <w:rFonts w:eastAsia="Batang" w:cs="Arial"/>
                <w:lang w:eastAsia="ko-KR"/>
              </w:rPr>
              <w:t>Christian, Wednesday, 11:29</w:t>
            </w:r>
          </w:p>
          <w:p w14:paraId="44BB2CB6" w14:textId="77777777" w:rsidR="00F1062A" w:rsidRDefault="00F1062A" w:rsidP="00030DFE">
            <w:pPr>
              <w:rPr>
                <w:rFonts w:eastAsia="Batang" w:cs="Arial"/>
                <w:lang w:eastAsia="ko-KR"/>
              </w:rPr>
            </w:pPr>
            <w:r>
              <w:rPr>
                <w:rFonts w:eastAsia="Batang" w:cs="Arial"/>
                <w:lang w:eastAsia="ko-KR"/>
              </w:rPr>
              <w:t>Revision required</w:t>
            </w:r>
          </w:p>
          <w:p w14:paraId="5BAF2865" w14:textId="77777777" w:rsidR="00F1062A" w:rsidRDefault="00F1062A" w:rsidP="00030DFE">
            <w:pPr>
              <w:rPr>
                <w:rFonts w:eastAsia="Batang" w:cs="Arial"/>
                <w:lang w:eastAsia="ko-KR"/>
              </w:rPr>
            </w:pPr>
          </w:p>
          <w:p w14:paraId="69AD8235" w14:textId="77777777" w:rsidR="00F1062A" w:rsidRDefault="00F1062A" w:rsidP="00030DFE">
            <w:pPr>
              <w:rPr>
                <w:rFonts w:eastAsia="Batang" w:cs="Arial"/>
                <w:lang w:eastAsia="ko-KR"/>
              </w:rPr>
            </w:pPr>
            <w:r>
              <w:rPr>
                <w:rFonts w:eastAsia="Batang" w:cs="Arial"/>
                <w:lang w:eastAsia="ko-KR"/>
              </w:rPr>
              <w:t>Sapan, Thursday, 7:57</w:t>
            </w:r>
          </w:p>
          <w:p w14:paraId="40690B16" w14:textId="77777777" w:rsidR="00F1062A" w:rsidRDefault="00F1062A" w:rsidP="00030DFE">
            <w:pPr>
              <w:rPr>
                <w:rFonts w:eastAsia="Batang" w:cs="Arial"/>
                <w:lang w:eastAsia="ko-KR"/>
              </w:rPr>
            </w:pPr>
            <w:r>
              <w:rPr>
                <w:rFonts w:eastAsia="Batang" w:cs="Arial"/>
                <w:lang w:eastAsia="ko-KR"/>
              </w:rPr>
              <w:t>Provides draft revision</w:t>
            </w:r>
          </w:p>
          <w:p w14:paraId="18DB310C" w14:textId="77777777" w:rsidR="00F1062A" w:rsidRPr="00D95972" w:rsidRDefault="00F1062A" w:rsidP="00030DFE">
            <w:pPr>
              <w:rPr>
                <w:rFonts w:eastAsia="Batang" w:cs="Arial"/>
                <w:lang w:eastAsia="ko-KR"/>
              </w:rPr>
            </w:pPr>
          </w:p>
        </w:tc>
      </w:tr>
      <w:tr w:rsidR="00F1062A" w:rsidRPr="00D95972" w14:paraId="00975C92" w14:textId="77777777" w:rsidTr="00030DFE">
        <w:tc>
          <w:tcPr>
            <w:tcW w:w="976" w:type="dxa"/>
            <w:tcBorders>
              <w:top w:val="nil"/>
              <w:left w:val="thinThickThinSmallGap" w:sz="24" w:space="0" w:color="auto"/>
              <w:bottom w:val="nil"/>
            </w:tcBorders>
            <w:shd w:val="clear" w:color="auto" w:fill="auto"/>
          </w:tcPr>
          <w:p w14:paraId="7ED62549"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8616CCF"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4C9834D0" w14:textId="77777777" w:rsidR="00F1062A" w:rsidRDefault="00F1062A" w:rsidP="00030DFE">
            <w:pPr>
              <w:overflowPunct/>
              <w:autoSpaceDE/>
              <w:autoSpaceDN/>
              <w:adjustRightInd/>
              <w:textAlignment w:val="auto"/>
              <w:rPr>
                <w:rFonts w:cs="Arial"/>
                <w:lang w:val="en-US"/>
              </w:rPr>
            </w:pPr>
            <w:r w:rsidRPr="000C1783">
              <w:t>C1-216212</w:t>
            </w:r>
          </w:p>
        </w:tc>
        <w:tc>
          <w:tcPr>
            <w:tcW w:w="4191" w:type="dxa"/>
            <w:gridSpan w:val="3"/>
            <w:tcBorders>
              <w:top w:val="single" w:sz="4" w:space="0" w:color="auto"/>
              <w:bottom w:val="single" w:sz="4" w:space="0" w:color="auto"/>
            </w:tcBorders>
            <w:shd w:val="clear" w:color="auto" w:fill="FFFF00"/>
          </w:tcPr>
          <w:p w14:paraId="062EF3E5" w14:textId="77777777" w:rsidR="00F1062A" w:rsidRDefault="00F1062A" w:rsidP="00030DFE">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24F53FC" w14:textId="77777777" w:rsidR="00F1062A"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855C270" w14:textId="77777777" w:rsidR="00F1062A" w:rsidRDefault="00F1062A" w:rsidP="00030DFE">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11F00"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34DF1473" w14:textId="77777777" w:rsidR="00F1062A" w:rsidRDefault="00F1062A" w:rsidP="00030DFE">
            <w:pPr>
              <w:rPr>
                <w:rFonts w:eastAsia="Batang" w:cs="Arial"/>
                <w:lang w:eastAsia="ko-KR"/>
              </w:rPr>
            </w:pPr>
            <w:r>
              <w:rPr>
                <w:rFonts w:eastAsia="Batang" w:cs="Arial"/>
                <w:lang w:eastAsia="ko-KR"/>
              </w:rPr>
              <w:t>Revision of C1-215962</w:t>
            </w:r>
          </w:p>
          <w:p w14:paraId="6D204442" w14:textId="77777777" w:rsidR="00F1062A" w:rsidRDefault="00F1062A" w:rsidP="00030DFE">
            <w:pPr>
              <w:rPr>
                <w:rFonts w:eastAsia="Batang" w:cs="Arial"/>
                <w:lang w:eastAsia="ko-KR"/>
              </w:rPr>
            </w:pPr>
          </w:p>
          <w:p w14:paraId="09E798EF" w14:textId="77777777" w:rsidR="00F1062A" w:rsidRDefault="00F1062A" w:rsidP="00030DFE">
            <w:pPr>
              <w:rPr>
                <w:rFonts w:eastAsia="Batang" w:cs="Arial"/>
                <w:lang w:eastAsia="ko-KR"/>
              </w:rPr>
            </w:pPr>
            <w:r>
              <w:rPr>
                <w:rFonts w:eastAsia="Batang" w:cs="Arial"/>
                <w:lang w:eastAsia="ko-KR"/>
              </w:rPr>
              <w:t>-----------------------------------------------------</w:t>
            </w:r>
          </w:p>
          <w:p w14:paraId="14E2AD2B" w14:textId="77777777" w:rsidR="00F1062A" w:rsidRDefault="00F1062A" w:rsidP="00030DFE">
            <w:pPr>
              <w:rPr>
                <w:rFonts w:eastAsia="Batang" w:cs="Arial"/>
                <w:lang w:eastAsia="ko-KR"/>
              </w:rPr>
            </w:pPr>
            <w:r>
              <w:rPr>
                <w:rFonts w:eastAsia="Batang" w:cs="Arial"/>
                <w:lang w:eastAsia="ko-KR"/>
              </w:rPr>
              <w:t>Christian, Wednesday, 11:20</w:t>
            </w:r>
          </w:p>
          <w:p w14:paraId="571A01C4" w14:textId="77777777" w:rsidR="00F1062A" w:rsidRDefault="00F1062A" w:rsidP="00030DFE">
            <w:pPr>
              <w:rPr>
                <w:rFonts w:eastAsia="Batang" w:cs="Arial"/>
                <w:lang w:eastAsia="ko-KR"/>
              </w:rPr>
            </w:pPr>
            <w:r>
              <w:rPr>
                <w:rFonts w:eastAsia="Batang" w:cs="Arial"/>
                <w:lang w:eastAsia="ko-KR"/>
              </w:rPr>
              <w:t>Revision required</w:t>
            </w:r>
          </w:p>
          <w:p w14:paraId="1BC2B06B" w14:textId="77777777" w:rsidR="00F1062A" w:rsidRDefault="00F1062A" w:rsidP="00030DFE">
            <w:pPr>
              <w:rPr>
                <w:rFonts w:eastAsia="Batang" w:cs="Arial"/>
                <w:lang w:eastAsia="ko-KR"/>
              </w:rPr>
            </w:pPr>
          </w:p>
          <w:p w14:paraId="16F6C826" w14:textId="77777777" w:rsidR="00F1062A" w:rsidRDefault="00F1062A" w:rsidP="00030DFE">
            <w:pPr>
              <w:rPr>
                <w:rFonts w:eastAsia="Batang" w:cs="Arial"/>
                <w:lang w:eastAsia="ko-KR"/>
              </w:rPr>
            </w:pPr>
            <w:r>
              <w:rPr>
                <w:rFonts w:eastAsia="Batang" w:cs="Arial"/>
                <w:lang w:eastAsia="ko-KR"/>
              </w:rPr>
              <w:t>Sapan, Thursday, 9:23</w:t>
            </w:r>
          </w:p>
          <w:p w14:paraId="14691407" w14:textId="77777777" w:rsidR="00F1062A" w:rsidRDefault="00F1062A" w:rsidP="00030DFE">
            <w:pPr>
              <w:rPr>
                <w:rFonts w:eastAsia="Batang" w:cs="Arial"/>
                <w:lang w:eastAsia="ko-KR"/>
              </w:rPr>
            </w:pPr>
            <w:r>
              <w:rPr>
                <w:rFonts w:eastAsia="Batang" w:cs="Arial"/>
                <w:lang w:eastAsia="ko-KR"/>
              </w:rPr>
              <w:t>Provides draft revision</w:t>
            </w:r>
          </w:p>
          <w:p w14:paraId="1E320931" w14:textId="77777777" w:rsidR="00F1062A" w:rsidRPr="00D95972" w:rsidRDefault="00F1062A" w:rsidP="00030DFE">
            <w:pPr>
              <w:rPr>
                <w:rFonts w:eastAsia="Batang" w:cs="Arial"/>
                <w:lang w:eastAsia="ko-KR"/>
              </w:rPr>
            </w:pPr>
          </w:p>
        </w:tc>
      </w:tr>
      <w:tr w:rsidR="00F1062A" w:rsidRPr="00D95972" w14:paraId="5C2B965E" w14:textId="77777777" w:rsidTr="00030DFE">
        <w:tc>
          <w:tcPr>
            <w:tcW w:w="976" w:type="dxa"/>
            <w:tcBorders>
              <w:top w:val="nil"/>
              <w:left w:val="thinThickThinSmallGap" w:sz="24" w:space="0" w:color="auto"/>
              <w:bottom w:val="nil"/>
            </w:tcBorders>
            <w:shd w:val="clear" w:color="auto" w:fill="auto"/>
          </w:tcPr>
          <w:p w14:paraId="49C6F041"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6FFBD5B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2B41B1B5" w14:textId="77777777" w:rsidR="00F1062A" w:rsidRPr="00D95972" w:rsidRDefault="00F1062A" w:rsidP="00030DFE">
            <w:pPr>
              <w:overflowPunct/>
              <w:autoSpaceDE/>
              <w:autoSpaceDN/>
              <w:adjustRightInd/>
              <w:textAlignment w:val="auto"/>
              <w:rPr>
                <w:rFonts w:cs="Arial"/>
                <w:lang w:val="en-US"/>
              </w:rPr>
            </w:pPr>
            <w:r w:rsidRPr="00B005AD">
              <w:t>C1-216213</w:t>
            </w:r>
          </w:p>
        </w:tc>
        <w:tc>
          <w:tcPr>
            <w:tcW w:w="4191" w:type="dxa"/>
            <w:gridSpan w:val="3"/>
            <w:tcBorders>
              <w:top w:val="single" w:sz="4" w:space="0" w:color="auto"/>
              <w:bottom w:val="single" w:sz="4" w:space="0" w:color="auto"/>
            </w:tcBorders>
            <w:shd w:val="clear" w:color="auto" w:fill="FFFF00"/>
          </w:tcPr>
          <w:p w14:paraId="124B2E78" w14:textId="77777777" w:rsidR="00F1062A" w:rsidRPr="00D95972" w:rsidRDefault="00F1062A" w:rsidP="00030DFE">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9427088" w14:textId="77777777" w:rsidR="00F1062A" w:rsidRPr="00D95972" w:rsidRDefault="00F1062A" w:rsidP="00030DFE">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4E4016D" w14:textId="77777777" w:rsidR="00F1062A" w:rsidRPr="00D95972" w:rsidRDefault="00F1062A" w:rsidP="00030DFE">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7B48"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1E133F9" w14:textId="77777777" w:rsidR="00F1062A" w:rsidRDefault="00F1062A" w:rsidP="00030DFE">
            <w:pPr>
              <w:rPr>
                <w:rFonts w:eastAsia="Batang" w:cs="Arial"/>
                <w:lang w:eastAsia="ko-KR"/>
              </w:rPr>
            </w:pPr>
            <w:r>
              <w:rPr>
                <w:rFonts w:eastAsia="Batang" w:cs="Arial"/>
                <w:lang w:eastAsia="ko-KR"/>
              </w:rPr>
              <w:t>Revision of C1-215963</w:t>
            </w:r>
          </w:p>
          <w:p w14:paraId="1793C7DA" w14:textId="77777777" w:rsidR="00F1062A" w:rsidRDefault="00F1062A" w:rsidP="00030DFE">
            <w:pPr>
              <w:rPr>
                <w:rFonts w:eastAsia="Batang" w:cs="Arial"/>
                <w:lang w:eastAsia="ko-KR"/>
              </w:rPr>
            </w:pPr>
          </w:p>
          <w:p w14:paraId="1B66BB5B" w14:textId="77777777" w:rsidR="00F1062A" w:rsidRDefault="00F1062A" w:rsidP="00030DFE">
            <w:pPr>
              <w:rPr>
                <w:rFonts w:eastAsia="Batang" w:cs="Arial"/>
                <w:lang w:eastAsia="ko-KR"/>
              </w:rPr>
            </w:pPr>
            <w:r>
              <w:rPr>
                <w:rFonts w:eastAsia="Batang" w:cs="Arial"/>
                <w:lang w:eastAsia="ko-KR"/>
              </w:rPr>
              <w:t>----------------------------------------------------</w:t>
            </w:r>
          </w:p>
          <w:p w14:paraId="4F2E5EA2" w14:textId="77777777" w:rsidR="00F1062A" w:rsidRDefault="00F1062A" w:rsidP="00030DFE">
            <w:pPr>
              <w:rPr>
                <w:rFonts w:eastAsia="Batang" w:cs="Arial"/>
                <w:lang w:eastAsia="ko-KR"/>
              </w:rPr>
            </w:pPr>
            <w:r>
              <w:rPr>
                <w:rFonts w:eastAsia="Batang" w:cs="Arial"/>
                <w:lang w:eastAsia="ko-KR"/>
              </w:rPr>
              <w:t>Christian, Wednesday, 11:01</w:t>
            </w:r>
          </w:p>
          <w:p w14:paraId="40F15F1E" w14:textId="77777777" w:rsidR="00F1062A" w:rsidRDefault="00F1062A" w:rsidP="00030DFE">
            <w:pPr>
              <w:rPr>
                <w:rFonts w:eastAsia="Batang" w:cs="Arial"/>
                <w:lang w:eastAsia="ko-KR"/>
              </w:rPr>
            </w:pPr>
            <w:r>
              <w:rPr>
                <w:rFonts w:eastAsia="Batang" w:cs="Arial"/>
                <w:lang w:eastAsia="ko-KR"/>
              </w:rPr>
              <w:t>Revision required</w:t>
            </w:r>
          </w:p>
          <w:p w14:paraId="06DADBD1" w14:textId="77777777" w:rsidR="00F1062A" w:rsidRDefault="00F1062A" w:rsidP="00030DFE">
            <w:pPr>
              <w:rPr>
                <w:rFonts w:eastAsia="Batang" w:cs="Arial"/>
                <w:lang w:eastAsia="ko-KR"/>
              </w:rPr>
            </w:pPr>
          </w:p>
          <w:p w14:paraId="152F9335" w14:textId="77777777" w:rsidR="00F1062A" w:rsidRDefault="00F1062A" w:rsidP="00030DFE">
            <w:pPr>
              <w:rPr>
                <w:rFonts w:eastAsia="Batang" w:cs="Arial"/>
                <w:lang w:eastAsia="ko-KR"/>
              </w:rPr>
            </w:pPr>
            <w:r>
              <w:rPr>
                <w:rFonts w:eastAsia="Batang" w:cs="Arial"/>
                <w:lang w:eastAsia="ko-KR"/>
              </w:rPr>
              <w:t>Sapan, Thursday, 9:48</w:t>
            </w:r>
          </w:p>
          <w:p w14:paraId="5D2F0728" w14:textId="77777777" w:rsidR="00F1062A" w:rsidRDefault="00F1062A" w:rsidP="00030DFE">
            <w:pPr>
              <w:rPr>
                <w:rFonts w:eastAsia="Batang" w:cs="Arial"/>
                <w:lang w:eastAsia="ko-KR"/>
              </w:rPr>
            </w:pPr>
            <w:r>
              <w:rPr>
                <w:rFonts w:eastAsia="Batang" w:cs="Arial"/>
                <w:lang w:eastAsia="ko-KR"/>
              </w:rPr>
              <w:t>Provides draft revision</w:t>
            </w:r>
          </w:p>
          <w:p w14:paraId="70327E7E" w14:textId="77777777" w:rsidR="00F1062A" w:rsidRPr="00D95972" w:rsidRDefault="00F1062A" w:rsidP="00030DFE">
            <w:pPr>
              <w:rPr>
                <w:rFonts w:eastAsia="Batang" w:cs="Arial"/>
                <w:lang w:eastAsia="ko-KR"/>
              </w:rPr>
            </w:pPr>
          </w:p>
        </w:tc>
      </w:tr>
      <w:tr w:rsidR="00F1062A" w:rsidRPr="00D95972" w14:paraId="09E325E8" w14:textId="77777777" w:rsidTr="00030DFE">
        <w:tc>
          <w:tcPr>
            <w:tcW w:w="976" w:type="dxa"/>
            <w:tcBorders>
              <w:top w:val="nil"/>
              <w:left w:val="thinThickThinSmallGap" w:sz="24" w:space="0" w:color="auto"/>
              <w:bottom w:val="nil"/>
            </w:tcBorders>
            <w:shd w:val="clear" w:color="auto" w:fill="auto"/>
          </w:tcPr>
          <w:p w14:paraId="0F3471E3"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6A01CDDB"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FF"/>
          </w:tcPr>
          <w:p w14:paraId="624333D5" w14:textId="77777777" w:rsidR="00F1062A" w:rsidRPr="00D95972" w:rsidRDefault="00F1062A" w:rsidP="00030DF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85416" w14:textId="77777777" w:rsidR="00F1062A" w:rsidRPr="00D95972" w:rsidRDefault="00F1062A" w:rsidP="00030DFE">
            <w:pPr>
              <w:rPr>
                <w:rFonts w:cs="Arial"/>
              </w:rPr>
            </w:pPr>
          </w:p>
        </w:tc>
        <w:tc>
          <w:tcPr>
            <w:tcW w:w="1767" w:type="dxa"/>
            <w:tcBorders>
              <w:top w:val="single" w:sz="4" w:space="0" w:color="auto"/>
              <w:bottom w:val="single" w:sz="4" w:space="0" w:color="auto"/>
            </w:tcBorders>
            <w:shd w:val="clear" w:color="auto" w:fill="FFFFFF"/>
          </w:tcPr>
          <w:p w14:paraId="712EA46F" w14:textId="77777777" w:rsidR="00F1062A" w:rsidRPr="00D95972" w:rsidRDefault="00F1062A" w:rsidP="00030DFE">
            <w:pPr>
              <w:rPr>
                <w:rFonts w:cs="Arial"/>
              </w:rPr>
            </w:pPr>
          </w:p>
        </w:tc>
        <w:tc>
          <w:tcPr>
            <w:tcW w:w="826" w:type="dxa"/>
            <w:tcBorders>
              <w:top w:val="single" w:sz="4" w:space="0" w:color="auto"/>
              <w:bottom w:val="single" w:sz="4" w:space="0" w:color="auto"/>
            </w:tcBorders>
            <w:shd w:val="clear" w:color="auto" w:fill="FFFFFF"/>
          </w:tcPr>
          <w:p w14:paraId="25672B5D" w14:textId="77777777" w:rsidR="00F1062A" w:rsidRPr="00D95972" w:rsidRDefault="00F1062A" w:rsidP="00030D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F75E23" w14:textId="77777777" w:rsidR="00F1062A" w:rsidRPr="00D95972" w:rsidRDefault="00F1062A" w:rsidP="00030DFE">
            <w:pPr>
              <w:rPr>
                <w:rFonts w:eastAsia="Batang" w:cs="Arial"/>
                <w:lang w:eastAsia="ko-KR"/>
              </w:rPr>
            </w:pPr>
          </w:p>
        </w:tc>
      </w:tr>
      <w:tr w:rsidR="00423D9E"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47DAE368"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3352EFB0" w14:textId="77777777" w:rsidR="00423D9E"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21180F7C"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3316DD3E"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423D9E" w:rsidRPr="00D95972" w:rsidRDefault="00423D9E" w:rsidP="00423D9E">
            <w:pPr>
              <w:rPr>
                <w:rFonts w:eastAsia="Batang" w:cs="Arial"/>
                <w:lang w:eastAsia="ko-KR"/>
              </w:rPr>
            </w:pPr>
          </w:p>
        </w:tc>
      </w:tr>
      <w:tr w:rsidR="00423D9E"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79DAD4E2"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5B25E5D3" w14:textId="77777777" w:rsidR="00423D9E"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423D9E" w:rsidRDefault="00423D9E" w:rsidP="00423D9E">
            <w:pPr>
              <w:rPr>
                <w:rFonts w:cs="Arial"/>
              </w:rPr>
            </w:pPr>
          </w:p>
        </w:tc>
        <w:tc>
          <w:tcPr>
            <w:tcW w:w="1767" w:type="dxa"/>
            <w:tcBorders>
              <w:top w:val="single" w:sz="4" w:space="0" w:color="auto"/>
              <w:bottom w:val="single" w:sz="4" w:space="0" w:color="auto"/>
            </w:tcBorders>
            <w:shd w:val="clear" w:color="auto" w:fill="FFFFFF"/>
          </w:tcPr>
          <w:p w14:paraId="7BCC02B7" w14:textId="77777777" w:rsidR="00423D9E" w:rsidRDefault="00423D9E" w:rsidP="00423D9E">
            <w:pPr>
              <w:rPr>
                <w:rFonts w:cs="Arial"/>
              </w:rPr>
            </w:pPr>
          </w:p>
        </w:tc>
        <w:tc>
          <w:tcPr>
            <w:tcW w:w="826" w:type="dxa"/>
            <w:tcBorders>
              <w:top w:val="single" w:sz="4" w:space="0" w:color="auto"/>
              <w:bottom w:val="single" w:sz="4" w:space="0" w:color="auto"/>
            </w:tcBorders>
            <w:shd w:val="clear" w:color="auto" w:fill="FFFFFF"/>
          </w:tcPr>
          <w:p w14:paraId="5C91246F" w14:textId="77777777" w:rsidR="00423D9E"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423D9E" w:rsidRPr="00D95972" w:rsidRDefault="00423D9E" w:rsidP="00423D9E">
            <w:pPr>
              <w:rPr>
                <w:rFonts w:eastAsia="Batang" w:cs="Arial"/>
                <w:lang w:eastAsia="ko-KR"/>
              </w:rPr>
            </w:pPr>
          </w:p>
        </w:tc>
      </w:tr>
      <w:tr w:rsidR="00423D9E"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423D9E" w:rsidRPr="00D95972" w:rsidRDefault="00423D9E" w:rsidP="00423D9E">
            <w:pPr>
              <w:rPr>
                <w:rFonts w:cs="Arial"/>
              </w:rPr>
            </w:pPr>
          </w:p>
        </w:tc>
        <w:tc>
          <w:tcPr>
            <w:tcW w:w="1317" w:type="dxa"/>
            <w:gridSpan w:val="2"/>
            <w:tcBorders>
              <w:top w:val="nil"/>
              <w:bottom w:val="nil"/>
            </w:tcBorders>
            <w:shd w:val="clear" w:color="auto" w:fill="auto"/>
          </w:tcPr>
          <w:p w14:paraId="1C40DCB5" w14:textId="77777777" w:rsidR="00423D9E" w:rsidRPr="00D95972" w:rsidRDefault="00423D9E" w:rsidP="00423D9E">
            <w:pPr>
              <w:rPr>
                <w:rFonts w:cs="Arial"/>
              </w:rPr>
            </w:pPr>
          </w:p>
        </w:tc>
        <w:tc>
          <w:tcPr>
            <w:tcW w:w="1088" w:type="dxa"/>
            <w:tcBorders>
              <w:top w:val="single" w:sz="4" w:space="0" w:color="auto"/>
              <w:bottom w:val="single" w:sz="4" w:space="0" w:color="auto"/>
            </w:tcBorders>
            <w:shd w:val="clear" w:color="auto" w:fill="FFFFFF"/>
          </w:tcPr>
          <w:p w14:paraId="7F5FD927" w14:textId="77777777" w:rsidR="00423D9E" w:rsidRPr="00D95972" w:rsidRDefault="00423D9E" w:rsidP="00423D9E">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23D9E" w:rsidRPr="00D95972" w:rsidRDefault="00423D9E" w:rsidP="00423D9E">
            <w:pPr>
              <w:rPr>
                <w:rFonts w:cs="Arial"/>
              </w:rPr>
            </w:pPr>
          </w:p>
        </w:tc>
        <w:tc>
          <w:tcPr>
            <w:tcW w:w="1767" w:type="dxa"/>
            <w:tcBorders>
              <w:top w:val="single" w:sz="4" w:space="0" w:color="auto"/>
              <w:bottom w:val="single" w:sz="4" w:space="0" w:color="auto"/>
            </w:tcBorders>
            <w:shd w:val="clear" w:color="auto" w:fill="FFFFFF"/>
          </w:tcPr>
          <w:p w14:paraId="67605F5E" w14:textId="77777777" w:rsidR="00423D9E" w:rsidRPr="00D95972" w:rsidRDefault="00423D9E" w:rsidP="00423D9E">
            <w:pPr>
              <w:rPr>
                <w:rFonts w:cs="Arial"/>
              </w:rPr>
            </w:pPr>
          </w:p>
        </w:tc>
        <w:tc>
          <w:tcPr>
            <w:tcW w:w="826" w:type="dxa"/>
            <w:tcBorders>
              <w:top w:val="single" w:sz="4" w:space="0" w:color="auto"/>
              <w:bottom w:val="single" w:sz="4" w:space="0" w:color="auto"/>
            </w:tcBorders>
            <w:shd w:val="clear" w:color="auto" w:fill="FFFFFF"/>
          </w:tcPr>
          <w:p w14:paraId="773775E8"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23D9E" w:rsidRPr="00D95972" w:rsidRDefault="00423D9E" w:rsidP="00423D9E">
            <w:pPr>
              <w:rPr>
                <w:rFonts w:eastAsia="Batang" w:cs="Arial"/>
                <w:lang w:eastAsia="ko-KR"/>
              </w:rPr>
            </w:pPr>
          </w:p>
        </w:tc>
      </w:tr>
      <w:tr w:rsidR="00423D9E"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23D9E" w:rsidRPr="00D95972" w:rsidRDefault="00423D9E" w:rsidP="00423D9E">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23D9E" w:rsidRPr="00D95972" w:rsidRDefault="00423D9E" w:rsidP="00423D9E">
            <w:pPr>
              <w:rPr>
                <w:rFonts w:cs="Arial"/>
              </w:rPr>
            </w:pPr>
            <w:r>
              <w:t>ID_UAS</w:t>
            </w:r>
          </w:p>
        </w:tc>
        <w:tc>
          <w:tcPr>
            <w:tcW w:w="1088" w:type="dxa"/>
            <w:tcBorders>
              <w:top w:val="single" w:sz="4" w:space="0" w:color="auto"/>
              <w:bottom w:val="single" w:sz="4" w:space="0" w:color="auto"/>
            </w:tcBorders>
          </w:tcPr>
          <w:p w14:paraId="17747219" w14:textId="77777777" w:rsidR="00423D9E" w:rsidRPr="00D95972" w:rsidRDefault="00423D9E" w:rsidP="00423D9E">
            <w:pPr>
              <w:rPr>
                <w:rFonts w:cs="Arial"/>
              </w:rPr>
            </w:pPr>
          </w:p>
        </w:tc>
        <w:tc>
          <w:tcPr>
            <w:tcW w:w="4191" w:type="dxa"/>
            <w:gridSpan w:val="3"/>
            <w:tcBorders>
              <w:top w:val="single" w:sz="4" w:space="0" w:color="auto"/>
              <w:bottom w:val="single" w:sz="4" w:space="0" w:color="auto"/>
            </w:tcBorders>
          </w:tcPr>
          <w:p w14:paraId="6949FA3A" w14:textId="77777777" w:rsidR="00423D9E" w:rsidRPr="00D95972" w:rsidRDefault="00423D9E" w:rsidP="00423D9E">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23D9E" w:rsidRPr="00D95972" w:rsidRDefault="00423D9E" w:rsidP="00423D9E">
            <w:pPr>
              <w:rPr>
                <w:rFonts w:cs="Arial"/>
              </w:rPr>
            </w:pPr>
          </w:p>
        </w:tc>
        <w:tc>
          <w:tcPr>
            <w:tcW w:w="826" w:type="dxa"/>
            <w:tcBorders>
              <w:top w:val="single" w:sz="4" w:space="0" w:color="auto"/>
              <w:bottom w:val="single" w:sz="4" w:space="0" w:color="auto"/>
            </w:tcBorders>
          </w:tcPr>
          <w:p w14:paraId="774518DA" w14:textId="77777777" w:rsidR="00423D9E" w:rsidRPr="00D95972" w:rsidRDefault="00423D9E" w:rsidP="00423D9E">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23D9E" w:rsidRDefault="00423D9E" w:rsidP="00423D9E">
            <w:bookmarkStart w:id="319" w:name="_Hlk79758409"/>
            <w:r w:rsidRPr="002276A6">
              <w:t xml:space="preserve">CT aspects for Support of </w:t>
            </w:r>
            <w:proofErr w:type="spellStart"/>
            <w:r>
              <w:t>Uncrewed</w:t>
            </w:r>
            <w:proofErr w:type="spellEnd"/>
            <w:r w:rsidRPr="002276A6">
              <w:t xml:space="preserve"> Aerial Systems Connectivity, Identification, and Tracking</w:t>
            </w:r>
            <w:bookmarkEnd w:id="319"/>
          </w:p>
          <w:p w14:paraId="4F8C0E91" w14:textId="77777777" w:rsidR="00423D9E" w:rsidRDefault="00423D9E" w:rsidP="00423D9E">
            <w:pPr>
              <w:rPr>
                <w:rFonts w:eastAsia="Batang" w:cs="Arial"/>
                <w:color w:val="000000"/>
                <w:lang w:eastAsia="ko-KR"/>
              </w:rPr>
            </w:pPr>
          </w:p>
          <w:p w14:paraId="4B17A857" w14:textId="77777777" w:rsidR="00423D9E" w:rsidRPr="00D95972" w:rsidRDefault="00423D9E" w:rsidP="00423D9E">
            <w:pPr>
              <w:rPr>
                <w:rFonts w:eastAsia="Batang" w:cs="Arial"/>
                <w:color w:val="000000"/>
                <w:lang w:eastAsia="ko-KR"/>
              </w:rPr>
            </w:pPr>
          </w:p>
          <w:p w14:paraId="65A1FF60" w14:textId="77777777" w:rsidR="00423D9E" w:rsidRPr="00D95972" w:rsidRDefault="00423D9E" w:rsidP="00423D9E">
            <w:pPr>
              <w:rPr>
                <w:rFonts w:eastAsia="Batang" w:cs="Arial"/>
                <w:lang w:eastAsia="ko-KR"/>
              </w:rPr>
            </w:pPr>
          </w:p>
        </w:tc>
      </w:tr>
      <w:tr w:rsidR="00F1062A" w:rsidRPr="00D95972" w14:paraId="47CA0319" w14:textId="77777777" w:rsidTr="00030DFE">
        <w:tc>
          <w:tcPr>
            <w:tcW w:w="976" w:type="dxa"/>
            <w:tcBorders>
              <w:top w:val="nil"/>
              <w:left w:val="thinThickThinSmallGap" w:sz="24" w:space="0" w:color="auto"/>
              <w:bottom w:val="nil"/>
            </w:tcBorders>
            <w:shd w:val="clear" w:color="auto" w:fill="auto"/>
          </w:tcPr>
          <w:p w14:paraId="370F33B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D3FE5D2"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7608A2B" w14:textId="77777777" w:rsidR="00F1062A" w:rsidRPr="00D95972" w:rsidRDefault="009212AC" w:rsidP="00030DFE">
            <w:pPr>
              <w:overflowPunct/>
              <w:autoSpaceDE/>
              <w:autoSpaceDN/>
              <w:adjustRightInd/>
              <w:textAlignment w:val="auto"/>
              <w:rPr>
                <w:rFonts w:cs="Arial"/>
                <w:lang w:val="en-US"/>
              </w:rPr>
            </w:pPr>
            <w:hyperlink r:id="rId166" w:history="1">
              <w:r w:rsidR="00F1062A">
                <w:rPr>
                  <w:rStyle w:val="Hyperlink"/>
                </w:rPr>
                <w:t>C1-215564</w:t>
              </w:r>
            </w:hyperlink>
          </w:p>
        </w:tc>
        <w:tc>
          <w:tcPr>
            <w:tcW w:w="4191" w:type="dxa"/>
            <w:gridSpan w:val="3"/>
            <w:tcBorders>
              <w:top w:val="single" w:sz="4" w:space="0" w:color="auto"/>
              <w:bottom w:val="single" w:sz="4" w:space="0" w:color="auto"/>
            </w:tcBorders>
            <w:shd w:val="clear" w:color="auto" w:fill="auto"/>
          </w:tcPr>
          <w:p w14:paraId="4DA18E81" w14:textId="77777777" w:rsidR="00F1062A" w:rsidRPr="00D95972" w:rsidRDefault="00F1062A" w:rsidP="00030DFE">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auto"/>
          </w:tcPr>
          <w:p w14:paraId="49E4C082" w14:textId="77777777" w:rsidR="00F1062A" w:rsidRPr="00D95972" w:rsidRDefault="00F1062A" w:rsidP="00030DFE">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7BA064D"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90B853" w14:textId="77777777" w:rsidR="00F1062A" w:rsidRDefault="00F1062A" w:rsidP="00030DFE">
            <w:pPr>
              <w:rPr>
                <w:rFonts w:eastAsia="Batang" w:cs="Arial"/>
                <w:lang w:eastAsia="ko-KR"/>
              </w:rPr>
            </w:pPr>
            <w:r>
              <w:rPr>
                <w:rFonts w:eastAsia="Batang" w:cs="Arial"/>
                <w:lang w:eastAsia="ko-KR"/>
              </w:rPr>
              <w:t>Noted</w:t>
            </w:r>
          </w:p>
          <w:p w14:paraId="58FC27C2" w14:textId="77777777" w:rsidR="00F1062A" w:rsidRDefault="00F1062A" w:rsidP="00030DFE">
            <w:pPr>
              <w:rPr>
                <w:rFonts w:eastAsia="Batang" w:cs="Arial"/>
                <w:lang w:eastAsia="ko-KR"/>
              </w:rPr>
            </w:pPr>
          </w:p>
          <w:p w14:paraId="5C8E34FC" w14:textId="77777777" w:rsidR="00F1062A" w:rsidRDefault="00F1062A" w:rsidP="00030DFE">
            <w:pPr>
              <w:rPr>
                <w:rFonts w:eastAsia="Batang" w:cs="Arial"/>
                <w:lang w:eastAsia="ko-KR"/>
              </w:rPr>
            </w:pPr>
            <w:r>
              <w:rPr>
                <w:rFonts w:eastAsia="Batang" w:cs="Arial"/>
                <w:lang w:eastAsia="ko-KR"/>
              </w:rPr>
              <w:t>Roozbeh, Monday, 3:22</w:t>
            </w:r>
          </w:p>
          <w:p w14:paraId="56939CE2" w14:textId="77777777" w:rsidR="00F1062A" w:rsidRDefault="00F1062A" w:rsidP="00030DFE">
            <w:pPr>
              <w:rPr>
                <w:rFonts w:eastAsia="Batang" w:cs="Arial"/>
                <w:lang w:eastAsia="ko-KR"/>
              </w:rPr>
            </w:pPr>
            <w:r>
              <w:rPr>
                <w:rFonts w:eastAsia="Batang" w:cs="Arial"/>
                <w:lang w:eastAsia="ko-KR"/>
              </w:rPr>
              <w:t>Disagrees with paper</w:t>
            </w:r>
          </w:p>
          <w:p w14:paraId="77F6752C" w14:textId="77777777" w:rsidR="00F1062A" w:rsidRDefault="00F1062A" w:rsidP="00030DFE">
            <w:pPr>
              <w:rPr>
                <w:rFonts w:eastAsia="Batang" w:cs="Arial"/>
                <w:lang w:eastAsia="ko-KR"/>
              </w:rPr>
            </w:pPr>
          </w:p>
          <w:p w14:paraId="44FA087A" w14:textId="77777777" w:rsidR="00F1062A" w:rsidRDefault="00F1062A" w:rsidP="00030DFE">
            <w:pPr>
              <w:rPr>
                <w:rFonts w:eastAsia="Batang" w:cs="Arial"/>
                <w:lang w:eastAsia="ko-KR"/>
              </w:rPr>
            </w:pPr>
            <w:r>
              <w:rPr>
                <w:rFonts w:eastAsia="Batang" w:cs="Arial"/>
                <w:lang w:eastAsia="ko-KR"/>
              </w:rPr>
              <w:t>Ivo, Monday, 13:31</w:t>
            </w:r>
          </w:p>
          <w:p w14:paraId="472414F3" w14:textId="77777777" w:rsidR="00F1062A" w:rsidRDefault="00F1062A" w:rsidP="00030DFE">
            <w:pPr>
              <w:rPr>
                <w:rFonts w:eastAsia="Batang" w:cs="Arial"/>
                <w:lang w:eastAsia="ko-KR"/>
              </w:rPr>
            </w:pPr>
            <w:r>
              <w:rPr>
                <w:rFonts w:eastAsia="Batang" w:cs="Arial"/>
                <w:lang w:eastAsia="ko-KR"/>
              </w:rPr>
              <w:t>Responds to Roozbeh</w:t>
            </w:r>
          </w:p>
          <w:p w14:paraId="4E4485F1" w14:textId="77777777" w:rsidR="00F1062A" w:rsidRDefault="00F1062A" w:rsidP="00030DFE">
            <w:pPr>
              <w:rPr>
                <w:rFonts w:eastAsia="Batang" w:cs="Arial"/>
                <w:b/>
                <w:bCs/>
                <w:lang w:eastAsia="ko-KR"/>
              </w:rPr>
            </w:pPr>
          </w:p>
          <w:p w14:paraId="35D35C52" w14:textId="77777777" w:rsidR="00F1062A" w:rsidRDefault="00F1062A" w:rsidP="00030DFE">
            <w:pPr>
              <w:rPr>
                <w:rFonts w:eastAsia="Batang" w:cs="Arial"/>
                <w:lang w:eastAsia="ko-KR"/>
              </w:rPr>
            </w:pPr>
            <w:r>
              <w:rPr>
                <w:rFonts w:eastAsia="Batang" w:cs="Arial"/>
                <w:lang w:eastAsia="ko-KR"/>
              </w:rPr>
              <w:t>Roozbeh, Tuesday, 6:48</w:t>
            </w:r>
          </w:p>
          <w:p w14:paraId="0889939A" w14:textId="77777777" w:rsidR="00F1062A" w:rsidRDefault="00F1062A" w:rsidP="00030DFE">
            <w:pPr>
              <w:rPr>
                <w:rFonts w:eastAsia="Batang" w:cs="Arial"/>
                <w:lang w:eastAsia="ko-KR"/>
              </w:rPr>
            </w:pPr>
            <w:r>
              <w:rPr>
                <w:rFonts w:eastAsia="Batang" w:cs="Arial"/>
                <w:lang w:eastAsia="ko-KR"/>
              </w:rPr>
              <w:t>Responds to Ivo</w:t>
            </w:r>
          </w:p>
          <w:p w14:paraId="20F03E4F" w14:textId="77777777" w:rsidR="00F1062A" w:rsidRDefault="00F1062A" w:rsidP="00030DFE">
            <w:pPr>
              <w:rPr>
                <w:rFonts w:eastAsia="Batang" w:cs="Arial"/>
                <w:b/>
                <w:bCs/>
                <w:lang w:eastAsia="ko-KR"/>
              </w:rPr>
            </w:pPr>
          </w:p>
          <w:p w14:paraId="3B931B7D" w14:textId="77777777" w:rsidR="00F1062A" w:rsidRDefault="00F1062A" w:rsidP="00030DFE">
            <w:pPr>
              <w:rPr>
                <w:rFonts w:eastAsia="Batang" w:cs="Arial"/>
                <w:lang w:eastAsia="ko-KR"/>
              </w:rPr>
            </w:pPr>
            <w:r>
              <w:rPr>
                <w:rFonts w:eastAsia="Batang" w:cs="Arial"/>
                <w:lang w:eastAsia="ko-KR"/>
              </w:rPr>
              <w:t>Ivo, Monday, 21:24</w:t>
            </w:r>
          </w:p>
          <w:p w14:paraId="15926C7F" w14:textId="77777777" w:rsidR="00F1062A" w:rsidRDefault="00F1062A" w:rsidP="00030DFE">
            <w:pPr>
              <w:rPr>
                <w:rFonts w:eastAsia="Batang" w:cs="Arial"/>
                <w:lang w:eastAsia="ko-KR"/>
              </w:rPr>
            </w:pPr>
            <w:proofErr w:type="spellStart"/>
            <w:r>
              <w:rPr>
                <w:rFonts w:eastAsia="Batang" w:cs="Arial"/>
                <w:lang w:eastAsia="ko-KR"/>
              </w:rPr>
              <w:t>Disagress</w:t>
            </w:r>
            <w:proofErr w:type="spellEnd"/>
            <w:r>
              <w:rPr>
                <w:rFonts w:eastAsia="Batang" w:cs="Arial"/>
                <w:lang w:eastAsia="ko-KR"/>
              </w:rPr>
              <w:t xml:space="preserve"> with Roozbeh</w:t>
            </w:r>
          </w:p>
          <w:p w14:paraId="2D58EEB3" w14:textId="77777777" w:rsidR="00F1062A" w:rsidRPr="002A054D" w:rsidRDefault="00F1062A" w:rsidP="00030DFE">
            <w:pPr>
              <w:rPr>
                <w:rFonts w:eastAsia="Batang" w:cs="Arial"/>
                <w:b/>
                <w:bCs/>
                <w:lang w:eastAsia="ko-KR"/>
              </w:rPr>
            </w:pPr>
          </w:p>
        </w:tc>
      </w:tr>
      <w:tr w:rsidR="00F1062A" w:rsidRPr="00D95972" w14:paraId="695D304A" w14:textId="77777777" w:rsidTr="00030DFE">
        <w:tc>
          <w:tcPr>
            <w:tcW w:w="976" w:type="dxa"/>
            <w:tcBorders>
              <w:top w:val="nil"/>
              <w:left w:val="thinThickThinSmallGap" w:sz="24" w:space="0" w:color="auto"/>
              <w:bottom w:val="nil"/>
            </w:tcBorders>
            <w:shd w:val="clear" w:color="auto" w:fill="auto"/>
          </w:tcPr>
          <w:p w14:paraId="2BE5A72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44A718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56F283F6" w14:textId="77777777" w:rsidR="00F1062A" w:rsidRPr="00D95972" w:rsidRDefault="009212AC" w:rsidP="00030DFE">
            <w:pPr>
              <w:overflowPunct/>
              <w:autoSpaceDE/>
              <w:autoSpaceDN/>
              <w:adjustRightInd/>
              <w:textAlignment w:val="auto"/>
              <w:rPr>
                <w:rFonts w:cs="Arial"/>
                <w:lang w:val="en-US"/>
              </w:rPr>
            </w:pPr>
            <w:hyperlink r:id="rId167" w:history="1">
              <w:r w:rsidR="00F1062A">
                <w:rPr>
                  <w:rStyle w:val="Hyperlink"/>
                </w:rPr>
                <w:t>C1-215566</w:t>
              </w:r>
            </w:hyperlink>
          </w:p>
        </w:tc>
        <w:tc>
          <w:tcPr>
            <w:tcW w:w="4191" w:type="dxa"/>
            <w:gridSpan w:val="3"/>
            <w:tcBorders>
              <w:top w:val="single" w:sz="4" w:space="0" w:color="auto"/>
              <w:bottom w:val="single" w:sz="4" w:space="0" w:color="auto"/>
            </w:tcBorders>
            <w:shd w:val="clear" w:color="auto" w:fill="FFFF00"/>
          </w:tcPr>
          <w:p w14:paraId="30BD637D" w14:textId="77777777" w:rsidR="00F1062A" w:rsidRPr="00D95972" w:rsidRDefault="00F1062A" w:rsidP="00030DFE">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6C9E7432"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5DC8E70" w14:textId="77777777" w:rsidR="00F1062A" w:rsidRPr="00D95972" w:rsidRDefault="00F1062A" w:rsidP="00030DFE">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1244C"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Postponed</w:t>
            </w:r>
          </w:p>
          <w:p w14:paraId="48EA47A2" w14:textId="77777777" w:rsidR="00F1062A" w:rsidRDefault="00F1062A" w:rsidP="00030DFE">
            <w:pPr>
              <w:rPr>
                <w:rFonts w:eastAsia="Batang" w:cs="Arial"/>
                <w:lang w:eastAsia="ko-KR"/>
              </w:rPr>
            </w:pPr>
            <w:r>
              <w:rPr>
                <w:rFonts w:eastAsia="Batang" w:cs="Arial"/>
                <w:lang w:eastAsia="ko-KR"/>
              </w:rPr>
              <w:t>Revision of C1-214859</w:t>
            </w:r>
          </w:p>
          <w:p w14:paraId="5ECAEB64" w14:textId="77777777" w:rsidR="00F1062A" w:rsidRDefault="00F1062A" w:rsidP="00030DFE">
            <w:pPr>
              <w:rPr>
                <w:rFonts w:eastAsia="Batang" w:cs="Arial"/>
                <w:lang w:eastAsia="ko-KR"/>
              </w:rPr>
            </w:pPr>
          </w:p>
          <w:p w14:paraId="29B5377E" w14:textId="77777777" w:rsidR="00F1062A" w:rsidRDefault="00F1062A" w:rsidP="00030DFE">
            <w:pPr>
              <w:rPr>
                <w:rFonts w:eastAsia="Batang" w:cs="Arial"/>
                <w:lang w:eastAsia="ko-KR"/>
              </w:rPr>
            </w:pPr>
            <w:r>
              <w:rPr>
                <w:rFonts w:eastAsia="Batang" w:cs="Arial"/>
                <w:lang w:eastAsia="ko-KR"/>
              </w:rPr>
              <w:t>Roozbeh, Monday, 3:21</w:t>
            </w:r>
          </w:p>
          <w:p w14:paraId="281EA049" w14:textId="77777777" w:rsidR="00F1062A" w:rsidRDefault="00F1062A" w:rsidP="00030DFE">
            <w:pPr>
              <w:rPr>
                <w:rFonts w:eastAsia="Batang" w:cs="Arial"/>
                <w:lang w:eastAsia="ko-KR"/>
              </w:rPr>
            </w:pPr>
            <w:r>
              <w:rPr>
                <w:rFonts w:eastAsia="Batang" w:cs="Arial"/>
                <w:lang w:eastAsia="ko-KR"/>
              </w:rPr>
              <w:t>Revision required</w:t>
            </w:r>
          </w:p>
          <w:p w14:paraId="39F7DD3F" w14:textId="77777777" w:rsidR="00F1062A" w:rsidRDefault="00F1062A" w:rsidP="00030DFE">
            <w:pPr>
              <w:rPr>
                <w:rFonts w:eastAsia="Batang" w:cs="Arial"/>
                <w:lang w:eastAsia="ko-KR"/>
              </w:rPr>
            </w:pPr>
          </w:p>
          <w:p w14:paraId="74EF93B9" w14:textId="77777777" w:rsidR="00F1062A" w:rsidRDefault="00F1062A" w:rsidP="00030DFE">
            <w:pPr>
              <w:rPr>
                <w:rFonts w:eastAsia="Batang" w:cs="Arial"/>
                <w:lang w:eastAsia="ko-KR"/>
              </w:rPr>
            </w:pPr>
            <w:r>
              <w:rPr>
                <w:rFonts w:eastAsia="Batang" w:cs="Arial"/>
                <w:lang w:eastAsia="ko-KR"/>
              </w:rPr>
              <w:t>Ivo, Monday, 9:35</w:t>
            </w:r>
          </w:p>
          <w:p w14:paraId="2603183E" w14:textId="77777777" w:rsidR="00F1062A" w:rsidRDefault="00F1062A" w:rsidP="00030DFE">
            <w:pPr>
              <w:rPr>
                <w:rFonts w:eastAsia="Batang" w:cs="Arial"/>
                <w:lang w:eastAsia="ko-KR"/>
              </w:rPr>
            </w:pPr>
            <w:r>
              <w:rPr>
                <w:rFonts w:eastAsia="Batang" w:cs="Arial"/>
                <w:lang w:eastAsia="ko-KR"/>
              </w:rPr>
              <w:t>Responds to comments</w:t>
            </w:r>
          </w:p>
          <w:p w14:paraId="5FC5DC10" w14:textId="77777777" w:rsidR="00F1062A" w:rsidRDefault="00F1062A" w:rsidP="00030DFE">
            <w:pPr>
              <w:rPr>
                <w:rFonts w:eastAsia="Batang" w:cs="Arial"/>
                <w:lang w:eastAsia="ko-KR"/>
              </w:rPr>
            </w:pPr>
          </w:p>
          <w:p w14:paraId="44982DF9" w14:textId="77777777" w:rsidR="00F1062A" w:rsidRDefault="00F1062A" w:rsidP="00030DFE">
            <w:pPr>
              <w:rPr>
                <w:rFonts w:eastAsia="Batang" w:cs="Arial"/>
                <w:lang w:eastAsia="ko-KR"/>
              </w:rPr>
            </w:pPr>
            <w:r>
              <w:rPr>
                <w:rFonts w:eastAsia="Batang" w:cs="Arial"/>
                <w:lang w:eastAsia="ko-KR"/>
              </w:rPr>
              <w:t>Roozbeh, Monday, 19:59</w:t>
            </w:r>
          </w:p>
          <w:p w14:paraId="1D289355" w14:textId="77777777" w:rsidR="00F1062A" w:rsidRDefault="00F1062A" w:rsidP="00030DFE">
            <w:pPr>
              <w:rPr>
                <w:rFonts w:eastAsia="Batang" w:cs="Arial"/>
                <w:lang w:eastAsia="ko-KR"/>
              </w:rPr>
            </w:pPr>
            <w:r>
              <w:rPr>
                <w:rFonts w:eastAsia="Batang" w:cs="Arial"/>
                <w:lang w:eastAsia="ko-KR"/>
              </w:rPr>
              <w:t>Responds to Ivo</w:t>
            </w:r>
          </w:p>
          <w:p w14:paraId="38A8F09B" w14:textId="77777777" w:rsidR="00F1062A" w:rsidRDefault="00F1062A" w:rsidP="00030DFE">
            <w:pPr>
              <w:rPr>
                <w:rFonts w:eastAsia="Batang" w:cs="Arial"/>
                <w:lang w:eastAsia="ko-KR"/>
              </w:rPr>
            </w:pPr>
          </w:p>
          <w:p w14:paraId="44234426" w14:textId="77777777" w:rsidR="00F1062A" w:rsidRDefault="00F1062A" w:rsidP="00030DFE">
            <w:pPr>
              <w:rPr>
                <w:rFonts w:eastAsia="Batang" w:cs="Arial"/>
                <w:lang w:eastAsia="ko-KR"/>
              </w:rPr>
            </w:pPr>
            <w:r>
              <w:rPr>
                <w:rFonts w:eastAsia="Batang" w:cs="Arial"/>
                <w:lang w:eastAsia="ko-KR"/>
              </w:rPr>
              <w:t>Ivo, Tuesday, 0:00</w:t>
            </w:r>
          </w:p>
          <w:p w14:paraId="17FA377B" w14:textId="77777777" w:rsidR="00F1062A" w:rsidRDefault="00F1062A" w:rsidP="00030DFE">
            <w:pPr>
              <w:rPr>
                <w:rFonts w:eastAsia="Batang" w:cs="Arial"/>
                <w:lang w:eastAsia="ko-KR"/>
              </w:rPr>
            </w:pPr>
            <w:r>
              <w:rPr>
                <w:rFonts w:eastAsia="Batang" w:cs="Arial"/>
                <w:lang w:eastAsia="ko-KR"/>
              </w:rPr>
              <w:t>Responds to Roozbeh</w:t>
            </w:r>
          </w:p>
          <w:p w14:paraId="752F1CB5" w14:textId="77777777" w:rsidR="00F1062A" w:rsidRDefault="00F1062A" w:rsidP="00030DFE">
            <w:pPr>
              <w:rPr>
                <w:rFonts w:eastAsia="Batang" w:cs="Arial"/>
                <w:lang w:eastAsia="ko-KR"/>
              </w:rPr>
            </w:pPr>
          </w:p>
          <w:p w14:paraId="2B6D4058" w14:textId="77777777" w:rsidR="00F1062A" w:rsidRDefault="00F1062A" w:rsidP="00030DFE">
            <w:pPr>
              <w:rPr>
                <w:rFonts w:eastAsia="Batang" w:cs="Arial"/>
                <w:lang w:eastAsia="ko-KR"/>
              </w:rPr>
            </w:pPr>
            <w:r>
              <w:rPr>
                <w:rFonts w:eastAsia="Batang" w:cs="Arial"/>
                <w:lang w:eastAsia="ko-KR"/>
              </w:rPr>
              <w:t>Lin, Tuesday, 5:14</w:t>
            </w:r>
          </w:p>
          <w:p w14:paraId="194A3BB9" w14:textId="77777777" w:rsidR="00F1062A" w:rsidRDefault="00F1062A" w:rsidP="00030DFE">
            <w:pPr>
              <w:rPr>
                <w:rFonts w:eastAsia="Batang" w:cs="Arial"/>
                <w:lang w:eastAsia="ko-KR"/>
              </w:rPr>
            </w:pPr>
            <w:r>
              <w:rPr>
                <w:rFonts w:eastAsia="Batang" w:cs="Arial"/>
                <w:lang w:eastAsia="ko-KR"/>
              </w:rPr>
              <w:t>Revision required</w:t>
            </w:r>
          </w:p>
          <w:p w14:paraId="4FE1F42F" w14:textId="77777777" w:rsidR="00F1062A" w:rsidRDefault="00F1062A" w:rsidP="00030DFE">
            <w:pPr>
              <w:rPr>
                <w:rFonts w:eastAsia="Batang" w:cs="Arial"/>
                <w:lang w:eastAsia="ko-KR"/>
              </w:rPr>
            </w:pPr>
            <w:r>
              <w:rPr>
                <w:rFonts w:eastAsia="Batang" w:cs="Arial"/>
                <w:lang w:eastAsia="ko-KR"/>
              </w:rPr>
              <w:t>Overlap with C1-215812. Prefers C1-215812.</w:t>
            </w:r>
          </w:p>
          <w:p w14:paraId="2A618FF5" w14:textId="77777777" w:rsidR="00F1062A" w:rsidRDefault="00F1062A" w:rsidP="00030DFE">
            <w:pPr>
              <w:rPr>
                <w:rFonts w:eastAsia="Batang" w:cs="Arial"/>
                <w:lang w:eastAsia="ko-KR"/>
              </w:rPr>
            </w:pPr>
          </w:p>
          <w:p w14:paraId="7BDC7E85" w14:textId="77777777" w:rsidR="00F1062A" w:rsidRDefault="00F1062A" w:rsidP="00030DFE">
            <w:pPr>
              <w:rPr>
                <w:rFonts w:eastAsia="Batang" w:cs="Arial"/>
                <w:lang w:eastAsia="ko-KR"/>
              </w:rPr>
            </w:pPr>
            <w:r>
              <w:rPr>
                <w:rFonts w:eastAsia="Batang" w:cs="Arial"/>
                <w:lang w:eastAsia="ko-KR"/>
              </w:rPr>
              <w:t>Roozbeh, Tuesday, 21:04</w:t>
            </w:r>
          </w:p>
          <w:p w14:paraId="54EEB052" w14:textId="6274F686" w:rsidR="00F1062A" w:rsidRDefault="00F1062A" w:rsidP="00030DFE">
            <w:pPr>
              <w:rPr>
                <w:rFonts w:eastAsia="Batang" w:cs="Arial"/>
                <w:lang w:eastAsia="ko-KR"/>
              </w:rPr>
            </w:pPr>
            <w:r>
              <w:rPr>
                <w:rFonts w:eastAsia="Batang" w:cs="Arial"/>
                <w:lang w:eastAsia="ko-KR"/>
              </w:rPr>
              <w:t>Responds to Ivo</w:t>
            </w:r>
          </w:p>
          <w:p w14:paraId="3C22549D" w14:textId="0C14CE06" w:rsidR="004D4F58" w:rsidRDefault="004D4F58" w:rsidP="00030DFE">
            <w:pPr>
              <w:rPr>
                <w:rFonts w:eastAsia="Batang" w:cs="Arial"/>
                <w:lang w:eastAsia="ko-KR"/>
              </w:rPr>
            </w:pPr>
          </w:p>
          <w:p w14:paraId="15307E7F" w14:textId="47A85964" w:rsidR="004D4F58" w:rsidRDefault="004D4F58" w:rsidP="00030DFE">
            <w:pPr>
              <w:rPr>
                <w:rFonts w:eastAsia="Batang" w:cs="Arial"/>
                <w:lang w:eastAsia="ko-KR"/>
              </w:rPr>
            </w:pPr>
            <w:r>
              <w:rPr>
                <w:rFonts w:eastAsia="Batang" w:cs="Arial"/>
                <w:lang w:eastAsia="ko-KR"/>
              </w:rPr>
              <w:t>Roozbeh Fri0301</w:t>
            </w:r>
          </w:p>
          <w:p w14:paraId="207A26F9" w14:textId="51ECEDCA" w:rsidR="004D4F58" w:rsidRDefault="004D4F58" w:rsidP="00030DFE">
            <w:pPr>
              <w:rPr>
                <w:rFonts w:eastAsia="Batang" w:cs="Arial"/>
                <w:lang w:eastAsia="ko-KR"/>
              </w:rPr>
            </w:pPr>
            <w:r>
              <w:rPr>
                <w:rFonts w:eastAsia="Batang" w:cs="Arial"/>
                <w:lang w:eastAsia="ko-KR"/>
              </w:rPr>
              <w:t>question</w:t>
            </w:r>
          </w:p>
          <w:p w14:paraId="63EF2B4E" w14:textId="77777777" w:rsidR="00F1062A" w:rsidRPr="00D95972" w:rsidRDefault="00F1062A" w:rsidP="00030DFE">
            <w:pPr>
              <w:rPr>
                <w:rFonts w:eastAsia="Batang" w:cs="Arial"/>
                <w:lang w:eastAsia="ko-KR"/>
              </w:rPr>
            </w:pPr>
          </w:p>
        </w:tc>
      </w:tr>
      <w:tr w:rsidR="00F1062A" w:rsidRPr="00D95972" w14:paraId="064C4E9F" w14:textId="77777777" w:rsidTr="00030DFE">
        <w:tc>
          <w:tcPr>
            <w:tcW w:w="976" w:type="dxa"/>
            <w:tcBorders>
              <w:top w:val="nil"/>
              <w:left w:val="thinThickThinSmallGap" w:sz="24" w:space="0" w:color="auto"/>
              <w:bottom w:val="nil"/>
            </w:tcBorders>
            <w:shd w:val="clear" w:color="auto" w:fill="auto"/>
          </w:tcPr>
          <w:p w14:paraId="371288B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D1465D1"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292F4BD" w14:textId="77777777" w:rsidR="00F1062A" w:rsidRPr="00D95972" w:rsidRDefault="009212AC" w:rsidP="00030DFE">
            <w:pPr>
              <w:overflowPunct/>
              <w:autoSpaceDE/>
              <w:autoSpaceDN/>
              <w:adjustRightInd/>
              <w:textAlignment w:val="auto"/>
              <w:rPr>
                <w:rFonts w:cs="Arial"/>
                <w:lang w:val="en-US"/>
              </w:rPr>
            </w:pPr>
            <w:hyperlink r:id="rId168" w:history="1">
              <w:r w:rsidR="00F1062A">
                <w:rPr>
                  <w:rStyle w:val="Hyperlink"/>
                </w:rPr>
                <w:t>C1-215567</w:t>
              </w:r>
            </w:hyperlink>
          </w:p>
        </w:tc>
        <w:tc>
          <w:tcPr>
            <w:tcW w:w="4191" w:type="dxa"/>
            <w:gridSpan w:val="3"/>
            <w:tcBorders>
              <w:top w:val="single" w:sz="4" w:space="0" w:color="auto"/>
              <w:bottom w:val="single" w:sz="4" w:space="0" w:color="auto"/>
            </w:tcBorders>
            <w:shd w:val="clear" w:color="auto" w:fill="auto"/>
          </w:tcPr>
          <w:p w14:paraId="0AC3F37F" w14:textId="77777777" w:rsidR="00F1062A" w:rsidRPr="00D95972" w:rsidRDefault="00F1062A" w:rsidP="00030DFE">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auto"/>
          </w:tcPr>
          <w:p w14:paraId="1A60F3EE"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auto"/>
          </w:tcPr>
          <w:p w14:paraId="147AAC0F" w14:textId="77777777" w:rsidR="00F1062A" w:rsidRPr="00D95972" w:rsidRDefault="00F1062A" w:rsidP="00030DFE">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277093" w14:textId="77777777" w:rsidR="00F1062A" w:rsidRDefault="00F1062A" w:rsidP="00030DFE">
            <w:pPr>
              <w:rPr>
                <w:rFonts w:eastAsia="Batang" w:cs="Arial"/>
                <w:lang w:eastAsia="ko-KR"/>
              </w:rPr>
            </w:pPr>
            <w:r>
              <w:rPr>
                <w:rFonts w:eastAsia="Batang" w:cs="Arial"/>
                <w:lang w:eastAsia="ko-KR"/>
              </w:rPr>
              <w:t>Postponed</w:t>
            </w:r>
          </w:p>
          <w:p w14:paraId="211688ED" w14:textId="77777777" w:rsidR="00F1062A" w:rsidRDefault="00F1062A" w:rsidP="00030DFE">
            <w:pPr>
              <w:rPr>
                <w:rFonts w:eastAsia="Batang" w:cs="Arial"/>
                <w:lang w:eastAsia="ko-KR"/>
              </w:rPr>
            </w:pPr>
            <w:r>
              <w:rPr>
                <w:rFonts w:eastAsia="Batang" w:cs="Arial"/>
                <w:lang w:eastAsia="ko-KR"/>
              </w:rPr>
              <w:t>Requested by author, Thursday, 10:27</w:t>
            </w:r>
          </w:p>
          <w:p w14:paraId="788FB78C" w14:textId="77777777" w:rsidR="00F1062A" w:rsidRDefault="00F1062A" w:rsidP="00030DFE">
            <w:pPr>
              <w:rPr>
                <w:rFonts w:eastAsia="Batang" w:cs="Arial"/>
                <w:lang w:eastAsia="ko-KR"/>
              </w:rPr>
            </w:pPr>
          </w:p>
          <w:p w14:paraId="3C8172B1" w14:textId="77777777" w:rsidR="00F1062A" w:rsidRDefault="00F1062A" w:rsidP="00030DFE">
            <w:pPr>
              <w:rPr>
                <w:rFonts w:eastAsia="Batang" w:cs="Arial"/>
                <w:lang w:eastAsia="ko-KR"/>
              </w:rPr>
            </w:pPr>
            <w:r>
              <w:rPr>
                <w:rFonts w:eastAsia="Batang" w:cs="Arial"/>
                <w:lang w:eastAsia="ko-KR"/>
              </w:rPr>
              <w:t>Roozbeh, Monday, 3:21</w:t>
            </w:r>
          </w:p>
          <w:p w14:paraId="4D19BB74" w14:textId="77777777" w:rsidR="00F1062A" w:rsidRDefault="00F1062A" w:rsidP="00030DFE">
            <w:r>
              <w:t>Should be merged with C1-215833</w:t>
            </w:r>
          </w:p>
          <w:p w14:paraId="6F393218" w14:textId="77777777" w:rsidR="00F1062A" w:rsidRDefault="00F1062A" w:rsidP="00030DFE"/>
          <w:p w14:paraId="0043C493" w14:textId="77777777" w:rsidR="00F1062A" w:rsidRDefault="00F1062A" w:rsidP="00030DFE">
            <w:pPr>
              <w:rPr>
                <w:rFonts w:eastAsia="Batang" w:cs="Arial"/>
                <w:lang w:eastAsia="ko-KR"/>
              </w:rPr>
            </w:pPr>
            <w:r>
              <w:rPr>
                <w:rFonts w:eastAsia="Batang" w:cs="Arial"/>
                <w:lang w:eastAsia="ko-KR"/>
              </w:rPr>
              <w:t>Ivo, Monday, 9:36</w:t>
            </w:r>
          </w:p>
          <w:p w14:paraId="42D8E6A3" w14:textId="77777777" w:rsidR="00F1062A" w:rsidRDefault="00F1062A" w:rsidP="00030DFE">
            <w:pPr>
              <w:rPr>
                <w:rFonts w:eastAsia="Batang" w:cs="Arial"/>
                <w:lang w:eastAsia="ko-KR"/>
              </w:rPr>
            </w:pPr>
            <w:r>
              <w:rPr>
                <w:rFonts w:eastAsia="Batang" w:cs="Arial"/>
                <w:lang w:eastAsia="ko-KR"/>
              </w:rPr>
              <w:t>Responds to comments</w:t>
            </w:r>
          </w:p>
          <w:p w14:paraId="1614CDA4" w14:textId="77777777" w:rsidR="00F1062A" w:rsidRDefault="00F1062A" w:rsidP="00030DFE">
            <w:pPr>
              <w:rPr>
                <w:rFonts w:eastAsia="Batang" w:cs="Arial"/>
                <w:lang w:eastAsia="ko-KR"/>
              </w:rPr>
            </w:pPr>
          </w:p>
          <w:p w14:paraId="3721C6F3" w14:textId="77777777" w:rsidR="00F1062A" w:rsidRDefault="00F1062A" w:rsidP="00030DFE">
            <w:pPr>
              <w:rPr>
                <w:rFonts w:eastAsia="Batang" w:cs="Arial"/>
                <w:lang w:eastAsia="ko-KR"/>
              </w:rPr>
            </w:pPr>
            <w:r>
              <w:rPr>
                <w:rFonts w:eastAsia="Batang" w:cs="Arial"/>
                <w:lang w:eastAsia="ko-KR"/>
              </w:rPr>
              <w:t>Roozbeh, Monday, 20:07</w:t>
            </w:r>
          </w:p>
          <w:p w14:paraId="25DA1EDD" w14:textId="77777777" w:rsidR="00F1062A" w:rsidRDefault="00F1062A" w:rsidP="00030DFE">
            <w:pPr>
              <w:rPr>
                <w:rFonts w:eastAsia="Batang" w:cs="Arial"/>
                <w:lang w:eastAsia="ko-KR"/>
              </w:rPr>
            </w:pPr>
            <w:r>
              <w:rPr>
                <w:rFonts w:eastAsia="Batang" w:cs="Arial"/>
                <w:lang w:eastAsia="ko-KR"/>
              </w:rPr>
              <w:t>Responds to Ivo</w:t>
            </w:r>
          </w:p>
          <w:p w14:paraId="3BDEBBCF" w14:textId="77777777" w:rsidR="00F1062A" w:rsidRDefault="00F1062A" w:rsidP="00030DFE">
            <w:pPr>
              <w:rPr>
                <w:rFonts w:eastAsia="Batang" w:cs="Arial"/>
                <w:lang w:eastAsia="ko-KR"/>
              </w:rPr>
            </w:pPr>
          </w:p>
          <w:p w14:paraId="6AD7BE87" w14:textId="77777777" w:rsidR="00F1062A" w:rsidRDefault="00F1062A" w:rsidP="00030DFE">
            <w:pPr>
              <w:rPr>
                <w:rFonts w:eastAsia="Batang" w:cs="Arial"/>
                <w:lang w:eastAsia="ko-KR"/>
              </w:rPr>
            </w:pPr>
            <w:r>
              <w:rPr>
                <w:rFonts w:eastAsia="Batang" w:cs="Arial"/>
                <w:lang w:eastAsia="ko-KR"/>
              </w:rPr>
              <w:t>Roozbeh, Monday, 3:22</w:t>
            </w:r>
          </w:p>
          <w:p w14:paraId="71B52213" w14:textId="77777777" w:rsidR="00F1062A" w:rsidRDefault="00F1062A" w:rsidP="00030DFE">
            <w:pPr>
              <w:rPr>
                <w:rFonts w:eastAsia="Batang" w:cs="Arial"/>
                <w:lang w:eastAsia="ko-KR"/>
              </w:rPr>
            </w:pPr>
            <w:r>
              <w:rPr>
                <w:rFonts w:eastAsia="Batang" w:cs="Arial"/>
                <w:lang w:eastAsia="ko-KR"/>
              </w:rPr>
              <w:t>Revision required</w:t>
            </w:r>
          </w:p>
          <w:p w14:paraId="4CE9156F" w14:textId="77777777" w:rsidR="00F1062A" w:rsidRDefault="00F1062A" w:rsidP="00030DFE">
            <w:pPr>
              <w:rPr>
                <w:rFonts w:eastAsia="Batang" w:cs="Arial"/>
                <w:lang w:eastAsia="ko-KR"/>
              </w:rPr>
            </w:pPr>
          </w:p>
          <w:p w14:paraId="24E817C5" w14:textId="77777777" w:rsidR="00F1062A" w:rsidRDefault="00F1062A" w:rsidP="00030DFE">
            <w:pPr>
              <w:rPr>
                <w:rFonts w:eastAsia="Batang" w:cs="Arial"/>
                <w:lang w:eastAsia="ko-KR"/>
              </w:rPr>
            </w:pPr>
            <w:r>
              <w:rPr>
                <w:rFonts w:eastAsia="Batang" w:cs="Arial"/>
                <w:lang w:eastAsia="ko-KR"/>
              </w:rPr>
              <w:t>Lin, Tuesday, 5:18</w:t>
            </w:r>
          </w:p>
          <w:p w14:paraId="76E4AF3D" w14:textId="77777777" w:rsidR="00F1062A" w:rsidRDefault="00F1062A" w:rsidP="00030DFE">
            <w:pPr>
              <w:rPr>
                <w:rFonts w:eastAsia="Batang" w:cs="Arial"/>
                <w:lang w:eastAsia="ko-KR"/>
              </w:rPr>
            </w:pPr>
            <w:r>
              <w:rPr>
                <w:rFonts w:eastAsia="Batang" w:cs="Arial"/>
                <w:lang w:eastAsia="ko-KR"/>
              </w:rPr>
              <w:t>Revision required</w:t>
            </w:r>
          </w:p>
          <w:p w14:paraId="3E23ACB9" w14:textId="77777777" w:rsidR="00F1062A" w:rsidRDefault="00F1062A" w:rsidP="00030DFE">
            <w:pPr>
              <w:rPr>
                <w:rFonts w:eastAsia="Batang" w:cs="Arial"/>
                <w:lang w:eastAsia="ko-KR"/>
              </w:rPr>
            </w:pPr>
          </w:p>
          <w:p w14:paraId="79A60EE5" w14:textId="77777777" w:rsidR="00F1062A" w:rsidRDefault="00F1062A" w:rsidP="00030DFE">
            <w:pPr>
              <w:rPr>
                <w:rFonts w:eastAsia="Batang" w:cs="Arial"/>
                <w:lang w:eastAsia="ko-KR"/>
              </w:rPr>
            </w:pPr>
            <w:r>
              <w:rPr>
                <w:rFonts w:eastAsia="Batang" w:cs="Arial"/>
                <w:lang w:eastAsia="ko-KR"/>
              </w:rPr>
              <w:t>Ivo, Tuesday, 22:47</w:t>
            </w:r>
          </w:p>
          <w:p w14:paraId="72965149" w14:textId="77777777" w:rsidR="00F1062A" w:rsidRDefault="00F1062A" w:rsidP="00030DFE">
            <w:pPr>
              <w:rPr>
                <w:rFonts w:eastAsia="Batang" w:cs="Arial"/>
                <w:lang w:eastAsia="ko-KR"/>
              </w:rPr>
            </w:pPr>
            <w:r>
              <w:rPr>
                <w:rFonts w:eastAsia="Batang" w:cs="Arial"/>
                <w:lang w:eastAsia="ko-KR"/>
              </w:rPr>
              <w:t>Provides draft revision</w:t>
            </w:r>
          </w:p>
          <w:p w14:paraId="0BB96585" w14:textId="77777777" w:rsidR="00F1062A" w:rsidRDefault="00F1062A" w:rsidP="00030DFE">
            <w:pPr>
              <w:rPr>
                <w:rFonts w:eastAsia="Batang" w:cs="Arial"/>
                <w:lang w:eastAsia="ko-KR"/>
              </w:rPr>
            </w:pPr>
          </w:p>
          <w:p w14:paraId="62784681" w14:textId="77777777" w:rsidR="00F1062A" w:rsidRDefault="00F1062A" w:rsidP="00030DFE">
            <w:pPr>
              <w:rPr>
                <w:rFonts w:eastAsia="Batang" w:cs="Arial"/>
                <w:lang w:eastAsia="ko-KR"/>
              </w:rPr>
            </w:pPr>
            <w:r>
              <w:rPr>
                <w:rFonts w:eastAsia="Batang" w:cs="Arial"/>
                <w:lang w:eastAsia="ko-KR"/>
              </w:rPr>
              <w:t>Lin, Wednesday, 6:38</w:t>
            </w:r>
          </w:p>
          <w:p w14:paraId="3B359CA1" w14:textId="77777777" w:rsidR="00F1062A" w:rsidRDefault="00F1062A" w:rsidP="00030DFE">
            <w:pPr>
              <w:rPr>
                <w:rFonts w:eastAsia="Batang" w:cs="Arial"/>
                <w:lang w:eastAsia="ko-KR"/>
              </w:rPr>
            </w:pPr>
            <w:r>
              <w:rPr>
                <w:rFonts w:eastAsia="Batang" w:cs="Arial"/>
                <w:lang w:eastAsia="ko-KR"/>
              </w:rPr>
              <w:t>Ok with draft revision</w:t>
            </w:r>
          </w:p>
          <w:p w14:paraId="12C69732" w14:textId="77777777" w:rsidR="00F1062A" w:rsidRDefault="00F1062A" w:rsidP="00030DFE">
            <w:pPr>
              <w:rPr>
                <w:rFonts w:eastAsia="Batang" w:cs="Arial"/>
                <w:lang w:eastAsia="ko-KR"/>
              </w:rPr>
            </w:pPr>
          </w:p>
          <w:p w14:paraId="67A3104F" w14:textId="77777777" w:rsidR="00F1062A" w:rsidRDefault="00F1062A" w:rsidP="00030DFE">
            <w:pPr>
              <w:rPr>
                <w:rFonts w:eastAsia="Batang" w:cs="Arial"/>
                <w:lang w:eastAsia="ko-KR"/>
              </w:rPr>
            </w:pPr>
            <w:r>
              <w:rPr>
                <w:rFonts w:eastAsia="Batang" w:cs="Arial"/>
                <w:lang w:eastAsia="ko-KR"/>
              </w:rPr>
              <w:t>Lazaros, Wednesday, 13:56</w:t>
            </w:r>
          </w:p>
          <w:p w14:paraId="75B59AE9" w14:textId="77777777" w:rsidR="00F1062A" w:rsidRDefault="00F1062A" w:rsidP="00030DFE">
            <w:pPr>
              <w:rPr>
                <w:rFonts w:eastAsia="Batang" w:cs="Arial"/>
                <w:lang w:eastAsia="ko-KR"/>
              </w:rPr>
            </w:pPr>
            <w:r>
              <w:rPr>
                <w:rFonts w:eastAsia="Batang" w:cs="Arial"/>
                <w:lang w:eastAsia="ko-KR"/>
              </w:rPr>
              <w:t>Question for clarification</w:t>
            </w:r>
          </w:p>
          <w:p w14:paraId="5304D248" w14:textId="77777777" w:rsidR="00F1062A" w:rsidRDefault="00F1062A" w:rsidP="00030DFE">
            <w:pPr>
              <w:rPr>
                <w:rFonts w:eastAsia="Batang" w:cs="Arial"/>
                <w:lang w:eastAsia="ko-KR"/>
              </w:rPr>
            </w:pPr>
          </w:p>
          <w:p w14:paraId="7B03F4E3" w14:textId="77777777" w:rsidR="00F1062A" w:rsidRDefault="00F1062A" w:rsidP="00030DFE">
            <w:pPr>
              <w:rPr>
                <w:rFonts w:eastAsia="Batang" w:cs="Arial"/>
                <w:lang w:eastAsia="ko-KR"/>
              </w:rPr>
            </w:pPr>
            <w:r>
              <w:rPr>
                <w:rFonts w:eastAsia="Batang" w:cs="Arial"/>
                <w:lang w:eastAsia="ko-KR"/>
              </w:rPr>
              <w:t>Ivo, Wednesday, 20:15</w:t>
            </w:r>
          </w:p>
          <w:p w14:paraId="61D69569" w14:textId="77777777" w:rsidR="00F1062A" w:rsidRDefault="00F1062A" w:rsidP="00030DFE">
            <w:pPr>
              <w:rPr>
                <w:rFonts w:eastAsia="Batang" w:cs="Arial"/>
                <w:lang w:eastAsia="ko-KR"/>
              </w:rPr>
            </w:pPr>
            <w:r>
              <w:rPr>
                <w:rFonts w:eastAsia="Batang" w:cs="Arial"/>
                <w:lang w:eastAsia="ko-KR"/>
              </w:rPr>
              <w:t>Responds to Lazaros</w:t>
            </w:r>
          </w:p>
          <w:p w14:paraId="002EBB2F" w14:textId="77777777" w:rsidR="00F1062A" w:rsidRDefault="00F1062A" w:rsidP="00030DFE">
            <w:pPr>
              <w:rPr>
                <w:rFonts w:eastAsia="Batang" w:cs="Arial"/>
                <w:lang w:eastAsia="ko-KR"/>
              </w:rPr>
            </w:pPr>
          </w:p>
          <w:p w14:paraId="1BCFABFB" w14:textId="77777777" w:rsidR="00F1062A" w:rsidRDefault="00F1062A" w:rsidP="00030DFE">
            <w:pPr>
              <w:rPr>
                <w:rFonts w:eastAsia="Batang" w:cs="Arial"/>
                <w:lang w:eastAsia="ko-KR"/>
              </w:rPr>
            </w:pPr>
            <w:r>
              <w:rPr>
                <w:rFonts w:eastAsia="Batang" w:cs="Arial"/>
                <w:lang w:eastAsia="ko-KR"/>
              </w:rPr>
              <w:t>Lazaros, Wednesday, 21:13</w:t>
            </w:r>
          </w:p>
          <w:p w14:paraId="09056E9E" w14:textId="77777777" w:rsidR="00F1062A" w:rsidRDefault="00F1062A" w:rsidP="00030DFE">
            <w:pPr>
              <w:rPr>
                <w:rFonts w:eastAsia="Batang" w:cs="Arial"/>
                <w:lang w:eastAsia="ko-KR"/>
              </w:rPr>
            </w:pPr>
            <w:r>
              <w:rPr>
                <w:rFonts w:eastAsia="Batang" w:cs="Arial"/>
                <w:lang w:eastAsia="ko-KR"/>
              </w:rPr>
              <w:t>Responds to Ivo</w:t>
            </w:r>
          </w:p>
          <w:p w14:paraId="30714844" w14:textId="77777777" w:rsidR="00F1062A" w:rsidRDefault="00F1062A" w:rsidP="00030DFE">
            <w:pPr>
              <w:rPr>
                <w:rFonts w:eastAsia="Batang" w:cs="Arial"/>
                <w:lang w:eastAsia="ko-KR"/>
              </w:rPr>
            </w:pPr>
          </w:p>
          <w:p w14:paraId="04EE1A45" w14:textId="77777777" w:rsidR="00F1062A" w:rsidRDefault="00F1062A" w:rsidP="00030DFE">
            <w:pPr>
              <w:rPr>
                <w:rFonts w:eastAsia="Batang" w:cs="Arial"/>
                <w:lang w:eastAsia="ko-KR"/>
              </w:rPr>
            </w:pPr>
            <w:r>
              <w:rPr>
                <w:rFonts w:eastAsia="Batang" w:cs="Arial"/>
                <w:lang w:eastAsia="ko-KR"/>
              </w:rPr>
              <w:t>Ivo, Thursday, 10:27</w:t>
            </w:r>
          </w:p>
          <w:p w14:paraId="3D727A12" w14:textId="77777777" w:rsidR="00F1062A" w:rsidRDefault="00F1062A" w:rsidP="00030DFE">
            <w:pPr>
              <w:rPr>
                <w:rFonts w:eastAsia="Batang" w:cs="Arial"/>
                <w:lang w:eastAsia="ko-KR"/>
              </w:rPr>
            </w:pPr>
            <w:r>
              <w:rPr>
                <w:rFonts w:eastAsia="Batang" w:cs="Arial"/>
                <w:lang w:eastAsia="ko-KR"/>
              </w:rPr>
              <w:t>Request to postpone</w:t>
            </w:r>
          </w:p>
          <w:p w14:paraId="6BC1D66F" w14:textId="77777777" w:rsidR="00F1062A" w:rsidRPr="00D95972" w:rsidRDefault="00F1062A" w:rsidP="00030DFE">
            <w:pPr>
              <w:rPr>
                <w:rFonts w:eastAsia="Batang" w:cs="Arial"/>
                <w:lang w:eastAsia="ko-KR"/>
              </w:rPr>
            </w:pPr>
          </w:p>
        </w:tc>
      </w:tr>
      <w:tr w:rsidR="00F1062A" w:rsidRPr="00D95972" w14:paraId="11C1547E" w14:textId="77777777" w:rsidTr="00030DFE">
        <w:tc>
          <w:tcPr>
            <w:tcW w:w="976" w:type="dxa"/>
            <w:tcBorders>
              <w:top w:val="nil"/>
              <w:left w:val="thinThickThinSmallGap" w:sz="24" w:space="0" w:color="auto"/>
              <w:bottom w:val="nil"/>
            </w:tcBorders>
            <w:shd w:val="clear" w:color="auto" w:fill="auto"/>
          </w:tcPr>
          <w:p w14:paraId="3870EBA0"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F0C260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01AB5C6" w14:textId="77777777" w:rsidR="00F1062A" w:rsidRPr="00D95972" w:rsidRDefault="009212AC" w:rsidP="00030DFE">
            <w:pPr>
              <w:overflowPunct/>
              <w:autoSpaceDE/>
              <w:autoSpaceDN/>
              <w:adjustRightInd/>
              <w:textAlignment w:val="auto"/>
              <w:rPr>
                <w:rFonts w:cs="Arial"/>
                <w:lang w:val="en-US"/>
              </w:rPr>
            </w:pPr>
            <w:hyperlink r:id="rId169" w:history="1">
              <w:r w:rsidR="00F1062A">
                <w:rPr>
                  <w:rStyle w:val="Hyperlink"/>
                </w:rPr>
                <w:t>C1-215754</w:t>
              </w:r>
            </w:hyperlink>
          </w:p>
        </w:tc>
        <w:tc>
          <w:tcPr>
            <w:tcW w:w="4191" w:type="dxa"/>
            <w:gridSpan w:val="3"/>
            <w:tcBorders>
              <w:top w:val="single" w:sz="4" w:space="0" w:color="auto"/>
              <w:bottom w:val="single" w:sz="4" w:space="0" w:color="auto"/>
            </w:tcBorders>
            <w:shd w:val="clear" w:color="auto" w:fill="auto"/>
          </w:tcPr>
          <w:p w14:paraId="4BBC5CB9" w14:textId="77777777" w:rsidR="00F1062A" w:rsidRPr="00D95972" w:rsidRDefault="00F1062A" w:rsidP="00030DFE">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auto"/>
          </w:tcPr>
          <w:p w14:paraId="143DFF59"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979C084"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DB50DC" w14:textId="77777777" w:rsidR="00F1062A" w:rsidRDefault="00F1062A" w:rsidP="00030DFE">
            <w:pPr>
              <w:rPr>
                <w:rFonts w:eastAsia="Batang" w:cs="Arial"/>
                <w:lang w:eastAsia="ko-KR"/>
              </w:rPr>
            </w:pPr>
            <w:r>
              <w:rPr>
                <w:rFonts w:eastAsia="Batang" w:cs="Arial"/>
                <w:lang w:eastAsia="ko-KR"/>
              </w:rPr>
              <w:t>Noted</w:t>
            </w:r>
          </w:p>
          <w:p w14:paraId="7EB9D7A4" w14:textId="77777777" w:rsidR="00F1062A" w:rsidRDefault="00F1062A" w:rsidP="00030DFE">
            <w:pPr>
              <w:rPr>
                <w:rFonts w:eastAsia="Batang" w:cs="Arial"/>
                <w:lang w:eastAsia="ko-KR"/>
              </w:rPr>
            </w:pPr>
          </w:p>
          <w:p w14:paraId="3A92B8F9" w14:textId="77777777" w:rsidR="00F1062A" w:rsidRDefault="00F1062A" w:rsidP="00030DFE">
            <w:pPr>
              <w:rPr>
                <w:rFonts w:eastAsia="Batang" w:cs="Arial"/>
                <w:lang w:eastAsia="ko-KR"/>
              </w:rPr>
            </w:pPr>
            <w:r>
              <w:rPr>
                <w:rFonts w:eastAsia="Batang" w:cs="Arial"/>
                <w:lang w:eastAsia="ko-KR"/>
              </w:rPr>
              <w:t>Sunghoon, Monday, 5:59</w:t>
            </w:r>
          </w:p>
          <w:p w14:paraId="29CEEED1" w14:textId="77777777" w:rsidR="00F1062A" w:rsidRDefault="00F1062A" w:rsidP="00030DFE">
            <w:pPr>
              <w:rPr>
                <w:rFonts w:eastAsia="Batang" w:cs="Arial"/>
                <w:lang w:eastAsia="ko-KR"/>
              </w:rPr>
            </w:pPr>
            <w:r>
              <w:rPr>
                <w:rFonts w:eastAsia="Batang" w:cs="Arial"/>
                <w:lang w:eastAsia="ko-KR"/>
              </w:rPr>
              <w:t>Provides feedback</w:t>
            </w:r>
          </w:p>
          <w:p w14:paraId="02AC90E9" w14:textId="77777777" w:rsidR="00F1062A" w:rsidRDefault="00F1062A" w:rsidP="00030DFE">
            <w:pPr>
              <w:rPr>
                <w:rFonts w:eastAsia="Batang" w:cs="Arial"/>
                <w:lang w:eastAsia="ko-KR"/>
              </w:rPr>
            </w:pPr>
          </w:p>
          <w:p w14:paraId="313FEAF9" w14:textId="77777777" w:rsidR="00F1062A" w:rsidRDefault="00F1062A" w:rsidP="00030DFE">
            <w:pPr>
              <w:rPr>
                <w:rFonts w:eastAsia="Batang" w:cs="Arial"/>
                <w:lang w:eastAsia="ko-KR"/>
              </w:rPr>
            </w:pPr>
            <w:r>
              <w:rPr>
                <w:rFonts w:eastAsia="Batang" w:cs="Arial"/>
                <w:lang w:eastAsia="ko-KR"/>
              </w:rPr>
              <w:t>Ivo, Monday, 8:30</w:t>
            </w:r>
          </w:p>
          <w:p w14:paraId="7C26325D" w14:textId="77777777" w:rsidR="00F1062A" w:rsidRDefault="00F1062A" w:rsidP="00030DFE">
            <w:pPr>
              <w:rPr>
                <w:rFonts w:eastAsia="Batang" w:cs="Arial"/>
                <w:lang w:eastAsia="ko-KR"/>
              </w:rPr>
            </w:pPr>
            <w:r>
              <w:rPr>
                <w:rFonts w:eastAsia="Batang" w:cs="Arial"/>
                <w:lang w:eastAsia="ko-KR"/>
              </w:rPr>
              <w:t>Provides feedback</w:t>
            </w:r>
          </w:p>
          <w:p w14:paraId="60671DCF" w14:textId="77777777" w:rsidR="00F1062A" w:rsidRDefault="00F1062A" w:rsidP="00030DFE">
            <w:pPr>
              <w:rPr>
                <w:rFonts w:eastAsia="Batang" w:cs="Arial"/>
                <w:lang w:eastAsia="ko-KR"/>
              </w:rPr>
            </w:pPr>
          </w:p>
          <w:p w14:paraId="6EEF6A22" w14:textId="77777777" w:rsidR="00F1062A" w:rsidRDefault="00F1062A" w:rsidP="00030DFE">
            <w:pPr>
              <w:rPr>
                <w:rFonts w:eastAsia="Batang" w:cs="Arial"/>
                <w:lang w:eastAsia="ko-KR"/>
              </w:rPr>
            </w:pPr>
            <w:r>
              <w:rPr>
                <w:rFonts w:eastAsia="Batang" w:cs="Arial"/>
                <w:lang w:eastAsia="ko-KR"/>
              </w:rPr>
              <w:t>Taimoor, Monday, 12:44</w:t>
            </w:r>
          </w:p>
          <w:p w14:paraId="71C795AE" w14:textId="77777777" w:rsidR="00F1062A" w:rsidRDefault="00F1062A" w:rsidP="00030DFE">
            <w:pPr>
              <w:rPr>
                <w:rFonts w:eastAsia="Batang" w:cs="Arial"/>
                <w:lang w:eastAsia="ko-KR"/>
              </w:rPr>
            </w:pPr>
            <w:r>
              <w:rPr>
                <w:rFonts w:eastAsia="Batang" w:cs="Arial"/>
                <w:lang w:eastAsia="ko-KR"/>
              </w:rPr>
              <w:t>Provides feedback</w:t>
            </w:r>
          </w:p>
          <w:p w14:paraId="10C633D1" w14:textId="77777777" w:rsidR="00F1062A" w:rsidRDefault="00F1062A" w:rsidP="00030DFE">
            <w:pPr>
              <w:rPr>
                <w:rFonts w:eastAsia="Batang" w:cs="Arial"/>
                <w:lang w:eastAsia="ko-KR"/>
              </w:rPr>
            </w:pPr>
          </w:p>
          <w:p w14:paraId="1EBE994B" w14:textId="77777777" w:rsidR="00F1062A" w:rsidRDefault="00F1062A" w:rsidP="00030DFE">
            <w:pPr>
              <w:rPr>
                <w:rFonts w:eastAsia="Batang" w:cs="Arial"/>
                <w:lang w:eastAsia="ko-KR"/>
              </w:rPr>
            </w:pPr>
            <w:r>
              <w:rPr>
                <w:rFonts w:eastAsia="Batang" w:cs="Arial"/>
                <w:lang w:eastAsia="ko-KR"/>
              </w:rPr>
              <w:t>Lin, Wednesday, 1:43</w:t>
            </w:r>
          </w:p>
          <w:p w14:paraId="110B86D9" w14:textId="77777777" w:rsidR="00F1062A" w:rsidRDefault="00F1062A" w:rsidP="00030DFE">
            <w:pPr>
              <w:rPr>
                <w:rFonts w:eastAsia="Batang" w:cs="Arial"/>
                <w:lang w:eastAsia="ko-KR"/>
              </w:rPr>
            </w:pPr>
            <w:r>
              <w:rPr>
                <w:rFonts w:eastAsia="Batang" w:cs="Arial"/>
                <w:lang w:eastAsia="ko-KR"/>
              </w:rPr>
              <w:t>Let’s continue the discussion on the associated CR</w:t>
            </w:r>
          </w:p>
          <w:p w14:paraId="0240F9F1" w14:textId="77777777" w:rsidR="00F1062A" w:rsidRPr="00D95972" w:rsidRDefault="00F1062A" w:rsidP="00030DFE">
            <w:pPr>
              <w:rPr>
                <w:rFonts w:eastAsia="Batang" w:cs="Arial"/>
                <w:lang w:eastAsia="ko-KR"/>
              </w:rPr>
            </w:pPr>
          </w:p>
        </w:tc>
      </w:tr>
      <w:tr w:rsidR="00F1062A" w:rsidRPr="00D95972" w14:paraId="326972D7" w14:textId="77777777" w:rsidTr="00030DFE">
        <w:tc>
          <w:tcPr>
            <w:tcW w:w="976" w:type="dxa"/>
            <w:tcBorders>
              <w:top w:val="nil"/>
              <w:left w:val="thinThickThinSmallGap" w:sz="24" w:space="0" w:color="auto"/>
              <w:bottom w:val="nil"/>
            </w:tcBorders>
            <w:shd w:val="clear" w:color="auto" w:fill="auto"/>
          </w:tcPr>
          <w:p w14:paraId="40D3134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C969F44"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3969012B" w14:textId="77777777" w:rsidR="00F1062A" w:rsidRPr="00D95972" w:rsidRDefault="009212AC" w:rsidP="00030DFE">
            <w:pPr>
              <w:overflowPunct/>
              <w:autoSpaceDE/>
              <w:autoSpaceDN/>
              <w:adjustRightInd/>
              <w:textAlignment w:val="auto"/>
              <w:rPr>
                <w:rFonts w:cs="Arial"/>
                <w:lang w:val="en-US"/>
              </w:rPr>
            </w:pPr>
            <w:hyperlink r:id="rId170" w:history="1">
              <w:r w:rsidR="00F1062A">
                <w:rPr>
                  <w:rStyle w:val="Hyperlink"/>
                </w:rPr>
                <w:t>C1-215756</w:t>
              </w:r>
            </w:hyperlink>
          </w:p>
        </w:tc>
        <w:tc>
          <w:tcPr>
            <w:tcW w:w="4191" w:type="dxa"/>
            <w:gridSpan w:val="3"/>
            <w:tcBorders>
              <w:top w:val="single" w:sz="4" w:space="0" w:color="auto"/>
              <w:bottom w:val="single" w:sz="4" w:space="0" w:color="auto"/>
            </w:tcBorders>
            <w:shd w:val="clear" w:color="auto" w:fill="auto"/>
          </w:tcPr>
          <w:p w14:paraId="0C5EA611" w14:textId="77777777" w:rsidR="00F1062A" w:rsidRPr="00D95972" w:rsidRDefault="00F1062A" w:rsidP="00030DFE">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auto"/>
          </w:tcPr>
          <w:p w14:paraId="26158CAE"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3C2B306"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5AAF6A" w14:textId="77777777" w:rsidR="00F1062A" w:rsidRDefault="00F1062A" w:rsidP="00030DFE">
            <w:pPr>
              <w:rPr>
                <w:rFonts w:eastAsia="Batang" w:cs="Arial"/>
                <w:lang w:eastAsia="ko-KR"/>
              </w:rPr>
            </w:pPr>
            <w:r>
              <w:rPr>
                <w:rFonts w:eastAsia="Batang" w:cs="Arial"/>
                <w:lang w:eastAsia="ko-KR"/>
              </w:rPr>
              <w:t xml:space="preserve">Noted </w:t>
            </w:r>
          </w:p>
          <w:p w14:paraId="5508653A" w14:textId="77777777" w:rsidR="00F1062A" w:rsidRDefault="00F1062A" w:rsidP="00030DFE">
            <w:pPr>
              <w:rPr>
                <w:rFonts w:eastAsia="Batang" w:cs="Arial"/>
                <w:lang w:eastAsia="ko-KR"/>
              </w:rPr>
            </w:pPr>
          </w:p>
          <w:p w14:paraId="3E203551" w14:textId="77777777" w:rsidR="00F1062A" w:rsidRDefault="00F1062A" w:rsidP="00030DFE">
            <w:pPr>
              <w:rPr>
                <w:rFonts w:eastAsia="Batang" w:cs="Arial"/>
                <w:lang w:eastAsia="ko-KR"/>
              </w:rPr>
            </w:pPr>
            <w:r>
              <w:rPr>
                <w:rFonts w:eastAsia="Batang" w:cs="Arial"/>
                <w:lang w:eastAsia="ko-KR"/>
              </w:rPr>
              <w:t>Sunghoon, Monday, 6:03</w:t>
            </w:r>
          </w:p>
          <w:p w14:paraId="74AA36B2" w14:textId="77777777" w:rsidR="00F1062A" w:rsidRDefault="00F1062A" w:rsidP="00030DFE">
            <w:pPr>
              <w:rPr>
                <w:rFonts w:eastAsia="Batang" w:cs="Arial"/>
                <w:lang w:eastAsia="ko-KR"/>
              </w:rPr>
            </w:pPr>
            <w:r>
              <w:rPr>
                <w:rFonts w:eastAsia="Batang" w:cs="Arial"/>
                <w:lang w:eastAsia="ko-KR"/>
              </w:rPr>
              <w:t>Provides feedback</w:t>
            </w:r>
          </w:p>
          <w:p w14:paraId="41013570" w14:textId="77777777" w:rsidR="00F1062A" w:rsidRDefault="00F1062A" w:rsidP="00030DFE">
            <w:pPr>
              <w:rPr>
                <w:rFonts w:eastAsia="Batang" w:cs="Arial"/>
                <w:lang w:eastAsia="ko-KR"/>
              </w:rPr>
            </w:pPr>
          </w:p>
          <w:p w14:paraId="666BDD61" w14:textId="77777777" w:rsidR="00F1062A" w:rsidRDefault="00F1062A" w:rsidP="00030DFE">
            <w:pPr>
              <w:rPr>
                <w:rFonts w:eastAsia="Batang" w:cs="Arial"/>
                <w:lang w:eastAsia="ko-KR"/>
              </w:rPr>
            </w:pPr>
            <w:r>
              <w:rPr>
                <w:rFonts w:eastAsia="Batang" w:cs="Arial"/>
                <w:lang w:eastAsia="ko-KR"/>
              </w:rPr>
              <w:t>Ivo, Monday, 8:31</w:t>
            </w:r>
          </w:p>
          <w:p w14:paraId="5318CE52" w14:textId="77777777" w:rsidR="00F1062A" w:rsidRDefault="00F1062A" w:rsidP="00030DFE">
            <w:pPr>
              <w:rPr>
                <w:rFonts w:eastAsia="Batang" w:cs="Arial"/>
                <w:lang w:eastAsia="ko-KR"/>
              </w:rPr>
            </w:pPr>
            <w:r>
              <w:rPr>
                <w:rFonts w:eastAsia="Batang" w:cs="Arial"/>
                <w:lang w:eastAsia="ko-KR"/>
              </w:rPr>
              <w:t>Revision required</w:t>
            </w:r>
          </w:p>
          <w:p w14:paraId="79AFF1D5" w14:textId="77777777" w:rsidR="00F1062A" w:rsidRDefault="00F1062A" w:rsidP="00030DFE">
            <w:pPr>
              <w:rPr>
                <w:rFonts w:eastAsia="Batang" w:cs="Arial"/>
                <w:lang w:eastAsia="ko-KR"/>
              </w:rPr>
            </w:pPr>
          </w:p>
          <w:p w14:paraId="6DDD749C" w14:textId="77777777" w:rsidR="00F1062A" w:rsidRDefault="00F1062A" w:rsidP="00030DFE">
            <w:pPr>
              <w:rPr>
                <w:rFonts w:eastAsia="Batang" w:cs="Arial"/>
                <w:lang w:eastAsia="ko-KR"/>
              </w:rPr>
            </w:pPr>
            <w:r>
              <w:rPr>
                <w:rFonts w:eastAsia="Batang" w:cs="Arial"/>
                <w:lang w:eastAsia="ko-KR"/>
              </w:rPr>
              <w:t>Lin, Monday, 16:48</w:t>
            </w:r>
          </w:p>
          <w:p w14:paraId="63CF64CE" w14:textId="77777777" w:rsidR="00F1062A" w:rsidRDefault="00F1062A" w:rsidP="00030DFE">
            <w:pPr>
              <w:rPr>
                <w:rFonts w:eastAsia="Batang" w:cs="Arial"/>
                <w:lang w:eastAsia="ko-KR"/>
              </w:rPr>
            </w:pPr>
            <w:r>
              <w:rPr>
                <w:rFonts w:eastAsia="Batang" w:cs="Arial"/>
                <w:lang w:eastAsia="ko-KR"/>
              </w:rPr>
              <w:t>Responds to Sunghoon</w:t>
            </w:r>
          </w:p>
          <w:p w14:paraId="265B0E7A" w14:textId="77777777" w:rsidR="00F1062A" w:rsidRDefault="00F1062A" w:rsidP="00030DFE">
            <w:pPr>
              <w:rPr>
                <w:rFonts w:eastAsia="Batang" w:cs="Arial"/>
                <w:lang w:eastAsia="ko-KR"/>
              </w:rPr>
            </w:pPr>
          </w:p>
          <w:p w14:paraId="0E47176B" w14:textId="77777777" w:rsidR="00F1062A" w:rsidRDefault="00F1062A" w:rsidP="00030DFE">
            <w:pPr>
              <w:rPr>
                <w:rFonts w:eastAsia="Batang" w:cs="Arial"/>
                <w:lang w:eastAsia="ko-KR"/>
              </w:rPr>
            </w:pPr>
            <w:r>
              <w:rPr>
                <w:rFonts w:eastAsia="Batang" w:cs="Arial"/>
                <w:lang w:eastAsia="ko-KR"/>
              </w:rPr>
              <w:t>Lin, Monday, 17:13</w:t>
            </w:r>
          </w:p>
          <w:p w14:paraId="585A2715" w14:textId="77777777" w:rsidR="00F1062A" w:rsidRDefault="00F1062A" w:rsidP="00030DFE">
            <w:pPr>
              <w:rPr>
                <w:rFonts w:eastAsia="Batang" w:cs="Arial"/>
                <w:lang w:eastAsia="ko-KR"/>
              </w:rPr>
            </w:pPr>
            <w:r>
              <w:rPr>
                <w:rFonts w:eastAsia="Batang" w:cs="Arial"/>
                <w:lang w:eastAsia="ko-KR"/>
              </w:rPr>
              <w:t>Responds to Ivo</w:t>
            </w:r>
          </w:p>
          <w:p w14:paraId="159A27D9" w14:textId="77777777" w:rsidR="00F1062A" w:rsidRDefault="00F1062A" w:rsidP="00030DFE">
            <w:pPr>
              <w:rPr>
                <w:rFonts w:eastAsia="Batang" w:cs="Arial"/>
                <w:lang w:eastAsia="ko-KR"/>
              </w:rPr>
            </w:pPr>
          </w:p>
          <w:p w14:paraId="55F773CA" w14:textId="77777777" w:rsidR="00F1062A" w:rsidRDefault="00F1062A" w:rsidP="00030DFE">
            <w:pPr>
              <w:rPr>
                <w:rFonts w:eastAsia="Batang" w:cs="Arial"/>
                <w:lang w:eastAsia="ko-KR"/>
              </w:rPr>
            </w:pPr>
            <w:r>
              <w:rPr>
                <w:rFonts w:eastAsia="Batang" w:cs="Arial"/>
                <w:lang w:eastAsia="ko-KR"/>
              </w:rPr>
              <w:t>Lin, Tuesday, 1:27</w:t>
            </w:r>
          </w:p>
          <w:p w14:paraId="112202EC" w14:textId="77777777" w:rsidR="00F1062A" w:rsidRDefault="00F1062A" w:rsidP="00030DFE">
            <w:pPr>
              <w:rPr>
                <w:rFonts w:eastAsia="Batang" w:cs="Arial"/>
                <w:lang w:eastAsia="ko-KR"/>
              </w:rPr>
            </w:pPr>
            <w:r>
              <w:rPr>
                <w:rFonts w:eastAsia="Batang" w:cs="Arial"/>
                <w:lang w:eastAsia="ko-KR"/>
              </w:rPr>
              <w:t>Further responds to Ivo</w:t>
            </w:r>
          </w:p>
          <w:p w14:paraId="60D6D8D8" w14:textId="77777777" w:rsidR="00F1062A" w:rsidRDefault="00F1062A" w:rsidP="00030DFE">
            <w:pPr>
              <w:rPr>
                <w:rFonts w:eastAsia="Batang" w:cs="Arial"/>
                <w:lang w:eastAsia="ko-KR"/>
              </w:rPr>
            </w:pPr>
          </w:p>
          <w:p w14:paraId="2D49D0C1" w14:textId="77777777" w:rsidR="00F1062A" w:rsidRDefault="00F1062A" w:rsidP="00030DFE">
            <w:pPr>
              <w:rPr>
                <w:rFonts w:eastAsia="Batang" w:cs="Arial"/>
                <w:lang w:eastAsia="ko-KR"/>
              </w:rPr>
            </w:pPr>
            <w:r>
              <w:rPr>
                <w:rFonts w:eastAsia="Batang" w:cs="Arial"/>
                <w:lang w:eastAsia="ko-KR"/>
              </w:rPr>
              <w:t>Sunghoon, Tuesday, 7:07</w:t>
            </w:r>
          </w:p>
          <w:p w14:paraId="03DA4061" w14:textId="77777777" w:rsidR="00F1062A" w:rsidRDefault="00F1062A" w:rsidP="00030DFE">
            <w:pPr>
              <w:rPr>
                <w:rFonts w:eastAsia="Batang" w:cs="Arial"/>
                <w:lang w:eastAsia="ko-KR"/>
              </w:rPr>
            </w:pPr>
            <w:r>
              <w:rPr>
                <w:rFonts w:eastAsia="Batang" w:cs="Arial"/>
                <w:lang w:eastAsia="ko-KR"/>
              </w:rPr>
              <w:t>Responds to Lin</w:t>
            </w:r>
          </w:p>
          <w:p w14:paraId="66E4688E" w14:textId="77777777" w:rsidR="00F1062A" w:rsidRDefault="00F1062A" w:rsidP="00030DFE">
            <w:pPr>
              <w:rPr>
                <w:rFonts w:eastAsia="Batang" w:cs="Arial"/>
                <w:lang w:eastAsia="ko-KR"/>
              </w:rPr>
            </w:pPr>
          </w:p>
          <w:p w14:paraId="638C0CF0" w14:textId="77777777" w:rsidR="00F1062A" w:rsidRDefault="00F1062A" w:rsidP="00030DFE">
            <w:pPr>
              <w:rPr>
                <w:rFonts w:eastAsia="Batang" w:cs="Arial"/>
                <w:lang w:eastAsia="ko-KR"/>
              </w:rPr>
            </w:pPr>
            <w:r>
              <w:rPr>
                <w:rFonts w:eastAsia="Batang" w:cs="Arial"/>
                <w:lang w:eastAsia="ko-KR"/>
              </w:rPr>
              <w:t>Lin, Wednesday, 2:27</w:t>
            </w:r>
          </w:p>
          <w:p w14:paraId="0ED94EF9" w14:textId="77777777" w:rsidR="00F1062A" w:rsidRDefault="00F1062A" w:rsidP="00030DFE">
            <w:pPr>
              <w:rPr>
                <w:rFonts w:eastAsia="Batang" w:cs="Arial"/>
                <w:lang w:eastAsia="ko-KR"/>
              </w:rPr>
            </w:pPr>
            <w:r>
              <w:rPr>
                <w:rFonts w:eastAsia="Batang" w:cs="Arial"/>
                <w:lang w:eastAsia="ko-KR"/>
              </w:rPr>
              <w:t>Let’s continue the discussion focusing on the corresponding CR (C1-215757)</w:t>
            </w:r>
          </w:p>
          <w:p w14:paraId="41B75CA1" w14:textId="77777777" w:rsidR="00F1062A" w:rsidRPr="00D95972" w:rsidRDefault="00F1062A" w:rsidP="00030DFE">
            <w:pPr>
              <w:rPr>
                <w:rFonts w:eastAsia="Batang" w:cs="Arial"/>
                <w:lang w:eastAsia="ko-KR"/>
              </w:rPr>
            </w:pPr>
          </w:p>
        </w:tc>
      </w:tr>
      <w:tr w:rsidR="00F1062A" w:rsidRPr="00D95972" w14:paraId="3478E77E" w14:textId="77777777" w:rsidTr="00030DFE">
        <w:tc>
          <w:tcPr>
            <w:tcW w:w="976" w:type="dxa"/>
            <w:tcBorders>
              <w:top w:val="nil"/>
              <w:left w:val="thinThickThinSmallGap" w:sz="24" w:space="0" w:color="auto"/>
              <w:bottom w:val="nil"/>
            </w:tcBorders>
            <w:shd w:val="clear" w:color="auto" w:fill="auto"/>
          </w:tcPr>
          <w:p w14:paraId="1267809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7BCFC92"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8322D1B" w14:textId="77777777" w:rsidR="00F1062A" w:rsidRPr="00D95972" w:rsidRDefault="009212AC" w:rsidP="00030DFE">
            <w:pPr>
              <w:overflowPunct/>
              <w:autoSpaceDE/>
              <w:autoSpaceDN/>
              <w:adjustRightInd/>
              <w:textAlignment w:val="auto"/>
              <w:rPr>
                <w:rFonts w:cs="Arial"/>
                <w:lang w:val="en-US"/>
              </w:rPr>
            </w:pPr>
            <w:hyperlink r:id="rId171" w:history="1">
              <w:r w:rsidR="00F1062A">
                <w:rPr>
                  <w:rStyle w:val="Hyperlink"/>
                </w:rPr>
                <w:t>C1-215860</w:t>
              </w:r>
            </w:hyperlink>
          </w:p>
        </w:tc>
        <w:tc>
          <w:tcPr>
            <w:tcW w:w="4191" w:type="dxa"/>
            <w:gridSpan w:val="3"/>
            <w:tcBorders>
              <w:top w:val="single" w:sz="4" w:space="0" w:color="auto"/>
              <w:bottom w:val="single" w:sz="4" w:space="0" w:color="auto"/>
            </w:tcBorders>
            <w:shd w:val="clear" w:color="auto" w:fill="auto"/>
          </w:tcPr>
          <w:p w14:paraId="57F923E6" w14:textId="77777777" w:rsidR="00F1062A" w:rsidRPr="00D95972" w:rsidRDefault="00F1062A" w:rsidP="00030DFE">
            <w:pPr>
              <w:rPr>
                <w:rFonts w:cs="Arial"/>
              </w:rPr>
            </w:pPr>
            <w:r>
              <w:rPr>
                <w:rFonts w:cs="Arial"/>
              </w:rPr>
              <w:t>Work Plan</w:t>
            </w:r>
          </w:p>
        </w:tc>
        <w:tc>
          <w:tcPr>
            <w:tcW w:w="1767" w:type="dxa"/>
            <w:tcBorders>
              <w:top w:val="single" w:sz="4" w:space="0" w:color="auto"/>
              <w:bottom w:val="single" w:sz="4" w:space="0" w:color="auto"/>
            </w:tcBorders>
            <w:shd w:val="clear" w:color="auto" w:fill="auto"/>
          </w:tcPr>
          <w:p w14:paraId="0BE30626"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F6FA03F" w14:textId="77777777" w:rsidR="00F1062A" w:rsidRPr="00D95972" w:rsidRDefault="00F1062A" w:rsidP="00030DFE">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634C75" w14:textId="77777777" w:rsidR="00F1062A" w:rsidRPr="00D95972" w:rsidRDefault="00F1062A" w:rsidP="00030DFE">
            <w:pPr>
              <w:rPr>
                <w:rFonts w:eastAsia="Batang" w:cs="Arial"/>
                <w:lang w:eastAsia="ko-KR"/>
              </w:rPr>
            </w:pPr>
            <w:r>
              <w:rPr>
                <w:rFonts w:eastAsia="Batang" w:cs="Arial"/>
                <w:lang w:eastAsia="ko-KR"/>
              </w:rPr>
              <w:t>Noted</w:t>
            </w:r>
          </w:p>
        </w:tc>
      </w:tr>
      <w:tr w:rsidR="00F1062A" w:rsidRPr="00D95972" w14:paraId="1420E4DB" w14:textId="77777777" w:rsidTr="00030DFE">
        <w:tc>
          <w:tcPr>
            <w:tcW w:w="976" w:type="dxa"/>
            <w:tcBorders>
              <w:top w:val="nil"/>
              <w:left w:val="thinThickThinSmallGap" w:sz="24" w:space="0" w:color="auto"/>
              <w:bottom w:val="nil"/>
            </w:tcBorders>
            <w:shd w:val="clear" w:color="auto" w:fill="auto"/>
          </w:tcPr>
          <w:p w14:paraId="1D558F16"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65F0F5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37DB657A" w14:textId="77777777" w:rsidR="00F1062A" w:rsidRPr="00D95972" w:rsidRDefault="009212AC" w:rsidP="00030DFE">
            <w:pPr>
              <w:overflowPunct/>
              <w:autoSpaceDE/>
              <w:autoSpaceDN/>
              <w:adjustRightInd/>
              <w:textAlignment w:val="auto"/>
              <w:rPr>
                <w:rFonts w:cs="Arial"/>
                <w:lang w:val="en-US"/>
              </w:rPr>
            </w:pPr>
            <w:hyperlink r:id="rId172" w:history="1">
              <w:r w:rsidR="00F1062A">
                <w:rPr>
                  <w:rStyle w:val="Hyperlink"/>
                </w:rPr>
                <w:t>C1-215863</w:t>
              </w:r>
            </w:hyperlink>
          </w:p>
        </w:tc>
        <w:tc>
          <w:tcPr>
            <w:tcW w:w="4191" w:type="dxa"/>
            <w:gridSpan w:val="3"/>
            <w:tcBorders>
              <w:top w:val="single" w:sz="4" w:space="0" w:color="auto"/>
              <w:bottom w:val="single" w:sz="4" w:space="0" w:color="auto"/>
            </w:tcBorders>
            <w:shd w:val="clear" w:color="auto" w:fill="auto"/>
          </w:tcPr>
          <w:p w14:paraId="76D0C512" w14:textId="77777777" w:rsidR="00F1062A" w:rsidRPr="00D95972" w:rsidRDefault="00F1062A" w:rsidP="00030DFE">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auto"/>
          </w:tcPr>
          <w:p w14:paraId="422535E1"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2890D9C6" w14:textId="77777777" w:rsidR="00F1062A" w:rsidRPr="00D95972" w:rsidRDefault="00F1062A" w:rsidP="00030DFE">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FF3D05" w14:textId="77777777" w:rsidR="00F1062A" w:rsidRDefault="00F1062A" w:rsidP="00030DFE">
            <w:pPr>
              <w:rPr>
                <w:rFonts w:eastAsia="Batang" w:cs="Arial"/>
                <w:lang w:eastAsia="ko-KR"/>
              </w:rPr>
            </w:pPr>
            <w:r>
              <w:rPr>
                <w:rFonts w:eastAsia="Batang" w:cs="Arial"/>
                <w:lang w:eastAsia="ko-KR"/>
              </w:rPr>
              <w:t xml:space="preserve">Merged into </w:t>
            </w:r>
            <w:r w:rsidRPr="00CD0CB3">
              <w:rPr>
                <w:rFonts w:eastAsia="Batang" w:cs="Arial"/>
                <w:lang w:eastAsia="ko-KR"/>
              </w:rPr>
              <w:t>C1-215802</w:t>
            </w:r>
            <w:r>
              <w:rPr>
                <w:rFonts w:eastAsia="Batang" w:cs="Arial"/>
                <w:lang w:eastAsia="ko-KR"/>
              </w:rPr>
              <w:t xml:space="preserve"> and its revisions</w:t>
            </w:r>
          </w:p>
          <w:p w14:paraId="75D4DC94" w14:textId="77777777" w:rsidR="00F1062A" w:rsidRDefault="00F1062A" w:rsidP="00030DFE">
            <w:pPr>
              <w:rPr>
                <w:rFonts w:eastAsia="Batang" w:cs="Arial"/>
                <w:lang w:eastAsia="ko-KR"/>
              </w:rPr>
            </w:pPr>
          </w:p>
          <w:p w14:paraId="021F0BF6" w14:textId="77777777" w:rsidR="00F1062A" w:rsidRDefault="00F1062A" w:rsidP="00030DFE">
            <w:pPr>
              <w:rPr>
                <w:rFonts w:eastAsia="Batang" w:cs="Arial"/>
                <w:lang w:eastAsia="ko-KR"/>
              </w:rPr>
            </w:pPr>
            <w:r>
              <w:rPr>
                <w:rFonts w:eastAsia="Batang" w:cs="Arial"/>
                <w:lang w:eastAsia="ko-KR"/>
              </w:rPr>
              <w:t>Ivo, Monday, 8:32</w:t>
            </w:r>
          </w:p>
          <w:p w14:paraId="7C1A88F2" w14:textId="77777777" w:rsidR="00F1062A" w:rsidRDefault="00F1062A" w:rsidP="00030DFE">
            <w:pPr>
              <w:rPr>
                <w:rFonts w:eastAsia="Batang" w:cs="Arial"/>
                <w:lang w:eastAsia="ko-KR"/>
              </w:rPr>
            </w:pPr>
            <w:r>
              <w:rPr>
                <w:rFonts w:eastAsia="Batang" w:cs="Arial"/>
                <w:lang w:eastAsia="ko-KR"/>
              </w:rPr>
              <w:t>Revision required</w:t>
            </w:r>
          </w:p>
          <w:p w14:paraId="2104AF0B" w14:textId="77777777" w:rsidR="00F1062A" w:rsidRDefault="00F1062A" w:rsidP="00030DFE">
            <w:pPr>
              <w:rPr>
                <w:rFonts w:eastAsia="Batang" w:cs="Arial"/>
                <w:lang w:eastAsia="ko-KR"/>
              </w:rPr>
            </w:pPr>
          </w:p>
          <w:p w14:paraId="4BBBFE9B" w14:textId="77777777" w:rsidR="00F1062A" w:rsidRDefault="00F1062A" w:rsidP="00030DFE">
            <w:pPr>
              <w:rPr>
                <w:rFonts w:eastAsia="Batang" w:cs="Arial"/>
                <w:lang w:eastAsia="ko-KR"/>
              </w:rPr>
            </w:pPr>
            <w:r>
              <w:rPr>
                <w:rFonts w:eastAsia="Batang" w:cs="Arial"/>
                <w:lang w:eastAsia="ko-KR"/>
              </w:rPr>
              <w:t>Lin, Tuesday, 6:16</w:t>
            </w:r>
          </w:p>
          <w:p w14:paraId="06235056" w14:textId="77777777" w:rsidR="00F1062A" w:rsidRDefault="00F1062A" w:rsidP="00030DFE">
            <w:pPr>
              <w:rPr>
                <w:rFonts w:eastAsia="Batang" w:cs="Arial"/>
                <w:lang w:eastAsia="ko-KR"/>
              </w:rPr>
            </w:pPr>
            <w:r>
              <w:rPr>
                <w:rFonts w:eastAsia="Batang" w:cs="Arial"/>
                <w:lang w:eastAsia="ko-KR"/>
              </w:rPr>
              <w:t>Revision required</w:t>
            </w:r>
          </w:p>
          <w:p w14:paraId="13CDA66C" w14:textId="77777777" w:rsidR="00F1062A" w:rsidRDefault="00F1062A" w:rsidP="00030DFE">
            <w:pPr>
              <w:rPr>
                <w:rFonts w:eastAsia="Batang" w:cs="Arial"/>
                <w:lang w:eastAsia="ko-KR"/>
              </w:rPr>
            </w:pPr>
          </w:p>
          <w:p w14:paraId="53763308" w14:textId="77777777" w:rsidR="00F1062A" w:rsidRDefault="00F1062A" w:rsidP="00030DFE">
            <w:pPr>
              <w:rPr>
                <w:rFonts w:eastAsia="Batang" w:cs="Arial"/>
                <w:lang w:eastAsia="ko-KR"/>
              </w:rPr>
            </w:pPr>
            <w:r>
              <w:rPr>
                <w:rFonts w:eastAsia="Batang" w:cs="Arial"/>
                <w:lang w:eastAsia="ko-KR"/>
              </w:rPr>
              <w:t>Sunghoon, Tuesday, 6:32</w:t>
            </w:r>
          </w:p>
          <w:p w14:paraId="7890A3C7" w14:textId="77777777" w:rsidR="00F1062A" w:rsidRDefault="00F1062A" w:rsidP="00030DFE">
            <w:pPr>
              <w:rPr>
                <w:rFonts w:eastAsia="Batang" w:cs="Arial"/>
                <w:lang w:eastAsia="ko-KR"/>
              </w:rPr>
            </w:pPr>
            <w:r>
              <w:rPr>
                <w:rFonts w:eastAsia="Batang" w:cs="Arial"/>
                <w:lang w:eastAsia="ko-KR"/>
              </w:rPr>
              <w:t>Agrees with Ivo’s comments</w:t>
            </w:r>
          </w:p>
          <w:p w14:paraId="5FE7FC62" w14:textId="77777777" w:rsidR="00F1062A" w:rsidRDefault="00F1062A" w:rsidP="00030DFE">
            <w:pPr>
              <w:rPr>
                <w:rFonts w:eastAsia="Batang" w:cs="Arial"/>
                <w:lang w:eastAsia="ko-KR"/>
              </w:rPr>
            </w:pPr>
          </w:p>
          <w:p w14:paraId="61CA1570" w14:textId="77777777" w:rsidR="00F1062A" w:rsidRDefault="00F1062A" w:rsidP="00030DFE">
            <w:pPr>
              <w:rPr>
                <w:rFonts w:eastAsia="Batang" w:cs="Arial"/>
                <w:lang w:eastAsia="ko-KR"/>
              </w:rPr>
            </w:pPr>
            <w:r>
              <w:rPr>
                <w:rFonts w:eastAsia="Batang" w:cs="Arial"/>
                <w:lang w:eastAsia="ko-KR"/>
              </w:rPr>
              <w:t>Sunghoon, Tuesday, 8:19</w:t>
            </w:r>
          </w:p>
          <w:p w14:paraId="20A561BA" w14:textId="77777777" w:rsidR="00F1062A" w:rsidRDefault="00F1062A" w:rsidP="00030DFE">
            <w:pPr>
              <w:rPr>
                <w:rFonts w:eastAsia="Batang" w:cs="Arial"/>
                <w:lang w:eastAsia="ko-KR"/>
              </w:rPr>
            </w:pPr>
            <w:r>
              <w:rPr>
                <w:rFonts w:eastAsia="Batang" w:cs="Arial"/>
                <w:lang w:eastAsia="ko-KR"/>
              </w:rPr>
              <w:t>Responds to Lin</w:t>
            </w:r>
          </w:p>
          <w:p w14:paraId="03A2CF9A" w14:textId="77777777" w:rsidR="00F1062A" w:rsidRDefault="00F1062A" w:rsidP="00030DFE">
            <w:pPr>
              <w:rPr>
                <w:rFonts w:eastAsia="Batang" w:cs="Arial"/>
                <w:lang w:eastAsia="ko-KR"/>
              </w:rPr>
            </w:pPr>
          </w:p>
          <w:p w14:paraId="1802EECF" w14:textId="77777777" w:rsidR="00F1062A" w:rsidRDefault="00F1062A" w:rsidP="00030DFE">
            <w:pPr>
              <w:rPr>
                <w:rFonts w:eastAsia="Batang" w:cs="Arial"/>
                <w:lang w:eastAsia="ko-KR"/>
              </w:rPr>
            </w:pPr>
            <w:r>
              <w:rPr>
                <w:rFonts w:eastAsia="Batang" w:cs="Arial"/>
                <w:lang w:eastAsia="ko-KR"/>
              </w:rPr>
              <w:t>Xu, Wednesday, 4:02</w:t>
            </w:r>
          </w:p>
          <w:p w14:paraId="439046F4" w14:textId="77777777" w:rsidR="00F1062A" w:rsidRDefault="00F1062A" w:rsidP="00030DFE">
            <w:pPr>
              <w:rPr>
                <w:rFonts w:eastAsia="Batang" w:cs="Arial"/>
                <w:lang w:eastAsia="ko-KR"/>
              </w:rPr>
            </w:pPr>
            <w:r>
              <w:rPr>
                <w:rFonts w:eastAsia="Batang" w:cs="Arial"/>
                <w:lang w:eastAsia="ko-KR"/>
              </w:rPr>
              <w:t>Revision required</w:t>
            </w:r>
          </w:p>
          <w:p w14:paraId="10FECA9F" w14:textId="77777777" w:rsidR="00F1062A" w:rsidRDefault="00F1062A" w:rsidP="00030DFE">
            <w:pPr>
              <w:rPr>
                <w:rFonts w:eastAsia="Batang" w:cs="Arial"/>
                <w:lang w:eastAsia="ko-KR"/>
              </w:rPr>
            </w:pPr>
          </w:p>
          <w:p w14:paraId="19AFF049" w14:textId="77777777" w:rsidR="00F1062A" w:rsidRDefault="00F1062A" w:rsidP="00030DFE">
            <w:pPr>
              <w:rPr>
                <w:rFonts w:eastAsia="Batang" w:cs="Arial"/>
                <w:lang w:eastAsia="ko-KR"/>
              </w:rPr>
            </w:pPr>
            <w:r>
              <w:rPr>
                <w:rFonts w:eastAsia="Batang" w:cs="Arial"/>
                <w:lang w:eastAsia="ko-KR"/>
              </w:rPr>
              <w:t>Sunghoon, Wednesday, 5:14</w:t>
            </w:r>
          </w:p>
          <w:p w14:paraId="0DA1CEAE" w14:textId="77777777" w:rsidR="00F1062A" w:rsidRPr="00CD0CB3" w:rsidRDefault="00F1062A" w:rsidP="00030DFE">
            <w:pPr>
              <w:rPr>
                <w:rFonts w:eastAsia="Batang" w:cs="Arial"/>
                <w:lang w:eastAsia="ko-KR"/>
              </w:rPr>
            </w:pPr>
            <w:r>
              <w:rPr>
                <w:rFonts w:eastAsia="Batang" w:cs="Arial"/>
                <w:lang w:eastAsia="ko-KR"/>
              </w:rPr>
              <w:t xml:space="preserve">Ok to merge </w:t>
            </w:r>
            <w:r w:rsidRPr="00CD0CB3">
              <w:rPr>
                <w:rFonts w:eastAsia="Batang" w:cs="Arial"/>
                <w:lang w:eastAsia="ko-KR"/>
              </w:rPr>
              <w:t>C1-215863 into C1-215802</w:t>
            </w:r>
          </w:p>
          <w:p w14:paraId="1382987E" w14:textId="77777777" w:rsidR="00F1062A" w:rsidRPr="00D95972" w:rsidRDefault="00F1062A" w:rsidP="00030DFE">
            <w:pPr>
              <w:rPr>
                <w:rFonts w:eastAsia="Batang" w:cs="Arial"/>
                <w:lang w:eastAsia="ko-KR"/>
              </w:rPr>
            </w:pPr>
          </w:p>
        </w:tc>
      </w:tr>
      <w:tr w:rsidR="00F1062A" w:rsidRPr="00D95972" w14:paraId="0F662E6B" w14:textId="77777777" w:rsidTr="00A1449F">
        <w:tc>
          <w:tcPr>
            <w:tcW w:w="976" w:type="dxa"/>
            <w:tcBorders>
              <w:top w:val="nil"/>
              <w:left w:val="thinThickThinSmallGap" w:sz="24" w:space="0" w:color="auto"/>
              <w:bottom w:val="nil"/>
            </w:tcBorders>
            <w:shd w:val="clear" w:color="auto" w:fill="auto"/>
          </w:tcPr>
          <w:p w14:paraId="4CF8592F"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6E823FAE"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15D1EDB9" w14:textId="77777777" w:rsidR="00F1062A" w:rsidRPr="00D95972" w:rsidRDefault="009212AC" w:rsidP="00030DFE">
            <w:pPr>
              <w:overflowPunct/>
              <w:autoSpaceDE/>
              <w:autoSpaceDN/>
              <w:adjustRightInd/>
              <w:textAlignment w:val="auto"/>
              <w:rPr>
                <w:rFonts w:cs="Arial"/>
                <w:lang w:val="en-US"/>
              </w:rPr>
            </w:pPr>
            <w:hyperlink r:id="rId173" w:history="1">
              <w:r w:rsidR="00F1062A">
                <w:rPr>
                  <w:rStyle w:val="Hyperlink"/>
                </w:rPr>
                <w:t>C1-215865</w:t>
              </w:r>
            </w:hyperlink>
          </w:p>
        </w:tc>
        <w:tc>
          <w:tcPr>
            <w:tcW w:w="4191" w:type="dxa"/>
            <w:gridSpan w:val="3"/>
            <w:tcBorders>
              <w:top w:val="single" w:sz="4" w:space="0" w:color="auto"/>
              <w:bottom w:val="single" w:sz="4" w:space="0" w:color="auto"/>
            </w:tcBorders>
            <w:shd w:val="clear" w:color="auto" w:fill="auto"/>
          </w:tcPr>
          <w:p w14:paraId="3199A142" w14:textId="77777777" w:rsidR="00F1062A" w:rsidRPr="00D95972" w:rsidRDefault="00F1062A" w:rsidP="00030DFE">
            <w:pPr>
              <w:rPr>
                <w:rFonts w:cs="Arial"/>
              </w:rPr>
            </w:pPr>
            <w:r>
              <w:rPr>
                <w:rFonts w:cs="Arial"/>
              </w:rPr>
              <w:t xml:space="preserve">Clarification on registration </w:t>
            </w:r>
            <w:proofErr w:type="gramStart"/>
            <w:r>
              <w:rPr>
                <w:rFonts w:cs="Arial"/>
              </w:rPr>
              <w:t>accept</w:t>
            </w:r>
            <w:proofErr w:type="gramEnd"/>
            <w:r>
              <w:rPr>
                <w:rFonts w:cs="Arial"/>
              </w:rPr>
              <w:t xml:space="preserve"> for the UE with UAS subscription when CAA-level UAV ID is missing</w:t>
            </w:r>
          </w:p>
        </w:tc>
        <w:tc>
          <w:tcPr>
            <w:tcW w:w="1767" w:type="dxa"/>
            <w:tcBorders>
              <w:top w:val="single" w:sz="4" w:space="0" w:color="auto"/>
              <w:bottom w:val="single" w:sz="4" w:space="0" w:color="auto"/>
            </w:tcBorders>
            <w:shd w:val="clear" w:color="auto" w:fill="auto"/>
          </w:tcPr>
          <w:p w14:paraId="6DCC2CA7"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4CD9EE0A" w14:textId="77777777" w:rsidR="00F1062A" w:rsidRPr="00D95972" w:rsidRDefault="00F1062A" w:rsidP="00030DFE">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8DDAB6" w14:textId="26A14DD1" w:rsidR="00F1062A" w:rsidRDefault="00F1062A" w:rsidP="00030DFE">
            <w:pPr>
              <w:rPr>
                <w:rFonts w:cs="Arial"/>
              </w:rPr>
            </w:pPr>
            <w:r>
              <w:rPr>
                <w:rFonts w:cs="Arial"/>
              </w:rPr>
              <w:t>Postponed</w:t>
            </w:r>
          </w:p>
          <w:p w14:paraId="15331149" w14:textId="632AE67F" w:rsidR="00A1449F" w:rsidRDefault="00A1449F" w:rsidP="00030DFE">
            <w:pPr>
              <w:rPr>
                <w:rFonts w:cs="Arial"/>
              </w:rPr>
            </w:pPr>
          </w:p>
          <w:p w14:paraId="7FD99330" w14:textId="77777777" w:rsidR="00A1449F" w:rsidRDefault="00A1449F" w:rsidP="00030DFE">
            <w:pPr>
              <w:rPr>
                <w:rFonts w:cs="Arial"/>
              </w:rPr>
            </w:pPr>
          </w:p>
          <w:p w14:paraId="600C533A" w14:textId="77777777" w:rsidR="00F1062A" w:rsidRDefault="00F1062A" w:rsidP="00030DFE">
            <w:pPr>
              <w:rPr>
                <w:rFonts w:eastAsia="Batang" w:cs="Arial"/>
                <w:lang w:eastAsia="ko-KR"/>
              </w:rPr>
            </w:pPr>
            <w:r>
              <w:rPr>
                <w:rFonts w:eastAsia="Batang" w:cs="Arial"/>
                <w:lang w:eastAsia="ko-KR"/>
              </w:rPr>
              <w:t>Roozbeh, Monday, 3:19</w:t>
            </w:r>
          </w:p>
          <w:p w14:paraId="53E1D37A" w14:textId="77777777" w:rsidR="00F1062A" w:rsidRDefault="00F1062A" w:rsidP="00030DFE">
            <w:pPr>
              <w:rPr>
                <w:rFonts w:eastAsia="Batang" w:cs="Arial"/>
                <w:lang w:eastAsia="ko-KR"/>
              </w:rPr>
            </w:pPr>
            <w:r>
              <w:rPr>
                <w:rFonts w:eastAsia="Batang" w:cs="Arial"/>
                <w:lang w:eastAsia="ko-KR"/>
              </w:rPr>
              <w:t>Revision required</w:t>
            </w:r>
          </w:p>
          <w:p w14:paraId="197ACF62" w14:textId="77777777" w:rsidR="00F1062A" w:rsidRDefault="00F1062A" w:rsidP="00030DFE">
            <w:pPr>
              <w:rPr>
                <w:rFonts w:eastAsia="Batang" w:cs="Arial"/>
                <w:lang w:eastAsia="ko-KR"/>
              </w:rPr>
            </w:pPr>
          </w:p>
          <w:p w14:paraId="177290D6" w14:textId="77777777" w:rsidR="00F1062A" w:rsidRDefault="00F1062A" w:rsidP="00030DFE">
            <w:pPr>
              <w:rPr>
                <w:rFonts w:eastAsia="Batang" w:cs="Arial"/>
                <w:lang w:eastAsia="ko-KR"/>
              </w:rPr>
            </w:pPr>
            <w:r>
              <w:rPr>
                <w:rFonts w:eastAsia="Batang" w:cs="Arial"/>
                <w:lang w:eastAsia="ko-KR"/>
              </w:rPr>
              <w:t>Tsuyoshi, Monday, 5:31</w:t>
            </w:r>
          </w:p>
          <w:p w14:paraId="212B17FE" w14:textId="77777777" w:rsidR="00F1062A" w:rsidRDefault="00F1062A" w:rsidP="00030DFE">
            <w:pPr>
              <w:rPr>
                <w:rFonts w:eastAsia="Batang" w:cs="Arial"/>
                <w:lang w:eastAsia="ko-KR"/>
              </w:rPr>
            </w:pPr>
            <w:r>
              <w:rPr>
                <w:rFonts w:eastAsia="Batang" w:cs="Arial"/>
                <w:lang w:eastAsia="ko-KR"/>
              </w:rPr>
              <w:t>Question for clarification</w:t>
            </w:r>
          </w:p>
          <w:p w14:paraId="0D44323C" w14:textId="77777777" w:rsidR="00F1062A" w:rsidRDefault="00F1062A" w:rsidP="00030DFE">
            <w:pPr>
              <w:rPr>
                <w:rFonts w:eastAsia="Batang" w:cs="Arial"/>
                <w:lang w:eastAsia="ko-KR"/>
              </w:rPr>
            </w:pPr>
          </w:p>
          <w:p w14:paraId="0C47DBCD" w14:textId="77777777" w:rsidR="00F1062A" w:rsidRDefault="00F1062A" w:rsidP="00030DFE">
            <w:pPr>
              <w:rPr>
                <w:rFonts w:eastAsia="Batang" w:cs="Arial"/>
                <w:lang w:eastAsia="ko-KR"/>
              </w:rPr>
            </w:pPr>
            <w:r>
              <w:rPr>
                <w:rFonts w:eastAsia="Batang" w:cs="Arial"/>
                <w:lang w:eastAsia="ko-KR"/>
              </w:rPr>
              <w:t>Ivo, Monday, 8:32</w:t>
            </w:r>
          </w:p>
          <w:p w14:paraId="3BC7FD32" w14:textId="77777777" w:rsidR="00F1062A" w:rsidRDefault="00F1062A" w:rsidP="00030DFE">
            <w:pPr>
              <w:rPr>
                <w:rFonts w:eastAsia="Batang" w:cs="Arial"/>
                <w:lang w:eastAsia="ko-KR"/>
              </w:rPr>
            </w:pPr>
            <w:r>
              <w:rPr>
                <w:rFonts w:eastAsia="Batang" w:cs="Arial"/>
                <w:lang w:eastAsia="ko-KR"/>
              </w:rPr>
              <w:t>Revision required</w:t>
            </w:r>
          </w:p>
          <w:p w14:paraId="02494A13" w14:textId="77777777" w:rsidR="00F1062A" w:rsidRDefault="00F1062A" w:rsidP="00030DFE">
            <w:pPr>
              <w:rPr>
                <w:rFonts w:eastAsia="Batang" w:cs="Arial"/>
                <w:lang w:eastAsia="ko-KR"/>
              </w:rPr>
            </w:pPr>
          </w:p>
          <w:p w14:paraId="50AB6563" w14:textId="77777777" w:rsidR="00F1062A" w:rsidRDefault="00F1062A" w:rsidP="00030DFE">
            <w:pPr>
              <w:rPr>
                <w:rFonts w:eastAsia="Batang" w:cs="Arial"/>
                <w:lang w:eastAsia="ko-KR"/>
              </w:rPr>
            </w:pPr>
            <w:r>
              <w:rPr>
                <w:rFonts w:eastAsia="Batang" w:cs="Arial"/>
                <w:lang w:eastAsia="ko-KR"/>
              </w:rPr>
              <w:t>Sunghoon, Tuesday, 6:14</w:t>
            </w:r>
          </w:p>
          <w:p w14:paraId="5A5D606E" w14:textId="77777777" w:rsidR="00F1062A" w:rsidRDefault="00F1062A" w:rsidP="00030DFE">
            <w:pPr>
              <w:rPr>
                <w:rFonts w:eastAsia="Batang" w:cs="Arial"/>
                <w:lang w:eastAsia="ko-KR"/>
              </w:rPr>
            </w:pPr>
            <w:r>
              <w:rPr>
                <w:rFonts w:eastAsia="Batang" w:cs="Arial"/>
                <w:lang w:eastAsia="ko-KR"/>
              </w:rPr>
              <w:t>Responds to Roozbeh</w:t>
            </w:r>
          </w:p>
          <w:p w14:paraId="4B494828" w14:textId="77777777" w:rsidR="00F1062A" w:rsidRDefault="00F1062A" w:rsidP="00030DFE">
            <w:pPr>
              <w:rPr>
                <w:rFonts w:eastAsia="Batang" w:cs="Arial"/>
                <w:lang w:eastAsia="ko-KR"/>
              </w:rPr>
            </w:pPr>
          </w:p>
          <w:p w14:paraId="55620B75" w14:textId="77777777" w:rsidR="00F1062A" w:rsidRDefault="00F1062A" w:rsidP="00030DFE">
            <w:pPr>
              <w:rPr>
                <w:rFonts w:eastAsia="Batang" w:cs="Arial"/>
                <w:lang w:eastAsia="ko-KR"/>
              </w:rPr>
            </w:pPr>
            <w:r>
              <w:rPr>
                <w:rFonts w:eastAsia="Batang" w:cs="Arial"/>
                <w:lang w:eastAsia="ko-KR"/>
              </w:rPr>
              <w:t>Sunghoon, Tuesday, 6:17</w:t>
            </w:r>
          </w:p>
          <w:p w14:paraId="2D5E7B0B" w14:textId="77777777" w:rsidR="00F1062A" w:rsidRDefault="00F1062A" w:rsidP="00030DFE">
            <w:pPr>
              <w:rPr>
                <w:rFonts w:eastAsia="Batang" w:cs="Arial"/>
                <w:lang w:eastAsia="ko-KR"/>
              </w:rPr>
            </w:pPr>
            <w:r>
              <w:rPr>
                <w:rFonts w:eastAsia="Batang" w:cs="Arial"/>
                <w:lang w:eastAsia="ko-KR"/>
              </w:rPr>
              <w:t>Responds to Tsuyoshi</w:t>
            </w:r>
          </w:p>
          <w:p w14:paraId="1CA33249" w14:textId="77777777" w:rsidR="00F1062A" w:rsidRDefault="00F1062A" w:rsidP="00030DFE">
            <w:pPr>
              <w:rPr>
                <w:rFonts w:eastAsia="Batang" w:cs="Arial"/>
                <w:lang w:eastAsia="ko-KR"/>
              </w:rPr>
            </w:pPr>
          </w:p>
          <w:p w14:paraId="3BCCD377" w14:textId="77777777" w:rsidR="00F1062A" w:rsidRDefault="00F1062A" w:rsidP="00030DFE">
            <w:pPr>
              <w:rPr>
                <w:rFonts w:eastAsia="Batang" w:cs="Arial"/>
                <w:lang w:eastAsia="ko-KR"/>
              </w:rPr>
            </w:pPr>
            <w:r>
              <w:rPr>
                <w:rFonts w:eastAsia="Batang" w:cs="Arial"/>
                <w:lang w:eastAsia="ko-KR"/>
              </w:rPr>
              <w:t>Sunghoon, Tuesday, 6:47</w:t>
            </w:r>
          </w:p>
          <w:p w14:paraId="3BD957DE" w14:textId="77777777" w:rsidR="00F1062A" w:rsidRDefault="00F1062A" w:rsidP="00030DFE">
            <w:pPr>
              <w:rPr>
                <w:rFonts w:eastAsia="Batang" w:cs="Arial"/>
                <w:lang w:eastAsia="ko-KR"/>
              </w:rPr>
            </w:pPr>
            <w:r>
              <w:rPr>
                <w:rFonts w:eastAsia="Batang" w:cs="Arial"/>
                <w:lang w:eastAsia="ko-KR"/>
              </w:rPr>
              <w:t>Responds to Ivo</w:t>
            </w:r>
          </w:p>
          <w:p w14:paraId="1C0CBF1C" w14:textId="77777777" w:rsidR="00F1062A" w:rsidRDefault="00F1062A" w:rsidP="00030DFE">
            <w:pPr>
              <w:rPr>
                <w:rFonts w:eastAsia="Batang" w:cs="Arial"/>
                <w:lang w:eastAsia="ko-KR"/>
              </w:rPr>
            </w:pPr>
          </w:p>
          <w:p w14:paraId="300C5862" w14:textId="77777777" w:rsidR="00F1062A" w:rsidRDefault="00F1062A" w:rsidP="00030DFE">
            <w:pPr>
              <w:rPr>
                <w:rFonts w:eastAsia="Batang" w:cs="Arial"/>
                <w:lang w:eastAsia="ko-KR"/>
              </w:rPr>
            </w:pPr>
            <w:r>
              <w:rPr>
                <w:rFonts w:eastAsia="Batang" w:cs="Arial"/>
                <w:lang w:eastAsia="ko-KR"/>
              </w:rPr>
              <w:t>Lin, Tuesday, 8:30</w:t>
            </w:r>
          </w:p>
          <w:p w14:paraId="64A77ED1" w14:textId="77777777" w:rsidR="00F1062A" w:rsidRDefault="00F1062A" w:rsidP="00030DFE">
            <w:pPr>
              <w:rPr>
                <w:rFonts w:eastAsia="Batang" w:cs="Arial"/>
                <w:lang w:eastAsia="ko-KR"/>
              </w:rPr>
            </w:pPr>
            <w:r>
              <w:rPr>
                <w:rFonts w:eastAsia="Batang" w:cs="Arial"/>
                <w:lang w:eastAsia="ko-KR"/>
              </w:rPr>
              <w:t>Revision required</w:t>
            </w:r>
          </w:p>
          <w:p w14:paraId="08B90241" w14:textId="77777777" w:rsidR="00F1062A" w:rsidRDefault="00F1062A" w:rsidP="00030DFE">
            <w:pPr>
              <w:rPr>
                <w:rFonts w:eastAsia="Batang" w:cs="Arial"/>
                <w:lang w:eastAsia="ko-KR"/>
              </w:rPr>
            </w:pPr>
          </w:p>
          <w:p w14:paraId="3C98216C" w14:textId="77777777" w:rsidR="00F1062A" w:rsidRDefault="00F1062A" w:rsidP="00030DFE">
            <w:pPr>
              <w:rPr>
                <w:rFonts w:eastAsia="Batang" w:cs="Arial"/>
                <w:lang w:eastAsia="ko-KR"/>
              </w:rPr>
            </w:pPr>
            <w:r>
              <w:rPr>
                <w:rFonts w:eastAsia="Batang" w:cs="Arial"/>
                <w:lang w:eastAsia="ko-KR"/>
              </w:rPr>
              <w:t>Roozbeh, Tuesday, 22:54</w:t>
            </w:r>
          </w:p>
          <w:p w14:paraId="334713B6" w14:textId="77777777" w:rsidR="00F1062A" w:rsidRDefault="00F1062A" w:rsidP="00030DFE">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48CC0109" w14:textId="77777777" w:rsidR="00F1062A" w:rsidRDefault="00F1062A" w:rsidP="00030DFE">
            <w:pPr>
              <w:rPr>
                <w:rFonts w:eastAsia="Batang" w:cs="Arial"/>
                <w:lang w:eastAsia="ko-KR"/>
              </w:rPr>
            </w:pPr>
          </w:p>
          <w:p w14:paraId="5550A0E4" w14:textId="77777777" w:rsidR="00F1062A" w:rsidRDefault="00F1062A" w:rsidP="00030DFE">
            <w:pPr>
              <w:rPr>
                <w:rFonts w:eastAsia="Batang" w:cs="Arial"/>
                <w:lang w:eastAsia="ko-KR"/>
              </w:rPr>
            </w:pPr>
            <w:r>
              <w:rPr>
                <w:rFonts w:eastAsia="Batang" w:cs="Arial"/>
                <w:lang w:eastAsia="ko-KR"/>
              </w:rPr>
              <w:t>Sunghoon, Wednesday, 0:31</w:t>
            </w:r>
          </w:p>
          <w:p w14:paraId="113936E1" w14:textId="77777777" w:rsidR="00F1062A" w:rsidRDefault="00F1062A" w:rsidP="00030DFE">
            <w:pPr>
              <w:rPr>
                <w:rFonts w:eastAsia="Batang" w:cs="Arial"/>
                <w:lang w:eastAsia="ko-KR"/>
              </w:rPr>
            </w:pPr>
            <w:r>
              <w:rPr>
                <w:rFonts w:eastAsia="Batang" w:cs="Arial"/>
                <w:lang w:eastAsia="ko-KR"/>
              </w:rPr>
              <w:t>Provides draft revision</w:t>
            </w:r>
          </w:p>
          <w:p w14:paraId="5AFB065E" w14:textId="77777777" w:rsidR="00F1062A" w:rsidRDefault="00F1062A" w:rsidP="00030DFE">
            <w:pPr>
              <w:rPr>
                <w:rFonts w:eastAsia="Batang" w:cs="Arial"/>
                <w:lang w:eastAsia="ko-KR"/>
              </w:rPr>
            </w:pPr>
          </w:p>
          <w:p w14:paraId="6B301990" w14:textId="77777777" w:rsidR="00F1062A" w:rsidRDefault="00F1062A" w:rsidP="00030DFE">
            <w:pPr>
              <w:rPr>
                <w:rFonts w:eastAsia="Batang" w:cs="Arial"/>
                <w:lang w:eastAsia="ko-KR"/>
              </w:rPr>
            </w:pPr>
            <w:r>
              <w:rPr>
                <w:rFonts w:eastAsia="Batang" w:cs="Arial"/>
                <w:lang w:eastAsia="ko-KR"/>
              </w:rPr>
              <w:t>Sunghoon, Wednesday, 1:26</w:t>
            </w:r>
          </w:p>
          <w:p w14:paraId="2F51AC37" w14:textId="77777777" w:rsidR="00F1062A" w:rsidRDefault="00F1062A" w:rsidP="00030DFE">
            <w:pPr>
              <w:rPr>
                <w:rFonts w:eastAsia="Batang" w:cs="Arial"/>
                <w:lang w:eastAsia="ko-KR"/>
              </w:rPr>
            </w:pPr>
            <w:r>
              <w:rPr>
                <w:rFonts w:eastAsia="Batang" w:cs="Arial"/>
                <w:lang w:eastAsia="ko-KR"/>
              </w:rPr>
              <w:t>Responds to Lin</w:t>
            </w:r>
          </w:p>
          <w:p w14:paraId="6B487A0B" w14:textId="77777777" w:rsidR="00F1062A" w:rsidRDefault="00F1062A" w:rsidP="00030DFE">
            <w:pPr>
              <w:rPr>
                <w:rFonts w:eastAsia="Batang" w:cs="Arial"/>
                <w:lang w:eastAsia="ko-KR"/>
              </w:rPr>
            </w:pPr>
          </w:p>
          <w:p w14:paraId="567EDD73" w14:textId="77777777" w:rsidR="00F1062A" w:rsidRDefault="00F1062A" w:rsidP="00030DFE">
            <w:pPr>
              <w:rPr>
                <w:rFonts w:eastAsia="Batang" w:cs="Arial"/>
                <w:lang w:eastAsia="ko-KR"/>
              </w:rPr>
            </w:pPr>
            <w:r>
              <w:rPr>
                <w:rFonts w:eastAsia="Batang" w:cs="Arial"/>
                <w:lang w:eastAsia="ko-KR"/>
              </w:rPr>
              <w:t>Tsuyoshi, Wednesday, 3:38</w:t>
            </w:r>
          </w:p>
          <w:p w14:paraId="5C025C84" w14:textId="77777777" w:rsidR="00F1062A" w:rsidRDefault="00F1062A" w:rsidP="00030DFE">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explanation</w:t>
            </w:r>
          </w:p>
          <w:p w14:paraId="61A428B1" w14:textId="77777777" w:rsidR="00F1062A" w:rsidRDefault="00F1062A" w:rsidP="00030DFE">
            <w:pPr>
              <w:rPr>
                <w:rFonts w:eastAsia="Batang" w:cs="Arial"/>
                <w:lang w:eastAsia="ko-KR"/>
              </w:rPr>
            </w:pPr>
          </w:p>
          <w:p w14:paraId="71B9E7FD" w14:textId="77777777" w:rsidR="00F1062A" w:rsidRDefault="00F1062A" w:rsidP="00030DFE">
            <w:pPr>
              <w:rPr>
                <w:rFonts w:eastAsia="Batang" w:cs="Arial"/>
                <w:lang w:eastAsia="ko-KR"/>
              </w:rPr>
            </w:pPr>
            <w:r>
              <w:rPr>
                <w:rFonts w:eastAsia="Batang" w:cs="Arial"/>
                <w:lang w:eastAsia="ko-KR"/>
              </w:rPr>
              <w:t>Roozbeh, Wednesday, 6:11</w:t>
            </w:r>
          </w:p>
          <w:p w14:paraId="0405BF03" w14:textId="77777777" w:rsidR="00F1062A" w:rsidRDefault="00F1062A" w:rsidP="00030DFE">
            <w:pPr>
              <w:rPr>
                <w:rFonts w:eastAsia="Batang" w:cs="Arial"/>
                <w:lang w:eastAsia="ko-KR"/>
              </w:rPr>
            </w:pPr>
            <w:r>
              <w:rPr>
                <w:rFonts w:eastAsia="Batang" w:cs="Arial"/>
                <w:lang w:eastAsia="ko-KR"/>
              </w:rPr>
              <w:t>Ok with draft revision</w:t>
            </w:r>
          </w:p>
          <w:p w14:paraId="6B7D915B" w14:textId="77777777" w:rsidR="00F1062A" w:rsidRDefault="00F1062A" w:rsidP="00030DFE">
            <w:pPr>
              <w:rPr>
                <w:rFonts w:eastAsia="Batang" w:cs="Arial"/>
                <w:lang w:eastAsia="ko-KR"/>
              </w:rPr>
            </w:pPr>
          </w:p>
          <w:p w14:paraId="4B3E43E6" w14:textId="77777777" w:rsidR="00F1062A" w:rsidRDefault="00F1062A" w:rsidP="00030DFE">
            <w:pPr>
              <w:rPr>
                <w:rFonts w:eastAsia="Batang" w:cs="Arial"/>
                <w:lang w:eastAsia="ko-KR"/>
              </w:rPr>
            </w:pPr>
            <w:r>
              <w:rPr>
                <w:rFonts w:eastAsia="Batang" w:cs="Arial"/>
                <w:lang w:eastAsia="ko-KR"/>
              </w:rPr>
              <w:t>Lin, Wednesday, 12:10</w:t>
            </w:r>
          </w:p>
          <w:p w14:paraId="2EBFA180" w14:textId="77777777" w:rsidR="00F1062A" w:rsidRDefault="00F1062A" w:rsidP="00030DFE">
            <w:pPr>
              <w:rPr>
                <w:rFonts w:eastAsia="Batang" w:cs="Arial"/>
                <w:lang w:eastAsia="ko-KR"/>
              </w:rPr>
            </w:pPr>
            <w:r>
              <w:rPr>
                <w:rFonts w:eastAsia="Batang" w:cs="Arial"/>
                <w:lang w:eastAsia="ko-KR"/>
              </w:rPr>
              <w:t>Responds to Sunghoon</w:t>
            </w:r>
          </w:p>
          <w:p w14:paraId="08A38844" w14:textId="77777777" w:rsidR="00F1062A" w:rsidRDefault="00F1062A" w:rsidP="00030DFE">
            <w:pPr>
              <w:rPr>
                <w:rFonts w:eastAsia="Batang" w:cs="Arial"/>
                <w:lang w:eastAsia="ko-KR"/>
              </w:rPr>
            </w:pPr>
          </w:p>
          <w:p w14:paraId="04AF473D" w14:textId="77777777" w:rsidR="00F1062A" w:rsidRDefault="00F1062A" w:rsidP="00030DFE">
            <w:pPr>
              <w:rPr>
                <w:rFonts w:eastAsia="Batang" w:cs="Arial"/>
                <w:lang w:eastAsia="ko-KR"/>
              </w:rPr>
            </w:pPr>
            <w:r>
              <w:rPr>
                <w:rFonts w:eastAsia="Batang" w:cs="Arial"/>
                <w:lang w:eastAsia="ko-KR"/>
              </w:rPr>
              <w:t>Sunghoon, Thursday, 1:26</w:t>
            </w:r>
          </w:p>
          <w:p w14:paraId="534C9AEB" w14:textId="77777777" w:rsidR="00F1062A" w:rsidRDefault="00F1062A" w:rsidP="00030DFE">
            <w:pPr>
              <w:rPr>
                <w:rFonts w:eastAsia="Batang" w:cs="Arial"/>
                <w:lang w:eastAsia="ko-KR"/>
              </w:rPr>
            </w:pPr>
            <w:r>
              <w:rPr>
                <w:rFonts w:eastAsia="Batang" w:cs="Arial"/>
                <w:lang w:eastAsia="ko-KR"/>
              </w:rPr>
              <w:t>Provides draft revision</w:t>
            </w:r>
          </w:p>
          <w:p w14:paraId="3CE00635" w14:textId="77777777" w:rsidR="00F1062A" w:rsidRDefault="00F1062A" w:rsidP="00030DFE">
            <w:pPr>
              <w:rPr>
                <w:rFonts w:eastAsia="Batang" w:cs="Arial"/>
                <w:lang w:eastAsia="ko-KR"/>
              </w:rPr>
            </w:pPr>
          </w:p>
          <w:p w14:paraId="795AFB1D" w14:textId="77777777" w:rsidR="00F1062A" w:rsidRDefault="00F1062A" w:rsidP="00030DFE">
            <w:pPr>
              <w:rPr>
                <w:rFonts w:eastAsia="Batang" w:cs="Arial"/>
                <w:lang w:eastAsia="ko-KR"/>
              </w:rPr>
            </w:pPr>
            <w:r>
              <w:rPr>
                <w:rFonts w:eastAsia="Batang" w:cs="Arial"/>
                <w:lang w:eastAsia="ko-KR"/>
              </w:rPr>
              <w:t>Lin, Thursday, 11:56</w:t>
            </w:r>
          </w:p>
          <w:p w14:paraId="32607BE6" w14:textId="77777777" w:rsidR="00F1062A" w:rsidRDefault="00F1062A" w:rsidP="00030DFE">
            <w:pPr>
              <w:rPr>
                <w:rFonts w:eastAsia="Batang" w:cs="Arial"/>
                <w:lang w:eastAsia="ko-KR"/>
              </w:rPr>
            </w:pPr>
            <w:r>
              <w:rPr>
                <w:rFonts w:eastAsia="Batang" w:cs="Arial"/>
                <w:lang w:eastAsia="ko-KR"/>
              </w:rPr>
              <w:t>Revision required</w:t>
            </w:r>
          </w:p>
          <w:p w14:paraId="3A7E03D7" w14:textId="77777777" w:rsidR="00F1062A" w:rsidRPr="00D95972" w:rsidRDefault="00F1062A" w:rsidP="00030DFE">
            <w:pPr>
              <w:rPr>
                <w:rFonts w:eastAsia="Batang" w:cs="Arial"/>
                <w:lang w:eastAsia="ko-KR"/>
              </w:rPr>
            </w:pPr>
          </w:p>
        </w:tc>
      </w:tr>
      <w:tr w:rsidR="00F1062A" w:rsidRPr="00D95972" w14:paraId="658A8D09" w14:textId="77777777" w:rsidTr="00030DFE">
        <w:tc>
          <w:tcPr>
            <w:tcW w:w="976" w:type="dxa"/>
            <w:tcBorders>
              <w:top w:val="nil"/>
              <w:left w:val="thinThickThinSmallGap" w:sz="24" w:space="0" w:color="auto"/>
              <w:bottom w:val="nil"/>
            </w:tcBorders>
            <w:shd w:val="clear" w:color="auto" w:fill="auto"/>
          </w:tcPr>
          <w:p w14:paraId="5E0F7425"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1E78EE7"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7B61F720" w14:textId="77777777" w:rsidR="00F1062A" w:rsidRPr="00D95972" w:rsidRDefault="009212AC" w:rsidP="00030DFE">
            <w:pPr>
              <w:overflowPunct/>
              <w:autoSpaceDE/>
              <w:autoSpaceDN/>
              <w:adjustRightInd/>
              <w:textAlignment w:val="auto"/>
              <w:rPr>
                <w:rFonts w:cs="Arial"/>
                <w:lang w:val="en-US"/>
              </w:rPr>
            </w:pPr>
            <w:hyperlink r:id="rId174" w:history="1">
              <w:r w:rsidR="00F1062A">
                <w:rPr>
                  <w:rStyle w:val="Hyperlink"/>
                </w:rPr>
                <w:t>C1-215903</w:t>
              </w:r>
            </w:hyperlink>
          </w:p>
        </w:tc>
        <w:tc>
          <w:tcPr>
            <w:tcW w:w="4191" w:type="dxa"/>
            <w:gridSpan w:val="3"/>
            <w:tcBorders>
              <w:top w:val="single" w:sz="4" w:space="0" w:color="auto"/>
              <w:bottom w:val="single" w:sz="4" w:space="0" w:color="auto"/>
            </w:tcBorders>
            <w:shd w:val="clear" w:color="auto" w:fill="auto"/>
          </w:tcPr>
          <w:p w14:paraId="78528434" w14:textId="77777777" w:rsidR="00F1062A" w:rsidRPr="00D95972" w:rsidRDefault="00F1062A" w:rsidP="00030DFE">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auto"/>
          </w:tcPr>
          <w:p w14:paraId="10A6A938" w14:textId="77777777" w:rsidR="00F1062A" w:rsidRPr="00D95972" w:rsidRDefault="00F1062A" w:rsidP="00030DFE">
            <w:pPr>
              <w:rPr>
                <w:rFonts w:cs="Arial"/>
              </w:rPr>
            </w:pPr>
            <w:r>
              <w:rPr>
                <w:rFonts w:cs="Arial"/>
              </w:rPr>
              <w:t>NEC Corporation</w:t>
            </w:r>
          </w:p>
        </w:tc>
        <w:tc>
          <w:tcPr>
            <w:tcW w:w="826" w:type="dxa"/>
            <w:tcBorders>
              <w:top w:val="single" w:sz="4" w:space="0" w:color="auto"/>
              <w:bottom w:val="single" w:sz="4" w:space="0" w:color="auto"/>
            </w:tcBorders>
            <w:shd w:val="clear" w:color="auto" w:fill="auto"/>
          </w:tcPr>
          <w:p w14:paraId="64B6733A" w14:textId="77777777" w:rsidR="00F1062A" w:rsidRPr="00D95972" w:rsidRDefault="00F1062A" w:rsidP="00030DFE">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6F6684" w14:textId="77777777" w:rsidR="00F1062A" w:rsidRDefault="00F1062A" w:rsidP="00030DFE">
            <w:pPr>
              <w:rPr>
                <w:rFonts w:eastAsia="Batang" w:cs="Arial"/>
                <w:lang w:eastAsia="ko-KR"/>
              </w:rPr>
            </w:pPr>
            <w:r>
              <w:rPr>
                <w:rFonts w:eastAsia="Batang" w:cs="Arial"/>
                <w:lang w:eastAsia="ko-KR"/>
              </w:rPr>
              <w:t>Postponed</w:t>
            </w:r>
          </w:p>
          <w:p w14:paraId="3ABCA5C1" w14:textId="77777777" w:rsidR="00F1062A" w:rsidRDefault="00F1062A" w:rsidP="00030DFE">
            <w:pPr>
              <w:rPr>
                <w:rFonts w:eastAsia="Batang" w:cs="Arial"/>
                <w:lang w:eastAsia="ko-KR"/>
              </w:rPr>
            </w:pPr>
            <w:r>
              <w:rPr>
                <w:rFonts w:eastAsia="Batang" w:cs="Arial"/>
                <w:lang w:eastAsia="ko-KR"/>
              </w:rPr>
              <w:t>Requested by author, Thursday, 15:09</w:t>
            </w:r>
          </w:p>
          <w:p w14:paraId="722FA1BF" w14:textId="77777777" w:rsidR="00F1062A" w:rsidRDefault="00F1062A" w:rsidP="00030DFE">
            <w:pPr>
              <w:rPr>
                <w:rFonts w:eastAsia="Batang" w:cs="Arial"/>
                <w:lang w:eastAsia="ko-KR"/>
              </w:rPr>
            </w:pPr>
          </w:p>
          <w:p w14:paraId="285D04EA" w14:textId="77777777" w:rsidR="00F1062A" w:rsidRDefault="00F1062A" w:rsidP="00030DFE">
            <w:pPr>
              <w:rPr>
                <w:rFonts w:eastAsia="Batang" w:cs="Arial"/>
                <w:lang w:eastAsia="ko-KR"/>
              </w:rPr>
            </w:pPr>
            <w:r>
              <w:rPr>
                <w:rFonts w:eastAsia="Batang" w:cs="Arial"/>
                <w:lang w:eastAsia="ko-KR"/>
              </w:rPr>
              <w:t>Roozbeh, Monday, 3:19</w:t>
            </w:r>
          </w:p>
          <w:p w14:paraId="13924779" w14:textId="77777777" w:rsidR="00F1062A" w:rsidRDefault="00F1062A" w:rsidP="00030DFE">
            <w:pPr>
              <w:rPr>
                <w:rFonts w:eastAsia="Batang" w:cs="Arial"/>
                <w:lang w:eastAsia="ko-KR"/>
              </w:rPr>
            </w:pPr>
            <w:r>
              <w:rPr>
                <w:rFonts w:eastAsia="Batang" w:cs="Arial"/>
                <w:lang w:eastAsia="ko-KR"/>
              </w:rPr>
              <w:t>Revision required</w:t>
            </w:r>
          </w:p>
          <w:p w14:paraId="6DCCA4DA" w14:textId="77777777" w:rsidR="00F1062A" w:rsidRDefault="00F1062A" w:rsidP="00030DFE">
            <w:pPr>
              <w:rPr>
                <w:rFonts w:eastAsia="Batang" w:cs="Arial"/>
                <w:lang w:eastAsia="ko-KR"/>
              </w:rPr>
            </w:pPr>
          </w:p>
          <w:p w14:paraId="5EDD2C5D" w14:textId="77777777" w:rsidR="00F1062A" w:rsidRDefault="00F1062A" w:rsidP="00030DFE">
            <w:pPr>
              <w:rPr>
                <w:rFonts w:eastAsia="Batang" w:cs="Arial"/>
                <w:lang w:eastAsia="ko-KR"/>
              </w:rPr>
            </w:pPr>
            <w:r>
              <w:rPr>
                <w:rFonts w:eastAsia="Batang" w:cs="Arial"/>
                <w:lang w:eastAsia="ko-KR"/>
              </w:rPr>
              <w:t>Sunghoon, Monday, 6:13</w:t>
            </w:r>
          </w:p>
          <w:p w14:paraId="65FBDEA6" w14:textId="77777777" w:rsidR="00F1062A" w:rsidRDefault="00F1062A" w:rsidP="00030DFE">
            <w:pPr>
              <w:rPr>
                <w:rFonts w:eastAsia="Batang" w:cs="Arial"/>
                <w:lang w:eastAsia="ko-KR"/>
              </w:rPr>
            </w:pPr>
            <w:r>
              <w:rPr>
                <w:rFonts w:eastAsia="Batang" w:cs="Arial"/>
                <w:lang w:eastAsia="ko-KR"/>
              </w:rPr>
              <w:t>Revision required</w:t>
            </w:r>
          </w:p>
          <w:p w14:paraId="0A99719B" w14:textId="77777777" w:rsidR="00F1062A" w:rsidRDefault="00F1062A" w:rsidP="00030DFE">
            <w:pPr>
              <w:rPr>
                <w:rFonts w:eastAsia="Batang" w:cs="Arial"/>
                <w:lang w:eastAsia="ko-KR"/>
              </w:rPr>
            </w:pPr>
          </w:p>
          <w:p w14:paraId="3BA7FEFB" w14:textId="77777777" w:rsidR="00F1062A" w:rsidRDefault="00F1062A" w:rsidP="00030DFE">
            <w:pPr>
              <w:rPr>
                <w:rFonts w:eastAsia="Batang" w:cs="Arial"/>
                <w:lang w:eastAsia="ko-KR"/>
              </w:rPr>
            </w:pPr>
            <w:r>
              <w:rPr>
                <w:rFonts w:eastAsia="Batang" w:cs="Arial"/>
                <w:lang w:eastAsia="ko-KR"/>
              </w:rPr>
              <w:t>Ivo, Monday, 8:33</w:t>
            </w:r>
          </w:p>
          <w:p w14:paraId="36EDBB73" w14:textId="77777777" w:rsidR="00F1062A" w:rsidRDefault="00F1062A" w:rsidP="00030DFE">
            <w:pPr>
              <w:rPr>
                <w:rFonts w:eastAsia="Batang" w:cs="Arial"/>
                <w:lang w:eastAsia="ko-KR"/>
              </w:rPr>
            </w:pPr>
            <w:r>
              <w:rPr>
                <w:rFonts w:eastAsia="Batang" w:cs="Arial"/>
                <w:lang w:eastAsia="ko-KR"/>
              </w:rPr>
              <w:t>Revision required</w:t>
            </w:r>
          </w:p>
          <w:p w14:paraId="593D0391" w14:textId="77777777" w:rsidR="00F1062A" w:rsidRDefault="00F1062A" w:rsidP="00030DFE">
            <w:pPr>
              <w:rPr>
                <w:rFonts w:eastAsia="Batang" w:cs="Arial"/>
                <w:lang w:eastAsia="ko-KR"/>
              </w:rPr>
            </w:pPr>
          </w:p>
          <w:p w14:paraId="14BEB4E2" w14:textId="77777777" w:rsidR="00F1062A" w:rsidRDefault="00F1062A" w:rsidP="00030DFE">
            <w:pPr>
              <w:rPr>
                <w:rFonts w:eastAsia="Batang" w:cs="Arial"/>
                <w:lang w:eastAsia="ko-KR"/>
              </w:rPr>
            </w:pPr>
            <w:r>
              <w:rPr>
                <w:rFonts w:eastAsia="Batang" w:cs="Arial"/>
                <w:lang w:eastAsia="ko-KR"/>
              </w:rPr>
              <w:t>Lin, Tuesday, 8:44</w:t>
            </w:r>
          </w:p>
          <w:p w14:paraId="732E0875" w14:textId="77777777" w:rsidR="00F1062A" w:rsidRDefault="00F1062A" w:rsidP="00030DFE">
            <w:pPr>
              <w:rPr>
                <w:rFonts w:eastAsia="Batang" w:cs="Arial"/>
                <w:lang w:eastAsia="ko-KR"/>
              </w:rPr>
            </w:pPr>
            <w:r>
              <w:rPr>
                <w:rFonts w:eastAsia="Batang" w:cs="Arial"/>
                <w:lang w:eastAsia="ko-KR"/>
              </w:rPr>
              <w:t>Revision required</w:t>
            </w:r>
          </w:p>
          <w:p w14:paraId="48075FD9" w14:textId="77777777" w:rsidR="00F1062A" w:rsidRDefault="00F1062A" w:rsidP="00030DFE">
            <w:pPr>
              <w:rPr>
                <w:rFonts w:eastAsia="Batang" w:cs="Arial"/>
                <w:lang w:eastAsia="ko-KR"/>
              </w:rPr>
            </w:pPr>
          </w:p>
          <w:p w14:paraId="5DF4DEAC" w14:textId="77777777" w:rsidR="00F1062A" w:rsidRDefault="00F1062A" w:rsidP="00030DFE">
            <w:pPr>
              <w:rPr>
                <w:rFonts w:eastAsia="Batang" w:cs="Arial"/>
                <w:lang w:eastAsia="ko-KR"/>
              </w:rPr>
            </w:pPr>
            <w:r>
              <w:rPr>
                <w:rFonts w:eastAsia="Batang" w:cs="Arial"/>
                <w:lang w:eastAsia="ko-KR"/>
              </w:rPr>
              <w:t>Tsuyoshi, Wednesday, 3:34</w:t>
            </w:r>
          </w:p>
          <w:p w14:paraId="160F5A55" w14:textId="77777777" w:rsidR="00F1062A" w:rsidRDefault="00F1062A" w:rsidP="00030DFE">
            <w:pPr>
              <w:rPr>
                <w:rFonts w:eastAsia="Batang" w:cs="Arial"/>
                <w:lang w:eastAsia="ko-KR"/>
              </w:rPr>
            </w:pPr>
            <w:r>
              <w:rPr>
                <w:rFonts w:eastAsia="Batang" w:cs="Arial"/>
                <w:lang w:eastAsia="ko-KR"/>
              </w:rPr>
              <w:t>Responds to Ivo</w:t>
            </w:r>
          </w:p>
          <w:p w14:paraId="66092D4B" w14:textId="77777777" w:rsidR="00F1062A" w:rsidRDefault="00F1062A" w:rsidP="00030DFE">
            <w:pPr>
              <w:rPr>
                <w:rFonts w:eastAsia="Batang" w:cs="Arial"/>
                <w:lang w:eastAsia="ko-KR"/>
              </w:rPr>
            </w:pPr>
          </w:p>
          <w:p w14:paraId="091B7BDA" w14:textId="77777777" w:rsidR="00F1062A" w:rsidRDefault="00F1062A" w:rsidP="00030DFE">
            <w:pPr>
              <w:rPr>
                <w:rFonts w:eastAsia="Batang" w:cs="Arial"/>
                <w:lang w:eastAsia="ko-KR"/>
              </w:rPr>
            </w:pPr>
            <w:r>
              <w:rPr>
                <w:rFonts w:eastAsia="Batang" w:cs="Arial"/>
                <w:lang w:eastAsia="ko-KR"/>
              </w:rPr>
              <w:t>Ivo, Wednesday, 3:50</w:t>
            </w:r>
          </w:p>
          <w:p w14:paraId="7E6B195B" w14:textId="77777777" w:rsidR="00F1062A" w:rsidRDefault="00F1062A" w:rsidP="00030DFE">
            <w:pPr>
              <w:rPr>
                <w:rFonts w:eastAsia="Batang" w:cs="Arial"/>
                <w:lang w:eastAsia="ko-KR"/>
              </w:rPr>
            </w:pPr>
            <w:r>
              <w:rPr>
                <w:rFonts w:eastAsia="Batang" w:cs="Arial"/>
                <w:lang w:eastAsia="ko-KR"/>
              </w:rPr>
              <w:t>Responds to Tsuyoshi</w:t>
            </w:r>
          </w:p>
          <w:p w14:paraId="6DB8BCFB" w14:textId="77777777" w:rsidR="00F1062A" w:rsidRDefault="00F1062A" w:rsidP="00030DFE">
            <w:pPr>
              <w:rPr>
                <w:rFonts w:eastAsia="Batang" w:cs="Arial"/>
                <w:lang w:eastAsia="ko-KR"/>
              </w:rPr>
            </w:pPr>
          </w:p>
          <w:p w14:paraId="6336CC03" w14:textId="77777777" w:rsidR="00F1062A" w:rsidRDefault="00F1062A" w:rsidP="00030DFE">
            <w:pPr>
              <w:rPr>
                <w:rFonts w:eastAsia="Batang" w:cs="Arial"/>
                <w:lang w:eastAsia="ko-KR"/>
              </w:rPr>
            </w:pPr>
            <w:r>
              <w:rPr>
                <w:rFonts w:eastAsia="Batang" w:cs="Arial"/>
                <w:lang w:eastAsia="ko-KR"/>
              </w:rPr>
              <w:t>Tsuyoshi, Wednesday, 6:42</w:t>
            </w:r>
          </w:p>
          <w:p w14:paraId="483D7F68" w14:textId="77777777" w:rsidR="00F1062A" w:rsidRDefault="00F1062A" w:rsidP="00030DFE">
            <w:pPr>
              <w:rPr>
                <w:rFonts w:eastAsia="Batang" w:cs="Arial"/>
                <w:lang w:eastAsia="ko-KR"/>
              </w:rPr>
            </w:pPr>
            <w:r>
              <w:rPr>
                <w:rFonts w:eastAsia="Batang" w:cs="Arial"/>
                <w:lang w:eastAsia="ko-KR"/>
              </w:rPr>
              <w:t>Provides draft revision</w:t>
            </w:r>
          </w:p>
          <w:p w14:paraId="7A4D9D55" w14:textId="77777777" w:rsidR="00F1062A" w:rsidRDefault="00F1062A" w:rsidP="00030DFE">
            <w:pPr>
              <w:rPr>
                <w:rFonts w:eastAsia="Batang" w:cs="Arial"/>
                <w:lang w:eastAsia="ko-KR"/>
              </w:rPr>
            </w:pPr>
          </w:p>
          <w:p w14:paraId="0E99BCF1" w14:textId="77777777" w:rsidR="00F1062A" w:rsidRDefault="00F1062A" w:rsidP="00030DFE">
            <w:pPr>
              <w:rPr>
                <w:rFonts w:eastAsia="Batang" w:cs="Arial"/>
                <w:lang w:eastAsia="ko-KR"/>
              </w:rPr>
            </w:pPr>
            <w:r>
              <w:rPr>
                <w:rFonts w:eastAsia="Batang" w:cs="Arial"/>
                <w:lang w:eastAsia="ko-KR"/>
              </w:rPr>
              <w:t>Tsuyoshi, Wednesday, 8:29</w:t>
            </w:r>
          </w:p>
          <w:p w14:paraId="3AF23527" w14:textId="77777777" w:rsidR="00F1062A" w:rsidRDefault="00F1062A" w:rsidP="00030DFE">
            <w:pPr>
              <w:rPr>
                <w:rFonts w:eastAsia="Batang" w:cs="Arial"/>
                <w:lang w:eastAsia="ko-KR"/>
              </w:rPr>
            </w:pPr>
            <w:r>
              <w:rPr>
                <w:rFonts w:eastAsia="Batang" w:cs="Arial"/>
                <w:lang w:eastAsia="ko-KR"/>
              </w:rPr>
              <w:t>Provides draft revision</w:t>
            </w:r>
          </w:p>
          <w:p w14:paraId="78EDFD92" w14:textId="77777777" w:rsidR="00F1062A" w:rsidRDefault="00F1062A" w:rsidP="00030DFE">
            <w:pPr>
              <w:rPr>
                <w:rFonts w:eastAsia="Batang" w:cs="Arial"/>
                <w:lang w:eastAsia="ko-KR"/>
              </w:rPr>
            </w:pPr>
          </w:p>
          <w:p w14:paraId="5D25B329" w14:textId="77777777" w:rsidR="00F1062A" w:rsidRDefault="00F1062A" w:rsidP="00030DFE">
            <w:pPr>
              <w:rPr>
                <w:rFonts w:eastAsia="Batang" w:cs="Arial"/>
                <w:lang w:eastAsia="ko-KR"/>
              </w:rPr>
            </w:pPr>
            <w:r>
              <w:rPr>
                <w:rFonts w:eastAsia="Batang" w:cs="Arial"/>
                <w:lang w:eastAsia="ko-KR"/>
              </w:rPr>
              <w:t>Roozbeh, Wednesday, 14:55</w:t>
            </w:r>
          </w:p>
          <w:p w14:paraId="0A57261B" w14:textId="77777777" w:rsidR="00F1062A" w:rsidRDefault="00F1062A" w:rsidP="00030DFE">
            <w:pPr>
              <w:rPr>
                <w:rFonts w:eastAsia="Batang" w:cs="Arial"/>
                <w:lang w:eastAsia="ko-KR"/>
              </w:rPr>
            </w:pPr>
            <w:r>
              <w:rPr>
                <w:rFonts w:eastAsia="Batang" w:cs="Arial"/>
                <w:lang w:eastAsia="ko-KR"/>
              </w:rPr>
              <w:t>Question for clarification</w:t>
            </w:r>
          </w:p>
          <w:p w14:paraId="4C5D9719" w14:textId="77777777" w:rsidR="00F1062A" w:rsidRDefault="00F1062A" w:rsidP="00030DFE">
            <w:pPr>
              <w:rPr>
                <w:rFonts w:eastAsia="Batang" w:cs="Arial"/>
                <w:lang w:eastAsia="ko-KR"/>
              </w:rPr>
            </w:pPr>
          </w:p>
          <w:p w14:paraId="3D7A8A40" w14:textId="77777777" w:rsidR="00F1062A" w:rsidRDefault="00F1062A" w:rsidP="00030DFE">
            <w:pPr>
              <w:rPr>
                <w:rFonts w:eastAsia="Batang" w:cs="Arial"/>
                <w:lang w:eastAsia="ko-KR"/>
              </w:rPr>
            </w:pPr>
            <w:r>
              <w:rPr>
                <w:rFonts w:eastAsia="Batang" w:cs="Arial"/>
                <w:lang w:eastAsia="ko-KR"/>
              </w:rPr>
              <w:t>Lin, Wednesday, 15:37</w:t>
            </w:r>
          </w:p>
          <w:p w14:paraId="21168FDF" w14:textId="77777777" w:rsidR="00F1062A" w:rsidRDefault="00F1062A" w:rsidP="00030DFE">
            <w:pPr>
              <w:rPr>
                <w:rFonts w:eastAsia="Batang" w:cs="Arial"/>
                <w:lang w:eastAsia="ko-KR"/>
              </w:rPr>
            </w:pPr>
            <w:r>
              <w:rPr>
                <w:rFonts w:eastAsia="Batang" w:cs="Arial"/>
                <w:lang w:eastAsia="ko-KR"/>
              </w:rPr>
              <w:t>Revision required</w:t>
            </w:r>
          </w:p>
          <w:p w14:paraId="799A1096" w14:textId="77777777" w:rsidR="00F1062A" w:rsidRDefault="00F1062A" w:rsidP="00030DFE">
            <w:pPr>
              <w:rPr>
                <w:rFonts w:eastAsia="Batang" w:cs="Arial"/>
                <w:lang w:eastAsia="ko-KR"/>
              </w:rPr>
            </w:pPr>
          </w:p>
          <w:p w14:paraId="267B3BA3" w14:textId="77777777" w:rsidR="00F1062A" w:rsidRDefault="00F1062A" w:rsidP="00030DFE">
            <w:pPr>
              <w:rPr>
                <w:rFonts w:eastAsia="Batang" w:cs="Arial"/>
                <w:lang w:eastAsia="ko-KR"/>
              </w:rPr>
            </w:pPr>
            <w:r>
              <w:rPr>
                <w:rFonts w:eastAsia="Batang" w:cs="Arial"/>
                <w:lang w:eastAsia="ko-KR"/>
              </w:rPr>
              <w:t>Sunghoon, Thursday, 0:33</w:t>
            </w:r>
          </w:p>
          <w:p w14:paraId="60AB9A7B" w14:textId="77777777" w:rsidR="00F1062A" w:rsidRDefault="00F1062A" w:rsidP="00030DFE">
            <w:pPr>
              <w:rPr>
                <w:rFonts w:eastAsia="Batang" w:cs="Arial"/>
                <w:lang w:eastAsia="ko-KR"/>
              </w:rPr>
            </w:pPr>
            <w:r>
              <w:rPr>
                <w:rFonts w:eastAsia="Batang" w:cs="Arial"/>
                <w:lang w:eastAsia="ko-KR"/>
              </w:rPr>
              <w:t>Revision required</w:t>
            </w:r>
          </w:p>
          <w:p w14:paraId="3252385A" w14:textId="77777777" w:rsidR="00F1062A" w:rsidRDefault="00F1062A" w:rsidP="00030DFE">
            <w:pPr>
              <w:rPr>
                <w:rFonts w:eastAsia="Batang" w:cs="Arial"/>
                <w:lang w:eastAsia="ko-KR"/>
              </w:rPr>
            </w:pPr>
          </w:p>
          <w:p w14:paraId="17489C1B" w14:textId="77777777" w:rsidR="00F1062A" w:rsidRDefault="00F1062A" w:rsidP="00030DFE">
            <w:pPr>
              <w:rPr>
                <w:rFonts w:eastAsia="Batang" w:cs="Arial"/>
                <w:lang w:eastAsia="ko-KR"/>
              </w:rPr>
            </w:pPr>
            <w:r>
              <w:rPr>
                <w:rFonts w:eastAsia="Batang" w:cs="Arial"/>
                <w:lang w:eastAsia="ko-KR"/>
              </w:rPr>
              <w:t>Tsuyoshi, Thursday, 1:38</w:t>
            </w:r>
          </w:p>
          <w:p w14:paraId="57996F41" w14:textId="77777777" w:rsidR="00F1062A" w:rsidRDefault="00F1062A" w:rsidP="00030DFE">
            <w:pPr>
              <w:rPr>
                <w:rFonts w:eastAsia="Batang" w:cs="Arial"/>
                <w:lang w:eastAsia="ko-KR"/>
              </w:rPr>
            </w:pPr>
            <w:r>
              <w:rPr>
                <w:rFonts w:eastAsia="Batang" w:cs="Arial"/>
                <w:lang w:eastAsia="ko-KR"/>
              </w:rPr>
              <w:t>Provides draft revision</w:t>
            </w:r>
          </w:p>
          <w:p w14:paraId="344DFA57" w14:textId="77777777" w:rsidR="00F1062A" w:rsidRDefault="00F1062A" w:rsidP="00030DFE">
            <w:pPr>
              <w:rPr>
                <w:rFonts w:eastAsia="Batang" w:cs="Arial"/>
                <w:lang w:eastAsia="ko-KR"/>
              </w:rPr>
            </w:pPr>
          </w:p>
          <w:p w14:paraId="2E899A66" w14:textId="77777777" w:rsidR="00F1062A" w:rsidRDefault="00F1062A" w:rsidP="00030DFE">
            <w:pPr>
              <w:rPr>
                <w:rFonts w:eastAsia="Batang" w:cs="Arial"/>
                <w:lang w:eastAsia="ko-KR"/>
              </w:rPr>
            </w:pPr>
            <w:r>
              <w:rPr>
                <w:rFonts w:eastAsia="Batang" w:cs="Arial"/>
                <w:lang w:eastAsia="ko-KR"/>
              </w:rPr>
              <w:t>Roozbeh, Thursday, 3:58</w:t>
            </w:r>
          </w:p>
          <w:p w14:paraId="6FF4F6C5" w14:textId="77777777" w:rsidR="00F1062A" w:rsidRDefault="00F1062A" w:rsidP="00030DFE">
            <w:pPr>
              <w:rPr>
                <w:rFonts w:eastAsia="Batang" w:cs="Arial"/>
                <w:lang w:eastAsia="ko-KR"/>
              </w:rPr>
            </w:pPr>
            <w:r>
              <w:rPr>
                <w:rFonts w:eastAsia="Batang" w:cs="Arial"/>
                <w:lang w:eastAsia="ko-KR"/>
              </w:rPr>
              <w:t>Revision required</w:t>
            </w:r>
          </w:p>
          <w:p w14:paraId="23ABDADB" w14:textId="77777777" w:rsidR="00F1062A" w:rsidRDefault="00F1062A" w:rsidP="00030DFE">
            <w:pPr>
              <w:rPr>
                <w:rFonts w:eastAsia="Batang" w:cs="Arial"/>
                <w:lang w:eastAsia="ko-KR"/>
              </w:rPr>
            </w:pPr>
          </w:p>
          <w:p w14:paraId="12F7BDA2" w14:textId="77777777" w:rsidR="00F1062A" w:rsidRDefault="00F1062A" w:rsidP="00030DFE">
            <w:pPr>
              <w:rPr>
                <w:rFonts w:eastAsia="Batang" w:cs="Arial"/>
                <w:lang w:eastAsia="ko-KR"/>
              </w:rPr>
            </w:pPr>
            <w:r>
              <w:rPr>
                <w:rFonts w:eastAsia="Batang" w:cs="Arial"/>
                <w:lang w:eastAsia="ko-KR"/>
              </w:rPr>
              <w:t>Sunghoon, Thursday, 7:34</w:t>
            </w:r>
          </w:p>
          <w:p w14:paraId="45329A90" w14:textId="77777777" w:rsidR="00F1062A" w:rsidRDefault="00F1062A" w:rsidP="00030DFE">
            <w:pPr>
              <w:rPr>
                <w:rFonts w:eastAsia="Batang" w:cs="Arial"/>
                <w:lang w:eastAsia="ko-KR"/>
              </w:rPr>
            </w:pPr>
            <w:r>
              <w:rPr>
                <w:rFonts w:eastAsia="Batang" w:cs="Arial"/>
                <w:lang w:eastAsia="ko-KR"/>
              </w:rPr>
              <w:t>Ok with draft revision</w:t>
            </w:r>
          </w:p>
          <w:p w14:paraId="41604E52" w14:textId="77777777" w:rsidR="00F1062A" w:rsidRDefault="00F1062A" w:rsidP="00030DFE">
            <w:pPr>
              <w:rPr>
                <w:rFonts w:eastAsia="Batang" w:cs="Arial"/>
                <w:lang w:eastAsia="ko-KR"/>
              </w:rPr>
            </w:pPr>
          </w:p>
          <w:p w14:paraId="26A9689F" w14:textId="77777777" w:rsidR="00F1062A" w:rsidRDefault="00F1062A" w:rsidP="00030DFE">
            <w:pPr>
              <w:rPr>
                <w:rFonts w:eastAsia="Batang" w:cs="Arial"/>
                <w:lang w:eastAsia="ko-KR"/>
              </w:rPr>
            </w:pPr>
            <w:r>
              <w:rPr>
                <w:rFonts w:eastAsia="Batang" w:cs="Arial"/>
                <w:lang w:eastAsia="ko-KR"/>
              </w:rPr>
              <w:t>Lazaros, Thursday, 10:03</w:t>
            </w:r>
          </w:p>
          <w:p w14:paraId="4C1F6484" w14:textId="77777777" w:rsidR="00F1062A" w:rsidRDefault="00F1062A" w:rsidP="00030DFE">
            <w:pPr>
              <w:rPr>
                <w:rFonts w:eastAsia="Batang" w:cs="Arial"/>
                <w:lang w:eastAsia="ko-KR"/>
              </w:rPr>
            </w:pPr>
            <w:r>
              <w:rPr>
                <w:rFonts w:eastAsia="Batang" w:cs="Arial"/>
                <w:lang w:eastAsia="ko-KR"/>
              </w:rPr>
              <w:t>Revision required</w:t>
            </w:r>
          </w:p>
          <w:p w14:paraId="6B60041A" w14:textId="77777777" w:rsidR="00F1062A" w:rsidRDefault="00F1062A" w:rsidP="00030DFE">
            <w:pPr>
              <w:rPr>
                <w:rFonts w:eastAsia="Batang" w:cs="Arial"/>
                <w:lang w:eastAsia="ko-KR"/>
              </w:rPr>
            </w:pPr>
          </w:p>
          <w:p w14:paraId="5D8A45B7" w14:textId="77777777" w:rsidR="00F1062A" w:rsidRDefault="00F1062A" w:rsidP="00030DFE">
            <w:pPr>
              <w:rPr>
                <w:rFonts w:eastAsia="Batang" w:cs="Arial"/>
                <w:lang w:eastAsia="ko-KR"/>
              </w:rPr>
            </w:pPr>
            <w:r>
              <w:rPr>
                <w:rFonts w:eastAsia="Batang" w:cs="Arial"/>
                <w:lang w:eastAsia="ko-KR"/>
              </w:rPr>
              <w:t>Lin, Thursday, 11:59</w:t>
            </w:r>
          </w:p>
          <w:p w14:paraId="1CA16974" w14:textId="77777777" w:rsidR="00F1062A" w:rsidRDefault="00F1062A" w:rsidP="00030DFE">
            <w:pPr>
              <w:rPr>
                <w:rFonts w:eastAsia="Batang" w:cs="Arial"/>
                <w:lang w:eastAsia="ko-KR"/>
              </w:rPr>
            </w:pPr>
            <w:r>
              <w:rPr>
                <w:rFonts w:eastAsia="Batang" w:cs="Arial"/>
                <w:lang w:eastAsia="ko-KR"/>
              </w:rPr>
              <w:t>Revision required</w:t>
            </w:r>
          </w:p>
          <w:p w14:paraId="77575729" w14:textId="77777777" w:rsidR="00F1062A" w:rsidRDefault="00F1062A" w:rsidP="00030DFE">
            <w:pPr>
              <w:rPr>
                <w:rFonts w:eastAsia="Batang" w:cs="Arial"/>
                <w:lang w:eastAsia="ko-KR"/>
              </w:rPr>
            </w:pPr>
          </w:p>
          <w:p w14:paraId="6CB7BFCB" w14:textId="77777777" w:rsidR="00F1062A" w:rsidRDefault="00F1062A" w:rsidP="00030DFE">
            <w:pPr>
              <w:rPr>
                <w:rFonts w:eastAsia="Batang" w:cs="Arial"/>
                <w:lang w:eastAsia="ko-KR"/>
              </w:rPr>
            </w:pPr>
            <w:r>
              <w:rPr>
                <w:rFonts w:eastAsia="Batang" w:cs="Arial"/>
                <w:lang w:eastAsia="ko-KR"/>
              </w:rPr>
              <w:t>Tsuyoshi, Thursday, 15:09</w:t>
            </w:r>
          </w:p>
          <w:p w14:paraId="6045D158" w14:textId="77777777" w:rsidR="00F1062A" w:rsidRDefault="00F1062A" w:rsidP="00030DFE">
            <w:pPr>
              <w:rPr>
                <w:rFonts w:eastAsia="Batang" w:cs="Arial"/>
                <w:lang w:eastAsia="ko-KR"/>
              </w:rPr>
            </w:pPr>
            <w:r>
              <w:rPr>
                <w:rFonts w:eastAsia="Batang" w:cs="Arial"/>
                <w:lang w:eastAsia="ko-KR"/>
              </w:rPr>
              <w:t>Request to postpone</w:t>
            </w:r>
          </w:p>
          <w:p w14:paraId="717D0DE2" w14:textId="77777777" w:rsidR="00F1062A" w:rsidRPr="00D95972" w:rsidRDefault="00F1062A" w:rsidP="00030DFE">
            <w:pPr>
              <w:rPr>
                <w:rFonts w:eastAsia="Batang" w:cs="Arial"/>
                <w:lang w:eastAsia="ko-KR"/>
              </w:rPr>
            </w:pPr>
          </w:p>
        </w:tc>
      </w:tr>
      <w:tr w:rsidR="00F1062A" w:rsidRPr="00D95972" w14:paraId="2CFEF762" w14:textId="77777777" w:rsidTr="00030DFE">
        <w:tc>
          <w:tcPr>
            <w:tcW w:w="976" w:type="dxa"/>
            <w:tcBorders>
              <w:top w:val="nil"/>
              <w:left w:val="thinThickThinSmallGap" w:sz="24" w:space="0" w:color="auto"/>
              <w:bottom w:val="nil"/>
            </w:tcBorders>
            <w:shd w:val="clear" w:color="auto" w:fill="auto"/>
          </w:tcPr>
          <w:p w14:paraId="0F518EE1"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6E303D6"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0E170821" w14:textId="77777777" w:rsidR="00F1062A" w:rsidRPr="00D95972" w:rsidRDefault="009212AC" w:rsidP="00030DFE">
            <w:pPr>
              <w:overflowPunct/>
              <w:autoSpaceDE/>
              <w:autoSpaceDN/>
              <w:adjustRightInd/>
              <w:textAlignment w:val="auto"/>
              <w:rPr>
                <w:rFonts w:cs="Arial"/>
                <w:lang w:val="en-US"/>
              </w:rPr>
            </w:pPr>
            <w:hyperlink r:id="rId175" w:history="1">
              <w:r w:rsidR="00F1062A">
                <w:rPr>
                  <w:rStyle w:val="Hyperlink"/>
                </w:rPr>
                <w:t>C1-215998</w:t>
              </w:r>
            </w:hyperlink>
          </w:p>
        </w:tc>
        <w:tc>
          <w:tcPr>
            <w:tcW w:w="4191" w:type="dxa"/>
            <w:gridSpan w:val="3"/>
            <w:tcBorders>
              <w:top w:val="single" w:sz="4" w:space="0" w:color="auto"/>
              <w:bottom w:val="single" w:sz="4" w:space="0" w:color="auto"/>
            </w:tcBorders>
            <w:shd w:val="clear" w:color="auto" w:fill="auto"/>
          </w:tcPr>
          <w:p w14:paraId="249F963C" w14:textId="77777777" w:rsidR="00F1062A" w:rsidRPr="00D95972" w:rsidRDefault="00F1062A" w:rsidP="00030DFE">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auto"/>
          </w:tcPr>
          <w:p w14:paraId="195330C6" w14:textId="77777777" w:rsidR="00F1062A" w:rsidRPr="00D95972" w:rsidRDefault="00F1062A" w:rsidP="00030DFE">
            <w:pPr>
              <w:rPr>
                <w:rFonts w:cs="Arial"/>
              </w:rPr>
            </w:pPr>
            <w:r>
              <w:rPr>
                <w:rFonts w:cs="Arial"/>
              </w:rPr>
              <w:t>Samsung</w:t>
            </w:r>
          </w:p>
        </w:tc>
        <w:tc>
          <w:tcPr>
            <w:tcW w:w="826" w:type="dxa"/>
            <w:tcBorders>
              <w:top w:val="single" w:sz="4" w:space="0" w:color="auto"/>
              <w:bottom w:val="single" w:sz="4" w:space="0" w:color="auto"/>
            </w:tcBorders>
            <w:shd w:val="clear" w:color="auto" w:fill="auto"/>
          </w:tcPr>
          <w:p w14:paraId="2782DF84" w14:textId="77777777" w:rsidR="00F1062A" w:rsidRPr="00D95972" w:rsidRDefault="00F1062A" w:rsidP="00030DFE">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C59EA5" w14:textId="77777777" w:rsidR="00F1062A" w:rsidRDefault="00F1062A" w:rsidP="00030DFE">
            <w:pPr>
              <w:rPr>
                <w:rFonts w:eastAsia="Batang" w:cs="Arial"/>
                <w:lang w:eastAsia="ko-KR"/>
              </w:rPr>
            </w:pPr>
            <w:r>
              <w:rPr>
                <w:rFonts w:eastAsia="Batang" w:cs="Arial"/>
                <w:lang w:eastAsia="ko-KR"/>
              </w:rPr>
              <w:t>Postponed</w:t>
            </w:r>
          </w:p>
          <w:p w14:paraId="52641C06" w14:textId="77777777" w:rsidR="00F1062A" w:rsidRDefault="00F1062A" w:rsidP="00030DFE">
            <w:pPr>
              <w:rPr>
                <w:rFonts w:eastAsia="Batang" w:cs="Arial"/>
                <w:lang w:eastAsia="ko-KR"/>
              </w:rPr>
            </w:pPr>
            <w:r>
              <w:rPr>
                <w:rFonts w:eastAsia="Batang" w:cs="Arial"/>
                <w:lang w:eastAsia="ko-KR"/>
              </w:rPr>
              <w:t>Requested by author, Thursday, 15:37</w:t>
            </w:r>
          </w:p>
          <w:p w14:paraId="6593E439" w14:textId="77777777" w:rsidR="00F1062A" w:rsidRDefault="00F1062A" w:rsidP="00030DFE">
            <w:pPr>
              <w:rPr>
                <w:rFonts w:eastAsia="Batang" w:cs="Arial"/>
                <w:lang w:eastAsia="ko-KR"/>
              </w:rPr>
            </w:pPr>
          </w:p>
          <w:p w14:paraId="75A75AEF" w14:textId="77777777" w:rsidR="00F1062A" w:rsidRDefault="00F1062A" w:rsidP="00030DFE">
            <w:pPr>
              <w:rPr>
                <w:rFonts w:eastAsia="Batang" w:cs="Arial"/>
                <w:lang w:eastAsia="ko-KR"/>
              </w:rPr>
            </w:pPr>
            <w:r>
              <w:rPr>
                <w:rFonts w:eastAsia="Batang" w:cs="Arial"/>
                <w:lang w:eastAsia="ko-KR"/>
              </w:rPr>
              <w:t>Roozbeh, Monday, 3:19</w:t>
            </w:r>
          </w:p>
          <w:p w14:paraId="3058892C" w14:textId="77777777" w:rsidR="00F1062A" w:rsidRDefault="00F1062A" w:rsidP="00030DFE">
            <w:pPr>
              <w:rPr>
                <w:rFonts w:eastAsia="Batang" w:cs="Arial"/>
                <w:lang w:eastAsia="ko-KR"/>
              </w:rPr>
            </w:pPr>
            <w:r>
              <w:rPr>
                <w:rFonts w:eastAsia="Batang" w:cs="Arial"/>
                <w:lang w:eastAsia="ko-KR"/>
              </w:rPr>
              <w:t>CR not needed</w:t>
            </w:r>
          </w:p>
          <w:p w14:paraId="4F932AAF" w14:textId="77777777" w:rsidR="00F1062A" w:rsidRDefault="00F1062A" w:rsidP="00030DFE">
            <w:pPr>
              <w:rPr>
                <w:rFonts w:eastAsia="Batang" w:cs="Arial"/>
                <w:lang w:eastAsia="ko-KR"/>
              </w:rPr>
            </w:pPr>
          </w:p>
          <w:p w14:paraId="5BD96346" w14:textId="77777777" w:rsidR="00F1062A" w:rsidRDefault="00F1062A" w:rsidP="00030DFE">
            <w:pPr>
              <w:rPr>
                <w:rFonts w:eastAsia="Batang" w:cs="Arial"/>
                <w:lang w:eastAsia="ko-KR"/>
              </w:rPr>
            </w:pPr>
            <w:r>
              <w:rPr>
                <w:rFonts w:eastAsia="Batang" w:cs="Arial"/>
                <w:lang w:eastAsia="ko-KR"/>
              </w:rPr>
              <w:t>Sunghoon, Monday, 6:13</w:t>
            </w:r>
          </w:p>
          <w:p w14:paraId="3DC25D41" w14:textId="77777777" w:rsidR="00F1062A" w:rsidRDefault="00F1062A" w:rsidP="00030DFE">
            <w:pPr>
              <w:rPr>
                <w:rFonts w:eastAsia="Batang" w:cs="Arial"/>
                <w:lang w:eastAsia="ko-KR"/>
              </w:rPr>
            </w:pPr>
            <w:r>
              <w:rPr>
                <w:rFonts w:eastAsia="Batang" w:cs="Arial"/>
                <w:lang w:eastAsia="ko-KR"/>
              </w:rPr>
              <w:t>Objection</w:t>
            </w:r>
          </w:p>
          <w:p w14:paraId="648064DF" w14:textId="77777777" w:rsidR="00F1062A" w:rsidRDefault="00F1062A" w:rsidP="00030DFE">
            <w:pPr>
              <w:rPr>
                <w:rFonts w:eastAsia="Batang" w:cs="Arial"/>
                <w:lang w:eastAsia="ko-KR"/>
              </w:rPr>
            </w:pPr>
          </w:p>
          <w:p w14:paraId="2CAAAC2F" w14:textId="77777777" w:rsidR="00F1062A" w:rsidRDefault="00F1062A" w:rsidP="00030DFE">
            <w:pPr>
              <w:rPr>
                <w:rFonts w:eastAsia="Batang" w:cs="Arial"/>
                <w:lang w:eastAsia="ko-KR"/>
              </w:rPr>
            </w:pPr>
            <w:r>
              <w:rPr>
                <w:rFonts w:eastAsia="Batang" w:cs="Arial"/>
                <w:lang w:eastAsia="ko-KR"/>
              </w:rPr>
              <w:t>Ivo, Monday, 8:33</w:t>
            </w:r>
          </w:p>
          <w:p w14:paraId="2A9C5381" w14:textId="77777777" w:rsidR="00F1062A" w:rsidRDefault="00F1062A" w:rsidP="00030DFE">
            <w:pPr>
              <w:rPr>
                <w:rFonts w:eastAsia="Batang" w:cs="Arial"/>
                <w:lang w:eastAsia="ko-KR"/>
              </w:rPr>
            </w:pPr>
            <w:r>
              <w:rPr>
                <w:rFonts w:eastAsia="Batang" w:cs="Arial"/>
                <w:lang w:eastAsia="ko-KR"/>
              </w:rPr>
              <w:t>Revision required</w:t>
            </w:r>
          </w:p>
          <w:p w14:paraId="4A3C39D4" w14:textId="77777777" w:rsidR="00F1062A" w:rsidRDefault="00F1062A" w:rsidP="00030DFE">
            <w:pPr>
              <w:rPr>
                <w:rFonts w:eastAsia="Batang" w:cs="Arial"/>
                <w:lang w:eastAsia="ko-KR"/>
              </w:rPr>
            </w:pPr>
          </w:p>
          <w:p w14:paraId="03835C2D" w14:textId="77777777" w:rsidR="00F1062A" w:rsidRDefault="00F1062A" w:rsidP="00030DFE">
            <w:pPr>
              <w:rPr>
                <w:rFonts w:eastAsia="Batang" w:cs="Arial"/>
                <w:lang w:eastAsia="ko-KR"/>
              </w:rPr>
            </w:pPr>
            <w:r>
              <w:rPr>
                <w:rFonts w:eastAsia="Batang" w:cs="Arial"/>
                <w:lang w:eastAsia="ko-KR"/>
              </w:rPr>
              <w:t>Lin, Tuesday, 8:49</w:t>
            </w:r>
          </w:p>
          <w:p w14:paraId="6173DBE0" w14:textId="77777777" w:rsidR="00F1062A" w:rsidRDefault="00F1062A" w:rsidP="00030DFE">
            <w:pPr>
              <w:rPr>
                <w:rFonts w:eastAsia="Batang" w:cs="Arial"/>
                <w:lang w:eastAsia="ko-KR"/>
              </w:rPr>
            </w:pPr>
            <w:r>
              <w:rPr>
                <w:rFonts w:eastAsia="Batang" w:cs="Arial"/>
                <w:lang w:eastAsia="ko-KR"/>
              </w:rPr>
              <w:t>Revision or merge required</w:t>
            </w:r>
          </w:p>
          <w:p w14:paraId="34C6FCB0" w14:textId="77777777" w:rsidR="00F1062A" w:rsidRDefault="00F1062A" w:rsidP="00030DFE">
            <w:pPr>
              <w:rPr>
                <w:rFonts w:eastAsia="Batang" w:cs="Arial"/>
                <w:lang w:eastAsia="ko-KR"/>
              </w:rPr>
            </w:pPr>
          </w:p>
          <w:p w14:paraId="50D8BD62" w14:textId="77777777" w:rsidR="00F1062A" w:rsidRDefault="00F1062A" w:rsidP="00030DFE">
            <w:pPr>
              <w:rPr>
                <w:rFonts w:eastAsia="Batang" w:cs="Arial"/>
                <w:lang w:eastAsia="ko-KR"/>
              </w:rPr>
            </w:pPr>
            <w:r>
              <w:rPr>
                <w:rFonts w:eastAsia="Batang" w:cs="Arial"/>
                <w:lang w:eastAsia="ko-KR"/>
              </w:rPr>
              <w:t>Grace, Tuesday, 17:39</w:t>
            </w:r>
          </w:p>
          <w:p w14:paraId="25E64374" w14:textId="77777777" w:rsidR="00F1062A" w:rsidRDefault="00F1062A" w:rsidP="00030DFE">
            <w:pPr>
              <w:rPr>
                <w:rFonts w:eastAsia="Batang" w:cs="Arial"/>
                <w:lang w:eastAsia="ko-KR"/>
              </w:rPr>
            </w:pPr>
            <w:r>
              <w:rPr>
                <w:rFonts w:eastAsia="Batang" w:cs="Arial"/>
                <w:lang w:eastAsia="ko-KR"/>
              </w:rPr>
              <w:t>Responds to the comments</w:t>
            </w:r>
          </w:p>
          <w:p w14:paraId="0DB66D5E" w14:textId="77777777" w:rsidR="00F1062A" w:rsidRDefault="00F1062A" w:rsidP="00030DFE">
            <w:pPr>
              <w:rPr>
                <w:rFonts w:eastAsia="Batang" w:cs="Arial"/>
                <w:lang w:eastAsia="ko-KR"/>
              </w:rPr>
            </w:pPr>
          </w:p>
          <w:p w14:paraId="2A8E79C7" w14:textId="77777777" w:rsidR="00F1062A" w:rsidRDefault="00F1062A" w:rsidP="00030DFE">
            <w:pPr>
              <w:rPr>
                <w:rFonts w:eastAsia="Batang" w:cs="Arial"/>
                <w:lang w:eastAsia="ko-KR"/>
              </w:rPr>
            </w:pPr>
            <w:r>
              <w:rPr>
                <w:rFonts w:eastAsia="Batang" w:cs="Arial"/>
                <w:lang w:eastAsia="ko-KR"/>
              </w:rPr>
              <w:t>Grace, Thursday, 15:37</w:t>
            </w:r>
          </w:p>
          <w:p w14:paraId="36E29DD6" w14:textId="77777777" w:rsidR="00F1062A" w:rsidRDefault="00F1062A" w:rsidP="00030DFE">
            <w:pPr>
              <w:rPr>
                <w:rFonts w:eastAsia="Batang" w:cs="Arial"/>
                <w:lang w:eastAsia="ko-KR"/>
              </w:rPr>
            </w:pPr>
            <w:r>
              <w:rPr>
                <w:rFonts w:eastAsia="Batang" w:cs="Arial"/>
                <w:lang w:eastAsia="ko-KR"/>
              </w:rPr>
              <w:t>Request to postpone</w:t>
            </w:r>
          </w:p>
          <w:p w14:paraId="2ECDECB7" w14:textId="77777777" w:rsidR="00F1062A" w:rsidRPr="00D95972" w:rsidRDefault="00F1062A" w:rsidP="00030DFE">
            <w:pPr>
              <w:rPr>
                <w:rFonts w:eastAsia="Batang" w:cs="Arial"/>
                <w:lang w:eastAsia="ko-KR"/>
              </w:rPr>
            </w:pPr>
          </w:p>
        </w:tc>
      </w:tr>
      <w:tr w:rsidR="00F1062A" w:rsidRPr="00D95972" w14:paraId="0A874A11" w14:textId="77777777" w:rsidTr="00030DFE">
        <w:tc>
          <w:tcPr>
            <w:tcW w:w="976" w:type="dxa"/>
            <w:tcBorders>
              <w:top w:val="nil"/>
              <w:left w:val="thinThickThinSmallGap" w:sz="24" w:space="0" w:color="auto"/>
              <w:bottom w:val="nil"/>
            </w:tcBorders>
            <w:shd w:val="clear" w:color="auto" w:fill="auto"/>
          </w:tcPr>
          <w:p w14:paraId="4C652858"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FC9853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auto"/>
          </w:tcPr>
          <w:p w14:paraId="51089999" w14:textId="77777777" w:rsidR="00F1062A" w:rsidRPr="00D95972" w:rsidRDefault="009212AC" w:rsidP="00030DFE">
            <w:pPr>
              <w:overflowPunct/>
              <w:autoSpaceDE/>
              <w:autoSpaceDN/>
              <w:adjustRightInd/>
              <w:textAlignment w:val="auto"/>
              <w:rPr>
                <w:rFonts w:cs="Arial"/>
                <w:lang w:val="en-US"/>
              </w:rPr>
            </w:pPr>
            <w:hyperlink r:id="rId176" w:history="1">
              <w:r w:rsidR="00F1062A">
                <w:rPr>
                  <w:rStyle w:val="Hyperlink"/>
                </w:rPr>
                <w:t>C1-216000</w:t>
              </w:r>
            </w:hyperlink>
          </w:p>
        </w:tc>
        <w:tc>
          <w:tcPr>
            <w:tcW w:w="4191" w:type="dxa"/>
            <w:gridSpan w:val="3"/>
            <w:tcBorders>
              <w:top w:val="single" w:sz="4" w:space="0" w:color="auto"/>
              <w:bottom w:val="single" w:sz="4" w:space="0" w:color="auto"/>
            </w:tcBorders>
            <w:shd w:val="clear" w:color="auto" w:fill="auto"/>
          </w:tcPr>
          <w:p w14:paraId="51F95DC5" w14:textId="77777777" w:rsidR="00F1062A" w:rsidRPr="00D95972" w:rsidRDefault="00F1062A" w:rsidP="00030DFE">
            <w:pPr>
              <w:rPr>
                <w:rFonts w:cs="Arial"/>
              </w:rPr>
            </w:pPr>
            <w:r>
              <w:rPr>
                <w:rFonts w:cs="Arial"/>
              </w:rPr>
              <w:t xml:space="preserve">UE initiated </w:t>
            </w:r>
            <w:proofErr w:type="spellStart"/>
            <w:r>
              <w:rPr>
                <w:rFonts w:cs="Arial"/>
              </w:rPr>
              <w:t>deregistraition</w:t>
            </w:r>
            <w:proofErr w:type="spellEnd"/>
            <w:r>
              <w:rPr>
                <w:rFonts w:cs="Arial"/>
              </w:rPr>
              <w:t xml:space="preserve"> </w:t>
            </w:r>
          </w:p>
        </w:tc>
        <w:tc>
          <w:tcPr>
            <w:tcW w:w="1767" w:type="dxa"/>
            <w:tcBorders>
              <w:top w:val="single" w:sz="4" w:space="0" w:color="auto"/>
              <w:bottom w:val="single" w:sz="4" w:space="0" w:color="auto"/>
            </w:tcBorders>
            <w:shd w:val="clear" w:color="auto" w:fill="auto"/>
          </w:tcPr>
          <w:p w14:paraId="668F2A94" w14:textId="77777777" w:rsidR="00F1062A" w:rsidRPr="00D95972" w:rsidRDefault="00F1062A" w:rsidP="00030DFE">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1D614BB4" w14:textId="77777777" w:rsidR="00F1062A" w:rsidRPr="00D95972" w:rsidRDefault="00F1062A" w:rsidP="00030DFE">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A20D5C" w14:textId="77777777" w:rsidR="00F1062A" w:rsidRDefault="00F1062A" w:rsidP="00030DFE">
            <w:pPr>
              <w:rPr>
                <w:rFonts w:eastAsia="Batang" w:cs="Arial"/>
                <w:lang w:eastAsia="ko-KR"/>
              </w:rPr>
            </w:pPr>
            <w:r>
              <w:rPr>
                <w:rFonts w:eastAsia="Batang" w:cs="Arial"/>
                <w:lang w:eastAsia="ko-KR"/>
              </w:rPr>
              <w:t>Postponed</w:t>
            </w:r>
          </w:p>
          <w:p w14:paraId="3BE75B83" w14:textId="77777777" w:rsidR="00F1062A" w:rsidRDefault="00F1062A" w:rsidP="00030DFE">
            <w:pPr>
              <w:rPr>
                <w:rFonts w:eastAsia="Batang" w:cs="Arial"/>
                <w:lang w:eastAsia="ko-KR"/>
              </w:rPr>
            </w:pPr>
            <w:r>
              <w:rPr>
                <w:rFonts w:eastAsia="Batang" w:cs="Arial"/>
                <w:lang w:eastAsia="ko-KR"/>
              </w:rPr>
              <w:t>Requested by author, Thursday, 15:38</w:t>
            </w:r>
          </w:p>
          <w:p w14:paraId="35AE894E" w14:textId="77777777" w:rsidR="00F1062A" w:rsidRDefault="00F1062A" w:rsidP="00030DFE">
            <w:pPr>
              <w:rPr>
                <w:rFonts w:eastAsia="Batang" w:cs="Arial"/>
                <w:lang w:eastAsia="ko-KR"/>
              </w:rPr>
            </w:pPr>
          </w:p>
          <w:p w14:paraId="03D65194" w14:textId="77777777" w:rsidR="00F1062A" w:rsidRDefault="00F1062A" w:rsidP="00030DFE">
            <w:pPr>
              <w:rPr>
                <w:rFonts w:eastAsia="Batang" w:cs="Arial"/>
                <w:lang w:eastAsia="ko-KR"/>
              </w:rPr>
            </w:pPr>
            <w:r>
              <w:rPr>
                <w:rFonts w:eastAsia="Batang" w:cs="Arial"/>
                <w:lang w:eastAsia="ko-KR"/>
              </w:rPr>
              <w:t>Roozbeh, Monday, 3:19</w:t>
            </w:r>
          </w:p>
          <w:p w14:paraId="50043EE1" w14:textId="77777777" w:rsidR="00F1062A" w:rsidRDefault="00F1062A" w:rsidP="00030DFE">
            <w:pPr>
              <w:rPr>
                <w:rFonts w:eastAsia="Batang" w:cs="Arial"/>
                <w:lang w:eastAsia="ko-KR"/>
              </w:rPr>
            </w:pPr>
            <w:r>
              <w:rPr>
                <w:rFonts w:eastAsia="Batang" w:cs="Arial"/>
                <w:lang w:eastAsia="ko-KR"/>
              </w:rPr>
              <w:t>CR not needed</w:t>
            </w:r>
          </w:p>
          <w:p w14:paraId="4DED2CB5" w14:textId="77777777" w:rsidR="00F1062A" w:rsidRDefault="00F1062A" w:rsidP="00030DFE">
            <w:pPr>
              <w:rPr>
                <w:rFonts w:eastAsia="Batang" w:cs="Arial"/>
                <w:lang w:eastAsia="ko-KR"/>
              </w:rPr>
            </w:pPr>
          </w:p>
          <w:p w14:paraId="1ED8F5F8" w14:textId="77777777" w:rsidR="00F1062A" w:rsidRDefault="00F1062A" w:rsidP="00030DFE">
            <w:pPr>
              <w:rPr>
                <w:rFonts w:eastAsia="Batang" w:cs="Arial"/>
                <w:lang w:eastAsia="ko-KR"/>
              </w:rPr>
            </w:pPr>
            <w:r>
              <w:rPr>
                <w:rFonts w:eastAsia="Batang" w:cs="Arial"/>
                <w:lang w:eastAsia="ko-KR"/>
              </w:rPr>
              <w:t>Sunghoon, Monday, 6:14</w:t>
            </w:r>
          </w:p>
          <w:p w14:paraId="0460F93F" w14:textId="77777777" w:rsidR="00F1062A" w:rsidRDefault="00F1062A" w:rsidP="00030DFE">
            <w:pPr>
              <w:rPr>
                <w:rFonts w:eastAsia="Batang" w:cs="Arial"/>
                <w:lang w:eastAsia="ko-KR"/>
              </w:rPr>
            </w:pPr>
            <w:r>
              <w:rPr>
                <w:rFonts w:eastAsia="Batang" w:cs="Arial"/>
                <w:lang w:eastAsia="ko-KR"/>
              </w:rPr>
              <w:t>Revision required</w:t>
            </w:r>
          </w:p>
          <w:p w14:paraId="1746AAAC" w14:textId="77777777" w:rsidR="00F1062A" w:rsidRDefault="00F1062A" w:rsidP="00030DFE">
            <w:pPr>
              <w:rPr>
                <w:rFonts w:eastAsia="Batang" w:cs="Arial"/>
                <w:lang w:eastAsia="ko-KR"/>
              </w:rPr>
            </w:pPr>
          </w:p>
          <w:p w14:paraId="0D0E5896" w14:textId="77777777" w:rsidR="00F1062A" w:rsidRDefault="00F1062A" w:rsidP="00030DFE">
            <w:pPr>
              <w:rPr>
                <w:rFonts w:eastAsia="Batang" w:cs="Arial"/>
                <w:lang w:eastAsia="ko-KR"/>
              </w:rPr>
            </w:pPr>
            <w:r>
              <w:rPr>
                <w:rFonts w:eastAsia="Batang" w:cs="Arial"/>
                <w:lang w:eastAsia="ko-KR"/>
              </w:rPr>
              <w:t>Ivo, Monday, 8:33</w:t>
            </w:r>
          </w:p>
          <w:p w14:paraId="7A692CA2" w14:textId="77777777" w:rsidR="00F1062A" w:rsidRDefault="00F1062A" w:rsidP="00030DFE">
            <w:pPr>
              <w:rPr>
                <w:rFonts w:eastAsia="Batang" w:cs="Arial"/>
                <w:lang w:eastAsia="ko-KR"/>
              </w:rPr>
            </w:pPr>
            <w:r>
              <w:rPr>
                <w:rFonts w:eastAsia="Batang" w:cs="Arial"/>
                <w:lang w:eastAsia="ko-KR"/>
              </w:rPr>
              <w:t>Revision required</w:t>
            </w:r>
          </w:p>
          <w:p w14:paraId="2FE24142" w14:textId="77777777" w:rsidR="00F1062A" w:rsidRDefault="00F1062A" w:rsidP="00030DFE">
            <w:pPr>
              <w:rPr>
                <w:rFonts w:eastAsia="Batang" w:cs="Arial"/>
                <w:lang w:eastAsia="ko-KR"/>
              </w:rPr>
            </w:pPr>
          </w:p>
          <w:p w14:paraId="15EE44F0" w14:textId="77777777" w:rsidR="00F1062A" w:rsidRDefault="00F1062A" w:rsidP="00030DFE">
            <w:pPr>
              <w:rPr>
                <w:rFonts w:eastAsia="Batang" w:cs="Arial"/>
                <w:lang w:eastAsia="ko-KR"/>
              </w:rPr>
            </w:pPr>
            <w:r>
              <w:rPr>
                <w:rFonts w:eastAsia="Batang" w:cs="Arial"/>
                <w:lang w:eastAsia="ko-KR"/>
              </w:rPr>
              <w:t>Lin, Tuesday, 8:55</w:t>
            </w:r>
          </w:p>
          <w:p w14:paraId="70D77B5C" w14:textId="77777777" w:rsidR="00F1062A" w:rsidRDefault="00F1062A" w:rsidP="00030DFE">
            <w:pPr>
              <w:rPr>
                <w:rFonts w:eastAsia="Batang" w:cs="Arial"/>
                <w:lang w:eastAsia="ko-KR"/>
              </w:rPr>
            </w:pPr>
            <w:r>
              <w:rPr>
                <w:rFonts w:eastAsia="Batang" w:cs="Arial"/>
                <w:lang w:eastAsia="ko-KR"/>
              </w:rPr>
              <w:t>Revision required</w:t>
            </w:r>
          </w:p>
          <w:p w14:paraId="15A45FE7" w14:textId="77777777" w:rsidR="00F1062A" w:rsidRDefault="00F1062A" w:rsidP="00030DFE">
            <w:pPr>
              <w:rPr>
                <w:rFonts w:eastAsia="Batang" w:cs="Arial"/>
                <w:lang w:eastAsia="ko-KR"/>
              </w:rPr>
            </w:pPr>
          </w:p>
          <w:p w14:paraId="5DFFCE8C" w14:textId="77777777" w:rsidR="00F1062A" w:rsidRDefault="00F1062A" w:rsidP="00030DFE">
            <w:pPr>
              <w:rPr>
                <w:rFonts w:eastAsia="Batang" w:cs="Arial"/>
                <w:lang w:eastAsia="ko-KR"/>
              </w:rPr>
            </w:pPr>
            <w:r>
              <w:rPr>
                <w:rFonts w:eastAsia="Batang" w:cs="Arial"/>
                <w:lang w:eastAsia="ko-KR"/>
              </w:rPr>
              <w:t>Grace, Tuesday, 17:37</w:t>
            </w:r>
          </w:p>
          <w:p w14:paraId="39A3C274" w14:textId="77777777" w:rsidR="00F1062A" w:rsidRDefault="00F1062A" w:rsidP="00030DFE">
            <w:pPr>
              <w:rPr>
                <w:rFonts w:eastAsia="Batang" w:cs="Arial"/>
                <w:lang w:eastAsia="ko-KR"/>
              </w:rPr>
            </w:pPr>
            <w:r>
              <w:rPr>
                <w:rFonts w:eastAsia="Batang" w:cs="Arial"/>
                <w:lang w:eastAsia="ko-KR"/>
              </w:rPr>
              <w:t>Responds to the comments</w:t>
            </w:r>
          </w:p>
          <w:p w14:paraId="5A679DB4" w14:textId="77777777" w:rsidR="00F1062A" w:rsidRDefault="00F1062A" w:rsidP="00030DFE">
            <w:pPr>
              <w:rPr>
                <w:rFonts w:eastAsia="Batang" w:cs="Arial"/>
                <w:lang w:eastAsia="ko-KR"/>
              </w:rPr>
            </w:pPr>
          </w:p>
          <w:p w14:paraId="5419D9C2" w14:textId="77777777" w:rsidR="00F1062A" w:rsidRDefault="00F1062A" w:rsidP="00030DFE">
            <w:pPr>
              <w:rPr>
                <w:rFonts w:eastAsia="Batang" w:cs="Arial"/>
                <w:lang w:eastAsia="ko-KR"/>
              </w:rPr>
            </w:pPr>
            <w:r>
              <w:rPr>
                <w:rFonts w:eastAsia="Batang" w:cs="Arial"/>
                <w:lang w:eastAsia="ko-KR"/>
              </w:rPr>
              <w:t>Grace, Thursday, 15:38</w:t>
            </w:r>
          </w:p>
          <w:p w14:paraId="7EC3B95F" w14:textId="77777777" w:rsidR="00F1062A" w:rsidRDefault="00F1062A" w:rsidP="00030DFE">
            <w:pPr>
              <w:rPr>
                <w:rFonts w:eastAsia="Batang" w:cs="Arial"/>
                <w:lang w:eastAsia="ko-KR"/>
              </w:rPr>
            </w:pPr>
            <w:r>
              <w:rPr>
                <w:rFonts w:eastAsia="Batang" w:cs="Arial"/>
                <w:lang w:eastAsia="ko-KR"/>
              </w:rPr>
              <w:t>Request to postpone</w:t>
            </w:r>
          </w:p>
          <w:p w14:paraId="35AB5FCF" w14:textId="77777777" w:rsidR="00F1062A" w:rsidRPr="00D95972" w:rsidRDefault="00F1062A" w:rsidP="00030DFE">
            <w:pPr>
              <w:rPr>
                <w:rFonts w:eastAsia="Batang" w:cs="Arial"/>
                <w:lang w:eastAsia="ko-KR"/>
              </w:rPr>
            </w:pPr>
          </w:p>
        </w:tc>
      </w:tr>
      <w:tr w:rsidR="00F1062A" w:rsidRPr="00D95972" w14:paraId="1F99C120" w14:textId="77777777" w:rsidTr="00030DFE">
        <w:tc>
          <w:tcPr>
            <w:tcW w:w="976" w:type="dxa"/>
            <w:tcBorders>
              <w:top w:val="nil"/>
              <w:left w:val="thinThickThinSmallGap" w:sz="24" w:space="0" w:color="auto"/>
              <w:bottom w:val="nil"/>
            </w:tcBorders>
            <w:shd w:val="clear" w:color="auto" w:fill="auto"/>
          </w:tcPr>
          <w:p w14:paraId="033114B1"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CF38BB7"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7643B4E9" w14:textId="77777777" w:rsidR="00F1062A" w:rsidRPr="00F00650" w:rsidRDefault="00F1062A" w:rsidP="00030DFE">
            <w:pPr>
              <w:overflowPunct/>
              <w:autoSpaceDE/>
              <w:autoSpaceDN/>
              <w:adjustRightInd/>
              <w:textAlignment w:val="auto"/>
            </w:pPr>
            <w:r w:rsidRPr="00E27AA4">
              <w:t>C1-216084</w:t>
            </w:r>
          </w:p>
        </w:tc>
        <w:tc>
          <w:tcPr>
            <w:tcW w:w="4191" w:type="dxa"/>
            <w:gridSpan w:val="3"/>
            <w:tcBorders>
              <w:top w:val="single" w:sz="4" w:space="0" w:color="auto"/>
              <w:bottom w:val="single" w:sz="4" w:space="0" w:color="auto"/>
            </w:tcBorders>
            <w:shd w:val="clear" w:color="auto" w:fill="FFFF00"/>
          </w:tcPr>
          <w:p w14:paraId="1E803FC7" w14:textId="77777777" w:rsidR="00F1062A" w:rsidRDefault="00F1062A" w:rsidP="00030DFE">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391B8AA3" w14:textId="77777777" w:rsidR="00F1062A" w:rsidRDefault="00F1062A" w:rsidP="00030DFE">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0A264C8" w14:textId="77777777" w:rsidR="00F1062A" w:rsidRDefault="00F1062A" w:rsidP="00030DFE">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13722"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Postponed</w:t>
            </w:r>
          </w:p>
          <w:p w14:paraId="46ACCB2C" w14:textId="77777777" w:rsidR="00F1062A" w:rsidRDefault="00F1062A" w:rsidP="00030DFE">
            <w:pPr>
              <w:rPr>
                <w:rFonts w:eastAsia="Batang" w:cs="Arial"/>
                <w:lang w:eastAsia="ko-KR"/>
              </w:rPr>
            </w:pPr>
            <w:r>
              <w:rPr>
                <w:rFonts w:eastAsia="Batang" w:cs="Arial"/>
                <w:lang w:eastAsia="ko-KR"/>
              </w:rPr>
              <w:t>Revision of C1-215696</w:t>
            </w:r>
          </w:p>
          <w:p w14:paraId="6DFB3D2F" w14:textId="77777777" w:rsidR="00F1062A" w:rsidRDefault="00F1062A" w:rsidP="00030DFE">
            <w:pPr>
              <w:rPr>
                <w:rFonts w:eastAsia="Batang" w:cs="Arial"/>
                <w:lang w:eastAsia="ko-KR"/>
              </w:rPr>
            </w:pPr>
          </w:p>
          <w:p w14:paraId="5A672AFC" w14:textId="77777777" w:rsidR="00F1062A" w:rsidRDefault="00F1062A" w:rsidP="00030DFE">
            <w:pPr>
              <w:rPr>
                <w:rFonts w:eastAsia="Batang" w:cs="Arial"/>
                <w:lang w:eastAsia="ko-KR"/>
              </w:rPr>
            </w:pPr>
            <w:r>
              <w:rPr>
                <w:rFonts w:eastAsia="Batang" w:cs="Arial"/>
                <w:lang w:eastAsia="ko-KR"/>
              </w:rPr>
              <w:t>Lazaros, Thursday, 11:14</w:t>
            </w:r>
          </w:p>
          <w:p w14:paraId="42E8E994" w14:textId="52838F02" w:rsidR="00F1062A" w:rsidRDefault="00F1062A" w:rsidP="00030DFE">
            <w:pPr>
              <w:rPr>
                <w:rFonts w:eastAsia="Batang" w:cs="Arial"/>
                <w:lang w:eastAsia="ko-KR"/>
              </w:rPr>
            </w:pPr>
            <w:r>
              <w:rPr>
                <w:rFonts w:eastAsia="Batang" w:cs="Arial"/>
                <w:lang w:eastAsia="ko-KR"/>
              </w:rPr>
              <w:t>Revision required</w:t>
            </w:r>
          </w:p>
          <w:p w14:paraId="1C122781" w14:textId="7F82494A" w:rsidR="00A1449F" w:rsidRDefault="00A1449F" w:rsidP="00030DFE">
            <w:pPr>
              <w:rPr>
                <w:rFonts w:eastAsia="Batang" w:cs="Arial"/>
                <w:lang w:eastAsia="ko-KR"/>
              </w:rPr>
            </w:pPr>
          </w:p>
          <w:p w14:paraId="44429C63" w14:textId="0F3EAA8B" w:rsidR="00A1449F" w:rsidRDefault="00A1449F" w:rsidP="00030DF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2141</w:t>
            </w:r>
          </w:p>
          <w:p w14:paraId="72214F10" w14:textId="0BAE32DE" w:rsidR="00A1449F" w:rsidRDefault="00A1449F" w:rsidP="00030DFE">
            <w:pPr>
              <w:rPr>
                <w:rFonts w:eastAsia="Batang" w:cs="Arial"/>
                <w:lang w:eastAsia="ko-KR"/>
              </w:rPr>
            </w:pPr>
            <w:proofErr w:type="spellStart"/>
            <w:r>
              <w:rPr>
                <w:rFonts w:eastAsia="Batang" w:cs="Arial"/>
                <w:lang w:eastAsia="ko-KR"/>
              </w:rPr>
              <w:t>obection</w:t>
            </w:r>
            <w:proofErr w:type="spellEnd"/>
          </w:p>
          <w:p w14:paraId="7C55990C" w14:textId="77777777" w:rsidR="00F1062A" w:rsidRDefault="00F1062A" w:rsidP="00030DFE">
            <w:pPr>
              <w:rPr>
                <w:rFonts w:eastAsia="Batang" w:cs="Arial"/>
                <w:lang w:eastAsia="ko-KR"/>
              </w:rPr>
            </w:pPr>
          </w:p>
          <w:p w14:paraId="7ADD49BB" w14:textId="77777777" w:rsidR="00F1062A" w:rsidRDefault="00F1062A" w:rsidP="00030DFE">
            <w:pPr>
              <w:rPr>
                <w:rFonts w:eastAsia="Batang" w:cs="Arial"/>
                <w:lang w:eastAsia="ko-KR"/>
              </w:rPr>
            </w:pPr>
            <w:r>
              <w:rPr>
                <w:rFonts w:eastAsia="Batang" w:cs="Arial"/>
                <w:lang w:eastAsia="ko-KR"/>
              </w:rPr>
              <w:t>----------------------------------------------------</w:t>
            </w:r>
          </w:p>
          <w:p w14:paraId="16628C30" w14:textId="77777777" w:rsidR="00F1062A" w:rsidRDefault="00F1062A" w:rsidP="00030DFE">
            <w:pPr>
              <w:rPr>
                <w:rFonts w:eastAsia="Batang" w:cs="Arial"/>
                <w:lang w:eastAsia="ko-KR"/>
              </w:rPr>
            </w:pPr>
            <w:r>
              <w:rPr>
                <w:rFonts w:eastAsia="Batang" w:cs="Arial"/>
                <w:lang w:eastAsia="ko-KR"/>
              </w:rPr>
              <w:t>Cover page, TDOC number missing</w:t>
            </w:r>
          </w:p>
          <w:p w14:paraId="5DA8CDA6" w14:textId="77777777" w:rsidR="00F1062A" w:rsidRDefault="00F1062A" w:rsidP="00030DFE">
            <w:pPr>
              <w:rPr>
                <w:rFonts w:eastAsia="Batang" w:cs="Arial"/>
                <w:lang w:eastAsia="ko-KR"/>
              </w:rPr>
            </w:pPr>
          </w:p>
          <w:p w14:paraId="2FE64CB2" w14:textId="77777777" w:rsidR="00F1062A" w:rsidRDefault="00F1062A" w:rsidP="00030DFE">
            <w:pPr>
              <w:rPr>
                <w:rFonts w:eastAsia="Batang" w:cs="Arial"/>
                <w:lang w:eastAsia="ko-KR"/>
              </w:rPr>
            </w:pPr>
            <w:r>
              <w:rPr>
                <w:rFonts w:eastAsia="Batang" w:cs="Arial"/>
                <w:lang w:eastAsia="ko-KR"/>
              </w:rPr>
              <w:t>Roozbeh, Monday, 3:21</w:t>
            </w:r>
          </w:p>
          <w:p w14:paraId="31191804" w14:textId="77777777" w:rsidR="00F1062A" w:rsidRDefault="00F1062A" w:rsidP="00030DFE">
            <w:pPr>
              <w:rPr>
                <w:rFonts w:eastAsia="Batang" w:cs="Arial"/>
                <w:lang w:eastAsia="ko-KR"/>
              </w:rPr>
            </w:pPr>
            <w:r>
              <w:rPr>
                <w:rFonts w:eastAsia="Batang" w:cs="Arial"/>
                <w:lang w:eastAsia="ko-KR"/>
              </w:rPr>
              <w:t>Revision required</w:t>
            </w:r>
          </w:p>
          <w:p w14:paraId="2ABB12A4" w14:textId="77777777" w:rsidR="00F1062A" w:rsidRDefault="00F1062A" w:rsidP="00030DFE">
            <w:pPr>
              <w:rPr>
                <w:rFonts w:eastAsia="Batang" w:cs="Arial"/>
                <w:lang w:eastAsia="ko-KR"/>
              </w:rPr>
            </w:pPr>
          </w:p>
          <w:p w14:paraId="65C6F877" w14:textId="77777777" w:rsidR="00F1062A" w:rsidRDefault="00F1062A" w:rsidP="00030DFE">
            <w:pPr>
              <w:rPr>
                <w:rFonts w:eastAsia="Batang" w:cs="Arial"/>
                <w:lang w:eastAsia="ko-KR"/>
              </w:rPr>
            </w:pPr>
            <w:r>
              <w:rPr>
                <w:rFonts w:eastAsia="Batang" w:cs="Arial"/>
                <w:lang w:eastAsia="ko-KR"/>
              </w:rPr>
              <w:t>Sunghoon, Monday, 5:58</w:t>
            </w:r>
          </w:p>
          <w:p w14:paraId="1D36D3BC" w14:textId="77777777" w:rsidR="00F1062A" w:rsidRDefault="00F1062A" w:rsidP="00030DFE">
            <w:pPr>
              <w:rPr>
                <w:rFonts w:eastAsia="Batang" w:cs="Arial"/>
                <w:lang w:eastAsia="ko-KR"/>
              </w:rPr>
            </w:pPr>
            <w:r>
              <w:rPr>
                <w:rFonts w:eastAsia="Batang" w:cs="Arial"/>
                <w:lang w:eastAsia="ko-KR"/>
              </w:rPr>
              <w:t>Revision required</w:t>
            </w:r>
          </w:p>
          <w:p w14:paraId="5B65995A" w14:textId="77777777" w:rsidR="00F1062A" w:rsidRDefault="00F1062A" w:rsidP="00030DFE">
            <w:pPr>
              <w:rPr>
                <w:rFonts w:eastAsia="Batang" w:cs="Arial"/>
                <w:lang w:eastAsia="ko-KR"/>
              </w:rPr>
            </w:pPr>
          </w:p>
          <w:p w14:paraId="63B90B87" w14:textId="77777777" w:rsidR="00F1062A" w:rsidRDefault="00F1062A" w:rsidP="00030DFE">
            <w:pPr>
              <w:rPr>
                <w:rFonts w:eastAsia="Batang" w:cs="Arial"/>
                <w:lang w:eastAsia="ko-KR"/>
              </w:rPr>
            </w:pPr>
            <w:r>
              <w:rPr>
                <w:rFonts w:eastAsia="Batang" w:cs="Arial"/>
                <w:lang w:eastAsia="ko-KR"/>
              </w:rPr>
              <w:t>Ivo, Monday, 8:30</w:t>
            </w:r>
          </w:p>
          <w:p w14:paraId="4CFC2138" w14:textId="77777777" w:rsidR="00F1062A" w:rsidRDefault="00F1062A" w:rsidP="00030DFE">
            <w:pPr>
              <w:rPr>
                <w:rFonts w:eastAsia="Batang" w:cs="Arial"/>
                <w:lang w:eastAsia="ko-KR"/>
              </w:rPr>
            </w:pPr>
            <w:r>
              <w:rPr>
                <w:rFonts w:eastAsia="Batang" w:cs="Arial"/>
                <w:lang w:eastAsia="ko-KR"/>
              </w:rPr>
              <w:t>Revision required</w:t>
            </w:r>
          </w:p>
          <w:p w14:paraId="7F933FC0" w14:textId="77777777" w:rsidR="00F1062A" w:rsidRDefault="00F1062A" w:rsidP="00030DFE">
            <w:pPr>
              <w:rPr>
                <w:rFonts w:eastAsia="Batang" w:cs="Arial"/>
                <w:lang w:eastAsia="ko-KR"/>
              </w:rPr>
            </w:pPr>
          </w:p>
          <w:p w14:paraId="4F01A3DB" w14:textId="77777777" w:rsidR="00F1062A" w:rsidRDefault="00F1062A" w:rsidP="00030DFE">
            <w:pPr>
              <w:rPr>
                <w:rFonts w:eastAsia="Batang" w:cs="Arial"/>
                <w:lang w:eastAsia="ko-KR"/>
              </w:rPr>
            </w:pPr>
            <w:r>
              <w:rPr>
                <w:rFonts w:eastAsia="Batang" w:cs="Arial"/>
                <w:lang w:eastAsia="ko-KR"/>
              </w:rPr>
              <w:t>Lin, Tuesday, 6:10</w:t>
            </w:r>
          </w:p>
          <w:p w14:paraId="0CF7F32F" w14:textId="77777777" w:rsidR="00F1062A" w:rsidRDefault="00F1062A" w:rsidP="00030DFE">
            <w:pPr>
              <w:rPr>
                <w:rFonts w:eastAsia="Batang" w:cs="Arial"/>
                <w:lang w:eastAsia="ko-KR"/>
              </w:rPr>
            </w:pPr>
            <w:r>
              <w:rPr>
                <w:rFonts w:eastAsia="Batang" w:cs="Arial"/>
                <w:lang w:eastAsia="ko-KR"/>
              </w:rPr>
              <w:t>Revision required</w:t>
            </w:r>
          </w:p>
          <w:p w14:paraId="1F3917C3" w14:textId="77777777" w:rsidR="00F1062A" w:rsidRDefault="00F1062A" w:rsidP="00030DFE">
            <w:pPr>
              <w:rPr>
                <w:rFonts w:eastAsia="Batang" w:cs="Arial"/>
                <w:lang w:eastAsia="ko-KR"/>
              </w:rPr>
            </w:pPr>
          </w:p>
          <w:p w14:paraId="6C514477" w14:textId="77777777" w:rsidR="00F1062A" w:rsidRDefault="00F1062A" w:rsidP="00030DFE">
            <w:pPr>
              <w:rPr>
                <w:rFonts w:eastAsia="Batang" w:cs="Arial"/>
                <w:lang w:eastAsia="ko-KR"/>
              </w:rPr>
            </w:pPr>
            <w:r>
              <w:rPr>
                <w:rFonts w:eastAsia="Batang" w:cs="Arial"/>
                <w:lang w:eastAsia="ko-KR"/>
              </w:rPr>
              <w:t>Taimoor, Tuesday, 21:09</w:t>
            </w:r>
          </w:p>
          <w:p w14:paraId="04BC8504" w14:textId="77777777" w:rsidR="00F1062A" w:rsidRDefault="00F1062A" w:rsidP="00030DFE">
            <w:pPr>
              <w:rPr>
                <w:rFonts w:eastAsia="Batang" w:cs="Arial"/>
                <w:lang w:eastAsia="ko-KR"/>
              </w:rPr>
            </w:pPr>
            <w:r>
              <w:rPr>
                <w:rFonts w:eastAsia="Batang" w:cs="Arial"/>
                <w:lang w:eastAsia="ko-KR"/>
              </w:rPr>
              <w:t>Provides draft revision</w:t>
            </w:r>
          </w:p>
          <w:p w14:paraId="4F47A0A0" w14:textId="77777777" w:rsidR="00F1062A" w:rsidRDefault="00F1062A" w:rsidP="00030DFE">
            <w:pPr>
              <w:rPr>
                <w:rFonts w:eastAsia="Batang" w:cs="Arial"/>
                <w:lang w:eastAsia="ko-KR"/>
              </w:rPr>
            </w:pPr>
          </w:p>
          <w:p w14:paraId="09EA007B" w14:textId="77777777" w:rsidR="00F1062A" w:rsidRDefault="00F1062A" w:rsidP="00030DFE">
            <w:pPr>
              <w:rPr>
                <w:rFonts w:eastAsia="Batang" w:cs="Arial"/>
                <w:lang w:eastAsia="ko-KR"/>
              </w:rPr>
            </w:pPr>
            <w:r>
              <w:rPr>
                <w:rFonts w:eastAsia="Batang" w:cs="Arial"/>
                <w:lang w:eastAsia="ko-KR"/>
              </w:rPr>
              <w:t>Ivo, Wednesday, 3:03</w:t>
            </w:r>
          </w:p>
          <w:p w14:paraId="712126CD" w14:textId="77777777" w:rsidR="00F1062A" w:rsidRDefault="00F1062A" w:rsidP="00030DFE">
            <w:pPr>
              <w:rPr>
                <w:rFonts w:eastAsia="Batang" w:cs="Arial"/>
                <w:lang w:eastAsia="ko-KR"/>
              </w:rPr>
            </w:pPr>
            <w:r>
              <w:rPr>
                <w:rFonts w:eastAsia="Batang" w:cs="Arial"/>
                <w:lang w:eastAsia="ko-KR"/>
              </w:rPr>
              <w:t>Revision required</w:t>
            </w:r>
          </w:p>
          <w:p w14:paraId="1FDA888D" w14:textId="77777777" w:rsidR="00F1062A" w:rsidRDefault="00F1062A" w:rsidP="00030DFE">
            <w:pPr>
              <w:rPr>
                <w:rFonts w:eastAsia="Batang" w:cs="Arial"/>
                <w:lang w:eastAsia="ko-KR"/>
              </w:rPr>
            </w:pPr>
          </w:p>
          <w:p w14:paraId="1DB5494A" w14:textId="77777777" w:rsidR="00F1062A" w:rsidRDefault="00F1062A" w:rsidP="00030DFE">
            <w:pPr>
              <w:rPr>
                <w:rFonts w:eastAsia="Batang" w:cs="Arial"/>
                <w:lang w:eastAsia="ko-KR"/>
              </w:rPr>
            </w:pPr>
            <w:r>
              <w:rPr>
                <w:rFonts w:eastAsia="Batang" w:cs="Arial"/>
                <w:lang w:eastAsia="ko-KR"/>
              </w:rPr>
              <w:t>Taimoor, Wednesday, 4:01</w:t>
            </w:r>
          </w:p>
          <w:p w14:paraId="4EC95AF9" w14:textId="77777777" w:rsidR="00F1062A" w:rsidRDefault="00F1062A" w:rsidP="00030DFE">
            <w:pPr>
              <w:rPr>
                <w:rFonts w:eastAsia="Batang" w:cs="Arial"/>
                <w:lang w:eastAsia="ko-KR"/>
              </w:rPr>
            </w:pPr>
            <w:r>
              <w:rPr>
                <w:rFonts w:eastAsia="Batang" w:cs="Arial"/>
                <w:lang w:eastAsia="ko-KR"/>
              </w:rPr>
              <w:t>Provides draft revision</w:t>
            </w:r>
          </w:p>
          <w:p w14:paraId="1DB3DA0D" w14:textId="77777777" w:rsidR="00F1062A" w:rsidRDefault="00F1062A" w:rsidP="00030DFE">
            <w:pPr>
              <w:rPr>
                <w:rFonts w:eastAsia="Batang" w:cs="Arial"/>
                <w:lang w:eastAsia="ko-KR"/>
              </w:rPr>
            </w:pPr>
          </w:p>
          <w:p w14:paraId="17C0E52A" w14:textId="77777777" w:rsidR="00F1062A" w:rsidRDefault="00F1062A" w:rsidP="00030DFE">
            <w:pPr>
              <w:rPr>
                <w:rFonts w:eastAsia="Batang" w:cs="Arial"/>
                <w:lang w:eastAsia="ko-KR"/>
              </w:rPr>
            </w:pPr>
            <w:r>
              <w:rPr>
                <w:rFonts w:eastAsia="Batang" w:cs="Arial"/>
                <w:lang w:eastAsia="ko-KR"/>
              </w:rPr>
              <w:t>Roozbeh, Wednesday, 8:05</w:t>
            </w:r>
          </w:p>
          <w:p w14:paraId="5E2437D3" w14:textId="77777777" w:rsidR="00F1062A" w:rsidRDefault="00F1062A" w:rsidP="00030DFE">
            <w:pPr>
              <w:rPr>
                <w:rFonts w:eastAsia="Batang" w:cs="Arial"/>
                <w:lang w:eastAsia="ko-KR"/>
              </w:rPr>
            </w:pPr>
            <w:r>
              <w:rPr>
                <w:rFonts w:eastAsia="Batang" w:cs="Arial"/>
                <w:lang w:eastAsia="ko-KR"/>
              </w:rPr>
              <w:t>Revision required</w:t>
            </w:r>
          </w:p>
          <w:p w14:paraId="2E7E8301" w14:textId="77777777" w:rsidR="00F1062A" w:rsidRDefault="00F1062A" w:rsidP="00030DFE">
            <w:pPr>
              <w:rPr>
                <w:rFonts w:eastAsia="Batang" w:cs="Arial"/>
                <w:lang w:eastAsia="ko-KR"/>
              </w:rPr>
            </w:pPr>
          </w:p>
          <w:p w14:paraId="46747FAD" w14:textId="77777777" w:rsidR="00F1062A" w:rsidRDefault="00F1062A" w:rsidP="00030DFE">
            <w:pPr>
              <w:rPr>
                <w:rFonts w:eastAsia="Batang" w:cs="Arial"/>
                <w:lang w:eastAsia="ko-KR"/>
              </w:rPr>
            </w:pPr>
            <w:r>
              <w:rPr>
                <w:rFonts w:eastAsia="Batang" w:cs="Arial"/>
                <w:lang w:eastAsia="ko-KR"/>
              </w:rPr>
              <w:t>Lin, Wednesday, 9:43</w:t>
            </w:r>
          </w:p>
          <w:p w14:paraId="7E52E02B" w14:textId="77777777" w:rsidR="00F1062A" w:rsidRDefault="00F1062A" w:rsidP="00030DFE">
            <w:pPr>
              <w:rPr>
                <w:rFonts w:eastAsia="Batang" w:cs="Arial"/>
                <w:lang w:eastAsia="ko-KR"/>
              </w:rPr>
            </w:pPr>
            <w:r>
              <w:rPr>
                <w:rFonts w:eastAsia="Batang" w:cs="Arial"/>
                <w:lang w:eastAsia="ko-KR"/>
              </w:rPr>
              <w:t>Revision required</w:t>
            </w:r>
          </w:p>
          <w:p w14:paraId="4C6EC709" w14:textId="77777777" w:rsidR="00F1062A" w:rsidRDefault="00F1062A" w:rsidP="00030DFE">
            <w:pPr>
              <w:rPr>
                <w:rFonts w:eastAsia="Batang" w:cs="Arial"/>
                <w:lang w:eastAsia="ko-KR"/>
              </w:rPr>
            </w:pPr>
          </w:p>
          <w:p w14:paraId="50D67005" w14:textId="77777777" w:rsidR="00F1062A" w:rsidRDefault="00F1062A" w:rsidP="00030DFE">
            <w:pPr>
              <w:rPr>
                <w:rFonts w:eastAsia="Batang" w:cs="Arial"/>
                <w:lang w:eastAsia="ko-KR"/>
              </w:rPr>
            </w:pPr>
            <w:r>
              <w:rPr>
                <w:rFonts w:eastAsia="Batang" w:cs="Arial"/>
                <w:lang w:eastAsia="ko-KR"/>
              </w:rPr>
              <w:t>Taimoor, Wednesday, 14:15</w:t>
            </w:r>
          </w:p>
          <w:p w14:paraId="4D946228" w14:textId="77777777" w:rsidR="00F1062A" w:rsidRDefault="00F1062A" w:rsidP="00030DFE">
            <w:pPr>
              <w:rPr>
                <w:rFonts w:eastAsia="Batang" w:cs="Arial"/>
                <w:lang w:eastAsia="ko-KR"/>
              </w:rPr>
            </w:pPr>
            <w:r>
              <w:rPr>
                <w:rFonts w:eastAsia="Batang" w:cs="Arial"/>
                <w:lang w:eastAsia="ko-KR"/>
              </w:rPr>
              <w:t>Responds to Lin</w:t>
            </w:r>
          </w:p>
          <w:p w14:paraId="5086796A" w14:textId="77777777" w:rsidR="00F1062A" w:rsidRDefault="00F1062A" w:rsidP="00030DFE">
            <w:pPr>
              <w:rPr>
                <w:rFonts w:eastAsia="Batang" w:cs="Arial"/>
                <w:lang w:eastAsia="ko-KR"/>
              </w:rPr>
            </w:pPr>
          </w:p>
          <w:p w14:paraId="51ECAC07" w14:textId="77777777" w:rsidR="00F1062A" w:rsidRDefault="00F1062A" w:rsidP="00030DFE">
            <w:pPr>
              <w:rPr>
                <w:rFonts w:eastAsia="Batang" w:cs="Arial"/>
                <w:lang w:eastAsia="ko-KR"/>
              </w:rPr>
            </w:pPr>
            <w:r>
              <w:rPr>
                <w:rFonts w:eastAsia="Batang" w:cs="Arial"/>
                <w:lang w:eastAsia="ko-KR"/>
              </w:rPr>
              <w:t>Lazaros, Wednesday, 14:49</w:t>
            </w:r>
          </w:p>
          <w:p w14:paraId="7F905E2F" w14:textId="77777777" w:rsidR="00F1062A" w:rsidRDefault="00F1062A" w:rsidP="00030DFE">
            <w:pPr>
              <w:rPr>
                <w:rFonts w:eastAsia="Batang" w:cs="Arial"/>
                <w:lang w:eastAsia="ko-KR"/>
              </w:rPr>
            </w:pPr>
            <w:r>
              <w:rPr>
                <w:rFonts w:eastAsia="Batang" w:cs="Arial"/>
                <w:lang w:eastAsia="ko-KR"/>
              </w:rPr>
              <w:t>Responds to Taimoor</w:t>
            </w:r>
          </w:p>
          <w:p w14:paraId="607A2284" w14:textId="77777777" w:rsidR="00F1062A" w:rsidRDefault="00F1062A" w:rsidP="00030DFE">
            <w:pPr>
              <w:rPr>
                <w:rFonts w:eastAsia="Batang" w:cs="Arial"/>
                <w:lang w:eastAsia="ko-KR"/>
              </w:rPr>
            </w:pPr>
          </w:p>
          <w:p w14:paraId="488AFC17" w14:textId="77777777" w:rsidR="00F1062A" w:rsidRDefault="00F1062A" w:rsidP="00030DFE">
            <w:pPr>
              <w:rPr>
                <w:rFonts w:eastAsia="Batang" w:cs="Arial"/>
                <w:lang w:eastAsia="ko-KR"/>
              </w:rPr>
            </w:pPr>
            <w:r>
              <w:rPr>
                <w:rFonts w:eastAsia="Batang" w:cs="Arial"/>
                <w:lang w:eastAsia="ko-KR"/>
              </w:rPr>
              <w:t>Taimoor, Wednesday, 15:33</w:t>
            </w:r>
          </w:p>
          <w:p w14:paraId="16F5EBE7" w14:textId="77777777" w:rsidR="00F1062A" w:rsidRDefault="00F1062A" w:rsidP="00030DFE">
            <w:pPr>
              <w:rPr>
                <w:rFonts w:eastAsia="Batang" w:cs="Arial"/>
                <w:lang w:eastAsia="ko-KR"/>
              </w:rPr>
            </w:pPr>
            <w:r>
              <w:rPr>
                <w:rFonts w:eastAsia="Batang" w:cs="Arial"/>
                <w:lang w:eastAsia="ko-KR"/>
              </w:rPr>
              <w:t>Responds to Lazaros</w:t>
            </w:r>
          </w:p>
          <w:p w14:paraId="7367C5D2" w14:textId="77777777" w:rsidR="00F1062A" w:rsidRDefault="00F1062A" w:rsidP="00030DFE">
            <w:pPr>
              <w:rPr>
                <w:rFonts w:eastAsia="Batang" w:cs="Arial"/>
                <w:lang w:eastAsia="ko-KR"/>
              </w:rPr>
            </w:pPr>
          </w:p>
          <w:p w14:paraId="6F1CFF60" w14:textId="77777777" w:rsidR="00F1062A" w:rsidRDefault="00F1062A" w:rsidP="00030DFE">
            <w:pPr>
              <w:rPr>
                <w:rFonts w:eastAsia="Batang" w:cs="Arial"/>
                <w:lang w:eastAsia="ko-KR"/>
              </w:rPr>
            </w:pPr>
            <w:r>
              <w:rPr>
                <w:rFonts w:eastAsia="Batang" w:cs="Arial"/>
                <w:lang w:eastAsia="ko-KR"/>
              </w:rPr>
              <w:t>Ivo, Wednesday, 21:51</w:t>
            </w:r>
          </w:p>
          <w:p w14:paraId="467DE9E7" w14:textId="77777777" w:rsidR="00F1062A" w:rsidRDefault="00F1062A" w:rsidP="00030DFE">
            <w:pPr>
              <w:rPr>
                <w:rFonts w:eastAsia="Batang" w:cs="Arial"/>
                <w:lang w:eastAsia="ko-KR"/>
              </w:rPr>
            </w:pPr>
            <w:r>
              <w:rPr>
                <w:rFonts w:eastAsia="Batang" w:cs="Arial"/>
                <w:lang w:eastAsia="ko-KR"/>
              </w:rPr>
              <w:t>Ok with draft revision</w:t>
            </w:r>
          </w:p>
          <w:p w14:paraId="67832FA3" w14:textId="77777777" w:rsidR="00F1062A" w:rsidRDefault="00F1062A" w:rsidP="00030DFE">
            <w:pPr>
              <w:rPr>
                <w:rFonts w:eastAsia="Batang" w:cs="Arial"/>
                <w:lang w:eastAsia="ko-KR"/>
              </w:rPr>
            </w:pPr>
          </w:p>
          <w:p w14:paraId="2EC76F8F" w14:textId="77777777" w:rsidR="00F1062A" w:rsidRDefault="00F1062A" w:rsidP="00030DFE">
            <w:pPr>
              <w:rPr>
                <w:rFonts w:eastAsia="Batang" w:cs="Arial"/>
                <w:lang w:eastAsia="ko-KR"/>
              </w:rPr>
            </w:pPr>
            <w:r>
              <w:rPr>
                <w:rFonts w:eastAsia="Batang" w:cs="Arial"/>
                <w:lang w:eastAsia="ko-KR"/>
              </w:rPr>
              <w:t>Sunghoon, Thursday, 0:42</w:t>
            </w:r>
          </w:p>
          <w:p w14:paraId="340F97A4" w14:textId="77777777" w:rsidR="00F1062A" w:rsidRDefault="00F1062A" w:rsidP="00030DFE">
            <w:pPr>
              <w:rPr>
                <w:rFonts w:eastAsia="Batang" w:cs="Arial"/>
                <w:lang w:eastAsia="ko-KR"/>
              </w:rPr>
            </w:pPr>
            <w:r>
              <w:rPr>
                <w:rFonts w:eastAsia="Batang" w:cs="Arial"/>
                <w:lang w:eastAsia="ko-KR"/>
              </w:rPr>
              <w:t>Revision required</w:t>
            </w:r>
          </w:p>
          <w:p w14:paraId="55394E7C" w14:textId="77777777" w:rsidR="00F1062A" w:rsidRDefault="00F1062A" w:rsidP="00030DFE">
            <w:pPr>
              <w:rPr>
                <w:rFonts w:eastAsia="Batang" w:cs="Arial"/>
                <w:lang w:eastAsia="ko-KR"/>
              </w:rPr>
            </w:pPr>
          </w:p>
          <w:p w14:paraId="1284D812" w14:textId="77777777" w:rsidR="00F1062A" w:rsidRDefault="00F1062A" w:rsidP="00030DFE">
            <w:pPr>
              <w:rPr>
                <w:rFonts w:eastAsia="Batang" w:cs="Arial"/>
                <w:lang w:eastAsia="ko-KR"/>
              </w:rPr>
            </w:pPr>
            <w:r>
              <w:rPr>
                <w:rFonts w:eastAsia="Batang" w:cs="Arial"/>
                <w:lang w:eastAsia="ko-KR"/>
              </w:rPr>
              <w:t>Roozbeh, Thursday, 3:53</w:t>
            </w:r>
          </w:p>
          <w:p w14:paraId="0D61E908" w14:textId="77777777" w:rsidR="00F1062A" w:rsidRDefault="00F1062A" w:rsidP="00030DFE">
            <w:pPr>
              <w:rPr>
                <w:rFonts w:eastAsia="Batang" w:cs="Arial"/>
                <w:lang w:eastAsia="ko-KR"/>
              </w:rPr>
            </w:pPr>
            <w:r>
              <w:rPr>
                <w:rFonts w:eastAsia="Batang" w:cs="Arial"/>
                <w:lang w:eastAsia="ko-KR"/>
              </w:rPr>
              <w:t>Has concerns, may object to the CR</w:t>
            </w:r>
          </w:p>
          <w:p w14:paraId="00359E1E" w14:textId="77777777" w:rsidR="00F1062A" w:rsidRDefault="00F1062A" w:rsidP="00030DFE">
            <w:pPr>
              <w:rPr>
                <w:rFonts w:eastAsia="Batang" w:cs="Arial"/>
                <w:lang w:eastAsia="ko-KR"/>
              </w:rPr>
            </w:pPr>
          </w:p>
          <w:p w14:paraId="23FF9FF2" w14:textId="77777777" w:rsidR="00F1062A" w:rsidRDefault="00F1062A" w:rsidP="00030DFE">
            <w:pPr>
              <w:rPr>
                <w:rFonts w:eastAsia="Batang" w:cs="Arial"/>
                <w:lang w:eastAsia="ko-KR"/>
              </w:rPr>
            </w:pPr>
            <w:r>
              <w:rPr>
                <w:rFonts w:eastAsia="Batang" w:cs="Arial"/>
                <w:lang w:eastAsia="ko-KR"/>
              </w:rPr>
              <w:t>Lin, Thursday, 11:35</w:t>
            </w:r>
          </w:p>
          <w:p w14:paraId="20A7BF7D" w14:textId="77777777" w:rsidR="00F1062A" w:rsidRDefault="00F1062A" w:rsidP="00030DFE">
            <w:pPr>
              <w:rPr>
                <w:rFonts w:eastAsia="Batang" w:cs="Arial"/>
                <w:lang w:eastAsia="ko-KR"/>
              </w:rPr>
            </w:pPr>
            <w:r>
              <w:rPr>
                <w:rFonts w:eastAsia="Batang" w:cs="Arial"/>
                <w:lang w:eastAsia="ko-KR"/>
              </w:rPr>
              <w:t>Ok with Sunghoon and Taimoor’s explanations</w:t>
            </w:r>
          </w:p>
          <w:p w14:paraId="5E69E597" w14:textId="77777777" w:rsidR="00F1062A" w:rsidRDefault="00F1062A" w:rsidP="00030DFE">
            <w:pPr>
              <w:rPr>
                <w:rFonts w:eastAsia="Batang" w:cs="Arial"/>
                <w:lang w:eastAsia="ko-KR"/>
              </w:rPr>
            </w:pPr>
          </w:p>
        </w:tc>
      </w:tr>
      <w:tr w:rsidR="00F1062A" w:rsidRPr="00D95972" w14:paraId="6D17C67E" w14:textId="77777777" w:rsidTr="00030DFE">
        <w:tc>
          <w:tcPr>
            <w:tcW w:w="976" w:type="dxa"/>
            <w:tcBorders>
              <w:top w:val="nil"/>
              <w:left w:val="thinThickThinSmallGap" w:sz="24" w:space="0" w:color="auto"/>
              <w:bottom w:val="nil"/>
            </w:tcBorders>
            <w:shd w:val="clear" w:color="auto" w:fill="auto"/>
          </w:tcPr>
          <w:p w14:paraId="6892B859"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FB7125C"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0D484012" w14:textId="77777777" w:rsidR="00F1062A" w:rsidRPr="00C15D97" w:rsidRDefault="00F1062A" w:rsidP="00030DFE">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FFFF00"/>
          </w:tcPr>
          <w:p w14:paraId="27CEB48D" w14:textId="77777777" w:rsidR="00F1062A" w:rsidRDefault="00F1062A" w:rsidP="00030DFE">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3FF16009" w14:textId="77777777" w:rsidR="00F1062A" w:rsidRDefault="00F1062A" w:rsidP="00030DFE">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9FE18CE" w14:textId="77777777" w:rsidR="00F1062A" w:rsidRDefault="00F1062A" w:rsidP="00030DFE">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A6105"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D38A98C" w14:textId="77777777" w:rsidR="00F1062A" w:rsidRDefault="00F1062A" w:rsidP="00030DFE">
            <w:pPr>
              <w:rPr>
                <w:rFonts w:eastAsia="Batang" w:cs="Arial"/>
                <w:lang w:eastAsia="ko-KR"/>
              </w:rPr>
            </w:pPr>
            <w:r>
              <w:rPr>
                <w:rFonts w:eastAsia="Batang" w:cs="Arial"/>
                <w:lang w:eastAsia="ko-KR"/>
              </w:rPr>
              <w:t>Revision of C1-215802</w:t>
            </w:r>
          </w:p>
          <w:p w14:paraId="31CD4A8F" w14:textId="77777777" w:rsidR="00F1062A" w:rsidRDefault="00F1062A" w:rsidP="00030DFE">
            <w:pPr>
              <w:rPr>
                <w:rFonts w:eastAsia="Batang" w:cs="Arial"/>
                <w:lang w:eastAsia="ko-KR"/>
              </w:rPr>
            </w:pPr>
          </w:p>
          <w:p w14:paraId="2BB21C9A" w14:textId="77777777" w:rsidR="00F1062A" w:rsidRDefault="00F1062A" w:rsidP="00030DFE">
            <w:pPr>
              <w:rPr>
                <w:rFonts w:eastAsia="Batang" w:cs="Arial"/>
                <w:lang w:eastAsia="ko-KR"/>
              </w:rPr>
            </w:pPr>
            <w:r>
              <w:rPr>
                <w:rFonts w:eastAsia="Batang" w:cs="Arial"/>
                <w:lang w:eastAsia="ko-KR"/>
              </w:rPr>
              <w:t>---------------------------------------------------</w:t>
            </w:r>
          </w:p>
          <w:p w14:paraId="6B0012D0" w14:textId="77777777" w:rsidR="00F1062A" w:rsidRDefault="00F1062A" w:rsidP="00030DFE">
            <w:pPr>
              <w:rPr>
                <w:rFonts w:eastAsia="Batang" w:cs="Arial"/>
                <w:lang w:eastAsia="ko-KR"/>
              </w:rPr>
            </w:pPr>
            <w:r>
              <w:rPr>
                <w:rFonts w:eastAsia="Batang" w:cs="Arial"/>
                <w:lang w:eastAsia="ko-KR"/>
              </w:rPr>
              <w:t>Roozbeh, Monday, 3:20</w:t>
            </w:r>
          </w:p>
          <w:p w14:paraId="7CDEB1B7" w14:textId="77777777" w:rsidR="00F1062A" w:rsidRDefault="00F1062A" w:rsidP="00030DFE">
            <w:pPr>
              <w:rPr>
                <w:rFonts w:eastAsia="Batang" w:cs="Arial"/>
                <w:lang w:eastAsia="ko-KR"/>
              </w:rPr>
            </w:pPr>
            <w:r>
              <w:rPr>
                <w:rFonts w:eastAsia="Batang" w:cs="Arial"/>
                <w:lang w:eastAsia="ko-KR"/>
              </w:rPr>
              <w:t>Revision required</w:t>
            </w:r>
          </w:p>
          <w:p w14:paraId="0654B8F0" w14:textId="77777777" w:rsidR="00F1062A" w:rsidRDefault="00F1062A" w:rsidP="00030DFE">
            <w:pPr>
              <w:rPr>
                <w:rFonts w:eastAsia="Batang" w:cs="Arial"/>
                <w:lang w:eastAsia="ko-KR"/>
              </w:rPr>
            </w:pPr>
          </w:p>
          <w:p w14:paraId="7B47819C" w14:textId="77777777" w:rsidR="00F1062A" w:rsidRDefault="00F1062A" w:rsidP="00030DFE">
            <w:pPr>
              <w:rPr>
                <w:rFonts w:eastAsia="Batang" w:cs="Arial"/>
                <w:lang w:eastAsia="ko-KR"/>
              </w:rPr>
            </w:pPr>
            <w:r>
              <w:rPr>
                <w:rFonts w:eastAsia="Batang" w:cs="Arial"/>
                <w:lang w:eastAsia="ko-KR"/>
              </w:rPr>
              <w:t>Sunghoon, Monday, 6:06</w:t>
            </w:r>
          </w:p>
          <w:p w14:paraId="0144473F" w14:textId="77777777" w:rsidR="00F1062A" w:rsidRDefault="00F1062A" w:rsidP="00030DFE">
            <w:pPr>
              <w:rPr>
                <w:rFonts w:eastAsia="Batang" w:cs="Arial"/>
                <w:lang w:eastAsia="ko-KR"/>
              </w:rPr>
            </w:pPr>
            <w:r>
              <w:rPr>
                <w:rFonts w:eastAsia="Batang" w:cs="Arial"/>
                <w:lang w:eastAsia="ko-KR"/>
              </w:rPr>
              <w:t>Should be merged with C1-215863</w:t>
            </w:r>
          </w:p>
          <w:p w14:paraId="336DDBE2" w14:textId="77777777" w:rsidR="00F1062A" w:rsidRDefault="00F1062A" w:rsidP="00030DFE">
            <w:pPr>
              <w:rPr>
                <w:rFonts w:eastAsia="Batang" w:cs="Arial"/>
                <w:lang w:eastAsia="ko-KR"/>
              </w:rPr>
            </w:pPr>
          </w:p>
          <w:p w14:paraId="18993616" w14:textId="77777777" w:rsidR="00F1062A" w:rsidRDefault="00F1062A" w:rsidP="00030DFE">
            <w:pPr>
              <w:rPr>
                <w:rFonts w:eastAsia="Batang" w:cs="Arial"/>
                <w:lang w:eastAsia="ko-KR"/>
              </w:rPr>
            </w:pPr>
            <w:r>
              <w:rPr>
                <w:rFonts w:eastAsia="Batang" w:cs="Arial"/>
                <w:lang w:eastAsia="ko-KR"/>
              </w:rPr>
              <w:t>Ivo, Monday, 8:31</w:t>
            </w:r>
          </w:p>
          <w:p w14:paraId="48BCA5D2" w14:textId="77777777" w:rsidR="00F1062A" w:rsidRDefault="00F1062A" w:rsidP="00030DFE">
            <w:pPr>
              <w:rPr>
                <w:rFonts w:eastAsia="Batang" w:cs="Arial"/>
                <w:lang w:eastAsia="ko-KR"/>
              </w:rPr>
            </w:pPr>
            <w:r>
              <w:rPr>
                <w:rFonts w:eastAsia="Batang" w:cs="Arial"/>
                <w:lang w:eastAsia="ko-KR"/>
              </w:rPr>
              <w:t>Revision required</w:t>
            </w:r>
          </w:p>
          <w:p w14:paraId="083257D9" w14:textId="77777777" w:rsidR="00F1062A" w:rsidRDefault="00F1062A" w:rsidP="00030DFE">
            <w:pPr>
              <w:rPr>
                <w:rFonts w:eastAsia="Batang" w:cs="Arial"/>
                <w:lang w:eastAsia="ko-KR"/>
              </w:rPr>
            </w:pPr>
          </w:p>
          <w:p w14:paraId="0E60E6DE" w14:textId="77777777" w:rsidR="00F1062A" w:rsidRDefault="00F1062A" w:rsidP="00030DFE">
            <w:pPr>
              <w:rPr>
                <w:rFonts w:eastAsia="Batang" w:cs="Arial"/>
                <w:lang w:eastAsia="ko-KR"/>
              </w:rPr>
            </w:pPr>
            <w:r>
              <w:rPr>
                <w:rFonts w:eastAsia="Batang" w:cs="Arial"/>
                <w:lang w:eastAsia="ko-KR"/>
              </w:rPr>
              <w:t>Xu, Tuesday, 17:34</w:t>
            </w:r>
          </w:p>
          <w:p w14:paraId="36858D9E" w14:textId="77777777" w:rsidR="00F1062A" w:rsidRDefault="00F1062A" w:rsidP="00030DFE">
            <w:pPr>
              <w:rPr>
                <w:rFonts w:eastAsia="Batang" w:cs="Arial"/>
                <w:lang w:eastAsia="ko-KR"/>
              </w:rPr>
            </w:pPr>
            <w:r>
              <w:rPr>
                <w:rFonts w:eastAsia="Batang" w:cs="Arial"/>
                <w:lang w:eastAsia="ko-KR"/>
              </w:rPr>
              <w:t>Provides draft revision</w:t>
            </w:r>
          </w:p>
          <w:p w14:paraId="3C96BE5D" w14:textId="77777777" w:rsidR="00F1062A" w:rsidRDefault="00F1062A" w:rsidP="00030DFE">
            <w:pPr>
              <w:rPr>
                <w:rFonts w:eastAsia="Batang" w:cs="Arial"/>
                <w:lang w:eastAsia="ko-KR"/>
              </w:rPr>
            </w:pPr>
          </w:p>
          <w:p w14:paraId="7E11D910" w14:textId="77777777" w:rsidR="00F1062A" w:rsidRDefault="00F1062A" w:rsidP="00030DFE">
            <w:pPr>
              <w:rPr>
                <w:rFonts w:eastAsia="Batang" w:cs="Arial"/>
                <w:lang w:eastAsia="ko-KR"/>
              </w:rPr>
            </w:pPr>
            <w:r>
              <w:rPr>
                <w:rFonts w:eastAsia="Batang" w:cs="Arial"/>
                <w:lang w:eastAsia="ko-KR"/>
              </w:rPr>
              <w:t>Roozbeh, Tuesday, 18:38</w:t>
            </w:r>
          </w:p>
          <w:p w14:paraId="0DC12E81" w14:textId="77777777" w:rsidR="00F1062A" w:rsidRDefault="00F1062A" w:rsidP="00030DFE">
            <w:pPr>
              <w:rPr>
                <w:rFonts w:eastAsia="Batang" w:cs="Arial"/>
                <w:lang w:eastAsia="ko-KR"/>
              </w:rPr>
            </w:pPr>
            <w:r>
              <w:rPr>
                <w:rFonts w:eastAsia="Batang" w:cs="Arial"/>
                <w:lang w:eastAsia="ko-KR"/>
              </w:rPr>
              <w:t>Ok with draft revision</w:t>
            </w:r>
          </w:p>
          <w:p w14:paraId="4721CFB9" w14:textId="77777777" w:rsidR="00F1062A" w:rsidRDefault="00F1062A" w:rsidP="00030DFE">
            <w:pPr>
              <w:rPr>
                <w:rFonts w:eastAsia="Batang" w:cs="Arial"/>
                <w:lang w:eastAsia="ko-KR"/>
              </w:rPr>
            </w:pPr>
          </w:p>
          <w:p w14:paraId="772AC345" w14:textId="77777777" w:rsidR="00F1062A" w:rsidRDefault="00F1062A" w:rsidP="00030DFE">
            <w:pPr>
              <w:rPr>
                <w:rFonts w:eastAsia="Batang" w:cs="Arial"/>
                <w:lang w:eastAsia="ko-KR"/>
              </w:rPr>
            </w:pPr>
            <w:r>
              <w:rPr>
                <w:rFonts w:eastAsia="Batang" w:cs="Arial"/>
                <w:lang w:eastAsia="ko-KR"/>
              </w:rPr>
              <w:t>Ivo, Wednesday, 3:28</w:t>
            </w:r>
          </w:p>
          <w:p w14:paraId="3E9230D1" w14:textId="77777777" w:rsidR="00F1062A" w:rsidRDefault="00F1062A" w:rsidP="00030DFE">
            <w:pPr>
              <w:rPr>
                <w:rFonts w:eastAsia="Batang" w:cs="Arial"/>
                <w:lang w:eastAsia="ko-KR"/>
              </w:rPr>
            </w:pPr>
            <w:r>
              <w:rPr>
                <w:rFonts w:eastAsia="Batang" w:cs="Arial"/>
                <w:lang w:eastAsia="ko-KR"/>
              </w:rPr>
              <w:t>Revision required</w:t>
            </w:r>
          </w:p>
          <w:p w14:paraId="09679A6B" w14:textId="77777777" w:rsidR="00F1062A" w:rsidRDefault="00F1062A" w:rsidP="00030DFE">
            <w:pPr>
              <w:rPr>
                <w:rFonts w:eastAsia="Batang" w:cs="Arial"/>
                <w:lang w:eastAsia="ko-KR"/>
              </w:rPr>
            </w:pPr>
          </w:p>
          <w:p w14:paraId="669BC233" w14:textId="77777777" w:rsidR="00F1062A" w:rsidRDefault="00F1062A" w:rsidP="00030DFE">
            <w:pPr>
              <w:rPr>
                <w:rFonts w:eastAsia="Batang" w:cs="Arial"/>
                <w:lang w:eastAsia="ko-KR"/>
              </w:rPr>
            </w:pPr>
            <w:r>
              <w:rPr>
                <w:rFonts w:eastAsia="Batang" w:cs="Arial"/>
                <w:lang w:eastAsia="ko-KR"/>
              </w:rPr>
              <w:t>Sunghoon, Wednesday, 5:16</w:t>
            </w:r>
          </w:p>
          <w:p w14:paraId="00761BBD" w14:textId="77777777" w:rsidR="00F1062A" w:rsidRDefault="00F1062A" w:rsidP="00030DFE">
            <w:pPr>
              <w:rPr>
                <w:rFonts w:eastAsia="Batang" w:cs="Arial"/>
                <w:lang w:eastAsia="ko-KR"/>
              </w:rPr>
            </w:pPr>
            <w:r>
              <w:rPr>
                <w:rFonts w:eastAsia="Batang" w:cs="Arial"/>
                <w:lang w:eastAsia="ko-KR"/>
              </w:rPr>
              <w:t>Revision required</w:t>
            </w:r>
          </w:p>
          <w:p w14:paraId="4E12C2C7" w14:textId="77777777" w:rsidR="00F1062A" w:rsidRDefault="00F1062A" w:rsidP="00030DFE">
            <w:pPr>
              <w:rPr>
                <w:rFonts w:eastAsia="Batang" w:cs="Arial"/>
                <w:lang w:eastAsia="ko-KR"/>
              </w:rPr>
            </w:pPr>
          </w:p>
          <w:p w14:paraId="40C73113" w14:textId="77777777" w:rsidR="00F1062A" w:rsidRDefault="00F1062A" w:rsidP="00030DFE">
            <w:pPr>
              <w:rPr>
                <w:rFonts w:eastAsia="Batang" w:cs="Arial"/>
                <w:lang w:eastAsia="ko-KR"/>
              </w:rPr>
            </w:pPr>
            <w:r>
              <w:rPr>
                <w:rFonts w:eastAsia="Batang" w:cs="Arial"/>
                <w:lang w:eastAsia="ko-KR"/>
              </w:rPr>
              <w:t>Xu, Thursday, 6:40</w:t>
            </w:r>
          </w:p>
          <w:p w14:paraId="34B2709B" w14:textId="77777777" w:rsidR="00F1062A" w:rsidRDefault="00F1062A" w:rsidP="00030DFE">
            <w:pPr>
              <w:rPr>
                <w:rFonts w:eastAsia="Batang" w:cs="Arial"/>
                <w:lang w:eastAsia="ko-KR"/>
              </w:rPr>
            </w:pPr>
            <w:r>
              <w:rPr>
                <w:rFonts w:eastAsia="Batang" w:cs="Arial"/>
                <w:lang w:eastAsia="ko-KR"/>
              </w:rPr>
              <w:t>Provides draft revision</w:t>
            </w:r>
          </w:p>
          <w:p w14:paraId="3C96C7D2" w14:textId="77777777" w:rsidR="00F1062A" w:rsidRDefault="00F1062A" w:rsidP="00030DFE">
            <w:pPr>
              <w:rPr>
                <w:rFonts w:eastAsia="Batang" w:cs="Arial"/>
                <w:lang w:eastAsia="ko-KR"/>
              </w:rPr>
            </w:pPr>
          </w:p>
          <w:p w14:paraId="7F7C9123" w14:textId="77777777" w:rsidR="00F1062A" w:rsidRDefault="00F1062A" w:rsidP="00030DFE">
            <w:pPr>
              <w:rPr>
                <w:rFonts w:eastAsia="Batang" w:cs="Arial"/>
                <w:lang w:eastAsia="ko-KR"/>
              </w:rPr>
            </w:pPr>
            <w:r>
              <w:rPr>
                <w:rFonts w:eastAsia="Batang" w:cs="Arial"/>
                <w:lang w:eastAsia="ko-KR"/>
              </w:rPr>
              <w:t>Roozbeh, Thursday, 7:03</w:t>
            </w:r>
          </w:p>
          <w:p w14:paraId="68D8E15A" w14:textId="77777777" w:rsidR="00F1062A" w:rsidRDefault="00F1062A" w:rsidP="00030DFE">
            <w:pPr>
              <w:rPr>
                <w:rFonts w:eastAsia="Batang" w:cs="Arial"/>
                <w:lang w:eastAsia="ko-KR"/>
              </w:rPr>
            </w:pPr>
            <w:r>
              <w:rPr>
                <w:rFonts w:eastAsia="Batang" w:cs="Arial"/>
                <w:lang w:eastAsia="ko-KR"/>
              </w:rPr>
              <w:t>Revision required</w:t>
            </w:r>
          </w:p>
          <w:p w14:paraId="634A1A6D" w14:textId="77777777" w:rsidR="00F1062A" w:rsidRDefault="00F1062A" w:rsidP="00030DFE">
            <w:pPr>
              <w:rPr>
                <w:rFonts w:eastAsia="Batang" w:cs="Arial"/>
                <w:lang w:eastAsia="ko-KR"/>
              </w:rPr>
            </w:pPr>
          </w:p>
          <w:p w14:paraId="2CE4B48B" w14:textId="77777777" w:rsidR="00F1062A" w:rsidRDefault="00F1062A" w:rsidP="00030DFE">
            <w:pPr>
              <w:rPr>
                <w:rFonts w:eastAsia="Batang" w:cs="Arial"/>
                <w:lang w:eastAsia="ko-KR"/>
              </w:rPr>
            </w:pPr>
            <w:r>
              <w:rPr>
                <w:rFonts w:eastAsia="Batang" w:cs="Arial"/>
                <w:lang w:eastAsia="ko-KR"/>
              </w:rPr>
              <w:t>Lazaros, Thursday, 11:59</w:t>
            </w:r>
          </w:p>
          <w:p w14:paraId="5CEF1661" w14:textId="77777777" w:rsidR="00F1062A" w:rsidRDefault="00F1062A" w:rsidP="00030DFE">
            <w:pPr>
              <w:rPr>
                <w:rFonts w:eastAsia="Batang" w:cs="Arial"/>
                <w:lang w:eastAsia="ko-KR"/>
              </w:rPr>
            </w:pPr>
            <w:r>
              <w:rPr>
                <w:rFonts w:eastAsia="Batang" w:cs="Arial"/>
                <w:lang w:eastAsia="ko-KR"/>
              </w:rPr>
              <w:t>Revision required</w:t>
            </w:r>
          </w:p>
          <w:p w14:paraId="5B3A77EE" w14:textId="77777777" w:rsidR="00F1062A" w:rsidRDefault="00F1062A" w:rsidP="00030DFE">
            <w:pPr>
              <w:rPr>
                <w:rFonts w:eastAsia="Batang" w:cs="Arial"/>
                <w:lang w:eastAsia="ko-KR"/>
              </w:rPr>
            </w:pPr>
          </w:p>
        </w:tc>
      </w:tr>
      <w:tr w:rsidR="00F1062A" w:rsidRPr="00D95972" w14:paraId="1211570E" w14:textId="77777777" w:rsidTr="00030DFE">
        <w:tc>
          <w:tcPr>
            <w:tcW w:w="976" w:type="dxa"/>
            <w:tcBorders>
              <w:top w:val="nil"/>
              <w:left w:val="thinThickThinSmallGap" w:sz="24" w:space="0" w:color="auto"/>
              <w:bottom w:val="nil"/>
            </w:tcBorders>
            <w:shd w:val="clear" w:color="auto" w:fill="auto"/>
          </w:tcPr>
          <w:p w14:paraId="4426B23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B904EFD"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0A32F351" w14:textId="77777777" w:rsidR="00F1062A" w:rsidRPr="00C15D97" w:rsidRDefault="00F1062A" w:rsidP="00030DFE">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FFFF00"/>
          </w:tcPr>
          <w:p w14:paraId="5FAD0EC4" w14:textId="77777777" w:rsidR="00F1062A" w:rsidRDefault="00F1062A" w:rsidP="00030DFE">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0D1C52B8" w14:textId="77777777" w:rsidR="00F1062A" w:rsidRDefault="00F1062A" w:rsidP="00030DFE">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E0456" w14:textId="77777777" w:rsidR="00F1062A" w:rsidRDefault="00F1062A" w:rsidP="00030DFE">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90027"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127B8C1" w14:textId="77777777" w:rsidR="00F1062A" w:rsidRDefault="00F1062A" w:rsidP="00030DFE">
            <w:pPr>
              <w:rPr>
                <w:rFonts w:cs="Arial"/>
              </w:rPr>
            </w:pPr>
            <w:r>
              <w:rPr>
                <w:rFonts w:cs="Arial"/>
              </w:rPr>
              <w:t>Revision of C1-215803</w:t>
            </w:r>
          </w:p>
          <w:p w14:paraId="6BE77CC2" w14:textId="77777777" w:rsidR="00F1062A" w:rsidRDefault="00F1062A" w:rsidP="00030DFE">
            <w:pPr>
              <w:rPr>
                <w:rFonts w:cs="Arial"/>
              </w:rPr>
            </w:pPr>
          </w:p>
          <w:p w14:paraId="2AAA049B" w14:textId="77777777" w:rsidR="00F1062A" w:rsidRDefault="00F1062A" w:rsidP="00030DFE">
            <w:pPr>
              <w:rPr>
                <w:rFonts w:cs="Arial"/>
              </w:rPr>
            </w:pPr>
            <w:r>
              <w:rPr>
                <w:rFonts w:cs="Arial"/>
              </w:rPr>
              <w:t>------------------------------------------------------</w:t>
            </w:r>
          </w:p>
          <w:p w14:paraId="577F8380" w14:textId="77777777" w:rsidR="00F1062A" w:rsidRDefault="00F1062A" w:rsidP="00030DFE">
            <w:pPr>
              <w:rPr>
                <w:rFonts w:eastAsia="Batang" w:cs="Arial"/>
                <w:lang w:eastAsia="ko-KR"/>
              </w:rPr>
            </w:pPr>
            <w:r>
              <w:rPr>
                <w:rFonts w:eastAsia="Batang" w:cs="Arial"/>
                <w:lang w:eastAsia="ko-KR"/>
              </w:rPr>
              <w:t>Roozbeh, Monday, 3:20</w:t>
            </w:r>
          </w:p>
          <w:p w14:paraId="51E4B37E" w14:textId="77777777" w:rsidR="00F1062A" w:rsidRDefault="00F1062A" w:rsidP="00030DFE">
            <w:pPr>
              <w:rPr>
                <w:rFonts w:eastAsia="Batang" w:cs="Arial"/>
                <w:lang w:eastAsia="ko-KR"/>
              </w:rPr>
            </w:pPr>
            <w:r>
              <w:rPr>
                <w:rFonts w:eastAsia="Batang" w:cs="Arial"/>
                <w:lang w:eastAsia="ko-KR"/>
              </w:rPr>
              <w:t>Revision required</w:t>
            </w:r>
          </w:p>
          <w:p w14:paraId="4DC6DB7D" w14:textId="77777777" w:rsidR="00F1062A" w:rsidRDefault="00F1062A" w:rsidP="00030DFE">
            <w:pPr>
              <w:rPr>
                <w:rFonts w:eastAsia="Batang" w:cs="Arial"/>
                <w:lang w:eastAsia="ko-KR"/>
              </w:rPr>
            </w:pPr>
          </w:p>
          <w:p w14:paraId="60DF27C5" w14:textId="77777777" w:rsidR="00F1062A" w:rsidRDefault="00F1062A" w:rsidP="00030DFE">
            <w:pPr>
              <w:rPr>
                <w:rFonts w:eastAsia="Batang" w:cs="Arial"/>
                <w:lang w:eastAsia="ko-KR"/>
              </w:rPr>
            </w:pPr>
            <w:r>
              <w:rPr>
                <w:rFonts w:eastAsia="Batang" w:cs="Arial"/>
                <w:lang w:eastAsia="ko-KR"/>
              </w:rPr>
              <w:t>Sunghoon, Monday, 6:07</w:t>
            </w:r>
          </w:p>
          <w:p w14:paraId="6C0596D7" w14:textId="77777777" w:rsidR="00F1062A" w:rsidRDefault="00F1062A" w:rsidP="00030DFE">
            <w:pPr>
              <w:rPr>
                <w:rFonts w:eastAsia="Batang" w:cs="Arial"/>
                <w:lang w:eastAsia="ko-KR"/>
              </w:rPr>
            </w:pPr>
            <w:r>
              <w:rPr>
                <w:rFonts w:eastAsia="Batang" w:cs="Arial"/>
                <w:lang w:eastAsia="ko-KR"/>
              </w:rPr>
              <w:t>Revision required</w:t>
            </w:r>
          </w:p>
          <w:p w14:paraId="2D78B3FD" w14:textId="77777777" w:rsidR="00F1062A" w:rsidRDefault="00F1062A" w:rsidP="00030DFE">
            <w:pPr>
              <w:rPr>
                <w:rFonts w:eastAsia="Batang" w:cs="Arial"/>
                <w:lang w:eastAsia="ko-KR"/>
              </w:rPr>
            </w:pPr>
          </w:p>
          <w:p w14:paraId="0A9DAA62" w14:textId="77777777" w:rsidR="00F1062A" w:rsidRDefault="00F1062A" w:rsidP="00030DFE">
            <w:pPr>
              <w:rPr>
                <w:rFonts w:eastAsia="Batang" w:cs="Arial"/>
                <w:lang w:eastAsia="ko-KR"/>
              </w:rPr>
            </w:pPr>
            <w:r>
              <w:rPr>
                <w:rFonts w:eastAsia="Batang" w:cs="Arial"/>
                <w:lang w:eastAsia="ko-KR"/>
              </w:rPr>
              <w:t>Ivo, Monday, 8:31</w:t>
            </w:r>
          </w:p>
          <w:p w14:paraId="5D9E314A" w14:textId="77777777" w:rsidR="00F1062A" w:rsidRDefault="00F1062A" w:rsidP="00030DFE">
            <w:pPr>
              <w:rPr>
                <w:rFonts w:eastAsia="Batang" w:cs="Arial"/>
                <w:lang w:eastAsia="ko-KR"/>
              </w:rPr>
            </w:pPr>
            <w:r>
              <w:rPr>
                <w:rFonts w:eastAsia="Batang" w:cs="Arial"/>
                <w:lang w:eastAsia="ko-KR"/>
              </w:rPr>
              <w:t>Revision required</w:t>
            </w:r>
          </w:p>
          <w:p w14:paraId="18D5CCDC" w14:textId="77777777" w:rsidR="00F1062A" w:rsidRDefault="00F1062A" w:rsidP="00030DFE">
            <w:pPr>
              <w:rPr>
                <w:rFonts w:eastAsia="Batang" w:cs="Arial"/>
                <w:lang w:eastAsia="ko-KR"/>
              </w:rPr>
            </w:pPr>
          </w:p>
          <w:p w14:paraId="5D20D9C1" w14:textId="77777777" w:rsidR="00F1062A" w:rsidRDefault="00F1062A" w:rsidP="00030DFE">
            <w:pPr>
              <w:rPr>
                <w:rFonts w:eastAsia="Batang" w:cs="Arial"/>
                <w:lang w:eastAsia="ko-KR"/>
              </w:rPr>
            </w:pPr>
            <w:r>
              <w:rPr>
                <w:rFonts w:eastAsia="Batang" w:cs="Arial"/>
                <w:lang w:eastAsia="ko-KR"/>
              </w:rPr>
              <w:t>Xu, Wednesday, 5:10</w:t>
            </w:r>
          </w:p>
          <w:p w14:paraId="504EA60B" w14:textId="77777777" w:rsidR="00F1062A" w:rsidRDefault="00F1062A" w:rsidP="00030DFE">
            <w:pPr>
              <w:rPr>
                <w:rFonts w:eastAsia="Batang" w:cs="Arial"/>
                <w:lang w:eastAsia="ko-KR"/>
              </w:rPr>
            </w:pPr>
            <w:r>
              <w:rPr>
                <w:rFonts w:eastAsia="Batang" w:cs="Arial"/>
                <w:lang w:eastAsia="ko-KR"/>
              </w:rPr>
              <w:t>Responds to Roozbeh</w:t>
            </w:r>
          </w:p>
          <w:p w14:paraId="7444C12B" w14:textId="77777777" w:rsidR="00F1062A" w:rsidRDefault="00F1062A" w:rsidP="00030DFE">
            <w:pPr>
              <w:rPr>
                <w:rFonts w:eastAsia="Batang" w:cs="Arial"/>
                <w:lang w:eastAsia="ko-KR"/>
              </w:rPr>
            </w:pPr>
          </w:p>
          <w:p w14:paraId="0CB39246" w14:textId="77777777" w:rsidR="00F1062A" w:rsidRDefault="00F1062A" w:rsidP="00030DFE">
            <w:pPr>
              <w:rPr>
                <w:rFonts w:eastAsia="Batang" w:cs="Arial"/>
                <w:lang w:eastAsia="ko-KR"/>
              </w:rPr>
            </w:pPr>
            <w:r>
              <w:rPr>
                <w:rFonts w:eastAsia="Batang" w:cs="Arial"/>
                <w:lang w:eastAsia="ko-KR"/>
              </w:rPr>
              <w:t>Xu, Wednesday, 6:21</w:t>
            </w:r>
          </w:p>
          <w:p w14:paraId="5FFF4073" w14:textId="77777777" w:rsidR="00F1062A" w:rsidRDefault="00F1062A" w:rsidP="00030DFE">
            <w:pPr>
              <w:rPr>
                <w:rFonts w:eastAsia="Batang" w:cs="Arial"/>
                <w:lang w:eastAsia="ko-KR"/>
              </w:rPr>
            </w:pPr>
            <w:r>
              <w:rPr>
                <w:rFonts w:eastAsia="Batang" w:cs="Arial"/>
                <w:lang w:eastAsia="ko-KR"/>
              </w:rPr>
              <w:t>Provides draft revision</w:t>
            </w:r>
          </w:p>
          <w:p w14:paraId="5E585E62" w14:textId="77777777" w:rsidR="00F1062A" w:rsidRDefault="00F1062A" w:rsidP="00030DFE">
            <w:pPr>
              <w:rPr>
                <w:rFonts w:eastAsia="Batang" w:cs="Arial"/>
                <w:lang w:eastAsia="ko-KR"/>
              </w:rPr>
            </w:pPr>
          </w:p>
          <w:p w14:paraId="7F29B0F0" w14:textId="77777777" w:rsidR="00F1062A" w:rsidRDefault="00F1062A" w:rsidP="00030DFE">
            <w:pPr>
              <w:rPr>
                <w:rFonts w:eastAsia="Batang" w:cs="Arial"/>
                <w:lang w:eastAsia="ko-KR"/>
              </w:rPr>
            </w:pPr>
            <w:r>
              <w:rPr>
                <w:rFonts w:eastAsia="Batang" w:cs="Arial"/>
                <w:lang w:eastAsia="ko-KR"/>
              </w:rPr>
              <w:t>Ivo, Wednesday, 22:04</w:t>
            </w:r>
          </w:p>
          <w:p w14:paraId="7D75D122" w14:textId="77777777" w:rsidR="00F1062A" w:rsidRDefault="00F1062A" w:rsidP="00030DFE">
            <w:pPr>
              <w:rPr>
                <w:rFonts w:eastAsia="Batang" w:cs="Arial"/>
                <w:lang w:eastAsia="ko-KR"/>
              </w:rPr>
            </w:pPr>
            <w:r>
              <w:rPr>
                <w:rFonts w:eastAsia="Batang" w:cs="Arial"/>
                <w:lang w:eastAsia="ko-KR"/>
              </w:rPr>
              <w:t>Ok with draft revision</w:t>
            </w:r>
          </w:p>
          <w:p w14:paraId="2BE4FF90" w14:textId="77777777" w:rsidR="00F1062A" w:rsidRDefault="00F1062A" w:rsidP="00030DFE">
            <w:pPr>
              <w:rPr>
                <w:rFonts w:eastAsia="Batang" w:cs="Arial"/>
                <w:lang w:eastAsia="ko-KR"/>
              </w:rPr>
            </w:pPr>
          </w:p>
          <w:p w14:paraId="0B2CF4AF" w14:textId="77777777" w:rsidR="00F1062A" w:rsidRDefault="00F1062A" w:rsidP="00030DFE">
            <w:pPr>
              <w:rPr>
                <w:rFonts w:eastAsia="Batang" w:cs="Arial"/>
                <w:lang w:eastAsia="ko-KR"/>
              </w:rPr>
            </w:pPr>
            <w:r>
              <w:rPr>
                <w:rFonts w:eastAsia="Batang" w:cs="Arial"/>
                <w:lang w:eastAsia="ko-KR"/>
              </w:rPr>
              <w:t>Sunghoon, Thursday, 0:08</w:t>
            </w:r>
          </w:p>
          <w:p w14:paraId="56B387FC" w14:textId="77777777" w:rsidR="00F1062A" w:rsidRDefault="00F1062A" w:rsidP="00030DFE">
            <w:pPr>
              <w:rPr>
                <w:rFonts w:eastAsia="Batang" w:cs="Arial"/>
                <w:lang w:eastAsia="ko-KR"/>
              </w:rPr>
            </w:pPr>
            <w:r>
              <w:rPr>
                <w:rFonts w:eastAsia="Batang" w:cs="Arial"/>
                <w:lang w:eastAsia="ko-KR"/>
              </w:rPr>
              <w:t>Revision required</w:t>
            </w:r>
          </w:p>
          <w:p w14:paraId="4074A10B" w14:textId="77777777" w:rsidR="00F1062A" w:rsidRDefault="00F1062A" w:rsidP="00030DFE">
            <w:pPr>
              <w:rPr>
                <w:rFonts w:eastAsia="Batang" w:cs="Arial"/>
                <w:lang w:eastAsia="ko-KR"/>
              </w:rPr>
            </w:pPr>
          </w:p>
          <w:p w14:paraId="5552FC4F" w14:textId="77777777" w:rsidR="00F1062A" w:rsidRDefault="00F1062A" w:rsidP="00030DFE">
            <w:pPr>
              <w:rPr>
                <w:rFonts w:eastAsia="Batang" w:cs="Arial"/>
                <w:lang w:eastAsia="ko-KR"/>
              </w:rPr>
            </w:pPr>
            <w:r>
              <w:rPr>
                <w:rFonts w:eastAsia="Batang" w:cs="Arial"/>
                <w:lang w:eastAsia="ko-KR"/>
              </w:rPr>
              <w:t>Roozbeh, Thursday, 4:21</w:t>
            </w:r>
          </w:p>
          <w:p w14:paraId="6BA65051" w14:textId="77777777" w:rsidR="00F1062A" w:rsidRDefault="00F1062A" w:rsidP="00030DFE">
            <w:pPr>
              <w:rPr>
                <w:rFonts w:eastAsia="Batang" w:cs="Arial"/>
                <w:lang w:eastAsia="ko-KR"/>
              </w:rPr>
            </w:pPr>
            <w:r>
              <w:rPr>
                <w:rFonts w:eastAsia="Batang" w:cs="Arial"/>
                <w:lang w:eastAsia="ko-KR"/>
              </w:rPr>
              <w:t>Ok with draft revision</w:t>
            </w:r>
          </w:p>
          <w:p w14:paraId="666429A9" w14:textId="77777777" w:rsidR="00F1062A" w:rsidRDefault="00F1062A" w:rsidP="00030DFE">
            <w:pPr>
              <w:rPr>
                <w:rFonts w:eastAsia="Batang" w:cs="Arial"/>
                <w:lang w:eastAsia="ko-KR"/>
              </w:rPr>
            </w:pPr>
          </w:p>
          <w:p w14:paraId="2B9F2A83" w14:textId="77777777" w:rsidR="00F1062A" w:rsidRDefault="00F1062A" w:rsidP="00030DFE">
            <w:pPr>
              <w:rPr>
                <w:rFonts w:eastAsia="Batang" w:cs="Arial"/>
                <w:lang w:eastAsia="ko-KR"/>
              </w:rPr>
            </w:pPr>
            <w:r>
              <w:rPr>
                <w:rFonts w:eastAsia="Batang" w:cs="Arial"/>
                <w:lang w:eastAsia="ko-KR"/>
              </w:rPr>
              <w:t>Xu, Thursday, 5:54</w:t>
            </w:r>
          </w:p>
          <w:p w14:paraId="142EAF92" w14:textId="77777777" w:rsidR="00F1062A" w:rsidRDefault="00F1062A" w:rsidP="00030DFE">
            <w:pPr>
              <w:rPr>
                <w:rFonts w:eastAsia="Batang" w:cs="Arial"/>
                <w:lang w:eastAsia="ko-KR"/>
              </w:rPr>
            </w:pPr>
            <w:r>
              <w:rPr>
                <w:rFonts w:eastAsia="Batang" w:cs="Arial"/>
                <w:lang w:eastAsia="ko-KR"/>
              </w:rPr>
              <w:t>Responds to Sunghoon</w:t>
            </w:r>
          </w:p>
          <w:p w14:paraId="5E122E8E" w14:textId="77777777" w:rsidR="00F1062A" w:rsidRDefault="00F1062A" w:rsidP="00030DFE">
            <w:pPr>
              <w:rPr>
                <w:rFonts w:eastAsia="Batang" w:cs="Arial"/>
                <w:lang w:eastAsia="ko-KR"/>
              </w:rPr>
            </w:pPr>
          </w:p>
          <w:p w14:paraId="7A90F877" w14:textId="77777777" w:rsidR="00F1062A" w:rsidRDefault="00F1062A" w:rsidP="00030DFE">
            <w:pPr>
              <w:rPr>
                <w:rFonts w:eastAsia="Batang" w:cs="Arial"/>
                <w:lang w:eastAsia="ko-KR"/>
              </w:rPr>
            </w:pPr>
            <w:r>
              <w:rPr>
                <w:rFonts w:eastAsia="Batang" w:cs="Arial"/>
                <w:lang w:eastAsia="ko-KR"/>
              </w:rPr>
              <w:t>Sunghoon, Thursday, 7:43</w:t>
            </w:r>
          </w:p>
          <w:p w14:paraId="2698E93D" w14:textId="77777777" w:rsidR="00F1062A" w:rsidRDefault="00F1062A" w:rsidP="00030DFE">
            <w:pPr>
              <w:rPr>
                <w:rFonts w:eastAsia="Batang" w:cs="Arial"/>
                <w:lang w:eastAsia="ko-KR"/>
              </w:rPr>
            </w:pPr>
            <w:r>
              <w:rPr>
                <w:rFonts w:eastAsia="Batang" w:cs="Arial"/>
                <w:lang w:eastAsia="ko-KR"/>
              </w:rPr>
              <w:t>Revision required</w:t>
            </w:r>
          </w:p>
          <w:p w14:paraId="53389450" w14:textId="77777777" w:rsidR="00F1062A" w:rsidRDefault="00F1062A" w:rsidP="00030DFE">
            <w:pPr>
              <w:rPr>
                <w:rFonts w:eastAsia="Batang" w:cs="Arial"/>
                <w:lang w:eastAsia="ko-KR"/>
              </w:rPr>
            </w:pPr>
          </w:p>
          <w:p w14:paraId="3C9EA205" w14:textId="77777777" w:rsidR="00F1062A" w:rsidRDefault="00F1062A" w:rsidP="00030DFE">
            <w:pPr>
              <w:rPr>
                <w:rFonts w:eastAsia="Batang" w:cs="Arial"/>
                <w:lang w:eastAsia="ko-KR"/>
              </w:rPr>
            </w:pPr>
            <w:r>
              <w:rPr>
                <w:rFonts w:eastAsia="Batang" w:cs="Arial"/>
                <w:lang w:eastAsia="ko-KR"/>
              </w:rPr>
              <w:t>Xu, Thursday, 9:48</w:t>
            </w:r>
          </w:p>
          <w:p w14:paraId="2CBA754E" w14:textId="77777777" w:rsidR="00F1062A" w:rsidRDefault="00F1062A" w:rsidP="00030DFE">
            <w:pPr>
              <w:rPr>
                <w:rFonts w:eastAsia="Batang" w:cs="Arial"/>
                <w:lang w:eastAsia="ko-KR"/>
              </w:rPr>
            </w:pPr>
            <w:r>
              <w:rPr>
                <w:rFonts w:eastAsia="Batang" w:cs="Arial"/>
                <w:lang w:eastAsia="ko-KR"/>
              </w:rPr>
              <w:t>Provides draft revision</w:t>
            </w:r>
          </w:p>
          <w:p w14:paraId="083302DD" w14:textId="77777777" w:rsidR="00F1062A" w:rsidRDefault="00F1062A" w:rsidP="00030DFE">
            <w:pPr>
              <w:rPr>
                <w:rFonts w:eastAsia="Batang" w:cs="Arial"/>
                <w:lang w:eastAsia="ko-KR"/>
              </w:rPr>
            </w:pPr>
          </w:p>
          <w:p w14:paraId="28017D60" w14:textId="77777777" w:rsidR="00F1062A" w:rsidRDefault="00F1062A" w:rsidP="00030DFE">
            <w:pPr>
              <w:rPr>
                <w:rFonts w:eastAsia="Batang" w:cs="Arial"/>
                <w:lang w:eastAsia="ko-KR"/>
              </w:rPr>
            </w:pPr>
            <w:r>
              <w:rPr>
                <w:rFonts w:eastAsia="Batang" w:cs="Arial"/>
                <w:lang w:eastAsia="ko-KR"/>
              </w:rPr>
              <w:t>ChenHo, Thursday, 10:23</w:t>
            </w:r>
          </w:p>
          <w:p w14:paraId="5C33A257" w14:textId="77777777" w:rsidR="00F1062A" w:rsidRDefault="00F1062A" w:rsidP="00030DFE">
            <w:pPr>
              <w:rPr>
                <w:rFonts w:eastAsia="Batang" w:cs="Arial"/>
                <w:lang w:eastAsia="ko-KR"/>
              </w:rPr>
            </w:pPr>
            <w:r>
              <w:rPr>
                <w:rFonts w:eastAsia="Batang" w:cs="Arial"/>
                <w:lang w:eastAsia="ko-KR"/>
              </w:rPr>
              <w:t>Revision required</w:t>
            </w:r>
          </w:p>
          <w:p w14:paraId="43E7D4F9" w14:textId="77777777" w:rsidR="00F1062A" w:rsidRDefault="00F1062A" w:rsidP="00030DFE">
            <w:pPr>
              <w:rPr>
                <w:rFonts w:eastAsia="Batang" w:cs="Arial"/>
                <w:lang w:eastAsia="ko-KR"/>
              </w:rPr>
            </w:pPr>
          </w:p>
          <w:p w14:paraId="2FE2277B" w14:textId="77777777" w:rsidR="00F1062A" w:rsidRDefault="00F1062A" w:rsidP="00030DFE">
            <w:pPr>
              <w:rPr>
                <w:rFonts w:eastAsia="Batang" w:cs="Arial"/>
                <w:lang w:eastAsia="ko-KR"/>
              </w:rPr>
            </w:pPr>
          </w:p>
        </w:tc>
      </w:tr>
      <w:tr w:rsidR="00F1062A" w:rsidRPr="00D95972" w14:paraId="23153D99" w14:textId="77777777" w:rsidTr="00030DFE">
        <w:tc>
          <w:tcPr>
            <w:tcW w:w="976" w:type="dxa"/>
            <w:tcBorders>
              <w:top w:val="nil"/>
              <w:left w:val="thinThickThinSmallGap" w:sz="24" w:space="0" w:color="auto"/>
              <w:bottom w:val="nil"/>
            </w:tcBorders>
            <w:shd w:val="clear" w:color="auto" w:fill="auto"/>
          </w:tcPr>
          <w:p w14:paraId="3E455E7F"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64700A3"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6CF0202A" w14:textId="77777777" w:rsidR="00F1062A" w:rsidRPr="00F00650" w:rsidRDefault="00F1062A" w:rsidP="00030DFE">
            <w:pPr>
              <w:overflowPunct/>
              <w:autoSpaceDE/>
              <w:autoSpaceDN/>
              <w:adjustRightInd/>
              <w:textAlignment w:val="auto"/>
            </w:pPr>
            <w:r w:rsidRPr="00C15D97">
              <w:t>C1-216123</w:t>
            </w:r>
          </w:p>
        </w:tc>
        <w:tc>
          <w:tcPr>
            <w:tcW w:w="4191" w:type="dxa"/>
            <w:gridSpan w:val="3"/>
            <w:tcBorders>
              <w:top w:val="single" w:sz="4" w:space="0" w:color="auto"/>
              <w:bottom w:val="single" w:sz="4" w:space="0" w:color="auto"/>
            </w:tcBorders>
            <w:shd w:val="clear" w:color="auto" w:fill="FFFF00"/>
          </w:tcPr>
          <w:p w14:paraId="530ED8E1" w14:textId="77777777" w:rsidR="00F1062A" w:rsidRDefault="00F1062A" w:rsidP="00030DFE">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7BA2FFAF"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737D582" w14:textId="77777777" w:rsidR="00F1062A" w:rsidRDefault="00F1062A" w:rsidP="00030DFE">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06BCA8"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1807078" w14:textId="77777777" w:rsidR="00F1062A" w:rsidRDefault="00F1062A" w:rsidP="00030DFE">
            <w:pPr>
              <w:rPr>
                <w:rFonts w:eastAsia="Batang" w:cs="Arial"/>
                <w:lang w:eastAsia="ko-KR"/>
              </w:rPr>
            </w:pPr>
            <w:r>
              <w:rPr>
                <w:rFonts w:eastAsia="Batang" w:cs="Arial"/>
                <w:lang w:eastAsia="ko-KR"/>
              </w:rPr>
              <w:t>Revision of C1-215810</w:t>
            </w:r>
          </w:p>
          <w:p w14:paraId="776773BF" w14:textId="77777777" w:rsidR="00F1062A" w:rsidRDefault="00F1062A" w:rsidP="00030DFE">
            <w:pPr>
              <w:rPr>
                <w:rFonts w:eastAsia="Batang" w:cs="Arial"/>
                <w:lang w:eastAsia="ko-KR"/>
              </w:rPr>
            </w:pPr>
          </w:p>
          <w:p w14:paraId="56D06384" w14:textId="77777777" w:rsidR="00F1062A" w:rsidRDefault="00F1062A" w:rsidP="00030DFE">
            <w:pPr>
              <w:rPr>
                <w:rFonts w:eastAsia="Batang" w:cs="Arial"/>
                <w:lang w:eastAsia="ko-KR"/>
              </w:rPr>
            </w:pPr>
            <w:r>
              <w:rPr>
                <w:rFonts w:eastAsia="Batang" w:cs="Arial"/>
                <w:lang w:eastAsia="ko-KR"/>
              </w:rPr>
              <w:t>--------------------------------------------------</w:t>
            </w:r>
          </w:p>
          <w:p w14:paraId="1386A5FC" w14:textId="77777777" w:rsidR="00F1062A" w:rsidRDefault="00F1062A" w:rsidP="00030DFE">
            <w:pPr>
              <w:rPr>
                <w:rFonts w:eastAsia="Batang" w:cs="Arial"/>
                <w:lang w:eastAsia="ko-KR"/>
              </w:rPr>
            </w:pPr>
            <w:r>
              <w:rPr>
                <w:rFonts w:eastAsia="Batang" w:cs="Arial"/>
                <w:lang w:eastAsia="ko-KR"/>
              </w:rPr>
              <w:t>Cover page, WIC incorrectly spelled, needs to be ID_UAS</w:t>
            </w:r>
          </w:p>
          <w:p w14:paraId="2F9A5EA8" w14:textId="77777777" w:rsidR="00F1062A" w:rsidRDefault="00F1062A" w:rsidP="00030DFE">
            <w:pPr>
              <w:rPr>
                <w:rFonts w:eastAsia="Batang" w:cs="Arial"/>
                <w:lang w:eastAsia="ko-KR"/>
              </w:rPr>
            </w:pPr>
          </w:p>
          <w:p w14:paraId="502E3004" w14:textId="77777777" w:rsidR="00F1062A" w:rsidRDefault="00F1062A" w:rsidP="00030DFE">
            <w:pPr>
              <w:rPr>
                <w:rFonts w:eastAsia="Batang" w:cs="Arial"/>
                <w:lang w:eastAsia="ko-KR"/>
              </w:rPr>
            </w:pPr>
            <w:r>
              <w:rPr>
                <w:rFonts w:eastAsia="Batang" w:cs="Arial"/>
                <w:lang w:eastAsia="ko-KR"/>
              </w:rPr>
              <w:t>Sunghoon, Monday, 6:08</w:t>
            </w:r>
          </w:p>
          <w:p w14:paraId="16F4F341" w14:textId="77777777" w:rsidR="00F1062A" w:rsidRDefault="00F1062A" w:rsidP="00030DFE">
            <w:pPr>
              <w:rPr>
                <w:rFonts w:eastAsia="Batang" w:cs="Arial"/>
                <w:lang w:eastAsia="ko-KR"/>
              </w:rPr>
            </w:pPr>
            <w:r>
              <w:rPr>
                <w:rFonts w:eastAsia="Batang" w:cs="Arial"/>
                <w:lang w:eastAsia="ko-KR"/>
              </w:rPr>
              <w:t>Overlap with C1-215755. Prefers C1-215810 over C1-215755.</w:t>
            </w:r>
          </w:p>
          <w:p w14:paraId="4E24CA5F" w14:textId="77777777" w:rsidR="00F1062A" w:rsidRDefault="00F1062A" w:rsidP="00030DFE">
            <w:pPr>
              <w:rPr>
                <w:rFonts w:eastAsia="Batang" w:cs="Arial"/>
                <w:lang w:eastAsia="ko-KR"/>
              </w:rPr>
            </w:pPr>
            <w:r>
              <w:rPr>
                <w:rFonts w:eastAsia="Batang" w:cs="Arial"/>
                <w:lang w:eastAsia="ko-KR"/>
              </w:rPr>
              <w:t xml:space="preserve"> </w:t>
            </w:r>
          </w:p>
          <w:p w14:paraId="74747C78" w14:textId="77777777" w:rsidR="00F1062A" w:rsidRDefault="00F1062A" w:rsidP="00030DFE">
            <w:pPr>
              <w:rPr>
                <w:rFonts w:eastAsia="Batang" w:cs="Arial"/>
                <w:lang w:eastAsia="ko-KR"/>
              </w:rPr>
            </w:pPr>
            <w:r>
              <w:rPr>
                <w:rFonts w:eastAsia="Batang" w:cs="Arial"/>
                <w:lang w:eastAsia="ko-KR"/>
              </w:rPr>
              <w:t>Ivo, Monday, 8:31</w:t>
            </w:r>
          </w:p>
          <w:p w14:paraId="33D7FF41" w14:textId="77777777" w:rsidR="00F1062A" w:rsidRDefault="00F1062A" w:rsidP="00030DFE">
            <w:pPr>
              <w:rPr>
                <w:rFonts w:eastAsia="Batang" w:cs="Arial"/>
                <w:lang w:eastAsia="ko-KR"/>
              </w:rPr>
            </w:pPr>
            <w:r>
              <w:rPr>
                <w:rFonts w:eastAsia="Batang" w:cs="Arial"/>
                <w:lang w:eastAsia="ko-KR"/>
              </w:rPr>
              <w:t>Revision required</w:t>
            </w:r>
          </w:p>
          <w:p w14:paraId="00683D9A" w14:textId="77777777" w:rsidR="00F1062A" w:rsidRDefault="00F1062A" w:rsidP="00030DFE">
            <w:pPr>
              <w:rPr>
                <w:rFonts w:eastAsia="Batang" w:cs="Arial"/>
                <w:lang w:eastAsia="ko-KR"/>
              </w:rPr>
            </w:pPr>
          </w:p>
          <w:p w14:paraId="3A100062" w14:textId="77777777" w:rsidR="00F1062A" w:rsidRDefault="00F1062A" w:rsidP="00030DFE">
            <w:pPr>
              <w:rPr>
                <w:rFonts w:eastAsia="Batang" w:cs="Arial"/>
                <w:lang w:eastAsia="ko-KR"/>
              </w:rPr>
            </w:pPr>
            <w:r>
              <w:rPr>
                <w:rFonts w:eastAsia="Batang" w:cs="Arial"/>
                <w:lang w:eastAsia="ko-KR"/>
              </w:rPr>
              <w:t>Roozbeh, Tuesday, 0:19</w:t>
            </w:r>
          </w:p>
          <w:p w14:paraId="12EB755D" w14:textId="77777777" w:rsidR="00F1062A" w:rsidRDefault="00F1062A" w:rsidP="00030DFE">
            <w:pPr>
              <w:rPr>
                <w:rFonts w:eastAsia="Batang" w:cs="Arial"/>
                <w:lang w:eastAsia="ko-KR"/>
              </w:rPr>
            </w:pPr>
            <w:r>
              <w:rPr>
                <w:rFonts w:eastAsia="Batang" w:cs="Arial"/>
                <w:lang w:eastAsia="ko-KR"/>
              </w:rPr>
              <w:t>Provides draft revision</w:t>
            </w:r>
          </w:p>
          <w:p w14:paraId="6E0236C4" w14:textId="77777777" w:rsidR="00F1062A" w:rsidRDefault="00F1062A" w:rsidP="00030DFE">
            <w:pPr>
              <w:rPr>
                <w:rFonts w:eastAsia="Batang" w:cs="Arial"/>
                <w:lang w:eastAsia="ko-KR"/>
              </w:rPr>
            </w:pPr>
          </w:p>
          <w:p w14:paraId="65FBF011" w14:textId="77777777" w:rsidR="00F1062A" w:rsidRDefault="00F1062A" w:rsidP="00030DFE">
            <w:pPr>
              <w:rPr>
                <w:rFonts w:eastAsia="Batang" w:cs="Arial"/>
                <w:lang w:eastAsia="ko-KR"/>
              </w:rPr>
            </w:pPr>
            <w:r>
              <w:rPr>
                <w:rFonts w:eastAsia="Batang" w:cs="Arial"/>
                <w:lang w:eastAsia="ko-KR"/>
              </w:rPr>
              <w:t>Roozbeh, Tuesday, 1:45</w:t>
            </w:r>
          </w:p>
          <w:p w14:paraId="0D35A78D" w14:textId="77777777" w:rsidR="00F1062A" w:rsidRDefault="00F1062A" w:rsidP="00030DFE">
            <w:pPr>
              <w:rPr>
                <w:rFonts w:eastAsia="Batang" w:cs="Arial"/>
                <w:lang w:eastAsia="ko-KR"/>
              </w:rPr>
            </w:pPr>
            <w:r>
              <w:rPr>
                <w:rFonts w:eastAsia="Batang" w:cs="Arial"/>
                <w:lang w:eastAsia="ko-KR"/>
              </w:rPr>
              <w:t>Provides draft revision</w:t>
            </w:r>
          </w:p>
          <w:p w14:paraId="5E698ADC" w14:textId="77777777" w:rsidR="00F1062A" w:rsidRDefault="00F1062A" w:rsidP="00030DFE">
            <w:pPr>
              <w:rPr>
                <w:rFonts w:eastAsia="Batang" w:cs="Arial"/>
                <w:lang w:eastAsia="ko-KR"/>
              </w:rPr>
            </w:pPr>
          </w:p>
          <w:p w14:paraId="1201146F" w14:textId="77777777" w:rsidR="00F1062A" w:rsidRDefault="00F1062A" w:rsidP="00030DFE">
            <w:pPr>
              <w:rPr>
                <w:rFonts w:eastAsia="Batang" w:cs="Arial"/>
                <w:lang w:eastAsia="ko-KR"/>
              </w:rPr>
            </w:pPr>
            <w:r>
              <w:rPr>
                <w:rFonts w:eastAsia="Batang" w:cs="Arial"/>
                <w:lang w:eastAsia="ko-KR"/>
              </w:rPr>
              <w:t>Lin, Tuesday, 6:20</w:t>
            </w:r>
          </w:p>
          <w:p w14:paraId="4E799920" w14:textId="77777777" w:rsidR="00F1062A" w:rsidRDefault="00F1062A" w:rsidP="00030DFE">
            <w:pPr>
              <w:rPr>
                <w:rFonts w:eastAsia="Batang" w:cs="Arial"/>
                <w:lang w:eastAsia="ko-KR"/>
              </w:rPr>
            </w:pPr>
            <w:r>
              <w:rPr>
                <w:rFonts w:eastAsia="Batang" w:cs="Arial"/>
                <w:lang w:eastAsia="ko-KR"/>
              </w:rPr>
              <w:t>Revision required</w:t>
            </w:r>
          </w:p>
          <w:p w14:paraId="29F4404F" w14:textId="77777777" w:rsidR="00F1062A" w:rsidRDefault="00F1062A" w:rsidP="00030DFE">
            <w:pPr>
              <w:rPr>
                <w:rFonts w:eastAsia="Batang" w:cs="Arial"/>
                <w:lang w:eastAsia="ko-KR"/>
              </w:rPr>
            </w:pPr>
          </w:p>
          <w:p w14:paraId="1A53EED1" w14:textId="77777777" w:rsidR="00F1062A" w:rsidRDefault="00F1062A" w:rsidP="00030DFE">
            <w:pPr>
              <w:rPr>
                <w:rFonts w:eastAsia="Batang" w:cs="Arial"/>
                <w:lang w:eastAsia="ko-KR"/>
              </w:rPr>
            </w:pPr>
            <w:r>
              <w:rPr>
                <w:rFonts w:eastAsia="Batang" w:cs="Arial"/>
                <w:lang w:eastAsia="ko-KR"/>
              </w:rPr>
              <w:t>Sunghoon, Tuesday, 8:27</w:t>
            </w:r>
          </w:p>
          <w:p w14:paraId="20FD92C8" w14:textId="77777777" w:rsidR="00F1062A" w:rsidRDefault="00F1062A" w:rsidP="00030DFE">
            <w:pPr>
              <w:rPr>
                <w:rFonts w:eastAsia="Batang" w:cs="Arial"/>
                <w:lang w:eastAsia="ko-KR"/>
              </w:rPr>
            </w:pPr>
            <w:r>
              <w:rPr>
                <w:rFonts w:eastAsia="Batang" w:cs="Arial"/>
                <w:lang w:eastAsia="ko-KR"/>
              </w:rPr>
              <w:t>Responds to Lin</w:t>
            </w:r>
          </w:p>
          <w:p w14:paraId="3AF4C7BE" w14:textId="77777777" w:rsidR="00F1062A" w:rsidRDefault="00F1062A" w:rsidP="00030DFE">
            <w:pPr>
              <w:rPr>
                <w:rFonts w:eastAsia="Batang" w:cs="Arial"/>
                <w:lang w:eastAsia="ko-KR"/>
              </w:rPr>
            </w:pPr>
          </w:p>
          <w:p w14:paraId="5B9F89A1" w14:textId="77777777" w:rsidR="00F1062A" w:rsidRDefault="00F1062A" w:rsidP="00030DFE">
            <w:pPr>
              <w:rPr>
                <w:rFonts w:eastAsia="Batang" w:cs="Arial"/>
                <w:lang w:eastAsia="ko-KR"/>
              </w:rPr>
            </w:pPr>
            <w:r>
              <w:rPr>
                <w:rFonts w:eastAsia="Batang" w:cs="Arial"/>
                <w:lang w:eastAsia="ko-KR"/>
              </w:rPr>
              <w:t>Ivo, Wednesday, 3:32</w:t>
            </w:r>
          </w:p>
          <w:p w14:paraId="126FDBE1" w14:textId="77777777" w:rsidR="00F1062A" w:rsidRDefault="00F1062A" w:rsidP="00030DFE">
            <w:pPr>
              <w:rPr>
                <w:rFonts w:eastAsia="Batang" w:cs="Arial"/>
                <w:lang w:eastAsia="ko-KR"/>
              </w:rPr>
            </w:pPr>
            <w:r>
              <w:rPr>
                <w:rFonts w:eastAsia="Batang" w:cs="Arial"/>
                <w:lang w:eastAsia="ko-KR"/>
              </w:rPr>
              <w:t>Revision required</w:t>
            </w:r>
          </w:p>
          <w:p w14:paraId="6852F9EA" w14:textId="77777777" w:rsidR="00F1062A" w:rsidRDefault="00F1062A" w:rsidP="00030DFE">
            <w:pPr>
              <w:rPr>
                <w:rFonts w:eastAsia="Batang" w:cs="Arial"/>
                <w:lang w:eastAsia="ko-KR"/>
              </w:rPr>
            </w:pPr>
          </w:p>
          <w:p w14:paraId="524A622B" w14:textId="77777777" w:rsidR="00F1062A" w:rsidRDefault="00F1062A" w:rsidP="00030DFE">
            <w:pPr>
              <w:rPr>
                <w:rFonts w:eastAsia="Batang" w:cs="Arial"/>
                <w:lang w:eastAsia="ko-KR"/>
              </w:rPr>
            </w:pPr>
            <w:r>
              <w:rPr>
                <w:rFonts w:eastAsia="Batang" w:cs="Arial"/>
                <w:lang w:eastAsia="ko-KR"/>
              </w:rPr>
              <w:t>Roozbeh, Wednesday, 6:46</w:t>
            </w:r>
          </w:p>
          <w:p w14:paraId="0AA4F580" w14:textId="77777777" w:rsidR="00F1062A" w:rsidRDefault="00F1062A" w:rsidP="00030DFE">
            <w:pPr>
              <w:rPr>
                <w:rFonts w:eastAsia="Batang" w:cs="Arial"/>
                <w:lang w:eastAsia="ko-KR"/>
              </w:rPr>
            </w:pPr>
            <w:r>
              <w:rPr>
                <w:rFonts w:eastAsia="Batang" w:cs="Arial"/>
                <w:lang w:eastAsia="ko-KR"/>
              </w:rPr>
              <w:t>Responds to Ivo</w:t>
            </w:r>
          </w:p>
          <w:p w14:paraId="756AD5DC" w14:textId="77777777" w:rsidR="00F1062A" w:rsidRDefault="00F1062A" w:rsidP="00030DFE">
            <w:pPr>
              <w:rPr>
                <w:rFonts w:eastAsia="Batang" w:cs="Arial"/>
                <w:lang w:eastAsia="ko-KR"/>
              </w:rPr>
            </w:pPr>
          </w:p>
          <w:p w14:paraId="1E9B5920" w14:textId="77777777" w:rsidR="00F1062A" w:rsidRDefault="00F1062A" w:rsidP="00030DFE">
            <w:pPr>
              <w:rPr>
                <w:rFonts w:eastAsia="Batang" w:cs="Arial"/>
                <w:lang w:eastAsia="ko-KR"/>
              </w:rPr>
            </w:pPr>
            <w:r>
              <w:rPr>
                <w:rFonts w:eastAsia="Batang" w:cs="Arial"/>
                <w:lang w:eastAsia="ko-KR"/>
              </w:rPr>
              <w:t>Lin, Wednesday, 9:49</w:t>
            </w:r>
          </w:p>
          <w:p w14:paraId="48B6F25F" w14:textId="77777777" w:rsidR="00F1062A" w:rsidRDefault="00F1062A" w:rsidP="00030DFE">
            <w:pPr>
              <w:rPr>
                <w:rFonts w:eastAsia="Batang" w:cs="Arial"/>
                <w:lang w:eastAsia="ko-KR"/>
              </w:rPr>
            </w:pPr>
            <w:r>
              <w:rPr>
                <w:rFonts w:eastAsia="Batang" w:cs="Arial"/>
                <w:lang w:eastAsia="ko-KR"/>
              </w:rPr>
              <w:t>Responds to Roozbeh</w:t>
            </w:r>
          </w:p>
          <w:p w14:paraId="2D7D06DF" w14:textId="77777777" w:rsidR="00F1062A" w:rsidRDefault="00F1062A" w:rsidP="00030DFE">
            <w:pPr>
              <w:rPr>
                <w:rFonts w:eastAsia="Batang" w:cs="Arial"/>
                <w:lang w:eastAsia="ko-KR"/>
              </w:rPr>
            </w:pPr>
          </w:p>
          <w:p w14:paraId="307D631E" w14:textId="77777777" w:rsidR="00F1062A" w:rsidRDefault="00F1062A" w:rsidP="00030DFE">
            <w:pPr>
              <w:rPr>
                <w:rFonts w:eastAsia="Batang" w:cs="Arial"/>
                <w:lang w:eastAsia="ko-KR"/>
              </w:rPr>
            </w:pPr>
            <w:r>
              <w:rPr>
                <w:rFonts w:eastAsia="Batang" w:cs="Arial"/>
                <w:lang w:eastAsia="ko-KR"/>
              </w:rPr>
              <w:t>Ivo, Wednesday, 22:14</w:t>
            </w:r>
          </w:p>
          <w:p w14:paraId="55504206" w14:textId="77777777" w:rsidR="00F1062A" w:rsidRDefault="00F1062A" w:rsidP="00030DFE">
            <w:pPr>
              <w:rPr>
                <w:rFonts w:eastAsia="Batang" w:cs="Arial"/>
                <w:lang w:eastAsia="ko-KR"/>
              </w:rPr>
            </w:pPr>
            <w:r>
              <w:rPr>
                <w:rFonts w:eastAsia="Batang" w:cs="Arial"/>
                <w:lang w:eastAsia="ko-KR"/>
              </w:rPr>
              <w:t>Revision required</w:t>
            </w:r>
          </w:p>
          <w:p w14:paraId="0301CF01" w14:textId="77777777" w:rsidR="00F1062A" w:rsidRDefault="00F1062A" w:rsidP="00030DFE">
            <w:pPr>
              <w:rPr>
                <w:rFonts w:eastAsia="Batang" w:cs="Arial"/>
                <w:lang w:eastAsia="ko-KR"/>
              </w:rPr>
            </w:pPr>
          </w:p>
          <w:p w14:paraId="776EFF46" w14:textId="77777777" w:rsidR="00F1062A" w:rsidRDefault="00F1062A" w:rsidP="00030DFE">
            <w:pPr>
              <w:rPr>
                <w:rFonts w:eastAsia="Batang" w:cs="Arial"/>
                <w:lang w:eastAsia="ko-KR"/>
              </w:rPr>
            </w:pPr>
            <w:r>
              <w:rPr>
                <w:rFonts w:eastAsia="Batang" w:cs="Arial"/>
                <w:lang w:eastAsia="ko-KR"/>
              </w:rPr>
              <w:t>Roozbeh, Wednesday, 22:37</w:t>
            </w:r>
          </w:p>
          <w:p w14:paraId="78441D2F" w14:textId="77777777" w:rsidR="00F1062A" w:rsidRDefault="00F1062A" w:rsidP="00030DFE">
            <w:pPr>
              <w:rPr>
                <w:rFonts w:eastAsia="Batang" w:cs="Arial"/>
                <w:lang w:eastAsia="ko-KR"/>
              </w:rPr>
            </w:pPr>
            <w:r>
              <w:rPr>
                <w:rFonts w:eastAsia="Batang" w:cs="Arial"/>
                <w:lang w:eastAsia="ko-KR"/>
              </w:rPr>
              <w:t>Provides draft revision</w:t>
            </w:r>
          </w:p>
          <w:p w14:paraId="68209579" w14:textId="77777777" w:rsidR="00F1062A" w:rsidRDefault="00F1062A" w:rsidP="00030DFE">
            <w:pPr>
              <w:rPr>
                <w:rFonts w:eastAsia="Batang" w:cs="Arial"/>
                <w:lang w:eastAsia="ko-KR"/>
              </w:rPr>
            </w:pPr>
          </w:p>
          <w:p w14:paraId="45133778" w14:textId="77777777" w:rsidR="00F1062A" w:rsidRDefault="00F1062A" w:rsidP="00030DFE">
            <w:pPr>
              <w:rPr>
                <w:rFonts w:eastAsia="Batang" w:cs="Arial"/>
                <w:lang w:eastAsia="ko-KR"/>
              </w:rPr>
            </w:pPr>
            <w:r>
              <w:rPr>
                <w:rFonts w:eastAsia="Batang" w:cs="Arial"/>
                <w:lang w:eastAsia="ko-KR"/>
              </w:rPr>
              <w:t>Sunghoon, Wednesday, 23:59</w:t>
            </w:r>
          </w:p>
          <w:p w14:paraId="0D43E1BF" w14:textId="77777777" w:rsidR="00F1062A" w:rsidRDefault="00F1062A" w:rsidP="00030DFE">
            <w:pPr>
              <w:rPr>
                <w:rFonts w:eastAsia="Batang" w:cs="Arial"/>
                <w:lang w:eastAsia="ko-KR"/>
              </w:rPr>
            </w:pPr>
            <w:r>
              <w:rPr>
                <w:rFonts w:eastAsia="Batang" w:cs="Arial"/>
                <w:lang w:eastAsia="ko-KR"/>
              </w:rPr>
              <w:t>Ok with draft revision</w:t>
            </w:r>
          </w:p>
          <w:p w14:paraId="00380620" w14:textId="77777777" w:rsidR="00F1062A" w:rsidRDefault="00F1062A" w:rsidP="00030DFE">
            <w:pPr>
              <w:rPr>
                <w:rFonts w:eastAsia="Batang" w:cs="Arial"/>
                <w:lang w:eastAsia="ko-KR"/>
              </w:rPr>
            </w:pPr>
          </w:p>
          <w:p w14:paraId="004FB3C6" w14:textId="77777777" w:rsidR="00F1062A" w:rsidRDefault="00F1062A" w:rsidP="00030DFE">
            <w:pPr>
              <w:rPr>
                <w:rFonts w:eastAsia="Batang" w:cs="Arial"/>
                <w:lang w:eastAsia="ko-KR"/>
              </w:rPr>
            </w:pPr>
            <w:r>
              <w:rPr>
                <w:rFonts w:eastAsia="Batang" w:cs="Arial"/>
                <w:lang w:eastAsia="ko-KR"/>
              </w:rPr>
              <w:t>Lazaros, Thursday, 9:24</w:t>
            </w:r>
          </w:p>
          <w:p w14:paraId="0CB0649D" w14:textId="6E7BA82B" w:rsidR="00F1062A" w:rsidRDefault="00F1062A" w:rsidP="00030DFE">
            <w:pPr>
              <w:rPr>
                <w:rFonts w:eastAsia="Batang" w:cs="Arial"/>
                <w:lang w:eastAsia="ko-KR"/>
              </w:rPr>
            </w:pPr>
            <w:r>
              <w:rPr>
                <w:rFonts w:eastAsia="Batang" w:cs="Arial"/>
                <w:lang w:eastAsia="ko-KR"/>
              </w:rPr>
              <w:t>Question for clarification</w:t>
            </w:r>
          </w:p>
          <w:p w14:paraId="18EF5E67" w14:textId="320554BC" w:rsidR="00A1449F" w:rsidRDefault="00A1449F" w:rsidP="00030DFE">
            <w:pPr>
              <w:rPr>
                <w:rFonts w:eastAsia="Batang" w:cs="Arial"/>
                <w:lang w:eastAsia="ko-KR"/>
              </w:rPr>
            </w:pPr>
          </w:p>
          <w:p w14:paraId="1190766F" w14:textId="5E46A663" w:rsidR="00A1449F" w:rsidRDefault="00A1449F" w:rsidP="00030DFE">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0005</w:t>
            </w:r>
          </w:p>
          <w:p w14:paraId="576A0525" w14:textId="3C23542A" w:rsidR="00A1449F" w:rsidRDefault="004D4F58" w:rsidP="00030DFE">
            <w:pPr>
              <w:rPr>
                <w:rFonts w:eastAsia="Batang" w:cs="Arial"/>
                <w:lang w:eastAsia="ko-KR"/>
              </w:rPr>
            </w:pPr>
            <w:r>
              <w:rPr>
                <w:rFonts w:eastAsia="Batang" w:cs="Arial"/>
                <w:lang w:eastAsia="ko-KR"/>
              </w:rPr>
              <w:t>R</w:t>
            </w:r>
            <w:r w:rsidR="00A1449F">
              <w:rPr>
                <w:rFonts w:eastAsia="Batang" w:cs="Arial"/>
                <w:lang w:eastAsia="ko-KR"/>
              </w:rPr>
              <w:t>eplies</w:t>
            </w:r>
          </w:p>
          <w:p w14:paraId="40F77A76" w14:textId="3260B516" w:rsidR="004D4F58" w:rsidRDefault="004D4F58" w:rsidP="00030DFE">
            <w:pPr>
              <w:rPr>
                <w:rFonts w:eastAsia="Batang" w:cs="Arial"/>
                <w:lang w:eastAsia="ko-KR"/>
              </w:rPr>
            </w:pPr>
          </w:p>
          <w:p w14:paraId="430FE110" w14:textId="591322B6" w:rsidR="004D4F58" w:rsidRDefault="004D4F58" w:rsidP="00030DFE">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0251</w:t>
            </w:r>
          </w:p>
          <w:p w14:paraId="4E278E1D" w14:textId="78C2C10D" w:rsidR="004D4F58" w:rsidRDefault="004D4F58" w:rsidP="00030DFE">
            <w:pPr>
              <w:rPr>
                <w:rFonts w:eastAsia="Batang" w:cs="Arial"/>
                <w:lang w:eastAsia="ko-KR"/>
              </w:rPr>
            </w:pPr>
            <w:r>
              <w:rPr>
                <w:rFonts w:eastAsia="Batang" w:cs="Arial"/>
                <w:lang w:eastAsia="ko-KR"/>
              </w:rPr>
              <w:t>acks</w:t>
            </w:r>
          </w:p>
          <w:p w14:paraId="661086EE" w14:textId="77777777" w:rsidR="00F1062A" w:rsidRDefault="00F1062A" w:rsidP="00030DFE">
            <w:pPr>
              <w:rPr>
                <w:rFonts w:eastAsia="Batang" w:cs="Arial"/>
                <w:lang w:eastAsia="ko-KR"/>
              </w:rPr>
            </w:pPr>
          </w:p>
        </w:tc>
      </w:tr>
      <w:tr w:rsidR="00F1062A" w:rsidRPr="00D95972" w14:paraId="0F3353A2" w14:textId="77777777" w:rsidTr="00030DFE">
        <w:tc>
          <w:tcPr>
            <w:tcW w:w="976" w:type="dxa"/>
            <w:tcBorders>
              <w:top w:val="nil"/>
              <w:left w:val="thinThickThinSmallGap" w:sz="24" w:space="0" w:color="auto"/>
              <w:bottom w:val="nil"/>
            </w:tcBorders>
            <w:shd w:val="clear" w:color="auto" w:fill="auto"/>
          </w:tcPr>
          <w:p w14:paraId="00E8DA2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0067752"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131C3426" w14:textId="77777777" w:rsidR="00F1062A" w:rsidRPr="00F00650" w:rsidRDefault="00F1062A" w:rsidP="00030DFE">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FFFF00"/>
          </w:tcPr>
          <w:p w14:paraId="3C094CFD" w14:textId="77777777" w:rsidR="00F1062A" w:rsidRDefault="00F1062A" w:rsidP="00030DFE">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FFFF00"/>
          </w:tcPr>
          <w:p w14:paraId="4BDB5594"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6EE3F6" w14:textId="77777777" w:rsidR="00F1062A" w:rsidRDefault="00F1062A" w:rsidP="00030DFE">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C1C00"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43AF85A" w14:textId="77777777" w:rsidR="00F1062A" w:rsidRDefault="00F1062A" w:rsidP="00030DFE">
            <w:pPr>
              <w:rPr>
                <w:rFonts w:eastAsia="Batang" w:cs="Arial"/>
                <w:lang w:eastAsia="ko-KR"/>
              </w:rPr>
            </w:pPr>
            <w:r>
              <w:rPr>
                <w:rFonts w:eastAsia="Batang" w:cs="Arial"/>
                <w:lang w:eastAsia="ko-KR"/>
              </w:rPr>
              <w:t>Revision of C1-215812</w:t>
            </w:r>
          </w:p>
          <w:p w14:paraId="4556720E" w14:textId="77777777" w:rsidR="00F1062A" w:rsidRDefault="00F1062A" w:rsidP="00030DFE">
            <w:pPr>
              <w:rPr>
                <w:rFonts w:eastAsia="Batang" w:cs="Arial"/>
                <w:lang w:eastAsia="ko-KR"/>
              </w:rPr>
            </w:pPr>
          </w:p>
          <w:p w14:paraId="2062695E" w14:textId="77777777" w:rsidR="00F1062A" w:rsidRDefault="00F1062A" w:rsidP="00030DFE">
            <w:pPr>
              <w:rPr>
                <w:rFonts w:eastAsia="Batang" w:cs="Arial"/>
                <w:lang w:eastAsia="ko-KR"/>
              </w:rPr>
            </w:pPr>
            <w:r>
              <w:rPr>
                <w:rFonts w:eastAsia="Batang" w:cs="Arial"/>
                <w:lang w:eastAsia="ko-KR"/>
              </w:rPr>
              <w:t>---------------------------------------------------</w:t>
            </w:r>
          </w:p>
          <w:p w14:paraId="7A70EC4C" w14:textId="77777777" w:rsidR="00F1062A" w:rsidRDefault="00F1062A" w:rsidP="00030DFE">
            <w:pPr>
              <w:rPr>
                <w:rFonts w:eastAsia="Batang" w:cs="Arial"/>
                <w:lang w:eastAsia="ko-KR"/>
              </w:rPr>
            </w:pPr>
            <w:r>
              <w:rPr>
                <w:rFonts w:eastAsia="Batang" w:cs="Arial"/>
                <w:lang w:eastAsia="ko-KR"/>
              </w:rPr>
              <w:t>Sunghoon, Monday, 6:09</w:t>
            </w:r>
          </w:p>
          <w:p w14:paraId="592625CE" w14:textId="77777777" w:rsidR="00F1062A" w:rsidRDefault="00F1062A" w:rsidP="00030DFE">
            <w:pPr>
              <w:rPr>
                <w:rFonts w:eastAsia="Batang" w:cs="Arial"/>
                <w:lang w:eastAsia="ko-KR"/>
              </w:rPr>
            </w:pPr>
            <w:r>
              <w:rPr>
                <w:rFonts w:eastAsia="Batang" w:cs="Arial"/>
                <w:lang w:eastAsia="ko-KR"/>
              </w:rPr>
              <w:t>Revision required</w:t>
            </w:r>
          </w:p>
          <w:p w14:paraId="278535F7" w14:textId="77777777" w:rsidR="00F1062A" w:rsidRDefault="00F1062A" w:rsidP="00030DFE">
            <w:pPr>
              <w:rPr>
                <w:rFonts w:eastAsia="Batang" w:cs="Arial"/>
                <w:lang w:eastAsia="ko-KR"/>
              </w:rPr>
            </w:pPr>
          </w:p>
          <w:p w14:paraId="3C740E50" w14:textId="77777777" w:rsidR="00F1062A" w:rsidRDefault="00F1062A" w:rsidP="00030DFE">
            <w:pPr>
              <w:rPr>
                <w:rFonts w:eastAsia="Batang" w:cs="Arial"/>
                <w:lang w:eastAsia="ko-KR"/>
              </w:rPr>
            </w:pPr>
            <w:r>
              <w:rPr>
                <w:rFonts w:eastAsia="Batang" w:cs="Arial"/>
                <w:lang w:eastAsia="ko-KR"/>
              </w:rPr>
              <w:t>Ivo, Monday, 8:31</w:t>
            </w:r>
          </w:p>
          <w:p w14:paraId="4B55D4C6" w14:textId="77777777" w:rsidR="00F1062A" w:rsidRDefault="00F1062A" w:rsidP="00030DFE">
            <w:pPr>
              <w:rPr>
                <w:rFonts w:eastAsia="Batang" w:cs="Arial"/>
                <w:lang w:eastAsia="ko-KR"/>
              </w:rPr>
            </w:pPr>
            <w:r>
              <w:rPr>
                <w:rFonts w:eastAsia="Batang" w:cs="Arial"/>
                <w:lang w:eastAsia="ko-KR"/>
              </w:rPr>
              <w:t>Revision required</w:t>
            </w:r>
          </w:p>
          <w:p w14:paraId="36D0953C" w14:textId="77777777" w:rsidR="00F1062A" w:rsidRDefault="00F1062A" w:rsidP="00030DFE">
            <w:pPr>
              <w:rPr>
                <w:rFonts w:eastAsia="Batang" w:cs="Arial"/>
                <w:lang w:eastAsia="ko-KR"/>
              </w:rPr>
            </w:pPr>
          </w:p>
          <w:p w14:paraId="7AF9E873" w14:textId="77777777" w:rsidR="00F1062A" w:rsidRDefault="00F1062A" w:rsidP="00030DFE">
            <w:pPr>
              <w:rPr>
                <w:rFonts w:eastAsia="Batang" w:cs="Arial"/>
                <w:lang w:eastAsia="ko-KR"/>
              </w:rPr>
            </w:pPr>
            <w:r>
              <w:rPr>
                <w:rFonts w:eastAsia="Batang" w:cs="Arial"/>
                <w:lang w:eastAsia="ko-KR"/>
              </w:rPr>
              <w:t>Roozbeh, Tuesday, 0:33</w:t>
            </w:r>
          </w:p>
          <w:p w14:paraId="605772D2" w14:textId="77777777" w:rsidR="00F1062A" w:rsidRDefault="00F1062A" w:rsidP="00030DFE">
            <w:pPr>
              <w:rPr>
                <w:rFonts w:eastAsia="Batang" w:cs="Arial"/>
                <w:lang w:eastAsia="ko-KR"/>
              </w:rPr>
            </w:pPr>
            <w:r>
              <w:rPr>
                <w:rFonts w:eastAsia="Batang" w:cs="Arial"/>
                <w:lang w:eastAsia="ko-KR"/>
              </w:rPr>
              <w:t>Responds to Sunghoon</w:t>
            </w:r>
          </w:p>
          <w:p w14:paraId="15DCC3A0" w14:textId="77777777" w:rsidR="00F1062A" w:rsidRDefault="00F1062A" w:rsidP="00030DFE">
            <w:pPr>
              <w:rPr>
                <w:rFonts w:eastAsia="Batang" w:cs="Arial"/>
                <w:lang w:eastAsia="ko-KR"/>
              </w:rPr>
            </w:pPr>
          </w:p>
          <w:p w14:paraId="514982BA" w14:textId="77777777" w:rsidR="00F1062A" w:rsidRDefault="00F1062A" w:rsidP="00030DFE">
            <w:pPr>
              <w:rPr>
                <w:rFonts w:eastAsia="Batang" w:cs="Arial"/>
                <w:lang w:eastAsia="ko-KR"/>
              </w:rPr>
            </w:pPr>
            <w:r>
              <w:rPr>
                <w:rFonts w:eastAsia="Batang" w:cs="Arial"/>
                <w:lang w:eastAsia="ko-KR"/>
              </w:rPr>
              <w:t>Roozbeh, Tuesday, 1:06</w:t>
            </w:r>
          </w:p>
          <w:p w14:paraId="0C28FCDB" w14:textId="77777777" w:rsidR="00F1062A" w:rsidRDefault="00F1062A" w:rsidP="00030DFE">
            <w:pPr>
              <w:rPr>
                <w:rFonts w:eastAsia="Batang" w:cs="Arial"/>
                <w:lang w:eastAsia="ko-KR"/>
              </w:rPr>
            </w:pPr>
            <w:r>
              <w:rPr>
                <w:rFonts w:eastAsia="Batang" w:cs="Arial"/>
                <w:lang w:eastAsia="ko-KR"/>
              </w:rPr>
              <w:t>Responds to Ivo</w:t>
            </w:r>
          </w:p>
          <w:p w14:paraId="1B790486" w14:textId="77777777" w:rsidR="00F1062A" w:rsidRDefault="00F1062A" w:rsidP="00030DFE">
            <w:pPr>
              <w:rPr>
                <w:rFonts w:eastAsia="Batang" w:cs="Arial"/>
                <w:lang w:eastAsia="ko-KR"/>
              </w:rPr>
            </w:pPr>
          </w:p>
          <w:p w14:paraId="0CAF4D8B" w14:textId="77777777" w:rsidR="00F1062A" w:rsidRDefault="00F1062A" w:rsidP="00030DFE">
            <w:pPr>
              <w:rPr>
                <w:rFonts w:eastAsia="Batang" w:cs="Arial"/>
                <w:lang w:eastAsia="ko-KR"/>
              </w:rPr>
            </w:pPr>
            <w:r>
              <w:rPr>
                <w:rFonts w:eastAsia="Batang" w:cs="Arial"/>
                <w:lang w:eastAsia="ko-KR"/>
              </w:rPr>
              <w:t>Lin, Tuesday, 6:23</w:t>
            </w:r>
          </w:p>
          <w:p w14:paraId="3C3E7E33" w14:textId="77777777" w:rsidR="00F1062A" w:rsidRDefault="00F1062A" w:rsidP="00030DFE">
            <w:pPr>
              <w:rPr>
                <w:rFonts w:eastAsia="Batang" w:cs="Arial"/>
                <w:lang w:eastAsia="ko-KR"/>
              </w:rPr>
            </w:pPr>
            <w:r>
              <w:rPr>
                <w:rFonts w:eastAsia="Batang" w:cs="Arial"/>
                <w:lang w:eastAsia="ko-KR"/>
              </w:rPr>
              <w:t>Revision required</w:t>
            </w:r>
          </w:p>
          <w:p w14:paraId="447C46EA" w14:textId="77777777" w:rsidR="00F1062A" w:rsidRDefault="00F1062A" w:rsidP="00030DFE">
            <w:pPr>
              <w:rPr>
                <w:rFonts w:eastAsia="Batang" w:cs="Arial"/>
                <w:lang w:eastAsia="ko-KR"/>
              </w:rPr>
            </w:pPr>
          </w:p>
          <w:p w14:paraId="6EB9576C" w14:textId="77777777" w:rsidR="00F1062A" w:rsidRDefault="00F1062A" w:rsidP="00030DFE">
            <w:pPr>
              <w:rPr>
                <w:rFonts w:eastAsia="Batang" w:cs="Arial"/>
                <w:lang w:eastAsia="ko-KR"/>
              </w:rPr>
            </w:pPr>
            <w:r>
              <w:rPr>
                <w:rFonts w:eastAsia="Batang" w:cs="Arial"/>
                <w:lang w:eastAsia="ko-KR"/>
              </w:rPr>
              <w:t>Sunghoon, Tuesday, 7:29</w:t>
            </w:r>
          </w:p>
          <w:p w14:paraId="575BB0F6" w14:textId="77777777" w:rsidR="00F1062A" w:rsidRDefault="00F1062A" w:rsidP="00030DFE">
            <w:pPr>
              <w:rPr>
                <w:rFonts w:eastAsia="Batang" w:cs="Arial"/>
                <w:lang w:eastAsia="ko-KR"/>
              </w:rPr>
            </w:pPr>
            <w:r>
              <w:rPr>
                <w:rFonts w:eastAsia="Batang" w:cs="Arial"/>
                <w:lang w:eastAsia="ko-KR"/>
              </w:rPr>
              <w:t>Responds to Roozbeh</w:t>
            </w:r>
          </w:p>
          <w:p w14:paraId="73A0A867" w14:textId="77777777" w:rsidR="00F1062A" w:rsidRDefault="00F1062A" w:rsidP="00030DFE">
            <w:pPr>
              <w:rPr>
                <w:rFonts w:eastAsia="Batang" w:cs="Arial"/>
                <w:lang w:eastAsia="ko-KR"/>
              </w:rPr>
            </w:pPr>
          </w:p>
          <w:p w14:paraId="75696BDB" w14:textId="77777777" w:rsidR="00F1062A" w:rsidRDefault="00F1062A" w:rsidP="00030DFE">
            <w:pPr>
              <w:rPr>
                <w:rFonts w:eastAsia="Batang" w:cs="Arial"/>
                <w:lang w:eastAsia="ko-KR"/>
              </w:rPr>
            </w:pPr>
            <w:r>
              <w:rPr>
                <w:rFonts w:eastAsia="Batang" w:cs="Arial"/>
                <w:lang w:eastAsia="ko-KR"/>
              </w:rPr>
              <w:t>Ivo, Tuesday, 13:40</w:t>
            </w:r>
          </w:p>
          <w:p w14:paraId="685B94E3" w14:textId="77777777" w:rsidR="00F1062A" w:rsidRDefault="00F1062A" w:rsidP="00030DFE">
            <w:pPr>
              <w:rPr>
                <w:rFonts w:eastAsia="Batang" w:cs="Arial"/>
                <w:lang w:eastAsia="ko-KR"/>
              </w:rPr>
            </w:pPr>
            <w:r>
              <w:rPr>
                <w:rFonts w:eastAsia="Batang" w:cs="Arial"/>
                <w:lang w:eastAsia="ko-KR"/>
              </w:rPr>
              <w:t>Responds to Roozbeh</w:t>
            </w:r>
          </w:p>
          <w:p w14:paraId="1C6BAAB3" w14:textId="77777777" w:rsidR="00F1062A" w:rsidRDefault="00F1062A" w:rsidP="00030DFE">
            <w:pPr>
              <w:rPr>
                <w:rFonts w:eastAsia="Batang" w:cs="Arial"/>
                <w:lang w:eastAsia="ko-KR"/>
              </w:rPr>
            </w:pPr>
          </w:p>
          <w:p w14:paraId="69804D85" w14:textId="77777777" w:rsidR="00F1062A" w:rsidRDefault="00F1062A" w:rsidP="00030DFE">
            <w:pPr>
              <w:rPr>
                <w:rFonts w:eastAsia="Batang" w:cs="Arial"/>
                <w:lang w:eastAsia="ko-KR"/>
              </w:rPr>
            </w:pPr>
            <w:r>
              <w:rPr>
                <w:rFonts w:eastAsia="Batang" w:cs="Arial"/>
                <w:lang w:eastAsia="ko-KR"/>
              </w:rPr>
              <w:t>Roozbeh, Tuesday, 23:11</w:t>
            </w:r>
          </w:p>
          <w:p w14:paraId="7A2AE5DE" w14:textId="77777777" w:rsidR="00F1062A" w:rsidRDefault="00F1062A" w:rsidP="00030DFE">
            <w:pPr>
              <w:rPr>
                <w:rFonts w:eastAsia="Batang" w:cs="Arial"/>
                <w:lang w:eastAsia="ko-KR"/>
              </w:rPr>
            </w:pPr>
            <w:r>
              <w:rPr>
                <w:rFonts w:eastAsia="Batang" w:cs="Arial"/>
                <w:lang w:eastAsia="ko-KR"/>
              </w:rPr>
              <w:t>Responds to Sunghoon</w:t>
            </w:r>
          </w:p>
          <w:p w14:paraId="5AC16DD5" w14:textId="77777777" w:rsidR="00F1062A" w:rsidRDefault="00F1062A" w:rsidP="00030DFE">
            <w:pPr>
              <w:rPr>
                <w:rFonts w:eastAsia="Batang" w:cs="Arial"/>
                <w:lang w:eastAsia="ko-KR"/>
              </w:rPr>
            </w:pPr>
          </w:p>
          <w:p w14:paraId="499F6BB4" w14:textId="77777777" w:rsidR="00F1062A" w:rsidRDefault="00F1062A" w:rsidP="00030DFE">
            <w:pPr>
              <w:rPr>
                <w:rFonts w:eastAsia="Batang" w:cs="Arial"/>
                <w:lang w:eastAsia="ko-KR"/>
              </w:rPr>
            </w:pPr>
            <w:r>
              <w:rPr>
                <w:rFonts w:eastAsia="Batang" w:cs="Arial"/>
                <w:lang w:eastAsia="ko-KR"/>
              </w:rPr>
              <w:t>Roozbeh, Wednesday, 0:36</w:t>
            </w:r>
          </w:p>
          <w:p w14:paraId="03F3C4BE" w14:textId="77777777" w:rsidR="00F1062A" w:rsidRDefault="00F1062A" w:rsidP="00030DFE">
            <w:pPr>
              <w:rPr>
                <w:rFonts w:eastAsia="Batang" w:cs="Arial"/>
                <w:lang w:eastAsia="ko-KR"/>
              </w:rPr>
            </w:pPr>
            <w:r>
              <w:rPr>
                <w:rFonts w:eastAsia="Batang" w:cs="Arial"/>
                <w:lang w:eastAsia="ko-KR"/>
              </w:rPr>
              <w:t>Responds to Ivo</w:t>
            </w:r>
          </w:p>
          <w:p w14:paraId="39CF532A" w14:textId="77777777" w:rsidR="00F1062A" w:rsidRDefault="00F1062A" w:rsidP="00030DFE">
            <w:pPr>
              <w:rPr>
                <w:rFonts w:eastAsia="Batang" w:cs="Arial"/>
                <w:lang w:eastAsia="ko-KR"/>
              </w:rPr>
            </w:pPr>
          </w:p>
          <w:p w14:paraId="61B63731" w14:textId="77777777" w:rsidR="00F1062A" w:rsidRDefault="00F1062A" w:rsidP="00030DFE">
            <w:pPr>
              <w:rPr>
                <w:rFonts w:eastAsia="Batang" w:cs="Arial"/>
                <w:lang w:eastAsia="ko-KR"/>
              </w:rPr>
            </w:pPr>
            <w:r>
              <w:rPr>
                <w:rFonts w:eastAsia="Batang" w:cs="Arial"/>
                <w:lang w:eastAsia="ko-KR"/>
              </w:rPr>
              <w:t>Roozbeh, Wednesday, 0:43</w:t>
            </w:r>
          </w:p>
          <w:p w14:paraId="267030D6" w14:textId="77777777" w:rsidR="00F1062A" w:rsidRDefault="00F1062A" w:rsidP="00030DFE">
            <w:pPr>
              <w:rPr>
                <w:rFonts w:eastAsia="Batang" w:cs="Arial"/>
                <w:lang w:eastAsia="ko-KR"/>
              </w:rPr>
            </w:pPr>
            <w:r>
              <w:rPr>
                <w:rFonts w:eastAsia="Batang" w:cs="Arial"/>
                <w:lang w:eastAsia="ko-KR"/>
              </w:rPr>
              <w:t>Provides draft revision</w:t>
            </w:r>
          </w:p>
          <w:p w14:paraId="390E5A02" w14:textId="77777777" w:rsidR="00F1062A" w:rsidRDefault="00F1062A" w:rsidP="00030DFE">
            <w:pPr>
              <w:rPr>
                <w:rFonts w:eastAsia="Batang" w:cs="Arial"/>
                <w:lang w:eastAsia="ko-KR"/>
              </w:rPr>
            </w:pPr>
          </w:p>
          <w:p w14:paraId="769FD783" w14:textId="77777777" w:rsidR="00F1062A" w:rsidRDefault="00F1062A" w:rsidP="00030DFE">
            <w:pPr>
              <w:rPr>
                <w:rFonts w:eastAsia="Batang" w:cs="Arial"/>
                <w:lang w:eastAsia="ko-KR"/>
              </w:rPr>
            </w:pPr>
            <w:r>
              <w:rPr>
                <w:rFonts w:eastAsia="Batang" w:cs="Arial"/>
                <w:lang w:eastAsia="ko-KR"/>
              </w:rPr>
              <w:t>Ivo, Wednesday, 3:33</w:t>
            </w:r>
          </w:p>
          <w:p w14:paraId="6D1BC628" w14:textId="77777777" w:rsidR="00F1062A" w:rsidRDefault="00F1062A" w:rsidP="00030DFE">
            <w:pPr>
              <w:rPr>
                <w:rFonts w:eastAsia="Batang" w:cs="Arial"/>
                <w:lang w:eastAsia="ko-KR"/>
              </w:rPr>
            </w:pPr>
            <w:r>
              <w:rPr>
                <w:rFonts w:eastAsia="Batang" w:cs="Arial"/>
                <w:lang w:eastAsia="ko-KR"/>
              </w:rPr>
              <w:t>Revision required</w:t>
            </w:r>
          </w:p>
          <w:p w14:paraId="5D8DD940" w14:textId="77777777" w:rsidR="00F1062A" w:rsidRDefault="00F1062A" w:rsidP="00030DFE">
            <w:pPr>
              <w:rPr>
                <w:rFonts w:eastAsia="Batang" w:cs="Arial"/>
                <w:lang w:eastAsia="ko-KR"/>
              </w:rPr>
            </w:pPr>
          </w:p>
          <w:p w14:paraId="25D45BAC" w14:textId="77777777" w:rsidR="00F1062A" w:rsidRDefault="00F1062A" w:rsidP="00030DFE">
            <w:pPr>
              <w:rPr>
                <w:rFonts w:eastAsia="Batang" w:cs="Arial"/>
                <w:lang w:eastAsia="ko-KR"/>
              </w:rPr>
            </w:pPr>
            <w:r>
              <w:rPr>
                <w:rFonts w:eastAsia="Batang" w:cs="Arial"/>
                <w:lang w:eastAsia="ko-KR"/>
              </w:rPr>
              <w:t>Sunghoon, Wednesday, 5:25</w:t>
            </w:r>
          </w:p>
          <w:p w14:paraId="5ECD8CC8" w14:textId="77777777" w:rsidR="00F1062A" w:rsidRDefault="00F1062A" w:rsidP="00030DFE">
            <w:pPr>
              <w:rPr>
                <w:rFonts w:eastAsia="Batang" w:cs="Arial"/>
                <w:lang w:eastAsia="ko-KR"/>
              </w:rPr>
            </w:pPr>
            <w:r>
              <w:rPr>
                <w:rFonts w:eastAsia="Batang" w:cs="Arial"/>
                <w:lang w:eastAsia="ko-KR"/>
              </w:rPr>
              <w:t>Revision required</w:t>
            </w:r>
          </w:p>
          <w:p w14:paraId="0E9EB072" w14:textId="77777777" w:rsidR="00F1062A" w:rsidRDefault="00F1062A" w:rsidP="00030DFE">
            <w:pPr>
              <w:rPr>
                <w:rFonts w:eastAsia="Batang" w:cs="Arial"/>
                <w:lang w:eastAsia="ko-KR"/>
              </w:rPr>
            </w:pPr>
          </w:p>
          <w:p w14:paraId="78E3CC71" w14:textId="77777777" w:rsidR="00F1062A" w:rsidRDefault="00F1062A" w:rsidP="00030DFE">
            <w:pPr>
              <w:rPr>
                <w:rFonts w:eastAsia="Batang" w:cs="Arial"/>
                <w:lang w:eastAsia="ko-KR"/>
              </w:rPr>
            </w:pPr>
            <w:r>
              <w:rPr>
                <w:rFonts w:eastAsia="Batang" w:cs="Arial"/>
                <w:lang w:eastAsia="ko-KR"/>
              </w:rPr>
              <w:t>Roozbeh, Wednesday, 7:23</w:t>
            </w:r>
          </w:p>
          <w:p w14:paraId="562712BF" w14:textId="77777777" w:rsidR="00F1062A" w:rsidRDefault="00F1062A" w:rsidP="00030DFE">
            <w:pPr>
              <w:rPr>
                <w:rFonts w:eastAsia="Batang" w:cs="Arial"/>
                <w:lang w:eastAsia="ko-KR"/>
              </w:rPr>
            </w:pPr>
            <w:r>
              <w:rPr>
                <w:rFonts w:eastAsia="Batang" w:cs="Arial"/>
                <w:lang w:eastAsia="ko-KR"/>
              </w:rPr>
              <w:t>Responds to Ivo</w:t>
            </w:r>
          </w:p>
          <w:p w14:paraId="3407016E" w14:textId="77777777" w:rsidR="00F1062A" w:rsidRDefault="00F1062A" w:rsidP="00030DFE">
            <w:pPr>
              <w:rPr>
                <w:rFonts w:eastAsia="Batang" w:cs="Arial"/>
                <w:lang w:eastAsia="ko-KR"/>
              </w:rPr>
            </w:pPr>
          </w:p>
          <w:p w14:paraId="0BCE9CD9" w14:textId="77777777" w:rsidR="00F1062A" w:rsidRDefault="00F1062A" w:rsidP="00030DFE">
            <w:pPr>
              <w:rPr>
                <w:rFonts w:eastAsia="Batang" w:cs="Arial"/>
                <w:lang w:eastAsia="ko-KR"/>
              </w:rPr>
            </w:pPr>
            <w:r>
              <w:rPr>
                <w:rFonts w:eastAsia="Batang" w:cs="Arial"/>
                <w:lang w:eastAsia="ko-KR"/>
              </w:rPr>
              <w:t>Lin, Wednesday, 9:54</w:t>
            </w:r>
          </w:p>
          <w:p w14:paraId="1063FA0A" w14:textId="77777777" w:rsidR="00F1062A" w:rsidRDefault="00F1062A" w:rsidP="00030DFE">
            <w:pPr>
              <w:rPr>
                <w:rFonts w:eastAsia="Batang" w:cs="Arial"/>
                <w:lang w:eastAsia="ko-KR"/>
              </w:rPr>
            </w:pPr>
            <w:r>
              <w:rPr>
                <w:rFonts w:eastAsia="Batang" w:cs="Arial"/>
                <w:lang w:eastAsia="ko-KR"/>
              </w:rPr>
              <w:t>Revision required</w:t>
            </w:r>
          </w:p>
          <w:p w14:paraId="667C16DD" w14:textId="77777777" w:rsidR="00F1062A" w:rsidRDefault="00F1062A" w:rsidP="00030DFE">
            <w:pPr>
              <w:rPr>
                <w:rFonts w:eastAsia="Batang" w:cs="Arial"/>
                <w:lang w:eastAsia="ko-KR"/>
              </w:rPr>
            </w:pPr>
          </w:p>
          <w:p w14:paraId="41861632" w14:textId="77777777" w:rsidR="00F1062A" w:rsidRDefault="00F1062A" w:rsidP="00030DFE">
            <w:pPr>
              <w:rPr>
                <w:rFonts w:eastAsia="Batang" w:cs="Arial"/>
                <w:lang w:eastAsia="ko-KR"/>
              </w:rPr>
            </w:pPr>
            <w:r>
              <w:rPr>
                <w:rFonts w:eastAsia="Batang" w:cs="Arial"/>
                <w:lang w:eastAsia="ko-KR"/>
              </w:rPr>
              <w:t>Roozbeh, Wednesday, 15:04</w:t>
            </w:r>
          </w:p>
          <w:p w14:paraId="500E43F2" w14:textId="77777777" w:rsidR="00F1062A" w:rsidRDefault="00F1062A" w:rsidP="00030DFE">
            <w:pPr>
              <w:rPr>
                <w:rFonts w:eastAsia="Batang" w:cs="Arial"/>
                <w:lang w:eastAsia="ko-KR"/>
              </w:rPr>
            </w:pPr>
            <w:r>
              <w:rPr>
                <w:rFonts w:eastAsia="Batang" w:cs="Arial"/>
                <w:lang w:eastAsia="ko-KR"/>
              </w:rPr>
              <w:t>Responds to Lin</w:t>
            </w:r>
          </w:p>
          <w:p w14:paraId="4E517534" w14:textId="77777777" w:rsidR="00F1062A" w:rsidRDefault="00F1062A" w:rsidP="00030DFE">
            <w:pPr>
              <w:rPr>
                <w:rFonts w:eastAsia="Batang" w:cs="Arial"/>
                <w:lang w:eastAsia="ko-KR"/>
              </w:rPr>
            </w:pPr>
          </w:p>
          <w:p w14:paraId="260A2103" w14:textId="77777777" w:rsidR="00F1062A" w:rsidRDefault="00F1062A" w:rsidP="00030DFE">
            <w:pPr>
              <w:pStyle w:val="ListBullet"/>
              <w:ind w:left="0" w:firstLine="0"/>
              <w:rPr>
                <w:rFonts w:eastAsia="Batang"/>
                <w:lang w:eastAsia="ko-KR"/>
              </w:rPr>
            </w:pPr>
            <w:r>
              <w:rPr>
                <w:rFonts w:eastAsia="Batang"/>
                <w:lang w:eastAsia="ko-KR"/>
              </w:rPr>
              <w:t>Lin, Thursday, 11:37</w:t>
            </w:r>
          </w:p>
          <w:p w14:paraId="6DA130C0" w14:textId="77777777" w:rsidR="00F1062A" w:rsidRDefault="00F1062A" w:rsidP="00030DFE">
            <w:pPr>
              <w:rPr>
                <w:rFonts w:eastAsia="Batang" w:cs="Arial"/>
                <w:lang w:eastAsia="ko-KR"/>
              </w:rPr>
            </w:pPr>
            <w:r>
              <w:rPr>
                <w:rFonts w:eastAsia="Batang" w:cs="Arial"/>
                <w:lang w:eastAsia="ko-KR"/>
              </w:rPr>
              <w:t>Responds to Roozbeh</w:t>
            </w:r>
          </w:p>
          <w:p w14:paraId="5BD82C96" w14:textId="77777777" w:rsidR="00F1062A" w:rsidRDefault="00F1062A" w:rsidP="00030DFE">
            <w:pPr>
              <w:rPr>
                <w:rFonts w:eastAsia="Batang" w:cs="Arial"/>
                <w:lang w:eastAsia="ko-KR"/>
              </w:rPr>
            </w:pPr>
          </w:p>
        </w:tc>
      </w:tr>
      <w:tr w:rsidR="00F1062A" w:rsidRPr="00D95972" w14:paraId="6A1B4913" w14:textId="77777777" w:rsidTr="00030DFE">
        <w:tc>
          <w:tcPr>
            <w:tcW w:w="976" w:type="dxa"/>
            <w:tcBorders>
              <w:top w:val="nil"/>
              <w:left w:val="thinThickThinSmallGap" w:sz="24" w:space="0" w:color="auto"/>
              <w:bottom w:val="nil"/>
            </w:tcBorders>
            <w:shd w:val="clear" w:color="auto" w:fill="auto"/>
          </w:tcPr>
          <w:p w14:paraId="3F1C18D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33F293CD"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7C1CFE2E" w14:textId="77777777" w:rsidR="00F1062A" w:rsidRPr="002E1411" w:rsidRDefault="00F1062A" w:rsidP="00030DFE">
            <w:pPr>
              <w:overflowPunct/>
              <w:autoSpaceDE/>
              <w:autoSpaceDN/>
              <w:adjustRightInd/>
              <w:textAlignment w:val="auto"/>
            </w:pPr>
            <w:r w:rsidRPr="00F00650">
              <w:t>C1-216129</w:t>
            </w:r>
          </w:p>
        </w:tc>
        <w:tc>
          <w:tcPr>
            <w:tcW w:w="4191" w:type="dxa"/>
            <w:gridSpan w:val="3"/>
            <w:tcBorders>
              <w:top w:val="single" w:sz="4" w:space="0" w:color="auto"/>
              <w:bottom w:val="single" w:sz="4" w:space="0" w:color="auto"/>
            </w:tcBorders>
            <w:shd w:val="clear" w:color="auto" w:fill="FFFF00"/>
          </w:tcPr>
          <w:p w14:paraId="7F501B53" w14:textId="77777777" w:rsidR="00F1062A" w:rsidRDefault="00F1062A" w:rsidP="00030DFE">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3F353FA8"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8D7D749" w14:textId="77777777" w:rsidR="00F1062A" w:rsidRDefault="00F1062A" w:rsidP="00030DFE">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B01C3"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32F3B3B" w14:textId="77777777" w:rsidR="00F1062A" w:rsidRDefault="00F1062A" w:rsidP="00030DFE">
            <w:pPr>
              <w:rPr>
                <w:rFonts w:eastAsia="Batang" w:cs="Arial"/>
                <w:lang w:eastAsia="ko-KR"/>
              </w:rPr>
            </w:pPr>
            <w:r>
              <w:rPr>
                <w:rFonts w:eastAsia="Batang" w:cs="Arial"/>
                <w:lang w:eastAsia="ko-KR"/>
              </w:rPr>
              <w:t>Revision of C1-215824</w:t>
            </w:r>
          </w:p>
          <w:p w14:paraId="66001269" w14:textId="77777777" w:rsidR="00F1062A" w:rsidRDefault="00F1062A" w:rsidP="00030DFE">
            <w:pPr>
              <w:rPr>
                <w:rFonts w:eastAsia="Batang" w:cs="Arial"/>
                <w:lang w:eastAsia="ko-KR"/>
              </w:rPr>
            </w:pPr>
          </w:p>
          <w:p w14:paraId="2BCF2707" w14:textId="77777777" w:rsidR="00F1062A" w:rsidRDefault="00F1062A" w:rsidP="00030DFE">
            <w:pPr>
              <w:rPr>
                <w:rFonts w:eastAsia="Batang" w:cs="Arial"/>
                <w:lang w:eastAsia="ko-KR"/>
              </w:rPr>
            </w:pPr>
            <w:r>
              <w:rPr>
                <w:rFonts w:eastAsia="Batang" w:cs="Arial"/>
                <w:lang w:eastAsia="ko-KR"/>
              </w:rPr>
              <w:t>-----------------------------------------------------</w:t>
            </w:r>
          </w:p>
          <w:p w14:paraId="45190C10" w14:textId="77777777" w:rsidR="00F1062A" w:rsidRDefault="00F1062A" w:rsidP="00030DFE">
            <w:pPr>
              <w:rPr>
                <w:rFonts w:eastAsia="Batang" w:cs="Arial"/>
                <w:lang w:eastAsia="ko-KR"/>
              </w:rPr>
            </w:pPr>
            <w:r>
              <w:rPr>
                <w:rFonts w:eastAsia="Batang" w:cs="Arial"/>
                <w:lang w:eastAsia="ko-KR"/>
              </w:rPr>
              <w:t>Cover page, WIC incorrectly spelled, needs to be ID_UAS</w:t>
            </w:r>
          </w:p>
          <w:p w14:paraId="6CF09774" w14:textId="77777777" w:rsidR="00F1062A" w:rsidRDefault="00F1062A" w:rsidP="00030DFE">
            <w:pPr>
              <w:rPr>
                <w:rFonts w:eastAsia="Batang" w:cs="Arial"/>
                <w:lang w:eastAsia="ko-KR"/>
              </w:rPr>
            </w:pPr>
          </w:p>
          <w:p w14:paraId="64EF2E95" w14:textId="77777777" w:rsidR="00F1062A" w:rsidRDefault="00F1062A" w:rsidP="00030DFE">
            <w:pPr>
              <w:rPr>
                <w:rFonts w:eastAsia="Batang" w:cs="Arial"/>
                <w:lang w:eastAsia="ko-KR"/>
              </w:rPr>
            </w:pPr>
            <w:r>
              <w:rPr>
                <w:rFonts w:eastAsia="Batang" w:cs="Arial"/>
                <w:lang w:eastAsia="ko-KR"/>
              </w:rPr>
              <w:t>Ivo, Monday, 8:32</w:t>
            </w:r>
          </w:p>
          <w:p w14:paraId="46DAE444" w14:textId="77777777" w:rsidR="00F1062A" w:rsidRDefault="00F1062A" w:rsidP="00030DFE">
            <w:pPr>
              <w:rPr>
                <w:rFonts w:eastAsia="Batang" w:cs="Arial"/>
                <w:lang w:eastAsia="ko-KR"/>
              </w:rPr>
            </w:pPr>
            <w:r>
              <w:rPr>
                <w:rFonts w:eastAsia="Batang" w:cs="Arial"/>
                <w:lang w:eastAsia="ko-KR"/>
              </w:rPr>
              <w:t>Revision required</w:t>
            </w:r>
          </w:p>
          <w:p w14:paraId="5673F23F" w14:textId="77777777" w:rsidR="00F1062A" w:rsidRDefault="00F1062A" w:rsidP="00030DFE">
            <w:pPr>
              <w:rPr>
                <w:rFonts w:eastAsia="Batang" w:cs="Arial"/>
                <w:lang w:eastAsia="ko-KR"/>
              </w:rPr>
            </w:pPr>
          </w:p>
          <w:p w14:paraId="39214A28" w14:textId="77777777" w:rsidR="00F1062A" w:rsidRDefault="00F1062A" w:rsidP="00030DFE">
            <w:pPr>
              <w:rPr>
                <w:rFonts w:eastAsia="Batang" w:cs="Arial"/>
                <w:lang w:eastAsia="ko-KR"/>
              </w:rPr>
            </w:pPr>
            <w:r>
              <w:rPr>
                <w:rFonts w:eastAsia="Batang" w:cs="Arial"/>
                <w:lang w:eastAsia="ko-KR"/>
              </w:rPr>
              <w:t>Roozbeh, Tuesday, 3:51</w:t>
            </w:r>
          </w:p>
          <w:p w14:paraId="4D26B041" w14:textId="77777777" w:rsidR="00F1062A" w:rsidRDefault="00F1062A" w:rsidP="00030DFE">
            <w:pPr>
              <w:rPr>
                <w:rFonts w:eastAsia="Batang" w:cs="Arial"/>
                <w:lang w:eastAsia="ko-KR"/>
              </w:rPr>
            </w:pPr>
            <w:r>
              <w:rPr>
                <w:rFonts w:eastAsia="Batang" w:cs="Arial"/>
                <w:lang w:eastAsia="ko-KR"/>
              </w:rPr>
              <w:t>Provides draft revision</w:t>
            </w:r>
          </w:p>
          <w:p w14:paraId="604491A4" w14:textId="77777777" w:rsidR="00F1062A" w:rsidRDefault="00F1062A" w:rsidP="00030DFE">
            <w:pPr>
              <w:rPr>
                <w:rFonts w:eastAsia="Batang" w:cs="Arial"/>
                <w:lang w:eastAsia="ko-KR"/>
              </w:rPr>
            </w:pPr>
          </w:p>
          <w:p w14:paraId="41942D39" w14:textId="77777777" w:rsidR="00F1062A" w:rsidRDefault="00F1062A" w:rsidP="00030DFE">
            <w:pPr>
              <w:rPr>
                <w:rFonts w:eastAsia="Batang" w:cs="Arial"/>
                <w:lang w:eastAsia="ko-KR"/>
              </w:rPr>
            </w:pPr>
            <w:r>
              <w:rPr>
                <w:rFonts w:eastAsia="Batang" w:cs="Arial"/>
                <w:lang w:eastAsia="ko-KR"/>
              </w:rPr>
              <w:t>Lin, Tuesday, 6:29</w:t>
            </w:r>
          </w:p>
          <w:p w14:paraId="6C97CC14" w14:textId="77777777" w:rsidR="00F1062A" w:rsidRDefault="00F1062A" w:rsidP="00030DFE">
            <w:pPr>
              <w:rPr>
                <w:rFonts w:eastAsia="Batang" w:cs="Arial"/>
                <w:lang w:eastAsia="ko-KR"/>
              </w:rPr>
            </w:pPr>
            <w:r>
              <w:rPr>
                <w:rFonts w:eastAsia="Batang" w:cs="Arial"/>
                <w:lang w:eastAsia="ko-KR"/>
              </w:rPr>
              <w:t>Revision required</w:t>
            </w:r>
          </w:p>
          <w:p w14:paraId="167D1C72" w14:textId="77777777" w:rsidR="00F1062A" w:rsidRDefault="00F1062A" w:rsidP="00030DFE">
            <w:pPr>
              <w:rPr>
                <w:rFonts w:eastAsia="Batang" w:cs="Arial"/>
                <w:lang w:eastAsia="ko-KR"/>
              </w:rPr>
            </w:pPr>
          </w:p>
          <w:p w14:paraId="58B8FA95" w14:textId="77777777" w:rsidR="00F1062A" w:rsidRDefault="00F1062A" w:rsidP="00030DFE">
            <w:pPr>
              <w:rPr>
                <w:rFonts w:eastAsia="Batang" w:cs="Arial"/>
                <w:lang w:eastAsia="ko-KR"/>
              </w:rPr>
            </w:pPr>
            <w:r>
              <w:rPr>
                <w:rFonts w:eastAsia="Batang" w:cs="Arial"/>
                <w:lang w:eastAsia="ko-KR"/>
              </w:rPr>
              <w:t>Ivo, Tuesday, 13:43</w:t>
            </w:r>
          </w:p>
          <w:p w14:paraId="4B7216AC" w14:textId="77777777" w:rsidR="00F1062A" w:rsidRDefault="00F1062A" w:rsidP="00030DFE">
            <w:pPr>
              <w:rPr>
                <w:rFonts w:eastAsia="Batang" w:cs="Arial"/>
                <w:lang w:eastAsia="ko-KR"/>
              </w:rPr>
            </w:pPr>
            <w:r>
              <w:rPr>
                <w:rFonts w:eastAsia="Batang" w:cs="Arial"/>
                <w:lang w:eastAsia="ko-KR"/>
              </w:rPr>
              <w:t>Revision required</w:t>
            </w:r>
          </w:p>
          <w:p w14:paraId="72DC9794" w14:textId="77777777" w:rsidR="00F1062A" w:rsidRDefault="00F1062A" w:rsidP="00030DFE">
            <w:pPr>
              <w:rPr>
                <w:rFonts w:eastAsia="Batang" w:cs="Arial"/>
                <w:lang w:eastAsia="ko-KR"/>
              </w:rPr>
            </w:pPr>
          </w:p>
          <w:p w14:paraId="13AFF377" w14:textId="77777777" w:rsidR="00F1062A" w:rsidRDefault="00F1062A" w:rsidP="00030DFE">
            <w:pPr>
              <w:rPr>
                <w:rFonts w:eastAsia="Batang" w:cs="Arial"/>
                <w:lang w:eastAsia="ko-KR"/>
              </w:rPr>
            </w:pPr>
            <w:r>
              <w:rPr>
                <w:rFonts w:eastAsia="Batang" w:cs="Arial"/>
                <w:lang w:eastAsia="ko-KR"/>
              </w:rPr>
              <w:t>Roozbeh, Wednesday, 1:35</w:t>
            </w:r>
          </w:p>
          <w:p w14:paraId="601BE8E1" w14:textId="77777777" w:rsidR="00F1062A" w:rsidRDefault="00F1062A" w:rsidP="00030DFE">
            <w:pPr>
              <w:rPr>
                <w:rFonts w:eastAsia="Batang" w:cs="Arial"/>
                <w:lang w:eastAsia="ko-KR"/>
              </w:rPr>
            </w:pPr>
            <w:r>
              <w:rPr>
                <w:rFonts w:eastAsia="Batang" w:cs="Arial"/>
                <w:lang w:eastAsia="ko-KR"/>
              </w:rPr>
              <w:t>Provides draft revision</w:t>
            </w:r>
          </w:p>
          <w:p w14:paraId="29C1F8F9" w14:textId="77777777" w:rsidR="00F1062A" w:rsidRDefault="00F1062A" w:rsidP="00030DFE">
            <w:pPr>
              <w:rPr>
                <w:rFonts w:eastAsia="Batang" w:cs="Arial"/>
                <w:lang w:eastAsia="ko-KR"/>
              </w:rPr>
            </w:pPr>
          </w:p>
          <w:p w14:paraId="11793E41" w14:textId="77777777" w:rsidR="00F1062A" w:rsidRDefault="00F1062A" w:rsidP="00030DFE">
            <w:pPr>
              <w:rPr>
                <w:rFonts w:eastAsia="Batang" w:cs="Arial"/>
                <w:lang w:eastAsia="ko-KR"/>
              </w:rPr>
            </w:pPr>
            <w:r>
              <w:rPr>
                <w:rFonts w:eastAsia="Batang" w:cs="Arial"/>
                <w:lang w:eastAsia="ko-KR"/>
              </w:rPr>
              <w:t>Ivo, Wednesday, 3:35</w:t>
            </w:r>
          </w:p>
          <w:p w14:paraId="7355F643" w14:textId="77777777" w:rsidR="00F1062A" w:rsidRDefault="00F1062A" w:rsidP="00030DFE">
            <w:pPr>
              <w:rPr>
                <w:rFonts w:eastAsia="Batang" w:cs="Arial"/>
                <w:lang w:eastAsia="ko-KR"/>
              </w:rPr>
            </w:pPr>
            <w:r>
              <w:rPr>
                <w:rFonts w:eastAsia="Batang" w:cs="Arial"/>
                <w:lang w:eastAsia="ko-KR"/>
              </w:rPr>
              <w:t>Revision required</w:t>
            </w:r>
          </w:p>
          <w:p w14:paraId="43D56073" w14:textId="77777777" w:rsidR="00F1062A" w:rsidRDefault="00F1062A" w:rsidP="00030DFE">
            <w:pPr>
              <w:rPr>
                <w:rFonts w:eastAsia="Batang" w:cs="Arial"/>
                <w:lang w:eastAsia="ko-KR"/>
              </w:rPr>
            </w:pPr>
          </w:p>
          <w:p w14:paraId="6BE1FC35" w14:textId="77777777" w:rsidR="00F1062A" w:rsidRDefault="00F1062A" w:rsidP="00030DFE">
            <w:pPr>
              <w:rPr>
                <w:rFonts w:eastAsia="Batang" w:cs="Arial"/>
                <w:lang w:eastAsia="ko-KR"/>
              </w:rPr>
            </w:pPr>
            <w:r>
              <w:rPr>
                <w:rFonts w:eastAsia="Batang" w:cs="Arial"/>
                <w:lang w:eastAsia="ko-KR"/>
              </w:rPr>
              <w:t>Roozbeh, Wednesday, 7:11</w:t>
            </w:r>
          </w:p>
          <w:p w14:paraId="579574B0" w14:textId="77777777" w:rsidR="00F1062A" w:rsidRDefault="00F1062A" w:rsidP="00030DFE">
            <w:pPr>
              <w:rPr>
                <w:rFonts w:eastAsia="Batang" w:cs="Arial"/>
                <w:lang w:eastAsia="ko-KR"/>
              </w:rPr>
            </w:pPr>
            <w:r>
              <w:rPr>
                <w:rFonts w:eastAsia="Batang" w:cs="Arial"/>
                <w:lang w:eastAsia="ko-KR"/>
              </w:rPr>
              <w:t>Responds to Ivo</w:t>
            </w:r>
          </w:p>
          <w:p w14:paraId="1BAA7276" w14:textId="77777777" w:rsidR="00F1062A" w:rsidRDefault="00F1062A" w:rsidP="00030DFE">
            <w:pPr>
              <w:rPr>
                <w:rFonts w:eastAsia="Batang" w:cs="Arial"/>
                <w:lang w:eastAsia="ko-KR"/>
              </w:rPr>
            </w:pPr>
          </w:p>
          <w:p w14:paraId="74F5C945" w14:textId="77777777" w:rsidR="00F1062A" w:rsidRDefault="00F1062A" w:rsidP="00030DFE">
            <w:pPr>
              <w:rPr>
                <w:rFonts w:eastAsia="Batang" w:cs="Arial"/>
                <w:lang w:eastAsia="ko-KR"/>
              </w:rPr>
            </w:pPr>
            <w:r>
              <w:rPr>
                <w:rFonts w:eastAsia="Batang" w:cs="Arial"/>
                <w:lang w:eastAsia="ko-KR"/>
              </w:rPr>
              <w:t>Lin, Wednesday, 10:00</w:t>
            </w:r>
          </w:p>
          <w:p w14:paraId="143742F2" w14:textId="77777777" w:rsidR="00F1062A" w:rsidRDefault="00F1062A" w:rsidP="00030DFE">
            <w:pPr>
              <w:rPr>
                <w:rFonts w:eastAsia="Batang" w:cs="Arial"/>
                <w:lang w:eastAsia="ko-KR"/>
              </w:rPr>
            </w:pPr>
            <w:r>
              <w:rPr>
                <w:rFonts w:eastAsia="Batang" w:cs="Arial"/>
                <w:lang w:eastAsia="ko-KR"/>
              </w:rPr>
              <w:t>Ok with draft revision</w:t>
            </w:r>
          </w:p>
          <w:p w14:paraId="27100087" w14:textId="77777777" w:rsidR="00F1062A" w:rsidRDefault="00F1062A" w:rsidP="00030DFE">
            <w:pPr>
              <w:rPr>
                <w:rFonts w:eastAsia="Batang" w:cs="Arial"/>
                <w:lang w:eastAsia="ko-KR"/>
              </w:rPr>
            </w:pPr>
          </w:p>
          <w:p w14:paraId="2BF100E1" w14:textId="77777777" w:rsidR="00F1062A" w:rsidRDefault="00F1062A" w:rsidP="00030DFE">
            <w:pPr>
              <w:rPr>
                <w:rFonts w:eastAsia="Batang" w:cs="Arial"/>
                <w:lang w:eastAsia="ko-KR"/>
              </w:rPr>
            </w:pPr>
            <w:r>
              <w:rPr>
                <w:rFonts w:eastAsia="Batang" w:cs="Arial"/>
                <w:lang w:eastAsia="ko-KR"/>
              </w:rPr>
              <w:t>Ivo, Wednesday, 22:17</w:t>
            </w:r>
          </w:p>
          <w:p w14:paraId="57BB764D" w14:textId="77777777" w:rsidR="00F1062A" w:rsidRDefault="00F1062A" w:rsidP="00030DFE">
            <w:pPr>
              <w:rPr>
                <w:rFonts w:eastAsia="Batang" w:cs="Arial"/>
                <w:lang w:eastAsia="ko-KR"/>
              </w:rPr>
            </w:pPr>
            <w:r>
              <w:rPr>
                <w:rFonts w:eastAsia="Batang" w:cs="Arial"/>
                <w:lang w:eastAsia="ko-KR"/>
              </w:rPr>
              <w:t>Revision required</w:t>
            </w:r>
          </w:p>
          <w:p w14:paraId="4DB65B83" w14:textId="77777777" w:rsidR="00F1062A" w:rsidRDefault="00F1062A" w:rsidP="00030DFE">
            <w:pPr>
              <w:rPr>
                <w:rFonts w:eastAsia="Batang" w:cs="Arial"/>
                <w:lang w:eastAsia="ko-KR"/>
              </w:rPr>
            </w:pPr>
          </w:p>
          <w:p w14:paraId="67E18DE0" w14:textId="77777777" w:rsidR="00F1062A" w:rsidRDefault="00F1062A" w:rsidP="00030DFE">
            <w:pPr>
              <w:rPr>
                <w:rFonts w:eastAsia="Batang" w:cs="Arial"/>
                <w:lang w:eastAsia="ko-KR"/>
              </w:rPr>
            </w:pPr>
            <w:r>
              <w:rPr>
                <w:rFonts w:eastAsia="Batang" w:cs="Arial"/>
                <w:lang w:eastAsia="ko-KR"/>
              </w:rPr>
              <w:t>Roozbeh, Wednesday, 23:29</w:t>
            </w:r>
          </w:p>
          <w:p w14:paraId="530CA9AF" w14:textId="77777777" w:rsidR="00F1062A" w:rsidRDefault="00F1062A" w:rsidP="00030DFE">
            <w:pPr>
              <w:rPr>
                <w:rFonts w:eastAsia="Batang" w:cs="Arial"/>
                <w:lang w:eastAsia="ko-KR"/>
              </w:rPr>
            </w:pPr>
            <w:r>
              <w:rPr>
                <w:rFonts w:eastAsia="Batang" w:cs="Arial"/>
                <w:lang w:eastAsia="ko-KR"/>
              </w:rPr>
              <w:t>Provides draft revision</w:t>
            </w:r>
          </w:p>
          <w:p w14:paraId="27D67A37" w14:textId="77777777" w:rsidR="00F1062A" w:rsidRDefault="00F1062A" w:rsidP="00030DFE">
            <w:pPr>
              <w:rPr>
                <w:rFonts w:eastAsia="Batang" w:cs="Arial"/>
                <w:lang w:eastAsia="ko-KR"/>
              </w:rPr>
            </w:pPr>
          </w:p>
        </w:tc>
      </w:tr>
      <w:tr w:rsidR="00F1062A" w:rsidRPr="00D95972" w14:paraId="083EA85D" w14:textId="77777777" w:rsidTr="00030DFE">
        <w:tc>
          <w:tcPr>
            <w:tcW w:w="976" w:type="dxa"/>
            <w:tcBorders>
              <w:top w:val="nil"/>
              <w:left w:val="thinThickThinSmallGap" w:sz="24" w:space="0" w:color="auto"/>
              <w:bottom w:val="nil"/>
            </w:tcBorders>
            <w:shd w:val="clear" w:color="auto" w:fill="auto"/>
          </w:tcPr>
          <w:p w14:paraId="33CF477A"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31F5EA8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42337418" w14:textId="77777777" w:rsidR="00F1062A" w:rsidRPr="00520CDF" w:rsidRDefault="00F1062A" w:rsidP="00030DFE">
            <w:pPr>
              <w:overflowPunct/>
              <w:autoSpaceDE/>
              <w:autoSpaceDN/>
              <w:adjustRightInd/>
              <w:textAlignment w:val="auto"/>
            </w:pPr>
            <w:r w:rsidRPr="002E1411">
              <w:t>C1-216130</w:t>
            </w:r>
          </w:p>
        </w:tc>
        <w:tc>
          <w:tcPr>
            <w:tcW w:w="4191" w:type="dxa"/>
            <w:gridSpan w:val="3"/>
            <w:tcBorders>
              <w:top w:val="single" w:sz="4" w:space="0" w:color="auto"/>
              <w:bottom w:val="single" w:sz="4" w:space="0" w:color="auto"/>
            </w:tcBorders>
            <w:shd w:val="clear" w:color="auto" w:fill="FFFF00"/>
          </w:tcPr>
          <w:p w14:paraId="4AF98CE4" w14:textId="77777777" w:rsidR="00F1062A" w:rsidRDefault="00F1062A" w:rsidP="00030DFE">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629EEE4D"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28FA42" w14:textId="77777777" w:rsidR="00F1062A" w:rsidRDefault="00F1062A" w:rsidP="00030DFE">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57A3C"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BFF3BD7" w14:textId="77777777" w:rsidR="00F1062A" w:rsidRDefault="00F1062A" w:rsidP="00030DFE">
            <w:pPr>
              <w:rPr>
                <w:rFonts w:eastAsia="Batang" w:cs="Arial"/>
                <w:lang w:eastAsia="ko-KR"/>
              </w:rPr>
            </w:pPr>
            <w:r>
              <w:rPr>
                <w:rFonts w:eastAsia="Batang" w:cs="Arial"/>
                <w:lang w:eastAsia="ko-KR"/>
              </w:rPr>
              <w:t>Revision of C1-215831</w:t>
            </w:r>
          </w:p>
          <w:p w14:paraId="39A7A49C" w14:textId="77777777" w:rsidR="00F1062A" w:rsidRDefault="00F1062A" w:rsidP="00030DFE">
            <w:pPr>
              <w:rPr>
                <w:rFonts w:eastAsia="Batang" w:cs="Arial"/>
                <w:lang w:eastAsia="ko-KR"/>
              </w:rPr>
            </w:pPr>
          </w:p>
          <w:p w14:paraId="6F62D819" w14:textId="77777777" w:rsidR="00F1062A" w:rsidRDefault="00F1062A" w:rsidP="00030DFE">
            <w:pPr>
              <w:rPr>
                <w:rFonts w:eastAsia="Batang" w:cs="Arial"/>
                <w:lang w:eastAsia="ko-KR"/>
              </w:rPr>
            </w:pPr>
            <w:r>
              <w:rPr>
                <w:rFonts w:eastAsia="Batang" w:cs="Arial"/>
                <w:lang w:eastAsia="ko-KR"/>
              </w:rPr>
              <w:t>--------------------------------------------------------</w:t>
            </w:r>
          </w:p>
          <w:p w14:paraId="3E0938B5" w14:textId="77777777" w:rsidR="00F1062A" w:rsidRDefault="00F1062A" w:rsidP="00030DFE">
            <w:pPr>
              <w:rPr>
                <w:rFonts w:eastAsia="Batang" w:cs="Arial"/>
                <w:lang w:eastAsia="ko-KR"/>
              </w:rPr>
            </w:pPr>
            <w:r>
              <w:rPr>
                <w:rFonts w:eastAsia="Batang" w:cs="Arial"/>
                <w:lang w:eastAsia="ko-KR"/>
              </w:rPr>
              <w:t>Cover page, WIC incorrectly spelled, needs to be ID_UAS</w:t>
            </w:r>
          </w:p>
          <w:p w14:paraId="02D15AE3" w14:textId="77777777" w:rsidR="00F1062A" w:rsidRDefault="00F1062A" w:rsidP="00030DFE">
            <w:pPr>
              <w:rPr>
                <w:rFonts w:eastAsia="Batang" w:cs="Arial"/>
                <w:lang w:eastAsia="ko-KR"/>
              </w:rPr>
            </w:pPr>
          </w:p>
          <w:p w14:paraId="349875DB" w14:textId="77777777" w:rsidR="00F1062A" w:rsidRDefault="00F1062A" w:rsidP="00030DFE">
            <w:pPr>
              <w:rPr>
                <w:rFonts w:eastAsia="Batang" w:cs="Arial"/>
                <w:lang w:eastAsia="ko-KR"/>
              </w:rPr>
            </w:pPr>
            <w:r>
              <w:rPr>
                <w:rFonts w:eastAsia="Batang" w:cs="Arial"/>
                <w:lang w:eastAsia="ko-KR"/>
              </w:rPr>
              <w:t>Sunghoon, Monday, 6:10</w:t>
            </w:r>
          </w:p>
          <w:p w14:paraId="57EE1FA9" w14:textId="77777777" w:rsidR="00F1062A" w:rsidRDefault="00F1062A" w:rsidP="00030DFE">
            <w:pPr>
              <w:rPr>
                <w:rFonts w:eastAsia="Batang" w:cs="Arial"/>
                <w:lang w:eastAsia="ko-KR"/>
              </w:rPr>
            </w:pPr>
            <w:r>
              <w:rPr>
                <w:rFonts w:eastAsia="Batang" w:cs="Arial"/>
                <w:lang w:eastAsia="ko-KR"/>
              </w:rPr>
              <w:t>Revision required</w:t>
            </w:r>
          </w:p>
          <w:p w14:paraId="654183B7" w14:textId="77777777" w:rsidR="00F1062A" w:rsidRDefault="00F1062A" w:rsidP="00030DFE">
            <w:pPr>
              <w:rPr>
                <w:rFonts w:eastAsia="Batang" w:cs="Arial"/>
                <w:lang w:eastAsia="ko-KR"/>
              </w:rPr>
            </w:pPr>
          </w:p>
          <w:p w14:paraId="1D66DDD9" w14:textId="77777777" w:rsidR="00F1062A" w:rsidRDefault="00F1062A" w:rsidP="00030DFE">
            <w:pPr>
              <w:rPr>
                <w:rFonts w:eastAsia="Batang" w:cs="Arial"/>
                <w:lang w:eastAsia="ko-KR"/>
              </w:rPr>
            </w:pPr>
            <w:r>
              <w:rPr>
                <w:rFonts w:eastAsia="Batang" w:cs="Arial"/>
                <w:lang w:eastAsia="ko-KR"/>
              </w:rPr>
              <w:t>Ivo, Monday, 8:32</w:t>
            </w:r>
          </w:p>
          <w:p w14:paraId="0E59838F" w14:textId="77777777" w:rsidR="00F1062A" w:rsidRDefault="00F1062A" w:rsidP="00030DFE">
            <w:pPr>
              <w:rPr>
                <w:rFonts w:eastAsia="Batang" w:cs="Arial"/>
                <w:lang w:eastAsia="ko-KR"/>
              </w:rPr>
            </w:pPr>
            <w:r>
              <w:rPr>
                <w:rFonts w:eastAsia="Batang" w:cs="Arial"/>
                <w:lang w:eastAsia="ko-KR"/>
              </w:rPr>
              <w:t>Revision required</w:t>
            </w:r>
          </w:p>
          <w:p w14:paraId="1B18C17E" w14:textId="77777777" w:rsidR="00F1062A" w:rsidRDefault="00F1062A" w:rsidP="00030DFE">
            <w:pPr>
              <w:rPr>
                <w:rFonts w:eastAsia="Batang" w:cs="Arial"/>
                <w:lang w:eastAsia="ko-KR"/>
              </w:rPr>
            </w:pPr>
          </w:p>
          <w:p w14:paraId="1FC3CFA0" w14:textId="77777777" w:rsidR="00F1062A" w:rsidRDefault="00F1062A" w:rsidP="00030DFE">
            <w:pPr>
              <w:rPr>
                <w:rFonts w:eastAsia="Batang" w:cs="Arial"/>
                <w:lang w:eastAsia="ko-KR"/>
              </w:rPr>
            </w:pPr>
            <w:r>
              <w:rPr>
                <w:rFonts w:eastAsia="Batang" w:cs="Arial"/>
                <w:lang w:eastAsia="ko-KR"/>
              </w:rPr>
              <w:t>Roozbeh, Tuesday, 1:38</w:t>
            </w:r>
          </w:p>
          <w:p w14:paraId="3600E03A" w14:textId="77777777" w:rsidR="00F1062A" w:rsidRDefault="00F1062A" w:rsidP="00030DFE">
            <w:pPr>
              <w:rPr>
                <w:rFonts w:eastAsia="Batang" w:cs="Arial"/>
                <w:lang w:eastAsia="ko-KR"/>
              </w:rPr>
            </w:pPr>
            <w:r>
              <w:rPr>
                <w:rFonts w:eastAsia="Batang" w:cs="Arial"/>
                <w:lang w:eastAsia="ko-KR"/>
              </w:rPr>
              <w:t>Provides draft revision</w:t>
            </w:r>
          </w:p>
          <w:p w14:paraId="5AA6E643" w14:textId="77777777" w:rsidR="00F1062A" w:rsidRDefault="00F1062A" w:rsidP="00030DFE">
            <w:pPr>
              <w:rPr>
                <w:rFonts w:eastAsia="Batang" w:cs="Arial"/>
                <w:lang w:eastAsia="ko-KR"/>
              </w:rPr>
            </w:pPr>
          </w:p>
          <w:p w14:paraId="4FDC8655" w14:textId="77777777" w:rsidR="00F1062A" w:rsidRDefault="00F1062A" w:rsidP="00030DFE">
            <w:pPr>
              <w:rPr>
                <w:rFonts w:eastAsia="Batang" w:cs="Arial"/>
                <w:lang w:eastAsia="ko-KR"/>
              </w:rPr>
            </w:pPr>
            <w:r>
              <w:rPr>
                <w:rFonts w:eastAsia="Batang" w:cs="Arial"/>
                <w:lang w:eastAsia="ko-KR"/>
              </w:rPr>
              <w:t>Lin, Tuesday, 6:30</w:t>
            </w:r>
          </w:p>
          <w:p w14:paraId="5A1A5D98" w14:textId="77777777" w:rsidR="00F1062A" w:rsidRDefault="00F1062A" w:rsidP="00030DFE">
            <w:pPr>
              <w:rPr>
                <w:rFonts w:eastAsia="Batang" w:cs="Arial"/>
                <w:lang w:eastAsia="ko-KR"/>
              </w:rPr>
            </w:pPr>
            <w:r>
              <w:rPr>
                <w:rFonts w:eastAsia="Batang" w:cs="Arial"/>
                <w:lang w:eastAsia="ko-KR"/>
              </w:rPr>
              <w:t>Revision required</w:t>
            </w:r>
          </w:p>
          <w:p w14:paraId="40856D94" w14:textId="77777777" w:rsidR="00F1062A" w:rsidRDefault="00F1062A" w:rsidP="00030DFE">
            <w:pPr>
              <w:rPr>
                <w:rFonts w:eastAsia="Batang" w:cs="Arial"/>
                <w:lang w:eastAsia="ko-KR"/>
              </w:rPr>
            </w:pPr>
          </w:p>
          <w:p w14:paraId="59C9AD0B" w14:textId="77777777" w:rsidR="00F1062A" w:rsidRDefault="00F1062A" w:rsidP="00030DFE">
            <w:pPr>
              <w:rPr>
                <w:rFonts w:eastAsia="Batang" w:cs="Arial"/>
                <w:lang w:eastAsia="ko-KR"/>
              </w:rPr>
            </w:pPr>
            <w:r>
              <w:rPr>
                <w:rFonts w:eastAsia="Batang" w:cs="Arial"/>
                <w:lang w:eastAsia="ko-KR"/>
              </w:rPr>
              <w:t>Roozbeh, Wednesday, 1:45</w:t>
            </w:r>
          </w:p>
          <w:p w14:paraId="29005684" w14:textId="77777777" w:rsidR="00F1062A" w:rsidRDefault="00F1062A" w:rsidP="00030DFE">
            <w:pPr>
              <w:rPr>
                <w:rFonts w:eastAsia="Batang" w:cs="Arial"/>
                <w:lang w:eastAsia="ko-KR"/>
              </w:rPr>
            </w:pPr>
            <w:r>
              <w:rPr>
                <w:rFonts w:eastAsia="Batang" w:cs="Arial"/>
                <w:lang w:eastAsia="ko-KR"/>
              </w:rPr>
              <w:t>Provides draft revision</w:t>
            </w:r>
          </w:p>
          <w:p w14:paraId="0D03BF6D" w14:textId="77777777" w:rsidR="00F1062A" w:rsidRDefault="00F1062A" w:rsidP="00030DFE">
            <w:pPr>
              <w:rPr>
                <w:rFonts w:eastAsia="Batang" w:cs="Arial"/>
                <w:lang w:eastAsia="ko-KR"/>
              </w:rPr>
            </w:pPr>
          </w:p>
          <w:p w14:paraId="63D37849" w14:textId="77777777" w:rsidR="00F1062A" w:rsidRDefault="00F1062A" w:rsidP="00030DFE">
            <w:pPr>
              <w:rPr>
                <w:rFonts w:eastAsia="Batang" w:cs="Arial"/>
                <w:lang w:eastAsia="ko-KR"/>
              </w:rPr>
            </w:pPr>
            <w:r>
              <w:rPr>
                <w:rFonts w:eastAsia="Batang" w:cs="Arial"/>
                <w:lang w:eastAsia="ko-KR"/>
              </w:rPr>
              <w:t>Ivo, Wednesday, 3:37</w:t>
            </w:r>
          </w:p>
          <w:p w14:paraId="42BA717F" w14:textId="77777777" w:rsidR="00F1062A" w:rsidRDefault="00F1062A" w:rsidP="00030DFE">
            <w:pPr>
              <w:rPr>
                <w:rFonts w:eastAsia="Batang" w:cs="Arial"/>
                <w:lang w:eastAsia="ko-KR"/>
              </w:rPr>
            </w:pPr>
            <w:r>
              <w:rPr>
                <w:rFonts w:eastAsia="Batang" w:cs="Arial"/>
                <w:lang w:eastAsia="ko-KR"/>
              </w:rPr>
              <w:t>Revision required</w:t>
            </w:r>
          </w:p>
          <w:p w14:paraId="05A0DAF9" w14:textId="77777777" w:rsidR="00F1062A" w:rsidRDefault="00F1062A" w:rsidP="00030DFE">
            <w:pPr>
              <w:rPr>
                <w:rFonts w:eastAsia="Batang" w:cs="Arial"/>
                <w:lang w:eastAsia="ko-KR"/>
              </w:rPr>
            </w:pPr>
          </w:p>
          <w:p w14:paraId="06FD4107" w14:textId="77777777" w:rsidR="00F1062A" w:rsidRDefault="00F1062A" w:rsidP="00030DFE">
            <w:pPr>
              <w:rPr>
                <w:rFonts w:eastAsia="Batang" w:cs="Arial"/>
                <w:lang w:eastAsia="ko-KR"/>
              </w:rPr>
            </w:pPr>
            <w:r>
              <w:rPr>
                <w:rFonts w:eastAsia="Batang" w:cs="Arial"/>
                <w:lang w:eastAsia="ko-KR"/>
              </w:rPr>
              <w:t>Roozbeh, Wednesday, 7:27</w:t>
            </w:r>
          </w:p>
          <w:p w14:paraId="3CB4505B" w14:textId="77777777" w:rsidR="00F1062A" w:rsidRDefault="00F1062A" w:rsidP="00030DFE">
            <w:pPr>
              <w:rPr>
                <w:rFonts w:eastAsia="Batang" w:cs="Arial"/>
                <w:lang w:eastAsia="ko-KR"/>
              </w:rPr>
            </w:pPr>
            <w:r>
              <w:rPr>
                <w:rFonts w:eastAsia="Batang" w:cs="Arial"/>
                <w:lang w:eastAsia="ko-KR"/>
              </w:rPr>
              <w:t>Responds to Ivo</w:t>
            </w:r>
          </w:p>
          <w:p w14:paraId="6C7B9058" w14:textId="77777777" w:rsidR="00F1062A" w:rsidRDefault="00F1062A" w:rsidP="00030DFE">
            <w:pPr>
              <w:rPr>
                <w:rFonts w:eastAsia="Batang" w:cs="Arial"/>
                <w:lang w:eastAsia="ko-KR"/>
              </w:rPr>
            </w:pPr>
          </w:p>
          <w:p w14:paraId="5B5D5F47" w14:textId="77777777" w:rsidR="00F1062A" w:rsidRDefault="00F1062A" w:rsidP="00030DFE">
            <w:pPr>
              <w:rPr>
                <w:rFonts w:eastAsia="Batang" w:cs="Arial"/>
                <w:lang w:eastAsia="ko-KR"/>
              </w:rPr>
            </w:pPr>
            <w:r>
              <w:rPr>
                <w:rFonts w:eastAsia="Batang" w:cs="Arial"/>
                <w:lang w:eastAsia="ko-KR"/>
              </w:rPr>
              <w:t>Lin, Wednesday, 10:03</w:t>
            </w:r>
          </w:p>
          <w:p w14:paraId="281D026F" w14:textId="77777777" w:rsidR="00F1062A" w:rsidRDefault="00F1062A" w:rsidP="00030DFE">
            <w:pPr>
              <w:rPr>
                <w:rFonts w:eastAsia="Batang" w:cs="Arial"/>
                <w:lang w:eastAsia="ko-KR"/>
              </w:rPr>
            </w:pPr>
            <w:r>
              <w:rPr>
                <w:rFonts w:eastAsia="Batang" w:cs="Arial"/>
                <w:lang w:eastAsia="ko-KR"/>
              </w:rPr>
              <w:t>Ok with draft revision</w:t>
            </w:r>
          </w:p>
          <w:p w14:paraId="7BF3156B" w14:textId="77777777" w:rsidR="00F1062A" w:rsidRDefault="00F1062A" w:rsidP="00030DFE">
            <w:pPr>
              <w:rPr>
                <w:rFonts w:eastAsia="Batang" w:cs="Arial"/>
                <w:lang w:eastAsia="ko-KR"/>
              </w:rPr>
            </w:pPr>
          </w:p>
          <w:p w14:paraId="37899372" w14:textId="77777777" w:rsidR="00F1062A" w:rsidRDefault="00F1062A" w:rsidP="00030DFE">
            <w:pPr>
              <w:rPr>
                <w:rFonts w:eastAsia="Batang" w:cs="Arial"/>
                <w:lang w:eastAsia="ko-KR"/>
              </w:rPr>
            </w:pPr>
            <w:r>
              <w:rPr>
                <w:rFonts w:eastAsia="Batang" w:cs="Arial"/>
                <w:lang w:eastAsia="ko-KR"/>
              </w:rPr>
              <w:t>Ivo, Wednesday, 22:20</w:t>
            </w:r>
          </w:p>
          <w:p w14:paraId="33EA53B5" w14:textId="77777777" w:rsidR="00F1062A" w:rsidRDefault="00F1062A" w:rsidP="00030DFE">
            <w:pPr>
              <w:rPr>
                <w:rFonts w:eastAsia="Batang" w:cs="Arial"/>
                <w:lang w:eastAsia="ko-KR"/>
              </w:rPr>
            </w:pPr>
            <w:r>
              <w:rPr>
                <w:rFonts w:eastAsia="Batang" w:cs="Arial"/>
                <w:lang w:eastAsia="ko-KR"/>
              </w:rPr>
              <w:t>Revision required</w:t>
            </w:r>
          </w:p>
          <w:p w14:paraId="3F9A11AF" w14:textId="77777777" w:rsidR="00F1062A" w:rsidRDefault="00F1062A" w:rsidP="00030DFE">
            <w:pPr>
              <w:rPr>
                <w:rFonts w:eastAsia="Batang" w:cs="Arial"/>
                <w:lang w:eastAsia="ko-KR"/>
              </w:rPr>
            </w:pPr>
          </w:p>
          <w:p w14:paraId="14A532A1" w14:textId="77777777" w:rsidR="00F1062A" w:rsidRDefault="00F1062A" w:rsidP="00030DFE">
            <w:pPr>
              <w:rPr>
                <w:rFonts w:eastAsia="Batang" w:cs="Arial"/>
                <w:lang w:eastAsia="ko-KR"/>
              </w:rPr>
            </w:pPr>
            <w:r>
              <w:rPr>
                <w:rFonts w:eastAsia="Batang" w:cs="Arial"/>
                <w:lang w:eastAsia="ko-KR"/>
              </w:rPr>
              <w:t>Roozbeh, Wednesday, 23:32</w:t>
            </w:r>
          </w:p>
          <w:p w14:paraId="20940BFA" w14:textId="77777777" w:rsidR="00F1062A" w:rsidRDefault="00F1062A" w:rsidP="00030DFE">
            <w:pPr>
              <w:rPr>
                <w:rFonts w:eastAsia="Batang" w:cs="Arial"/>
                <w:lang w:eastAsia="ko-KR"/>
              </w:rPr>
            </w:pPr>
            <w:r>
              <w:rPr>
                <w:rFonts w:eastAsia="Batang" w:cs="Arial"/>
                <w:lang w:eastAsia="ko-KR"/>
              </w:rPr>
              <w:t>Provides draft revision</w:t>
            </w:r>
          </w:p>
          <w:p w14:paraId="6A9C4637" w14:textId="77777777" w:rsidR="00F1062A" w:rsidRDefault="00F1062A" w:rsidP="00030DFE">
            <w:pPr>
              <w:rPr>
                <w:rFonts w:eastAsia="Batang" w:cs="Arial"/>
                <w:lang w:eastAsia="ko-KR"/>
              </w:rPr>
            </w:pPr>
          </w:p>
        </w:tc>
      </w:tr>
      <w:tr w:rsidR="00F1062A" w:rsidRPr="00D95972" w14:paraId="6B6EFDF4" w14:textId="77777777" w:rsidTr="00030DFE">
        <w:tc>
          <w:tcPr>
            <w:tcW w:w="976" w:type="dxa"/>
            <w:tcBorders>
              <w:top w:val="nil"/>
              <w:left w:val="thinThickThinSmallGap" w:sz="24" w:space="0" w:color="auto"/>
              <w:bottom w:val="nil"/>
            </w:tcBorders>
            <w:shd w:val="clear" w:color="auto" w:fill="auto"/>
          </w:tcPr>
          <w:p w14:paraId="66CDBF57"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E325859"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6C74562D" w14:textId="77777777" w:rsidR="00F1062A" w:rsidRPr="00520CDF" w:rsidRDefault="00F1062A" w:rsidP="00030DFE">
            <w:pPr>
              <w:overflowPunct/>
              <w:autoSpaceDE/>
              <w:autoSpaceDN/>
              <w:adjustRightInd/>
              <w:textAlignment w:val="auto"/>
            </w:pPr>
            <w:r w:rsidRPr="008E23CD">
              <w:t>C1-216132</w:t>
            </w:r>
          </w:p>
        </w:tc>
        <w:tc>
          <w:tcPr>
            <w:tcW w:w="4191" w:type="dxa"/>
            <w:gridSpan w:val="3"/>
            <w:tcBorders>
              <w:top w:val="single" w:sz="4" w:space="0" w:color="auto"/>
              <w:bottom w:val="single" w:sz="4" w:space="0" w:color="auto"/>
            </w:tcBorders>
            <w:shd w:val="clear" w:color="auto" w:fill="FFFF00"/>
          </w:tcPr>
          <w:p w14:paraId="461AE253" w14:textId="77777777" w:rsidR="00F1062A" w:rsidRDefault="00F1062A" w:rsidP="00030DFE">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10696C3D"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76A0AB8" w14:textId="77777777" w:rsidR="00F1062A" w:rsidRDefault="00F1062A" w:rsidP="00030DFE">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A1546"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3B7F15DE" w14:textId="77777777" w:rsidR="00F1062A" w:rsidRDefault="00F1062A" w:rsidP="00030DFE">
            <w:pPr>
              <w:rPr>
                <w:rFonts w:eastAsia="Batang" w:cs="Arial"/>
                <w:lang w:eastAsia="ko-KR"/>
              </w:rPr>
            </w:pPr>
            <w:r>
              <w:rPr>
                <w:rFonts w:eastAsia="Batang" w:cs="Arial"/>
                <w:lang w:eastAsia="ko-KR"/>
              </w:rPr>
              <w:t>Revision of C1-215832</w:t>
            </w:r>
          </w:p>
          <w:p w14:paraId="1576ADCF" w14:textId="77777777" w:rsidR="00F1062A" w:rsidRDefault="00F1062A" w:rsidP="00030DFE">
            <w:pPr>
              <w:rPr>
                <w:rFonts w:eastAsia="Batang" w:cs="Arial"/>
                <w:lang w:eastAsia="ko-KR"/>
              </w:rPr>
            </w:pPr>
          </w:p>
          <w:p w14:paraId="04F68E9B" w14:textId="77777777" w:rsidR="00F1062A" w:rsidRDefault="00F1062A" w:rsidP="00030DFE">
            <w:pPr>
              <w:rPr>
                <w:rFonts w:eastAsia="Batang" w:cs="Arial"/>
                <w:lang w:eastAsia="ko-KR"/>
              </w:rPr>
            </w:pPr>
            <w:r>
              <w:rPr>
                <w:rFonts w:eastAsia="Batang" w:cs="Arial"/>
                <w:lang w:eastAsia="ko-KR"/>
              </w:rPr>
              <w:t>--------------------------------------------------</w:t>
            </w:r>
          </w:p>
          <w:p w14:paraId="01C990D3" w14:textId="77777777" w:rsidR="00F1062A" w:rsidRDefault="00F1062A" w:rsidP="00030DFE">
            <w:pPr>
              <w:rPr>
                <w:rFonts w:eastAsia="Batang" w:cs="Arial"/>
                <w:lang w:eastAsia="ko-KR"/>
              </w:rPr>
            </w:pPr>
            <w:r>
              <w:rPr>
                <w:rFonts w:eastAsia="Batang" w:cs="Arial"/>
                <w:lang w:eastAsia="ko-KR"/>
              </w:rPr>
              <w:t>Revision of C1-214417</w:t>
            </w:r>
          </w:p>
          <w:p w14:paraId="2CC5B131" w14:textId="77777777" w:rsidR="00F1062A" w:rsidRDefault="00F1062A" w:rsidP="00030DFE">
            <w:pPr>
              <w:rPr>
                <w:rFonts w:eastAsia="Batang" w:cs="Arial"/>
                <w:lang w:eastAsia="ko-KR"/>
              </w:rPr>
            </w:pPr>
          </w:p>
          <w:p w14:paraId="372B63AB" w14:textId="77777777" w:rsidR="00F1062A" w:rsidRDefault="00F1062A" w:rsidP="00030DFE">
            <w:pPr>
              <w:rPr>
                <w:rFonts w:eastAsia="Batang" w:cs="Arial"/>
                <w:lang w:eastAsia="ko-KR"/>
              </w:rPr>
            </w:pPr>
            <w:r>
              <w:rPr>
                <w:rFonts w:eastAsia="Batang" w:cs="Arial"/>
                <w:lang w:eastAsia="ko-KR"/>
              </w:rPr>
              <w:t>Ivo, Monday, 8:32</w:t>
            </w:r>
          </w:p>
          <w:p w14:paraId="169B70D0" w14:textId="77777777" w:rsidR="00F1062A" w:rsidRDefault="00F1062A" w:rsidP="00030DFE">
            <w:pPr>
              <w:rPr>
                <w:rFonts w:eastAsia="Batang" w:cs="Arial"/>
                <w:lang w:eastAsia="ko-KR"/>
              </w:rPr>
            </w:pPr>
            <w:r>
              <w:rPr>
                <w:rFonts w:eastAsia="Batang" w:cs="Arial"/>
                <w:lang w:eastAsia="ko-KR"/>
              </w:rPr>
              <w:t>Revision required</w:t>
            </w:r>
          </w:p>
          <w:p w14:paraId="64439F4C" w14:textId="77777777" w:rsidR="00F1062A" w:rsidRDefault="00F1062A" w:rsidP="00030DFE">
            <w:pPr>
              <w:rPr>
                <w:rFonts w:eastAsia="Batang" w:cs="Arial"/>
                <w:lang w:eastAsia="ko-KR"/>
              </w:rPr>
            </w:pPr>
          </w:p>
          <w:p w14:paraId="1143083E" w14:textId="77777777" w:rsidR="00F1062A" w:rsidRDefault="00F1062A" w:rsidP="00030DFE">
            <w:pPr>
              <w:rPr>
                <w:rFonts w:eastAsia="Batang" w:cs="Arial"/>
                <w:lang w:eastAsia="ko-KR"/>
              </w:rPr>
            </w:pPr>
            <w:r>
              <w:rPr>
                <w:rFonts w:eastAsia="Batang" w:cs="Arial"/>
                <w:lang w:eastAsia="ko-KR"/>
              </w:rPr>
              <w:t>Lin, Tuesday, 6:34</w:t>
            </w:r>
          </w:p>
          <w:p w14:paraId="53A00000" w14:textId="77777777" w:rsidR="00F1062A" w:rsidRDefault="00F1062A" w:rsidP="00030DFE">
            <w:pPr>
              <w:rPr>
                <w:rFonts w:eastAsia="Batang" w:cs="Arial"/>
                <w:lang w:eastAsia="ko-KR"/>
              </w:rPr>
            </w:pPr>
            <w:r>
              <w:rPr>
                <w:rFonts w:eastAsia="Batang" w:cs="Arial"/>
                <w:lang w:eastAsia="ko-KR"/>
              </w:rPr>
              <w:t>Revision required</w:t>
            </w:r>
          </w:p>
          <w:p w14:paraId="3C2CD2CC" w14:textId="77777777" w:rsidR="00F1062A" w:rsidRDefault="00F1062A" w:rsidP="00030DFE">
            <w:pPr>
              <w:rPr>
                <w:rFonts w:eastAsia="Batang" w:cs="Arial"/>
                <w:lang w:eastAsia="ko-KR"/>
              </w:rPr>
            </w:pPr>
          </w:p>
          <w:p w14:paraId="1E9FAAF0" w14:textId="77777777" w:rsidR="00F1062A" w:rsidRDefault="00F1062A" w:rsidP="00030DFE">
            <w:pPr>
              <w:rPr>
                <w:rFonts w:eastAsia="Batang" w:cs="Arial"/>
                <w:lang w:eastAsia="ko-KR"/>
              </w:rPr>
            </w:pPr>
            <w:r>
              <w:rPr>
                <w:rFonts w:eastAsia="Batang" w:cs="Arial"/>
                <w:lang w:eastAsia="ko-KR"/>
              </w:rPr>
              <w:t>Roozbeh, Tuesday, 7:11</w:t>
            </w:r>
          </w:p>
          <w:p w14:paraId="6E6D6FF5" w14:textId="77777777" w:rsidR="00F1062A" w:rsidRDefault="00F1062A" w:rsidP="00030DFE">
            <w:pPr>
              <w:rPr>
                <w:rFonts w:eastAsia="Batang" w:cs="Arial"/>
                <w:lang w:eastAsia="ko-KR"/>
              </w:rPr>
            </w:pPr>
            <w:r>
              <w:rPr>
                <w:rFonts w:eastAsia="Batang" w:cs="Arial"/>
                <w:lang w:eastAsia="ko-KR"/>
              </w:rPr>
              <w:t>Provides draft revision</w:t>
            </w:r>
          </w:p>
          <w:p w14:paraId="776D01BC" w14:textId="77777777" w:rsidR="00F1062A" w:rsidRDefault="00F1062A" w:rsidP="00030DFE">
            <w:pPr>
              <w:rPr>
                <w:rFonts w:eastAsia="Batang" w:cs="Arial"/>
                <w:lang w:eastAsia="ko-KR"/>
              </w:rPr>
            </w:pPr>
          </w:p>
          <w:p w14:paraId="2BE893B1" w14:textId="77777777" w:rsidR="00F1062A" w:rsidRDefault="00F1062A" w:rsidP="00030DFE">
            <w:pPr>
              <w:rPr>
                <w:rFonts w:eastAsia="Batang" w:cs="Arial"/>
                <w:lang w:eastAsia="ko-KR"/>
              </w:rPr>
            </w:pPr>
            <w:r>
              <w:rPr>
                <w:rFonts w:eastAsia="Batang" w:cs="Arial"/>
                <w:lang w:eastAsia="ko-KR"/>
              </w:rPr>
              <w:t>Lin, Tuesday, 15:34</w:t>
            </w:r>
          </w:p>
          <w:p w14:paraId="1476B3A9" w14:textId="77777777" w:rsidR="00F1062A" w:rsidRDefault="00F1062A" w:rsidP="00030DFE">
            <w:pPr>
              <w:rPr>
                <w:rFonts w:eastAsia="Batang" w:cs="Arial"/>
                <w:lang w:eastAsia="ko-KR"/>
              </w:rPr>
            </w:pPr>
            <w:r>
              <w:rPr>
                <w:rFonts w:eastAsia="Batang" w:cs="Arial"/>
                <w:lang w:eastAsia="ko-KR"/>
              </w:rPr>
              <w:t>Proposes draft revision</w:t>
            </w:r>
          </w:p>
          <w:p w14:paraId="28D72360" w14:textId="77777777" w:rsidR="00F1062A" w:rsidRDefault="00F1062A" w:rsidP="00030DFE">
            <w:pPr>
              <w:rPr>
                <w:rFonts w:eastAsia="Batang" w:cs="Arial"/>
                <w:lang w:eastAsia="ko-KR"/>
              </w:rPr>
            </w:pPr>
          </w:p>
          <w:p w14:paraId="6074F091" w14:textId="77777777" w:rsidR="00F1062A" w:rsidRDefault="00F1062A" w:rsidP="00030DFE">
            <w:pPr>
              <w:rPr>
                <w:rFonts w:eastAsia="Batang" w:cs="Arial"/>
                <w:lang w:eastAsia="ko-KR"/>
              </w:rPr>
            </w:pPr>
            <w:r>
              <w:rPr>
                <w:rFonts w:eastAsia="Batang" w:cs="Arial"/>
                <w:lang w:eastAsia="ko-KR"/>
              </w:rPr>
              <w:t>Ivo, Tuesday, 21:40</w:t>
            </w:r>
          </w:p>
          <w:p w14:paraId="013DCA97" w14:textId="77777777" w:rsidR="00F1062A" w:rsidRDefault="00F1062A" w:rsidP="00030DFE">
            <w:pPr>
              <w:rPr>
                <w:rFonts w:eastAsia="Batang" w:cs="Arial"/>
                <w:lang w:eastAsia="ko-KR"/>
              </w:rPr>
            </w:pPr>
            <w:r>
              <w:rPr>
                <w:rFonts w:eastAsia="Batang" w:cs="Arial"/>
                <w:lang w:eastAsia="ko-KR"/>
              </w:rPr>
              <w:t>Revision required</w:t>
            </w:r>
          </w:p>
          <w:p w14:paraId="3A91A326" w14:textId="77777777" w:rsidR="00F1062A" w:rsidRDefault="00F1062A" w:rsidP="00030DFE">
            <w:pPr>
              <w:rPr>
                <w:rFonts w:eastAsia="Batang" w:cs="Arial"/>
                <w:lang w:eastAsia="ko-KR"/>
              </w:rPr>
            </w:pPr>
          </w:p>
          <w:p w14:paraId="002CCDAA" w14:textId="77777777" w:rsidR="00F1062A" w:rsidRDefault="00F1062A" w:rsidP="00030DFE">
            <w:pPr>
              <w:rPr>
                <w:rFonts w:eastAsia="Batang" w:cs="Arial"/>
                <w:lang w:eastAsia="ko-KR"/>
              </w:rPr>
            </w:pPr>
            <w:r>
              <w:rPr>
                <w:rFonts w:eastAsia="Batang" w:cs="Arial"/>
                <w:lang w:eastAsia="ko-KR"/>
              </w:rPr>
              <w:t>Sunghoon, Wednesday, 0:47</w:t>
            </w:r>
          </w:p>
          <w:p w14:paraId="51DA9E11" w14:textId="77777777" w:rsidR="00F1062A" w:rsidRDefault="00F1062A" w:rsidP="00030DFE">
            <w:pPr>
              <w:rPr>
                <w:rFonts w:eastAsia="Batang" w:cs="Arial"/>
                <w:lang w:eastAsia="ko-KR"/>
              </w:rPr>
            </w:pPr>
            <w:r>
              <w:rPr>
                <w:rFonts w:eastAsia="Batang" w:cs="Arial"/>
                <w:lang w:eastAsia="ko-KR"/>
              </w:rPr>
              <w:t>Proposes LS to SA2</w:t>
            </w:r>
          </w:p>
          <w:p w14:paraId="4AEECB91" w14:textId="77777777" w:rsidR="00F1062A" w:rsidRDefault="00F1062A" w:rsidP="00030DFE">
            <w:pPr>
              <w:rPr>
                <w:rFonts w:eastAsia="Batang" w:cs="Arial"/>
                <w:lang w:eastAsia="ko-KR"/>
              </w:rPr>
            </w:pPr>
          </w:p>
          <w:p w14:paraId="46045649" w14:textId="77777777" w:rsidR="00F1062A" w:rsidRDefault="00F1062A" w:rsidP="00030DFE">
            <w:pPr>
              <w:rPr>
                <w:rFonts w:eastAsia="Batang" w:cs="Arial"/>
                <w:lang w:eastAsia="ko-KR"/>
              </w:rPr>
            </w:pPr>
            <w:r>
              <w:rPr>
                <w:rFonts w:eastAsia="Batang" w:cs="Arial"/>
                <w:lang w:eastAsia="ko-KR"/>
              </w:rPr>
              <w:t>Roozbeh, Wednesday, 5:24</w:t>
            </w:r>
          </w:p>
          <w:p w14:paraId="2F6F1BD7" w14:textId="77777777" w:rsidR="00F1062A" w:rsidRDefault="00F1062A" w:rsidP="00030DFE">
            <w:pPr>
              <w:rPr>
                <w:rFonts w:eastAsia="Batang" w:cs="Arial"/>
                <w:lang w:eastAsia="ko-KR"/>
              </w:rPr>
            </w:pPr>
            <w:r>
              <w:rPr>
                <w:rFonts w:eastAsia="Batang" w:cs="Arial"/>
                <w:lang w:eastAsia="ko-KR"/>
              </w:rPr>
              <w:t>LS to SA2 not needed</w:t>
            </w:r>
          </w:p>
          <w:p w14:paraId="548BE178" w14:textId="77777777" w:rsidR="00F1062A" w:rsidRDefault="00F1062A" w:rsidP="00030DFE">
            <w:pPr>
              <w:rPr>
                <w:rFonts w:eastAsia="Batang" w:cs="Arial"/>
                <w:lang w:eastAsia="ko-KR"/>
              </w:rPr>
            </w:pPr>
          </w:p>
          <w:p w14:paraId="155594AF" w14:textId="77777777" w:rsidR="00F1062A" w:rsidRDefault="00F1062A" w:rsidP="00030DFE">
            <w:pPr>
              <w:rPr>
                <w:rFonts w:eastAsia="Batang" w:cs="Arial"/>
                <w:lang w:eastAsia="ko-KR"/>
              </w:rPr>
            </w:pPr>
            <w:r>
              <w:rPr>
                <w:rFonts w:eastAsia="Batang" w:cs="Arial"/>
                <w:lang w:eastAsia="ko-KR"/>
              </w:rPr>
              <w:t>Roozbeh, Wednesday, 5:50</w:t>
            </w:r>
          </w:p>
          <w:p w14:paraId="0F35BA1F" w14:textId="77777777" w:rsidR="00F1062A" w:rsidRDefault="00F1062A" w:rsidP="00030DFE">
            <w:pPr>
              <w:rPr>
                <w:rFonts w:eastAsia="Batang" w:cs="Arial"/>
                <w:lang w:eastAsia="ko-KR"/>
              </w:rPr>
            </w:pPr>
            <w:r>
              <w:rPr>
                <w:rFonts w:eastAsia="Batang" w:cs="Arial"/>
                <w:lang w:eastAsia="ko-KR"/>
              </w:rPr>
              <w:t>Provides draft revision</w:t>
            </w:r>
          </w:p>
          <w:p w14:paraId="1B31E1C0" w14:textId="77777777" w:rsidR="00F1062A" w:rsidRDefault="00F1062A" w:rsidP="00030DFE">
            <w:pPr>
              <w:rPr>
                <w:rFonts w:eastAsia="Batang" w:cs="Arial"/>
                <w:lang w:eastAsia="ko-KR"/>
              </w:rPr>
            </w:pPr>
          </w:p>
          <w:p w14:paraId="63AE35D9" w14:textId="77777777" w:rsidR="00F1062A" w:rsidRDefault="00F1062A" w:rsidP="00030DFE">
            <w:pPr>
              <w:rPr>
                <w:rFonts w:eastAsia="Batang" w:cs="Arial"/>
                <w:lang w:eastAsia="ko-KR"/>
              </w:rPr>
            </w:pPr>
            <w:r>
              <w:rPr>
                <w:rFonts w:eastAsia="Batang" w:cs="Arial"/>
                <w:lang w:eastAsia="ko-KR"/>
              </w:rPr>
              <w:t>Lin, Wednesday, 10:22</w:t>
            </w:r>
          </w:p>
          <w:p w14:paraId="2D54C164" w14:textId="77777777" w:rsidR="00F1062A" w:rsidRDefault="00F1062A" w:rsidP="00030DFE">
            <w:pPr>
              <w:rPr>
                <w:rFonts w:eastAsia="Batang" w:cs="Arial"/>
                <w:lang w:eastAsia="ko-KR"/>
              </w:rPr>
            </w:pPr>
            <w:r>
              <w:rPr>
                <w:rFonts w:eastAsia="Batang" w:cs="Arial"/>
                <w:lang w:eastAsia="ko-KR"/>
              </w:rPr>
              <w:t>Revision required</w:t>
            </w:r>
          </w:p>
          <w:p w14:paraId="278BE0F6" w14:textId="77777777" w:rsidR="00F1062A" w:rsidRDefault="00F1062A" w:rsidP="00030DFE">
            <w:pPr>
              <w:rPr>
                <w:rFonts w:eastAsia="Batang" w:cs="Arial"/>
                <w:lang w:eastAsia="ko-KR"/>
              </w:rPr>
            </w:pPr>
          </w:p>
          <w:p w14:paraId="3C4209B8" w14:textId="77777777" w:rsidR="00F1062A" w:rsidRDefault="00F1062A" w:rsidP="00030DFE">
            <w:pPr>
              <w:rPr>
                <w:rFonts w:eastAsia="Batang" w:cs="Arial"/>
                <w:lang w:eastAsia="ko-KR"/>
              </w:rPr>
            </w:pPr>
            <w:r>
              <w:rPr>
                <w:rFonts w:eastAsia="Batang" w:cs="Arial"/>
                <w:lang w:eastAsia="ko-KR"/>
              </w:rPr>
              <w:t>Lin, Wednesday, 10:30</w:t>
            </w:r>
          </w:p>
          <w:p w14:paraId="4C7BB534" w14:textId="77777777" w:rsidR="00F1062A" w:rsidRDefault="00F1062A" w:rsidP="00030DFE">
            <w:pPr>
              <w:rPr>
                <w:rFonts w:eastAsia="Batang" w:cs="Arial"/>
                <w:lang w:eastAsia="ko-KR"/>
              </w:rPr>
            </w:pPr>
            <w:r>
              <w:rPr>
                <w:rFonts w:eastAsia="Batang" w:cs="Arial"/>
                <w:lang w:eastAsia="ko-KR"/>
              </w:rPr>
              <w:t>Revision required</w:t>
            </w:r>
          </w:p>
          <w:p w14:paraId="40E3722B" w14:textId="77777777" w:rsidR="00F1062A" w:rsidRDefault="00F1062A" w:rsidP="00030DFE">
            <w:pPr>
              <w:rPr>
                <w:rFonts w:eastAsia="Batang" w:cs="Arial"/>
                <w:lang w:eastAsia="ko-KR"/>
              </w:rPr>
            </w:pPr>
          </w:p>
          <w:p w14:paraId="709FB322" w14:textId="77777777" w:rsidR="00F1062A" w:rsidRDefault="00F1062A" w:rsidP="00030DFE">
            <w:pPr>
              <w:rPr>
                <w:rFonts w:eastAsia="Batang" w:cs="Arial"/>
                <w:lang w:eastAsia="ko-KR"/>
              </w:rPr>
            </w:pPr>
            <w:r>
              <w:rPr>
                <w:rFonts w:eastAsia="Batang" w:cs="Arial"/>
                <w:lang w:eastAsia="ko-KR"/>
              </w:rPr>
              <w:t>Ivo, Wednesday, 12:18</w:t>
            </w:r>
          </w:p>
          <w:p w14:paraId="39A8258D" w14:textId="77777777" w:rsidR="00F1062A" w:rsidRDefault="00F1062A" w:rsidP="00030DFE">
            <w:pPr>
              <w:rPr>
                <w:rFonts w:eastAsia="Batang" w:cs="Arial"/>
                <w:lang w:eastAsia="ko-KR"/>
              </w:rPr>
            </w:pPr>
            <w:r>
              <w:rPr>
                <w:rFonts w:eastAsia="Batang" w:cs="Arial"/>
                <w:lang w:eastAsia="ko-KR"/>
              </w:rPr>
              <w:t>Responds to Lin</w:t>
            </w:r>
          </w:p>
          <w:p w14:paraId="02B551FE" w14:textId="77777777" w:rsidR="00F1062A" w:rsidRDefault="00F1062A" w:rsidP="00030DFE">
            <w:pPr>
              <w:rPr>
                <w:rFonts w:eastAsia="Batang" w:cs="Arial"/>
                <w:lang w:eastAsia="ko-KR"/>
              </w:rPr>
            </w:pPr>
          </w:p>
          <w:p w14:paraId="0117207E" w14:textId="77777777" w:rsidR="00F1062A" w:rsidRDefault="00F1062A" w:rsidP="00030DFE">
            <w:pPr>
              <w:rPr>
                <w:rFonts w:eastAsia="Batang" w:cs="Arial"/>
                <w:lang w:eastAsia="ko-KR"/>
              </w:rPr>
            </w:pPr>
            <w:r>
              <w:rPr>
                <w:rFonts w:eastAsia="Batang" w:cs="Arial"/>
                <w:lang w:eastAsia="ko-KR"/>
              </w:rPr>
              <w:t>Lazaros, Wednesday, 12:43</w:t>
            </w:r>
          </w:p>
          <w:p w14:paraId="6F46437C" w14:textId="77777777" w:rsidR="00F1062A" w:rsidRDefault="00F1062A" w:rsidP="00030DFE">
            <w:pPr>
              <w:rPr>
                <w:rFonts w:eastAsia="Batang" w:cs="Arial"/>
                <w:lang w:eastAsia="ko-KR"/>
              </w:rPr>
            </w:pPr>
            <w:r>
              <w:rPr>
                <w:rFonts w:eastAsia="Batang" w:cs="Arial"/>
                <w:lang w:eastAsia="ko-KR"/>
              </w:rPr>
              <w:t>Agrees with Ivo</w:t>
            </w:r>
          </w:p>
          <w:p w14:paraId="7597E858" w14:textId="77777777" w:rsidR="00F1062A" w:rsidRDefault="00F1062A" w:rsidP="00030DFE">
            <w:pPr>
              <w:rPr>
                <w:rFonts w:eastAsia="Batang" w:cs="Arial"/>
                <w:lang w:eastAsia="ko-KR"/>
              </w:rPr>
            </w:pPr>
          </w:p>
          <w:p w14:paraId="5FB9722D" w14:textId="77777777" w:rsidR="00F1062A" w:rsidRDefault="00F1062A" w:rsidP="00030DFE">
            <w:pPr>
              <w:rPr>
                <w:rFonts w:eastAsia="Batang" w:cs="Arial"/>
                <w:lang w:eastAsia="ko-KR"/>
              </w:rPr>
            </w:pPr>
            <w:r>
              <w:rPr>
                <w:rFonts w:eastAsia="Batang" w:cs="Arial"/>
                <w:lang w:eastAsia="ko-KR"/>
              </w:rPr>
              <w:t>Ivo, Wednesday, 13:16</w:t>
            </w:r>
          </w:p>
          <w:p w14:paraId="685E0C13" w14:textId="77777777" w:rsidR="00F1062A" w:rsidRDefault="00F1062A" w:rsidP="00030DFE">
            <w:pPr>
              <w:rPr>
                <w:rFonts w:eastAsia="Batang" w:cs="Arial"/>
                <w:lang w:eastAsia="ko-KR"/>
              </w:rPr>
            </w:pPr>
            <w:r>
              <w:rPr>
                <w:rFonts w:eastAsia="Batang" w:cs="Arial"/>
                <w:lang w:eastAsia="ko-KR"/>
              </w:rPr>
              <w:t>Proposes draft revision</w:t>
            </w:r>
          </w:p>
          <w:p w14:paraId="7B022C09" w14:textId="77777777" w:rsidR="00F1062A" w:rsidRDefault="00F1062A" w:rsidP="00030DFE">
            <w:pPr>
              <w:rPr>
                <w:rFonts w:eastAsia="Batang" w:cs="Arial"/>
                <w:lang w:eastAsia="ko-KR"/>
              </w:rPr>
            </w:pPr>
          </w:p>
          <w:p w14:paraId="1D604E22" w14:textId="77777777" w:rsidR="00F1062A" w:rsidRDefault="00F1062A" w:rsidP="00030DFE">
            <w:pPr>
              <w:rPr>
                <w:rFonts w:eastAsia="Batang" w:cs="Arial"/>
                <w:lang w:eastAsia="ko-KR"/>
              </w:rPr>
            </w:pPr>
            <w:r>
              <w:rPr>
                <w:rFonts w:eastAsia="Batang" w:cs="Arial"/>
                <w:lang w:eastAsia="ko-KR"/>
              </w:rPr>
              <w:t>Roozbeh, Wednesday, 15:20</w:t>
            </w:r>
          </w:p>
          <w:p w14:paraId="12A22161" w14:textId="77777777" w:rsidR="00F1062A" w:rsidRDefault="00F1062A" w:rsidP="00030DFE">
            <w:pPr>
              <w:rPr>
                <w:rFonts w:eastAsia="Batang" w:cs="Arial"/>
                <w:lang w:eastAsia="ko-KR"/>
              </w:rPr>
            </w:pPr>
            <w:r>
              <w:rPr>
                <w:rFonts w:eastAsia="Batang" w:cs="Arial"/>
                <w:lang w:eastAsia="ko-KR"/>
              </w:rPr>
              <w:t>Responds to Lin</w:t>
            </w:r>
          </w:p>
          <w:p w14:paraId="70E75476" w14:textId="77777777" w:rsidR="00F1062A" w:rsidRDefault="00F1062A" w:rsidP="00030DFE">
            <w:pPr>
              <w:rPr>
                <w:rFonts w:eastAsia="Batang" w:cs="Arial"/>
                <w:lang w:eastAsia="ko-KR"/>
              </w:rPr>
            </w:pPr>
          </w:p>
          <w:p w14:paraId="75A024FB" w14:textId="77777777" w:rsidR="00F1062A" w:rsidRDefault="00F1062A" w:rsidP="00030DFE">
            <w:pPr>
              <w:rPr>
                <w:rFonts w:eastAsia="Batang" w:cs="Arial"/>
                <w:lang w:eastAsia="ko-KR"/>
              </w:rPr>
            </w:pPr>
            <w:r>
              <w:rPr>
                <w:rFonts w:eastAsia="Batang" w:cs="Arial"/>
                <w:lang w:eastAsia="ko-KR"/>
              </w:rPr>
              <w:t>Roozbeh, Wednesday, 15:34</w:t>
            </w:r>
          </w:p>
          <w:p w14:paraId="1BB7A39A" w14:textId="77777777" w:rsidR="00F1062A" w:rsidRDefault="00F1062A" w:rsidP="00030DFE">
            <w:pPr>
              <w:rPr>
                <w:rFonts w:eastAsia="Batang" w:cs="Arial"/>
                <w:lang w:eastAsia="ko-KR"/>
              </w:rPr>
            </w:pPr>
            <w:r>
              <w:rPr>
                <w:rFonts w:eastAsia="Batang" w:cs="Arial"/>
                <w:lang w:eastAsia="ko-KR"/>
              </w:rPr>
              <w:t>Responds to Ivo</w:t>
            </w:r>
          </w:p>
          <w:p w14:paraId="6F0C0C81" w14:textId="77777777" w:rsidR="00F1062A" w:rsidRDefault="00F1062A" w:rsidP="00030DFE">
            <w:pPr>
              <w:rPr>
                <w:rFonts w:eastAsia="Batang" w:cs="Arial"/>
                <w:lang w:eastAsia="ko-KR"/>
              </w:rPr>
            </w:pPr>
          </w:p>
          <w:p w14:paraId="3C48AE98" w14:textId="77777777" w:rsidR="00F1062A" w:rsidRDefault="00F1062A" w:rsidP="00030DFE">
            <w:pPr>
              <w:rPr>
                <w:rFonts w:eastAsia="Batang" w:cs="Arial"/>
                <w:lang w:eastAsia="ko-KR"/>
              </w:rPr>
            </w:pPr>
            <w:r>
              <w:rPr>
                <w:rFonts w:eastAsia="Batang" w:cs="Arial"/>
                <w:lang w:eastAsia="ko-KR"/>
              </w:rPr>
              <w:t>Roozbeh, Wednesday, 22:14</w:t>
            </w:r>
          </w:p>
          <w:p w14:paraId="4B5ECF44" w14:textId="77777777" w:rsidR="00F1062A" w:rsidRDefault="00F1062A" w:rsidP="00030DFE">
            <w:pPr>
              <w:rPr>
                <w:rFonts w:eastAsia="Batang" w:cs="Arial"/>
                <w:lang w:eastAsia="ko-KR"/>
              </w:rPr>
            </w:pPr>
            <w:r>
              <w:rPr>
                <w:rFonts w:eastAsia="Batang" w:cs="Arial"/>
                <w:lang w:eastAsia="ko-KR"/>
              </w:rPr>
              <w:t>Provides draft revision</w:t>
            </w:r>
          </w:p>
          <w:p w14:paraId="0F423993" w14:textId="77777777" w:rsidR="00F1062A" w:rsidRDefault="00F1062A" w:rsidP="00030DFE">
            <w:pPr>
              <w:rPr>
                <w:rFonts w:eastAsia="Batang" w:cs="Arial"/>
                <w:lang w:eastAsia="ko-KR"/>
              </w:rPr>
            </w:pPr>
          </w:p>
          <w:p w14:paraId="7AA77605" w14:textId="77777777" w:rsidR="00F1062A" w:rsidRDefault="00F1062A" w:rsidP="00030DFE">
            <w:pPr>
              <w:rPr>
                <w:rFonts w:eastAsia="Batang" w:cs="Arial"/>
                <w:lang w:eastAsia="ko-KR"/>
              </w:rPr>
            </w:pPr>
            <w:r>
              <w:rPr>
                <w:rFonts w:eastAsia="Batang" w:cs="Arial"/>
                <w:lang w:eastAsia="ko-KR"/>
              </w:rPr>
              <w:t>Ivo, Wednesday, 22:27</w:t>
            </w:r>
          </w:p>
          <w:p w14:paraId="056791CF" w14:textId="77777777" w:rsidR="00F1062A" w:rsidRDefault="00F1062A" w:rsidP="00030DFE">
            <w:pPr>
              <w:rPr>
                <w:rFonts w:eastAsia="Batang" w:cs="Arial"/>
                <w:lang w:eastAsia="ko-KR"/>
              </w:rPr>
            </w:pPr>
            <w:r>
              <w:rPr>
                <w:rFonts w:eastAsia="Batang" w:cs="Arial"/>
                <w:lang w:eastAsia="ko-KR"/>
              </w:rPr>
              <w:t>Revision required</w:t>
            </w:r>
          </w:p>
          <w:p w14:paraId="71516C91" w14:textId="77777777" w:rsidR="00F1062A" w:rsidRDefault="00F1062A" w:rsidP="00030DFE">
            <w:pPr>
              <w:rPr>
                <w:rFonts w:eastAsia="Batang" w:cs="Arial"/>
                <w:lang w:eastAsia="ko-KR"/>
              </w:rPr>
            </w:pPr>
          </w:p>
          <w:p w14:paraId="5BBEE39F" w14:textId="77777777" w:rsidR="00F1062A" w:rsidRDefault="00F1062A" w:rsidP="00030DFE">
            <w:pPr>
              <w:rPr>
                <w:rFonts w:eastAsia="Batang" w:cs="Arial"/>
                <w:lang w:eastAsia="ko-KR"/>
              </w:rPr>
            </w:pPr>
            <w:r>
              <w:rPr>
                <w:rFonts w:eastAsia="Batang" w:cs="Arial"/>
                <w:lang w:eastAsia="ko-KR"/>
              </w:rPr>
              <w:t>Sunghoon, Wednesday, 23:35</w:t>
            </w:r>
          </w:p>
          <w:p w14:paraId="452F28CC" w14:textId="77777777" w:rsidR="00F1062A" w:rsidRDefault="00F1062A" w:rsidP="00030DFE">
            <w:pPr>
              <w:rPr>
                <w:rFonts w:eastAsia="Batang" w:cs="Arial"/>
                <w:lang w:eastAsia="ko-KR"/>
              </w:rPr>
            </w:pPr>
            <w:r>
              <w:rPr>
                <w:rFonts w:eastAsia="Batang" w:cs="Arial"/>
                <w:lang w:eastAsia="ko-KR"/>
              </w:rPr>
              <w:t>Responds to Roozbeh</w:t>
            </w:r>
          </w:p>
          <w:p w14:paraId="3D3CF260" w14:textId="77777777" w:rsidR="00F1062A" w:rsidRDefault="00F1062A" w:rsidP="00030DFE">
            <w:pPr>
              <w:rPr>
                <w:rFonts w:eastAsia="Batang" w:cs="Arial"/>
                <w:lang w:eastAsia="ko-KR"/>
              </w:rPr>
            </w:pPr>
          </w:p>
          <w:p w14:paraId="662B25AA" w14:textId="77777777" w:rsidR="00F1062A" w:rsidRDefault="00F1062A" w:rsidP="00030DFE">
            <w:pPr>
              <w:rPr>
                <w:rFonts w:eastAsia="Batang" w:cs="Arial"/>
                <w:lang w:eastAsia="ko-KR"/>
              </w:rPr>
            </w:pPr>
            <w:r>
              <w:rPr>
                <w:rFonts w:eastAsia="Batang" w:cs="Arial"/>
                <w:lang w:eastAsia="ko-KR"/>
              </w:rPr>
              <w:t>Roozbeh, Wednesday, 23:45</w:t>
            </w:r>
          </w:p>
          <w:p w14:paraId="2050CDF7" w14:textId="77777777" w:rsidR="00F1062A" w:rsidRDefault="00F1062A" w:rsidP="00030DFE">
            <w:pPr>
              <w:rPr>
                <w:rFonts w:eastAsia="Batang" w:cs="Arial"/>
                <w:lang w:eastAsia="ko-KR"/>
              </w:rPr>
            </w:pPr>
            <w:r>
              <w:rPr>
                <w:rFonts w:eastAsia="Batang" w:cs="Arial"/>
                <w:lang w:eastAsia="ko-KR"/>
              </w:rPr>
              <w:t>Responds to Ivo</w:t>
            </w:r>
          </w:p>
          <w:p w14:paraId="56FA4316" w14:textId="77777777" w:rsidR="00F1062A" w:rsidRDefault="00F1062A" w:rsidP="00030DFE">
            <w:pPr>
              <w:rPr>
                <w:rFonts w:eastAsia="Batang" w:cs="Arial"/>
                <w:lang w:eastAsia="ko-KR"/>
              </w:rPr>
            </w:pPr>
          </w:p>
          <w:p w14:paraId="59EC9256" w14:textId="77777777" w:rsidR="00F1062A" w:rsidRDefault="00F1062A" w:rsidP="00030DFE">
            <w:pPr>
              <w:rPr>
                <w:rFonts w:eastAsia="Batang" w:cs="Arial"/>
                <w:lang w:eastAsia="ko-KR"/>
              </w:rPr>
            </w:pPr>
            <w:r>
              <w:rPr>
                <w:rFonts w:eastAsia="Batang" w:cs="Arial"/>
                <w:lang w:eastAsia="ko-KR"/>
              </w:rPr>
              <w:t>Roozbeh, Thursday, 0:41</w:t>
            </w:r>
          </w:p>
          <w:p w14:paraId="63B6C3EF" w14:textId="77777777" w:rsidR="00F1062A" w:rsidRDefault="00F1062A" w:rsidP="00030DFE">
            <w:pPr>
              <w:rPr>
                <w:rFonts w:eastAsia="Batang" w:cs="Arial"/>
                <w:lang w:eastAsia="ko-KR"/>
              </w:rPr>
            </w:pPr>
            <w:r>
              <w:rPr>
                <w:rFonts w:eastAsia="Batang" w:cs="Arial"/>
                <w:lang w:eastAsia="ko-KR"/>
              </w:rPr>
              <w:t>Responds to Sunghoon</w:t>
            </w:r>
          </w:p>
          <w:p w14:paraId="758787BB" w14:textId="77777777" w:rsidR="00F1062A" w:rsidRDefault="00F1062A" w:rsidP="00030DFE">
            <w:pPr>
              <w:rPr>
                <w:rFonts w:eastAsia="Batang" w:cs="Arial"/>
                <w:lang w:eastAsia="ko-KR"/>
              </w:rPr>
            </w:pPr>
          </w:p>
        </w:tc>
      </w:tr>
      <w:tr w:rsidR="00F1062A" w:rsidRPr="00D95972" w14:paraId="13404F6B" w14:textId="77777777" w:rsidTr="00030DFE">
        <w:tc>
          <w:tcPr>
            <w:tcW w:w="976" w:type="dxa"/>
            <w:tcBorders>
              <w:top w:val="nil"/>
              <w:left w:val="thinThickThinSmallGap" w:sz="24" w:space="0" w:color="auto"/>
              <w:bottom w:val="nil"/>
            </w:tcBorders>
            <w:shd w:val="clear" w:color="auto" w:fill="auto"/>
          </w:tcPr>
          <w:p w14:paraId="1C115E9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6165D44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1A8DFF24" w14:textId="77777777" w:rsidR="00F1062A" w:rsidRPr="00520CDF" w:rsidRDefault="00F1062A" w:rsidP="00030DFE">
            <w:pPr>
              <w:overflowPunct/>
              <w:autoSpaceDE/>
              <w:autoSpaceDN/>
              <w:adjustRightInd/>
              <w:textAlignment w:val="auto"/>
            </w:pPr>
            <w:r w:rsidRPr="00EA3D08">
              <w:t>C1-216134</w:t>
            </w:r>
          </w:p>
        </w:tc>
        <w:tc>
          <w:tcPr>
            <w:tcW w:w="4191" w:type="dxa"/>
            <w:gridSpan w:val="3"/>
            <w:tcBorders>
              <w:top w:val="single" w:sz="4" w:space="0" w:color="auto"/>
              <w:bottom w:val="single" w:sz="4" w:space="0" w:color="auto"/>
            </w:tcBorders>
            <w:shd w:val="clear" w:color="auto" w:fill="FFFF00"/>
          </w:tcPr>
          <w:p w14:paraId="5481BCE7" w14:textId="77777777" w:rsidR="00F1062A" w:rsidRDefault="00F1062A" w:rsidP="00030DFE">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1038C5EF" w14:textId="77777777" w:rsidR="00F1062A" w:rsidRDefault="00F1062A" w:rsidP="00030DFE">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0E1765" w14:textId="77777777" w:rsidR="00F1062A" w:rsidRDefault="00F1062A" w:rsidP="00030DFE">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47906"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50C3B46B" w14:textId="77777777" w:rsidR="00F1062A" w:rsidRDefault="00F1062A" w:rsidP="00030DFE">
            <w:pPr>
              <w:rPr>
                <w:rFonts w:eastAsia="Batang" w:cs="Arial"/>
                <w:lang w:eastAsia="ko-KR"/>
              </w:rPr>
            </w:pPr>
            <w:r>
              <w:rPr>
                <w:rFonts w:eastAsia="Batang" w:cs="Arial"/>
                <w:lang w:eastAsia="ko-KR"/>
              </w:rPr>
              <w:t>Revision of C1-215833</w:t>
            </w:r>
          </w:p>
          <w:p w14:paraId="7EED5385" w14:textId="77777777" w:rsidR="00F1062A" w:rsidRDefault="00F1062A" w:rsidP="00030DFE">
            <w:pPr>
              <w:rPr>
                <w:rFonts w:eastAsia="Batang" w:cs="Arial"/>
                <w:lang w:eastAsia="ko-KR"/>
              </w:rPr>
            </w:pPr>
          </w:p>
          <w:p w14:paraId="71AA0FAC" w14:textId="77777777" w:rsidR="00F1062A" w:rsidRDefault="00F1062A" w:rsidP="00030DFE">
            <w:pPr>
              <w:rPr>
                <w:rFonts w:eastAsia="Batang" w:cs="Arial"/>
                <w:lang w:eastAsia="ko-KR"/>
              </w:rPr>
            </w:pPr>
            <w:r>
              <w:rPr>
                <w:rFonts w:eastAsia="Batang" w:cs="Arial"/>
                <w:lang w:eastAsia="ko-KR"/>
              </w:rPr>
              <w:t>------------------------------------------------------</w:t>
            </w:r>
          </w:p>
          <w:p w14:paraId="24282B27" w14:textId="77777777" w:rsidR="00F1062A" w:rsidRDefault="00F1062A" w:rsidP="00030DFE">
            <w:pPr>
              <w:rPr>
                <w:rFonts w:eastAsia="Batang" w:cs="Arial"/>
                <w:lang w:eastAsia="ko-KR"/>
              </w:rPr>
            </w:pPr>
            <w:r>
              <w:rPr>
                <w:rFonts w:eastAsia="Batang" w:cs="Arial"/>
                <w:lang w:eastAsia="ko-KR"/>
              </w:rPr>
              <w:t>Revision of C1-215001</w:t>
            </w:r>
          </w:p>
          <w:p w14:paraId="340C3FC6" w14:textId="77777777" w:rsidR="00F1062A" w:rsidRDefault="00F1062A" w:rsidP="00030DFE">
            <w:pPr>
              <w:rPr>
                <w:rFonts w:eastAsia="Batang" w:cs="Arial"/>
                <w:lang w:eastAsia="ko-KR"/>
              </w:rPr>
            </w:pPr>
          </w:p>
          <w:p w14:paraId="54F76924" w14:textId="77777777" w:rsidR="00F1062A" w:rsidRDefault="00F1062A" w:rsidP="00030DFE">
            <w:pPr>
              <w:rPr>
                <w:rFonts w:eastAsia="Batang" w:cs="Arial"/>
                <w:lang w:eastAsia="ko-KR"/>
              </w:rPr>
            </w:pPr>
            <w:r>
              <w:rPr>
                <w:rFonts w:eastAsia="Batang" w:cs="Arial"/>
                <w:lang w:eastAsia="ko-KR"/>
              </w:rPr>
              <w:t>Sunghoon, Monday, 6:11</w:t>
            </w:r>
          </w:p>
          <w:p w14:paraId="32897E98" w14:textId="77777777" w:rsidR="00F1062A" w:rsidRDefault="00F1062A" w:rsidP="00030DFE">
            <w:pPr>
              <w:rPr>
                <w:rFonts w:eastAsia="Batang" w:cs="Arial"/>
                <w:lang w:eastAsia="ko-KR"/>
              </w:rPr>
            </w:pPr>
            <w:r>
              <w:rPr>
                <w:rFonts w:eastAsia="Batang" w:cs="Arial"/>
                <w:lang w:eastAsia="ko-KR"/>
              </w:rPr>
              <w:t>Revision required</w:t>
            </w:r>
          </w:p>
          <w:p w14:paraId="5FCA5200" w14:textId="77777777" w:rsidR="00F1062A" w:rsidRDefault="00F1062A" w:rsidP="00030DFE">
            <w:pPr>
              <w:rPr>
                <w:rFonts w:eastAsia="Batang" w:cs="Arial"/>
                <w:lang w:eastAsia="ko-KR"/>
              </w:rPr>
            </w:pPr>
          </w:p>
          <w:p w14:paraId="6FB8C076" w14:textId="77777777" w:rsidR="00F1062A" w:rsidRDefault="00F1062A" w:rsidP="00030DFE">
            <w:pPr>
              <w:rPr>
                <w:rFonts w:eastAsia="Batang" w:cs="Arial"/>
                <w:lang w:eastAsia="ko-KR"/>
              </w:rPr>
            </w:pPr>
            <w:r>
              <w:rPr>
                <w:rFonts w:eastAsia="Batang" w:cs="Arial"/>
                <w:lang w:eastAsia="ko-KR"/>
              </w:rPr>
              <w:t>Ivo, Monday, 8:32</w:t>
            </w:r>
          </w:p>
          <w:p w14:paraId="1DBC4F61" w14:textId="77777777" w:rsidR="00F1062A" w:rsidRDefault="00F1062A" w:rsidP="00030DFE">
            <w:pPr>
              <w:rPr>
                <w:rFonts w:eastAsia="Batang" w:cs="Arial"/>
                <w:lang w:eastAsia="ko-KR"/>
              </w:rPr>
            </w:pPr>
            <w:r>
              <w:rPr>
                <w:rFonts w:eastAsia="Batang" w:cs="Arial"/>
                <w:lang w:eastAsia="ko-KR"/>
              </w:rPr>
              <w:t>Objection</w:t>
            </w:r>
          </w:p>
          <w:p w14:paraId="5C3DEDEA" w14:textId="77777777" w:rsidR="00F1062A" w:rsidRDefault="00F1062A" w:rsidP="00030DFE">
            <w:pPr>
              <w:rPr>
                <w:rFonts w:eastAsia="Batang" w:cs="Arial"/>
                <w:lang w:eastAsia="ko-KR"/>
              </w:rPr>
            </w:pPr>
          </w:p>
          <w:p w14:paraId="4EDD1441" w14:textId="77777777" w:rsidR="00F1062A" w:rsidRDefault="00F1062A" w:rsidP="00030DFE">
            <w:pPr>
              <w:rPr>
                <w:rFonts w:eastAsia="Batang" w:cs="Arial"/>
                <w:lang w:eastAsia="ko-KR"/>
              </w:rPr>
            </w:pPr>
            <w:r>
              <w:rPr>
                <w:rFonts w:eastAsia="Batang" w:cs="Arial"/>
                <w:lang w:eastAsia="ko-KR"/>
              </w:rPr>
              <w:t>Roozbeh, Tuesday, 3:15</w:t>
            </w:r>
          </w:p>
          <w:p w14:paraId="125EF12F" w14:textId="77777777" w:rsidR="00F1062A" w:rsidRDefault="00F1062A" w:rsidP="00030DFE">
            <w:pPr>
              <w:rPr>
                <w:rFonts w:eastAsia="Batang" w:cs="Arial"/>
                <w:lang w:eastAsia="ko-KR"/>
              </w:rPr>
            </w:pPr>
            <w:r>
              <w:rPr>
                <w:rFonts w:eastAsia="Batang" w:cs="Arial"/>
                <w:lang w:eastAsia="ko-KR"/>
              </w:rPr>
              <w:t>Provides draft revision</w:t>
            </w:r>
          </w:p>
          <w:p w14:paraId="5F575D4E" w14:textId="77777777" w:rsidR="00F1062A" w:rsidRDefault="00F1062A" w:rsidP="00030DFE">
            <w:pPr>
              <w:rPr>
                <w:rFonts w:eastAsia="Batang" w:cs="Arial"/>
                <w:lang w:eastAsia="ko-KR"/>
              </w:rPr>
            </w:pPr>
          </w:p>
          <w:p w14:paraId="35A3733F" w14:textId="77777777" w:rsidR="00F1062A" w:rsidRDefault="00F1062A" w:rsidP="00030DFE">
            <w:pPr>
              <w:rPr>
                <w:rFonts w:eastAsia="Batang" w:cs="Arial"/>
                <w:lang w:eastAsia="ko-KR"/>
              </w:rPr>
            </w:pPr>
            <w:r>
              <w:rPr>
                <w:rFonts w:eastAsia="Batang" w:cs="Arial"/>
                <w:lang w:eastAsia="ko-KR"/>
              </w:rPr>
              <w:t>Lin, Tuesday, 6:36</w:t>
            </w:r>
          </w:p>
          <w:p w14:paraId="5A88FFAB" w14:textId="77777777" w:rsidR="00F1062A" w:rsidRDefault="00F1062A" w:rsidP="00030DFE">
            <w:pPr>
              <w:rPr>
                <w:rFonts w:eastAsia="Batang" w:cs="Arial"/>
                <w:lang w:eastAsia="ko-KR"/>
              </w:rPr>
            </w:pPr>
            <w:r>
              <w:rPr>
                <w:rFonts w:eastAsia="Batang" w:cs="Arial"/>
                <w:lang w:eastAsia="ko-KR"/>
              </w:rPr>
              <w:t>Revision required</w:t>
            </w:r>
          </w:p>
          <w:p w14:paraId="54C51D69" w14:textId="77777777" w:rsidR="00F1062A" w:rsidRDefault="00F1062A" w:rsidP="00030DFE">
            <w:pPr>
              <w:rPr>
                <w:rFonts w:eastAsia="Batang" w:cs="Arial"/>
                <w:lang w:eastAsia="ko-KR"/>
              </w:rPr>
            </w:pPr>
          </w:p>
          <w:p w14:paraId="29061A44" w14:textId="77777777" w:rsidR="00F1062A" w:rsidRDefault="00F1062A" w:rsidP="00030DFE">
            <w:pPr>
              <w:rPr>
                <w:rFonts w:eastAsia="Batang" w:cs="Arial"/>
                <w:lang w:eastAsia="ko-KR"/>
              </w:rPr>
            </w:pPr>
            <w:r>
              <w:rPr>
                <w:rFonts w:eastAsia="Batang" w:cs="Arial"/>
                <w:lang w:eastAsia="ko-KR"/>
              </w:rPr>
              <w:t>Roozbeh, Wednesday, 2:28</w:t>
            </w:r>
          </w:p>
          <w:p w14:paraId="6A2A635D" w14:textId="77777777" w:rsidR="00F1062A" w:rsidRDefault="00F1062A" w:rsidP="00030DFE">
            <w:pPr>
              <w:rPr>
                <w:rFonts w:eastAsia="Batang" w:cs="Arial"/>
                <w:lang w:eastAsia="ko-KR"/>
              </w:rPr>
            </w:pPr>
            <w:r>
              <w:rPr>
                <w:rFonts w:eastAsia="Batang" w:cs="Arial"/>
                <w:lang w:eastAsia="ko-KR"/>
              </w:rPr>
              <w:t>Provides draft revision</w:t>
            </w:r>
          </w:p>
          <w:p w14:paraId="7732DD9E" w14:textId="77777777" w:rsidR="00F1062A" w:rsidRDefault="00F1062A" w:rsidP="00030DFE">
            <w:pPr>
              <w:rPr>
                <w:rFonts w:eastAsia="Batang" w:cs="Arial"/>
                <w:lang w:eastAsia="ko-KR"/>
              </w:rPr>
            </w:pPr>
          </w:p>
          <w:p w14:paraId="756CF9BF" w14:textId="77777777" w:rsidR="00F1062A" w:rsidRDefault="00F1062A" w:rsidP="00030DFE">
            <w:pPr>
              <w:rPr>
                <w:rFonts w:eastAsia="Batang" w:cs="Arial"/>
                <w:lang w:eastAsia="ko-KR"/>
              </w:rPr>
            </w:pPr>
            <w:r>
              <w:rPr>
                <w:rFonts w:eastAsia="Batang" w:cs="Arial"/>
                <w:lang w:eastAsia="ko-KR"/>
              </w:rPr>
              <w:t>Ivo, Wednesday, 3:38</w:t>
            </w:r>
          </w:p>
          <w:p w14:paraId="70B5FE42" w14:textId="77777777" w:rsidR="00F1062A" w:rsidRDefault="00F1062A" w:rsidP="00030DFE">
            <w:pPr>
              <w:rPr>
                <w:rFonts w:eastAsia="Batang" w:cs="Arial"/>
                <w:lang w:eastAsia="ko-KR"/>
              </w:rPr>
            </w:pPr>
            <w:r>
              <w:rPr>
                <w:rFonts w:eastAsia="Batang" w:cs="Arial"/>
                <w:lang w:eastAsia="ko-KR"/>
              </w:rPr>
              <w:t>Revision required</w:t>
            </w:r>
          </w:p>
          <w:p w14:paraId="10E81D25" w14:textId="77777777" w:rsidR="00F1062A" w:rsidRDefault="00F1062A" w:rsidP="00030DFE">
            <w:pPr>
              <w:rPr>
                <w:rFonts w:eastAsia="Batang" w:cs="Arial"/>
                <w:lang w:eastAsia="ko-KR"/>
              </w:rPr>
            </w:pPr>
          </w:p>
          <w:p w14:paraId="33B2CEF6" w14:textId="77777777" w:rsidR="00F1062A" w:rsidRDefault="00F1062A" w:rsidP="00030DFE">
            <w:pPr>
              <w:rPr>
                <w:rFonts w:eastAsia="Batang" w:cs="Arial"/>
                <w:lang w:eastAsia="ko-KR"/>
              </w:rPr>
            </w:pPr>
            <w:r>
              <w:rPr>
                <w:rFonts w:eastAsia="Batang" w:cs="Arial"/>
                <w:lang w:eastAsia="ko-KR"/>
              </w:rPr>
              <w:t>Lin, Wednesday, 11:10</w:t>
            </w:r>
          </w:p>
          <w:p w14:paraId="6DBA87E2" w14:textId="77777777" w:rsidR="00F1062A" w:rsidRDefault="00F1062A" w:rsidP="00030DFE">
            <w:pPr>
              <w:rPr>
                <w:rFonts w:eastAsia="Batang" w:cs="Arial"/>
                <w:lang w:eastAsia="ko-KR"/>
              </w:rPr>
            </w:pPr>
            <w:r>
              <w:rPr>
                <w:rFonts w:eastAsia="Batang" w:cs="Arial"/>
                <w:lang w:eastAsia="ko-KR"/>
              </w:rPr>
              <w:t>Ok with draft revision</w:t>
            </w:r>
          </w:p>
          <w:p w14:paraId="27FBE51C" w14:textId="77777777" w:rsidR="00F1062A" w:rsidRDefault="00F1062A" w:rsidP="00030DFE">
            <w:pPr>
              <w:rPr>
                <w:rFonts w:eastAsia="Batang" w:cs="Arial"/>
                <w:lang w:eastAsia="ko-KR"/>
              </w:rPr>
            </w:pPr>
          </w:p>
          <w:p w14:paraId="05912E54" w14:textId="77777777" w:rsidR="00F1062A" w:rsidRDefault="00F1062A" w:rsidP="00030DFE">
            <w:pPr>
              <w:rPr>
                <w:rFonts w:eastAsia="Batang" w:cs="Arial"/>
                <w:lang w:eastAsia="ko-KR"/>
              </w:rPr>
            </w:pPr>
            <w:r>
              <w:rPr>
                <w:rFonts w:eastAsia="Batang" w:cs="Arial"/>
                <w:lang w:eastAsia="ko-KR"/>
              </w:rPr>
              <w:t>Roozbeh, Wednesday, 20:50</w:t>
            </w:r>
          </w:p>
          <w:p w14:paraId="2DAB071C" w14:textId="77777777" w:rsidR="00F1062A" w:rsidRDefault="00F1062A" w:rsidP="00030DFE">
            <w:pPr>
              <w:rPr>
                <w:rFonts w:eastAsia="Batang" w:cs="Arial"/>
                <w:lang w:eastAsia="ko-KR"/>
              </w:rPr>
            </w:pPr>
            <w:r>
              <w:rPr>
                <w:rFonts w:eastAsia="Batang" w:cs="Arial"/>
                <w:lang w:eastAsia="ko-KR"/>
              </w:rPr>
              <w:t>Provides draft revision</w:t>
            </w:r>
          </w:p>
          <w:p w14:paraId="153C98AA" w14:textId="77777777" w:rsidR="00F1062A" w:rsidRDefault="00F1062A" w:rsidP="00030DFE">
            <w:pPr>
              <w:rPr>
                <w:rFonts w:eastAsia="Batang" w:cs="Arial"/>
                <w:lang w:eastAsia="ko-KR"/>
              </w:rPr>
            </w:pPr>
          </w:p>
          <w:p w14:paraId="50B95CEA" w14:textId="77777777" w:rsidR="00F1062A" w:rsidRDefault="00F1062A" w:rsidP="00030DFE">
            <w:pPr>
              <w:rPr>
                <w:rFonts w:eastAsia="Batang" w:cs="Arial"/>
                <w:lang w:eastAsia="ko-KR"/>
              </w:rPr>
            </w:pPr>
            <w:r>
              <w:rPr>
                <w:rFonts w:eastAsia="Batang" w:cs="Arial"/>
                <w:lang w:eastAsia="ko-KR"/>
              </w:rPr>
              <w:t>Roozbeh, Thursday, 3:46</w:t>
            </w:r>
          </w:p>
          <w:p w14:paraId="722E6ED2" w14:textId="77777777" w:rsidR="00F1062A" w:rsidRDefault="00F1062A" w:rsidP="00030DFE">
            <w:pPr>
              <w:rPr>
                <w:rFonts w:eastAsia="Batang" w:cs="Arial"/>
                <w:lang w:eastAsia="ko-KR"/>
              </w:rPr>
            </w:pPr>
            <w:r>
              <w:rPr>
                <w:rFonts w:eastAsia="Batang" w:cs="Arial"/>
                <w:lang w:eastAsia="ko-KR"/>
              </w:rPr>
              <w:t>Provides draft revision</w:t>
            </w:r>
          </w:p>
          <w:p w14:paraId="7A5E6B1E" w14:textId="77777777" w:rsidR="00F1062A" w:rsidRDefault="00F1062A" w:rsidP="00030DFE">
            <w:pPr>
              <w:rPr>
                <w:rFonts w:eastAsia="Batang" w:cs="Arial"/>
                <w:lang w:eastAsia="ko-KR"/>
              </w:rPr>
            </w:pPr>
          </w:p>
        </w:tc>
      </w:tr>
      <w:tr w:rsidR="00F1062A" w:rsidRPr="00D95972" w14:paraId="223823DB" w14:textId="77777777" w:rsidTr="00030DFE">
        <w:tc>
          <w:tcPr>
            <w:tcW w:w="976" w:type="dxa"/>
            <w:tcBorders>
              <w:top w:val="nil"/>
              <w:left w:val="thinThickThinSmallGap" w:sz="24" w:space="0" w:color="auto"/>
              <w:bottom w:val="nil"/>
            </w:tcBorders>
            <w:shd w:val="clear" w:color="auto" w:fill="auto"/>
          </w:tcPr>
          <w:p w14:paraId="2533768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2576E97"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2F3A6442" w14:textId="77777777" w:rsidR="00F1062A" w:rsidRPr="00D95972" w:rsidRDefault="00F1062A" w:rsidP="00030DFE">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FFFF00"/>
          </w:tcPr>
          <w:p w14:paraId="6E2503CD" w14:textId="77777777" w:rsidR="00F1062A" w:rsidRPr="00D95972" w:rsidRDefault="00F1062A" w:rsidP="00030DFE">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1D0FC8C9"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1967D7F" w14:textId="77777777" w:rsidR="00F1062A" w:rsidRPr="00D95972" w:rsidRDefault="00F1062A" w:rsidP="00030DFE">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926A4"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82C0937" w14:textId="77777777" w:rsidR="00F1062A" w:rsidRDefault="00F1062A" w:rsidP="00030DFE">
            <w:pPr>
              <w:rPr>
                <w:rFonts w:eastAsia="Batang" w:cs="Arial"/>
                <w:lang w:eastAsia="ko-KR"/>
              </w:rPr>
            </w:pPr>
            <w:r>
              <w:rPr>
                <w:rFonts w:eastAsia="Batang" w:cs="Arial"/>
                <w:lang w:eastAsia="ko-KR"/>
              </w:rPr>
              <w:t>Revision of C1-215861</w:t>
            </w:r>
          </w:p>
          <w:p w14:paraId="5C6A6BB0" w14:textId="77777777" w:rsidR="00F1062A" w:rsidRDefault="00F1062A" w:rsidP="00030DFE">
            <w:pPr>
              <w:rPr>
                <w:rFonts w:eastAsia="Batang" w:cs="Arial"/>
                <w:lang w:eastAsia="ko-KR"/>
              </w:rPr>
            </w:pPr>
          </w:p>
          <w:p w14:paraId="79B21E51" w14:textId="77777777" w:rsidR="00F1062A" w:rsidRDefault="00F1062A" w:rsidP="00030DFE">
            <w:pPr>
              <w:rPr>
                <w:rFonts w:eastAsia="Batang" w:cs="Arial"/>
                <w:lang w:eastAsia="ko-KR"/>
              </w:rPr>
            </w:pPr>
            <w:r>
              <w:rPr>
                <w:rFonts w:eastAsia="Batang" w:cs="Arial"/>
                <w:lang w:eastAsia="ko-KR"/>
              </w:rPr>
              <w:t>-----------------------------------------------------</w:t>
            </w:r>
          </w:p>
          <w:p w14:paraId="41421265" w14:textId="77777777" w:rsidR="00F1062A" w:rsidRDefault="00F1062A" w:rsidP="00030DFE">
            <w:pPr>
              <w:rPr>
                <w:rFonts w:eastAsia="Batang" w:cs="Arial"/>
                <w:lang w:eastAsia="ko-KR"/>
              </w:rPr>
            </w:pPr>
            <w:r>
              <w:rPr>
                <w:rFonts w:eastAsia="Batang" w:cs="Arial"/>
                <w:lang w:eastAsia="ko-KR"/>
              </w:rPr>
              <w:t>Roozbeh, Monday, 3:20</w:t>
            </w:r>
          </w:p>
          <w:p w14:paraId="1EC88808" w14:textId="77777777" w:rsidR="00F1062A" w:rsidRDefault="00F1062A" w:rsidP="00030DFE">
            <w:pPr>
              <w:rPr>
                <w:rFonts w:eastAsia="Batang" w:cs="Arial"/>
                <w:lang w:eastAsia="ko-KR"/>
              </w:rPr>
            </w:pPr>
            <w:r>
              <w:rPr>
                <w:rFonts w:eastAsia="Batang" w:cs="Arial"/>
                <w:lang w:eastAsia="ko-KR"/>
              </w:rPr>
              <w:t>Revision required</w:t>
            </w:r>
          </w:p>
          <w:p w14:paraId="0E175E7F" w14:textId="77777777" w:rsidR="00F1062A" w:rsidRDefault="00F1062A" w:rsidP="00030DFE">
            <w:pPr>
              <w:rPr>
                <w:rFonts w:eastAsia="Batang" w:cs="Arial"/>
                <w:lang w:eastAsia="ko-KR"/>
              </w:rPr>
            </w:pPr>
          </w:p>
          <w:p w14:paraId="3190DB78" w14:textId="77777777" w:rsidR="00F1062A" w:rsidRDefault="00F1062A" w:rsidP="00030DFE">
            <w:pPr>
              <w:rPr>
                <w:rFonts w:eastAsia="Batang" w:cs="Arial"/>
                <w:lang w:eastAsia="ko-KR"/>
              </w:rPr>
            </w:pPr>
            <w:r>
              <w:rPr>
                <w:rFonts w:eastAsia="Batang" w:cs="Arial"/>
                <w:lang w:eastAsia="ko-KR"/>
              </w:rPr>
              <w:t>Sunghoon, Tuesday, 5:35</w:t>
            </w:r>
          </w:p>
          <w:p w14:paraId="1D406050" w14:textId="77777777" w:rsidR="00F1062A" w:rsidRDefault="00F1062A" w:rsidP="00030DFE">
            <w:pPr>
              <w:rPr>
                <w:rFonts w:eastAsia="Batang" w:cs="Arial"/>
                <w:lang w:eastAsia="ko-KR"/>
              </w:rPr>
            </w:pPr>
            <w:r>
              <w:rPr>
                <w:rFonts w:eastAsia="Batang" w:cs="Arial"/>
                <w:lang w:eastAsia="ko-KR"/>
              </w:rPr>
              <w:t>Responds to Roozbeh</w:t>
            </w:r>
          </w:p>
          <w:p w14:paraId="49BBAF1C" w14:textId="77777777" w:rsidR="00F1062A" w:rsidRDefault="00F1062A" w:rsidP="00030DFE">
            <w:pPr>
              <w:rPr>
                <w:rFonts w:eastAsia="Batang" w:cs="Arial"/>
                <w:lang w:eastAsia="ko-KR"/>
              </w:rPr>
            </w:pPr>
          </w:p>
          <w:p w14:paraId="40399B0A" w14:textId="77777777" w:rsidR="00F1062A" w:rsidRDefault="00F1062A" w:rsidP="00030DFE">
            <w:pPr>
              <w:rPr>
                <w:rFonts w:eastAsia="Batang" w:cs="Arial"/>
                <w:lang w:eastAsia="ko-KR"/>
              </w:rPr>
            </w:pPr>
            <w:r>
              <w:rPr>
                <w:rFonts w:eastAsia="Batang" w:cs="Arial"/>
                <w:lang w:eastAsia="ko-KR"/>
              </w:rPr>
              <w:t>Lin, Tuesday, 8:20</w:t>
            </w:r>
          </w:p>
          <w:p w14:paraId="7CFDAE9D" w14:textId="77777777" w:rsidR="00F1062A" w:rsidRDefault="00F1062A" w:rsidP="00030DFE">
            <w:pPr>
              <w:rPr>
                <w:rFonts w:eastAsia="Batang" w:cs="Arial"/>
                <w:lang w:eastAsia="ko-KR"/>
              </w:rPr>
            </w:pPr>
            <w:r>
              <w:rPr>
                <w:rFonts w:eastAsia="Batang" w:cs="Arial"/>
                <w:lang w:eastAsia="ko-KR"/>
              </w:rPr>
              <w:t>Revision required</w:t>
            </w:r>
          </w:p>
          <w:p w14:paraId="2B20B107" w14:textId="77777777" w:rsidR="00F1062A" w:rsidRDefault="00F1062A" w:rsidP="00030DFE">
            <w:pPr>
              <w:rPr>
                <w:rFonts w:eastAsia="Batang" w:cs="Arial"/>
                <w:lang w:eastAsia="ko-KR"/>
              </w:rPr>
            </w:pPr>
          </w:p>
          <w:p w14:paraId="203413EA" w14:textId="77777777" w:rsidR="00F1062A" w:rsidRDefault="00F1062A" w:rsidP="00030DFE">
            <w:pPr>
              <w:rPr>
                <w:rFonts w:eastAsia="Batang" w:cs="Arial"/>
                <w:lang w:eastAsia="ko-KR"/>
              </w:rPr>
            </w:pPr>
            <w:r>
              <w:rPr>
                <w:rFonts w:eastAsia="Batang" w:cs="Arial"/>
                <w:lang w:eastAsia="ko-KR"/>
              </w:rPr>
              <w:t>Roozbeh, Tuesday, 22:38</w:t>
            </w:r>
          </w:p>
          <w:p w14:paraId="08ECBE98" w14:textId="77777777" w:rsidR="00F1062A" w:rsidRDefault="00F1062A" w:rsidP="00030DFE">
            <w:pPr>
              <w:rPr>
                <w:rFonts w:eastAsia="Batang" w:cs="Arial"/>
                <w:lang w:eastAsia="ko-KR"/>
              </w:rPr>
            </w:pPr>
            <w:r>
              <w:rPr>
                <w:rFonts w:eastAsia="Batang" w:cs="Arial"/>
                <w:lang w:eastAsia="ko-KR"/>
              </w:rPr>
              <w:t>Revision required</w:t>
            </w:r>
          </w:p>
          <w:p w14:paraId="7D5884BD" w14:textId="77777777" w:rsidR="00F1062A" w:rsidRDefault="00F1062A" w:rsidP="00030DFE">
            <w:pPr>
              <w:rPr>
                <w:rFonts w:eastAsia="Batang" w:cs="Arial"/>
                <w:lang w:eastAsia="ko-KR"/>
              </w:rPr>
            </w:pPr>
          </w:p>
          <w:p w14:paraId="47E9375A" w14:textId="77777777" w:rsidR="00F1062A" w:rsidRDefault="00F1062A" w:rsidP="00030DFE">
            <w:pPr>
              <w:rPr>
                <w:rFonts w:eastAsia="Batang" w:cs="Arial"/>
                <w:lang w:eastAsia="ko-KR"/>
              </w:rPr>
            </w:pPr>
            <w:r>
              <w:rPr>
                <w:rFonts w:eastAsia="Batang" w:cs="Arial"/>
                <w:lang w:eastAsia="ko-KR"/>
              </w:rPr>
              <w:t>Sunghoon, Wednesday, 0:34</w:t>
            </w:r>
          </w:p>
          <w:p w14:paraId="58FD58BA" w14:textId="77777777" w:rsidR="00F1062A" w:rsidRDefault="00F1062A" w:rsidP="00030DFE">
            <w:pPr>
              <w:rPr>
                <w:rFonts w:eastAsia="Batang" w:cs="Arial"/>
                <w:lang w:eastAsia="ko-KR"/>
              </w:rPr>
            </w:pPr>
            <w:r>
              <w:rPr>
                <w:rFonts w:eastAsia="Batang" w:cs="Arial"/>
                <w:lang w:eastAsia="ko-KR"/>
              </w:rPr>
              <w:t>Provides draft revision</w:t>
            </w:r>
          </w:p>
          <w:p w14:paraId="0A41BA08" w14:textId="77777777" w:rsidR="00F1062A" w:rsidRDefault="00F1062A" w:rsidP="00030DFE">
            <w:pPr>
              <w:rPr>
                <w:rFonts w:eastAsia="Batang" w:cs="Arial"/>
                <w:lang w:eastAsia="ko-KR"/>
              </w:rPr>
            </w:pPr>
          </w:p>
          <w:p w14:paraId="168A6BF2" w14:textId="77777777" w:rsidR="00F1062A" w:rsidRDefault="00F1062A" w:rsidP="00030DFE">
            <w:pPr>
              <w:rPr>
                <w:rFonts w:eastAsia="Batang" w:cs="Arial"/>
                <w:lang w:eastAsia="ko-KR"/>
              </w:rPr>
            </w:pPr>
            <w:r>
              <w:rPr>
                <w:rFonts w:eastAsia="Batang" w:cs="Arial"/>
                <w:lang w:eastAsia="ko-KR"/>
              </w:rPr>
              <w:t>Roozbeh, Wednesday, 22:27</w:t>
            </w:r>
          </w:p>
          <w:p w14:paraId="575BEEBE" w14:textId="77777777" w:rsidR="00F1062A" w:rsidRDefault="00F1062A" w:rsidP="00030DFE">
            <w:pPr>
              <w:rPr>
                <w:rFonts w:eastAsia="Batang" w:cs="Arial"/>
                <w:lang w:eastAsia="ko-KR"/>
              </w:rPr>
            </w:pPr>
            <w:r>
              <w:rPr>
                <w:rFonts w:eastAsia="Batang" w:cs="Arial"/>
                <w:lang w:eastAsia="ko-KR"/>
              </w:rPr>
              <w:t>Ok with draft revision</w:t>
            </w:r>
          </w:p>
          <w:p w14:paraId="7CE2C1F7" w14:textId="77777777" w:rsidR="00F1062A" w:rsidRPr="00D95972" w:rsidRDefault="00F1062A" w:rsidP="00030DFE">
            <w:pPr>
              <w:rPr>
                <w:rFonts w:eastAsia="Batang" w:cs="Arial"/>
                <w:lang w:eastAsia="ko-KR"/>
              </w:rPr>
            </w:pPr>
          </w:p>
        </w:tc>
      </w:tr>
      <w:tr w:rsidR="00F1062A" w:rsidRPr="00D95972" w14:paraId="51F76448" w14:textId="77777777" w:rsidTr="00030DFE">
        <w:tc>
          <w:tcPr>
            <w:tcW w:w="976" w:type="dxa"/>
            <w:tcBorders>
              <w:top w:val="nil"/>
              <w:left w:val="thinThickThinSmallGap" w:sz="24" w:space="0" w:color="auto"/>
              <w:bottom w:val="nil"/>
            </w:tcBorders>
            <w:shd w:val="clear" w:color="auto" w:fill="auto"/>
          </w:tcPr>
          <w:p w14:paraId="5EC45D9A"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E47BD01"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112AA3F6" w14:textId="77777777" w:rsidR="00F1062A" w:rsidRPr="00D95972" w:rsidRDefault="00F1062A" w:rsidP="00030DFE">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FFFF00"/>
          </w:tcPr>
          <w:p w14:paraId="2BE0CA9E" w14:textId="77777777" w:rsidR="00F1062A" w:rsidRPr="00D95972" w:rsidRDefault="00F1062A" w:rsidP="00030DFE">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69C9D65A"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F313B6B" w14:textId="77777777" w:rsidR="00F1062A" w:rsidRPr="00D95972" w:rsidRDefault="00F1062A" w:rsidP="00030DFE">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7A53"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7F7E7EC4" w14:textId="77777777" w:rsidR="00F1062A" w:rsidRDefault="00F1062A" w:rsidP="00030DFE">
            <w:pPr>
              <w:rPr>
                <w:rFonts w:eastAsia="Batang" w:cs="Arial"/>
                <w:lang w:eastAsia="ko-KR"/>
              </w:rPr>
            </w:pPr>
            <w:r>
              <w:rPr>
                <w:rFonts w:eastAsia="Batang" w:cs="Arial"/>
                <w:lang w:eastAsia="ko-KR"/>
              </w:rPr>
              <w:t>Revision of C1-215866</w:t>
            </w:r>
          </w:p>
          <w:p w14:paraId="32D22362" w14:textId="77777777" w:rsidR="00F1062A" w:rsidRDefault="00F1062A" w:rsidP="00030DFE">
            <w:pPr>
              <w:rPr>
                <w:rFonts w:eastAsia="Batang" w:cs="Arial"/>
                <w:lang w:eastAsia="ko-KR"/>
              </w:rPr>
            </w:pPr>
          </w:p>
          <w:p w14:paraId="42A43BF2" w14:textId="77777777" w:rsidR="00F1062A" w:rsidRDefault="00F1062A" w:rsidP="00030DFE">
            <w:pPr>
              <w:rPr>
                <w:rFonts w:eastAsia="Batang" w:cs="Arial"/>
                <w:lang w:eastAsia="ko-KR"/>
              </w:rPr>
            </w:pPr>
            <w:r>
              <w:rPr>
                <w:rFonts w:eastAsia="Batang" w:cs="Arial"/>
                <w:lang w:eastAsia="ko-KR"/>
              </w:rPr>
              <w:t>---------------------------------------------------</w:t>
            </w:r>
          </w:p>
          <w:p w14:paraId="319C887C" w14:textId="77777777" w:rsidR="00F1062A" w:rsidRDefault="00F1062A" w:rsidP="00030DFE">
            <w:pPr>
              <w:rPr>
                <w:rFonts w:eastAsia="Batang" w:cs="Arial"/>
                <w:lang w:eastAsia="ko-KR"/>
              </w:rPr>
            </w:pPr>
            <w:r>
              <w:rPr>
                <w:rFonts w:eastAsia="Batang" w:cs="Arial"/>
                <w:lang w:eastAsia="ko-KR"/>
              </w:rPr>
              <w:t>Ivo, Monday, 8:32</w:t>
            </w:r>
          </w:p>
          <w:p w14:paraId="5D2CC128" w14:textId="77777777" w:rsidR="00F1062A" w:rsidRDefault="00F1062A" w:rsidP="00030DFE">
            <w:pPr>
              <w:rPr>
                <w:rFonts w:eastAsia="Batang" w:cs="Arial"/>
                <w:lang w:eastAsia="ko-KR"/>
              </w:rPr>
            </w:pPr>
            <w:r>
              <w:rPr>
                <w:rFonts w:eastAsia="Batang" w:cs="Arial"/>
                <w:lang w:eastAsia="ko-KR"/>
              </w:rPr>
              <w:t>Revision required</w:t>
            </w:r>
          </w:p>
          <w:p w14:paraId="18FAF9A5" w14:textId="77777777" w:rsidR="00F1062A" w:rsidRDefault="00F1062A" w:rsidP="00030DFE">
            <w:pPr>
              <w:rPr>
                <w:rFonts w:eastAsia="Batang" w:cs="Arial"/>
                <w:lang w:eastAsia="ko-KR"/>
              </w:rPr>
            </w:pPr>
          </w:p>
          <w:p w14:paraId="6F47E7CF" w14:textId="77777777" w:rsidR="00F1062A" w:rsidRDefault="00F1062A" w:rsidP="00030DFE">
            <w:pPr>
              <w:rPr>
                <w:rFonts w:eastAsia="Batang" w:cs="Arial"/>
                <w:lang w:eastAsia="ko-KR"/>
              </w:rPr>
            </w:pPr>
            <w:r>
              <w:rPr>
                <w:rFonts w:eastAsia="Batang" w:cs="Arial"/>
                <w:lang w:eastAsia="ko-KR"/>
              </w:rPr>
              <w:t>Sunghoon, Tuesday, 6:44</w:t>
            </w:r>
          </w:p>
          <w:p w14:paraId="3494EB3C" w14:textId="77777777" w:rsidR="00F1062A" w:rsidRDefault="00F1062A" w:rsidP="00030DFE">
            <w:pPr>
              <w:rPr>
                <w:rFonts w:eastAsia="Batang" w:cs="Arial"/>
                <w:lang w:eastAsia="ko-KR"/>
              </w:rPr>
            </w:pPr>
            <w:r>
              <w:rPr>
                <w:rFonts w:eastAsia="Batang" w:cs="Arial"/>
                <w:lang w:eastAsia="ko-KR"/>
              </w:rPr>
              <w:t>Responds to Ivo</w:t>
            </w:r>
          </w:p>
          <w:p w14:paraId="50111A2A" w14:textId="77777777" w:rsidR="00F1062A" w:rsidRDefault="00F1062A" w:rsidP="00030DFE">
            <w:pPr>
              <w:rPr>
                <w:rFonts w:eastAsia="Batang" w:cs="Arial"/>
                <w:lang w:eastAsia="ko-KR"/>
              </w:rPr>
            </w:pPr>
          </w:p>
          <w:p w14:paraId="3B258E08" w14:textId="77777777" w:rsidR="00F1062A" w:rsidRDefault="00F1062A" w:rsidP="00030DFE">
            <w:pPr>
              <w:rPr>
                <w:rFonts w:eastAsia="Batang" w:cs="Arial"/>
                <w:lang w:eastAsia="ko-KR"/>
              </w:rPr>
            </w:pPr>
            <w:r>
              <w:rPr>
                <w:rFonts w:eastAsia="Batang" w:cs="Arial"/>
                <w:lang w:eastAsia="ko-KR"/>
              </w:rPr>
              <w:t>Lin, Tuesday, 8:32</w:t>
            </w:r>
          </w:p>
          <w:p w14:paraId="2AC69B67" w14:textId="77777777" w:rsidR="00F1062A" w:rsidRDefault="00F1062A" w:rsidP="00030DFE">
            <w:pPr>
              <w:rPr>
                <w:rFonts w:eastAsia="Batang" w:cs="Arial"/>
                <w:lang w:eastAsia="ko-KR"/>
              </w:rPr>
            </w:pPr>
            <w:r>
              <w:rPr>
                <w:rFonts w:eastAsia="Batang" w:cs="Arial"/>
                <w:lang w:eastAsia="ko-KR"/>
              </w:rPr>
              <w:t>Revision required</w:t>
            </w:r>
          </w:p>
          <w:p w14:paraId="204497BC" w14:textId="77777777" w:rsidR="00F1062A" w:rsidRDefault="00F1062A" w:rsidP="00030DFE">
            <w:pPr>
              <w:rPr>
                <w:rFonts w:eastAsia="Batang" w:cs="Arial"/>
                <w:lang w:eastAsia="ko-KR"/>
              </w:rPr>
            </w:pPr>
          </w:p>
          <w:p w14:paraId="027DCE8F" w14:textId="77777777" w:rsidR="00F1062A" w:rsidRDefault="00F1062A" w:rsidP="00030DFE">
            <w:pPr>
              <w:rPr>
                <w:rFonts w:eastAsia="Batang" w:cs="Arial"/>
                <w:lang w:eastAsia="ko-KR"/>
              </w:rPr>
            </w:pPr>
            <w:r>
              <w:rPr>
                <w:rFonts w:eastAsia="Batang" w:cs="Arial"/>
                <w:lang w:eastAsia="ko-KR"/>
              </w:rPr>
              <w:t>Sunghoon, Wednesday, 1:16</w:t>
            </w:r>
          </w:p>
          <w:p w14:paraId="2F69ED76" w14:textId="77777777" w:rsidR="00F1062A" w:rsidRDefault="00F1062A" w:rsidP="00030DFE">
            <w:pPr>
              <w:rPr>
                <w:rFonts w:eastAsia="Batang" w:cs="Arial"/>
                <w:lang w:eastAsia="ko-KR"/>
              </w:rPr>
            </w:pPr>
            <w:r>
              <w:rPr>
                <w:rFonts w:eastAsia="Batang" w:cs="Arial"/>
                <w:lang w:eastAsia="ko-KR"/>
              </w:rPr>
              <w:t>Responds to Lin</w:t>
            </w:r>
          </w:p>
          <w:p w14:paraId="0DC7937A" w14:textId="77777777" w:rsidR="00F1062A" w:rsidRDefault="00F1062A" w:rsidP="00030DFE">
            <w:pPr>
              <w:rPr>
                <w:rFonts w:eastAsia="Batang" w:cs="Arial"/>
                <w:lang w:eastAsia="ko-KR"/>
              </w:rPr>
            </w:pPr>
          </w:p>
          <w:p w14:paraId="3C715E00" w14:textId="77777777" w:rsidR="00F1062A" w:rsidRDefault="00F1062A" w:rsidP="00030DFE">
            <w:pPr>
              <w:rPr>
                <w:rFonts w:eastAsia="Batang" w:cs="Arial"/>
                <w:lang w:eastAsia="ko-KR"/>
              </w:rPr>
            </w:pPr>
            <w:r>
              <w:rPr>
                <w:rFonts w:eastAsia="Batang" w:cs="Arial"/>
                <w:lang w:eastAsia="ko-KR"/>
              </w:rPr>
              <w:t>Lin, Wednesday, 14:37</w:t>
            </w:r>
          </w:p>
          <w:p w14:paraId="6430060E" w14:textId="77777777" w:rsidR="00F1062A" w:rsidRDefault="00F1062A" w:rsidP="00030DFE">
            <w:pPr>
              <w:rPr>
                <w:rFonts w:eastAsia="Batang" w:cs="Arial"/>
                <w:lang w:eastAsia="ko-KR"/>
              </w:rPr>
            </w:pPr>
            <w:r>
              <w:rPr>
                <w:rFonts w:eastAsia="Batang" w:cs="Arial"/>
                <w:lang w:eastAsia="ko-KR"/>
              </w:rPr>
              <w:t>Revision required</w:t>
            </w:r>
          </w:p>
          <w:p w14:paraId="2165420C" w14:textId="77777777" w:rsidR="00F1062A" w:rsidRDefault="00F1062A" w:rsidP="00030DFE">
            <w:pPr>
              <w:rPr>
                <w:rFonts w:eastAsia="Batang" w:cs="Arial"/>
                <w:lang w:eastAsia="ko-KR"/>
              </w:rPr>
            </w:pPr>
          </w:p>
          <w:p w14:paraId="44A37C9C" w14:textId="77777777" w:rsidR="00F1062A" w:rsidRDefault="00F1062A" w:rsidP="00030DFE">
            <w:pPr>
              <w:rPr>
                <w:rFonts w:eastAsia="Batang" w:cs="Arial"/>
                <w:lang w:eastAsia="ko-KR"/>
              </w:rPr>
            </w:pPr>
            <w:r>
              <w:rPr>
                <w:rFonts w:eastAsia="Batang" w:cs="Arial"/>
                <w:lang w:eastAsia="ko-KR"/>
              </w:rPr>
              <w:t>Sunghoon, Thursday, 1:32</w:t>
            </w:r>
          </w:p>
          <w:p w14:paraId="4EF033A1" w14:textId="77777777" w:rsidR="00F1062A" w:rsidRDefault="00F1062A" w:rsidP="00030DFE">
            <w:pPr>
              <w:rPr>
                <w:rFonts w:eastAsia="Batang" w:cs="Arial"/>
                <w:lang w:eastAsia="ko-KR"/>
              </w:rPr>
            </w:pPr>
            <w:r>
              <w:rPr>
                <w:rFonts w:eastAsia="Batang" w:cs="Arial"/>
                <w:lang w:eastAsia="ko-KR"/>
              </w:rPr>
              <w:t>Provides draft revision</w:t>
            </w:r>
          </w:p>
          <w:p w14:paraId="6FF981D9" w14:textId="77777777" w:rsidR="00F1062A" w:rsidRPr="00D95972" w:rsidRDefault="00F1062A" w:rsidP="00030DFE">
            <w:pPr>
              <w:rPr>
                <w:rFonts w:eastAsia="Batang" w:cs="Arial"/>
                <w:lang w:eastAsia="ko-KR"/>
              </w:rPr>
            </w:pPr>
          </w:p>
        </w:tc>
      </w:tr>
      <w:tr w:rsidR="00F1062A" w:rsidRPr="00D95972" w14:paraId="60AC9322" w14:textId="77777777" w:rsidTr="00030DFE">
        <w:tc>
          <w:tcPr>
            <w:tcW w:w="976" w:type="dxa"/>
            <w:tcBorders>
              <w:top w:val="nil"/>
              <w:left w:val="thinThickThinSmallGap" w:sz="24" w:space="0" w:color="auto"/>
              <w:bottom w:val="nil"/>
            </w:tcBorders>
            <w:shd w:val="clear" w:color="auto" w:fill="auto"/>
          </w:tcPr>
          <w:p w14:paraId="1ACF0124"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26B7389"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3F3BFDC0" w14:textId="77777777" w:rsidR="00F1062A" w:rsidRPr="00554185" w:rsidRDefault="00F1062A" w:rsidP="00030DFE">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FFFF00"/>
          </w:tcPr>
          <w:p w14:paraId="7B828451" w14:textId="77777777" w:rsidR="00F1062A" w:rsidRDefault="00F1062A" w:rsidP="00030DFE">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591B01E6" w14:textId="77777777" w:rsidR="00F1062A"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C24B2BC" w14:textId="77777777" w:rsidR="00F1062A" w:rsidRDefault="00F1062A" w:rsidP="00030DFE">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9E2DD"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75B108D5" w14:textId="77777777" w:rsidR="00F1062A" w:rsidRDefault="00F1062A" w:rsidP="00030DFE">
            <w:pPr>
              <w:rPr>
                <w:rFonts w:eastAsia="Batang" w:cs="Arial"/>
                <w:lang w:eastAsia="ko-KR"/>
              </w:rPr>
            </w:pPr>
            <w:r>
              <w:rPr>
                <w:rFonts w:eastAsia="Batang" w:cs="Arial"/>
                <w:lang w:eastAsia="ko-KR"/>
              </w:rPr>
              <w:t>Revision of C1-215862</w:t>
            </w:r>
          </w:p>
          <w:p w14:paraId="23ACB756" w14:textId="77777777" w:rsidR="00F1062A" w:rsidRDefault="00F1062A" w:rsidP="00030DFE">
            <w:pPr>
              <w:rPr>
                <w:rFonts w:eastAsia="Batang" w:cs="Arial"/>
                <w:lang w:eastAsia="ko-KR"/>
              </w:rPr>
            </w:pPr>
          </w:p>
          <w:p w14:paraId="34021DB5" w14:textId="77777777" w:rsidR="00F1062A" w:rsidRDefault="00F1062A" w:rsidP="00030DFE">
            <w:pPr>
              <w:rPr>
                <w:rFonts w:eastAsia="Batang" w:cs="Arial"/>
                <w:lang w:eastAsia="ko-KR"/>
              </w:rPr>
            </w:pPr>
            <w:r>
              <w:rPr>
                <w:rFonts w:eastAsia="Batang" w:cs="Arial"/>
                <w:lang w:eastAsia="ko-KR"/>
              </w:rPr>
              <w:t>----------------------------------------------------</w:t>
            </w:r>
          </w:p>
          <w:p w14:paraId="503A7CD3" w14:textId="77777777" w:rsidR="00F1062A" w:rsidRDefault="00F1062A" w:rsidP="00030DFE">
            <w:pPr>
              <w:rPr>
                <w:rFonts w:eastAsia="Batang" w:cs="Arial"/>
                <w:lang w:eastAsia="ko-KR"/>
              </w:rPr>
            </w:pPr>
            <w:r>
              <w:rPr>
                <w:rFonts w:eastAsia="Batang" w:cs="Arial"/>
                <w:lang w:eastAsia="ko-KR"/>
              </w:rPr>
              <w:t>Roozbeh, Monday, 3:19</w:t>
            </w:r>
          </w:p>
          <w:p w14:paraId="6ED37CD9" w14:textId="77777777" w:rsidR="00F1062A" w:rsidRDefault="00F1062A" w:rsidP="00030DFE">
            <w:pPr>
              <w:rPr>
                <w:rFonts w:eastAsia="Batang" w:cs="Arial"/>
                <w:lang w:eastAsia="ko-KR"/>
              </w:rPr>
            </w:pPr>
            <w:r>
              <w:rPr>
                <w:rFonts w:eastAsia="Batang" w:cs="Arial"/>
                <w:lang w:eastAsia="ko-KR"/>
              </w:rPr>
              <w:t>Revision required</w:t>
            </w:r>
          </w:p>
          <w:p w14:paraId="426974A3" w14:textId="77777777" w:rsidR="00F1062A" w:rsidRDefault="00F1062A" w:rsidP="00030DFE">
            <w:pPr>
              <w:rPr>
                <w:rFonts w:eastAsia="Batang" w:cs="Arial"/>
                <w:lang w:eastAsia="ko-KR"/>
              </w:rPr>
            </w:pPr>
          </w:p>
          <w:p w14:paraId="62AC68F4" w14:textId="77777777" w:rsidR="00F1062A" w:rsidRDefault="00F1062A" w:rsidP="00030DFE">
            <w:pPr>
              <w:rPr>
                <w:rFonts w:eastAsia="Batang" w:cs="Arial"/>
                <w:lang w:eastAsia="ko-KR"/>
              </w:rPr>
            </w:pPr>
            <w:r>
              <w:rPr>
                <w:rFonts w:eastAsia="Batang" w:cs="Arial"/>
                <w:lang w:eastAsia="ko-KR"/>
              </w:rPr>
              <w:t>Ivo, Monday, 8:32</w:t>
            </w:r>
          </w:p>
          <w:p w14:paraId="0B434D62" w14:textId="77777777" w:rsidR="00F1062A" w:rsidRDefault="00F1062A" w:rsidP="00030DFE">
            <w:pPr>
              <w:rPr>
                <w:rFonts w:eastAsia="Batang" w:cs="Arial"/>
                <w:lang w:eastAsia="ko-KR"/>
              </w:rPr>
            </w:pPr>
            <w:r>
              <w:rPr>
                <w:rFonts w:eastAsia="Batang" w:cs="Arial"/>
                <w:lang w:eastAsia="ko-KR"/>
              </w:rPr>
              <w:t>Revision required</w:t>
            </w:r>
          </w:p>
          <w:p w14:paraId="2FFC5BEE" w14:textId="77777777" w:rsidR="00F1062A" w:rsidRDefault="00F1062A" w:rsidP="00030DFE">
            <w:pPr>
              <w:rPr>
                <w:rFonts w:eastAsia="Batang" w:cs="Arial"/>
                <w:lang w:eastAsia="ko-KR"/>
              </w:rPr>
            </w:pPr>
          </w:p>
          <w:p w14:paraId="7F5F7D31" w14:textId="77777777" w:rsidR="00F1062A" w:rsidRDefault="00F1062A" w:rsidP="00030DFE">
            <w:pPr>
              <w:rPr>
                <w:rFonts w:eastAsia="Batang" w:cs="Arial"/>
                <w:lang w:eastAsia="ko-KR"/>
              </w:rPr>
            </w:pPr>
            <w:r>
              <w:rPr>
                <w:rFonts w:eastAsia="Batang" w:cs="Arial"/>
                <w:lang w:eastAsia="ko-KR"/>
              </w:rPr>
              <w:t>Sunghoon, Tuesday, 5:50</w:t>
            </w:r>
          </w:p>
          <w:p w14:paraId="0D52C8CD" w14:textId="77777777" w:rsidR="00F1062A" w:rsidRDefault="00F1062A" w:rsidP="00030DFE">
            <w:pPr>
              <w:rPr>
                <w:rFonts w:eastAsia="Batang" w:cs="Arial"/>
                <w:lang w:eastAsia="ko-KR"/>
              </w:rPr>
            </w:pPr>
            <w:r>
              <w:rPr>
                <w:rFonts w:eastAsia="Batang" w:cs="Arial"/>
                <w:lang w:eastAsia="ko-KR"/>
              </w:rPr>
              <w:t>Responds to Roozbeh</w:t>
            </w:r>
          </w:p>
          <w:p w14:paraId="3BEE07A9" w14:textId="77777777" w:rsidR="00F1062A" w:rsidRDefault="00F1062A" w:rsidP="00030DFE">
            <w:pPr>
              <w:rPr>
                <w:rFonts w:eastAsia="Batang" w:cs="Arial"/>
                <w:lang w:eastAsia="ko-KR"/>
              </w:rPr>
            </w:pPr>
          </w:p>
          <w:p w14:paraId="35A8B829" w14:textId="77777777" w:rsidR="00F1062A" w:rsidRDefault="00F1062A" w:rsidP="00030DFE">
            <w:pPr>
              <w:rPr>
                <w:rFonts w:eastAsia="Batang" w:cs="Arial"/>
                <w:lang w:eastAsia="ko-KR"/>
              </w:rPr>
            </w:pPr>
            <w:r>
              <w:rPr>
                <w:rFonts w:eastAsia="Batang" w:cs="Arial"/>
                <w:lang w:eastAsia="ko-KR"/>
              </w:rPr>
              <w:t>Sunghoon, Tuesday, 6:48</w:t>
            </w:r>
          </w:p>
          <w:p w14:paraId="24ADC79A" w14:textId="77777777" w:rsidR="00F1062A" w:rsidRDefault="00F1062A" w:rsidP="00030DFE">
            <w:pPr>
              <w:rPr>
                <w:rFonts w:eastAsia="Batang" w:cs="Arial"/>
                <w:lang w:eastAsia="ko-KR"/>
              </w:rPr>
            </w:pPr>
            <w:r>
              <w:rPr>
                <w:rFonts w:eastAsia="Batang" w:cs="Arial"/>
                <w:lang w:eastAsia="ko-KR"/>
              </w:rPr>
              <w:t>Responds to Ivo</w:t>
            </w:r>
          </w:p>
          <w:p w14:paraId="39CF1618" w14:textId="77777777" w:rsidR="00F1062A" w:rsidRDefault="00F1062A" w:rsidP="00030DFE">
            <w:pPr>
              <w:rPr>
                <w:rFonts w:eastAsia="Batang" w:cs="Arial"/>
                <w:lang w:eastAsia="ko-KR"/>
              </w:rPr>
            </w:pPr>
          </w:p>
          <w:p w14:paraId="588F6491" w14:textId="77777777" w:rsidR="00F1062A" w:rsidRDefault="00F1062A" w:rsidP="00030DFE">
            <w:pPr>
              <w:rPr>
                <w:rFonts w:eastAsia="Batang" w:cs="Arial"/>
                <w:lang w:eastAsia="ko-KR"/>
              </w:rPr>
            </w:pPr>
            <w:r>
              <w:rPr>
                <w:rFonts w:eastAsia="Batang" w:cs="Arial"/>
                <w:lang w:eastAsia="ko-KR"/>
              </w:rPr>
              <w:t>Lin, Tuesday, 8:23</w:t>
            </w:r>
          </w:p>
          <w:p w14:paraId="10120451" w14:textId="77777777" w:rsidR="00F1062A" w:rsidRDefault="00F1062A" w:rsidP="00030DFE">
            <w:pPr>
              <w:rPr>
                <w:rFonts w:eastAsia="Batang" w:cs="Arial"/>
                <w:lang w:eastAsia="ko-KR"/>
              </w:rPr>
            </w:pPr>
            <w:r>
              <w:rPr>
                <w:rFonts w:eastAsia="Batang" w:cs="Arial"/>
                <w:lang w:eastAsia="ko-KR"/>
              </w:rPr>
              <w:t>Revision required</w:t>
            </w:r>
          </w:p>
          <w:p w14:paraId="1E3C51A6" w14:textId="77777777" w:rsidR="00F1062A" w:rsidRDefault="00F1062A" w:rsidP="00030DFE">
            <w:pPr>
              <w:rPr>
                <w:rFonts w:eastAsia="Batang" w:cs="Arial"/>
                <w:lang w:eastAsia="ko-KR"/>
              </w:rPr>
            </w:pPr>
          </w:p>
          <w:p w14:paraId="0B1505F4" w14:textId="77777777" w:rsidR="00F1062A" w:rsidRDefault="00F1062A" w:rsidP="00030DFE">
            <w:pPr>
              <w:rPr>
                <w:rFonts w:eastAsia="Batang" w:cs="Arial"/>
                <w:lang w:eastAsia="ko-KR"/>
              </w:rPr>
            </w:pPr>
            <w:r>
              <w:rPr>
                <w:rFonts w:eastAsia="Batang" w:cs="Arial"/>
                <w:lang w:eastAsia="ko-KR"/>
              </w:rPr>
              <w:t>Sunghoon, Wednesday, 1:43</w:t>
            </w:r>
          </w:p>
          <w:p w14:paraId="40922168" w14:textId="77777777" w:rsidR="00F1062A" w:rsidRDefault="00F1062A" w:rsidP="00030DFE">
            <w:pPr>
              <w:rPr>
                <w:rFonts w:eastAsia="Batang" w:cs="Arial"/>
                <w:lang w:eastAsia="ko-KR"/>
              </w:rPr>
            </w:pPr>
            <w:r>
              <w:rPr>
                <w:rFonts w:eastAsia="Batang" w:cs="Arial"/>
                <w:lang w:eastAsia="ko-KR"/>
              </w:rPr>
              <w:t>Responds to Lin</w:t>
            </w:r>
          </w:p>
          <w:p w14:paraId="41185C5C" w14:textId="77777777" w:rsidR="00F1062A" w:rsidRDefault="00F1062A" w:rsidP="00030DFE">
            <w:pPr>
              <w:rPr>
                <w:rFonts w:eastAsia="Batang" w:cs="Arial"/>
                <w:lang w:eastAsia="ko-KR"/>
              </w:rPr>
            </w:pPr>
          </w:p>
          <w:p w14:paraId="5E9C1D7F" w14:textId="77777777" w:rsidR="00F1062A" w:rsidRDefault="00F1062A" w:rsidP="00030DFE">
            <w:pPr>
              <w:rPr>
                <w:rFonts w:eastAsia="Batang" w:cs="Arial"/>
                <w:lang w:eastAsia="ko-KR"/>
              </w:rPr>
            </w:pPr>
            <w:r>
              <w:rPr>
                <w:rFonts w:eastAsia="Batang" w:cs="Arial"/>
                <w:lang w:eastAsia="ko-KR"/>
              </w:rPr>
              <w:t>Lin, Wednesday, 11:48</w:t>
            </w:r>
          </w:p>
          <w:p w14:paraId="26247671" w14:textId="77777777" w:rsidR="00F1062A" w:rsidRDefault="00F1062A" w:rsidP="00030DFE">
            <w:pPr>
              <w:rPr>
                <w:rFonts w:eastAsia="Batang" w:cs="Arial"/>
                <w:lang w:eastAsia="ko-KR"/>
              </w:rPr>
            </w:pPr>
            <w:r>
              <w:rPr>
                <w:rFonts w:eastAsia="Batang" w:cs="Arial"/>
                <w:lang w:eastAsia="ko-KR"/>
              </w:rPr>
              <w:t>Responds to Sunghoon</w:t>
            </w:r>
          </w:p>
          <w:p w14:paraId="5FE096B4" w14:textId="77777777" w:rsidR="00F1062A" w:rsidRDefault="00F1062A" w:rsidP="00030DFE">
            <w:pPr>
              <w:rPr>
                <w:rFonts w:eastAsia="Batang" w:cs="Arial"/>
                <w:lang w:eastAsia="ko-KR"/>
              </w:rPr>
            </w:pPr>
          </w:p>
          <w:p w14:paraId="4602666F" w14:textId="77777777" w:rsidR="00F1062A" w:rsidRDefault="00F1062A" w:rsidP="00030DFE">
            <w:pPr>
              <w:rPr>
                <w:rFonts w:eastAsia="Batang" w:cs="Arial"/>
                <w:lang w:eastAsia="ko-KR"/>
              </w:rPr>
            </w:pPr>
            <w:r>
              <w:rPr>
                <w:rFonts w:eastAsia="Batang" w:cs="Arial"/>
                <w:lang w:eastAsia="ko-KR"/>
              </w:rPr>
              <w:t>Sunghoon, Thursday, 1:09</w:t>
            </w:r>
          </w:p>
          <w:p w14:paraId="65209181" w14:textId="77777777" w:rsidR="00F1062A" w:rsidRDefault="00F1062A" w:rsidP="00030DFE">
            <w:pPr>
              <w:rPr>
                <w:rFonts w:eastAsia="Batang" w:cs="Arial"/>
                <w:lang w:eastAsia="ko-KR"/>
              </w:rPr>
            </w:pPr>
            <w:r>
              <w:rPr>
                <w:rFonts w:eastAsia="Batang" w:cs="Arial"/>
                <w:lang w:eastAsia="ko-KR"/>
              </w:rPr>
              <w:t>Provides draft revision</w:t>
            </w:r>
          </w:p>
          <w:p w14:paraId="2D7AF242" w14:textId="77777777" w:rsidR="00F1062A" w:rsidRDefault="00F1062A" w:rsidP="00030DFE">
            <w:pPr>
              <w:rPr>
                <w:rFonts w:eastAsia="Batang" w:cs="Arial"/>
                <w:lang w:eastAsia="ko-KR"/>
              </w:rPr>
            </w:pPr>
          </w:p>
        </w:tc>
      </w:tr>
      <w:tr w:rsidR="00F1062A" w:rsidRPr="00D95972" w14:paraId="73125C5F" w14:textId="77777777" w:rsidTr="00030DFE">
        <w:tc>
          <w:tcPr>
            <w:tcW w:w="976" w:type="dxa"/>
            <w:tcBorders>
              <w:top w:val="nil"/>
              <w:left w:val="thinThickThinSmallGap" w:sz="24" w:space="0" w:color="auto"/>
              <w:bottom w:val="nil"/>
            </w:tcBorders>
            <w:shd w:val="clear" w:color="auto" w:fill="auto"/>
          </w:tcPr>
          <w:p w14:paraId="5795724A"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B4E7327"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2BA452B8" w14:textId="77777777" w:rsidR="00F1062A" w:rsidRPr="00D95972" w:rsidRDefault="00F1062A" w:rsidP="00030DFE">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FFFF00"/>
          </w:tcPr>
          <w:p w14:paraId="5A06357C" w14:textId="77777777" w:rsidR="00F1062A" w:rsidRPr="00D95972" w:rsidRDefault="00F1062A" w:rsidP="00030DFE">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FFFF00"/>
          </w:tcPr>
          <w:p w14:paraId="3B3EAB51" w14:textId="77777777" w:rsidR="00F1062A" w:rsidRPr="00D95972" w:rsidRDefault="00F1062A" w:rsidP="00030DFE">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E3F1106" w14:textId="77777777" w:rsidR="00F1062A" w:rsidRPr="00D95972" w:rsidRDefault="00F1062A" w:rsidP="00030DFE">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D01C7"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AB9E6AA" w14:textId="77777777" w:rsidR="00F1062A" w:rsidRDefault="00F1062A" w:rsidP="00030DFE">
            <w:pPr>
              <w:rPr>
                <w:rFonts w:eastAsia="Batang" w:cs="Arial"/>
                <w:lang w:eastAsia="ko-KR"/>
              </w:rPr>
            </w:pPr>
            <w:r>
              <w:rPr>
                <w:rFonts w:eastAsia="Batang" w:cs="Arial"/>
                <w:lang w:eastAsia="ko-KR"/>
              </w:rPr>
              <w:t>Revision of C1-215864</w:t>
            </w:r>
          </w:p>
          <w:p w14:paraId="58D2EA83" w14:textId="77777777" w:rsidR="00F1062A" w:rsidRDefault="00F1062A" w:rsidP="00030DFE">
            <w:pPr>
              <w:rPr>
                <w:rFonts w:eastAsia="Batang" w:cs="Arial"/>
                <w:lang w:eastAsia="ko-KR"/>
              </w:rPr>
            </w:pPr>
          </w:p>
          <w:p w14:paraId="2E7B8CDE" w14:textId="77777777" w:rsidR="00F1062A" w:rsidRDefault="00F1062A" w:rsidP="00030DFE">
            <w:pPr>
              <w:rPr>
                <w:rFonts w:eastAsia="Batang" w:cs="Arial"/>
                <w:lang w:eastAsia="ko-KR"/>
              </w:rPr>
            </w:pPr>
            <w:r>
              <w:rPr>
                <w:rFonts w:eastAsia="Batang" w:cs="Arial"/>
                <w:lang w:eastAsia="ko-KR"/>
              </w:rPr>
              <w:t>-------------------------------------------------</w:t>
            </w:r>
          </w:p>
          <w:p w14:paraId="54D7DBFE" w14:textId="77777777" w:rsidR="00F1062A" w:rsidRDefault="00F1062A" w:rsidP="00030DFE">
            <w:pPr>
              <w:rPr>
                <w:rFonts w:eastAsia="Batang" w:cs="Arial"/>
                <w:lang w:eastAsia="ko-KR"/>
              </w:rPr>
            </w:pPr>
            <w:r>
              <w:rPr>
                <w:rFonts w:eastAsia="Batang" w:cs="Arial"/>
                <w:lang w:eastAsia="ko-KR"/>
              </w:rPr>
              <w:t>Roozbeh, Monday, 3:19</w:t>
            </w:r>
          </w:p>
          <w:p w14:paraId="781F73B7" w14:textId="77777777" w:rsidR="00F1062A" w:rsidRDefault="00F1062A" w:rsidP="00030DFE">
            <w:pPr>
              <w:rPr>
                <w:rFonts w:eastAsia="Batang" w:cs="Arial"/>
                <w:lang w:eastAsia="ko-KR"/>
              </w:rPr>
            </w:pPr>
            <w:r>
              <w:rPr>
                <w:rFonts w:eastAsia="Batang" w:cs="Arial"/>
                <w:lang w:eastAsia="ko-KR"/>
              </w:rPr>
              <w:t>Revision required</w:t>
            </w:r>
          </w:p>
          <w:p w14:paraId="69A72884" w14:textId="77777777" w:rsidR="00F1062A" w:rsidRDefault="00F1062A" w:rsidP="00030DFE">
            <w:pPr>
              <w:rPr>
                <w:rFonts w:eastAsia="Batang" w:cs="Arial"/>
                <w:lang w:eastAsia="ko-KR"/>
              </w:rPr>
            </w:pPr>
          </w:p>
          <w:p w14:paraId="4CCA45AA" w14:textId="77777777" w:rsidR="00F1062A" w:rsidRDefault="00F1062A" w:rsidP="00030DFE">
            <w:pPr>
              <w:rPr>
                <w:rFonts w:eastAsia="Batang" w:cs="Arial"/>
                <w:lang w:eastAsia="ko-KR"/>
              </w:rPr>
            </w:pPr>
            <w:r>
              <w:rPr>
                <w:rFonts w:eastAsia="Batang" w:cs="Arial"/>
                <w:lang w:eastAsia="ko-KR"/>
              </w:rPr>
              <w:t>Sunghoon, Tuesday, 6:10</w:t>
            </w:r>
          </w:p>
          <w:p w14:paraId="06DF7250" w14:textId="77777777" w:rsidR="00F1062A" w:rsidRDefault="00F1062A" w:rsidP="00030DFE">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45311B96" w14:textId="77777777" w:rsidR="00F1062A" w:rsidRDefault="00F1062A" w:rsidP="00030DFE">
            <w:pPr>
              <w:rPr>
                <w:rFonts w:eastAsia="Batang" w:cs="Arial"/>
                <w:lang w:eastAsia="ko-KR"/>
              </w:rPr>
            </w:pPr>
          </w:p>
          <w:p w14:paraId="07FC2FFF" w14:textId="77777777" w:rsidR="00F1062A" w:rsidRDefault="00F1062A" w:rsidP="00030DFE">
            <w:pPr>
              <w:rPr>
                <w:rFonts w:eastAsia="Batang" w:cs="Arial"/>
                <w:lang w:eastAsia="ko-KR"/>
              </w:rPr>
            </w:pPr>
            <w:r>
              <w:rPr>
                <w:rFonts w:eastAsia="Batang" w:cs="Arial"/>
                <w:lang w:eastAsia="ko-KR"/>
              </w:rPr>
              <w:t>Lin, Tuesday, 8:26</w:t>
            </w:r>
          </w:p>
          <w:p w14:paraId="70CA0FB1" w14:textId="77777777" w:rsidR="00F1062A" w:rsidRDefault="00F1062A" w:rsidP="00030DFE">
            <w:pPr>
              <w:rPr>
                <w:rFonts w:eastAsia="Batang" w:cs="Arial"/>
                <w:lang w:eastAsia="ko-KR"/>
              </w:rPr>
            </w:pPr>
            <w:r>
              <w:rPr>
                <w:rFonts w:eastAsia="Batang" w:cs="Arial"/>
                <w:lang w:eastAsia="ko-KR"/>
              </w:rPr>
              <w:t>Revision required</w:t>
            </w:r>
          </w:p>
          <w:p w14:paraId="12C8F323" w14:textId="77777777" w:rsidR="00F1062A" w:rsidRDefault="00F1062A" w:rsidP="00030DFE">
            <w:pPr>
              <w:rPr>
                <w:rFonts w:eastAsia="Batang" w:cs="Arial"/>
                <w:lang w:eastAsia="ko-KR"/>
              </w:rPr>
            </w:pPr>
          </w:p>
          <w:p w14:paraId="422446AE" w14:textId="77777777" w:rsidR="00F1062A" w:rsidRDefault="00F1062A" w:rsidP="00030DFE">
            <w:pPr>
              <w:rPr>
                <w:rFonts w:eastAsia="Batang" w:cs="Arial"/>
                <w:lang w:eastAsia="ko-KR"/>
              </w:rPr>
            </w:pPr>
            <w:r>
              <w:rPr>
                <w:rFonts w:eastAsia="Batang" w:cs="Arial"/>
                <w:lang w:eastAsia="ko-KR"/>
              </w:rPr>
              <w:t>Roozbeh, Tuesday, 22:51</w:t>
            </w:r>
          </w:p>
          <w:p w14:paraId="04B84733" w14:textId="77777777" w:rsidR="00F1062A" w:rsidRDefault="00F1062A" w:rsidP="00030DFE">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2C9015AB" w14:textId="77777777" w:rsidR="00F1062A" w:rsidRDefault="00F1062A" w:rsidP="00030DFE">
            <w:pPr>
              <w:rPr>
                <w:rFonts w:eastAsia="Batang" w:cs="Arial"/>
                <w:lang w:eastAsia="ko-KR"/>
              </w:rPr>
            </w:pPr>
          </w:p>
          <w:p w14:paraId="2E9C060E" w14:textId="77777777" w:rsidR="00F1062A" w:rsidRDefault="00F1062A" w:rsidP="00030DFE">
            <w:pPr>
              <w:rPr>
                <w:rFonts w:eastAsia="Batang" w:cs="Arial"/>
                <w:lang w:eastAsia="ko-KR"/>
              </w:rPr>
            </w:pPr>
            <w:r>
              <w:rPr>
                <w:rFonts w:eastAsia="Batang" w:cs="Arial"/>
                <w:lang w:eastAsia="ko-KR"/>
              </w:rPr>
              <w:t>Sunghoon, Wednesday, 0:32</w:t>
            </w:r>
          </w:p>
          <w:p w14:paraId="32A1251F" w14:textId="77777777" w:rsidR="00F1062A" w:rsidRDefault="00F1062A" w:rsidP="00030DFE">
            <w:pPr>
              <w:rPr>
                <w:rFonts w:eastAsia="Batang" w:cs="Arial"/>
                <w:lang w:eastAsia="ko-KR"/>
              </w:rPr>
            </w:pPr>
            <w:r>
              <w:rPr>
                <w:rFonts w:eastAsia="Batang" w:cs="Arial"/>
                <w:lang w:eastAsia="ko-KR"/>
              </w:rPr>
              <w:t>Provides draft revision</w:t>
            </w:r>
          </w:p>
          <w:p w14:paraId="6B19EE86" w14:textId="77777777" w:rsidR="00F1062A" w:rsidRDefault="00F1062A" w:rsidP="00030DFE">
            <w:pPr>
              <w:rPr>
                <w:rFonts w:eastAsia="Batang" w:cs="Arial"/>
                <w:lang w:eastAsia="ko-KR"/>
              </w:rPr>
            </w:pPr>
          </w:p>
          <w:p w14:paraId="5CE089D5" w14:textId="77777777" w:rsidR="00F1062A" w:rsidRDefault="00F1062A" w:rsidP="00030DFE">
            <w:pPr>
              <w:rPr>
                <w:rFonts w:eastAsia="Batang" w:cs="Arial"/>
                <w:lang w:eastAsia="ko-KR"/>
              </w:rPr>
            </w:pPr>
            <w:r>
              <w:rPr>
                <w:rFonts w:eastAsia="Batang" w:cs="Arial"/>
                <w:lang w:eastAsia="ko-KR"/>
              </w:rPr>
              <w:t>Roozbeh, Wednesday, 6:12</w:t>
            </w:r>
          </w:p>
          <w:p w14:paraId="2D1493A9" w14:textId="77777777" w:rsidR="00F1062A" w:rsidRDefault="00F1062A" w:rsidP="00030DFE">
            <w:pPr>
              <w:rPr>
                <w:rFonts w:eastAsia="Batang" w:cs="Arial"/>
                <w:lang w:eastAsia="ko-KR"/>
              </w:rPr>
            </w:pPr>
            <w:r>
              <w:rPr>
                <w:rFonts w:eastAsia="Batang" w:cs="Arial"/>
                <w:lang w:eastAsia="ko-KR"/>
              </w:rPr>
              <w:t>Ok with draft revision</w:t>
            </w:r>
          </w:p>
          <w:p w14:paraId="097187B9" w14:textId="77777777" w:rsidR="00F1062A" w:rsidRDefault="00F1062A" w:rsidP="00030DFE">
            <w:pPr>
              <w:rPr>
                <w:rFonts w:eastAsia="Batang" w:cs="Arial"/>
                <w:lang w:eastAsia="ko-KR"/>
              </w:rPr>
            </w:pPr>
          </w:p>
          <w:p w14:paraId="63708910" w14:textId="77777777" w:rsidR="00F1062A" w:rsidRDefault="00F1062A" w:rsidP="00030DFE">
            <w:pPr>
              <w:rPr>
                <w:rFonts w:eastAsia="Batang" w:cs="Arial"/>
                <w:lang w:eastAsia="ko-KR"/>
              </w:rPr>
            </w:pPr>
            <w:r>
              <w:rPr>
                <w:rFonts w:eastAsia="Batang" w:cs="Arial"/>
                <w:lang w:eastAsia="ko-KR"/>
              </w:rPr>
              <w:t>Lin, Wednesday, 12:06</w:t>
            </w:r>
          </w:p>
          <w:p w14:paraId="6F47283D" w14:textId="77777777" w:rsidR="00F1062A" w:rsidRDefault="00F1062A" w:rsidP="00030DFE">
            <w:pPr>
              <w:rPr>
                <w:rFonts w:eastAsia="Batang" w:cs="Arial"/>
                <w:lang w:eastAsia="ko-KR"/>
              </w:rPr>
            </w:pPr>
            <w:r>
              <w:rPr>
                <w:rFonts w:eastAsia="Batang" w:cs="Arial"/>
                <w:lang w:eastAsia="ko-KR"/>
              </w:rPr>
              <w:t>Revision required</w:t>
            </w:r>
          </w:p>
          <w:p w14:paraId="17DFAEEA" w14:textId="77777777" w:rsidR="00F1062A" w:rsidRDefault="00F1062A" w:rsidP="00030DFE">
            <w:pPr>
              <w:rPr>
                <w:rFonts w:eastAsia="Batang" w:cs="Arial"/>
                <w:lang w:eastAsia="ko-KR"/>
              </w:rPr>
            </w:pPr>
          </w:p>
          <w:p w14:paraId="7B45F922" w14:textId="77777777" w:rsidR="00F1062A" w:rsidRDefault="00F1062A" w:rsidP="00030DFE">
            <w:pPr>
              <w:rPr>
                <w:rFonts w:eastAsia="Batang" w:cs="Arial"/>
                <w:lang w:eastAsia="ko-KR"/>
              </w:rPr>
            </w:pPr>
            <w:r>
              <w:rPr>
                <w:rFonts w:eastAsia="Batang" w:cs="Arial"/>
                <w:lang w:eastAsia="ko-KR"/>
              </w:rPr>
              <w:t>Sunghoon, Thursday, 1:17</w:t>
            </w:r>
          </w:p>
          <w:p w14:paraId="46737B0C" w14:textId="77777777" w:rsidR="00F1062A" w:rsidRDefault="00F1062A" w:rsidP="00030DFE">
            <w:pPr>
              <w:rPr>
                <w:rFonts w:eastAsia="Batang" w:cs="Arial"/>
                <w:lang w:eastAsia="ko-KR"/>
              </w:rPr>
            </w:pPr>
            <w:r>
              <w:rPr>
                <w:rFonts w:eastAsia="Batang" w:cs="Arial"/>
                <w:lang w:eastAsia="ko-KR"/>
              </w:rPr>
              <w:t>Provides draft revision</w:t>
            </w:r>
          </w:p>
          <w:p w14:paraId="57445233" w14:textId="77777777" w:rsidR="00F1062A" w:rsidRPr="00D95972" w:rsidRDefault="00F1062A" w:rsidP="00030DFE">
            <w:pPr>
              <w:rPr>
                <w:rFonts w:eastAsia="Batang" w:cs="Arial"/>
                <w:lang w:eastAsia="ko-KR"/>
              </w:rPr>
            </w:pPr>
          </w:p>
        </w:tc>
      </w:tr>
      <w:tr w:rsidR="00F1062A" w:rsidRPr="00D95972" w14:paraId="4FED44EE" w14:textId="77777777" w:rsidTr="00030DFE">
        <w:tc>
          <w:tcPr>
            <w:tcW w:w="976" w:type="dxa"/>
            <w:tcBorders>
              <w:top w:val="nil"/>
              <w:left w:val="thinThickThinSmallGap" w:sz="24" w:space="0" w:color="auto"/>
              <w:bottom w:val="nil"/>
            </w:tcBorders>
            <w:shd w:val="clear" w:color="auto" w:fill="auto"/>
          </w:tcPr>
          <w:p w14:paraId="226E8D4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62F359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5C269B72" w14:textId="77777777" w:rsidR="00F1062A" w:rsidRPr="000865D6" w:rsidRDefault="00F1062A" w:rsidP="00030DFE">
            <w:pPr>
              <w:overflowPunct/>
              <w:autoSpaceDE/>
              <w:autoSpaceDN/>
              <w:adjustRightInd/>
              <w:textAlignment w:val="auto"/>
            </w:pPr>
            <w:r w:rsidRPr="00512468">
              <w:t>C1-216206</w:t>
            </w:r>
          </w:p>
        </w:tc>
        <w:tc>
          <w:tcPr>
            <w:tcW w:w="4191" w:type="dxa"/>
            <w:gridSpan w:val="3"/>
            <w:tcBorders>
              <w:top w:val="single" w:sz="4" w:space="0" w:color="auto"/>
              <w:bottom w:val="single" w:sz="4" w:space="0" w:color="auto"/>
            </w:tcBorders>
            <w:shd w:val="clear" w:color="auto" w:fill="FFFF00"/>
          </w:tcPr>
          <w:p w14:paraId="50263EDA" w14:textId="77777777" w:rsidR="00F1062A" w:rsidRDefault="00F1062A" w:rsidP="00030DFE">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66461440" w14:textId="77777777" w:rsidR="00F1062A"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83BA09" w14:textId="77777777" w:rsidR="00F1062A" w:rsidRDefault="00F1062A" w:rsidP="00030DFE">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4BC7E" w14:textId="5B537B71"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w:t>
            </w:r>
          </w:p>
          <w:p w14:paraId="284003B8" w14:textId="2CB39018" w:rsidR="00F1062A" w:rsidRDefault="00F1062A" w:rsidP="00030DFE">
            <w:pPr>
              <w:rPr>
                <w:rFonts w:eastAsia="Batang" w:cs="Arial"/>
                <w:lang w:eastAsia="ko-KR"/>
              </w:rPr>
            </w:pPr>
            <w:r>
              <w:rPr>
                <w:rFonts w:eastAsia="Batang" w:cs="Arial"/>
                <w:lang w:eastAsia="ko-KR"/>
              </w:rPr>
              <w:t>Revision of C1-215565</w:t>
            </w:r>
          </w:p>
          <w:p w14:paraId="7FABADB9" w14:textId="78349D92" w:rsidR="00A1449F" w:rsidRDefault="00A1449F" w:rsidP="00030DFE">
            <w:pPr>
              <w:rPr>
                <w:rFonts w:eastAsia="Batang" w:cs="Arial"/>
                <w:lang w:eastAsia="ko-KR"/>
              </w:rPr>
            </w:pPr>
          </w:p>
          <w:p w14:paraId="158DE48D" w14:textId="26411407" w:rsidR="00A1449F" w:rsidRDefault="00A1449F" w:rsidP="00030DFE">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0031</w:t>
            </w:r>
          </w:p>
          <w:p w14:paraId="29AA085E" w14:textId="7ABA44C4" w:rsidR="00A1449F" w:rsidRDefault="00A1449F" w:rsidP="00030DFE">
            <w:pPr>
              <w:rPr>
                <w:rFonts w:eastAsia="Batang" w:cs="Arial"/>
                <w:lang w:eastAsia="ko-KR"/>
              </w:rPr>
            </w:pPr>
            <w:r>
              <w:rPr>
                <w:rFonts w:eastAsia="Batang" w:cs="Arial"/>
                <w:lang w:eastAsia="ko-KR"/>
              </w:rPr>
              <w:t>Request to postpone</w:t>
            </w:r>
          </w:p>
          <w:p w14:paraId="3ADB6A6F" w14:textId="77777777" w:rsidR="00F1062A" w:rsidRDefault="00F1062A" w:rsidP="00030DFE">
            <w:pPr>
              <w:rPr>
                <w:rFonts w:eastAsia="Batang" w:cs="Arial"/>
                <w:lang w:eastAsia="ko-KR"/>
              </w:rPr>
            </w:pPr>
          </w:p>
          <w:p w14:paraId="0E8EEDD5" w14:textId="77777777" w:rsidR="00F1062A" w:rsidRDefault="00F1062A" w:rsidP="00030DFE">
            <w:pPr>
              <w:rPr>
                <w:rFonts w:eastAsia="Batang" w:cs="Arial"/>
                <w:lang w:eastAsia="ko-KR"/>
              </w:rPr>
            </w:pPr>
            <w:r>
              <w:rPr>
                <w:rFonts w:eastAsia="Batang" w:cs="Arial"/>
                <w:lang w:eastAsia="ko-KR"/>
              </w:rPr>
              <w:t>--------------------------------------------------------</w:t>
            </w:r>
          </w:p>
          <w:p w14:paraId="1C46BF20" w14:textId="77777777" w:rsidR="00F1062A" w:rsidRDefault="00F1062A" w:rsidP="00030DFE">
            <w:pPr>
              <w:rPr>
                <w:rFonts w:eastAsia="Batang" w:cs="Arial"/>
                <w:lang w:eastAsia="ko-KR"/>
              </w:rPr>
            </w:pPr>
            <w:r>
              <w:rPr>
                <w:rFonts w:eastAsia="Batang" w:cs="Arial"/>
                <w:lang w:eastAsia="ko-KR"/>
              </w:rPr>
              <w:t>Revision of C1-215116</w:t>
            </w:r>
          </w:p>
          <w:p w14:paraId="611EF1AF" w14:textId="77777777" w:rsidR="00F1062A" w:rsidRDefault="00F1062A" w:rsidP="00030DFE">
            <w:pPr>
              <w:rPr>
                <w:rFonts w:eastAsia="Batang" w:cs="Arial"/>
                <w:lang w:eastAsia="ko-KR"/>
              </w:rPr>
            </w:pPr>
          </w:p>
          <w:p w14:paraId="7B2AB637" w14:textId="77777777" w:rsidR="00F1062A" w:rsidRDefault="00F1062A" w:rsidP="00030DFE">
            <w:pPr>
              <w:rPr>
                <w:rFonts w:eastAsia="Batang" w:cs="Arial"/>
                <w:lang w:eastAsia="ko-KR"/>
              </w:rPr>
            </w:pPr>
            <w:r>
              <w:rPr>
                <w:rFonts w:eastAsia="Batang" w:cs="Arial"/>
                <w:lang w:eastAsia="ko-KR"/>
              </w:rPr>
              <w:t>Roozbeh, Monday, 3:22</w:t>
            </w:r>
          </w:p>
          <w:p w14:paraId="309D4E8C" w14:textId="77777777" w:rsidR="00F1062A" w:rsidRDefault="00F1062A" w:rsidP="00030DFE">
            <w:pPr>
              <w:rPr>
                <w:rFonts w:eastAsia="Batang" w:cs="Arial"/>
                <w:lang w:eastAsia="ko-KR"/>
              </w:rPr>
            </w:pPr>
            <w:r>
              <w:rPr>
                <w:rFonts w:eastAsia="Batang" w:cs="Arial"/>
                <w:lang w:eastAsia="ko-KR"/>
              </w:rPr>
              <w:t>Revision required</w:t>
            </w:r>
          </w:p>
          <w:p w14:paraId="1DDB205C" w14:textId="77777777" w:rsidR="00F1062A" w:rsidRDefault="00F1062A" w:rsidP="00030DFE">
            <w:pPr>
              <w:rPr>
                <w:rFonts w:eastAsia="Batang" w:cs="Arial"/>
                <w:lang w:eastAsia="ko-KR"/>
              </w:rPr>
            </w:pPr>
          </w:p>
          <w:p w14:paraId="7A75388B" w14:textId="77777777" w:rsidR="00F1062A" w:rsidRDefault="00F1062A" w:rsidP="00030DFE">
            <w:pPr>
              <w:rPr>
                <w:rFonts w:eastAsia="Batang" w:cs="Arial"/>
                <w:lang w:eastAsia="ko-KR"/>
              </w:rPr>
            </w:pPr>
            <w:r>
              <w:rPr>
                <w:rFonts w:eastAsia="Batang" w:cs="Arial"/>
                <w:lang w:eastAsia="ko-KR"/>
              </w:rPr>
              <w:t>Ivo, Monday, 9:22</w:t>
            </w:r>
          </w:p>
          <w:p w14:paraId="7E072580" w14:textId="77777777" w:rsidR="00F1062A" w:rsidRDefault="00F1062A" w:rsidP="00030DFE">
            <w:pPr>
              <w:rPr>
                <w:rFonts w:eastAsia="Batang" w:cs="Arial"/>
                <w:lang w:eastAsia="ko-KR"/>
              </w:rPr>
            </w:pPr>
            <w:r>
              <w:rPr>
                <w:rFonts w:eastAsia="Batang" w:cs="Arial"/>
                <w:lang w:eastAsia="ko-KR"/>
              </w:rPr>
              <w:t>Responds to comments</w:t>
            </w:r>
          </w:p>
          <w:p w14:paraId="7336AD30" w14:textId="77777777" w:rsidR="00F1062A" w:rsidRDefault="00F1062A" w:rsidP="00030DFE">
            <w:pPr>
              <w:rPr>
                <w:rFonts w:eastAsia="Batang" w:cs="Arial"/>
                <w:lang w:eastAsia="ko-KR"/>
              </w:rPr>
            </w:pPr>
          </w:p>
          <w:p w14:paraId="139EF6DD" w14:textId="77777777" w:rsidR="00F1062A" w:rsidRDefault="00F1062A" w:rsidP="00030DFE">
            <w:pPr>
              <w:rPr>
                <w:rFonts w:eastAsia="Batang" w:cs="Arial"/>
                <w:lang w:eastAsia="ko-KR"/>
              </w:rPr>
            </w:pPr>
            <w:r>
              <w:rPr>
                <w:rFonts w:eastAsia="Batang" w:cs="Arial"/>
                <w:lang w:eastAsia="ko-KR"/>
              </w:rPr>
              <w:t>Roozbeh, Monday, 19:44</w:t>
            </w:r>
          </w:p>
          <w:p w14:paraId="54712977" w14:textId="77777777" w:rsidR="00F1062A" w:rsidRDefault="00F1062A" w:rsidP="00030DFE">
            <w:pPr>
              <w:rPr>
                <w:rFonts w:eastAsia="Batang" w:cs="Arial"/>
                <w:lang w:eastAsia="ko-KR"/>
              </w:rPr>
            </w:pPr>
            <w:r>
              <w:rPr>
                <w:rFonts w:eastAsia="Batang" w:cs="Arial"/>
                <w:lang w:eastAsia="ko-KR"/>
              </w:rPr>
              <w:t>Responds to Ivo</w:t>
            </w:r>
          </w:p>
          <w:p w14:paraId="1450A861" w14:textId="77777777" w:rsidR="00F1062A" w:rsidRDefault="00F1062A" w:rsidP="00030DFE">
            <w:pPr>
              <w:rPr>
                <w:rFonts w:eastAsia="Batang" w:cs="Arial"/>
                <w:lang w:eastAsia="ko-KR"/>
              </w:rPr>
            </w:pPr>
          </w:p>
          <w:p w14:paraId="75584529" w14:textId="77777777" w:rsidR="00F1062A" w:rsidRDefault="00F1062A" w:rsidP="00030DFE">
            <w:pPr>
              <w:rPr>
                <w:rFonts w:eastAsia="Batang" w:cs="Arial"/>
                <w:lang w:eastAsia="ko-KR"/>
              </w:rPr>
            </w:pPr>
            <w:r>
              <w:rPr>
                <w:rFonts w:eastAsia="Batang" w:cs="Arial"/>
                <w:lang w:eastAsia="ko-KR"/>
              </w:rPr>
              <w:t>Ivo, Monday, 23:53</w:t>
            </w:r>
          </w:p>
          <w:p w14:paraId="56623160" w14:textId="77777777" w:rsidR="00F1062A" w:rsidRDefault="00F1062A" w:rsidP="00030DFE">
            <w:pPr>
              <w:rPr>
                <w:rFonts w:eastAsia="Batang" w:cs="Arial"/>
                <w:lang w:eastAsia="ko-KR"/>
              </w:rPr>
            </w:pPr>
            <w:r>
              <w:rPr>
                <w:rFonts w:eastAsia="Batang" w:cs="Arial"/>
                <w:lang w:eastAsia="ko-KR"/>
              </w:rPr>
              <w:t>Responds to Roozbeh</w:t>
            </w:r>
          </w:p>
          <w:p w14:paraId="100D16E8" w14:textId="77777777" w:rsidR="00F1062A" w:rsidRDefault="00F1062A" w:rsidP="00030DFE">
            <w:pPr>
              <w:rPr>
                <w:rFonts w:eastAsia="Batang" w:cs="Arial"/>
                <w:lang w:eastAsia="ko-KR"/>
              </w:rPr>
            </w:pPr>
          </w:p>
          <w:p w14:paraId="61346C64" w14:textId="77777777" w:rsidR="00F1062A" w:rsidRDefault="00F1062A" w:rsidP="00030DFE">
            <w:pPr>
              <w:rPr>
                <w:rFonts w:eastAsia="Batang" w:cs="Arial"/>
                <w:lang w:eastAsia="ko-KR"/>
              </w:rPr>
            </w:pPr>
            <w:r>
              <w:rPr>
                <w:rFonts w:eastAsia="Batang" w:cs="Arial"/>
                <w:lang w:eastAsia="ko-KR"/>
              </w:rPr>
              <w:t>Lin, Tuesday, 5:13</w:t>
            </w:r>
          </w:p>
          <w:p w14:paraId="332F1551" w14:textId="77777777" w:rsidR="00F1062A" w:rsidRDefault="00F1062A" w:rsidP="00030DFE">
            <w:pPr>
              <w:rPr>
                <w:rFonts w:eastAsia="Batang" w:cs="Arial"/>
                <w:lang w:eastAsia="ko-KR"/>
              </w:rPr>
            </w:pPr>
            <w:r>
              <w:rPr>
                <w:rFonts w:eastAsia="Batang" w:cs="Arial"/>
                <w:lang w:eastAsia="ko-KR"/>
              </w:rPr>
              <w:t>Revision required</w:t>
            </w:r>
          </w:p>
          <w:p w14:paraId="305187DD" w14:textId="77777777" w:rsidR="00F1062A" w:rsidRDefault="00F1062A" w:rsidP="00030DFE">
            <w:pPr>
              <w:rPr>
                <w:rFonts w:eastAsia="Batang" w:cs="Arial"/>
                <w:lang w:eastAsia="ko-KR"/>
              </w:rPr>
            </w:pPr>
            <w:r>
              <w:rPr>
                <w:rFonts w:eastAsia="Batang" w:cs="Arial"/>
                <w:lang w:eastAsia="ko-KR"/>
              </w:rPr>
              <w:t>Overlap with C1-215812. Prefers C1-215812.</w:t>
            </w:r>
          </w:p>
          <w:p w14:paraId="42D5EF0B" w14:textId="77777777" w:rsidR="00F1062A" w:rsidRDefault="00F1062A" w:rsidP="00030DFE">
            <w:pPr>
              <w:rPr>
                <w:rFonts w:eastAsia="Batang" w:cs="Arial"/>
                <w:lang w:eastAsia="ko-KR"/>
              </w:rPr>
            </w:pPr>
          </w:p>
          <w:p w14:paraId="244056F5" w14:textId="77777777" w:rsidR="00F1062A" w:rsidRDefault="00F1062A" w:rsidP="00030DFE">
            <w:pPr>
              <w:rPr>
                <w:rFonts w:eastAsia="Batang" w:cs="Arial"/>
                <w:lang w:eastAsia="ko-KR"/>
              </w:rPr>
            </w:pPr>
            <w:r>
              <w:rPr>
                <w:rFonts w:eastAsia="Batang" w:cs="Arial"/>
                <w:lang w:eastAsia="ko-KR"/>
              </w:rPr>
              <w:t>Roozbeh, Tuesday, 21:01</w:t>
            </w:r>
          </w:p>
          <w:p w14:paraId="5354C64D" w14:textId="77777777" w:rsidR="00F1062A" w:rsidRDefault="00F1062A" w:rsidP="00030DFE">
            <w:pPr>
              <w:rPr>
                <w:rFonts w:eastAsia="Batang" w:cs="Arial"/>
                <w:lang w:eastAsia="ko-KR"/>
              </w:rPr>
            </w:pPr>
            <w:r>
              <w:rPr>
                <w:rFonts w:eastAsia="Batang" w:cs="Arial"/>
                <w:lang w:eastAsia="ko-KR"/>
              </w:rPr>
              <w:t>Responds to Ivo</w:t>
            </w:r>
          </w:p>
          <w:p w14:paraId="764854E1" w14:textId="77777777" w:rsidR="00F1062A" w:rsidRDefault="00F1062A" w:rsidP="00030DFE">
            <w:pPr>
              <w:rPr>
                <w:rFonts w:eastAsia="Batang" w:cs="Arial"/>
                <w:lang w:eastAsia="ko-KR"/>
              </w:rPr>
            </w:pPr>
          </w:p>
        </w:tc>
      </w:tr>
      <w:tr w:rsidR="00F1062A" w:rsidRPr="00D95972" w14:paraId="2B0D24C0" w14:textId="77777777" w:rsidTr="00030DFE">
        <w:tc>
          <w:tcPr>
            <w:tcW w:w="976" w:type="dxa"/>
            <w:tcBorders>
              <w:top w:val="nil"/>
              <w:left w:val="thinThickThinSmallGap" w:sz="24" w:space="0" w:color="auto"/>
              <w:bottom w:val="nil"/>
            </w:tcBorders>
            <w:shd w:val="clear" w:color="auto" w:fill="auto"/>
          </w:tcPr>
          <w:p w14:paraId="5C7A4EC7"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B2D0CD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6A52B187" w14:textId="77777777" w:rsidR="00F1062A" w:rsidRPr="00D95972" w:rsidRDefault="00F1062A" w:rsidP="00030DFE">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FFFF00"/>
          </w:tcPr>
          <w:p w14:paraId="017179F0" w14:textId="77777777" w:rsidR="00F1062A" w:rsidRPr="00D95972" w:rsidRDefault="00F1062A" w:rsidP="00030DFE">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795FA342"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5070839" w14:textId="77777777" w:rsidR="00F1062A" w:rsidRPr="00D95972" w:rsidRDefault="00F1062A" w:rsidP="00030DFE">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351A4"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AEFDFBD" w14:textId="77777777" w:rsidR="00F1062A" w:rsidRDefault="00F1062A" w:rsidP="00030DFE">
            <w:pPr>
              <w:rPr>
                <w:rFonts w:eastAsia="Batang" w:cs="Arial"/>
                <w:lang w:eastAsia="ko-KR"/>
              </w:rPr>
            </w:pPr>
            <w:r>
              <w:rPr>
                <w:rFonts w:eastAsia="Batang" w:cs="Arial"/>
                <w:lang w:eastAsia="ko-KR"/>
              </w:rPr>
              <w:t>Revision of C1-215568</w:t>
            </w:r>
          </w:p>
          <w:p w14:paraId="7F67235B" w14:textId="77777777" w:rsidR="00F1062A" w:rsidRDefault="00F1062A" w:rsidP="00030DFE">
            <w:pPr>
              <w:rPr>
                <w:rFonts w:eastAsia="Batang" w:cs="Arial"/>
                <w:lang w:eastAsia="ko-KR"/>
              </w:rPr>
            </w:pPr>
          </w:p>
          <w:p w14:paraId="32C46820" w14:textId="77777777" w:rsidR="00F1062A" w:rsidRDefault="00F1062A" w:rsidP="00030DFE">
            <w:pPr>
              <w:rPr>
                <w:rFonts w:eastAsia="Batang" w:cs="Arial"/>
                <w:lang w:eastAsia="ko-KR"/>
              </w:rPr>
            </w:pPr>
            <w:r>
              <w:rPr>
                <w:rFonts w:eastAsia="Batang" w:cs="Arial"/>
                <w:lang w:eastAsia="ko-KR"/>
              </w:rPr>
              <w:t>---------------------------------------------------</w:t>
            </w:r>
          </w:p>
          <w:p w14:paraId="33DB5616" w14:textId="77777777" w:rsidR="00F1062A" w:rsidRDefault="00F1062A" w:rsidP="00030DFE">
            <w:pPr>
              <w:rPr>
                <w:rFonts w:eastAsia="Batang" w:cs="Arial"/>
                <w:lang w:eastAsia="ko-KR"/>
              </w:rPr>
            </w:pPr>
            <w:r>
              <w:rPr>
                <w:rFonts w:eastAsia="Batang" w:cs="Arial"/>
                <w:lang w:eastAsia="ko-KR"/>
              </w:rPr>
              <w:t>Roozbeh, Monday, 3:21</w:t>
            </w:r>
          </w:p>
          <w:p w14:paraId="00826842" w14:textId="77777777" w:rsidR="00F1062A" w:rsidRDefault="00F1062A" w:rsidP="00030DFE">
            <w:pPr>
              <w:rPr>
                <w:rFonts w:eastAsia="Batang" w:cs="Arial"/>
                <w:lang w:eastAsia="ko-KR"/>
              </w:rPr>
            </w:pPr>
            <w:r>
              <w:rPr>
                <w:rFonts w:eastAsia="Batang" w:cs="Arial"/>
                <w:lang w:eastAsia="ko-KR"/>
              </w:rPr>
              <w:t>Revision required</w:t>
            </w:r>
          </w:p>
          <w:p w14:paraId="25E64C6C" w14:textId="77777777" w:rsidR="00F1062A" w:rsidRDefault="00F1062A" w:rsidP="00030DFE">
            <w:pPr>
              <w:rPr>
                <w:rFonts w:eastAsia="Batang" w:cs="Arial"/>
                <w:lang w:eastAsia="ko-KR"/>
              </w:rPr>
            </w:pPr>
          </w:p>
          <w:p w14:paraId="0F0E97AA" w14:textId="77777777" w:rsidR="00F1062A" w:rsidRDefault="00F1062A" w:rsidP="00030DFE">
            <w:pPr>
              <w:rPr>
                <w:rFonts w:eastAsia="Batang" w:cs="Arial"/>
                <w:lang w:eastAsia="ko-KR"/>
              </w:rPr>
            </w:pPr>
            <w:r>
              <w:rPr>
                <w:rFonts w:eastAsia="Batang" w:cs="Arial"/>
                <w:lang w:eastAsia="ko-KR"/>
              </w:rPr>
              <w:t>Ivo, Monday, 10:09</w:t>
            </w:r>
          </w:p>
          <w:p w14:paraId="3DDD1E3A" w14:textId="77777777" w:rsidR="00F1062A" w:rsidRDefault="00F1062A" w:rsidP="00030DFE">
            <w:pPr>
              <w:rPr>
                <w:rFonts w:eastAsia="Batang" w:cs="Arial"/>
                <w:lang w:eastAsia="ko-KR"/>
              </w:rPr>
            </w:pPr>
            <w:r>
              <w:rPr>
                <w:rFonts w:eastAsia="Batang" w:cs="Arial"/>
                <w:lang w:eastAsia="ko-KR"/>
              </w:rPr>
              <w:t>Provides draft revision</w:t>
            </w:r>
          </w:p>
          <w:p w14:paraId="66DD6182" w14:textId="77777777" w:rsidR="00F1062A" w:rsidRDefault="00F1062A" w:rsidP="00030DFE">
            <w:pPr>
              <w:rPr>
                <w:rFonts w:eastAsia="Batang" w:cs="Arial"/>
                <w:lang w:eastAsia="ko-KR"/>
              </w:rPr>
            </w:pPr>
          </w:p>
          <w:p w14:paraId="55F2B6DB" w14:textId="77777777" w:rsidR="00F1062A" w:rsidRDefault="00F1062A" w:rsidP="00030DFE">
            <w:pPr>
              <w:rPr>
                <w:rFonts w:eastAsia="Batang" w:cs="Arial"/>
                <w:lang w:eastAsia="ko-KR"/>
              </w:rPr>
            </w:pPr>
            <w:r>
              <w:rPr>
                <w:rFonts w:eastAsia="Batang" w:cs="Arial"/>
                <w:lang w:eastAsia="ko-KR"/>
              </w:rPr>
              <w:t>Roozbeh, Monday, 20:29</w:t>
            </w:r>
          </w:p>
          <w:p w14:paraId="5B5DC859" w14:textId="77777777" w:rsidR="00F1062A" w:rsidRDefault="00F1062A" w:rsidP="00030DFE">
            <w:pPr>
              <w:rPr>
                <w:rFonts w:eastAsia="Batang" w:cs="Arial"/>
                <w:lang w:eastAsia="ko-KR"/>
              </w:rPr>
            </w:pPr>
            <w:r>
              <w:rPr>
                <w:rFonts w:eastAsia="Batang" w:cs="Arial"/>
                <w:lang w:eastAsia="ko-KR"/>
              </w:rPr>
              <w:t>Ok with draft revision, question for clarification</w:t>
            </w:r>
          </w:p>
          <w:p w14:paraId="37DBE18A" w14:textId="77777777" w:rsidR="00F1062A" w:rsidRDefault="00F1062A" w:rsidP="00030DFE">
            <w:pPr>
              <w:rPr>
                <w:rFonts w:eastAsia="Batang" w:cs="Arial"/>
                <w:lang w:eastAsia="ko-KR"/>
              </w:rPr>
            </w:pPr>
          </w:p>
          <w:p w14:paraId="0968317E" w14:textId="77777777" w:rsidR="00F1062A" w:rsidRDefault="00F1062A" w:rsidP="00030DFE">
            <w:pPr>
              <w:rPr>
                <w:rFonts w:eastAsia="Batang" w:cs="Arial"/>
                <w:lang w:eastAsia="ko-KR"/>
              </w:rPr>
            </w:pPr>
            <w:r>
              <w:rPr>
                <w:rFonts w:eastAsia="Batang" w:cs="Arial"/>
                <w:lang w:eastAsia="ko-KR"/>
              </w:rPr>
              <w:t>Lin, Tuesday, 5:24</w:t>
            </w:r>
          </w:p>
          <w:p w14:paraId="7D3F77C0" w14:textId="77777777" w:rsidR="00F1062A" w:rsidRDefault="00F1062A" w:rsidP="00030DFE">
            <w:pPr>
              <w:rPr>
                <w:rFonts w:eastAsia="Batang" w:cs="Arial"/>
                <w:lang w:eastAsia="ko-KR"/>
              </w:rPr>
            </w:pPr>
            <w:r>
              <w:rPr>
                <w:rFonts w:eastAsia="Batang" w:cs="Arial"/>
                <w:lang w:eastAsia="ko-KR"/>
              </w:rPr>
              <w:t>Revision required</w:t>
            </w:r>
          </w:p>
          <w:p w14:paraId="06E1FDCF" w14:textId="77777777" w:rsidR="00F1062A" w:rsidRDefault="00F1062A" w:rsidP="00030DFE">
            <w:pPr>
              <w:rPr>
                <w:rFonts w:eastAsia="Batang" w:cs="Arial"/>
                <w:lang w:eastAsia="ko-KR"/>
              </w:rPr>
            </w:pPr>
          </w:p>
          <w:p w14:paraId="26D2A7D2" w14:textId="77777777" w:rsidR="00F1062A" w:rsidRDefault="00F1062A" w:rsidP="00030DFE">
            <w:pPr>
              <w:rPr>
                <w:rFonts w:eastAsia="Batang" w:cs="Arial"/>
                <w:lang w:eastAsia="ko-KR"/>
              </w:rPr>
            </w:pPr>
            <w:r>
              <w:rPr>
                <w:rFonts w:eastAsia="Batang" w:cs="Arial"/>
                <w:lang w:eastAsia="ko-KR"/>
              </w:rPr>
              <w:t>Ivo, Tuesday, 23:00</w:t>
            </w:r>
          </w:p>
          <w:p w14:paraId="7A7CF0E9" w14:textId="77777777" w:rsidR="00F1062A" w:rsidRDefault="00F1062A" w:rsidP="00030DFE">
            <w:pPr>
              <w:rPr>
                <w:rFonts w:eastAsia="Batang" w:cs="Arial"/>
                <w:lang w:eastAsia="ko-KR"/>
              </w:rPr>
            </w:pPr>
            <w:r>
              <w:rPr>
                <w:rFonts w:eastAsia="Batang" w:cs="Arial"/>
                <w:lang w:eastAsia="ko-KR"/>
              </w:rPr>
              <w:t>Provides draft revision</w:t>
            </w:r>
          </w:p>
          <w:p w14:paraId="263321BE" w14:textId="77777777" w:rsidR="00F1062A" w:rsidRDefault="00F1062A" w:rsidP="00030DFE">
            <w:pPr>
              <w:rPr>
                <w:rFonts w:eastAsia="Batang" w:cs="Arial"/>
                <w:lang w:eastAsia="ko-KR"/>
              </w:rPr>
            </w:pPr>
          </w:p>
          <w:p w14:paraId="12A23CAF" w14:textId="77777777" w:rsidR="00F1062A" w:rsidRDefault="00F1062A" w:rsidP="00030DFE">
            <w:pPr>
              <w:rPr>
                <w:rFonts w:eastAsia="Batang" w:cs="Arial"/>
                <w:lang w:eastAsia="ko-KR"/>
              </w:rPr>
            </w:pPr>
            <w:r>
              <w:rPr>
                <w:rFonts w:eastAsia="Batang" w:cs="Arial"/>
                <w:lang w:eastAsia="ko-KR"/>
              </w:rPr>
              <w:t>Sunghoon, Wednesday, 0:28</w:t>
            </w:r>
          </w:p>
          <w:p w14:paraId="74FEC410" w14:textId="77777777" w:rsidR="00F1062A" w:rsidRDefault="00F1062A" w:rsidP="00030DFE">
            <w:pPr>
              <w:rPr>
                <w:rFonts w:eastAsia="Batang" w:cs="Arial"/>
                <w:lang w:eastAsia="ko-KR"/>
              </w:rPr>
            </w:pPr>
            <w:r>
              <w:rPr>
                <w:rFonts w:eastAsia="Batang" w:cs="Arial"/>
                <w:lang w:eastAsia="ko-KR"/>
              </w:rPr>
              <w:t>Ok with draft revision</w:t>
            </w:r>
          </w:p>
          <w:p w14:paraId="6CB48662" w14:textId="77777777" w:rsidR="00F1062A" w:rsidRDefault="00F1062A" w:rsidP="00030DFE">
            <w:pPr>
              <w:rPr>
                <w:rFonts w:eastAsia="Batang" w:cs="Arial"/>
                <w:lang w:eastAsia="ko-KR"/>
              </w:rPr>
            </w:pPr>
          </w:p>
          <w:p w14:paraId="64943F15" w14:textId="77777777" w:rsidR="00F1062A" w:rsidRDefault="00F1062A" w:rsidP="00030DFE">
            <w:pPr>
              <w:rPr>
                <w:rFonts w:eastAsia="Batang" w:cs="Arial"/>
                <w:lang w:eastAsia="ko-KR"/>
              </w:rPr>
            </w:pPr>
            <w:r>
              <w:rPr>
                <w:rFonts w:eastAsia="Batang" w:cs="Arial"/>
                <w:lang w:eastAsia="ko-KR"/>
              </w:rPr>
              <w:t>Lazaros, Wednesday, 13:03</w:t>
            </w:r>
          </w:p>
          <w:p w14:paraId="2644EE9C" w14:textId="77777777" w:rsidR="00F1062A" w:rsidRDefault="00F1062A" w:rsidP="00030DFE">
            <w:pPr>
              <w:rPr>
                <w:rFonts w:eastAsia="Batang" w:cs="Arial"/>
                <w:lang w:eastAsia="ko-KR"/>
              </w:rPr>
            </w:pPr>
            <w:r>
              <w:rPr>
                <w:rFonts w:eastAsia="Batang" w:cs="Arial"/>
                <w:lang w:eastAsia="ko-KR"/>
              </w:rPr>
              <w:t>Revision required</w:t>
            </w:r>
          </w:p>
          <w:p w14:paraId="3D829251" w14:textId="77777777" w:rsidR="00F1062A" w:rsidRDefault="00F1062A" w:rsidP="00030DFE">
            <w:pPr>
              <w:rPr>
                <w:rFonts w:eastAsia="Batang" w:cs="Arial"/>
                <w:lang w:eastAsia="ko-KR"/>
              </w:rPr>
            </w:pPr>
          </w:p>
          <w:p w14:paraId="5533F761" w14:textId="77777777" w:rsidR="00F1062A" w:rsidRDefault="00F1062A" w:rsidP="00030DFE">
            <w:pPr>
              <w:rPr>
                <w:rFonts w:eastAsia="Batang" w:cs="Arial"/>
                <w:lang w:eastAsia="ko-KR"/>
              </w:rPr>
            </w:pPr>
            <w:r>
              <w:rPr>
                <w:rFonts w:eastAsia="Batang" w:cs="Arial"/>
                <w:lang w:eastAsia="ko-KR"/>
              </w:rPr>
              <w:t>Ivo, Wednesday, 13:35</w:t>
            </w:r>
          </w:p>
          <w:p w14:paraId="45A628CB" w14:textId="77777777" w:rsidR="00F1062A" w:rsidRDefault="00F1062A" w:rsidP="00030DFE">
            <w:pPr>
              <w:rPr>
                <w:rFonts w:eastAsia="Batang" w:cs="Arial"/>
                <w:lang w:eastAsia="ko-KR"/>
              </w:rPr>
            </w:pPr>
            <w:r>
              <w:rPr>
                <w:rFonts w:eastAsia="Batang" w:cs="Arial"/>
                <w:lang w:eastAsia="ko-KR"/>
              </w:rPr>
              <w:t>Provides draft revision</w:t>
            </w:r>
          </w:p>
          <w:p w14:paraId="1277C472" w14:textId="77777777" w:rsidR="00F1062A" w:rsidRDefault="00F1062A" w:rsidP="00030DFE">
            <w:pPr>
              <w:rPr>
                <w:rFonts w:eastAsia="Batang" w:cs="Arial"/>
                <w:lang w:eastAsia="ko-KR"/>
              </w:rPr>
            </w:pPr>
          </w:p>
          <w:p w14:paraId="17B814F2" w14:textId="77777777" w:rsidR="00F1062A" w:rsidRDefault="00F1062A" w:rsidP="00030DFE">
            <w:pPr>
              <w:rPr>
                <w:rFonts w:eastAsia="Batang" w:cs="Arial"/>
                <w:lang w:eastAsia="ko-KR"/>
              </w:rPr>
            </w:pPr>
            <w:r>
              <w:rPr>
                <w:rFonts w:eastAsia="Batang" w:cs="Arial"/>
                <w:lang w:eastAsia="ko-KR"/>
              </w:rPr>
              <w:t>Roozbeh, Wednesday, 22:45</w:t>
            </w:r>
          </w:p>
          <w:p w14:paraId="0C083EFD" w14:textId="77777777" w:rsidR="00F1062A" w:rsidRDefault="00F1062A" w:rsidP="00030DFE">
            <w:pPr>
              <w:rPr>
                <w:rFonts w:eastAsia="Batang" w:cs="Arial"/>
                <w:lang w:eastAsia="ko-KR"/>
              </w:rPr>
            </w:pPr>
            <w:r>
              <w:rPr>
                <w:rFonts w:eastAsia="Batang" w:cs="Arial"/>
                <w:lang w:eastAsia="ko-KR"/>
              </w:rPr>
              <w:t>Question for clarification</w:t>
            </w:r>
          </w:p>
          <w:p w14:paraId="336536CB" w14:textId="77777777" w:rsidR="00F1062A" w:rsidRDefault="00F1062A" w:rsidP="00030DFE">
            <w:pPr>
              <w:rPr>
                <w:rFonts w:eastAsia="Batang" w:cs="Arial"/>
                <w:lang w:eastAsia="ko-KR"/>
              </w:rPr>
            </w:pPr>
          </w:p>
          <w:p w14:paraId="4CF3DD24" w14:textId="77777777" w:rsidR="00F1062A" w:rsidRDefault="00F1062A" w:rsidP="00030DFE">
            <w:pPr>
              <w:rPr>
                <w:rFonts w:eastAsia="Batang" w:cs="Arial"/>
                <w:lang w:eastAsia="ko-KR"/>
              </w:rPr>
            </w:pPr>
            <w:r>
              <w:rPr>
                <w:rFonts w:eastAsia="Batang" w:cs="Arial"/>
                <w:lang w:eastAsia="ko-KR"/>
              </w:rPr>
              <w:t>Lazaros, Wednesday, 23:04</w:t>
            </w:r>
          </w:p>
          <w:p w14:paraId="42778E49" w14:textId="77777777" w:rsidR="00F1062A" w:rsidRDefault="00F1062A" w:rsidP="00030DFE">
            <w:pPr>
              <w:rPr>
                <w:rFonts w:eastAsia="Batang" w:cs="Arial"/>
                <w:lang w:eastAsia="ko-KR"/>
              </w:rPr>
            </w:pPr>
            <w:r>
              <w:rPr>
                <w:rFonts w:eastAsia="Batang" w:cs="Arial"/>
                <w:lang w:eastAsia="ko-KR"/>
              </w:rPr>
              <w:t>Ok with draft revision, would like to co-sign</w:t>
            </w:r>
          </w:p>
          <w:p w14:paraId="7F9A690C" w14:textId="77777777" w:rsidR="00F1062A" w:rsidRDefault="00F1062A" w:rsidP="00030DFE">
            <w:pPr>
              <w:rPr>
                <w:rFonts w:eastAsia="Batang" w:cs="Arial"/>
                <w:lang w:eastAsia="ko-KR"/>
              </w:rPr>
            </w:pPr>
          </w:p>
          <w:p w14:paraId="61BCEC17" w14:textId="77777777" w:rsidR="00F1062A" w:rsidRDefault="00F1062A" w:rsidP="00030DFE">
            <w:pPr>
              <w:rPr>
                <w:rFonts w:eastAsia="Batang" w:cs="Arial"/>
                <w:lang w:eastAsia="ko-KR"/>
              </w:rPr>
            </w:pPr>
            <w:r>
              <w:rPr>
                <w:rFonts w:eastAsia="Batang" w:cs="Arial"/>
                <w:lang w:eastAsia="ko-KR"/>
              </w:rPr>
              <w:t>Ivo, Thursday, 10:31</w:t>
            </w:r>
          </w:p>
          <w:p w14:paraId="27BA1C94" w14:textId="77777777" w:rsidR="00F1062A" w:rsidRDefault="00F1062A" w:rsidP="00030DFE">
            <w:pPr>
              <w:rPr>
                <w:rFonts w:eastAsia="Batang" w:cs="Arial"/>
                <w:lang w:eastAsia="ko-KR"/>
              </w:rPr>
            </w:pPr>
            <w:r>
              <w:rPr>
                <w:rFonts w:eastAsia="Batang" w:cs="Arial"/>
                <w:lang w:eastAsia="ko-KR"/>
              </w:rPr>
              <w:t>Provides draft revision</w:t>
            </w:r>
          </w:p>
          <w:p w14:paraId="29E714A9" w14:textId="77777777" w:rsidR="00F1062A" w:rsidRDefault="00F1062A" w:rsidP="00030DFE">
            <w:pPr>
              <w:rPr>
                <w:rFonts w:eastAsia="Batang" w:cs="Arial"/>
                <w:lang w:eastAsia="ko-KR"/>
              </w:rPr>
            </w:pPr>
          </w:p>
          <w:p w14:paraId="21106865" w14:textId="77777777" w:rsidR="00F1062A" w:rsidRDefault="00F1062A" w:rsidP="00030DFE">
            <w:pPr>
              <w:rPr>
                <w:rFonts w:eastAsia="Batang" w:cs="Arial"/>
                <w:lang w:eastAsia="ko-KR"/>
              </w:rPr>
            </w:pPr>
            <w:r>
              <w:rPr>
                <w:rFonts w:eastAsia="Batang" w:cs="Arial"/>
                <w:lang w:eastAsia="ko-KR"/>
              </w:rPr>
              <w:t>Ivo, Thursday, 10:34</w:t>
            </w:r>
          </w:p>
          <w:p w14:paraId="0D81ABBC" w14:textId="77777777" w:rsidR="00F1062A" w:rsidRDefault="00F1062A" w:rsidP="00030DFE">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42A5F1E3" w14:textId="77777777" w:rsidR="00F1062A" w:rsidRDefault="00F1062A" w:rsidP="00030DFE">
            <w:pPr>
              <w:rPr>
                <w:rFonts w:eastAsia="Batang" w:cs="Arial"/>
                <w:lang w:eastAsia="ko-KR"/>
              </w:rPr>
            </w:pPr>
          </w:p>
          <w:p w14:paraId="733D59D8" w14:textId="77777777" w:rsidR="00F1062A" w:rsidRDefault="00F1062A" w:rsidP="00030DFE">
            <w:pPr>
              <w:rPr>
                <w:rFonts w:eastAsia="Batang" w:cs="Arial"/>
                <w:lang w:eastAsia="ko-KR"/>
              </w:rPr>
            </w:pPr>
            <w:r>
              <w:rPr>
                <w:rFonts w:eastAsia="Batang" w:cs="Arial"/>
                <w:lang w:eastAsia="ko-KR"/>
              </w:rPr>
              <w:t>Lin, Thursday, 11;18</w:t>
            </w:r>
          </w:p>
          <w:p w14:paraId="13AC9F25" w14:textId="77777777" w:rsidR="00F1062A" w:rsidRDefault="00F1062A" w:rsidP="00030DFE">
            <w:pPr>
              <w:rPr>
                <w:rFonts w:eastAsia="Batang" w:cs="Arial"/>
                <w:lang w:eastAsia="ko-KR"/>
              </w:rPr>
            </w:pPr>
            <w:r>
              <w:rPr>
                <w:rFonts w:eastAsia="Batang" w:cs="Arial"/>
                <w:lang w:eastAsia="ko-KR"/>
              </w:rPr>
              <w:t>Ok with draft revision</w:t>
            </w:r>
          </w:p>
          <w:p w14:paraId="606202AA" w14:textId="77777777" w:rsidR="00F1062A" w:rsidRPr="00D95972" w:rsidRDefault="00F1062A" w:rsidP="00030DFE">
            <w:pPr>
              <w:rPr>
                <w:rFonts w:eastAsia="Batang" w:cs="Arial"/>
                <w:lang w:eastAsia="ko-KR"/>
              </w:rPr>
            </w:pPr>
          </w:p>
        </w:tc>
      </w:tr>
      <w:tr w:rsidR="00F1062A" w:rsidRPr="00D95972" w14:paraId="744F0084" w14:textId="77777777" w:rsidTr="00030DFE">
        <w:tc>
          <w:tcPr>
            <w:tcW w:w="976" w:type="dxa"/>
            <w:tcBorders>
              <w:top w:val="nil"/>
              <w:left w:val="thinThickThinSmallGap" w:sz="24" w:space="0" w:color="auto"/>
              <w:bottom w:val="nil"/>
            </w:tcBorders>
            <w:shd w:val="clear" w:color="auto" w:fill="auto"/>
          </w:tcPr>
          <w:p w14:paraId="3247B04B"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0342FF39"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3C45D63E" w14:textId="77777777" w:rsidR="00F1062A" w:rsidRPr="00D95972" w:rsidRDefault="00F1062A" w:rsidP="00030DFE">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FFFF00"/>
          </w:tcPr>
          <w:p w14:paraId="5E38ECA1" w14:textId="77777777" w:rsidR="00F1062A" w:rsidRPr="00D95972" w:rsidRDefault="00F1062A" w:rsidP="00030DFE">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48DAC0BE"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B211437" w14:textId="77777777" w:rsidR="00F1062A" w:rsidRPr="00D95972" w:rsidRDefault="00F1062A" w:rsidP="00030DFE">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137A2"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28FF76D" w14:textId="77777777" w:rsidR="00F1062A" w:rsidRDefault="00F1062A" w:rsidP="00030DFE">
            <w:pPr>
              <w:rPr>
                <w:rFonts w:eastAsia="Batang" w:cs="Arial"/>
                <w:lang w:eastAsia="ko-KR"/>
              </w:rPr>
            </w:pPr>
            <w:r>
              <w:rPr>
                <w:rFonts w:eastAsia="Batang" w:cs="Arial"/>
                <w:lang w:eastAsia="ko-KR"/>
              </w:rPr>
              <w:t>Revision of C1-215569</w:t>
            </w:r>
          </w:p>
          <w:p w14:paraId="0813E592" w14:textId="77777777" w:rsidR="00F1062A" w:rsidRDefault="00F1062A" w:rsidP="00030DFE">
            <w:pPr>
              <w:rPr>
                <w:rFonts w:eastAsia="Batang" w:cs="Arial"/>
                <w:lang w:eastAsia="ko-KR"/>
              </w:rPr>
            </w:pPr>
          </w:p>
          <w:p w14:paraId="7E5AC4C3" w14:textId="77777777" w:rsidR="00F1062A" w:rsidRDefault="00F1062A" w:rsidP="00030DFE">
            <w:pPr>
              <w:rPr>
                <w:rFonts w:eastAsia="Batang" w:cs="Arial"/>
                <w:lang w:eastAsia="ko-KR"/>
              </w:rPr>
            </w:pPr>
            <w:r>
              <w:rPr>
                <w:rFonts w:eastAsia="Batang" w:cs="Arial"/>
                <w:lang w:eastAsia="ko-KR"/>
              </w:rPr>
              <w:t>----------------------------------------------------</w:t>
            </w:r>
          </w:p>
          <w:p w14:paraId="7B3B6BEA" w14:textId="77777777" w:rsidR="00F1062A" w:rsidRDefault="00F1062A" w:rsidP="00030DFE">
            <w:pPr>
              <w:rPr>
                <w:rFonts w:eastAsia="Batang" w:cs="Arial"/>
                <w:lang w:eastAsia="ko-KR"/>
              </w:rPr>
            </w:pPr>
            <w:r>
              <w:rPr>
                <w:rFonts w:eastAsia="Batang" w:cs="Arial"/>
                <w:lang w:eastAsia="ko-KR"/>
              </w:rPr>
              <w:t>Lin, Tuesday, 5:27</w:t>
            </w:r>
          </w:p>
          <w:p w14:paraId="31A7F29C" w14:textId="77777777" w:rsidR="00F1062A" w:rsidRDefault="00F1062A" w:rsidP="00030DFE">
            <w:pPr>
              <w:rPr>
                <w:rFonts w:eastAsia="Batang" w:cs="Arial"/>
                <w:lang w:eastAsia="ko-KR"/>
              </w:rPr>
            </w:pPr>
            <w:r>
              <w:rPr>
                <w:rFonts w:eastAsia="Batang" w:cs="Arial"/>
                <w:lang w:eastAsia="ko-KR"/>
              </w:rPr>
              <w:t>Revision required</w:t>
            </w:r>
          </w:p>
          <w:p w14:paraId="1313153B" w14:textId="77777777" w:rsidR="00F1062A" w:rsidRDefault="00F1062A" w:rsidP="00030DFE">
            <w:pPr>
              <w:rPr>
                <w:rFonts w:eastAsia="Batang" w:cs="Arial"/>
                <w:lang w:eastAsia="ko-KR"/>
              </w:rPr>
            </w:pPr>
          </w:p>
          <w:p w14:paraId="5E2221A5" w14:textId="77777777" w:rsidR="00F1062A" w:rsidRDefault="00F1062A" w:rsidP="00030DFE">
            <w:pPr>
              <w:rPr>
                <w:rFonts w:eastAsia="Batang" w:cs="Arial"/>
                <w:lang w:eastAsia="ko-KR"/>
              </w:rPr>
            </w:pPr>
            <w:r>
              <w:rPr>
                <w:rFonts w:eastAsia="Batang" w:cs="Arial"/>
                <w:lang w:eastAsia="ko-KR"/>
              </w:rPr>
              <w:t>Ivo, Tuesday, 23:10</w:t>
            </w:r>
          </w:p>
          <w:p w14:paraId="5E718D08" w14:textId="77777777" w:rsidR="00F1062A" w:rsidRDefault="00F1062A" w:rsidP="00030DFE">
            <w:pPr>
              <w:rPr>
                <w:rFonts w:eastAsia="Batang" w:cs="Arial"/>
                <w:lang w:eastAsia="ko-KR"/>
              </w:rPr>
            </w:pPr>
            <w:r>
              <w:rPr>
                <w:rFonts w:eastAsia="Batang" w:cs="Arial"/>
                <w:lang w:eastAsia="ko-KR"/>
              </w:rPr>
              <w:t>Provides draft revision</w:t>
            </w:r>
          </w:p>
          <w:p w14:paraId="453C60CB" w14:textId="77777777" w:rsidR="00F1062A" w:rsidRDefault="00F1062A" w:rsidP="00030DFE">
            <w:pPr>
              <w:rPr>
                <w:rFonts w:eastAsia="Batang" w:cs="Arial"/>
                <w:lang w:eastAsia="ko-KR"/>
              </w:rPr>
            </w:pPr>
          </w:p>
          <w:p w14:paraId="385A335F" w14:textId="77777777" w:rsidR="00F1062A" w:rsidRDefault="00F1062A" w:rsidP="00030DFE">
            <w:pPr>
              <w:rPr>
                <w:rFonts w:eastAsia="Batang" w:cs="Arial"/>
                <w:lang w:eastAsia="ko-KR"/>
              </w:rPr>
            </w:pPr>
            <w:r>
              <w:rPr>
                <w:rFonts w:eastAsia="Batang" w:cs="Arial"/>
                <w:lang w:eastAsia="ko-KR"/>
              </w:rPr>
              <w:t>Lin, Wednesday, 8:44</w:t>
            </w:r>
          </w:p>
          <w:p w14:paraId="7771A55D" w14:textId="77777777" w:rsidR="00F1062A" w:rsidRDefault="00F1062A" w:rsidP="00030DFE">
            <w:pPr>
              <w:rPr>
                <w:rFonts w:eastAsia="Batang" w:cs="Arial"/>
                <w:lang w:eastAsia="ko-KR"/>
              </w:rPr>
            </w:pPr>
            <w:r>
              <w:rPr>
                <w:rFonts w:eastAsia="Batang" w:cs="Arial"/>
                <w:lang w:eastAsia="ko-KR"/>
              </w:rPr>
              <w:t>Ok with draft revision</w:t>
            </w:r>
          </w:p>
          <w:p w14:paraId="5DE1E987" w14:textId="77777777" w:rsidR="00F1062A" w:rsidRDefault="00F1062A" w:rsidP="00030DFE">
            <w:pPr>
              <w:rPr>
                <w:rFonts w:eastAsia="Batang" w:cs="Arial"/>
                <w:lang w:eastAsia="ko-KR"/>
              </w:rPr>
            </w:pPr>
          </w:p>
          <w:p w14:paraId="3EC8CCEA" w14:textId="77777777" w:rsidR="00F1062A" w:rsidRDefault="00F1062A" w:rsidP="00030DFE">
            <w:pPr>
              <w:rPr>
                <w:rFonts w:eastAsia="Batang" w:cs="Arial"/>
                <w:lang w:eastAsia="ko-KR"/>
              </w:rPr>
            </w:pPr>
            <w:r>
              <w:rPr>
                <w:rFonts w:eastAsia="Batang" w:cs="Arial"/>
                <w:lang w:eastAsia="ko-KR"/>
              </w:rPr>
              <w:t>Ivo, Wednesday, 13:38</w:t>
            </w:r>
          </w:p>
          <w:p w14:paraId="386A03ED" w14:textId="77777777" w:rsidR="00F1062A" w:rsidRDefault="00F1062A" w:rsidP="00030DFE">
            <w:pPr>
              <w:rPr>
                <w:rFonts w:eastAsia="Batang" w:cs="Arial"/>
                <w:lang w:eastAsia="ko-KR"/>
              </w:rPr>
            </w:pPr>
            <w:r>
              <w:rPr>
                <w:rFonts w:eastAsia="Batang" w:cs="Arial"/>
                <w:lang w:eastAsia="ko-KR"/>
              </w:rPr>
              <w:t>Provides draft revision</w:t>
            </w:r>
          </w:p>
          <w:p w14:paraId="5625698C" w14:textId="77777777" w:rsidR="00F1062A" w:rsidRPr="00D95972" w:rsidRDefault="00F1062A" w:rsidP="00030DFE">
            <w:pPr>
              <w:rPr>
                <w:rFonts w:eastAsia="Batang" w:cs="Arial"/>
                <w:lang w:eastAsia="ko-KR"/>
              </w:rPr>
            </w:pPr>
          </w:p>
        </w:tc>
      </w:tr>
      <w:tr w:rsidR="00F1062A" w:rsidRPr="00D95972" w14:paraId="60E7F403" w14:textId="77777777" w:rsidTr="00030DFE">
        <w:tc>
          <w:tcPr>
            <w:tcW w:w="976" w:type="dxa"/>
            <w:tcBorders>
              <w:top w:val="nil"/>
              <w:left w:val="thinThickThinSmallGap" w:sz="24" w:space="0" w:color="auto"/>
              <w:bottom w:val="nil"/>
            </w:tcBorders>
            <w:shd w:val="clear" w:color="auto" w:fill="auto"/>
          </w:tcPr>
          <w:p w14:paraId="15D3ADEF"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4C4658A"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2D78566C" w14:textId="77777777" w:rsidR="00F1062A" w:rsidRPr="00D95972" w:rsidRDefault="00F1062A" w:rsidP="00030DFE">
            <w:pPr>
              <w:overflowPunct/>
              <w:autoSpaceDE/>
              <w:autoSpaceDN/>
              <w:adjustRightInd/>
              <w:textAlignment w:val="auto"/>
              <w:rPr>
                <w:rFonts w:cs="Arial"/>
                <w:lang w:val="en-US"/>
              </w:rPr>
            </w:pPr>
            <w:r w:rsidRPr="001311EF">
              <w:t>C1-216226</w:t>
            </w:r>
          </w:p>
        </w:tc>
        <w:tc>
          <w:tcPr>
            <w:tcW w:w="4191" w:type="dxa"/>
            <w:gridSpan w:val="3"/>
            <w:tcBorders>
              <w:top w:val="single" w:sz="4" w:space="0" w:color="auto"/>
              <w:bottom w:val="single" w:sz="4" w:space="0" w:color="auto"/>
            </w:tcBorders>
            <w:shd w:val="clear" w:color="auto" w:fill="FFFF00"/>
          </w:tcPr>
          <w:p w14:paraId="7C98274D" w14:textId="77777777" w:rsidR="00F1062A" w:rsidRPr="00D95972" w:rsidRDefault="00F1062A" w:rsidP="00030DFE">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428AC68" w14:textId="77777777" w:rsidR="00F1062A" w:rsidRPr="00D95972" w:rsidRDefault="00F1062A" w:rsidP="00030DFE">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76B004D" w14:textId="77777777" w:rsidR="00F1062A" w:rsidRPr="00D95972" w:rsidRDefault="00F1062A" w:rsidP="00030DFE">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760D1"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3349F969" w14:textId="1337BECD" w:rsidR="00F1062A" w:rsidRDefault="00F1062A" w:rsidP="00030DFE">
            <w:pPr>
              <w:rPr>
                <w:rFonts w:eastAsia="Batang" w:cs="Arial"/>
                <w:lang w:eastAsia="ko-KR"/>
              </w:rPr>
            </w:pPr>
            <w:r>
              <w:rPr>
                <w:rFonts w:eastAsia="Batang" w:cs="Arial"/>
                <w:lang w:eastAsia="ko-KR"/>
              </w:rPr>
              <w:t>Revision of C1-215576</w:t>
            </w:r>
          </w:p>
          <w:p w14:paraId="5C9F69B4" w14:textId="6AA7172C" w:rsidR="00A1449F" w:rsidRDefault="00A1449F" w:rsidP="00030DFE">
            <w:pPr>
              <w:rPr>
                <w:rFonts w:eastAsia="Batang" w:cs="Arial"/>
                <w:lang w:eastAsia="ko-KR"/>
              </w:rPr>
            </w:pPr>
          </w:p>
          <w:p w14:paraId="2730EBB2" w14:textId="7FFE8038" w:rsidR="00A1449F" w:rsidRDefault="00A1449F" w:rsidP="00030DF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2240</w:t>
            </w:r>
          </w:p>
          <w:p w14:paraId="6189DBC7" w14:textId="1B2B4679" w:rsidR="00A1449F" w:rsidRDefault="00A1449F" w:rsidP="00030DFE">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r>
              <w:rPr>
                <w:rFonts w:eastAsia="Batang" w:cs="Arial"/>
                <w:lang w:eastAsia="ko-KR"/>
              </w:rPr>
              <w:t xml:space="preserve"> </w:t>
            </w:r>
          </w:p>
          <w:p w14:paraId="37F1EF90" w14:textId="096B360D" w:rsidR="00F1062A" w:rsidRDefault="00F1062A" w:rsidP="00030DFE">
            <w:pPr>
              <w:rPr>
                <w:rFonts w:eastAsia="Batang" w:cs="Arial"/>
                <w:lang w:eastAsia="ko-KR"/>
              </w:rPr>
            </w:pPr>
          </w:p>
          <w:p w14:paraId="71055820" w14:textId="749DA482" w:rsidR="004D4F58" w:rsidRDefault="004D4F58" w:rsidP="00030DFE">
            <w:pPr>
              <w:rPr>
                <w:rFonts w:eastAsia="Batang" w:cs="Arial"/>
                <w:lang w:eastAsia="ko-KR"/>
              </w:rPr>
            </w:pPr>
            <w:r>
              <w:rPr>
                <w:rFonts w:eastAsia="Batang" w:cs="Arial"/>
                <w:lang w:eastAsia="ko-KR"/>
              </w:rPr>
              <w:t>Lin Fri 0422</w:t>
            </w:r>
          </w:p>
          <w:p w14:paraId="5EBD029D" w14:textId="5A497E8D" w:rsidR="004D4F58" w:rsidRDefault="004D4F58" w:rsidP="00030DFE">
            <w:pPr>
              <w:rPr>
                <w:rFonts w:eastAsia="Batang" w:cs="Arial"/>
                <w:lang w:eastAsia="ko-KR"/>
              </w:rPr>
            </w:pPr>
            <w:r>
              <w:rPr>
                <w:rFonts w:eastAsia="Batang" w:cs="Arial"/>
                <w:lang w:eastAsia="ko-KR"/>
              </w:rPr>
              <w:t>Request to postponed</w:t>
            </w:r>
          </w:p>
          <w:p w14:paraId="5780268D" w14:textId="77777777" w:rsidR="00F1062A" w:rsidRDefault="00F1062A" w:rsidP="00030DFE">
            <w:pPr>
              <w:rPr>
                <w:rFonts w:eastAsia="Batang" w:cs="Arial"/>
                <w:lang w:eastAsia="ko-KR"/>
              </w:rPr>
            </w:pPr>
            <w:r>
              <w:rPr>
                <w:rFonts w:eastAsia="Batang" w:cs="Arial"/>
                <w:lang w:eastAsia="ko-KR"/>
              </w:rPr>
              <w:t>-----------------------------------------------------</w:t>
            </w:r>
          </w:p>
          <w:p w14:paraId="6A53D4C0" w14:textId="77777777" w:rsidR="00F1062A" w:rsidRDefault="00F1062A" w:rsidP="00030DFE">
            <w:pPr>
              <w:rPr>
                <w:rFonts w:eastAsia="Batang" w:cs="Arial"/>
                <w:lang w:eastAsia="ko-KR"/>
              </w:rPr>
            </w:pPr>
            <w:r>
              <w:rPr>
                <w:rFonts w:eastAsia="Batang" w:cs="Arial"/>
                <w:lang w:eastAsia="ko-KR"/>
              </w:rPr>
              <w:t>Revision of C1-215122</w:t>
            </w:r>
          </w:p>
          <w:p w14:paraId="2D15A850" w14:textId="77777777" w:rsidR="00F1062A" w:rsidRDefault="00F1062A" w:rsidP="00030DFE">
            <w:pPr>
              <w:rPr>
                <w:rFonts w:eastAsia="Batang" w:cs="Arial"/>
                <w:lang w:eastAsia="ko-KR"/>
              </w:rPr>
            </w:pPr>
          </w:p>
          <w:p w14:paraId="32E6C162" w14:textId="77777777" w:rsidR="00F1062A" w:rsidRDefault="00F1062A" w:rsidP="00030DFE">
            <w:pPr>
              <w:rPr>
                <w:rFonts w:eastAsia="Batang" w:cs="Arial"/>
                <w:lang w:eastAsia="ko-KR"/>
              </w:rPr>
            </w:pPr>
            <w:r>
              <w:rPr>
                <w:rFonts w:eastAsia="Batang" w:cs="Arial"/>
                <w:lang w:eastAsia="ko-KR"/>
              </w:rPr>
              <w:t>Roozbeh, Monday, 3:21</w:t>
            </w:r>
          </w:p>
          <w:p w14:paraId="5995888B" w14:textId="77777777" w:rsidR="00F1062A" w:rsidRDefault="00F1062A" w:rsidP="00030DFE">
            <w:pPr>
              <w:rPr>
                <w:rFonts w:eastAsia="Batang" w:cs="Arial"/>
                <w:lang w:eastAsia="ko-KR"/>
              </w:rPr>
            </w:pPr>
            <w:r>
              <w:rPr>
                <w:rFonts w:eastAsia="Batang" w:cs="Arial"/>
                <w:lang w:eastAsia="ko-KR"/>
              </w:rPr>
              <w:t>Objection</w:t>
            </w:r>
          </w:p>
          <w:p w14:paraId="58A42253" w14:textId="77777777" w:rsidR="00F1062A" w:rsidRDefault="00F1062A" w:rsidP="00030DFE">
            <w:pPr>
              <w:rPr>
                <w:rFonts w:eastAsia="Batang" w:cs="Arial"/>
                <w:lang w:eastAsia="ko-KR"/>
              </w:rPr>
            </w:pPr>
          </w:p>
          <w:p w14:paraId="2BC59E39" w14:textId="77777777" w:rsidR="00F1062A" w:rsidRDefault="00F1062A" w:rsidP="00030DFE">
            <w:pPr>
              <w:rPr>
                <w:rFonts w:eastAsia="Batang" w:cs="Arial"/>
                <w:lang w:eastAsia="ko-KR"/>
              </w:rPr>
            </w:pPr>
            <w:r>
              <w:rPr>
                <w:rFonts w:eastAsia="Batang" w:cs="Arial"/>
                <w:lang w:eastAsia="ko-KR"/>
              </w:rPr>
              <w:t>Ivo, Monday, 13:16</w:t>
            </w:r>
          </w:p>
          <w:p w14:paraId="5753C2E7" w14:textId="77777777" w:rsidR="00F1062A" w:rsidRDefault="00F1062A" w:rsidP="00030DFE">
            <w:pPr>
              <w:rPr>
                <w:rFonts w:eastAsia="Batang" w:cs="Arial"/>
                <w:lang w:eastAsia="ko-KR"/>
              </w:rPr>
            </w:pPr>
            <w:r>
              <w:rPr>
                <w:rFonts w:eastAsia="Batang" w:cs="Arial"/>
                <w:lang w:eastAsia="ko-KR"/>
              </w:rPr>
              <w:t>Responds to Roozbeh</w:t>
            </w:r>
          </w:p>
          <w:p w14:paraId="4368FBB9" w14:textId="77777777" w:rsidR="00F1062A" w:rsidRDefault="00F1062A" w:rsidP="00030DFE">
            <w:pPr>
              <w:rPr>
                <w:rFonts w:eastAsia="Batang" w:cs="Arial"/>
                <w:lang w:eastAsia="ko-KR"/>
              </w:rPr>
            </w:pPr>
          </w:p>
          <w:p w14:paraId="2D8DBFF3" w14:textId="77777777" w:rsidR="00F1062A" w:rsidRDefault="00F1062A" w:rsidP="00030DFE">
            <w:pPr>
              <w:rPr>
                <w:rFonts w:eastAsia="Batang" w:cs="Arial"/>
                <w:lang w:eastAsia="ko-KR"/>
              </w:rPr>
            </w:pPr>
            <w:r>
              <w:rPr>
                <w:rFonts w:eastAsia="Batang" w:cs="Arial"/>
                <w:lang w:eastAsia="ko-KR"/>
              </w:rPr>
              <w:t>Roozbeh, Monday, 22:27</w:t>
            </w:r>
          </w:p>
          <w:p w14:paraId="32099BA7" w14:textId="77777777" w:rsidR="00F1062A" w:rsidRDefault="00F1062A" w:rsidP="00030DFE">
            <w:pPr>
              <w:rPr>
                <w:rFonts w:eastAsia="Batang" w:cs="Arial"/>
                <w:lang w:eastAsia="ko-KR"/>
              </w:rPr>
            </w:pPr>
            <w:r>
              <w:rPr>
                <w:rFonts w:eastAsia="Batang" w:cs="Arial"/>
                <w:lang w:eastAsia="ko-KR"/>
              </w:rPr>
              <w:t>Responds to Ivo</w:t>
            </w:r>
          </w:p>
          <w:p w14:paraId="35A52F5C" w14:textId="77777777" w:rsidR="00F1062A" w:rsidRDefault="00F1062A" w:rsidP="00030DFE">
            <w:pPr>
              <w:rPr>
                <w:rFonts w:eastAsia="Batang" w:cs="Arial"/>
                <w:lang w:eastAsia="ko-KR"/>
              </w:rPr>
            </w:pPr>
          </w:p>
          <w:p w14:paraId="1D16A029" w14:textId="77777777" w:rsidR="00F1062A" w:rsidRDefault="00F1062A" w:rsidP="00030DFE">
            <w:pPr>
              <w:rPr>
                <w:rFonts w:eastAsia="Batang" w:cs="Arial"/>
                <w:lang w:eastAsia="ko-KR"/>
              </w:rPr>
            </w:pPr>
            <w:r>
              <w:rPr>
                <w:rFonts w:eastAsia="Batang" w:cs="Arial"/>
                <w:lang w:eastAsia="ko-KR"/>
              </w:rPr>
              <w:t>Ivo, Monday, 23:31</w:t>
            </w:r>
          </w:p>
          <w:p w14:paraId="080B002B" w14:textId="77777777" w:rsidR="00F1062A" w:rsidRDefault="00F1062A" w:rsidP="00030DFE">
            <w:pPr>
              <w:rPr>
                <w:rFonts w:eastAsia="Batang" w:cs="Arial"/>
                <w:lang w:eastAsia="ko-KR"/>
              </w:rPr>
            </w:pPr>
            <w:r>
              <w:rPr>
                <w:rFonts w:eastAsia="Batang" w:cs="Arial"/>
                <w:lang w:eastAsia="ko-KR"/>
              </w:rPr>
              <w:t>Responds to Roozbeh</w:t>
            </w:r>
          </w:p>
          <w:p w14:paraId="291218BC" w14:textId="77777777" w:rsidR="00F1062A" w:rsidRDefault="00F1062A" w:rsidP="00030DFE">
            <w:pPr>
              <w:rPr>
                <w:rFonts w:eastAsia="Batang" w:cs="Arial"/>
                <w:lang w:eastAsia="ko-KR"/>
              </w:rPr>
            </w:pPr>
          </w:p>
          <w:p w14:paraId="364BB718" w14:textId="77777777" w:rsidR="00F1062A" w:rsidRDefault="00F1062A" w:rsidP="00030DFE">
            <w:pPr>
              <w:rPr>
                <w:rFonts w:eastAsia="Batang" w:cs="Arial"/>
                <w:lang w:eastAsia="ko-KR"/>
              </w:rPr>
            </w:pPr>
            <w:r>
              <w:rPr>
                <w:rFonts w:eastAsia="Batang" w:cs="Arial"/>
                <w:lang w:eastAsia="ko-KR"/>
              </w:rPr>
              <w:t>Lin, Tuesday, 5:28</w:t>
            </w:r>
          </w:p>
          <w:p w14:paraId="11BBE28C" w14:textId="77777777" w:rsidR="00F1062A" w:rsidRDefault="00F1062A" w:rsidP="00030DFE">
            <w:pPr>
              <w:rPr>
                <w:rFonts w:eastAsia="Batang" w:cs="Arial"/>
                <w:lang w:eastAsia="ko-KR"/>
              </w:rPr>
            </w:pPr>
            <w:r>
              <w:rPr>
                <w:rFonts w:eastAsia="Batang" w:cs="Arial"/>
                <w:lang w:eastAsia="ko-KR"/>
              </w:rPr>
              <w:t>Revision required.</w:t>
            </w:r>
          </w:p>
          <w:p w14:paraId="6FEECBA1" w14:textId="77777777" w:rsidR="00F1062A" w:rsidRDefault="00F1062A" w:rsidP="00030DFE">
            <w:pPr>
              <w:rPr>
                <w:rFonts w:eastAsia="Batang" w:cs="Arial"/>
                <w:lang w:eastAsia="ko-KR"/>
              </w:rPr>
            </w:pPr>
            <w:r>
              <w:rPr>
                <w:rFonts w:eastAsia="Batang" w:cs="Arial"/>
                <w:lang w:eastAsia="ko-KR"/>
              </w:rPr>
              <w:t>Overlap with C1-215832. Prefers C1-215832.</w:t>
            </w:r>
          </w:p>
          <w:p w14:paraId="3706D739" w14:textId="77777777" w:rsidR="00F1062A" w:rsidRDefault="00F1062A" w:rsidP="00030DFE">
            <w:pPr>
              <w:rPr>
                <w:rFonts w:eastAsia="Batang" w:cs="Arial"/>
                <w:lang w:eastAsia="ko-KR"/>
              </w:rPr>
            </w:pPr>
          </w:p>
          <w:p w14:paraId="1C7B89BD" w14:textId="77777777" w:rsidR="00F1062A" w:rsidRDefault="00F1062A" w:rsidP="00030DFE">
            <w:pPr>
              <w:rPr>
                <w:rFonts w:eastAsia="Batang" w:cs="Arial"/>
                <w:lang w:eastAsia="ko-KR"/>
              </w:rPr>
            </w:pPr>
            <w:r>
              <w:rPr>
                <w:rFonts w:eastAsia="Batang" w:cs="Arial"/>
                <w:lang w:eastAsia="ko-KR"/>
              </w:rPr>
              <w:t>Sunghoon, Tuesday, 6:56</w:t>
            </w:r>
          </w:p>
          <w:p w14:paraId="4A5FDDF1" w14:textId="77777777" w:rsidR="00F1062A" w:rsidRDefault="00F1062A" w:rsidP="00030DFE">
            <w:pPr>
              <w:rPr>
                <w:rFonts w:eastAsia="Batang" w:cs="Arial"/>
                <w:lang w:eastAsia="ko-KR"/>
              </w:rPr>
            </w:pPr>
            <w:r>
              <w:rPr>
                <w:rFonts w:eastAsia="Batang" w:cs="Arial"/>
                <w:lang w:eastAsia="ko-KR"/>
              </w:rPr>
              <w:t>Responds to Ivo</w:t>
            </w:r>
          </w:p>
          <w:p w14:paraId="5AD24EED" w14:textId="77777777" w:rsidR="00F1062A" w:rsidRDefault="00F1062A" w:rsidP="00030DFE">
            <w:pPr>
              <w:rPr>
                <w:rFonts w:eastAsia="Batang" w:cs="Arial"/>
                <w:lang w:eastAsia="ko-KR"/>
              </w:rPr>
            </w:pPr>
          </w:p>
          <w:p w14:paraId="512AB4E9" w14:textId="77777777" w:rsidR="00F1062A" w:rsidRDefault="00F1062A" w:rsidP="00030DFE">
            <w:pPr>
              <w:rPr>
                <w:rFonts w:eastAsia="Batang" w:cs="Arial"/>
                <w:lang w:eastAsia="ko-KR"/>
              </w:rPr>
            </w:pPr>
            <w:r>
              <w:rPr>
                <w:rFonts w:eastAsia="Batang" w:cs="Arial"/>
                <w:lang w:eastAsia="ko-KR"/>
              </w:rPr>
              <w:t>Sunghoon, Tuesday, 8:30</w:t>
            </w:r>
          </w:p>
          <w:p w14:paraId="6E6B2E2D" w14:textId="77777777" w:rsidR="00F1062A" w:rsidRDefault="00F1062A" w:rsidP="00030DFE">
            <w:pPr>
              <w:rPr>
                <w:rFonts w:eastAsia="Batang" w:cs="Arial"/>
                <w:lang w:eastAsia="ko-KR"/>
              </w:rPr>
            </w:pPr>
            <w:r>
              <w:rPr>
                <w:rFonts w:eastAsia="Batang" w:cs="Arial"/>
                <w:lang w:eastAsia="ko-KR"/>
              </w:rPr>
              <w:t>Responds to Lin</w:t>
            </w:r>
          </w:p>
          <w:p w14:paraId="20D764E4" w14:textId="77777777" w:rsidR="00F1062A" w:rsidRDefault="00F1062A" w:rsidP="00030DFE">
            <w:pPr>
              <w:rPr>
                <w:rFonts w:eastAsia="Batang" w:cs="Arial"/>
                <w:lang w:eastAsia="ko-KR"/>
              </w:rPr>
            </w:pPr>
          </w:p>
          <w:p w14:paraId="02465214" w14:textId="77777777" w:rsidR="00F1062A" w:rsidRDefault="00F1062A" w:rsidP="00030DFE">
            <w:pPr>
              <w:rPr>
                <w:rFonts w:eastAsia="Batang" w:cs="Arial"/>
                <w:lang w:eastAsia="ko-KR"/>
              </w:rPr>
            </w:pPr>
            <w:r>
              <w:rPr>
                <w:rFonts w:eastAsia="Batang" w:cs="Arial"/>
                <w:lang w:eastAsia="ko-KR"/>
              </w:rPr>
              <w:t>Lin, Tuesday, 15:13</w:t>
            </w:r>
          </w:p>
          <w:p w14:paraId="5EC7752C" w14:textId="77777777" w:rsidR="00F1062A" w:rsidRDefault="00F1062A" w:rsidP="00030DFE">
            <w:pPr>
              <w:rPr>
                <w:rFonts w:eastAsia="Batang" w:cs="Arial"/>
                <w:lang w:eastAsia="ko-KR"/>
              </w:rPr>
            </w:pPr>
            <w:r>
              <w:rPr>
                <w:rFonts w:eastAsia="Batang" w:cs="Arial"/>
                <w:lang w:eastAsia="ko-KR"/>
              </w:rPr>
              <w:t>Responds to Sunghoon</w:t>
            </w:r>
          </w:p>
          <w:p w14:paraId="24E703C3" w14:textId="77777777" w:rsidR="00F1062A" w:rsidRDefault="00F1062A" w:rsidP="00030DFE">
            <w:pPr>
              <w:rPr>
                <w:rFonts w:eastAsia="Batang" w:cs="Arial"/>
                <w:lang w:eastAsia="ko-KR"/>
              </w:rPr>
            </w:pPr>
          </w:p>
          <w:p w14:paraId="4D881419" w14:textId="77777777" w:rsidR="00F1062A" w:rsidRDefault="00F1062A" w:rsidP="00030DFE">
            <w:pPr>
              <w:rPr>
                <w:rFonts w:eastAsia="Batang" w:cs="Arial"/>
                <w:lang w:eastAsia="ko-KR"/>
              </w:rPr>
            </w:pPr>
            <w:r>
              <w:rPr>
                <w:rFonts w:eastAsia="Batang" w:cs="Arial"/>
                <w:lang w:eastAsia="ko-KR"/>
              </w:rPr>
              <w:t>Roozbeh, Tuesday, 19:59</w:t>
            </w:r>
          </w:p>
          <w:p w14:paraId="7877EF20" w14:textId="77777777" w:rsidR="00F1062A" w:rsidRDefault="00F1062A" w:rsidP="00030DFE">
            <w:pPr>
              <w:rPr>
                <w:rFonts w:eastAsia="Batang" w:cs="Arial"/>
                <w:lang w:eastAsia="ko-KR"/>
              </w:rPr>
            </w:pPr>
            <w:r>
              <w:rPr>
                <w:rFonts w:eastAsia="Batang" w:cs="Arial"/>
                <w:lang w:eastAsia="ko-KR"/>
              </w:rPr>
              <w:t>Responds to Sunghoon</w:t>
            </w:r>
          </w:p>
          <w:p w14:paraId="2C1D9BFB" w14:textId="77777777" w:rsidR="00F1062A" w:rsidRDefault="00F1062A" w:rsidP="00030DFE">
            <w:pPr>
              <w:rPr>
                <w:rFonts w:eastAsia="Batang" w:cs="Arial"/>
                <w:lang w:eastAsia="ko-KR"/>
              </w:rPr>
            </w:pPr>
          </w:p>
          <w:p w14:paraId="06F5C1AE" w14:textId="77777777" w:rsidR="00F1062A" w:rsidRDefault="00F1062A" w:rsidP="00030DFE">
            <w:pPr>
              <w:rPr>
                <w:rFonts w:eastAsia="Batang" w:cs="Arial"/>
                <w:lang w:eastAsia="ko-KR"/>
              </w:rPr>
            </w:pPr>
            <w:r>
              <w:rPr>
                <w:rFonts w:eastAsia="Batang" w:cs="Arial"/>
                <w:lang w:eastAsia="ko-KR"/>
              </w:rPr>
              <w:t>Ivo, Tuesday, 21:52</w:t>
            </w:r>
          </w:p>
          <w:p w14:paraId="1D13ED5B" w14:textId="77777777" w:rsidR="00F1062A" w:rsidRDefault="00F1062A" w:rsidP="00030DFE">
            <w:pPr>
              <w:rPr>
                <w:rFonts w:eastAsia="Batang" w:cs="Arial"/>
                <w:lang w:eastAsia="ko-KR"/>
              </w:rPr>
            </w:pPr>
            <w:r>
              <w:rPr>
                <w:rFonts w:eastAsia="Batang" w:cs="Arial"/>
                <w:lang w:eastAsia="ko-KR"/>
              </w:rPr>
              <w:t>Responds to Roozbeh</w:t>
            </w:r>
          </w:p>
          <w:p w14:paraId="208577EE" w14:textId="77777777" w:rsidR="00F1062A" w:rsidRDefault="00F1062A" w:rsidP="00030DFE">
            <w:pPr>
              <w:rPr>
                <w:rFonts w:eastAsia="Batang" w:cs="Arial"/>
                <w:lang w:eastAsia="ko-KR"/>
              </w:rPr>
            </w:pPr>
          </w:p>
          <w:p w14:paraId="3B569DF5" w14:textId="77777777" w:rsidR="00F1062A" w:rsidRDefault="00F1062A" w:rsidP="00030DFE">
            <w:pPr>
              <w:rPr>
                <w:rFonts w:eastAsia="Batang" w:cs="Arial"/>
                <w:lang w:eastAsia="ko-KR"/>
              </w:rPr>
            </w:pPr>
            <w:r>
              <w:rPr>
                <w:rFonts w:eastAsia="Batang" w:cs="Arial"/>
                <w:lang w:eastAsia="ko-KR"/>
              </w:rPr>
              <w:t>Ivo, Tuesday, 22:06</w:t>
            </w:r>
          </w:p>
          <w:p w14:paraId="04F69833" w14:textId="77777777" w:rsidR="00F1062A" w:rsidRDefault="00F1062A" w:rsidP="00030DFE">
            <w:pPr>
              <w:rPr>
                <w:rFonts w:eastAsia="Batang" w:cs="Arial"/>
                <w:lang w:eastAsia="ko-KR"/>
              </w:rPr>
            </w:pPr>
            <w:r>
              <w:rPr>
                <w:rFonts w:eastAsia="Batang" w:cs="Arial"/>
                <w:lang w:eastAsia="ko-KR"/>
              </w:rPr>
              <w:t>Provides draft revision</w:t>
            </w:r>
          </w:p>
          <w:p w14:paraId="033987FD" w14:textId="77777777" w:rsidR="00F1062A" w:rsidRDefault="00F1062A" w:rsidP="00030DFE">
            <w:pPr>
              <w:rPr>
                <w:rFonts w:eastAsia="Batang" w:cs="Arial"/>
                <w:lang w:eastAsia="ko-KR"/>
              </w:rPr>
            </w:pPr>
          </w:p>
          <w:p w14:paraId="5122B5DF" w14:textId="77777777" w:rsidR="00F1062A" w:rsidRDefault="00F1062A" w:rsidP="00030DFE">
            <w:pPr>
              <w:rPr>
                <w:rFonts w:eastAsia="Batang" w:cs="Arial"/>
                <w:lang w:eastAsia="ko-KR"/>
              </w:rPr>
            </w:pPr>
            <w:r>
              <w:rPr>
                <w:rFonts w:eastAsia="Batang" w:cs="Arial"/>
                <w:lang w:eastAsia="ko-KR"/>
              </w:rPr>
              <w:t>Ivo, Tuesday, 23:15</w:t>
            </w:r>
          </w:p>
          <w:p w14:paraId="3BA8185C" w14:textId="77777777" w:rsidR="00F1062A" w:rsidRDefault="00F1062A" w:rsidP="00030DFE">
            <w:pPr>
              <w:rPr>
                <w:rFonts w:eastAsia="Batang" w:cs="Arial"/>
                <w:lang w:eastAsia="ko-KR"/>
              </w:rPr>
            </w:pPr>
            <w:r>
              <w:rPr>
                <w:rFonts w:eastAsia="Batang" w:cs="Arial"/>
                <w:lang w:eastAsia="ko-KR"/>
              </w:rPr>
              <w:t>Provides draft revision</w:t>
            </w:r>
          </w:p>
          <w:p w14:paraId="3ABB64ED" w14:textId="77777777" w:rsidR="00F1062A" w:rsidRDefault="00F1062A" w:rsidP="00030DFE">
            <w:pPr>
              <w:rPr>
                <w:rFonts w:eastAsia="Batang" w:cs="Arial"/>
                <w:lang w:eastAsia="ko-KR"/>
              </w:rPr>
            </w:pPr>
          </w:p>
          <w:p w14:paraId="421BBA54" w14:textId="77777777" w:rsidR="00F1062A" w:rsidRDefault="00F1062A" w:rsidP="00030DFE">
            <w:pPr>
              <w:rPr>
                <w:rFonts w:eastAsia="Batang" w:cs="Arial"/>
                <w:lang w:eastAsia="ko-KR"/>
              </w:rPr>
            </w:pPr>
            <w:r>
              <w:rPr>
                <w:rFonts w:eastAsia="Batang" w:cs="Arial"/>
                <w:lang w:eastAsia="ko-KR"/>
              </w:rPr>
              <w:t>Sunghoon, Wednesday, 0:35</w:t>
            </w:r>
          </w:p>
          <w:p w14:paraId="3CC80760" w14:textId="77777777" w:rsidR="00F1062A" w:rsidRDefault="00F1062A" w:rsidP="00030DFE">
            <w:pPr>
              <w:rPr>
                <w:rFonts w:eastAsia="Batang" w:cs="Arial"/>
                <w:lang w:eastAsia="ko-KR"/>
              </w:rPr>
            </w:pPr>
            <w:r>
              <w:rPr>
                <w:rFonts w:eastAsia="Batang" w:cs="Arial"/>
                <w:lang w:eastAsia="ko-KR"/>
              </w:rPr>
              <w:t>Can live with draft revision</w:t>
            </w:r>
          </w:p>
          <w:p w14:paraId="60CFC610" w14:textId="77777777" w:rsidR="00F1062A" w:rsidRDefault="00F1062A" w:rsidP="00030DFE">
            <w:pPr>
              <w:rPr>
                <w:rFonts w:eastAsia="Batang" w:cs="Arial"/>
                <w:lang w:eastAsia="ko-KR"/>
              </w:rPr>
            </w:pPr>
          </w:p>
          <w:p w14:paraId="1DEE4C00" w14:textId="77777777" w:rsidR="00F1062A" w:rsidRDefault="00F1062A" w:rsidP="00030DFE">
            <w:pPr>
              <w:rPr>
                <w:rFonts w:eastAsia="Batang" w:cs="Arial"/>
                <w:lang w:eastAsia="ko-KR"/>
              </w:rPr>
            </w:pPr>
            <w:r>
              <w:rPr>
                <w:rFonts w:eastAsia="Batang" w:cs="Arial"/>
                <w:lang w:eastAsia="ko-KR"/>
              </w:rPr>
              <w:t>Sunghoon, Wednesday, 0:39</w:t>
            </w:r>
          </w:p>
          <w:p w14:paraId="59E65CF6" w14:textId="77777777" w:rsidR="00F1062A" w:rsidRDefault="00F1062A" w:rsidP="00030DFE">
            <w:pPr>
              <w:rPr>
                <w:rFonts w:eastAsia="Batang" w:cs="Arial"/>
                <w:lang w:eastAsia="ko-KR"/>
              </w:rPr>
            </w:pPr>
            <w:r>
              <w:rPr>
                <w:rFonts w:eastAsia="Batang" w:cs="Arial"/>
                <w:lang w:eastAsia="ko-KR"/>
              </w:rPr>
              <w:t>Proposes LS to SA2</w:t>
            </w:r>
          </w:p>
          <w:p w14:paraId="758935B6" w14:textId="77777777" w:rsidR="00F1062A" w:rsidRDefault="00F1062A" w:rsidP="00030DFE">
            <w:pPr>
              <w:rPr>
                <w:rFonts w:eastAsia="Batang" w:cs="Arial"/>
                <w:lang w:eastAsia="ko-KR"/>
              </w:rPr>
            </w:pPr>
          </w:p>
          <w:p w14:paraId="2BDE79FC" w14:textId="77777777" w:rsidR="00F1062A" w:rsidRDefault="00F1062A" w:rsidP="00030DFE">
            <w:pPr>
              <w:rPr>
                <w:rFonts w:eastAsia="Batang" w:cs="Arial"/>
                <w:lang w:eastAsia="ko-KR"/>
              </w:rPr>
            </w:pPr>
            <w:r>
              <w:rPr>
                <w:rFonts w:eastAsia="Batang" w:cs="Arial"/>
                <w:lang w:eastAsia="ko-KR"/>
              </w:rPr>
              <w:t>Sunghoon, Wednesday, 0:55</w:t>
            </w:r>
          </w:p>
          <w:p w14:paraId="10FA7D8F" w14:textId="77777777" w:rsidR="00F1062A" w:rsidRDefault="00F1062A" w:rsidP="00030DFE">
            <w:pPr>
              <w:rPr>
                <w:rFonts w:eastAsia="Batang" w:cs="Arial"/>
                <w:lang w:eastAsia="ko-KR"/>
              </w:rPr>
            </w:pPr>
            <w:r>
              <w:rPr>
                <w:rFonts w:eastAsia="Batang" w:cs="Arial"/>
                <w:lang w:eastAsia="ko-KR"/>
              </w:rPr>
              <w:t>Responds to Roozbeh</w:t>
            </w:r>
          </w:p>
          <w:p w14:paraId="74AF9596" w14:textId="77777777" w:rsidR="00F1062A" w:rsidRDefault="00F1062A" w:rsidP="00030DFE">
            <w:pPr>
              <w:rPr>
                <w:rFonts w:eastAsia="Batang" w:cs="Arial"/>
                <w:lang w:eastAsia="ko-KR"/>
              </w:rPr>
            </w:pPr>
          </w:p>
          <w:p w14:paraId="0F0A9601" w14:textId="77777777" w:rsidR="00F1062A" w:rsidRDefault="00F1062A" w:rsidP="00030DFE">
            <w:pPr>
              <w:rPr>
                <w:rFonts w:eastAsia="Batang" w:cs="Arial"/>
                <w:lang w:eastAsia="ko-KR"/>
              </w:rPr>
            </w:pPr>
            <w:r>
              <w:rPr>
                <w:rFonts w:eastAsia="Batang" w:cs="Arial"/>
                <w:lang w:eastAsia="ko-KR"/>
              </w:rPr>
              <w:t>Ivo, Wednesday, 1:14</w:t>
            </w:r>
          </w:p>
          <w:p w14:paraId="2429573E" w14:textId="77777777" w:rsidR="00F1062A" w:rsidRDefault="00F1062A" w:rsidP="00030DFE">
            <w:pPr>
              <w:rPr>
                <w:rFonts w:eastAsia="Batang" w:cs="Arial"/>
                <w:lang w:eastAsia="ko-KR"/>
              </w:rPr>
            </w:pPr>
            <w:r>
              <w:rPr>
                <w:rFonts w:eastAsia="Batang" w:cs="Arial"/>
                <w:lang w:eastAsia="ko-KR"/>
              </w:rPr>
              <w:t>Ok with LS to SA2</w:t>
            </w:r>
          </w:p>
          <w:p w14:paraId="6104A5CF" w14:textId="77777777" w:rsidR="00F1062A" w:rsidRDefault="00F1062A" w:rsidP="00030DFE">
            <w:pPr>
              <w:rPr>
                <w:rFonts w:eastAsia="Batang" w:cs="Arial"/>
                <w:lang w:eastAsia="ko-KR"/>
              </w:rPr>
            </w:pPr>
          </w:p>
          <w:p w14:paraId="0A59F090" w14:textId="77777777" w:rsidR="00F1062A" w:rsidRDefault="00F1062A" w:rsidP="00030DFE">
            <w:pPr>
              <w:rPr>
                <w:rFonts w:eastAsia="Batang" w:cs="Arial"/>
                <w:lang w:eastAsia="ko-KR"/>
              </w:rPr>
            </w:pPr>
            <w:r>
              <w:rPr>
                <w:rFonts w:eastAsia="Batang" w:cs="Arial"/>
                <w:lang w:eastAsia="ko-KR"/>
              </w:rPr>
              <w:t>Roozbeh, Wednesday, 6:19</w:t>
            </w:r>
          </w:p>
          <w:p w14:paraId="376E692E" w14:textId="77777777" w:rsidR="00F1062A" w:rsidRDefault="00F1062A" w:rsidP="00030DFE">
            <w:pPr>
              <w:rPr>
                <w:rFonts w:eastAsia="Batang" w:cs="Arial"/>
                <w:lang w:eastAsia="ko-KR"/>
              </w:rPr>
            </w:pPr>
            <w:r>
              <w:rPr>
                <w:rFonts w:eastAsia="Batang" w:cs="Arial"/>
                <w:lang w:eastAsia="ko-KR"/>
              </w:rPr>
              <w:t>Responds to Ivo</w:t>
            </w:r>
          </w:p>
          <w:p w14:paraId="21C5CB46" w14:textId="77777777" w:rsidR="00F1062A" w:rsidRDefault="00F1062A" w:rsidP="00030DFE">
            <w:pPr>
              <w:rPr>
                <w:rFonts w:eastAsia="Batang" w:cs="Arial"/>
                <w:lang w:eastAsia="ko-KR"/>
              </w:rPr>
            </w:pPr>
          </w:p>
          <w:p w14:paraId="3C1413CC" w14:textId="77777777" w:rsidR="00F1062A" w:rsidRDefault="00F1062A" w:rsidP="00030DFE">
            <w:pPr>
              <w:rPr>
                <w:rFonts w:eastAsia="Batang" w:cs="Arial"/>
                <w:lang w:eastAsia="ko-KR"/>
              </w:rPr>
            </w:pPr>
            <w:r>
              <w:rPr>
                <w:rFonts w:eastAsia="Batang" w:cs="Arial"/>
                <w:lang w:eastAsia="ko-KR"/>
              </w:rPr>
              <w:t>Roozbeh, Wednesday, 6:25</w:t>
            </w:r>
          </w:p>
          <w:p w14:paraId="69484B01" w14:textId="77777777" w:rsidR="00F1062A" w:rsidRDefault="00F1062A" w:rsidP="00030DFE">
            <w:pPr>
              <w:rPr>
                <w:rFonts w:eastAsia="Batang" w:cs="Arial"/>
                <w:lang w:eastAsia="ko-KR"/>
              </w:rPr>
            </w:pPr>
            <w:r>
              <w:rPr>
                <w:rFonts w:eastAsia="Batang" w:cs="Arial"/>
                <w:lang w:eastAsia="ko-KR"/>
              </w:rPr>
              <w:t>Responds to Sunghoon</w:t>
            </w:r>
          </w:p>
          <w:p w14:paraId="157253A9" w14:textId="77777777" w:rsidR="00F1062A" w:rsidRDefault="00F1062A" w:rsidP="00030DFE">
            <w:pPr>
              <w:rPr>
                <w:rFonts w:eastAsia="Batang" w:cs="Arial"/>
                <w:lang w:eastAsia="ko-KR"/>
              </w:rPr>
            </w:pPr>
          </w:p>
          <w:p w14:paraId="5E003C41" w14:textId="77777777" w:rsidR="00F1062A" w:rsidRDefault="00F1062A" w:rsidP="00030DFE">
            <w:pPr>
              <w:rPr>
                <w:rFonts w:eastAsia="Batang" w:cs="Arial"/>
                <w:lang w:eastAsia="ko-KR"/>
              </w:rPr>
            </w:pPr>
            <w:r>
              <w:rPr>
                <w:rFonts w:eastAsia="Batang" w:cs="Arial"/>
                <w:lang w:eastAsia="ko-KR"/>
              </w:rPr>
              <w:t>Lin, Wednesday, 9:28</w:t>
            </w:r>
          </w:p>
          <w:p w14:paraId="4A147CDA" w14:textId="77777777" w:rsidR="00F1062A" w:rsidRDefault="00F1062A" w:rsidP="00030DFE">
            <w:pPr>
              <w:rPr>
                <w:rFonts w:eastAsia="Batang" w:cs="Arial"/>
                <w:lang w:eastAsia="ko-KR"/>
              </w:rPr>
            </w:pPr>
            <w:r>
              <w:rPr>
                <w:rFonts w:eastAsia="Batang" w:cs="Arial"/>
                <w:lang w:eastAsia="ko-KR"/>
              </w:rPr>
              <w:t>Responds to Sunghoon</w:t>
            </w:r>
          </w:p>
          <w:p w14:paraId="0F069EF9" w14:textId="77777777" w:rsidR="00F1062A" w:rsidRDefault="00F1062A" w:rsidP="00030DFE">
            <w:pPr>
              <w:rPr>
                <w:rFonts w:eastAsia="Batang" w:cs="Arial"/>
                <w:lang w:eastAsia="ko-KR"/>
              </w:rPr>
            </w:pPr>
          </w:p>
          <w:p w14:paraId="0C0D7FE4" w14:textId="77777777" w:rsidR="00F1062A" w:rsidRDefault="00F1062A" w:rsidP="00030DFE">
            <w:pPr>
              <w:rPr>
                <w:rFonts w:eastAsia="Batang" w:cs="Arial"/>
                <w:lang w:eastAsia="ko-KR"/>
              </w:rPr>
            </w:pPr>
            <w:r>
              <w:rPr>
                <w:rFonts w:eastAsia="Batang" w:cs="Arial"/>
                <w:lang w:eastAsia="ko-KR"/>
              </w:rPr>
              <w:t>Ivo, Wednesday, 11:07</w:t>
            </w:r>
          </w:p>
          <w:p w14:paraId="7CF0019A" w14:textId="77777777" w:rsidR="00F1062A" w:rsidRDefault="00F1062A" w:rsidP="00030DFE">
            <w:pPr>
              <w:rPr>
                <w:rFonts w:eastAsia="Batang" w:cs="Arial"/>
                <w:lang w:eastAsia="ko-KR"/>
              </w:rPr>
            </w:pPr>
            <w:r>
              <w:rPr>
                <w:rFonts w:eastAsia="Batang" w:cs="Arial"/>
                <w:lang w:eastAsia="ko-KR"/>
              </w:rPr>
              <w:t>Responds to Lin</w:t>
            </w:r>
          </w:p>
          <w:p w14:paraId="1E7A5E7E" w14:textId="77777777" w:rsidR="00F1062A" w:rsidRDefault="00F1062A" w:rsidP="00030DFE">
            <w:pPr>
              <w:rPr>
                <w:rFonts w:eastAsia="Batang" w:cs="Arial"/>
                <w:lang w:eastAsia="ko-KR"/>
              </w:rPr>
            </w:pPr>
          </w:p>
          <w:p w14:paraId="5787D0D4" w14:textId="77777777" w:rsidR="00F1062A" w:rsidRDefault="00F1062A" w:rsidP="00030DFE">
            <w:pPr>
              <w:rPr>
                <w:rFonts w:eastAsia="Batang" w:cs="Arial"/>
                <w:lang w:eastAsia="ko-KR"/>
              </w:rPr>
            </w:pPr>
            <w:r>
              <w:rPr>
                <w:rFonts w:eastAsia="Batang" w:cs="Arial"/>
                <w:lang w:eastAsia="ko-KR"/>
              </w:rPr>
              <w:t>Ivo, Wednesday, 12:19</w:t>
            </w:r>
          </w:p>
          <w:p w14:paraId="106332AE" w14:textId="77777777" w:rsidR="00F1062A" w:rsidRDefault="00F1062A" w:rsidP="00030DFE">
            <w:pPr>
              <w:rPr>
                <w:rFonts w:eastAsia="Batang" w:cs="Arial"/>
                <w:lang w:eastAsia="ko-KR"/>
              </w:rPr>
            </w:pPr>
            <w:r>
              <w:rPr>
                <w:rFonts w:eastAsia="Batang" w:cs="Arial"/>
                <w:lang w:eastAsia="ko-KR"/>
              </w:rPr>
              <w:t>Provides draft revision</w:t>
            </w:r>
          </w:p>
          <w:p w14:paraId="489BF2A2" w14:textId="77777777" w:rsidR="00F1062A" w:rsidRDefault="00F1062A" w:rsidP="00030DFE">
            <w:pPr>
              <w:rPr>
                <w:rFonts w:eastAsia="Batang" w:cs="Arial"/>
                <w:lang w:eastAsia="ko-KR"/>
              </w:rPr>
            </w:pPr>
          </w:p>
          <w:p w14:paraId="21B81E40" w14:textId="77777777" w:rsidR="00F1062A" w:rsidRDefault="00F1062A" w:rsidP="00030DFE">
            <w:pPr>
              <w:rPr>
                <w:rFonts w:eastAsia="Batang" w:cs="Arial"/>
                <w:lang w:eastAsia="ko-KR"/>
              </w:rPr>
            </w:pPr>
            <w:r>
              <w:rPr>
                <w:rFonts w:eastAsia="Batang" w:cs="Arial"/>
                <w:lang w:eastAsia="ko-KR"/>
              </w:rPr>
              <w:t>Ivo, Wednesday, 13:17</w:t>
            </w:r>
          </w:p>
          <w:p w14:paraId="2F6D3838" w14:textId="77777777" w:rsidR="00F1062A" w:rsidRDefault="00F1062A" w:rsidP="00030DFE">
            <w:pPr>
              <w:rPr>
                <w:rFonts w:eastAsia="Batang" w:cs="Arial"/>
                <w:lang w:eastAsia="ko-KR"/>
              </w:rPr>
            </w:pPr>
            <w:r>
              <w:rPr>
                <w:rFonts w:eastAsia="Batang" w:cs="Arial"/>
                <w:lang w:eastAsia="ko-KR"/>
              </w:rPr>
              <w:t>Provides draft revision</w:t>
            </w:r>
          </w:p>
          <w:p w14:paraId="0C129450" w14:textId="77777777" w:rsidR="00F1062A" w:rsidRDefault="00F1062A" w:rsidP="00030DFE">
            <w:pPr>
              <w:rPr>
                <w:rFonts w:eastAsia="Batang" w:cs="Arial"/>
                <w:lang w:eastAsia="ko-KR"/>
              </w:rPr>
            </w:pPr>
          </w:p>
          <w:p w14:paraId="3FD07DFB" w14:textId="77777777" w:rsidR="00F1062A" w:rsidRDefault="00F1062A" w:rsidP="00030DFE">
            <w:pPr>
              <w:rPr>
                <w:rFonts w:eastAsia="Batang" w:cs="Arial"/>
                <w:lang w:eastAsia="ko-KR"/>
              </w:rPr>
            </w:pPr>
            <w:r>
              <w:rPr>
                <w:rFonts w:eastAsia="Batang" w:cs="Arial"/>
                <w:lang w:eastAsia="ko-KR"/>
              </w:rPr>
              <w:t>Roozbeh, Wednesday, 21:59</w:t>
            </w:r>
          </w:p>
          <w:p w14:paraId="3C7DD383" w14:textId="77777777" w:rsidR="00F1062A" w:rsidRDefault="00F1062A" w:rsidP="00030DFE">
            <w:pPr>
              <w:rPr>
                <w:rFonts w:eastAsia="Batang" w:cs="Arial"/>
                <w:lang w:eastAsia="ko-KR"/>
              </w:rPr>
            </w:pPr>
            <w:r>
              <w:rPr>
                <w:rFonts w:eastAsia="Batang" w:cs="Arial"/>
                <w:lang w:eastAsia="ko-KR"/>
              </w:rPr>
              <w:t>Disagrees with Ivo</w:t>
            </w:r>
          </w:p>
          <w:p w14:paraId="42280D73" w14:textId="77777777" w:rsidR="00F1062A" w:rsidRDefault="00F1062A" w:rsidP="00030DFE">
            <w:pPr>
              <w:rPr>
                <w:rFonts w:eastAsia="Batang" w:cs="Arial"/>
                <w:lang w:eastAsia="ko-KR"/>
              </w:rPr>
            </w:pPr>
          </w:p>
          <w:p w14:paraId="1598CBD9" w14:textId="77777777" w:rsidR="00F1062A" w:rsidRDefault="00F1062A" w:rsidP="00030DFE">
            <w:pPr>
              <w:rPr>
                <w:rFonts w:eastAsia="Batang" w:cs="Arial"/>
                <w:lang w:eastAsia="ko-KR"/>
              </w:rPr>
            </w:pPr>
            <w:r>
              <w:rPr>
                <w:rFonts w:eastAsia="Batang" w:cs="Arial"/>
                <w:lang w:eastAsia="ko-KR"/>
              </w:rPr>
              <w:t>Roozbeh, Wednesday, 22:02</w:t>
            </w:r>
          </w:p>
          <w:p w14:paraId="21D0F9DC" w14:textId="77777777" w:rsidR="00F1062A" w:rsidRDefault="00F1062A" w:rsidP="00030DFE">
            <w:pPr>
              <w:rPr>
                <w:rFonts w:eastAsia="Batang" w:cs="Arial"/>
                <w:lang w:eastAsia="ko-KR"/>
              </w:rPr>
            </w:pPr>
            <w:r>
              <w:rPr>
                <w:rFonts w:eastAsia="Batang" w:cs="Arial"/>
                <w:lang w:eastAsia="ko-KR"/>
              </w:rPr>
              <w:t>Revision required</w:t>
            </w:r>
          </w:p>
          <w:p w14:paraId="690E1EF9" w14:textId="77777777" w:rsidR="00F1062A" w:rsidRDefault="00F1062A" w:rsidP="00030DFE">
            <w:pPr>
              <w:rPr>
                <w:rFonts w:eastAsia="Batang" w:cs="Arial"/>
                <w:lang w:eastAsia="ko-KR"/>
              </w:rPr>
            </w:pPr>
          </w:p>
          <w:p w14:paraId="5DC71D2F" w14:textId="77777777" w:rsidR="00F1062A" w:rsidRDefault="00F1062A" w:rsidP="00030DFE">
            <w:pPr>
              <w:rPr>
                <w:rFonts w:eastAsia="Batang" w:cs="Arial"/>
                <w:lang w:eastAsia="ko-KR"/>
              </w:rPr>
            </w:pPr>
            <w:r>
              <w:rPr>
                <w:rFonts w:eastAsia="Batang" w:cs="Arial"/>
                <w:lang w:eastAsia="ko-KR"/>
              </w:rPr>
              <w:t>Sunghoon, Wednesday, 23:39</w:t>
            </w:r>
          </w:p>
          <w:p w14:paraId="3AB76F0A" w14:textId="77777777" w:rsidR="00F1062A" w:rsidRDefault="00F1062A" w:rsidP="00030DFE">
            <w:pPr>
              <w:rPr>
                <w:rFonts w:eastAsia="Batang" w:cs="Arial"/>
                <w:lang w:eastAsia="ko-KR"/>
              </w:rPr>
            </w:pPr>
            <w:r>
              <w:rPr>
                <w:rFonts w:eastAsia="Batang" w:cs="Arial"/>
                <w:lang w:eastAsia="ko-KR"/>
              </w:rPr>
              <w:t>Responds to Roozbeh</w:t>
            </w:r>
          </w:p>
          <w:p w14:paraId="2A2B99BE" w14:textId="77777777" w:rsidR="00F1062A" w:rsidRDefault="00F1062A" w:rsidP="00030DFE">
            <w:pPr>
              <w:rPr>
                <w:rFonts w:eastAsia="Batang" w:cs="Arial"/>
                <w:lang w:eastAsia="ko-KR"/>
              </w:rPr>
            </w:pPr>
          </w:p>
          <w:p w14:paraId="65B5CFF5" w14:textId="77777777" w:rsidR="00F1062A" w:rsidRDefault="00F1062A" w:rsidP="00030DFE">
            <w:pPr>
              <w:rPr>
                <w:rFonts w:eastAsia="Batang" w:cs="Arial"/>
                <w:lang w:eastAsia="ko-KR"/>
              </w:rPr>
            </w:pPr>
            <w:r>
              <w:rPr>
                <w:rFonts w:eastAsia="Batang" w:cs="Arial"/>
                <w:lang w:eastAsia="ko-KR"/>
              </w:rPr>
              <w:t>Sunghoon, Wednesday, 23:48</w:t>
            </w:r>
          </w:p>
          <w:p w14:paraId="0AF7E437" w14:textId="77777777" w:rsidR="00F1062A" w:rsidRDefault="00F1062A" w:rsidP="00030DFE">
            <w:pPr>
              <w:rPr>
                <w:rFonts w:eastAsia="Batang" w:cs="Arial"/>
                <w:lang w:eastAsia="ko-KR"/>
              </w:rPr>
            </w:pPr>
            <w:r>
              <w:rPr>
                <w:rFonts w:eastAsia="Batang" w:cs="Arial"/>
                <w:lang w:eastAsia="ko-KR"/>
              </w:rPr>
              <w:t>Proposes EN</w:t>
            </w:r>
          </w:p>
          <w:p w14:paraId="62FACF45" w14:textId="77777777" w:rsidR="00F1062A" w:rsidRDefault="00F1062A" w:rsidP="00030DFE">
            <w:pPr>
              <w:rPr>
                <w:rFonts w:eastAsia="Batang" w:cs="Arial"/>
                <w:lang w:eastAsia="ko-KR"/>
              </w:rPr>
            </w:pPr>
          </w:p>
          <w:p w14:paraId="4AEE7A3C" w14:textId="77777777" w:rsidR="00F1062A" w:rsidRDefault="00F1062A" w:rsidP="00030DFE">
            <w:pPr>
              <w:rPr>
                <w:rFonts w:eastAsia="Batang" w:cs="Arial"/>
                <w:lang w:eastAsia="ko-KR"/>
              </w:rPr>
            </w:pPr>
            <w:r>
              <w:rPr>
                <w:rFonts w:eastAsia="Batang" w:cs="Arial"/>
                <w:lang w:eastAsia="ko-KR"/>
              </w:rPr>
              <w:t>Sunghoon, Thursday, 0:12</w:t>
            </w:r>
          </w:p>
          <w:p w14:paraId="39D4266A" w14:textId="77777777" w:rsidR="00F1062A" w:rsidRDefault="00F1062A" w:rsidP="00030DFE">
            <w:pPr>
              <w:rPr>
                <w:rFonts w:eastAsia="Batang" w:cs="Arial"/>
                <w:lang w:eastAsia="ko-KR"/>
              </w:rPr>
            </w:pPr>
            <w:r>
              <w:rPr>
                <w:rFonts w:eastAsia="Batang" w:cs="Arial"/>
                <w:lang w:eastAsia="ko-KR"/>
              </w:rPr>
              <w:t>Responds to Roozbeh</w:t>
            </w:r>
          </w:p>
          <w:p w14:paraId="1AD28973" w14:textId="77777777" w:rsidR="00F1062A" w:rsidRDefault="00F1062A" w:rsidP="00030DFE">
            <w:pPr>
              <w:rPr>
                <w:rFonts w:eastAsia="Batang" w:cs="Arial"/>
                <w:lang w:eastAsia="ko-KR"/>
              </w:rPr>
            </w:pPr>
          </w:p>
          <w:p w14:paraId="19EFCB8F" w14:textId="77777777" w:rsidR="00F1062A" w:rsidRDefault="00F1062A" w:rsidP="00030DFE">
            <w:pPr>
              <w:rPr>
                <w:rFonts w:eastAsia="Batang" w:cs="Arial"/>
                <w:lang w:eastAsia="ko-KR"/>
              </w:rPr>
            </w:pPr>
            <w:r>
              <w:rPr>
                <w:rFonts w:eastAsia="Batang" w:cs="Arial"/>
                <w:lang w:eastAsia="ko-KR"/>
              </w:rPr>
              <w:t>Roozbeh, Thursday, 0:48</w:t>
            </w:r>
          </w:p>
          <w:p w14:paraId="1F60EB11" w14:textId="77777777" w:rsidR="00F1062A" w:rsidRDefault="00F1062A" w:rsidP="00030DFE">
            <w:pPr>
              <w:rPr>
                <w:rFonts w:eastAsia="Batang" w:cs="Arial"/>
                <w:lang w:eastAsia="ko-KR"/>
              </w:rPr>
            </w:pPr>
            <w:r>
              <w:rPr>
                <w:rFonts w:eastAsia="Batang" w:cs="Arial"/>
                <w:lang w:eastAsia="ko-KR"/>
              </w:rPr>
              <w:t>Responds to Sunghoon</w:t>
            </w:r>
          </w:p>
          <w:p w14:paraId="6426B4E7" w14:textId="77777777" w:rsidR="00F1062A" w:rsidRDefault="00F1062A" w:rsidP="00030DFE">
            <w:pPr>
              <w:rPr>
                <w:rFonts w:eastAsia="Batang" w:cs="Arial"/>
                <w:lang w:eastAsia="ko-KR"/>
              </w:rPr>
            </w:pPr>
          </w:p>
          <w:p w14:paraId="3BF6F7EE" w14:textId="77777777" w:rsidR="00F1062A" w:rsidRDefault="00F1062A" w:rsidP="00030DFE">
            <w:pPr>
              <w:rPr>
                <w:rFonts w:eastAsia="Batang" w:cs="Arial"/>
                <w:lang w:eastAsia="ko-KR"/>
              </w:rPr>
            </w:pPr>
            <w:r>
              <w:rPr>
                <w:rFonts w:eastAsia="Batang" w:cs="Arial"/>
                <w:lang w:eastAsia="ko-KR"/>
              </w:rPr>
              <w:t>Sunghoon, Thursday, 7:29</w:t>
            </w:r>
          </w:p>
          <w:p w14:paraId="0C924286" w14:textId="77777777" w:rsidR="00F1062A" w:rsidRDefault="00F1062A" w:rsidP="00030DFE">
            <w:pPr>
              <w:rPr>
                <w:rFonts w:eastAsia="Batang" w:cs="Arial"/>
                <w:lang w:eastAsia="ko-KR"/>
              </w:rPr>
            </w:pPr>
            <w:r>
              <w:rPr>
                <w:rFonts w:eastAsia="Batang" w:cs="Arial"/>
                <w:lang w:eastAsia="ko-KR"/>
              </w:rPr>
              <w:t>Question for clarification</w:t>
            </w:r>
          </w:p>
          <w:p w14:paraId="620ED915" w14:textId="77777777" w:rsidR="00F1062A" w:rsidRDefault="00F1062A" w:rsidP="00030DFE">
            <w:pPr>
              <w:rPr>
                <w:rFonts w:eastAsia="Batang" w:cs="Arial"/>
                <w:lang w:eastAsia="ko-KR"/>
              </w:rPr>
            </w:pPr>
          </w:p>
          <w:p w14:paraId="6EAAE2A0" w14:textId="77777777" w:rsidR="00F1062A" w:rsidRDefault="00F1062A" w:rsidP="00030DFE">
            <w:pPr>
              <w:rPr>
                <w:rFonts w:eastAsia="Batang" w:cs="Arial"/>
                <w:lang w:eastAsia="ko-KR"/>
              </w:rPr>
            </w:pPr>
            <w:r>
              <w:rPr>
                <w:rFonts w:eastAsia="Batang" w:cs="Arial"/>
                <w:lang w:eastAsia="ko-KR"/>
              </w:rPr>
              <w:t>Roozbeh, Thursday, 8:02</w:t>
            </w:r>
          </w:p>
          <w:p w14:paraId="2CC518D3" w14:textId="77777777" w:rsidR="00F1062A" w:rsidRDefault="00F1062A" w:rsidP="00030DFE">
            <w:pPr>
              <w:rPr>
                <w:rFonts w:eastAsia="Batang" w:cs="Arial"/>
                <w:lang w:eastAsia="ko-KR"/>
              </w:rPr>
            </w:pPr>
            <w:r>
              <w:rPr>
                <w:rFonts w:eastAsia="Batang" w:cs="Arial"/>
                <w:lang w:eastAsia="ko-KR"/>
              </w:rPr>
              <w:t>Responds to Sunghoon</w:t>
            </w:r>
          </w:p>
          <w:p w14:paraId="20562481" w14:textId="77777777" w:rsidR="00F1062A" w:rsidRDefault="00F1062A" w:rsidP="00030DFE">
            <w:pPr>
              <w:rPr>
                <w:rFonts w:eastAsia="Batang" w:cs="Arial"/>
                <w:lang w:eastAsia="ko-KR"/>
              </w:rPr>
            </w:pPr>
          </w:p>
          <w:p w14:paraId="23C33824" w14:textId="77777777" w:rsidR="00F1062A" w:rsidRDefault="00F1062A" w:rsidP="00030DFE">
            <w:pPr>
              <w:rPr>
                <w:rFonts w:eastAsia="Batang" w:cs="Arial"/>
                <w:lang w:eastAsia="ko-KR"/>
              </w:rPr>
            </w:pPr>
            <w:r>
              <w:rPr>
                <w:rFonts w:eastAsia="Batang" w:cs="Arial"/>
                <w:lang w:eastAsia="ko-KR"/>
              </w:rPr>
              <w:t>Ivo, Thursday, 11:14</w:t>
            </w:r>
          </w:p>
          <w:p w14:paraId="134D774D" w14:textId="77777777" w:rsidR="00F1062A" w:rsidRDefault="00F1062A" w:rsidP="00030DFE">
            <w:pPr>
              <w:rPr>
                <w:rFonts w:eastAsia="Batang" w:cs="Arial"/>
                <w:lang w:eastAsia="ko-KR"/>
              </w:rPr>
            </w:pPr>
            <w:r>
              <w:rPr>
                <w:rFonts w:eastAsia="Batang" w:cs="Arial"/>
                <w:lang w:eastAsia="ko-KR"/>
              </w:rPr>
              <w:t>Not Ok with the CR</w:t>
            </w:r>
          </w:p>
          <w:p w14:paraId="1DE67D9F" w14:textId="77777777" w:rsidR="00F1062A" w:rsidRDefault="00F1062A" w:rsidP="00030DFE">
            <w:pPr>
              <w:rPr>
                <w:rFonts w:eastAsia="Batang" w:cs="Arial"/>
                <w:lang w:eastAsia="ko-KR"/>
              </w:rPr>
            </w:pPr>
          </w:p>
          <w:p w14:paraId="2E6DFC87" w14:textId="77777777" w:rsidR="00F1062A" w:rsidRDefault="00F1062A" w:rsidP="00030DFE">
            <w:pPr>
              <w:rPr>
                <w:rFonts w:eastAsia="Batang" w:cs="Arial"/>
                <w:lang w:eastAsia="ko-KR"/>
              </w:rPr>
            </w:pPr>
            <w:r>
              <w:rPr>
                <w:rFonts w:eastAsia="Batang" w:cs="Arial"/>
                <w:lang w:eastAsia="ko-KR"/>
              </w:rPr>
              <w:t>Lin, Thursday, 11:27</w:t>
            </w:r>
          </w:p>
          <w:p w14:paraId="4C7D909F" w14:textId="77777777" w:rsidR="00F1062A" w:rsidRDefault="00F1062A" w:rsidP="00030DFE">
            <w:pPr>
              <w:rPr>
                <w:rFonts w:eastAsia="Batang" w:cs="Arial"/>
                <w:lang w:eastAsia="ko-KR"/>
              </w:rPr>
            </w:pPr>
            <w:r>
              <w:rPr>
                <w:rFonts w:eastAsia="Batang" w:cs="Arial"/>
                <w:lang w:eastAsia="ko-KR"/>
              </w:rPr>
              <w:t>Responds to Ivo</w:t>
            </w:r>
          </w:p>
          <w:p w14:paraId="08220BD7" w14:textId="77777777" w:rsidR="00F1062A" w:rsidRDefault="00F1062A" w:rsidP="00030DFE">
            <w:pPr>
              <w:rPr>
                <w:rFonts w:eastAsia="Batang" w:cs="Arial"/>
                <w:lang w:eastAsia="ko-KR"/>
              </w:rPr>
            </w:pPr>
          </w:p>
          <w:p w14:paraId="4C1DBCCB" w14:textId="77777777" w:rsidR="00F1062A" w:rsidRDefault="00F1062A" w:rsidP="00030DFE">
            <w:pPr>
              <w:rPr>
                <w:rFonts w:eastAsia="Batang" w:cs="Arial"/>
                <w:lang w:eastAsia="ko-KR"/>
              </w:rPr>
            </w:pPr>
            <w:r>
              <w:rPr>
                <w:rFonts w:eastAsia="Batang" w:cs="Arial"/>
                <w:lang w:eastAsia="ko-KR"/>
              </w:rPr>
              <w:t>&lt;&lt; rest of discussion not captured &gt;&gt;</w:t>
            </w:r>
          </w:p>
          <w:p w14:paraId="5FB42AE1" w14:textId="77777777" w:rsidR="00A1449F" w:rsidRDefault="00A1449F" w:rsidP="00030DFE">
            <w:pPr>
              <w:rPr>
                <w:rFonts w:eastAsia="Batang" w:cs="Arial"/>
                <w:lang w:eastAsia="ko-KR"/>
              </w:rPr>
            </w:pPr>
          </w:p>
          <w:p w14:paraId="7AE6BC75" w14:textId="77777777" w:rsidR="00A1449F" w:rsidRDefault="00A1449F" w:rsidP="00030DFE">
            <w:pPr>
              <w:rPr>
                <w:rFonts w:eastAsia="Batang" w:cs="Arial"/>
                <w:lang w:eastAsia="ko-KR"/>
              </w:rPr>
            </w:pPr>
            <w:r>
              <w:rPr>
                <w:rFonts w:eastAsia="Batang" w:cs="Arial"/>
                <w:lang w:eastAsia="ko-KR"/>
              </w:rPr>
              <w:t>Roozbeh Thu 2227</w:t>
            </w:r>
          </w:p>
          <w:p w14:paraId="09D353CB" w14:textId="0A3BF6FC" w:rsidR="00A1449F" w:rsidRDefault="00A1449F" w:rsidP="00030DFE">
            <w:pPr>
              <w:rPr>
                <w:rFonts w:eastAsia="Batang" w:cs="Arial"/>
                <w:lang w:eastAsia="ko-KR"/>
              </w:rPr>
            </w:pPr>
            <w:r>
              <w:rPr>
                <w:rFonts w:eastAsia="Batang" w:cs="Arial"/>
                <w:lang w:eastAsia="ko-KR"/>
              </w:rPr>
              <w:t>Comment</w:t>
            </w:r>
          </w:p>
          <w:p w14:paraId="51072121" w14:textId="77777777" w:rsidR="00A1449F" w:rsidRDefault="00A1449F" w:rsidP="00030DFE">
            <w:pPr>
              <w:rPr>
                <w:rFonts w:eastAsia="Batang" w:cs="Arial"/>
                <w:lang w:eastAsia="ko-KR"/>
              </w:rPr>
            </w:pPr>
          </w:p>
          <w:p w14:paraId="2CC1A446" w14:textId="614A586A" w:rsidR="00A1449F" w:rsidRDefault="00A1449F" w:rsidP="00030DFE">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2312/2325</w:t>
            </w:r>
          </w:p>
          <w:p w14:paraId="1D2CF60C" w14:textId="24E5ECEB" w:rsidR="00A1449F" w:rsidRPr="00D95972" w:rsidRDefault="00A1449F" w:rsidP="00030DFE">
            <w:pPr>
              <w:rPr>
                <w:rFonts w:eastAsia="Batang" w:cs="Arial"/>
                <w:lang w:eastAsia="ko-KR"/>
              </w:rPr>
            </w:pPr>
            <w:r>
              <w:rPr>
                <w:rFonts w:eastAsia="Batang" w:cs="Arial"/>
                <w:lang w:eastAsia="ko-KR"/>
              </w:rPr>
              <w:t>replies</w:t>
            </w:r>
          </w:p>
        </w:tc>
      </w:tr>
      <w:tr w:rsidR="00F1062A" w:rsidRPr="00D95972" w14:paraId="73276CB9" w14:textId="77777777" w:rsidTr="00030DFE">
        <w:tc>
          <w:tcPr>
            <w:tcW w:w="976" w:type="dxa"/>
            <w:tcBorders>
              <w:top w:val="nil"/>
              <w:left w:val="thinThickThinSmallGap" w:sz="24" w:space="0" w:color="auto"/>
              <w:bottom w:val="nil"/>
            </w:tcBorders>
            <w:shd w:val="clear" w:color="auto" w:fill="auto"/>
          </w:tcPr>
          <w:p w14:paraId="3D89062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CBD278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0FA27CCD" w14:textId="77777777" w:rsidR="00F1062A" w:rsidRPr="00D95972" w:rsidRDefault="00F1062A" w:rsidP="00030DFE">
            <w:pPr>
              <w:overflowPunct/>
              <w:autoSpaceDE/>
              <w:autoSpaceDN/>
              <w:adjustRightInd/>
              <w:textAlignment w:val="auto"/>
              <w:rPr>
                <w:rFonts w:cs="Arial"/>
                <w:lang w:val="en-US"/>
              </w:rPr>
            </w:pPr>
            <w:r w:rsidRPr="003B0E1A">
              <w:t>C1-216268</w:t>
            </w:r>
          </w:p>
        </w:tc>
        <w:tc>
          <w:tcPr>
            <w:tcW w:w="4191" w:type="dxa"/>
            <w:gridSpan w:val="3"/>
            <w:tcBorders>
              <w:top w:val="single" w:sz="4" w:space="0" w:color="auto"/>
              <w:bottom w:val="single" w:sz="4" w:space="0" w:color="auto"/>
            </w:tcBorders>
            <w:shd w:val="clear" w:color="auto" w:fill="FFFF00"/>
          </w:tcPr>
          <w:p w14:paraId="679A89A1" w14:textId="77777777" w:rsidR="00F1062A" w:rsidRPr="00D95972" w:rsidRDefault="00F1062A" w:rsidP="00030DFE">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2E9ED86E"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EE1BFDE" w14:textId="77777777" w:rsidR="00F1062A" w:rsidRPr="00D95972" w:rsidRDefault="00F1062A" w:rsidP="00030DFE">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A5B33"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37D98C2B" w14:textId="77777777" w:rsidR="00F1062A" w:rsidRDefault="00F1062A" w:rsidP="00030DFE">
            <w:pPr>
              <w:rPr>
                <w:rFonts w:eastAsia="Batang" w:cs="Arial"/>
                <w:lang w:eastAsia="ko-KR"/>
              </w:rPr>
            </w:pPr>
            <w:r>
              <w:rPr>
                <w:rFonts w:eastAsia="Batang" w:cs="Arial"/>
                <w:lang w:eastAsia="ko-KR"/>
              </w:rPr>
              <w:t>Revision of C1-215757</w:t>
            </w:r>
            <w:r>
              <w:rPr>
                <w:rFonts w:eastAsia="Batang" w:cs="Arial"/>
                <w:lang w:eastAsia="ko-KR"/>
              </w:rPr>
              <w:br/>
            </w:r>
            <w:r>
              <w:rPr>
                <w:rFonts w:eastAsia="Batang" w:cs="Arial"/>
                <w:lang w:eastAsia="ko-KR"/>
              </w:rPr>
              <w:br/>
              <w:t>-------------------------------------------------------</w:t>
            </w:r>
          </w:p>
          <w:p w14:paraId="2FE322E4" w14:textId="77777777" w:rsidR="00F1062A" w:rsidRDefault="00F1062A" w:rsidP="00030DFE">
            <w:pPr>
              <w:rPr>
                <w:rFonts w:eastAsia="Batang" w:cs="Arial"/>
                <w:lang w:eastAsia="ko-KR"/>
              </w:rPr>
            </w:pPr>
            <w:r>
              <w:rPr>
                <w:rFonts w:eastAsia="Batang" w:cs="Arial"/>
                <w:lang w:eastAsia="ko-KR"/>
              </w:rPr>
              <w:t>Roozbeh, Monday, 3:20</w:t>
            </w:r>
          </w:p>
          <w:p w14:paraId="37BE536E" w14:textId="77777777" w:rsidR="00F1062A" w:rsidRDefault="00F1062A" w:rsidP="00030DFE">
            <w:pPr>
              <w:rPr>
                <w:rFonts w:eastAsia="Batang" w:cs="Arial"/>
                <w:lang w:eastAsia="ko-KR"/>
              </w:rPr>
            </w:pPr>
            <w:r>
              <w:rPr>
                <w:rFonts w:eastAsia="Batang" w:cs="Arial"/>
                <w:lang w:eastAsia="ko-KR"/>
              </w:rPr>
              <w:t>Revision required</w:t>
            </w:r>
          </w:p>
          <w:p w14:paraId="1B936B32" w14:textId="77777777" w:rsidR="00F1062A" w:rsidRDefault="00F1062A" w:rsidP="00030DFE">
            <w:pPr>
              <w:rPr>
                <w:rFonts w:eastAsia="Batang" w:cs="Arial"/>
                <w:lang w:eastAsia="ko-KR"/>
              </w:rPr>
            </w:pPr>
          </w:p>
          <w:p w14:paraId="0184148A" w14:textId="77777777" w:rsidR="00F1062A" w:rsidRDefault="00F1062A" w:rsidP="00030DFE">
            <w:pPr>
              <w:rPr>
                <w:rFonts w:eastAsia="Batang" w:cs="Arial"/>
                <w:lang w:eastAsia="ko-KR"/>
              </w:rPr>
            </w:pPr>
            <w:r>
              <w:rPr>
                <w:rFonts w:eastAsia="Batang" w:cs="Arial"/>
                <w:lang w:eastAsia="ko-KR"/>
              </w:rPr>
              <w:t>Tsuyoshi, Monday, 5:40</w:t>
            </w:r>
          </w:p>
          <w:p w14:paraId="4314AE86" w14:textId="77777777" w:rsidR="00F1062A" w:rsidRDefault="00F1062A" w:rsidP="00030DFE">
            <w:pPr>
              <w:rPr>
                <w:rFonts w:eastAsia="Batang" w:cs="Arial"/>
                <w:lang w:eastAsia="ko-KR"/>
              </w:rPr>
            </w:pPr>
            <w:r>
              <w:rPr>
                <w:rFonts w:eastAsia="Batang" w:cs="Arial"/>
                <w:lang w:eastAsia="ko-KR"/>
              </w:rPr>
              <w:t>Revision required</w:t>
            </w:r>
          </w:p>
          <w:p w14:paraId="0B7833F5" w14:textId="77777777" w:rsidR="00F1062A" w:rsidRDefault="00F1062A" w:rsidP="00030DFE">
            <w:pPr>
              <w:rPr>
                <w:rFonts w:eastAsia="Batang" w:cs="Arial"/>
                <w:lang w:eastAsia="ko-KR"/>
              </w:rPr>
            </w:pPr>
          </w:p>
          <w:p w14:paraId="1D6E04D0" w14:textId="77777777" w:rsidR="00F1062A" w:rsidRDefault="00F1062A" w:rsidP="00030DFE">
            <w:pPr>
              <w:rPr>
                <w:rFonts w:eastAsia="Batang" w:cs="Arial"/>
                <w:lang w:eastAsia="ko-KR"/>
              </w:rPr>
            </w:pPr>
            <w:r>
              <w:rPr>
                <w:rFonts w:eastAsia="Batang" w:cs="Arial"/>
                <w:lang w:eastAsia="ko-KR"/>
              </w:rPr>
              <w:t>Sunghoon, Monday, 6:04</w:t>
            </w:r>
          </w:p>
          <w:p w14:paraId="20BB6BFE" w14:textId="77777777" w:rsidR="00F1062A" w:rsidRDefault="00F1062A" w:rsidP="00030DFE">
            <w:pPr>
              <w:rPr>
                <w:rFonts w:eastAsia="Batang" w:cs="Arial"/>
                <w:lang w:eastAsia="ko-KR"/>
              </w:rPr>
            </w:pPr>
            <w:r>
              <w:rPr>
                <w:rFonts w:eastAsia="Batang" w:cs="Arial"/>
                <w:lang w:eastAsia="ko-KR"/>
              </w:rPr>
              <w:t>Revision required</w:t>
            </w:r>
          </w:p>
          <w:p w14:paraId="512AAD3D" w14:textId="77777777" w:rsidR="00F1062A" w:rsidRDefault="00F1062A" w:rsidP="00030DFE">
            <w:pPr>
              <w:rPr>
                <w:rFonts w:eastAsia="Batang" w:cs="Arial"/>
                <w:lang w:eastAsia="ko-KR"/>
              </w:rPr>
            </w:pPr>
          </w:p>
          <w:p w14:paraId="6D44DF50" w14:textId="77777777" w:rsidR="00F1062A" w:rsidRDefault="00F1062A" w:rsidP="00030DFE">
            <w:pPr>
              <w:rPr>
                <w:rFonts w:eastAsia="Batang" w:cs="Arial"/>
                <w:lang w:eastAsia="ko-KR"/>
              </w:rPr>
            </w:pPr>
            <w:r>
              <w:rPr>
                <w:rFonts w:eastAsia="Batang" w:cs="Arial"/>
                <w:lang w:eastAsia="ko-KR"/>
              </w:rPr>
              <w:t>Ivo, Monday, 8:31</w:t>
            </w:r>
          </w:p>
          <w:p w14:paraId="0637FE52" w14:textId="77777777" w:rsidR="00F1062A" w:rsidRDefault="00F1062A" w:rsidP="00030DFE">
            <w:pPr>
              <w:rPr>
                <w:rFonts w:eastAsia="Batang" w:cs="Arial"/>
                <w:lang w:eastAsia="ko-KR"/>
              </w:rPr>
            </w:pPr>
            <w:r>
              <w:rPr>
                <w:rFonts w:eastAsia="Batang" w:cs="Arial"/>
                <w:lang w:eastAsia="ko-KR"/>
              </w:rPr>
              <w:t>Revision required</w:t>
            </w:r>
          </w:p>
          <w:p w14:paraId="2D2445D0" w14:textId="77777777" w:rsidR="00F1062A" w:rsidRDefault="00F1062A" w:rsidP="00030DFE">
            <w:pPr>
              <w:rPr>
                <w:rFonts w:eastAsia="Batang" w:cs="Arial"/>
                <w:lang w:eastAsia="ko-KR"/>
              </w:rPr>
            </w:pPr>
          </w:p>
          <w:p w14:paraId="639714FA" w14:textId="77777777" w:rsidR="00F1062A" w:rsidRDefault="00F1062A" w:rsidP="00030DFE">
            <w:pPr>
              <w:rPr>
                <w:rFonts w:eastAsia="Batang" w:cs="Arial"/>
                <w:lang w:eastAsia="ko-KR"/>
              </w:rPr>
            </w:pPr>
            <w:r>
              <w:rPr>
                <w:rFonts w:eastAsia="Batang" w:cs="Arial"/>
                <w:lang w:eastAsia="ko-KR"/>
              </w:rPr>
              <w:t>Lin, Tuesday, 2:09</w:t>
            </w:r>
          </w:p>
          <w:p w14:paraId="360CA18C" w14:textId="77777777" w:rsidR="00F1062A" w:rsidRDefault="00F1062A" w:rsidP="00030DFE">
            <w:pPr>
              <w:rPr>
                <w:rFonts w:eastAsia="Batang" w:cs="Arial"/>
                <w:lang w:eastAsia="ko-KR"/>
              </w:rPr>
            </w:pPr>
            <w:r>
              <w:rPr>
                <w:rFonts w:eastAsia="Batang" w:cs="Arial"/>
                <w:lang w:eastAsia="ko-KR"/>
              </w:rPr>
              <w:t>Responds to Roozbeh</w:t>
            </w:r>
          </w:p>
          <w:p w14:paraId="1D9E52D3" w14:textId="77777777" w:rsidR="00F1062A" w:rsidRDefault="00F1062A" w:rsidP="00030DFE">
            <w:pPr>
              <w:rPr>
                <w:rFonts w:eastAsia="Batang" w:cs="Arial"/>
                <w:lang w:eastAsia="ko-KR"/>
              </w:rPr>
            </w:pPr>
          </w:p>
          <w:p w14:paraId="5DDC2FC2" w14:textId="77777777" w:rsidR="00F1062A" w:rsidRDefault="00F1062A" w:rsidP="00030DFE">
            <w:pPr>
              <w:rPr>
                <w:rFonts w:eastAsia="Batang" w:cs="Arial"/>
                <w:lang w:eastAsia="ko-KR"/>
              </w:rPr>
            </w:pPr>
            <w:r>
              <w:rPr>
                <w:rFonts w:eastAsia="Batang" w:cs="Arial"/>
                <w:lang w:eastAsia="ko-KR"/>
              </w:rPr>
              <w:t>Lin, Tuesday, 2:26</w:t>
            </w:r>
          </w:p>
          <w:p w14:paraId="63210DC6" w14:textId="77777777" w:rsidR="00F1062A" w:rsidRDefault="00F1062A" w:rsidP="00030DFE">
            <w:pPr>
              <w:rPr>
                <w:rFonts w:eastAsia="Batang" w:cs="Arial"/>
                <w:lang w:eastAsia="ko-KR"/>
              </w:rPr>
            </w:pPr>
            <w:r>
              <w:rPr>
                <w:rFonts w:eastAsia="Batang" w:cs="Arial"/>
                <w:lang w:eastAsia="ko-KR"/>
              </w:rPr>
              <w:t>Responds to Ivo</w:t>
            </w:r>
          </w:p>
          <w:p w14:paraId="061A5F24" w14:textId="77777777" w:rsidR="00F1062A" w:rsidRDefault="00F1062A" w:rsidP="00030DFE">
            <w:pPr>
              <w:rPr>
                <w:rFonts w:eastAsia="Batang" w:cs="Arial"/>
                <w:lang w:eastAsia="ko-KR"/>
              </w:rPr>
            </w:pPr>
          </w:p>
          <w:p w14:paraId="3CC0A55F" w14:textId="77777777" w:rsidR="00F1062A" w:rsidRDefault="00F1062A" w:rsidP="00030DFE">
            <w:pPr>
              <w:rPr>
                <w:rFonts w:eastAsia="Batang" w:cs="Arial"/>
                <w:lang w:eastAsia="ko-KR"/>
              </w:rPr>
            </w:pPr>
            <w:r>
              <w:rPr>
                <w:rFonts w:eastAsia="Batang" w:cs="Arial"/>
                <w:lang w:eastAsia="ko-KR"/>
              </w:rPr>
              <w:t>Lin, Tuesday, 2:41</w:t>
            </w:r>
          </w:p>
          <w:p w14:paraId="4594F751" w14:textId="77777777" w:rsidR="00F1062A" w:rsidRDefault="00F1062A" w:rsidP="00030DFE">
            <w:pPr>
              <w:rPr>
                <w:rFonts w:eastAsia="Batang" w:cs="Arial"/>
                <w:lang w:eastAsia="ko-KR"/>
              </w:rPr>
            </w:pPr>
            <w:r>
              <w:rPr>
                <w:rFonts w:eastAsia="Batang" w:cs="Arial"/>
                <w:lang w:eastAsia="ko-KR"/>
              </w:rPr>
              <w:t>Responds to Sunghoon and Tsuyoshi</w:t>
            </w:r>
          </w:p>
          <w:p w14:paraId="7EE0B50A" w14:textId="77777777" w:rsidR="00F1062A" w:rsidRDefault="00F1062A" w:rsidP="00030DFE">
            <w:pPr>
              <w:rPr>
                <w:rFonts w:eastAsia="Batang" w:cs="Arial"/>
                <w:lang w:eastAsia="ko-KR"/>
              </w:rPr>
            </w:pPr>
          </w:p>
          <w:p w14:paraId="0D8E3FF0" w14:textId="77777777" w:rsidR="00F1062A" w:rsidRDefault="00F1062A" w:rsidP="00030DFE">
            <w:pPr>
              <w:rPr>
                <w:rFonts w:eastAsia="Batang" w:cs="Arial"/>
                <w:lang w:eastAsia="ko-KR"/>
              </w:rPr>
            </w:pPr>
            <w:r>
              <w:rPr>
                <w:rFonts w:eastAsia="Batang" w:cs="Arial"/>
                <w:lang w:eastAsia="ko-KR"/>
              </w:rPr>
              <w:t>Sunghoon, Tuesday, 7:35</w:t>
            </w:r>
          </w:p>
          <w:p w14:paraId="2537A50B" w14:textId="77777777" w:rsidR="00F1062A" w:rsidRDefault="00F1062A" w:rsidP="00030DFE">
            <w:pPr>
              <w:rPr>
                <w:rFonts w:eastAsia="Batang" w:cs="Arial"/>
                <w:lang w:eastAsia="ko-KR"/>
              </w:rPr>
            </w:pPr>
            <w:r>
              <w:rPr>
                <w:rFonts w:eastAsia="Batang" w:cs="Arial"/>
                <w:lang w:eastAsia="ko-KR"/>
              </w:rPr>
              <w:t>Responds to Lin</w:t>
            </w:r>
          </w:p>
          <w:p w14:paraId="62C35C14" w14:textId="77777777" w:rsidR="00F1062A" w:rsidRDefault="00F1062A" w:rsidP="00030DFE">
            <w:pPr>
              <w:rPr>
                <w:rFonts w:eastAsia="Batang" w:cs="Arial"/>
                <w:lang w:eastAsia="ko-KR"/>
              </w:rPr>
            </w:pPr>
          </w:p>
          <w:p w14:paraId="7BB0573C" w14:textId="77777777" w:rsidR="00F1062A" w:rsidRDefault="00F1062A" w:rsidP="00030DFE">
            <w:pPr>
              <w:rPr>
                <w:rFonts w:eastAsia="Batang" w:cs="Arial"/>
                <w:lang w:eastAsia="ko-KR"/>
              </w:rPr>
            </w:pPr>
            <w:r>
              <w:rPr>
                <w:rFonts w:eastAsia="Batang" w:cs="Arial"/>
                <w:lang w:eastAsia="ko-KR"/>
              </w:rPr>
              <w:t>Lazaros, Tuesday, 18:00</w:t>
            </w:r>
          </w:p>
          <w:p w14:paraId="370F8F2F" w14:textId="77777777" w:rsidR="00F1062A" w:rsidRDefault="00F1062A" w:rsidP="00030DFE">
            <w:pPr>
              <w:rPr>
                <w:rFonts w:eastAsia="Batang" w:cs="Arial"/>
                <w:lang w:eastAsia="ko-KR"/>
              </w:rPr>
            </w:pPr>
            <w:r>
              <w:rPr>
                <w:rFonts w:eastAsia="Batang" w:cs="Arial"/>
                <w:lang w:eastAsia="ko-KR"/>
              </w:rPr>
              <w:t>Agrees with Sunghoon</w:t>
            </w:r>
          </w:p>
          <w:p w14:paraId="6AF4D79C" w14:textId="77777777" w:rsidR="00F1062A" w:rsidRDefault="00F1062A" w:rsidP="00030DFE">
            <w:pPr>
              <w:rPr>
                <w:rFonts w:eastAsia="Batang" w:cs="Arial"/>
                <w:lang w:eastAsia="ko-KR"/>
              </w:rPr>
            </w:pPr>
          </w:p>
          <w:p w14:paraId="4E007E32" w14:textId="77777777" w:rsidR="00F1062A" w:rsidRDefault="00F1062A" w:rsidP="00030DFE">
            <w:pPr>
              <w:rPr>
                <w:rFonts w:eastAsia="Batang" w:cs="Arial"/>
                <w:lang w:eastAsia="ko-KR"/>
              </w:rPr>
            </w:pPr>
            <w:r>
              <w:rPr>
                <w:rFonts w:eastAsia="Batang" w:cs="Arial"/>
                <w:lang w:eastAsia="ko-KR"/>
              </w:rPr>
              <w:t>Roozbeh, Tuesday, 21:20</w:t>
            </w:r>
          </w:p>
          <w:p w14:paraId="03F62E31" w14:textId="77777777" w:rsidR="00F1062A" w:rsidRDefault="00F1062A" w:rsidP="00030DFE">
            <w:pPr>
              <w:rPr>
                <w:rFonts w:eastAsia="Batang" w:cs="Arial"/>
                <w:lang w:eastAsia="ko-KR"/>
              </w:rPr>
            </w:pPr>
            <w:r>
              <w:rPr>
                <w:rFonts w:eastAsia="Batang" w:cs="Arial"/>
                <w:lang w:eastAsia="ko-KR"/>
              </w:rPr>
              <w:t>Responds to Lin</w:t>
            </w:r>
          </w:p>
          <w:p w14:paraId="1656C21B" w14:textId="77777777" w:rsidR="00F1062A" w:rsidRDefault="00F1062A" w:rsidP="00030DFE">
            <w:pPr>
              <w:rPr>
                <w:rFonts w:eastAsia="Batang" w:cs="Arial"/>
                <w:lang w:eastAsia="ko-KR"/>
              </w:rPr>
            </w:pPr>
          </w:p>
          <w:p w14:paraId="1961310B" w14:textId="77777777" w:rsidR="00F1062A" w:rsidRDefault="00F1062A" w:rsidP="00030DFE">
            <w:pPr>
              <w:rPr>
                <w:rFonts w:eastAsia="Batang" w:cs="Arial"/>
                <w:lang w:eastAsia="ko-KR"/>
              </w:rPr>
            </w:pPr>
            <w:r>
              <w:rPr>
                <w:rFonts w:eastAsia="Batang" w:cs="Arial"/>
                <w:lang w:eastAsia="ko-KR"/>
              </w:rPr>
              <w:t>Roozbeh, Tuesday, 21:28</w:t>
            </w:r>
          </w:p>
          <w:p w14:paraId="40A3456B" w14:textId="77777777" w:rsidR="00F1062A" w:rsidRDefault="00F1062A" w:rsidP="00030DFE">
            <w:pPr>
              <w:rPr>
                <w:rFonts w:eastAsia="Batang" w:cs="Arial"/>
                <w:lang w:eastAsia="ko-KR"/>
              </w:rPr>
            </w:pPr>
            <w:r>
              <w:rPr>
                <w:rFonts w:eastAsia="Batang" w:cs="Arial"/>
                <w:lang w:eastAsia="ko-KR"/>
              </w:rPr>
              <w:t>Responds to Sunghoon</w:t>
            </w:r>
          </w:p>
          <w:p w14:paraId="52AAEC37" w14:textId="77777777" w:rsidR="00F1062A" w:rsidRDefault="00F1062A" w:rsidP="00030DFE">
            <w:pPr>
              <w:rPr>
                <w:rFonts w:eastAsia="Batang" w:cs="Arial"/>
                <w:lang w:eastAsia="ko-KR"/>
              </w:rPr>
            </w:pPr>
          </w:p>
          <w:p w14:paraId="0234EBBA" w14:textId="77777777" w:rsidR="00F1062A" w:rsidRDefault="00F1062A" w:rsidP="00030DFE">
            <w:pPr>
              <w:rPr>
                <w:rFonts w:eastAsia="Batang" w:cs="Arial"/>
                <w:lang w:eastAsia="ko-KR"/>
              </w:rPr>
            </w:pPr>
            <w:r>
              <w:rPr>
                <w:rFonts w:eastAsia="Batang" w:cs="Arial"/>
                <w:lang w:eastAsia="ko-KR"/>
              </w:rPr>
              <w:t>Ivo, Wednesday, 3:16</w:t>
            </w:r>
          </w:p>
          <w:p w14:paraId="4343E7B5" w14:textId="77777777" w:rsidR="00F1062A" w:rsidRDefault="00F1062A" w:rsidP="00030DFE">
            <w:pPr>
              <w:rPr>
                <w:rFonts w:eastAsia="Batang" w:cs="Arial"/>
                <w:lang w:eastAsia="ko-KR"/>
              </w:rPr>
            </w:pPr>
            <w:r>
              <w:rPr>
                <w:rFonts w:eastAsia="Batang" w:cs="Arial"/>
                <w:lang w:eastAsia="ko-KR"/>
              </w:rPr>
              <w:t>Responds to Lin</w:t>
            </w:r>
          </w:p>
          <w:p w14:paraId="1F1CD9E2" w14:textId="77777777" w:rsidR="00F1062A" w:rsidRDefault="00F1062A" w:rsidP="00030DFE">
            <w:pPr>
              <w:rPr>
                <w:rFonts w:eastAsia="Batang" w:cs="Arial"/>
                <w:lang w:eastAsia="ko-KR"/>
              </w:rPr>
            </w:pPr>
          </w:p>
          <w:p w14:paraId="30DF7663" w14:textId="77777777" w:rsidR="00F1062A" w:rsidRDefault="00F1062A" w:rsidP="00030DFE">
            <w:pPr>
              <w:rPr>
                <w:rFonts w:eastAsia="Batang" w:cs="Arial"/>
                <w:lang w:eastAsia="ko-KR"/>
              </w:rPr>
            </w:pPr>
            <w:r>
              <w:rPr>
                <w:rFonts w:eastAsia="Batang" w:cs="Arial"/>
                <w:lang w:eastAsia="ko-KR"/>
              </w:rPr>
              <w:t>Lin, Wednesday, 4:01</w:t>
            </w:r>
          </w:p>
          <w:p w14:paraId="07CD9227" w14:textId="77777777" w:rsidR="00F1062A" w:rsidRDefault="00F1062A" w:rsidP="00030DFE">
            <w:pPr>
              <w:rPr>
                <w:rFonts w:eastAsia="Batang" w:cs="Arial"/>
                <w:lang w:eastAsia="ko-KR"/>
              </w:rPr>
            </w:pPr>
            <w:r>
              <w:rPr>
                <w:rFonts w:eastAsia="Batang" w:cs="Arial"/>
                <w:lang w:eastAsia="ko-KR"/>
              </w:rPr>
              <w:t>Responds to Ivo</w:t>
            </w:r>
          </w:p>
          <w:p w14:paraId="746CA201" w14:textId="77777777" w:rsidR="00F1062A" w:rsidRDefault="00F1062A" w:rsidP="00030DFE">
            <w:pPr>
              <w:rPr>
                <w:rFonts w:eastAsia="Batang" w:cs="Arial"/>
                <w:lang w:eastAsia="ko-KR"/>
              </w:rPr>
            </w:pPr>
          </w:p>
          <w:p w14:paraId="068FF747" w14:textId="77777777" w:rsidR="00F1062A" w:rsidRDefault="00F1062A" w:rsidP="00030DFE">
            <w:pPr>
              <w:rPr>
                <w:rFonts w:eastAsia="Batang" w:cs="Arial"/>
                <w:lang w:eastAsia="ko-KR"/>
              </w:rPr>
            </w:pPr>
            <w:r>
              <w:rPr>
                <w:rFonts w:eastAsia="Batang" w:cs="Arial"/>
                <w:lang w:eastAsia="ko-KR"/>
              </w:rPr>
              <w:t>Lin, Wednesday, 4:12</w:t>
            </w:r>
          </w:p>
          <w:p w14:paraId="5C0E1C75" w14:textId="77777777" w:rsidR="00F1062A" w:rsidRDefault="00F1062A" w:rsidP="00030DFE">
            <w:pPr>
              <w:rPr>
                <w:rFonts w:eastAsia="Batang" w:cs="Arial"/>
                <w:lang w:eastAsia="ko-KR"/>
              </w:rPr>
            </w:pPr>
            <w:r>
              <w:rPr>
                <w:rFonts w:eastAsia="Batang" w:cs="Arial"/>
                <w:lang w:eastAsia="ko-KR"/>
              </w:rPr>
              <w:t>Provides draft revision</w:t>
            </w:r>
          </w:p>
          <w:p w14:paraId="2466A127" w14:textId="77777777" w:rsidR="00F1062A" w:rsidRDefault="00F1062A" w:rsidP="00030DFE">
            <w:pPr>
              <w:rPr>
                <w:rFonts w:eastAsia="Batang" w:cs="Arial"/>
                <w:lang w:eastAsia="ko-KR"/>
              </w:rPr>
            </w:pPr>
          </w:p>
          <w:p w14:paraId="1041172F" w14:textId="77777777" w:rsidR="00F1062A" w:rsidRDefault="00F1062A" w:rsidP="00030DFE">
            <w:pPr>
              <w:rPr>
                <w:rFonts w:eastAsia="Batang" w:cs="Arial"/>
                <w:lang w:eastAsia="ko-KR"/>
              </w:rPr>
            </w:pPr>
            <w:r>
              <w:rPr>
                <w:rFonts w:eastAsia="Batang" w:cs="Arial"/>
                <w:lang w:eastAsia="ko-KR"/>
              </w:rPr>
              <w:t>Sunghoon, Wednesday, 4:47</w:t>
            </w:r>
          </w:p>
          <w:p w14:paraId="2C231A87" w14:textId="77777777" w:rsidR="00F1062A" w:rsidRDefault="00F1062A" w:rsidP="00030DFE">
            <w:pPr>
              <w:rPr>
                <w:rFonts w:eastAsia="Batang" w:cs="Arial"/>
                <w:lang w:eastAsia="ko-KR"/>
              </w:rPr>
            </w:pPr>
            <w:r>
              <w:rPr>
                <w:rFonts w:eastAsia="Batang" w:cs="Arial"/>
                <w:lang w:eastAsia="ko-KR"/>
              </w:rPr>
              <w:t>Ok with draft revision</w:t>
            </w:r>
          </w:p>
          <w:p w14:paraId="59BD6636" w14:textId="77777777" w:rsidR="00F1062A" w:rsidRDefault="00F1062A" w:rsidP="00030DFE">
            <w:pPr>
              <w:rPr>
                <w:rFonts w:eastAsia="Batang" w:cs="Arial"/>
                <w:lang w:eastAsia="ko-KR"/>
              </w:rPr>
            </w:pPr>
          </w:p>
          <w:p w14:paraId="52071629" w14:textId="77777777" w:rsidR="00F1062A" w:rsidRDefault="00F1062A" w:rsidP="00030DFE">
            <w:pPr>
              <w:rPr>
                <w:rFonts w:eastAsia="Batang" w:cs="Arial"/>
                <w:lang w:eastAsia="ko-KR"/>
              </w:rPr>
            </w:pPr>
            <w:r>
              <w:rPr>
                <w:rFonts w:eastAsia="Batang" w:cs="Arial"/>
                <w:lang w:eastAsia="ko-KR"/>
              </w:rPr>
              <w:t>Ivo, Wednesday, 21:56</w:t>
            </w:r>
          </w:p>
          <w:p w14:paraId="74E9F5FD" w14:textId="77777777" w:rsidR="00F1062A" w:rsidRDefault="00F1062A" w:rsidP="00030DFE">
            <w:pPr>
              <w:rPr>
                <w:rFonts w:eastAsia="Batang" w:cs="Arial"/>
                <w:lang w:eastAsia="ko-KR"/>
              </w:rPr>
            </w:pPr>
            <w:r>
              <w:rPr>
                <w:rFonts w:eastAsia="Batang" w:cs="Arial"/>
                <w:lang w:eastAsia="ko-KR"/>
              </w:rPr>
              <w:t>Responds to Lin</w:t>
            </w:r>
          </w:p>
          <w:p w14:paraId="4E8ED59C" w14:textId="77777777" w:rsidR="00F1062A" w:rsidRDefault="00F1062A" w:rsidP="00030DFE">
            <w:pPr>
              <w:rPr>
                <w:rFonts w:eastAsia="Batang" w:cs="Arial"/>
                <w:lang w:eastAsia="ko-KR"/>
              </w:rPr>
            </w:pPr>
          </w:p>
          <w:p w14:paraId="58A58E53" w14:textId="77777777" w:rsidR="00F1062A" w:rsidRDefault="00F1062A" w:rsidP="00030DFE">
            <w:pPr>
              <w:rPr>
                <w:rFonts w:eastAsia="Batang" w:cs="Arial"/>
                <w:lang w:eastAsia="ko-KR"/>
              </w:rPr>
            </w:pPr>
            <w:r>
              <w:rPr>
                <w:rFonts w:eastAsia="Batang" w:cs="Arial"/>
                <w:lang w:eastAsia="ko-KR"/>
              </w:rPr>
              <w:t>Roozbeh, Wednesday, 22:25</w:t>
            </w:r>
          </w:p>
          <w:p w14:paraId="6251D905" w14:textId="77777777" w:rsidR="00F1062A" w:rsidRDefault="00F1062A" w:rsidP="00030DFE">
            <w:pPr>
              <w:rPr>
                <w:rFonts w:eastAsia="Batang" w:cs="Arial"/>
                <w:lang w:eastAsia="ko-KR"/>
              </w:rPr>
            </w:pPr>
            <w:r>
              <w:rPr>
                <w:rFonts w:eastAsia="Batang" w:cs="Arial"/>
                <w:lang w:eastAsia="ko-KR"/>
              </w:rPr>
              <w:t>Ok with draft revision</w:t>
            </w:r>
          </w:p>
          <w:p w14:paraId="78FF90F8" w14:textId="77777777" w:rsidR="00F1062A" w:rsidRDefault="00F1062A" w:rsidP="00030DFE">
            <w:pPr>
              <w:rPr>
                <w:rFonts w:eastAsia="Batang" w:cs="Arial"/>
                <w:lang w:eastAsia="ko-KR"/>
              </w:rPr>
            </w:pPr>
          </w:p>
          <w:p w14:paraId="7F697978" w14:textId="77777777" w:rsidR="00F1062A" w:rsidRDefault="00F1062A" w:rsidP="00030DFE">
            <w:pPr>
              <w:rPr>
                <w:rFonts w:eastAsia="Batang" w:cs="Arial"/>
                <w:lang w:eastAsia="ko-KR"/>
              </w:rPr>
            </w:pPr>
            <w:r>
              <w:rPr>
                <w:rFonts w:eastAsia="Batang" w:cs="Arial"/>
                <w:lang w:eastAsia="ko-KR"/>
              </w:rPr>
              <w:t>Lin, Thursday, 10:37</w:t>
            </w:r>
          </w:p>
          <w:p w14:paraId="0C65E8B5" w14:textId="77777777" w:rsidR="00F1062A" w:rsidRDefault="00F1062A" w:rsidP="00030DFE">
            <w:pPr>
              <w:rPr>
                <w:rFonts w:eastAsia="Batang" w:cs="Arial"/>
                <w:lang w:eastAsia="ko-KR"/>
              </w:rPr>
            </w:pPr>
            <w:r>
              <w:rPr>
                <w:rFonts w:eastAsia="Batang" w:cs="Arial"/>
                <w:lang w:eastAsia="ko-KR"/>
              </w:rPr>
              <w:t>Responds to Ivo</w:t>
            </w:r>
          </w:p>
          <w:p w14:paraId="3C9D21D3" w14:textId="77777777" w:rsidR="00F1062A" w:rsidRPr="00D95972" w:rsidRDefault="00F1062A" w:rsidP="00030DFE">
            <w:pPr>
              <w:rPr>
                <w:rFonts w:eastAsia="Batang" w:cs="Arial"/>
                <w:lang w:eastAsia="ko-KR"/>
              </w:rPr>
            </w:pPr>
          </w:p>
        </w:tc>
      </w:tr>
      <w:tr w:rsidR="00F1062A" w:rsidRPr="00D95972" w14:paraId="5B0BE56F" w14:textId="77777777" w:rsidTr="00030DFE">
        <w:tc>
          <w:tcPr>
            <w:tcW w:w="976" w:type="dxa"/>
            <w:tcBorders>
              <w:top w:val="nil"/>
              <w:left w:val="thinThickThinSmallGap" w:sz="24" w:space="0" w:color="auto"/>
              <w:bottom w:val="nil"/>
            </w:tcBorders>
            <w:shd w:val="clear" w:color="auto" w:fill="auto"/>
          </w:tcPr>
          <w:p w14:paraId="4A82E393"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1A616DAC"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26B92F36" w14:textId="77777777" w:rsidR="00F1062A" w:rsidRPr="00D95972" w:rsidRDefault="00F1062A" w:rsidP="00030DFE">
            <w:pPr>
              <w:overflowPunct/>
              <w:autoSpaceDE/>
              <w:autoSpaceDN/>
              <w:adjustRightInd/>
              <w:textAlignment w:val="auto"/>
              <w:rPr>
                <w:rFonts w:cs="Arial"/>
                <w:lang w:val="en-US"/>
              </w:rPr>
            </w:pPr>
            <w:r w:rsidRPr="00D72E15">
              <w:t>C1-216269</w:t>
            </w:r>
          </w:p>
        </w:tc>
        <w:tc>
          <w:tcPr>
            <w:tcW w:w="4191" w:type="dxa"/>
            <w:gridSpan w:val="3"/>
            <w:tcBorders>
              <w:top w:val="single" w:sz="4" w:space="0" w:color="auto"/>
              <w:bottom w:val="single" w:sz="4" w:space="0" w:color="auto"/>
            </w:tcBorders>
            <w:shd w:val="clear" w:color="auto" w:fill="FFFF00"/>
          </w:tcPr>
          <w:p w14:paraId="2954E849" w14:textId="77777777" w:rsidR="00F1062A" w:rsidRPr="00D95972" w:rsidRDefault="00F1062A" w:rsidP="00030DFE">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95FFECE"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2BEE6D9" w14:textId="77777777" w:rsidR="00F1062A" w:rsidRPr="00D95972" w:rsidRDefault="00F1062A" w:rsidP="00030DFE">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AEDA5"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86BB27A" w14:textId="08165DC9" w:rsidR="00F1062A" w:rsidRDefault="00F1062A" w:rsidP="00030DFE">
            <w:pPr>
              <w:rPr>
                <w:rFonts w:eastAsia="Batang" w:cs="Arial"/>
                <w:lang w:eastAsia="ko-KR"/>
              </w:rPr>
            </w:pPr>
            <w:r>
              <w:rPr>
                <w:rFonts w:eastAsia="Batang" w:cs="Arial"/>
                <w:lang w:eastAsia="ko-KR"/>
              </w:rPr>
              <w:t>Revision of C1-215758</w:t>
            </w:r>
          </w:p>
          <w:p w14:paraId="5D189919" w14:textId="13B62CF3" w:rsidR="007551B4" w:rsidRDefault="007551B4" w:rsidP="00030DFE">
            <w:pPr>
              <w:rPr>
                <w:rFonts w:eastAsia="Batang" w:cs="Arial"/>
                <w:lang w:eastAsia="ko-KR"/>
              </w:rPr>
            </w:pPr>
          </w:p>
          <w:p w14:paraId="4EE72A16" w14:textId="320FA9FE" w:rsidR="007551B4" w:rsidRDefault="007551B4" w:rsidP="00030DFE">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0235</w:t>
            </w:r>
          </w:p>
          <w:p w14:paraId="1DF94A95" w14:textId="14674251" w:rsidR="007551B4" w:rsidRDefault="007551B4" w:rsidP="00030DFE">
            <w:pPr>
              <w:rPr>
                <w:rFonts w:eastAsia="Batang" w:cs="Arial"/>
                <w:lang w:eastAsia="ko-KR"/>
              </w:rPr>
            </w:pPr>
            <w:r>
              <w:rPr>
                <w:rFonts w:eastAsia="Batang" w:cs="Arial"/>
                <w:lang w:eastAsia="ko-KR"/>
              </w:rPr>
              <w:t xml:space="preserve">Comment, </w:t>
            </w:r>
            <w:proofErr w:type="spellStart"/>
            <w:r>
              <w:rPr>
                <w:rFonts w:eastAsia="Batang" w:cs="Arial"/>
                <w:lang w:eastAsia="ko-KR"/>
              </w:rPr>
              <w:t>colliedes</w:t>
            </w:r>
            <w:proofErr w:type="spellEnd"/>
            <w:r>
              <w:rPr>
                <w:rFonts w:eastAsia="Batang" w:cs="Arial"/>
                <w:lang w:eastAsia="ko-KR"/>
              </w:rPr>
              <w:t xml:space="preserve"> </w:t>
            </w:r>
            <w:r>
              <w:rPr>
                <w:lang w:val="en-US"/>
              </w:rPr>
              <w:t>with C1-216283</w:t>
            </w:r>
          </w:p>
          <w:p w14:paraId="76AABC7F" w14:textId="77777777" w:rsidR="00F1062A" w:rsidRDefault="00F1062A" w:rsidP="00030DFE">
            <w:pPr>
              <w:rPr>
                <w:rFonts w:eastAsia="Batang" w:cs="Arial"/>
                <w:lang w:eastAsia="ko-KR"/>
              </w:rPr>
            </w:pPr>
          </w:p>
          <w:p w14:paraId="0F0E4D99" w14:textId="77777777" w:rsidR="00F1062A" w:rsidRDefault="00F1062A" w:rsidP="00030DFE">
            <w:pPr>
              <w:rPr>
                <w:rFonts w:eastAsia="Batang" w:cs="Arial"/>
                <w:lang w:eastAsia="ko-KR"/>
              </w:rPr>
            </w:pPr>
            <w:r>
              <w:rPr>
                <w:rFonts w:eastAsia="Batang" w:cs="Arial"/>
                <w:lang w:eastAsia="ko-KR"/>
              </w:rPr>
              <w:t>--------------------------------------------------------</w:t>
            </w:r>
          </w:p>
          <w:p w14:paraId="32C3AAFE" w14:textId="77777777" w:rsidR="00F1062A" w:rsidRDefault="00F1062A" w:rsidP="00030DFE">
            <w:pPr>
              <w:rPr>
                <w:rFonts w:eastAsia="Batang" w:cs="Arial"/>
                <w:lang w:eastAsia="ko-KR"/>
              </w:rPr>
            </w:pPr>
            <w:r>
              <w:rPr>
                <w:rFonts w:eastAsia="Batang" w:cs="Arial"/>
                <w:lang w:eastAsia="ko-KR"/>
              </w:rPr>
              <w:t>Roozbeh, Monday, 3:20</w:t>
            </w:r>
          </w:p>
          <w:p w14:paraId="1783A5E5" w14:textId="77777777" w:rsidR="00F1062A" w:rsidRDefault="00F1062A" w:rsidP="00030DFE">
            <w:pPr>
              <w:rPr>
                <w:rFonts w:eastAsia="Batang" w:cs="Arial"/>
                <w:lang w:eastAsia="ko-KR"/>
              </w:rPr>
            </w:pPr>
            <w:r>
              <w:rPr>
                <w:rFonts w:eastAsia="Batang" w:cs="Arial"/>
                <w:lang w:eastAsia="ko-KR"/>
              </w:rPr>
              <w:t>Should be merged with C1-216008</w:t>
            </w:r>
          </w:p>
          <w:p w14:paraId="308010F1" w14:textId="77777777" w:rsidR="00F1062A" w:rsidRDefault="00F1062A" w:rsidP="00030DFE">
            <w:pPr>
              <w:rPr>
                <w:rFonts w:eastAsia="Batang" w:cs="Arial"/>
                <w:lang w:eastAsia="ko-KR"/>
              </w:rPr>
            </w:pPr>
          </w:p>
          <w:p w14:paraId="3C16C3B8" w14:textId="77777777" w:rsidR="00F1062A" w:rsidRDefault="00F1062A" w:rsidP="00030DFE">
            <w:pPr>
              <w:rPr>
                <w:rFonts w:eastAsia="Batang" w:cs="Arial"/>
                <w:lang w:eastAsia="ko-KR"/>
              </w:rPr>
            </w:pPr>
            <w:r>
              <w:rPr>
                <w:rFonts w:eastAsia="Batang" w:cs="Arial"/>
                <w:lang w:eastAsia="ko-KR"/>
              </w:rPr>
              <w:t>Sunghoon, Monday, 6:04</w:t>
            </w:r>
          </w:p>
          <w:p w14:paraId="505F3F56" w14:textId="77777777" w:rsidR="00F1062A" w:rsidRDefault="00F1062A" w:rsidP="00030DFE">
            <w:pPr>
              <w:rPr>
                <w:rFonts w:eastAsia="Batang" w:cs="Arial"/>
                <w:lang w:eastAsia="ko-KR"/>
              </w:rPr>
            </w:pPr>
            <w:r>
              <w:rPr>
                <w:rFonts w:eastAsia="Batang" w:cs="Arial"/>
                <w:lang w:eastAsia="ko-KR"/>
              </w:rPr>
              <w:t>Revision required</w:t>
            </w:r>
          </w:p>
          <w:p w14:paraId="710DA9BF" w14:textId="77777777" w:rsidR="00F1062A" w:rsidRDefault="00F1062A" w:rsidP="00030DFE">
            <w:pPr>
              <w:rPr>
                <w:rFonts w:eastAsia="Batang" w:cs="Arial"/>
                <w:lang w:eastAsia="ko-KR"/>
              </w:rPr>
            </w:pPr>
          </w:p>
          <w:p w14:paraId="3435E69E" w14:textId="77777777" w:rsidR="00F1062A" w:rsidRDefault="00F1062A" w:rsidP="00030DFE">
            <w:pPr>
              <w:rPr>
                <w:rFonts w:eastAsia="Batang" w:cs="Arial"/>
                <w:lang w:eastAsia="ko-KR"/>
              </w:rPr>
            </w:pPr>
            <w:r>
              <w:rPr>
                <w:rFonts w:eastAsia="Batang" w:cs="Arial"/>
                <w:lang w:eastAsia="ko-KR"/>
              </w:rPr>
              <w:t>Ivo, Monday, 8:31</w:t>
            </w:r>
          </w:p>
          <w:p w14:paraId="12DD1A56" w14:textId="77777777" w:rsidR="00F1062A" w:rsidRDefault="00F1062A" w:rsidP="00030DFE">
            <w:pPr>
              <w:rPr>
                <w:rFonts w:eastAsia="Batang" w:cs="Arial"/>
                <w:lang w:eastAsia="ko-KR"/>
              </w:rPr>
            </w:pPr>
            <w:r>
              <w:rPr>
                <w:rFonts w:eastAsia="Batang" w:cs="Arial"/>
                <w:lang w:eastAsia="ko-KR"/>
              </w:rPr>
              <w:t>Revision required</w:t>
            </w:r>
          </w:p>
          <w:p w14:paraId="47480E0A" w14:textId="77777777" w:rsidR="00F1062A" w:rsidRDefault="00F1062A" w:rsidP="00030DFE">
            <w:pPr>
              <w:rPr>
                <w:rFonts w:eastAsia="Batang" w:cs="Arial"/>
                <w:lang w:eastAsia="ko-KR"/>
              </w:rPr>
            </w:pPr>
          </w:p>
          <w:p w14:paraId="324F6356" w14:textId="77777777" w:rsidR="00F1062A" w:rsidRDefault="00F1062A" w:rsidP="00030DFE">
            <w:pPr>
              <w:rPr>
                <w:rFonts w:eastAsia="Batang" w:cs="Arial"/>
                <w:lang w:eastAsia="ko-KR"/>
              </w:rPr>
            </w:pPr>
            <w:r>
              <w:rPr>
                <w:rFonts w:eastAsia="Batang" w:cs="Arial"/>
                <w:lang w:eastAsia="ko-KR"/>
              </w:rPr>
              <w:t>Lin, Tuesday, 2:47</w:t>
            </w:r>
          </w:p>
          <w:p w14:paraId="2AA29B95" w14:textId="77777777" w:rsidR="00F1062A" w:rsidRDefault="00F1062A" w:rsidP="00030DFE">
            <w:pPr>
              <w:rPr>
                <w:rFonts w:eastAsia="Batang" w:cs="Arial"/>
                <w:lang w:eastAsia="ko-KR"/>
              </w:rPr>
            </w:pPr>
            <w:r>
              <w:rPr>
                <w:rFonts w:eastAsia="Batang" w:cs="Arial"/>
                <w:lang w:eastAsia="ko-KR"/>
              </w:rPr>
              <w:t>Responds to Ivo</w:t>
            </w:r>
          </w:p>
          <w:p w14:paraId="3B376597" w14:textId="77777777" w:rsidR="00F1062A" w:rsidRDefault="00F1062A" w:rsidP="00030DFE">
            <w:pPr>
              <w:rPr>
                <w:rFonts w:eastAsia="Batang" w:cs="Arial"/>
                <w:lang w:eastAsia="ko-KR"/>
              </w:rPr>
            </w:pPr>
          </w:p>
          <w:p w14:paraId="5741301D" w14:textId="77777777" w:rsidR="00F1062A" w:rsidRDefault="00F1062A" w:rsidP="00030DFE">
            <w:pPr>
              <w:rPr>
                <w:rFonts w:eastAsia="Batang" w:cs="Arial"/>
                <w:lang w:eastAsia="ko-KR"/>
              </w:rPr>
            </w:pPr>
            <w:r>
              <w:rPr>
                <w:rFonts w:eastAsia="Batang" w:cs="Arial"/>
                <w:lang w:eastAsia="ko-KR"/>
              </w:rPr>
              <w:t>Lin, Tuesday, 2:55</w:t>
            </w:r>
          </w:p>
          <w:p w14:paraId="7ADFB5B4" w14:textId="77777777" w:rsidR="00F1062A" w:rsidRDefault="00F1062A" w:rsidP="00030DFE">
            <w:pPr>
              <w:rPr>
                <w:rFonts w:eastAsia="Batang" w:cs="Arial"/>
                <w:lang w:eastAsia="ko-KR"/>
              </w:rPr>
            </w:pPr>
            <w:r>
              <w:rPr>
                <w:rFonts w:eastAsia="Batang" w:cs="Arial"/>
                <w:lang w:eastAsia="ko-KR"/>
              </w:rPr>
              <w:t>Responds to Roozbeh</w:t>
            </w:r>
          </w:p>
          <w:p w14:paraId="734AAD2E" w14:textId="77777777" w:rsidR="00F1062A" w:rsidRDefault="00F1062A" w:rsidP="00030DFE">
            <w:pPr>
              <w:rPr>
                <w:rFonts w:eastAsia="Batang" w:cs="Arial"/>
                <w:lang w:eastAsia="ko-KR"/>
              </w:rPr>
            </w:pPr>
          </w:p>
          <w:p w14:paraId="12E2A20B" w14:textId="77777777" w:rsidR="00F1062A" w:rsidRDefault="00F1062A" w:rsidP="00030DFE">
            <w:pPr>
              <w:rPr>
                <w:rFonts w:eastAsia="Batang" w:cs="Arial"/>
                <w:lang w:eastAsia="ko-KR"/>
              </w:rPr>
            </w:pPr>
            <w:r>
              <w:rPr>
                <w:rFonts w:eastAsia="Batang" w:cs="Arial"/>
                <w:lang w:eastAsia="ko-KR"/>
              </w:rPr>
              <w:t>Lin, Tuesday, 3:10</w:t>
            </w:r>
          </w:p>
          <w:p w14:paraId="1B6F3BDE" w14:textId="77777777" w:rsidR="00F1062A" w:rsidRDefault="00F1062A" w:rsidP="00030DFE">
            <w:pPr>
              <w:rPr>
                <w:rFonts w:eastAsia="Batang" w:cs="Arial"/>
                <w:lang w:eastAsia="ko-KR"/>
              </w:rPr>
            </w:pPr>
            <w:r>
              <w:rPr>
                <w:rFonts w:eastAsia="Batang" w:cs="Arial"/>
                <w:lang w:eastAsia="ko-KR"/>
              </w:rPr>
              <w:t>Provides draft revision</w:t>
            </w:r>
          </w:p>
          <w:p w14:paraId="15586C26" w14:textId="77777777" w:rsidR="00F1062A" w:rsidRDefault="00F1062A" w:rsidP="00030DFE">
            <w:pPr>
              <w:rPr>
                <w:rFonts w:eastAsia="Batang" w:cs="Arial"/>
                <w:lang w:eastAsia="ko-KR"/>
              </w:rPr>
            </w:pPr>
          </w:p>
          <w:p w14:paraId="7C399FA1" w14:textId="77777777" w:rsidR="00F1062A" w:rsidRDefault="00F1062A" w:rsidP="00030DFE">
            <w:pPr>
              <w:rPr>
                <w:rFonts w:eastAsia="Batang" w:cs="Arial"/>
                <w:lang w:eastAsia="ko-KR"/>
              </w:rPr>
            </w:pPr>
            <w:r>
              <w:rPr>
                <w:rFonts w:eastAsia="Batang" w:cs="Arial"/>
                <w:lang w:eastAsia="ko-KR"/>
              </w:rPr>
              <w:t>Sunghoon, Tuesday, 7:53</w:t>
            </w:r>
          </w:p>
          <w:p w14:paraId="49ADDBAC" w14:textId="77777777" w:rsidR="00F1062A" w:rsidRDefault="00F1062A" w:rsidP="00030DFE">
            <w:pPr>
              <w:rPr>
                <w:rFonts w:eastAsia="Batang" w:cs="Arial"/>
                <w:lang w:eastAsia="ko-KR"/>
              </w:rPr>
            </w:pPr>
            <w:r>
              <w:rPr>
                <w:rFonts w:eastAsia="Batang" w:cs="Arial"/>
                <w:lang w:eastAsia="ko-KR"/>
              </w:rPr>
              <w:t>Question for clarification</w:t>
            </w:r>
          </w:p>
          <w:p w14:paraId="2DD13CD0" w14:textId="77777777" w:rsidR="00F1062A" w:rsidRDefault="00F1062A" w:rsidP="00030DFE">
            <w:pPr>
              <w:rPr>
                <w:rFonts w:eastAsia="Batang" w:cs="Arial"/>
                <w:lang w:eastAsia="ko-KR"/>
              </w:rPr>
            </w:pPr>
          </w:p>
          <w:p w14:paraId="4F16BD8C" w14:textId="77777777" w:rsidR="00F1062A" w:rsidRDefault="00F1062A" w:rsidP="00030DFE">
            <w:pPr>
              <w:rPr>
                <w:rFonts w:eastAsia="Batang" w:cs="Arial"/>
                <w:lang w:eastAsia="ko-KR"/>
              </w:rPr>
            </w:pPr>
            <w:r>
              <w:rPr>
                <w:rFonts w:eastAsia="Batang" w:cs="Arial"/>
                <w:lang w:eastAsia="ko-KR"/>
              </w:rPr>
              <w:t>Roozbeh, Tuesday, 21:37</w:t>
            </w:r>
          </w:p>
          <w:p w14:paraId="3672705D" w14:textId="77777777" w:rsidR="00F1062A" w:rsidRDefault="00F1062A" w:rsidP="00030DFE">
            <w:pPr>
              <w:rPr>
                <w:rFonts w:eastAsia="Batang" w:cs="Arial"/>
                <w:lang w:eastAsia="ko-KR"/>
              </w:rPr>
            </w:pPr>
            <w:r>
              <w:rPr>
                <w:rFonts w:eastAsia="Batang" w:cs="Arial"/>
                <w:lang w:eastAsia="ko-KR"/>
              </w:rPr>
              <w:t>Ok with Lin’s explanation, withdraws comments</w:t>
            </w:r>
          </w:p>
          <w:p w14:paraId="5F4D64B8" w14:textId="77777777" w:rsidR="00F1062A" w:rsidRDefault="00F1062A" w:rsidP="00030DFE">
            <w:pPr>
              <w:rPr>
                <w:rFonts w:eastAsia="Batang" w:cs="Arial"/>
                <w:lang w:eastAsia="ko-KR"/>
              </w:rPr>
            </w:pPr>
          </w:p>
          <w:p w14:paraId="371DC4E1" w14:textId="77777777" w:rsidR="00F1062A" w:rsidRDefault="00F1062A" w:rsidP="00030DFE">
            <w:pPr>
              <w:rPr>
                <w:rFonts w:eastAsia="Batang" w:cs="Arial"/>
                <w:lang w:eastAsia="ko-KR"/>
              </w:rPr>
            </w:pPr>
            <w:r>
              <w:rPr>
                <w:rFonts w:eastAsia="Batang" w:cs="Arial"/>
                <w:lang w:eastAsia="ko-KR"/>
              </w:rPr>
              <w:t>Ivo, Wednesday, 3:22</w:t>
            </w:r>
          </w:p>
          <w:p w14:paraId="0C16C402" w14:textId="77777777" w:rsidR="00F1062A" w:rsidRDefault="00F1062A" w:rsidP="00030DFE">
            <w:pPr>
              <w:rPr>
                <w:rFonts w:eastAsia="Batang" w:cs="Arial"/>
                <w:lang w:eastAsia="ko-KR"/>
              </w:rPr>
            </w:pPr>
            <w:r>
              <w:rPr>
                <w:rFonts w:eastAsia="Batang" w:cs="Arial"/>
                <w:lang w:eastAsia="ko-KR"/>
              </w:rPr>
              <w:t>Responds to Lin</w:t>
            </w:r>
          </w:p>
          <w:p w14:paraId="606A3327" w14:textId="77777777" w:rsidR="00F1062A" w:rsidRDefault="00F1062A" w:rsidP="00030DFE">
            <w:pPr>
              <w:rPr>
                <w:rFonts w:eastAsia="Batang" w:cs="Arial"/>
                <w:lang w:eastAsia="ko-KR"/>
              </w:rPr>
            </w:pPr>
          </w:p>
          <w:p w14:paraId="6539425F" w14:textId="77777777" w:rsidR="00F1062A" w:rsidRDefault="00F1062A" w:rsidP="00030DFE">
            <w:pPr>
              <w:rPr>
                <w:rFonts w:eastAsia="Batang" w:cs="Arial"/>
                <w:lang w:eastAsia="ko-KR"/>
              </w:rPr>
            </w:pPr>
            <w:r>
              <w:rPr>
                <w:rFonts w:eastAsia="Batang" w:cs="Arial"/>
                <w:lang w:eastAsia="ko-KR"/>
              </w:rPr>
              <w:t>Lin, Wednesday, 3:51</w:t>
            </w:r>
          </w:p>
          <w:p w14:paraId="60B4233B" w14:textId="77777777" w:rsidR="00F1062A" w:rsidRDefault="00F1062A" w:rsidP="00030DFE">
            <w:pPr>
              <w:rPr>
                <w:rFonts w:eastAsia="Batang" w:cs="Arial"/>
                <w:lang w:eastAsia="ko-KR"/>
              </w:rPr>
            </w:pPr>
            <w:r>
              <w:rPr>
                <w:rFonts w:eastAsia="Batang" w:cs="Arial"/>
                <w:lang w:eastAsia="ko-KR"/>
              </w:rPr>
              <w:t>Makes proposal</w:t>
            </w:r>
          </w:p>
          <w:p w14:paraId="79B87DC6" w14:textId="77777777" w:rsidR="00F1062A" w:rsidRDefault="00F1062A" w:rsidP="00030DFE">
            <w:pPr>
              <w:rPr>
                <w:rFonts w:eastAsia="Batang" w:cs="Arial"/>
                <w:lang w:eastAsia="ko-KR"/>
              </w:rPr>
            </w:pPr>
          </w:p>
          <w:p w14:paraId="35BE11FC" w14:textId="77777777" w:rsidR="00F1062A" w:rsidRDefault="00F1062A" w:rsidP="00030DFE">
            <w:pPr>
              <w:rPr>
                <w:rFonts w:eastAsia="Batang" w:cs="Arial"/>
                <w:lang w:eastAsia="ko-KR"/>
              </w:rPr>
            </w:pPr>
            <w:r>
              <w:rPr>
                <w:rFonts w:eastAsia="Batang" w:cs="Arial"/>
                <w:lang w:eastAsia="ko-KR"/>
              </w:rPr>
              <w:t>Lin, Wednesday, 4:20</w:t>
            </w:r>
          </w:p>
          <w:p w14:paraId="57C4D087" w14:textId="77777777" w:rsidR="00F1062A" w:rsidRDefault="00F1062A" w:rsidP="00030DFE">
            <w:pPr>
              <w:rPr>
                <w:rFonts w:eastAsia="Batang" w:cs="Arial"/>
                <w:lang w:eastAsia="ko-KR"/>
              </w:rPr>
            </w:pPr>
            <w:r>
              <w:rPr>
                <w:rFonts w:eastAsia="Batang" w:cs="Arial"/>
                <w:lang w:eastAsia="ko-KR"/>
              </w:rPr>
              <w:t>Provides draft revision</w:t>
            </w:r>
          </w:p>
          <w:p w14:paraId="3480BF08" w14:textId="77777777" w:rsidR="00F1062A" w:rsidRDefault="00F1062A" w:rsidP="00030DFE">
            <w:pPr>
              <w:rPr>
                <w:rFonts w:eastAsia="Batang" w:cs="Arial"/>
                <w:lang w:eastAsia="ko-KR"/>
              </w:rPr>
            </w:pPr>
          </w:p>
          <w:p w14:paraId="4A2D76A3" w14:textId="77777777" w:rsidR="00F1062A" w:rsidRDefault="00F1062A" w:rsidP="00030DFE">
            <w:pPr>
              <w:rPr>
                <w:rFonts w:eastAsia="Batang" w:cs="Arial"/>
                <w:lang w:eastAsia="ko-KR"/>
              </w:rPr>
            </w:pPr>
            <w:r>
              <w:rPr>
                <w:rFonts w:eastAsia="Batang" w:cs="Arial"/>
                <w:lang w:eastAsia="ko-KR"/>
              </w:rPr>
              <w:t>Sunghoon, Wednesday, 5:00</w:t>
            </w:r>
          </w:p>
          <w:p w14:paraId="4D2D3829" w14:textId="77777777" w:rsidR="00F1062A" w:rsidRDefault="00F1062A" w:rsidP="00030DFE">
            <w:pPr>
              <w:rPr>
                <w:rFonts w:eastAsia="Batang" w:cs="Arial"/>
                <w:lang w:eastAsia="ko-KR"/>
              </w:rPr>
            </w:pPr>
            <w:r>
              <w:rPr>
                <w:rFonts w:eastAsia="Batang" w:cs="Arial"/>
                <w:lang w:eastAsia="ko-KR"/>
              </w:rPr>
              <w:t>Ok with draft revision</w:t>
            </w:r>
          </w:p>
          <w:p w14:paraId="5AD05AC7" w14:textId="77777777" w:rsidR="00F1062A" w:rsidRDefault="00F1062A" w:rsidP="00030DFE">
            <w:pPr>
              <w:rPr>
                <w:rFonts w:eastAsia="Batang" w:cs="Arial"/>
                <w:lang w:eastAsia="ko-KR"/>
              </w:rPr>
            </w:pPr>
          </w:p>
          <w:p w14:paraId="063774FD" w14:textId="77777777" w:rsidR="00F1062A" w:rsidRDefault="00F1062A" w:rsidP="00030DFE">
            <w:pPr>
              <w:rPr>
                <w:rFonts w:eastAsia="Batang" w:cs="Arial"/>
                <w:lang w:eastAsia="ko-KR"/>
              </w:rPr>
            </w:pPr>
            <w:r>
              <w:rPr>
                <w:rFonts w:eastAsia="Batang" w:cs="Arial"/>
                <w:lang w:eastAsia="ko-KR"/>
              </w:rPr>
              <w:t>Roozbeh, Wednesday, 7:37</w:t>
            </w:r>
          </w:p>
          <w:p w14:paraId="188FC895" w14:textId="77777777" w:rsidR="00F1062A" w:rsidRDefault="00F1062A" w:rsidP="00030DFE">
            <w:pPr>
              <w:rPr>
                <w:rFonts w:eastAsia="Batang" w:cs="Arial"/>
                <w:lang w:eastAsia="ko-KR"/>
              </w:rPr>
            </w:pPr>
            <w:r>
              <w:rPr>
                <w:rFonts w:eastAsia="Batang" w:cs="Arial"/>
                <w:lang w:eastAsia="ko-KR"/>
              </w:rPr>
              <w:t>Revision required</w:t>
            </w:r>
          </w:p>
          <w:p w14:paraId="5F0EB838" w14:textId="77777777" w:rsidR="00F1062A" w:rsidRDefault="00F1062A" w:rsidP="00030DFE">
            <w:pPr>
              <w:rPr>
                <w:rFonts w:eastAsia="Batang" w:cs="Arial"/>
                <w:lang w:eastAsia="ko-KR"/>
              </w:rPr>
            </w:pPr>
          </w:p>
          <w:p w14:paraId="52BE301B" w14:textId="77777777" w:rsidR="00F1062A" w:rsidRDefault="00F1062A" w:rsidP="00030DFE">
            <w:pPr>
              <w:rPr>
                <w:rFonts w:eastAsia="Batang" w:cs="Arial"/>
                <w:lang w:eastAsia="ko-KR"/>
              </w:rPr>
            </w:pPr>
            <w:r>
              <w:rPr>
                <w:rFonts w:eastAsia="Batang" w:cs="Arial"/>
                <w:lang w:eastAsia="ko-KR"/>
              </w:rPr>
              <w:t>Ivo, Wednesday, 21:57</w:t>
            </w:r>
          </w:p>
          <w:p w14:paraId="65486DFF" w14:textId="77777777" w:rsidR="00F1062A" w:rsidRDefault="00F1062A" w:rsidP="00030DFE">
            <w:pPr>
              <w:rPr>
                <w:rFonts w:eastAsia="Batang" w:cs="Arial"/>
                <w:lang w:eastAsia="ko-KR"/>
              </w:rPr>
            </w:pPr>
            <w:r>
              <w:rPr>
                <w:rFonts w:eastAsia="Batang" w:cs="Arial"/>
                <w:lang w:eastAsia="ko-KR"/>
              </w:rPr>
              <w:t>Responds to Lin</w:t>
            </w:r>
          </w:p>
          <w:p w14:paraId="26B0C8F3" w14:textId="77777777" w:rsidR="00F1062A" w:rsidRDefault="00F1062A" w:rsidP="00030DFE">
            <w:pPr>
              <w:rPr>
                <w:rFonts w:eastAsia="Batang" w:cs="Arial"/>
                <w:lang w:eastAsia="ko-KR"/>
              </w:rPr>
            </w:pPr>
          </w:p>
          <w:p w14:paraId="6719C8AC" w14:textId="77777777" w:rsidR="00F1062A" w:rsidRDefault="00F1062A" w:rsidP="00030DFE">
            <w:pPr>
              <w:rPr>
                <w:rFonts w:eastAsia="Batang" w:cs="Arial"/>
                <w:lang w:eastAsia="ko-KR"/>
              </w:rPr>
            </w:pPr>
            <w:r>
              <w:rPr>
                <w:rFonts w:eastAsia="Batang" w:cs="Arial"/>
                <w:lang w:eastAsia="ko-KR"/>
              </w:rPr>
              <w:t>Ivo, Wednesday, 22:01</w:t>
            </w:r>
          </w:p>
          <w:p w14:paraId="633469BD" w14:textId="77777777" w:rsidR="00F1062A" w:rsidRDefault="00F1062A" w:rsidP="00030DFE">
            <w:pPr>
              <w:rPr>
                <w:rFonts w:eastAsia="Batang" w:cs="Arial"/>
                <w:lang w:eastAsia="ko-KR"/>
              </w:rPr>
            </w:pPr>
            <w:r>
              <w:rPr>
                <w:rFonts w:eastAsia="Batang" w:cs="Arial"/>
                <w:lang w:eastAsia="ko-KR"/>
              </w:rPr>
              <w:t>Revision required</w:t>
            </w:r>
          </w:p>
          <w:p w14:paraId="6CC97024" w14:textId="77777777" w:rsidR="00F1062A" w:rsidRDefault="00F1062A" w:rsidP="00030DFE">
            <w:pPr>
              <w:rPr>
                <w:rFonts w:eastAsia="Batang" w:cs="Arial"/>
                <w:lang w:eastAsia="ko-KR"/>
              </w:rPr>
            </w:pPr>
          </w:p>
          <w:p w14:paraId="06E01848" w14:textId="77777777" w:rsidR="00F1062A" w:rsidRDefault="00F1062A" w:rsidP="00030DFE">
            <w:pPr>
              <w:rPr>
                <w:rFonts w:eastAsia="Batang" w:cs="Arial"/>
                <w:lang w:eastAsia="ko-KR"/>
              </w:rPr>
            </w:pPr>
            <w:r>
              <w:rPr>
                <w:rFonts w:eastAsia="Batang" w:cs="Arial"/>
                <w:lang w:eastAsia="ko-KR"/>
              </w:rPr>
              <w:t>Sunghoon, Thursday, 1:42</w:t>
            </w:r>
          </w:p>
          <w:p w14:paraId="5E1037BA" w14:textId="77777777" w:rsidR="00F1062A" w:rsidRDefault="00F1062A" w:rsidP="00030DFE">
            <w:pPr>
              <w:rPr>
                <w:rFonts w:eastAsia="Batang" w:cs="Arial"/>
                <w:lang w:eastAsia="ko-KR"/>
              </w:rPr>
            </w:pPr>
            <w:r>
              <w:rPr>
                <w:rFonts w:eastAsia="Batang" w:cs="Arial"/>
                <w:lang w:eastAsia="ko-KR"/>
              </w:rPr>
              <w:t>Responds to Ivo</w:t>
            </w:r>
          </w:p>
          <w:p w14:paraId="2F36D5E7" w14:textId="77777777" w:rsidR="00F1062A" w:rsidRDefault="00F1062A" w:rsidP="00030DFE">
            <w:pPr>
              <w:rPr>
                <w:rFonts w:eastAsia="Batang" w:cs="Arial"/>
                <w:lang w:eastAsia="ko-KR"/>
              </w:rPr>
            </w:pPr>
          </w:p>
          <w:p w14:paraId="65B8D801" w14:textId="77777777" w:rsidR="00F1062A" w:rsidRDefault="00F1062A" w:rsidP="00030DFE">
            <w:pPr>
              <w:rPr>
                <w:rFonts w:eastAsia="Batang" w:cs="Arial"/>
                <w:lang w:eastAsia="ko-KR"/>
              </w:rPr>
            </w:pPr>
            <w:r>
              <w:rPr>
                <w:rFonts w:eastAsia="Batang" w:cs="Arial"/>
                <w:lang w:eastAsia="ko-KR"/>
              </w:rPr>
              <w:t>Lin, Thursday, 3:35</w:t>
            </w:r>
          </w:p>
          <w:p w14:paraId="7F439D70" w14:textId="77777777" w:rsidR="00F1062A" w:rsidRDefault="00F1062A" w:rsidP="00030DFE">
            <w:pPr>
              <w:rPr>
                <w:rFonts w:eastAsia="Batang" w:cs="Arial"/>
                <w:lang w:eastAsia="ko-KR"/>
              </w:rPr>
            </w:pPr>
            <w:r>
              <w:rPr>
                <w:rFonts w:eastAsia="Batang" w:cs="Arial"/>
                <w:lang w:eastAsia="ko-KR"/>
              </w:rPr>
              <w:t>Responds to Ivo</w:t>
            </w:r>
          </w:p>
          <w:p w14:paraId="5FFBD449" w14:textId="77777777" w:rsidR="00F1062A" w:rsidRPr="00D95972" w:rsidRDefault="00F1062A" w:rsidP="00030DFE">
            <w:pPr>
              <w:rPr>
                <w:rFonts w:eastAsia="Batang" w:cs="Arial"/>
                <w:lang w:eastAsia="ko-KR"/>
              </w:rPr>
            </w:pPr>
          </w:p>
        </w:tc>
      </w:tr>
      <w:tr w:rsidR="00F1062A" w:rsidRPr="00D95972" w14:paraId="766B7BAD" w14:textId="77777777" w:rsidTr="00030DFE">
        <w:tc>
          <w:tcPr>
            <w:tcW w:w="976" w:type="dxa"/>
            <w:tcBorders>
              <w:top w:val="nil"/>
              <w:left w:val="thinThickThinSmallGap" w:sz="24" w:space="0" w:color="auto"/>
              <w:bottom w:val="nil"/>
            </w:tcBorders>
            <w:shd w:val="clear" w:color="auto" w:fill="auto"/>
          </w:tcPr>
          <w:p w14:paraId="726DC942"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78CEE56E"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3444A1ED" w14:textId="77777777" w:rsidR="00F1062A" w:rsidRPr="00D95972" w:rsidRDefault="00F1062A" w:rsidP="00030DFE">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FFFF00"/>
          </w:tcPr>
          <w:p w14:paraId="4804C967" w14:textId="77777777" w:rsidR="00F1062A" w:rsidRPr="00D95972" w:rsidRDefault="00F1062A" w:rsidP="00030DFE">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7AAF591E"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FAD8E6" w14:textId="77777777" w:rsidR="00F1062A" w:rsidRPr="00D95972" w:rsidRDefault="00F1062A" w:rsidP="00030DFE">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FB2EA"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75FA02A" w14:textId="77777777" w:rsidR="00F1062A" w:rsidRDefault="00F1062A" w:rsidP="00030DFE">
            <w:pPr>
              <w:rPr>
                <w:rFonts w:eastAsia="Batang" w:cs="Arial"/>
                <w:lang w:eastAsia="ko-KR"/>
              </w:rPr>
            </w:pPr>
            <w:r>
              <w:rPr>
                <w:rFonts w:eastAsia="Batang" w:cs="Arial"/>
                <w:lang w:eastAsia="ko-KR"/>
              </w:rPr>
              <w:t>Revision of C1-215760</w:t>
            </w:r>
          </w:p>
          <w:p w14:paraId="1A9026FA" w14:textId="77777777" w:rsidR="00F1062A" w:rsidRDefault="00F1062A" w:rsidP="00030DFE">
            <w:pPr>
              <w:rPr>
                <w:rFonts w:eastAsia="Batang" w:cs="Arial"/>
                <w:lang w:eastAsia="ko-KR"/>
              </w:rPr>
            </w:pPr>
          </w:p>
          <w:p w14:paraId="273415BF" w14:textId="77777777" w:rsidR="00F1062A" w:rsidRDefault="00F1062A" w:rsidP="00030DFE">
            <w:pPr>
              <w:rPr>
                <w:rFonts w:eastAsia="Batang" w:cs="Arial"/>
                <w:lang w:eastAsia="ko-KR"/>
              </w:rPr>
            </w:pPr>
            <w:r>
              <w:rPr>
                <w:rFonts w:eastAsia="Batang" w:cs="Arial"/>
                <w:lang w:eastAsia="ko-KR"/>
              </w:rPr>
              <w:t>-----------------------------------------------------</w:t>
            </w:r>
          </w:p>
          <w:p w14:paraId="1432FA76" w14:textId="77777777" w:rsidR="00F1062A" w:rsidRDefault="00F1062A" w:rsidP="00030DFE">
            <w:pPr>
              <w:rPr>
                <w:rFonts w:eastAsia="Batang" w:cs="Arial"/>
                <w:lang w:eastAsia="ko-KR"/>
              </w:rPr>
            </w:pPr>
            <w:r>
              <w:rPr>
                <w:rFonts w:eastAsia="Batang" w:cs="Arial"/>
                <w:lang w:eastAsia="ko-KR"/>
              </w:rPr>
              <w:t>Sunghoon, Monday, 6:05</w:t>
            </w:r>
          </w:p>
          <w:p w14:paraId="02BF2B95" w14:textId="77777777" w:rsidR="00F1062A" w:rsidRDefault="00F1062A" w:rsidP="00030DFE">
            <w:pPr>
              <w:rPr>
                <w:rFonts w:eastAsia="Batang" w:cs="Arial"/>
                <w:lang w:eastAsia="ko-KR"/>
              </w:rPr>
            </w:pPr>
            <w:r>
              <w:rPr>
                <w:rFonts w:eastAsia="Batang" w:cs="Arial"/>
                <w:lang w:eastAsia="ko-KR"/>
              </w:rPr>
              <w:t>Revision required</w:t>
            </w:r>
          </w:p>
          <w:p w14:paraId="7AF794C5" w14:textId="77777777" w:rsidR="00F1062A" w:rsidRDefault="00F1062A" w:rsidP="00030DFE">
            <w:pPr>
              <w:rPr>
                <w:rFonts w:eastAsia="Batang" w:cs="Arial"/>
                <w:lang w:eastAsia="ko-KR"/>
              </w:rPr>
            </w:pPr>
          </w:p>
          <w:p w14:paraId="071338C4" w14:textId="77777777" w:rsidR="00F1062A" w:rsidRDefault="00F1062A" w:rsidP="00030DFE">
            <w:pPr>
              <w:rPr>
                <w:rFonts w:eastAsia="Batang" w:cs="Arial"/>
                <w:lang w:eastAsia="ko-KR"/>
              </w:rPr>
            </w:pPr>
            <w:r>
              <w:rPr>
                <w:rFonts w:eastAsia="Batang" w:cs="Arial"/>
                <w:lang w:eastAsia="ko-KR"/>
              </w:rPr>
              <w:t>Lin, Tuesday, 4:26</w:t>
            </w:r>
          </w:p>
          <w:p w14:paraId="077570AD" w14:textId="77777777" w:rsidR="00F1062A" w:rsidRDefault="00F1062A" w:rsidP="00030DFE">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3F705C89" w14:textId="77777777" w:rsidR="00F1062A" w:rsidRDefault="00F1062A" w:rsidP="00030DFE">
            <w:pPr>
              <w:rPr>
                <w:rFonts w:eastAsia="Batang" w:cs="Arial"/>
                <w:lang w:eastAsia="ko-KR"/>
              </w:rPr>
            </w:pPr>
          </w:p>
          <w:p w14:paraId="549ADCBE" w14:textId="77777777" w:rsidR="00F1062A" w:rsidRDefault="00F1062A" w:rsidP="00030DFE">
            <w:pPr>
              <w:rPr>
                <w:rFonts w:eastAsia="Batang" w:cs="Arial"/>
                <w:lang w:eastAsia="ko-KR"/>
              </w:rPr>
            </w:pPr>
            <w:r>
              <w:rPr>
                <w:rFonts w:eastAsia="Batang" w:cs="Arial"/>
                <w:lang w:eastAsia="ko-KR"/>
              </w:rPr>
              <w:t>Lin, Thursday, 4:05</w:t>
            </w:r>
          </w:p>
          <w:p w14:paraId="54135138" w14:textId="77777777" w:rsidR="00F1062A" w:rsidRDefault="00F1062A" w:rsidP="00030DFE">
            <w:pPr>
              <w:rPr>
                <w:rFonts w:eastAsia="Batang" w:cs="Arial"/>
                <w:lang w:eastAsia="ko-KR"/>
              </w:rPr>
            </w:pPr>
            <w:r>
              <w:rPr>
                <w:rFonts w:eastAsia="Batang" w:cs="Arial"/>
                <w:lang w:eastAsia="ko-KR"/>
              </w:rPr>
              <w:t>Provides draft revision</w:t>
            </w:r>
          </w:p>
          <w:p w14:paraId="041FB647" w14:textId="77777777" w:rsidR="00F1062A" w:rsidRDefault="00F1062A" w:rsidP="00030DFE">
            <w:pPr>
              <w:rPr>
                <w:rFonts w:eastAsia="Batang" w:cs="Arial"/>
                <w:lang w:eastAsia="ko-KR"/>
              </w:rPr>
            </w:pPr>
          </w:p>
          <w:p w14:paraId="4FA0689B" w14:textId="77777777" w:rsidR="00F1062A" w:rsidRDefault="00F1062A" w:rsidP="00030DFE">
            <w:pPr>
              <w:rPr>
                <w:rFonts w:eastAsia="Batang" w:cs="Arial"/>
                <w:lang w:eastAsia="ko-KR"/>
              </w:rPr>
            </w:pPr>
            <w:r>
              <w:rPr>
                <w:rFonts w:eastAsia="Batang" w:cs="Arial"/>
                <w:lang w:eastAsia="ko-KR"/>
              </w:rPr>
              <w:t>Sunghoon, Thursday, 7:45</w:t>
            </w:r>
          </w:p>
          <w:p w14:paraId="57D9DF98" w14:textId="77777777" w:rsidR="00F1062A" w:rsidRDefault="00F1062A" w:rsidP="00030DFE">
            <w:pPr>
              <w:rPr>
                <w:rFonts w:eastAsia="Batang" w:cs="Arial"/>
                <w:lang w:eastAsia="ko-KR"/>
              </w:rPr>
            </w:pPr>
            <w:r>
              <w:rPr>
                <w:rFonts w:eastAsia="Batang" w:cs="Arial"/>
                <w:lang w:eastAsia="ko-KR"/>
              </w:rPr>
              <w:t>Can live with draft revision</w:t>
            </w:r>
          </w:p>
          <w:p w14:paraId="5C63A987" w14:textId="77777777" w:rsidR="00F1062A" w:rsidRPr="00D95972" w:rsidRDefault="00F1062A" w:rsidP="00030DFE">
            <w:pPr>
              <w:rPr>
                <w:rFonts w:eastAsia="Batang" w:cs="Arial"/>
                <w:lang w:eastAsia="ko-KR"/>
              </w:rPr>
            </w:pPr>
          </w:p>
        </w:tc>
      </w:tr>
      <w:tr w:rsidR="00F1062A" w:rsidRPr="00D95972" w14:paraId="03811C86" w14:textId="77777777" w:rsidTr="00030DFE">
        <w:tc>
          <w:tcPr>
            <w:tcW w:w="976" w:type="dxa"/>
            <w:tcBorders>
              <w:top w:val="nil"/>
              <w:left w:val="thinThickThinSmallGap" w:sz="24" w:space="0" w:color="auto"/>
              <w:bottom w:val="nil"/>
            </w:tcBorders>
            <w:shd w:val="clear" w:color="auto" w:fill="auto"/>
          </w:tcPr>
          <w:p w14:paraId="1474A1A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96B06D8"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79F2719E" w14:textId="77777777" w:rsidR="00F1062A" w:rsidRPr="00D95972" w:rsidRDefault="00F1062A" w:rsidP="00030DFE">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FFFF00"/>
          </w:tcPr>
          <w:p w14:paraId="64FDC2D7" w14:textId="77777777" w:rsidR="00F1062A" w:rsidRPr="00D95972" w:rsidRDefault="00F1062A" w:rsidP="00030DFE">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7628A977"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FA21A2" w14:textId="77777777" w:rsidR="00F1062A" w:rsidRPr="00D95972" w:rsidRDefault="00F1062A" w:rsidP="00030DFE">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10CD"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6367738" w14:textId="77777777" w:rsidR="00F1062A" w:rsidRDefault="00F1062A" w:rsidP="00030DFE">
            <w:pPr>
              <w:rPr>
                <w:rFonts w:eastAsia="Batang" w:cs="Arial"/>
                <w:lang w:eastAsia="ko-KR"/>
              </w:rPr>
            </w:pPr>
            <w:r>
              <w:rPr>
                <w:rFonts w:eastAsia="Batang" w:cs="Arial"/>
                <w:lang w:eastAsia="ko-KR"/>
              </w:rPr>
              <w:t>Revision of C1-215761</w:t>
            </w:r>
          </w:p>
          <w:p w14:paraId="428864A7" w14:textId="77777777" w:rsidR="00F1062A" w:rsidRDefault="00F1062A" w:rsidP="00030DFE">
            <w:pPr>
              <w:rPr>
                <w:rFonts w:eastAsia="Batang" w:cs="Arial"/>
                <w:lang w:eastAsia="ko-KR"/>
              </w:rPr>
            </w:pPr>
          </w:p>
          <w:p w14:paraId="058A352F" w14:textId="77777777" w:rsidR="00F1062A" w:rsidRDefault="00F1062A" w:rsidP="00030DFE">
            <w:pPr>
              <w:rPr>
                <w:rFonts w:eastAsia="Batang" w:cs="Arial"/>
                <w:lang w:eastAsia="ko-KR"/>
              </w:rPr>
            </w:pPr>
            <w:r>
              <w:rPr>
                <w:rFonts w:eastAsia="Batang" w:cs="Arial"/>
                <w:lang w:eastAsia="ko-KR"/>
              </w:rPr>
              <w:t>----------------------------------------------------------</w:t>
            </w:r>
          </w:p>
          <w:p w14:paraId="22270FBD" w14:textId="77777777" w:rsidR="00F1062A" w:rsidRDefault="00F1062A" w:rsidP="00030DFE">
            <w:pPr>
              <w:rPr>
                <w:rFonts w:eastAsia="Batang" w:cs="Arial"/>
                <w:lang w:eastAsia="ko-KR"/>
              </w:rPr>
            </w:pPr>
            <w:r>
              <w:rPr>
                <w:rFonts w:eastAsia="Batang" w:cs="Arial"/>
                <w:lang w:eastAsia="ko-KR"/>
              </w:rPr>
              <w:t>Cover page, incorrect TS version</w:t>
            </w:r>
          </w:p>
          <w:p w14:paraId="4F9379F6" w14:textId="77777777" w:rsidR="00F1062A" w:rsidRDefault="00F1062A" w:rsidP="00030DFE">
            <w:pPr>
              <w:rPr>
                <w:rFonts w:eastAsia="Batang" w:cs="Arial"/>
                <w:lang w:eastAsia="ko-KR"/>
              </w:rPr>
            </w:pPr>
          </w:p>
          <w:p w14:paraId="67BAA3F6" w14:textId="77777777" w:rsidR="00F1062A" w:rsidRDefault="00F1062A" w:rsidP="00030DFE">
            <w:pPr>
              <w:rPr>
                <w:rFonts w:eastAsia="Batang" w:cs="Arial"/>
                <w:lang w:eastAsia="ko-KR"/>
              </w:rPr>
            </w:pPr>
            <w:r>
              <w:rPr>
                <w:rFonts w:eastAsia="Batang" w:cs="Arial"/>
                <w:lang w:eastAsia="ko-KR"/>
              </w:rPr>
              <w:t>Roozbeh, Monday, 3:20</w:t>
            </w:r>
          </w:p>
          <w:p w14:paraId="7E310D26" w14:textId="77777777" w:rsidR="00F1062A" w:rsidRDefault="00F1062A" w:rsidP="00030DFE">
            <w:pPr>
              <w:rPr>
                <w:rFonts w:eastAsia="Batang" w:cs="Arial"/>
                <w:lang w:eastAsia="ko-KR"/>
              </w:rPr>
            </w:pPr>
            <w:r>
              <w:rPr>
                <w:rFonts w:eastAsia="Batang" w:cs="Arial"/>
                <w:lang w:eastAsia="ko-KR"/>
              </w:rPr>
              <w:t>Request to postpone</w:t>
            </w:r>
          </w:p>
          <w:p w14:paraId="3AD26384" w14:textId="77777777" w:rsidR="00F1062A" w:rsidRDefault="00F1062A" w:rsidP="00030DFE">
            <w:pPr>
              <w:rPr>
                <w:rFonts w:eastAsia="Batang" w:cs="Arial"/>
                <w:lang w:eastAsia="ko-KR"/>
              </w:rPr>
            </w:pPr>
          </w:p>
          <w:p w14:paraId="34408A68" w14:textId="77777777" w:rsidR="00F1062A" w:rsidRDefault="00F1062A" w:rsidP="00030DFE">
            <w:pPr>
              <w:rPr>
                <w:rFonts w:eastAsia="Batang" w:cs="Arial"/>
                <w:lang w:eastAsia="ko-KR"/>
              </w:rPr>
            </w:pPr>
            <w:r>
              <w:rPr>
                <w:rFonts w:eastAsia="Batang" w:cs="Arial"/>
                <w:lang w:eastAsia="ko-KR"/>
              </w:rPr>
              <w:t>Lin, Tuesday, 4:34</w:t>
            </w:r>
          </w:p>
          <w:p w14:paraId="2B0A8E40" w14:textId="77777777" w:rsidR="00F1062A" w:rsidRDefault="00F1062A" w:rsidP="00030DFE">
            <w:pPr>
              <w:rPr>
                <w:rFonts w:eastAsia="Batang" w:cs="Arial"/>
                <w:lang w:eastAsia="ko-KR"/>
              </w:rPr>
            </w:pPr>
            <w:r>
              <w:rPr>
                <w:rFonts w:eastAsia="Batang" w:cs="Arial"/>
                <w:lang w:eastAsia="ko-KR"/>
              </w:rPr>
              <w:t>Responds to Roozbeh</w:t>
            </w:r>
          </w:p>
          <w:p w14:paraId="4EFFF841" w14:textId="77777777" w:rsidR="00F1062A" w:rsidRDefault="00F1062A" w:rsidP="00030DFE">
            <w:pPr>
              <w:rPr>
                <w:rFonts w:eastAsia="Batang" w:cs="Arial"/>
                <w:lang w:eastAsia="ko-KR"/>
              </w:rPr>
            </w:pPr>
          </w:p>
          <w:p w14:paraId="4CE3A8A2" w14:textId="77777777" w:rsidR="00F1062A" w:rsidRDefault="00F1062A" w:rsidP="00030DFE">
            <w:pPr>
              <w:rPr>
                <w:rFonts w:eastAsia="Batang" w:cs="Arial"/>
                <w:lang w:eastAsia="ko-KR"/>
              </w:rPr>
            </w:pPr>
            <w:r>
              <w:rPr>
                <w:rFonts w:eastAsia="Batang" w:cs="Arial"/>
                <w:lang w:eastAsia="ko-KR"/>
              </w:rPr>
              <w:t>Roozbeh, Tuesday, 22:22</w:t>
            </w:r>
          </w:p>
          <w:p w14:paraId="54C93295" w14:textId="77777777" w:rsidR="00F1062A" w:rsidRDefault="00F1062A" w:rsidP="00030DFE">
            <w:pPr>
              <w:rPr>
                <w:rFonts w:eastAsia="Batang" w:cs="Arial"/>
                <w:lang w:eastAsia="ko-KR"/>
              </w:rPr>
            </w:pPr>
            <w:r>
              <w:rPr>
                <w:rFonts w:eastAsia="Batang" w:cs="Arial"/>
                <w:lang w:eastAsia="ko-KR"/>
              </w:rPr>
              <w:t>Withdraws comments</w:t>
            </w:r>
          </w:p>
          <w:p w14:paraId="45A64EE7" w14:textId="77777777" w:rsidR="00F1062A" w:rsidRDefault="00F1062A" w:rsidP="00030DFE">
            <w:pPr>
              <w:rPr>
                <w:rFonts w:eastAsia="Batang" w:cs="Arial"/>
                <w:lang w:eastAsia="ko-KR"/>
              </w:rPr>
            </w:pPr>
          </w:p>
          <w:p w14:paraId="182DC66B" w14:textId="77777777" w:rsidR="00F1062A" w:rsidRDefault="00F1062A" w:rsidP="00030DFE">
            <w:pPr>
              <w:rPr>
                <w:rFonts w:eastAsia="Batang" w:cs="Arial"/>
                <w:lang w:eastAsia="ko-KR"/>
              </w:rPr>
            </w:pPr>
            <w:r>
              <w:rPr>
                <w:rFonts w:eastAsia="Batang" w:cs="Arial"/>
                <w:lang w:eastAsia="ko-KR"/>
              </w:rPr>
              <w:t>Lin, Thursday, 10:41</w:t>
            </w:r>
          </w:p>
          <w:p w14:paraId="2F21A9D3" w14:textId="77777777" w:rsidR="00F1062A" w:rsidRDefault="00F1062A" w:rsidP="00030DFE">
            <w:pPr>
              <w:rPr>
                <w:rFonts w:eastAsia="Batang" w:cs="Arial"/>
                <w:lang w:eastAsia="ko-KR"/>
              </w:rPr>
            </w:pPr>
            <w:r>
              <w:rPr>
                <w:rFonts w:eastAsia="Batang" w:cs="Arial"/>
                <w:lang w:eastAsia="ko-KR"/>
              </w:rPr>
              <w:t>Provides draft revision to fix coversheet issue flagged by MCC</w:t>
            </w:r>
          </w:p>
          <w:p w14:paraId="397CCAE9" w14:textId="77777777" w:rsidR="00F1062A" w:rsidRPr="00D95972" w:rsidRDefault="00F1062A" w:rsidP="00030DFE">
            <w:pPr>
              <w:rPr>
                <w:rFonts w:eastAsia="Batang" w:cs="Arial"/>
                <w:lang w:eastAsia="ko-KR"/>
              </w:rPr>
            </w:pPr>
          </w:p>
        </w:tc>
      </w:tr>
      <w:tr w:rsidR="00F1062A" w:rsidRPr="00D95972" w14:paraId="4A2DF9EF" w14:textId="77777777" w:rsidTr="00030DFE">
        <w:tc>
          <w:tcPr>
            <w:tcW w:w="976" w:type="dxa"/>
            <w:tcBorders>
              <w:top w:val="nil"/>
              <w:left w:val="thinThickThinSmallGap" w:sz="24" w:space="0" w:color="auto"/>
              <w:bottom w:val="nil"/>
            </w:tcBorders>
            <w:shd w:val="clear" w:color="auto" w:fill="auto"/>
          </w:tcPr>
          <w:p w14:paraId="0B2FE5E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47944CC6"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1F52310E" w14:textId="77777777" w:rsidR="00F1062A" w:rsidRPr="008C6596" w:rsidRDefault="00F1062A" w:rsidP="00030DFE">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FFFF00"/>
          </w:tcPr>
          <w:p w14:paraId="2F30B9DB" w14:textId="77777777" w:rsidR="00F1062A" w:rsidRDefault="00F1062A" w:rsidP="00030DFE">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7B56E33E" w14:textId="77777777" w:rsidR="00F1062A" w:rsidRDefault="00F1062A" w:rsidP="00030DF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58B5D0" w14:textId="77777777" w:rsidR="00F1062A" w:rsidRDefault="00F1062A" w:rsidP="00030DFE">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3C2CF"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5795354C" w14:textId="77777777" w:rsidR="00F1062A" w:rsidRDefault="00F1062A" w:rsidP="00030DFE">
            <w:pPr>
              <w:rPr>
                <w:rFonts w:eastAsia="Batang" w:cs="Arial"/>
                <w:lang w:eastAsia="ko-KR"/>
              </w:rPr>
            </w:pPr>
            <w:r>
              <w:rPr>
                <w:rFonts w:eastAsia="Batang" w:cs="Arial"/>
                <w:lang w:eastAsia="ko-KR"/>
              </w:rPr>
              <w:t>Revision of C1-216008</w:t>
            </w:r>
          </w:p>
          <w:p w14:paraId="122A83FF" w14:textId="2D3EC3B9" w:rsidR="00F1062A" w:rsidRDefault="00F1062A" w:rsidP="00030DFE">
            <w:pPr>
              <w:rPr>
                <w:rFonts w:eastAsia="Batang" w:cs="Arial"/>
                <w:lang w:eastAsia="ko-KR"/>
              </w:rPr>
            </w:pPr>
          </w:p>
          <w:p w14:paraId="5BE75C68" w14:textId="55D0F791" w:rsidR="004D4F58" w:rsidRDefault="004D4F58" w:rsidP="00030DFE">
            <w:pPr>
              <w:rPr>
                <w:rFonts w:eastAsia="Batang" w:cs="Arial"/>
                <w:lang w:eastAsia="ko-KR"/>
              </w:rPr>
            </w:pPr>
          </w:p>
          <w:p w14:paraId="4CB66432" w14:textId="3B2EA1CA" w:rsidR="004D4F58" w:rsidRDefault="004D4F58" w:rsidP="00030DFE">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0235</w:t>
            </w:r>
          </w:p>
          <w:p w14:paraId="0701A90A" w14:textId="7709F493" w:rsidR="004D4F58" w:rsidRDefault="004D4F58" w:rsidP="00030DFE">
            <w:pPr>
              <w:rPr>
                <w:rFonts w:eastAsia="Batang" w:cs="Arial"/>
                <w:lang w:eastAsia="ko-KR"/>
              </w:rPr>
            </w:pPr>
            <w:r>
              <w:rPr>
                <w:rFonts w:eastAsia="Batang" w:cs="Arial"/>
                <w:lang w:eastAsia="ko-KR"/>
              </w:rPr>
              <w:t xml:space="preserve">Comments, collides with </w:t>
            </w:r>
            <w:r>
              <w:rPr>
                <w:lang w:val="en-US"/>
              </w:rPr>
              <w:t>C1-216269</w:t>
            </w:r>
          </w:p>
          <w:p w14:paraId="041689E2" w14:textId="77777777" w:rsidR="00F1062A" w:rsidRDefault="00F1062A" w:rsidP="00030DFE">
            <w:pPr>
              <w:rPr>
                <w:rFonts w:eastAsia="Batang" w:cs="Arial"/>
                <w:lang w:eastAsia="ko-KR"/>
              </w:rPr>
            </w:pPr>
            <w:r>
              <w:rPr>
                <w:rFonts w:eastAsia="Batang" w:cs="Arial"/>
                <w:lang w:eastAsia="ko-KR"/>
              </w:rPr>
              <w:t>---------------------------------------------</w:t>
            </w:r>
          </w:p>
          <w:p w14:paraId="6FB45813" w14:textId="77777777" w:rsidR="00F1062A" w:rsidRDefault="00F1062A" w:rsidP="00030DFE">
            <w:pPr>
              <w:rPr>
                <w:rFonts w:eastAsia="Batang" w:cs="Arial"/>
                <w:lang w:eastAsia="ko-KR"/>
              </w:rPr>
            </w:pPr>
            <w:r>
              <w:rPr>
                <w:rFonts w:eastAsia="Batang" w:cs="Arial"/>
                <w:lang w:eastAsia="ko-KR"/>
              </w:rPr>
              <w:t>Roozbeh, Monday, 3:18</w:t>
            </w:r>
          </w:p>
          <w:p w14:paraId="74A3BAD9" w14:textId="77777777" w:rsidR="00F1062A" w:rsidRDefault="00F1062A" w:rsidP="00030DFE">
            <w:pPr>
              <w:rPr>
                <w:rFonts w:eastAsia="Batang" w:cs="Arial"/>
                <w:lang w:eastAsia="ko-KR"/>
              </w:rPr>
            </w:pPr>
            <w:r>
              <w:rPr>
                <w:rFonts w:eastAsia="Batang" w:cs="Arial"/>
                <w:lang w:eastAsia="ko-KR"/>
              </w:rPr>
              <w:t>Should be merged with C1-215758</w:t>
            </w:r>
          </w:p>
          <w:p w14:paraId="4844110A" w14:textId="77777777" w:rsidR="00F1062A" w:rsidRDefault="00F1062A" w:rsidP="00030DFE">
            <w:pPr>
              <w:rPr>
                <w:rFonts w:eastAsia="Batang" w:cs="Arial"/>
                <w:lang w:eastAsia="ko-KR"/>
              </w:rPr>
            </w:pPr>
          </w:p>
          <w:p w14:paraId="764E905C" w14:textId="77777777" w:rsidR="00F1062A" w:rsidRDefault="00F1062A" w:rsidP="00030DFE">
            <w:pPr>
              <w:rPr>
                <w:rFonts w:eastAsia="Batang" w:cs="Arial"/>
                <w:lang w:eastAsia="ko-KR"/>
              </w:rPr>
            </w:pPr>
            <w:r>
              <w:rPr>
                <w:rFonts w:eastAsia="Batang" w:cs="Arial"/>
                <w:lang w:eastAsia="ko-KR"/>
              </w:rPr>
              <w:t>Sunghoon, Monday, 6:15</w:t>
            </w:r>
          </w:p>
          <w:p w14:paraId="3F05108F" w14:textId="77777777" w:rsidR="00F1062A" w:rsidRDefault="00F1062A" w:rsidP="00030DFE">
            <w:pPr>
              <w:rPr>
                <w:rFonts w:eastAsia="Batang" w:cs="Arial"/>
                <w:lang w:eastAsia="ko-KR"/>
              </w:rPr>
            </w:pPr>
            <w:r>
              <w:rPr>
                <w:rFonts w:eastAsia="Batang" w:cs="Arial"/>
                <w:lang w:eastAsia="ko-KR"/>
              </w:rPr>
              <w:t>Should be merged with C1-215576</w:t>
            </w:r>
          </w:p>
          <w:p w14:paraId="40591098" w14:textId="77777777" w:rsidR="00F1062A" w:rsidRDefault="00F1062A" w:rsidP="00030DFE">
            <w:pPr>
              <w:rPr>
                <w:rFonts w:eastAsia="Batang" w:cs="Arial"/>
                <w:lang w:eastAsia="ko-KR"/>
              </w:rPr>
            </w:pPr>
          </w:p>
          <w:p w14:paraId="33DE7E79" w14:textId="77777777" w:rsidR="00F1062A" w:rsidRDefault="00F1062A" w:rsidP="00030DFE">
            <w:pPr>
              <w:rPr>
                <w:rFonts w:eastAsia="Batang" w:cs="Arial"/>
                <w:lang w:eastAsia="ko-KR"/>
              </w:rPr>
            </w:pPr>
            <w:r>
              <w:rPr>
                <w:rFonts w:eastAsia="Batang" w:cs="Arial"/>
                <w:lang w:eastAsia="ko-KR"/>
              </w:rPr>
              <w:t>Ivo, Monday, 8:33</w:t>
            </w:r>
          </w:p>
          <w:p w14:paraId="79A6A6F8" w14:textId="77777777" w:rsidR="00F1062A" w:rsidRDefault="00F1062A" w:rsidP="00030DFE">
            <w:pPr>
              <w:rPr>
                <w:rFonts w:eastAsia="Batang" w:cs="Arial"/>
                <w:lang w:eastAsia="ko-KR"/>
              </w:rPr>
            </w:pPr>
            <w:r>
              <w:rPr>
                <w:rFonts w:eastAsia="Batang" w:cs="Arial"/>
                <w:lang w:eastAsia="ko-KR"/>
              </w:rPr>
              <w:t>Overlap with C1-215576</w:t>
            </w:r>
          </w:p>
          <w:p w14:paraId="09606F15" w14:textId="77777777" w:rsidR="00F1062A" w:rsidRDefault="00F1062A" w:rsidP="00030DFE">
            <w:pPr>
              <w:rPr>
                <w:rFonts w:eastAsia="Batang" w:cs="Arial"/>
                <w:lang w:eastAsia="ko-KR"/>
              </w:rPr>
            </w:pPr>
            <w:r>
              <w:rPr>
                <w:rFonts w:eastAsia="Batang" w:cs="Arial"/>
                <w:lang w:eastAsia="ko-KR"/>
              </w:rPr>
              <w:t>Revision required</w:t>
            </w:r>
          </w:p>
          <w:p w14:paraId="53923D30" w14:textId="77777777" w:rsidR="00F1062A" w:rsidRDefault="00F1062A" w:rsidP="00030DFE">
            <w:pPr>
              <w:rPr>
                <w:rFonts w:eastAsia="Batang" w:cs="Arial"/>
                <w:lang w:eastAsia="ko-KR"/>
              </w:rPr>
            </w:pPr>
          </w:p>
          <w:p w14:paraId="2C423BFF" w14:textId="77777777" w:rsidR="00F1062A" w:rsidRDefault="00F1062A" w:rsidP="00030DFE">
            <w:pPr>
              <w:rPr>
                <w:rFonts w:eastAsia="Batang" w:cs="Arial"/>
                <w:lang w:eastAsia="ko-KR"/>
              </w:rPr>
            </w:pPr>
            <w:r>
              <w:rPr>
                <w:rFonts w:eastAsia="Batang" w:cs="Arial"/>
                <w:lang w:eastAsia="ko-KR"/>
              </w:rPr>
              <w:t>Lin, Tuesday, 8:57</w:t>
            </w:r>
          </w:p>
          <w:p w14:paraId="04046C26" w14:textId="77777777" w:rsidR="00F1062A" w:rsidRDefault="00F1062A" w:rsidP="00030DFE">
            <w:pPr>
              <w:rPr>
                <w:rFonts w:eastAsia="Batang" w:cs="Arial"/>
                <w:lang w:eastAsia="ko-KR"/>
              </w:rPr>
            </w:pPr>
            <w:r>
              <w:rPr>
                <w:rFonts w:eastAsia="Batang" w:cs="Arial"/>
                <w:lang w:eastAsia="ko-KR"/>
              </w:rPr>
              <w:t>Revision required</w:t>
            </w:r>
          </w:p>
          <w:p w14:paraId="38B59E5C" w14:textId="77777777" w:rsidR="00F1062A" w:rsidRDefault="00F1062A" w:rsidP="00030DFE">
            <w:pPr>
              <w:rPr>
                <w:rFonts w:eastAsia="Batang" w:cs="Arial"/>
                <w:lang w:eastAsia="ko-KR"/>
              </w:rPr>
            </w:pPr>
          </w:p>
          <w:p w14:paraId="2A88FDE0" w14:textId="77777777" w:rsidR="00F1062A" w:rsidRDefault="00F1062A" w:rsidP="00030DFE">
            <w:pPr>
              <w:rPr>
                <w:rFonts w:eastAsia="Batang" w:cs="Arial"/>
                <w:lang w:eastAsia="ko-KR"/>
              </w:rPr>
            </w:pPr>
            <w:r>
              <w:rPr>
                <w:rFonts w:eastAsia="Batang" w:cs="Arial"/>
                <w:lang w:eastAsia="ko-KR"/>
              </w:rPr>
              <w:t>Sunghoon, Wednesday, 1:05</w:t>
            </w:r>
          </w:p>
          <w:p w14:paraId="648034AB" w14:textId="77777777" w:rsidR="00F1062A" w:rsidRDefault="00F1062A" w:rsidP="00030DFE">
            <w:pPr>
              <w:rPr>
                <w:rFonts w:eastAsia="Batang" w:cs="Arial"/>
                <w:lang w:eastAsia="ko-KR"/>
              </w:rPr>
            </w:pPr>
            <w:r>
              <w:rPr>
                <w:rFonts w:eastAsia="Batang" w:cs="Arial"/>
                <w:lang w:eastAsia="ko-KR"/>
              </w:rPr>
              <w:t>Responds to Lin</w:t>
            </w:r>
          </w:p>
          <w:p w14:paraId="25716A1A" w14:textId="77777777" w:rsidR="00F1062A" w:rsidRDefault="00F1062A" w:rsidP="00030DFE">
            <w:pPr>
              <w:rPr>
                <w:rFonts w:eastAsia="Batang" w:cs="Arial"/>
                <w:lang w:eastAsia="ko-KR"/>
              </w:rPr>
            </w:pPr>
          </w:p>
          <w:p w14:paraId="0B002317" w14:textId="77777777" w:rsidR="00F1062A" w:rsidRDefault="00F1062A" w:rsidP="00030DFE">
            <w:pPr>
              <w:rPr>
                <w:rFonts w:eastAsia="Batang" w:cs="Arial"/>
                <w:lang w:eastAsia="ko-KR"/>
              </w:rPr>
            </w:pPr>
            <w:r>
              <w:rPr>
                <w:rFonts w:eastAsia="Batang" w:cs="Arial"/>
                <w:lang w:eastAsia="ko-KR"/>
              </w:rPr>
              <w:t>Lazaros, Wednesday, 1:50</w:t>
            </w:r>
          </w:p>
          <w:p w14:paraId="1F4EF350" w14:textId="77777777" w:rsidR="00F1062A" w:rsidRDefault="00F1062A" w:rsidP="00030DFE">
            <w:pPr>
              <w:rPr>
                <w:rFonts w:eastAsia="Batang" w:cs="Arial"/>
                <w:lang w:eastAsia="ko-KR"/>
              </w:rPr>
            </w:pPr>
            <w:r>
              <w:rPr>
                <w:rFonts w:eastAsia="Batang" w:cs="Arial"/>
                <w:lang w:eastAsia="ko-KR"/>
              </w:rPr>
              <w:t>Provides draft revision</w:t>
            </w:r>
          </w:p>
          <w:p w14:paraId="32D90241" w14:textId="77777777" w:rsidR="00F1062A" w:rsidRDefault="00F1062A" w:rsidP="00030DFE">
            <w:pPr>
              <w:rPr>
                <w:rFonts w:eastAsia="Batang" w:cs="Arial"/>
                <w:lang w:eastAsia="ko-KR"/>
              </w:rPr>
            </w:pPr>
          </w:p>
          <w:p w14:paraId="4A384850" w14:textId="77777777" w:rsidR="00F1062A" w:rsidRDefault="00F1062A" w:rsidP="00030DFE">
            <w:pPr>
              <w:rPr>
                <w:rFonts w:eastAsia="Batang" w:cs="Arial"/>
                <w:lang w:eastAsia="ko-KR"/>
              </w:rPr>
            </w:pPr>
            <w:r>
              <w:rPr>
                <w:rFonts w:eastAsia="Batang" w:cs="Arial"/>
                <w:lang w:eastAsia="ko-KR"/>
              </w:rPr>
              <w:t>Lin, Wednesday, 15:51</w:t>
            </w:r>
          </w:p>
          <w:p w14:paraId="6C3AF096" w14:textId="77777777" w:rsidR="00F1062A" w:rsidRDefault="00F1062A" w:rsidP="00030DFE">
            <w:pPr>
              <w:rPr>
                <w:rFonts w:eastAsia="Batang" w:cs="Arial"/>
                <w:lang w:eastAsia="ko-KR"/>
              </w:rPr>
            </w:pPr>
            <w:r>
              <w:rPr>
                <w:rFonts w:eastAsia="Batang" w:cs="Arial"/>
                <w:lang w:eastAsia="ko-KR"/>
              </w:rPr>
              <w:t>Revision required</w:t>
            </w:r>
          </w:p>
          <w:p w14:paraId="2C2CAE4B" w14:textId="77777777" w:rsidR="00F1062A" w:rsidRDefault="00F1062A" w:rsidP="00030DFE">
            <w:pPr>
              <w:rPr>
                <w:rFonts w:eastAsia="Batang" w:cs="Arial"/>
                <w:lang w:eastAsia="ko-KR"/>
              </w:rPr>
            </w:pPr>
          </w:p>
          <w:p w14:paraId="49273A34" w14:textId="77777777" w:rsidR="00F1062A" w:rsidRDefault="00F1062A" w:rsidP="00030DFE">
            <w:pPr>
              <w:rPr>
                <w:rFonts w:eastAsia="Batang" w:cs="Arial"/>
                <w:lang w:eastAsia="ko-KR"/>
              </w:rPr>
            </w:pPr>
            <w:r>
              <w:rPr>
                <w:rFonts w:eastAsia="Batang" w:cs="Arial"/>
                <w:lang w:eastAsia="ko-KR"/>
              </w:rPr>
              <w:t>Lazaros, Wednesday, 23:12</w:t>
            </w:r>
          </w:p>
          <w:p w14:paraId="00F0B742" w14:textId="77777777" w:rsidR="00F1062A" w:rsidRDefault="00F1062A" w:rsidP="00030DFE">
            <w:pPr>
              <w:rPr>
                <w:rFonts w:eastAsia="Batang" w:cs="Arial"/>
                <w:lang w:eastAsia="ko-KR"/>
              </w:rPr>
            </w:pPr>
            <w:r>
              <w:rPr>
                <w:rFonts w:eastAsia="Batang" w:cs="Arial"/>
                <w:lang w:eastAsia="ko-KR"/>
              </w:rPr>
              <w:t>Agrees with Lin’s comments</w:t>
            </w:r>
          </w:p>
          <w:p w14:paraId="2DB314B4" w14:textId="77777777" w:rsidR="00F1062A" w:rsidRDefault="00F1062A" w:rsidP="00030DFE">
            <w:pPr>
              <w:rPr>
                <w:rFonts w:eastAsia="Batang" w:cs="Arial"/>
                <w:lang w:eastAsia="ko-KR"/>
              </w:rPr>
            </w:pPr>
          </w:p>
        </w:tc>
      </w:tr>
      <w:tr w:rsidR="00F1062A" w:rsidRPr="00D95972" w14:paraId="130EB3A4" w14:textId="77777777" w:rsidTr="00030DFE">
        <w:tc>
          <w:tcPr>
            <w:tcW w:w="976" w:type="dxa"/>
            <w:tcBorders>
              <w:top w:val="nil"/>
              <w:left w:val="thinThickThinSmallGap" w:sz="24" w:space="0" w:color="auto"/>
              <w:bottom w:val="nil"/>
            </w:tcBorders>
            <w:shd w:val="clear" w:color="auto" w:fill="auto"/>
          </w:tcPr>
          <w:p w14:paraId="60DA222C"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2B5DDA23"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4A86369F" w14:textId="77777777" w:rsidR="00F1062A" w:rsidRPr="008C6596" w:rsidRDefault="00F1062A" w:rsidP="00030DFE">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FFFF00"/>
          </w:tcPr>
          <w:p w14:paraId="19EA5DA9" w14:textId="77777777" w:rsidR="00F1062A" w:rsidRDefault="00F1062A" w:rsidP="00030DFE">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4F17E573" w14:textId="77777777" w:rsidR="00F1062A" w:rsidRDefault="00F1062A" w:rsidP="00030DF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CA4A70" w14:textId="77777777" w:rsidR="00F1062A" w:rsidRDefault="00F1062A" w:rsidP="00030DFE">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6867B"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7AB1BD59" w14:textId="2424B16A" w:rsidR="00F1062A" w:rsidRDefault="00F1062A" w:rsidP="00030DFE">
            <w:pPr>
              <w:rPr>
                <w:rFonts w:eastAsia="Batang" w:cs="Arial"/>
                <w:lang w:eastAsia="ko-KR"/>
              </w:rPr>
            </w:pPr>
            <w:r>
              <w:rPr>
                <w:rFonts w:eastAsia="Batang" w:cs="Arial"/>
                <w:lang w:eastAsia="ko-KR"/>
              </w:rPr>
              <w:t>Revision of C1-216009</w:t>
            </w:r>
          </w:p>
          <w:p w14:paraId="2EB6F053" w14:textId="3B2E6F34" w:rsidR="004D4F58" w:rsidRDefault="004D4F58" w:rsidP="00030DFE">
            <w:pPr>
              <w:rPr>
                <w:rFonts w:eastAsia="Batang" w:cs="Arial"/>
                <w:lang w:eastAsia="ko-KR"/>
              </w:rPr>
            </w:pPr>
          </w:p>
          <w:p w14:paraId="7F6CE991" w14:textId="25329AC2" w:rsidR="004D4F58" w:rsidRDefault="004D4F58" w:rsidP="00030DFE">
            <w:pPr>
              <w:rPr>
                <w:rFonts w:eastAsia="Batang" w:cs="Arial"/>
                <w:lang w:eastAsia="ko-KR"/>
              </w:rPr>
            </w:pPr>
            <w:r>
              <w:rPr>
                <w:rFonts w:eastAsia="Batang" w:cs="Arial"/>
                <w:lang w:eastAsia="ko-KR"/>
              </w:rPr>
              <w:t>Roozbeh Fri 0248</w:t>
            </w:r>
          </w:p>
          <w:p w14:paraId="2167D673" w14:textId="006EE353" w:rsidR="004D4F58" w:rsidRDefault="004D4F58" w:rsidP="00030DFE">
            <w:pPr>
              <w:rPr>
                <w:rFonts w:eastAsia="Batang" w:cs="Arial"/>
                <w:lang w:eastAsia="ko-KR"/>
              </w:rPr>
            </w:pPr>
            <w:r>
              <w:rPr>
                <w:rFonts w:eastAsia="Batang" w:cs="Arial"/>
                <w:lang w:eastAsia="ko-KR"/>
              </w:rPr>
              <w:t>comment</w:t>
            </w:r>
          </w:p>
          <w:p w14:paraId="0FBA0708" w14:textId="77777777" w:rsidR="00F1062A" w:rsidRDefault="00F1062A" w:rsidP="00030DFE">
            <w:pPr>
              <w:rPr>
                <w:rFonts w:eastAsia="Batang" w:cs="Arial"/>
                <w:lang w:eastAsia="ko-KR"/>
              </w:rPr>
            </w:pPr>
          </w:p>
          <w:p w14:paraId="6EAC6F95" w14:textId="77777777" w:rsidR="00F1062A" w:rsidRDefault="00F1062A" w:rsidP="00030DFE">
            <w:pPr>
              <w:rPr>
                <w:rFonts w:eastAsia="Batang" w:cs="Arial"/>
                <w:lang w:eastAsia="ko-KR"/>
              </w:rPr>
            </w:pPr>
            <w:r>
              <w:rPr>
                <w:rFonts w:eastAsia="Batang" w:cs="Arial"/>
                <w:lang w:eastAsia="ko-KR"/>
              </w:rPr>
              <w:t>--------------------------------------------------</w:t>
            </w:r>
          </w:p>
          <w:p w14:paraId="68419160" w14:textId="77777777" w:rsidR="00F1062A" w:rsidRDefault="00F1062A" w:rsidP="00030DFE">
            <w:pPr>
              <w:rPr>
                <w:rFonts w:eastAsia="Batang" w:cs="Arial"/>
                <w:lang w:eastAsia="ko-KR"/>
              </w:rPr>
            </w:pPr>
            <w:r>
              <w:rPr>
                <w:rFonts w:eastAsia="Batang" w:cs="Arial"/>
                <w:lang w:eastAsia="ko-KR"/>
              </w:rPr>
              <w:t>Roozbeh, Monday, 3:18</w:t>
            </w:r>
          </w:p>
          <w:p w14:paraId="3672FF98" w14:textId="77777777" w:rsidR="00F1062A" w:rsidRDefault="00F1062A" w:rsidP="00030DFE">
            <w:pPr>
              <w:rPr>
                <w:rFonts w:eastAsia="Batang" w:cs="Arial"/>
                <w:lang w:eastAsia="ko-KR"/>
              </w:rPr>
            </w:pPr>
            <w:r>
              <w:rPr>
                <w:rFonts w:eastAsia="Batang" w:cs="Arial"/>
                <w:lang w:eastAsia="ko-KR"/>
              </w:rPr>
              <w:t>Revision required</w:t>
            </w:r>
          </w:p>
          <w:p w14:paraId="74C43D63" w14:textId="77777777" w:rsidR="00F1062A" w:rsidRDefault="00F1062A" w:rsidP="00030DFE">
            <w:pPr>
              <w:rPr>
                <w:rFonts w:eastAsia="Batang" w:cs="Arial"/>
                <w:lang w:eastAsia="ko-KR"/>
              </w:rPr>
            </w:pPr>
          </w:p>
          <w:p w14:paraId="2773F0A2" w14:textId="77777777" w:rsidR="00F1062A" w:rsidRDefault="00F1062A" w:rsidP="00030DFE">
            <w:pPr>
              <w:rPr>
                <w:rFonts w:eastAsia="Batang" w:cs="Arial"/>
                <w:lang w:eastAsia="ko-KR"/>
              </w:rPr>
            </w:pPr>
            <w:r>
              <w:rPr>
                <w:rFonts w:eastAsia="Batang" w:cs="Arial"/>
                <w:lang w:eastAsia="ko-KR"/>
              </w:rPr>
              <w:t>Sunghoon, Monday, 6:16</w:t>
            </w:r>
          </w:p>
          <w:p w14:paraId="25E33F76" w14:textId="77777777" w:rsidR="00F1062A" w:rsidRDefault="00F1062A" w:rsidP="00030DFE">
            <w:pPr>
              <w:rPr>
                <w:rFonts w:eastAsia="Batang" w:cs="Arial"/>
                <w:lang w:eastAsia="ko-KR"/>
              </w:rPr>
            </w:pPr>
            <w:r>
              <w:rPr>
                <w:rFonts w:eastAsia="Batang" w:cs="Arial"/>
                <w:lang w:eastAsia="ko-KR"/>
              </w:rPr>
              <w:t>Should be merged into C1-215576 and C1-215568</w:t>
            </w:r>
          </w:p>
          <w:p w14:paraId="1A0645B8" w14:textId="77777777" w:rsidR="00F1062A" w:rsidRDefault="00F1062A" w:rsidP="00030DFE">
            <w:pPr>
              <w:rPr>
                <w:rFonts w:eastAsia="Batang" w:cs="Arial"/>
                <w:lang w:eastAsia="ko-KR"/>
              </w:rPr>
            </w:pPr>
          </w:p>
          <w:p w14:paraId="7DAD71FE" w14:textId="77777777" w:rsidR="00F1062A" w:rsidRDefault="00F1062A" w:rsidP="00030DFE">
            <w:pPr>
              <w:rPr>
                <w:rFonts w:eastAsia="Batang" w:cs="Arial"/>
                <w:lang w:eastAsia="ko-KR"/>
              </w:rPr>
            </w:pPr>
            <w:r>
              <w:rPr>
                <w:rFonts w:eastAsia="Batang" w:cs="Arial"/>
                <w:lang w:eastAsia="ko-KR"/>
              </w:rPr>
              <w:t>Ivo, Monday, 8:34</w:t>
            </w:r>
          </w:p>
          <w:p w14:paraId="01FB086D" w14:textId="77777777" w:rsidR="00F1062A" w:rsidRDefault="00F1062A" w:rsidP="00030DFE">
            <w:pPr>
              <w:rPr>
                <w:rFonts w:eastAsia="Batang" w:cs="Arial"/>
                <w:lang w:eastAsia="ko-KR"/>
              </w:rPr>
            </w:pPr>
            <w:r>
              <w:rPr>
                <w:rFonts w:eastAsia="Batang" w:cs="Arial"/>
                <w:lang w:eastAsia="ko-KR"/>
              </w:rPr>
              <w:t>Revision required</w:t>
            </w:r>
          </w:p>
          <w:p w14:paraId="167EE77C" w14:textId="77777777" w:rsidR="00F1062A" w:rsidRDefault="00F1062A" w:rsidP="00030DFE">
            <w:pPr>
              <w:rPr>
                <w:rFonts w:eastAsia="Batang" w:cs="Arial"/>
                <w:lang w:eastAsia="ko-KR"/>
              </w:rPr>
            </w:pPr>
          </w:p>
          <w:p w14:paraId="1D834822" w14:textId="77777777" w:rsidR="00F1062A" w:rsidRDefault="00F1062A" w:rsidP="00030DFE">
            <w:pPr>
              <w:rPr>
                <w:rFonts w:eastAsia="Batang" w:cs="Arial"/>
                <w:lang w:eastAsia="ko-KR"/>
              </w:rPr>
            </w:pPr>
            <w:r>
              <w:rPr>
                <w:rFonts w:eastAsia="Batang" w:cs="Arial"/>
                <w:lang w:eastAsia="ko-KR"/>
              </w:rPr>
              <w:t>Lin, Tuesday, 9:00</w:t>
            </w:r>
          </w:p>
          <w:p w14:paraId="507300CA" w14:textId="77777777" w:rsidR="00F1062A" w:rsidRDefault="00F1062A" w:rsidP="00030DFE">
            <w:pPr>
              <w:rPr>
                <w:rFonts w:eastAsia="Batang" w:cs="Arial"/>
                <w:lang w:eastAsia="ko-KR"/>
              </w:rPr>
            </w:pPr>
            <w:r>
              <w:rPr>
                <w:rFonts w:eastAsia="Batang" w:cs="Arial"/>
                <w:lang w:eastAsia="ko-KR"/>
              </w:rPr>
              <w:t>Revision required</w:t>
            </w:r>
          </w:p>
          <w:p w14:paraId="66F22750" w14:textId="77777777" w:rsidR="00F1062A" w:rsidRDefault="00F1062A" w:rsidP="00030DFE">
            <w:pPr>
              <w:rPr>
                <w:rFonts w:eastAsia="Batang" w:cs="Arial"/>
                <w:lang w:eastAsia="ko-KR"/>
              </w:rPr>
            </w:pPr>
          </w:p>
          <w:p w14:paraId="72DB1169" w14:textId="77777777" w:rsidR="00F1062A" w:rsidRDefault="00F1062A" w:rsidP="00030DFE">
            <w:pPr>
              <w:rPr>
                <w:rFonts w:eastAsia="Batang" w:cs="Arial"/>
                <w:lang w:eastAsia="ko-KR"/>
              </w:rPr>
            </w:pPr>
            <w:r>
              <w:rPr>
                <w:rFonts w:eastAsia="Batang" w:cs="Arial"/>
                <w:lang w:eastAsia="ko-KR"/>
              </w:rPr>
              <w:t>Lazaros, Wednesday, 1:50</w:t>
            </w:r>
          </w:p>
          <w:p w14:paraId="5937D1D1" w14:textId="77777777" w:rsidR="00F1062A" w:rsidRDefault="00F1062A" w:rsidP="00030DFE">
            <w:pPr>
              <w:rPr>
                <w:rFonts w:eastAsia="Batang" w:cs="Arial"/>
                <w:lang w:eastAsia="ko-KR"/>
              </w:rPr>
            </w:pPr>
            <w:r>
              <w:rPr>
                <w:rFonts w:eastAsia="Batang" w:cs="Arial"/>
                <w:lang w:eastAsia="ko-KR"/>
              </w:rPr>
              <w:t>Provides draft revision</w:t>
            </w:r>
          </w:p>
          <w:p w14:paraId="4D7935B0" w14:textId="77777777" w:rsidR="00F1062A" w:rsidRDefault="00F1062A" w:rsidP="00030DFE">
            <w:pPr>
              <w:rPr>
                <w:rFonts w:eastAsia="Batang" w:cs="Arial"/>
                <w:lang w:eastAsia="ko-KR"/>
              </w:rPr>
            </w:pPr>
          </w:p>
          <w:p w14:paraId="3E0D76F5" w14:textId="77777777" w:rsidR="00F1062A" w:rsidRDefault="00F1062A" w:rsidP="00030DFE">
            <w:pPr>
              <w:rPr>
                <w:rFonts w:eastAsia="Batang" w:cs="Arial"/>
                <w:lang w:eastAsia="ko-KR"/>
              </w:rPr>
            </w:pPr>
            <w:r>
              <w:rPr>
                <w:rFonts w:eastAsia="Batang" w:cs="Arial"/>
                <w:lang w:eastAsia="ko-KR"/>
              </w:rPr>
              <w:t>Ivo, Wednesday, 3:57</w:t>
            </w:r>
          </w:p>
          <w:p w14:paraId="25995C90" w14:textId="77777777" w:rsidR="00F1062A" w:rsidRDefault="00F1062A" w:rsidP="00030DFE">
            <w:pPr>
              <w:rPr>
                <w:rFonts w:eastAsia="Batang" w:cs="Arial"/>
                <w:lang w:eastAsia="ko-KR"/>
              </w:rPr>
            </w:pPr>
            <w:r>
              <w:rPr>
                <w:rFonts w:eastAsia="Batang" w:cs="Arial"/>
                <w:lang w:eastAsia="ko-KR"/>
              </w:rPr>
              <w:t>Revision required</w:t>
            </w:r>
          </w:p>
          <w:p w14:paraId="0780C5B3" w14:textId="77777777" w:rsidR="00F1062A" w:rsidRDefault="00F1062A" w:rsidP="00030DFE">
            <w:pPr>
              <w:rPr>
                <w:rFonts w:eastAsia="Batang" w:cs="Arial"/>
                <w:lang w:eastAsia="ko-KR"/>
              </w:rPr>
            </w:pPr>
          </w:p>
          <w:p w14:paraId="722D1F25" w14:textId="77777777" w:rsidR="00F1062A" w:rsidRDefault="00F1062A" w:rsidP="00030DFE">
            <w:pPr>
              <w:rPr>
                <w:rFonts w:eastAsia="Batang" w:cs="Arial"/>
                <w:lang w:eastAsia="ko-KR"/>
              </w:rPr>
            </w:pPr>
            <w:r>
              <w:rPr>
                <w:rFonts w:eastAsia="Batang" w:cs="Arial"/>
                <w:lang w:eastAsia="ko-KR"/>
              </w:rPr>
              <w:t>Lazaros, Wednesday, 12:54</w:t>
            </w:r>
          </w:p>
          <w:p w14:paraId="4810B458" w14:textId="77777777" w:rsidR="00F1062A" w:rsidRDefault="00F1062A" w:rsidP="00030DFE">
            <w:pPr>
              <w:rPr>
                <w:rFonts w:eastAsia="Batang" w:cs="Arial"/>
                <w:lang w:eastAsia="ko-KR"/>
              </w:rPr>
            </w:pPr>
            <w:r>
              <w:rPr>
                <w:rFonts w:eastAsia="Batang" w:cs="Arial"/>
                <w:lang w:eastAsia="ko-KR"/>
              </w:rPr>
              <w:t>Provides draft revision</w:t>
            </w:r>
          </w:p>
          <w:p w14:paraId="43E36F02" w14:textId="77777777" w:rsidR="00F1062A" w:rsidRDefault="00F1062A" w:rsidP="00030DFE">
            <w:pPr>
              <w:rPr>
                <w:rFonts w:eastAsia="Batang" w:cs="Arial"/>
                <w:lang w:eastAsia="ko-KR"/>
              </w:rPr>
            </w:pPr>
          </w:p>
          <w:p w14:paraId="07266DCE" w14:textId="77777777" w:rsidR="00F1062A" w:rsidRDefault="00F1062A" w:rsidP="00030DFE">
            <w:pPr>
              <w:rPr>
                <w:rFonts w:eastAsia="Batang" w:cs="Arial"/>
                <w:lang w:eastAsia="ko-KR"/>
              </w:rPr>
            </w:pPr>
            <w:r>
              <w:rPr>
                <w:rFonts w:eastAsia="Batang" w:cs="Arial"/>
                <w:lang w:eastAsia="ko-KR"/>
              </w:rPr>
              <w:t>Ivo, Wednesday, 13:40</w:t>
            </w:r>
          </w:p>
          <w:p w14:paraId="684F35A6" w14:textId="77777777" w:rsidR="00F1062A" w:rsidRDefault="00F1062A" w:rsidP="00030DFE">
            <w:pPr>
              <w:rPr>
                <w:rFonts w:eastAsia="Batang" w:cs="Arial"/>
                <w:lang w:eastAsia="ko-KR"/>
              </w:rPr>
            </w:pPr>
            <w:r>
              <w:rPr>
                <w:rFonts w:eastAsia="Batang" w:cs="Arial"/>
                <w:lang w:eastAsia="ko-KR"/>
              </w:rPr>
              <w:t>Revision required</w:t>
            </w:r>
          </w:p>
          <w:p w14:paraId="41CA1BE3" w14:textId="77777777" w:rsidR="00F1062A" w:rsidRDefault="00F1062A" w:rsidP="00030DFE">
            <w:pPr>
              <w:rPr>
                <w:rFonts w:eastAsia="Batang" w:cs="Arial"/>
                <w:lang w:eastAsia="ko-KR"/>
              </w:rPr>
            </w:pPr>
          </w:p>
          <w:p w14:paraId="019CB39A" w14:textId="77777777" w:rsidR="00F1062A" w:rsidRDefault="00F1062A" w:rsidP="00030DFE">
            <w:pPr>
              <w:rPr>
                <w:rFonts w:eastAsia="Batang" w:cs="Arial"/>
                <w:lang w:eastAsia="ko-KR"/>
              </w:rPr>
            </w:pPr>
            <w:r>
              <w:rPr>
                <w:rFonts w:eastAsia="Batang" w:cs="Arial"/>
                <w:lang w:eastAsia="ko-KR"/>
              </w:rPr>
              <w:t>Lin, Wednesday, 16:04</w:t>
            </w:r>
          </w:p>
          <w:p w14:paraId="73A2D024" w14:textId="77777777" w:rsidR="00F1062A" w:rsidRDefault="00F1062A" w:rsidP="00030DFE">
            <w:pPr>
              <w:rPr>
                <w:rFonts w:eastAsia="Batang" w:cs="Arial"/>
                <w:lang w:eastAsia="ko-KR"/>
              </w:rPr>
            </w:pPr>
            <w:r>
              <w:rPr>
                <w:rFonts w:eastAsia="Batang" w:cs="Arial"/>
                <w:lang w:eastAsia="ko-KR"/>
              </w:rPr>
              <w:t>Revision required</w:t>
            </w:r>
          </w:p>
          <w:p w14:paraId="4817F3EF" w14:textId="77777777" w:rsidR="00F1062A" w:rsidRDefault="00F1062A" w:rsidP="00030DFE">
            <w:pPr>
              <w:rPr>
                <w:rFonts w:eastAsia="Batang" w:cs="Arial"/>
                <w:lang w:eastAsia="ko-KR"/>
              </w:rPr>
            </w:pPr>
          </w:p>
          <w:p w14:paraId="59F5EAC5" w14:textId="77777777" w:rsidR="00F1062A" w:rsidRDefault="00F1062A" w:rsidP="00030DFE">
            <w:pPr>
              <w:rPr>
                <w:rFonts w:eastAsia="Batang" w:cs="Arial"/>
                <w:lang w:eastAsia="ko-KR"/>
              </w:rPr>
            </w:pPr>
            <w:r>
              <w:rPr>
                <w:rFonts w:eastAsia="Batang" w:cs="Arial"/>
                <w:lang w:eastAsia="ko-KR"/>
              </w:rPr>
              <w:t>Roozbeh, Wednesday, 19:25</w:t>
            </w:r>
          </w:p>
          <w:p w14:paraId="4A3C6454" w14:textId="77777777" w:rsidR="00F1062A" w:rsidRDefault="00F1062A" w:rsidP="00030DFE">
            <w:pPr>
              <w:rPr>
                <w:rFonts w:eastAsia="Batang" w:cs="Arial"/>
                <w:lang w:eastAsia="ko-KR"/>
              </w:rPr>
            </w:pPr>
            <w:r>
              <w:rPr>
                <w:rFonts w:eastAsia="Batang" w:cs="Arial"/>
                <w:lang w:eastAsia="ko-KR"/>
              </w:rPr>
              <w:t>Ok with draft revision</w:t>
            </w:r>
          </w:p>
          <w:p w14:paraId="09E1BF6A" w14:textId="77777777" w:rsidR="00F1062A" w:rsidRDefault="00F1062A" w:rsidP="00030DFE">
            <w:pPr>
              <w:rPr>
                <w:rFonts w:eastAsia="Batang" w:cs="Arial"/>
                <w:lang w:eastAsia="ko-KR"/>
              </w:rPr>
            </w:pPr>
          </w:p>
          <w:p w14:paraId="3478F144" w14:textId="77777777" w:rsidR="00F1062A" w:rsidRDefault="00F1062A" w:rsidP="00030DFE">
            <w:pPr>
              <w:rPr>
                <w:rFonts w:eastAsia="Batang" w:cs="Arial"/>
                <w:lang w:eastAsia="ko-KR"/>
              </w:rPr>
            </w:pPr>
            <w:r>
              <w:rPr>
                <w:rFonts w:eastAsia="Batang" w:cs="Arial"/>
                <w:lang w:eastAsia="ko-KR"/>
              </w:rPr>
              <w:t>Lazaros, Wednesday, 23:11</w:t>
            </w:r>
          </w:p>
          <w:p w14:paraId="1ECC9A8B" w14:textId="77777777" w:rsidR="00F1062A" w:rsidRDefault="00F1062A" w:rsidP="00030DFE">
            <w:pPr>
              <w:rPr>
                <w:rFonts w:eastAsia="Batang" w:cs="Arial"/>
                <w:lang w:eastAsia="ko-KR"/>
              </w:rPr>
            </w:pPr>
            <w:r>
              <w:rPr>
                <w:rFonts w:eastAsia="Batang" w:cs="Arial"/>
                <w:lang w:eastAsia="ko-KR"/>
              </w:rPr>
              <w:t>Responds to Roozbeh and Lin</w:t>
            </w:r>
          </w:p>
          <w:p w14:paraId="2A517BFF" w14:textId="77777777" w:rsidR="00F1062A" w:rsidRDefault="00F1062A" w:rsidP="00030DFE">
            <w:pPr>
              <w:rPr>
                <w:rFonts w:eastAsia="Batang" w:cs="Arial"/>
                <w:lang w:eastAsia="ko-KR"/>
              </w:rPr>
            </w:pPr>
          </w:p>
        </w:tc>
      </w:tr>
      <w:tr w:rsidR="00F1062A" w:rsidRPr="00D95972" w14:paraId="65D0D93F" w14:textId="77777777" w:rsidTr="00A8610D">
        <w:tc>
          <w:tcPr>
            <w:tcW w:w="976" w:type="dxa"/>
            <w:tcBorders>
              <w:top w:val="nil"/>
              <w:left w:val="thinThickThinSmallGap" w:sz="24" w:space="0" w:color="auto"/>
              <w:bottom w:val="nil"/>
            </w:tcBorders>
            <w:shd w:val="clear" w:color="auto" w:fill="auto"/>
          </w:tcPr>
          <w:p w14:paraId="360E516D" w14:textId="77777777" w:rsidR="00F1062A" w:rsidRPr="00D95972" w:rsidRDefault="00F1062A" w:rsidP="00030DFE">
            <w:pPr>
              <w:rPr>
                <w:rFonts w:cs="Arial"/>
              </w:rPr>
            </w:pPr>
          </w:p>
        </w:tc>
        <w:tc>
          <w:tcPr>
            <w:tcW w:w="1317" w:type="dxa"/>
            <w:gridSpan w:val="2"/>
            <w:tcBorders>
              <w:top w:val="nil"/>
              <w:bottom w:val="nil"/>
            </w:tcBorders>
            <w:shd w:val="clear" w:color="auto" w:fill="auto"/>
          </w:tcPr>
          <w:p w14:paraId="5E569AF0" w14:textId="77777777" w:rsidR="00F1062A" w:rsidRPr="00D95972" w:rsidRDefault="00F1062A" w:rsidP="00030DFE">
            <w:pPr>
              <w:rPr>
                <w:rFonts w:cs="Arial"/>
              </w:rPr>
            </w:pPr>
          </w:p>
        </w:tc>
        <w:tc>
          <w:tcPr>
            <w:tcW w:w="1088" w:type="dxa"/>
            <w:tcBorders>
              <w:top w:val="single" w:sz="4" w:space="0" w:color="auto"/>
              <w:bottom w:val="single" w:sz="4" w:space="0" w:color="auto"/>
            </w:tcBorders>
            <w:shd w:val="clear" w:color="auto" w:fill="FFFF00"/>
          </w:tcPr>
          <w:p w14:paraId="3B82C8F2" w14:textId="77777777" w:rsidR="00F1062A" w:rsidRPr="00D95972" w:rsidRDefault="00F1062A" w:rsidP="00030DFE">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FFFF00"/>
          </w:tcPr>
          <w:p w14:paraId="2363CB00" w14:textId="77777777" w:rsidR="00F1062A" w:rsidRPr="00D95972" w:rsidRDefault="00F1062A" w:rsidP="00030DFE">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466F85BB" w14:textId="77777777" w:rsidR="00F1062A" w:rsidRPr="00D95972" w:rsidRDefault="00F1062A" w:rsidP="00030DFE">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3F6A42C1" w14:textId="77777777" w:rsidR="00F1062A" w:rsidRPr="00D95972" w:rsidRDefault="00F1062A" w:rsidP="00030DFE">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FCE90" w14:textId="77777777" w:rsidR="00F1062A" w:rsidRDefault="00F1062A" w:rsidP="00030DFE">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9F44C18" w14:textId="77777777" w:rsidR="00F1062A" w:rsidRDefault="00F1062A" w:rsidP="00030DFE">
            <w:pPr>
              <w:rPr>
                <w:rFonts w:eastAsia="Batang" w:cs="Arial"/>
                <w:lang w:eastAsia="ko-KR"/>
              </w:rPr>
            </w:pPr>
            <w:r>
              <w:rPr>
                <w:rFonts w:eastAsia="Batang" w:cs="Arial"/>
                <w:lang w:eastAsia="ko-KR"/>
              </w:rPr>
              <w:t>Revision of C1-216267</w:t>
            </w:r>
          </w:p>
          <w:p w14:paraId="1C181022" w14:textId="77777777" w:rsidR="00F1062A" w:rsidRDefault="00F1062A" w:rsidP="00030DFE">
            <w:pPr>
              <w:rPr>
                <w:rFonts w:eastAsia="Batang" w:cs="Arial"/>
                <w:lang w:eastAsia="ko-KR"/>
              </w:rPr>
            </w:pPr>
          </w:p>
          <w:p w14:paraId="622FB2E7" w14:textId="77777777" w:rsidR="00F1062A" w:rsidRDefault="00F1062A" w:rsidP="00030DFE">
            <w:pPr>
              <w:rPr>
                <w:rFonts w:eastAsia="Batang" w:cs="Arial"/>
                <w:lang w:eastAsia="ko-KR"/>
              </w:rPr>
            </w:pPr>
            <w:r>
              <w:rPr>
                <w:rFonts w:eastAsia="Batang" w:cs="Arial"/>
                <w:lang w:eastAsia="ko-KR"/>
              </w:rPr>
              <w:t>----------------------------------------------------------</w:t>
            </w:r>
          </w:p>
          <w:p w14:paraId="5AEF3DDB" w14:textId="34E231B6" w:rsidR="00F1062A" w:rsidRDefault="00F1062A" w:rsidP="00030DFE">
            <w:pPr>
              <w:rPr>
                <w:rFonts w:eastAsia="Batang" w:cs="Arial"/>
                <w:lang w:eastAsia="ko-KR"/>
              </w:rPr>
            </w:pPr>
            <w:r>
              <w:rPr>
                <w:rFonts w:eastAsia="Batang" w:cs="Arial"/>
                <w:lang w:eastAsia="ko-KR"/>
              </w:rPr>
              <w:t>Revision of C1-215755</w:t>
            </w:r>
          </w:p>
          <w:p w14:paraId="6499DC65" w14:textId="7DA90141" w:rsidR="00A1449F" w:rsidRDefault="00A1449F" w:rsidP="00030DFE">
            <w:pPr>
              <w:rPr>
                <w:rFonts w:eastAsia="Batang" w:cs="Arial"/>
                <w:lang w:eastAsia="ko-KR"/>
              </w:rPr>
            </w:pPr>
          </w:p>
          <w:p w14:paraId="57A21066" w14:textId="77A9549D" w:rsidR="00A1449F" w:rsidRDefault="00A1449F" w:rsidP="00030DFE">
            <w:pPr>
              <w:rPr>
                <w:rFonts w:eastAsia="Batang" w:cs="Arial"/>
                <w:lang w:eastAsia="ko-KR"/>
              </w:rPr>
            </w:pPr>
            <w:r>
              <w:rPr>
                <w:rFonts w:eastAsia="Batang" w:cs="Arial"/>
                <w:lang w:eastAsia="ko-KR"/>
              </w:rPr>
              <w:t>Roozbeh Thu 2207</w:t>
            </w:r>
          </w:p>
          <w:p w14:paraId="36200146" w14:textId="23BEA799" w:rsidR="00A1449F" w:rsidRDefault="00A1449F" w:rsidP="00030DFE">
            <w:pPr>
              <w:rPr>
                <w:rFonts w:eastAsia="Batang" w:cs="Arial"/>
                <w:lang w:eastAsia="ko-KR"/>
              </w:rPr>
            </w:pPr>
            <w:r>
              <w:rPr>
                <w:rFonts w:eastAsia="Batang" w:cs="Arial"/>
                <w:lang w:eastAsia="ko-KR"/>
              </w:rPr>
              <w:t>Clarification required</w:t>
            </w:r>
          </w:p>
          <w:p w14:paraId="64306335" w14:textId="2F5AE529" w:rsidR="00A1449F" w:rsidRDefault="00A1449F" w:rsidP="00030DFE">
            <w:pPr>
              <w:rPr>
                <w:rFonts w:eastAsia="Batang" w:cs="Arial"/>
                <w:lang w:eastAsia="ko-KR"/>
              </w:rPr>
            </w:pPr>
          </w:p>
          <w:p w14:paraId="4D1627DE" w14:textId="168A2D71" w:rsidR="00A1449F" w:rsidRDefault="00A1449F" w:rsidP="00030DFE">
            <w:pPr>
              <w:rPr>
                <w:rFonts w:eastAsia="Batang" w:cs="Arial"/>
                <w:lang w:eastAsia="ko-KR"/>
              </w:rPr>
            </w:pPr>
            <w:r>
              <w:rPr>
                <w:rFonts w:eastAsia="Batang" w:cs="Arial"/>
                <w:lang w:eastAsia="ko-KR"/>
              </w:rPr>
              <w:t>Sunghoon Thu 2315</w:t>
            </w:r>
          </w:p>
          <w:p w14:paraId="4DFDF575" w14:textId="5FD1FEBC" w:rsidR="00A1449F" w:rsidRDefault="00A1449F" w:rsidP="00030DFE">
            <w:pPr>
              <w:rPr>
                <w:rFonts w:eastAsia="Batang" w:cs="Arial"/>
                <w:lang w:eastAsia="ko-KR"/>
              </w:rPr>
            </w:pPr>
            <w:r>
              <w:rPr>
                <w:rFonts w:eastAsia="Batang" w:cs="Arial"/>
                <w:lang w:eastAsia="ko-KR"/>
              </w:rPr>
              <w:t xml:space="preserve">Fine to do minor updates in next </w:t>
            </w:r>
            <w:proofErr w:type="spellStart"/>
            <w:r>
              <w:rPr>
                <w:rFonts w:eastAsia="Batang" w:cs="Arial"/>
                <w:lang w:eastAsia="ko-KR"/>
              </w:rPr>
              <w:t>meetng</w:t>
            </w:r>
            <w:proofErr w:type="spellEnd"/>
          </w:p>
          <w:p w14:paraId="2724D0A7" w14:textId="77777777" w:rsidR="00F1062A" w:rsidRDefault="00F1062A" w:rsidP="00030DFE">
            <w:pPr>
              <w:rPr>
                <w:rFonts w:eastAsia="Batang" w:cs="Arial"/>
                <w:lang w:eastAsia="ko-KR"/>
              </w:rPr>
            </w:pPr>
          </w:p>
          <w:p w14:paraId="4A656531" w14:textId="77777777" w:rsidR="00F1062A" w:rsidRDefault="00F1062A" w:rsidP="00030DFE">
            <w:pPr>
              <w:rPr>
                <w:rFonts w:eastAsia="Batang" w:cs="Arial"/>
                <w:lang w:eastAsia="ko-KR"/>
              </w:rPr>
            </w:pPr>
            <w:r>
              <w:rPr>
                <w:rFonts w:eastAsia="Batang" w:cs="Arial"/>
                <w:lang w:eastAsia="ko-KR"/>
              </w:rPr>
              <w:t>-----------------------------------------------------------</w:t>
            </w:r>
          </w:p>
          <w:p w14:paraId="2EE7F06E" w14:textId="77777777" w:rsidR="00F1062A" w:rsidRDefault="00F1062A" w:rsidP="00030DFE">
            <w:pPr>
              <w:rPr>
                <w:rFonts w:eastAsia="Batang" w:cs="Arial"/>
                <w:lang w:eastAsia="ko-KR"/>
              </w:rPr>
            </w:pPr>
            <w:r>
              <w:rPr>
                <w:rFonts w:eastAsia="Batang" w:cs="Arial"/>
                <w:lang w:eastAsia="ko-KR"/>
              </w:rPr>
              <w:t>Roozbeh, Monday, 3:18</w:t>
            </w:r>
          </w:p>
          <w:p w14:paraId="12FF6775" w14:textId="77777777" w:rsidR="00F1062A" w:rsidRDefault="00F1062A" w:rsidP="00030DFE">
            <w:pPr>
              <w:rPr>
                <w:rFonts w:eastAsia="Batang" w:cs="Arial"/>
                <w:lang w:eastAsia="ko-KR"/>
              </w:rPr>
            </w:pPr>
            <w:r>
              <w:rPr>
                <w:rFonts w:eastAsia="Batang" w:cs="Arial"/>
                <w:lang w:eastAsia="ko-KR"/>
              </w:rPr>
              <w:t>Should be merged with C1-215810</w:t>
            </w:r>
          </w:p>
          <w:p w14:paraId="6B30AF85" w14:textId="77777777" w:rsidR="00F1062A" w:rsidRDefault="00F1062A" w:rsidP="00030DFE">
            <w:pPr>
              <w:rPr>
                <w:rFonts w:eastAsia="Batang" w:cs="Arial"/>
                <w:lang w:eastAsia="ko-KR"/>
              </w:rPr>
            </w:pPr>
          </w:p>
          <w:p w14:paraId="45CA6E1D" w14:textId="77777777" w:rsidR="00F1062A" w:rsidRDefault="00F1062A" w:rsidP="00030DFE">
            <w:pPr>
              <w:rPr>
                <w:rFonts w:eastAsia="Batang" w:cs="Arial"/>
                <w:lang w:eastAsia="ko-KR"/>
              </w:rPr>
            </w:pPr>
            <w:r>
              <w:rPr>
                <w:rFonts w:eastAsia="Batang" w:cs="Arial"/>
                <w:lang w:eastAsia="ko-KR"/>
              </w:rPr>
              <w:t>Sunghoon, Monday, 6:01</w:t>
            </w:r>
          </w:p>
          <w:p w14:paraId="01EF1E7D" w14:textId="77777777" w:rsidR="00F1062A" w:rsidRDefault="00F1062A" w:rsidP="00030DFE">
            <w:pPr>
              <w:rPr>
                <w:rFonts w:eastAsia="Batang" w:cs="Arial"/>
                <w:lang w:eastAsia="ko-KR"/>
              </w:rPr>
            </w:pPr>
            <w:r>
              <w:rPr>
                <w:rFonts w:eastAsia="Batang" w:cs="Arial"/>
                <w:lang w:eastAsia="ko-KR"/>
              </w:rPr>
              <w:t>Revision required</w:t>
            </w:r>
          </w:p>
          <w:p w14:paraId="4D714D9E" w14:textId="77777777" w:rsidR="00F1062A" w:rsidRDefault="00F1062A" w:rsidP="00030DFE">
            <w:pPr>
              <w:rPr>
                <w:rFonts w:eastAsia="Batang" w:cs="Arial"/>
                <w:lang w:eastAsia="ko-KR"/>
              </w:rPr>
            </w:pPr>
          </w:p>
          <w:p w14:paraId="0EBB86B0" w14:textId="77777777" w:rsidR="00F1062A" w:rsidRDefault="00F1062A" w:rsidP="00030DFE">
            <w:pPr>
              <w:rPr>
                <w:rFonts w:eastAsia="Batang" w:cs="Arial"/>
                <w:lang w:eastAsia="ko-KR"/>
              </w:rPr>
            </w:pPr>
            <w:r>
              <w:rPr>
                <w:rFonts w:eastAsia="Batang" w:cs="Arial"/>
                <w:lang w:eastAsia="ko-KR"/>
              </w:rPr>
              <w:t>Ivo, Monday, 8:30</w:t>
            </w:r>
          </w:p>
          <w:p w14:paraId="4B2AC1B6" w14:textId="77777777" w:rsidR="00F1062A" w:rsidRDefault="00F1062A" w:rsidP="00030DFE">
            <w:pPr>
              <w:rPr>
                <w:rFonts w:eastAsia="Batang" w:cs="Arial"/>
                <w:lang w:eastAsia="ko-KR"/>
              </w:rPr>
            </w:pPr>
            <w:r>
              <w:rPr>
                <w:rFonts w:eastAsia="Batang" w:cs="Arial"/>
                <w:lang w:eastAsia="ko-KR"/>
              </w:rPr>
              <w:t>Revision required</w:t>
            </w:r>
          </w:p>
          <w:p w14:paraId="425650AA" w14:textId="77777777" w:rsidR="00F1062A" w:rsidRDefault="00F1062A" w:rsidP="00030DFE">
            <w:pPr>
              <w:rPr>
                <w:rFonts w:eastAsia="Batang" w:cs="Arial"/>
                <w:lang w:eastAsia="ko-KR"/>
              </w:rPr>
            </w:pPr>
          </w:p>
          <w:p w14:paraId="046152AB" w14:textId="77777777" w:rsidR="00F1062A" w:rsidRDefault="00F1062A" w:rsidP="00030DFE">
            <w:pPr>
              <w:rPr>
                <w:rFonts w:eastAsia="Batang" w:cs="Arial"/>
                <w:lang w:eastAsia="ko-KR"/>
              </w:rPr>
            </w:pPr>
            <w:r>
              <w:rPr>
                <w:rFonts w:eastAsia="Batang" w:cs="Arial"/>
                <w:lang w:eastAsia="ko-KR"/>
              </w:rPr>
              <w:t>Taimoor, Monday, 14:43</w:t>
            </w:r>
          </w:p>
          <w:p w14:paraId="24AD137C" w14:textId="77777777" w:rsidR="00F1062A" w:rsidRDefault="00F1062A" w:rsidP="00030DFE">
            <w:pPr>
              <w:rPr>
                <w:rFonts w:eastAsia="Batang" w:cs="Arial"/>
                <w:lang w:eastAsia="ko-KR"/>
              </w:rPr>
            </w:pPr>
            <w:r>
              <w:rPr>
                <w:rFonts w:eastAsia="Batang" w:cs="Arial"/>
                <w:lang w:eastAsia="ko-KR"/>
              </w:rPr>
              <w:t>Revision required</w:t>
            </w:r>
          </w:p>
          <w:p w14:paraId="1ED139B7" w14:textId="77777777" w:rsidR="00F1062A" w:rsidRDefault="00F1062A" w:rsidP="00030DFE">
            <w:pPr>
              <w:rPr>
                <w:rFonts w:eastAsia="Batang" w:cs="Arial"/>
                <w:lang w:eastAsia="ko-KR"/>
              </w:rPr>
            </w:pPr>
          </w:p>
          <w:p w14:paraId="5B9FE7C3" w14:textId="77777777" w:rsidR="00F1062A" w:rsidRDefault="00F1062A" w:rsidP="00030DFE">
            <w:pPr>
              <w:rPr>
                <w:rFonts w:eastAsia="Batang" w:cs="Arial"/>
                <w:lang w:eastAsia="ko-KR"/>
              </w:rPr>
            </w:pPr>
            <w:r>
              <w:rPr>
                <w:rFonts w:eastAsia="Batang" w:cs="Arial"/>
                <w:lang w:eastAsia="ko-KR"/>
              </w:rPr>
              <w:t>Lin, Tuesday, 5:08</w:t>
            </w:r>
          </w:p>
          <w:p w14:paraId="208B0C38" w14:textId="77777777" w:rsidR="00F1062A" w:rsidRDefault="00F1062A" w:rsidP="00030DFE">
            <w:pPr>
              <w:rPr>
                <w:rFonts w:eastAsia="Batang" w:cs="Arial"/>
                <w:lang w:eastAsia="ko-KR"/>
              </w:rPr>
            </w:pPr>
            <w:r>
              <w:rPr>
                <w:rFonts w:eastAsia="Batang" w:cs="Arial"/>
                <w:lang w:eastAsia="ko-KR"/>
              </w:rPr>
              <w:t>Responds to Ivo</w:t>
            </w:r>
          </w:p>
          <w:p w14:paraId="116074CC" w14:textId="77777777" w:rsidR="00F1062A" w:rsidRDefault="00F1062A" w:rsidP="00030DFE">
            <w:pPr>
              <w:rPr>
                <w:rFonts w:eastAsia="Batang" w:cs="Arial"/>
                <w:lang w:eastAsia="ko-KR"/>
              </w:rPr>
            </w:pPr>
          </w:p>
          <w:p w14:paraId="3C6D6F48" w14:textId="77777777" w:rsidR="00F1062A" w:rsidRDefault="00F1062A" w:rsidP="00030DFE">
            <w:pPr>
              <w:rPr>
                <w:rFonts w:eastAsia="Batang" w:cs="Arial"/>
                <w:lang w:eastAsia="ko-KR"/>
              </w:rPr>
            </w:pPr>
            <w:r>
              <w:rPr>
                <w:rFonts w:eastAsia="Batang" w:cs="Arial"/>
                <w:lang w:eastAsia="ko-KR"/>
              </w:rPr>
              <w:t>Lin, Tuesday, 5:07</w:t>
            </w:r>
          </w:p>
          <w:p w14:paraId="4D52E756" w14:textId="77777777" w:rsidR="00F1062A" w:rsidRDefault="00F1062A" w:rsidP="00030DFE">
            <w:pPr>
              <w:rPr>
                <w:rFonts w:eastAsia="Batang" w:cs="Arial"/>
                <w:lang w:eastAsia="ko-KR"/>
              </w:rPr>
            </w:pPr>
            <w:r>
              <w:rPr>
                <w:rFonts w:eastAsia="Batang" w:cs="Arial"/>
                <w:lang w:eastAsia="ko-KR"/>
              </w:rPr>
              <w:t>Responds to Sunghoon</w:t>
            </w:r>
          </w:p>
          <w:p w14:paraId="0081A158" w14:textId="77777777" w:rsidR="00F1062A" w:rsidRDefault="00F1062A" w:rsidP="00030DFE">
            <w:pPr>
              <w:rPr>
                <w:rFonts w:eastAsia="Batang" w:cs="Arial"/>
                <w:lang w:eastAsia="ko-KR"/>
              </w:rPr>
            </w:pPr>
          </w:p>
          <w:p w14:paraId="08174AF2" w14:textId="77777777" w:rsidR="00F1062A" w:rsidRDefault="00F1062A" w:rsidP="00030DFE">
            <w:pPr>
              <w:rPr>
                <w:rFonts w:eastAsia="Batang" w:cs="Arial"/>
                <w:lang w:eastAsia="ko-KR"/>
              </w:rPr>
            </w:pPr>
            <w:r>
              <w:rPr>
                <w:rFonts w:eastAsia="Batang" w:cs="Arial"/>
                <w:lang w:eastAsia="ko-KR"/>
              </w:rPr>
              <w:t>Lin, Tuesday, 5:10</w:t>
            </w:r>
          </w:p>
          <w:p w14:paraId="00A2CC35" w14:textId="77777777" w:rsidR="00F1062A" w:rsidRDefault="00F1062A" w:rsidP="00030DFE">
            <w:pPr>
              <w:rPr>
                <w:rFonts w:eastAsia="Batang" w:cs="Arial"/>
                <w:lang w:eastAsia="ko-KR"/>
              </w:rPr>
            </w:pPr>
            <w:r>
              <w:rPr>
                <w:rFonts w:eastAsia="Batang" w:cs="Arial"/>
                <w:lang w:eastAsia="ko-KR"/>
              </w:rPr>
              <w:t>Responds to Roozbeh</w:t>
            </w:r>
          </w:p>
          <w:p w14:paraId="0080C544" w14:textId="77777777" w:rsidR="00F1062A" w:rsidRDefault="00F1062A" w:rsidP="00030DFE">
            <w:pPr>
              <w:rPr>
                <w:rFonts w:eastAsia="Batang" w:cs="Arial"/>
                <w:lang w:eastAsia="ko-KR"/>
              </w:rPr>
            </w:pPr>
          </w:p>
          <w:p w14:paraId="671C7FC8" w14:textId="77777777" w:rsidR="00F1062A" w:rsidRDefault="00F1062A" w:rsidP="00030DFE">
            <w:pPr>
              <w:rPr>
                <w:rFonts w:eastAsia="Batang" w:cs="Arial"/>
                <w:lang w:eastAsia="ko-KR"/>
              </w:rPr>
            </w:pPr>
            <w:r>
              <w:rPr>
                <w:rFonts w:eastAsia="Batang" w:cs="Arial"/>
                <w:lang w:eastAsia="ko-KR"/>
              </w:rPr>
              <w:t>Sunghoon, Tuesday, 8:04</w:t>
            </w:r>
          </w:p>
          <w:p w14:paraId="4B5F0095" w14:textId="77777777" w:rsidR="00F1062A" w:rsidRDefault="00F1062A" w:rsidP="00030DFE">
            <w:pPr>
              <w:rPr>
                <w:rFonts w:eastAsia="Batang" w:cs="Arial"/>
                <w:lang w:eastAsia="ko-KR"/>
              </w:rPr>
            </w:pPr>
            <w:r>
              <w:rPr>
                <w:rFonts w:eastAsia="Batang" w:cs="Arial"/>
                <w:lang w:eastAsia="ko-KR"/>
              </w:rPr>
              <w:t>Responds to Lin</w:t>
            </w:r>
          </w:p>
          <w:p w14:paraId="16A630AB" w14:textId="77777777" w:rsidR="00F1062A" w:rsidRDefault="00F1062A" w:rsidP="00030DFE">
            <w:pPr>
              <w:rPr>
                <w:rFonts w:eastAsia="Batang" w:cs="Arial"/>
                <w:lang w:eastAsia="ko-KR"/>
              </w:rPr>
            </w:pPr>
          </w:p>
          <w:p w14:paraId="00A5D01D" w14:textId="77777777" w:rsidR="00F1062A" w:rsidRDefault="00F1062A" w:rsidP="00030DFE">
            <w:pPr>
              <w:rPr>
                <w:rFonts w:eastAsia="Batang" w:cs="Arial"/>
                <w:lang w:eastAsia="ko-KR"/>
              </w:rPr>
            </w:pPr>
            <w:r>
              <w:rPr>
                <w:rFonts w:eastAsia="Batang" w:cs="Arial"/>
                <w:lang w:eastAsia="ko-KR"/>
              </w:rPr>
              <w:t>Ivo, Tuesday, 13:27</w:t>
            </w:r>
          </w:p>
          <w:p w14:paraId="742DA0A7" w14:textId="77777777" w:rsidR="00F1062A" w:rsidRDefault="00F1062A" w:rsidP="00030DFE">
            <w:pPr>
              <w:rPr>
                <w:rFonts w:eastAsia="Batang" w:cs="Arial"/>
                <w:lang w:eastAsia="ko-KR"/>
              </w:rPr>
            </w:pPr>
            <w:r>
              <w:rPr>
                <w:rFonts w:eastAsia="Batang" w:cs="Arial"/>
                <w:lang w:eastAsia="ko-KR"/>
              </w:rPr>
              <w:t>Responds to Lin</w:t>
            </w:r>
          </w:p>
          <w:p w14:paraId="157928BF" w14:textId="77777777" w:rsidR="00F1062A" w:rsidRDefault="00F1062A" w:rsidP="00030DFE">
            <w:pPr>
              <w:rPr>
                <w:rFonts w:eastAsia="Batang" w:cs="Arial"/>
                <w:lang w:eastAsia="ko-KR"/>
              </w:rPr>
            </w:pPr>
          </w:p>
          <w:p w14:paraId="641CF2FD" w14:textId="77777777" w:rsidR="00F1062A" w:rsidRDefault="00F1062A" w:rsidP="00030DFE">
            <w:pPr>
              <w:rPr>
                <w:rFonts w:eastAsia="Batang" w:cs="Arial"/>
                <w:lang w:eastAsia="ko-KR"/>
              </w:rPr>
            </w:pPr>
            <w:r>
              <w:rPr>
                <w:rFonts w:eastAsia="Batang" w:cs="Arial"/>
                <w:lang w:eastAsia="ko-KR"/>
              </w:rPr>
              <w:t>Lin, Wednesday, 2:24</w:t>
            </w:r>
          </w:p>
          <w:p w14:paraId="45A2B850" w14:textId="77777777" w:rsidR="00F1062A" w:rsidRDefault="00F1062A" w:rsidP="00030DFE">
            <w:pPr>
              <w:rPr>
                <w:rFonts w:eastAsia="Batang" w:cs="Arial"/>
                <w:lang w:eastAsia="ko-KR"/>
              </w:rPr>
            </w:pPr>
            <w:r>
              <w:rPr>
                <w:rFonts w:eastAsia="Batang" w:cs="Arial"/>
                <w:lang w:eastAsia="ko-KR"/>
              </w:rPr>
              <w:t>Provides draft revision</w:t>
            </w:r>
          </w:p>
          <w:p w14:paraId="0E85BE31" w14:textId="77777777" w:rsidR="00F1062A" w:rsidRDefault="00F1062A" w:rsidP="00030DFE">
            <w:pPr>
              <w:rPr>
                <w:rFonts w:eastAsia="Batang" w:cs="Arial"/>
                <w:lang w:eastAsia="ko-KR"/>
              </w:rPr>
            </w:pPr>
          </w:p>
          <w:p w14:paraId="3BDE0B35" w14:textId="77777777" w:rsidR="00F1062A" w:rsidRDefault="00F1062A" w:rsidP="00030DFE">
            <w:pPr>
              <w:rPr>
                <w:rFonts w:eastAsia="Batang" w:cs="Arial"/>
                <w:lang w:eastAsia="ko-KR"/>
              </w:rPr>
            </w:pPr>
            <w:r>
              <w:rPr>
                <w:rFonts w:eastAsia="Batang" w:cs="Arial"/>
                <w:lang w:eastAsia="ko-KR"/>
              </w:rPr>
              <w:t>Ivo, Wednesday, 3:09</w:t>
            </w:r>
          </w:p>
          <w:p w14:paraId="5060CCF1" w14:textId="77777777" w:rsidR="00F1062A" w:rsidRDefault="00F1062A" w:rsidP="00030DFE">
            <w:pPr>
              <w:rPr>
                <w:rFonts w:eastAsia="Batang" w:cs="Arial"/>
                <w:lang w:eastAsia="ko-KR"/>
              </w:rPr>
            </w:pPr>
            <w:r>
              <w:rPr>
                <w:rFonts w:eastAsia="Batang" w:cs="Arial"/>
                <w:lang w:eastAsia="ko-KR"/>
              </w:rPr>
              <w:t>Revision required</w:t>
            </w:r>
          </w:p>
          <w:p w14:paraId="2CA3077A" w14:textId="77777777" w:rsidR="00F1062A" w:rsidRDefault="00F1062A" w:rsidP="00030DFE">
            <w:pPr>
              <w:rPr>
                <w:rFonts w:eastAsia="Batang" w:cs="Arial"/>
                <w:lang w:eastAsia="ko-KR"/>
              </w:rPr>
            </w:pPr>
          </w:p>
          <w:p w14:paraId="0562A991" w14:textId="77777777" w:rsidR="00F1062A" w:rsidRDefault="00F1062A" w:rsidP="00030DFE">
            <w:pPr>
              <w:rPr>
                <w:rFonts w:eastAsia="Batang" w:cs="Arial"/>
                <w:lang w:eastAsia="ko-KR"/>
              </w:rPr>
            </w:pPr>
            <w:r>
              <w:rPr>
                <w:rFonts w:eastAsia="Batang" w:cs="Arial"/>
                <w:lang w:eastAsia="ko-KR"/>
              </w:rPr>
              <w:t>Sunghoon, Wednesday, 5:36</w:t>
            </w:r>
          </w:p>
          <w:p w14:paraId="350FD5C6" w14:textId="77777777" w:rsidR="00F1062A" w:rsidRDefault="00F1062A" w:rsidP="00030DFE">
            <w:pPr>
              <w:rPr>
                <w:rFonts w:eastAsia="Batang" w:cs="Arial"/>
                <w:lang w:eastAsia="ko-KR"/>
              </w:rPr>
            </w:pPr>
            <w:r>
              <w:rPr>
                <w:rFonts w:eastAsia="Batang" w:cs="Arial"/>
                <w:lang w:eastAsia="ko-KR"/>
              </w:rPr>
              <w:t>Responds to Lin</w:t>
            </w:r>
          </w:p>
          <w:p w14:paraId="3B88EC50" w14:textId="77777777" w:rsidR="00F1062A" w:rsidRDefault="00F1062A" w:rsidP="00030DFE">
            <w:pPr>
              <w:rPr>
                <w:rFonts w:eastAsia="Batang" w:cs="Arial"/>
                <w:lang w:eastAsia="ko-KR"/>
              </w:rPr>
            </w:pPr>
          </w:p>
          <w:p w14:paraId="0EDE9BAC" w14:textId="77777777" w:rsidR="00F1062A" w:rsidRDefault="00F1062A" w:rsidP="00030DFE">
            <w:pPr>
              <w:rPr>
                <w:rFonts w:eastAsia="Batang" w:cs="Arial"/>
                <w:lang w:eastAsia="ko-KR"/>
              </w:rPr>
            </w:pPr>
            <w:r>
              <w:rPr>
                <w:rFonts w:eastAsia="Batang" w:cs="Arial"/>
                <w:lang w:eastAsia="ko-KR"/>
              </w:rPr>
              <w:t>Roozbeh, Wednesday, 6:55</w:t>
            </w:r>
          </w:p>
          <w:p w14:paraId="0D06CA76" w14:textId="77777777" w:rsidR="00F1062A" w:rsidRDefault="00F1062A" w:rsidP="00030DFE">
            <w:pPr>
              <w:rPr>
                <w:rFonts w:eastAsia="Batang" w:cs="Arial"/>
                <w:lang w:eastAsia="ko-KR"/>
              </w:rPr>
            </w:pPr>
            <w:r>
              <w:rPr>
                <w:rFonts w:eastAsia="Batang" w:cs="Arial"/>
                <w:lang w:eastAsia="ko-KR"/>
              </w:rPr>
              <w:t>Responds to Sunghoon</w:t>
            </w:r>
          </w:p>
          <w:p w14:paraId="5891D474" w14:textId="77777777" w:rsidR="00F1062A" w:rsidRDefault="00F1062A" w:rsidP="00030DFE">
            <w:pPr>
              <w:rPr>
                <w:rFonts w:eastAsia="Batang" w:cs="Arial"/>
                <w:lang w:eastAsia="ko-KR"/>
              </w:rPr>
            </w:pPr>
          </w:p>
          <w:p w14:paraId="6D9039D5" w14:textId="77777777" w:rsidR="00F1062A" w:rsidRDefault="00F1062A" w:rsidP="00030DFE">
            <w:pPr>
              <w:rPr>
                <w:rFonts w:eastAsia="Batang" w:cs="Arial"/>
                <w:lang w:eastAsia="ko-KR"/>
              </w:rPr>
            </w:pPr>
            <w:r>
              <w:rPr>
                <w:rFonts w:eastAsia="Batang" w:cs="Arial"/>
                <w:lang w:eastAsia="ko-KR"/>
              </w:rPr>
              <w:t>Lin, Wednesday, 17:14</w:t>
            </w:r>
          </w:p>
          <w:p w14:paraId="51079C76" w14:textId="77777777" w:rsidR="00F1062A" w:rsidRDefault="00F1062A" w:rsidP="00030DFE">
            <w:pPr>
              <w:rPr>
                <w:rFonts w:eastAsia="Batang" w:cs="Arial"/>
                <w:lang w:eastAsia="ko-KR"/>
              </w:rPr>
            </w:pPr>
            <w:r>
              <w:rPr>
                <w:rFonts w:eastAsia="Batang" w:cs="Arial"/>
                <w:lang w:eastAsia="ko-KR"/>
              </w:rPr>
              <w:t>Provides draft revision</w:t>
            </w:r>
          </w:p>
          <w:p w14:paraId="2C0A2CEA" w14:textId="77777777" w:rsidR="00F1062A" w:rsidRDefault="00F1062A" w:rsidP="00030DFE">
            <w:pPr>
              <w:rPr>
                <w:rFonts w:eastAsia="Batang" w:cs="Arial"/>
                <w:lang w:eastAsia="ko-KR"/>
              </w:rPr>
            </w:pPr>
          </w:p>
          <w:p w14:paraId="1D69E2E1" w14:textId="77777777" w:rsidR="00F1062A" w:rsidRDefault="00F1062A" w:rsidP="00030DFE">
            <w:pPr>
              <w:rPr>
                <w:rFonts w:eastAsia="Batang" w:cs="Arial"/>
                <w:lang w:eastAsia="ko-KR"/>
              </w:rPr>
            </w:pPr>
            <w:r>
              <w:rPr>
                <w:rFonts w:eastAsia="Batang" w:cs="Arial"/>
                <w:lang w:eastAsia="ko-KR"/>
              </w:rPr>
              <w:t>Ivo, Wednesday, 21:53</w:t>
            </w:r>
          </w:p>
          <w:p w14:paraId="02318B5D" w14:textId="77777777" w:rsidR="00F1062A" w:rsidRDefault="00F1062A" w:rsidP="00030DFE">
            <w:pPr>
              <w:rPr>
                <w:rFonts w:eastAsia="Batang" w:cs="Arial"/>
                <w:lang w:eastAsia="ko-KR"/>
              </w:rPr>
            </w:pPr>
            <w:r>
              <w:rPr>
                <w:rFonts w:eastAsia="Batang" w:cs="Arial"/>
                <w:lang w:eastAsia="ko-KR"/>
              </w:rPr>
              <w:t>Ok with draft revision</w:t>
            </w:r>
          </w:p>
          <w:p w14:paraId="41BC160C" w14:textId="77777777" w:rsidR="00F1062A" w:rsidRDefault="00F1062A" w:rsidP="00030DFE">
            <w:pPr>
              <w:rPr>
                <w:rFonts w:eastAsia="Batang" w:cs="Arial"/>
                <w:lang w:eastAsia="ko-KR"/>
              </w:rPr>
            </w:pPr>
          </w:p>
          <w:p w14:paraId="67A6AB18" w14:textId="77777777" w:rsidR="00F1062A" w:rsidRDefault="00F1062A" w:rsidP="00030DFE">
            <w:pPr>
              <w:rPr>
                <w:rFonts w:eastAsia="Batang" w:cs="Arial"/>
                <w:lang w:eastAsia="ko-KR"/>
              </w:rPr>
            </w:pPr>
            <w:r>
              <w:rPr>
                <w:rFonts w:eastAsia="Batang" w:cs="Arial"/>
                <w:lang w:eastAsia="ko-KR"/>
              </w:rPr>
              <w:t>Roozbeh, Thursday, 4:11</w:t>
            </w:r>
          </w:p>
          <w:p w14:paraId="7FFE954D" w14:textId="77777777" w:rsidR="00F1062A" w:rsidRDefault="00F1062A" w:rsidP="00030DFE">
            <w:pPr>
              <w:rPr>
                <w:rFonts w:eastAsia="Batang" w:cs="Arial"/>
                <w:lang w:eastAsia="ko-KR"/>
              </w:rPr>
            </w:pPr>
            <w:r>
              <w:rPr>
                <w:rFonts w:eastAsia="Batang" w:cs="Arial"/>
                <w:lang w:eastAsia="ko-KR"/>
              </w:rPr>
              <w:t>Question for clarification</w:t>
            </w:r>
          </w:p>
          <w:p w14:paraId="64B2A627" w14:textId="77777777" w:rsidR="00F1062A" w:rsidRDefault="00F1062A" w:rsidP="00030DFE">
            <w:pPr>
              <w:rPr>
                <w:rFonts w:eastAsia="Batang" w:cs="Arial"/>
                <w:lang w:eastAsia="ko-KR"/>
              </w:rPr>
            </w:pPr>
          </w:p>
          <w:p w14:paraId="349D17AF" w14:textId="77777777" w:rsidR="00F1062A" w:rsidRDefault="00F1062A" w:rsidP="00030DFE">
            <w:pPr>
              <w:rPr>
                <w:rFonts w:eastAsia="Batang" w:cs="Arial"/>
                <w:lang w:eastAsia="ko-KR"/>
              </w:rPr>
            </w:pPr>
            <w:r>
              <w:rPr>
                <w:rFonts w:eastAsia="Batang" w:cs="Arial"/>
                <w:lang w:eastAsia="ko-KR"/>
              </w:rPr>
              <w:t>Lin, Thursday, 10:34</w:t>
            </w:r>
          </w:p>
          <w:p w14:paraId="09A27589" w14:textId="77777777" w:rsidR="00F1062A" w:rsidRDefault="00F1062A" w:rsidP="00030DFE">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3883BDE5" w14:textId="77777777" w:rsidR="00F1062A" w:rsidRDefault="00F1062A" w:rsidP="00030DFE">
            <w:pPr>
              <w:rPr>
                <w:rFonts w:eastAsia="Batang" w:cs="Arial"/>
                <w:lang w:eastAsia="ko-KR"/>
              </w:rPr>
            </w:pPr>
          </w:p>
          <w:p w14:paraId="3118CBB7" w14:textId="77777777" w:rsidR="00F1062A" w:rsidRDefault="00F1062A" w:rsidP="00030DFE">
            <w:pPr>
              <w:rPr>
                <w:rFonts w:eastAsia="Batang" w:cs="Arial"/>
                <w:lang w:eastAsia="ko-KR"/>
              </w:rPr>
            </w:pPr>
            <w:r>
              <w:rPr>
                <w:rFonts w:eastAsia="Batang" w:cs="Arial"/>
                <w:lang w:eastAsia="ko-KR"/>
              </w:rPr>
              <w:t>Lazaros, Thursday, 10:55</w:t>
            </w:r>
          </w:p>
          <w:p w14:paraId="1F4BF6F0" w14:textId="77777777" w:rsidR="00F1062A" w:rsidRDefault="00F1062A" w:rsidP="00030DFE">
            <w:pPr>
              <w:rPr>
                <w:rFonts w:eastAsia="Batang" w:cs="Arial"/>
                <w:lang w:eastAsia="ko-KR"/>
              </w:rPr>
            </w:pPr>
            <w:r>
              <w:rPr>
                <w:rFonts w:eastAsia="Batang" w:cs="Arial"/>
                <w:lang w:eastAsia="ko-KR"/>
              </w:rPr>
              <w:t>Revision required</w:t>
            </w:r>
          </w:p>
          <w:p w14:paraId="404D054B" w14:textId="77777777" w:rsidR="00F1062A" w:rsidRPr="00D95972" w:rsidRDefault="00F1062A" w:rsidP="00030DFE">
            <w:pPr>
              <w:rPr>
                <w:rFonts w:eastAsia="Batang" w:cs="Arial"/>
                <w:lang w:eastAsia="ko-KR"/>
              </w:rPr>
            </w:pPr>
          </w:p>
        </w:tc>
      </w:tr>
      <w:tr w:rsidR="00A8610D" w:rsidRPr="00D95972" w14:paraId="269D358F" w14:textId="77777777" w:rsidTr="00A8610D">
        <w:tc>
          <w:tcPr>
            <w:tcW w:w="976" w:type="dxa"/>
            <w:tcBorders>
              <w:top w:val="nil"/>
              <w:left w:val="thinThickThinSmallGap" w:sz="24" w:space="0" w:color="auto"/>
              <w:bottom w:val="nil"/>
            </w:tcBorders>
            <w:shd w:val="clear" w:color="auto" w:fill="auto"/>
          </w:tcPr>
          <w:p w14:paraId="7A87CF65" w14:textId="77777777" w:rsidR="00A8610D" w:rsidRPr="00D95972" w:rsidRDefault="00A8610D" w:rsidP="00AF24FE">
            <w:pPr>
              <w:rPr>
                <w:rFonts w:cs="Arial"/>
              </w:rPr>
            </w:pPr>
          </w:p>
        </w:tc>
        <w:tc>
          <w:tcPr>
            <w:tcW w:w="1317" w:type="dxa"/>
            <w:gridSpan w:val="2"/>
            <w:tcBorders>
              <w:top w:val="nil"/>
              <w:bottom w:val="nil"/>
            </w:tcBorders>
            <w:shd w:val="clear" w:color="auto" w:fill="auto"/>
          </w:tcPr>
          <w:p w14:paraId="472C518C" w14:textId="77777777" w:rsidR="00A8610D" w:rsidRPr="00D95972" w:rsidRDefault="00A8610D" w:rsidP="00AF24FE">
            <w:pPr>
              <w:rPr>
                <w:rFonts w:cs="Arial"/>
              </w:rPr>
            </w:pPr>
          </w:p>
        </w:tc>
        <w:tc>
          <w:tcPr>
            <w:tcW w:w="1088" w:type="dxa"/>
            <w:tcBorders>
              <w:top w:val="single" w:sz="4" w:space="0" w:color="auto"/>
              <w:bottom w:val="single" w:sz="4" w:space="0" w:color="auto"/>
            </w:tcBorders>
            <w:shd w:val="clear" w:color="auto" w:fill="FFFF00"/>
          </w:tcPr>
          <w:p w14:paraId="0A414B71" w14:textId="189246B3" w:rsidR="00A8610D" w:rsidRPr="00D95972" w:rsidRDefault="00A8610D" w:rsidP="00AF24FE">
            <w:pPr>
              <w:overflowPunct/>
              <w:autoSpaceDE/>
              <w:autoSpaceDN/>
              <w:adjustRightInd/>
              <w:textAlignment w:val="auto"/>
              <w:rPr>
                <w:rFonts w:cs="Arial"/>
                <w:lang w:val="en-US"/>
              </w:rPr>
            </w:pPr>
            <w:r w:rsidRPr="00A8610D">
              <w:t>C1-216082</w:t>
            </w:r>
          </w:p>
        </w:tc>
        <w:tc>
          <w:tcPr>
            <w:tcW w:w="4191" w:type="dxa"/>
            <w:gridSpan w:val="3"/>
            <w:tcBorders>
              <w:top w:val="single" w:sz="4" w:space="0" w:color="auto"/>
              <w:bottom w:val="single" w:sz="4" w:space="0" w:color="auto"/>
            </w:tcBorders>
            <w:shd w:val="clear" w:color="auto" w:fill="FFFF00"/>
          </w:tcPr>
          <w:p w14:paraId="05F7F0E4" w14:textId="77777777" w:rsidR="00A8610D" w:rsidRPr="00D95972" w:rsidRDefault="00A8610D" w:rsidP="00AF24FE">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3E10F35" w14:textId="77777777" w:rsidR="00A8610D" w:rsidRPr="00D95972" w:rsidRDefault="00A8610D" w:rsidP="00AF24FE">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C111675" w14:textId="77777777" w:rsidR="00A8610D" w:rsidRPr="00D95972" w:rsidRDefault="00A8610D" w:rsidP="00AF24FE">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740C3" w14:textId="4426710D" w:rsidR="00A8610D" w:rsidRDefault="00A8610D" w:rsidP="00AF24FE">
            <w:pPr>
              <w:rPr>
                <w:rFonts w:eastAsia="Batang" w:cs="Arial"/>
                <w:lang w:eastAsia="ko-KR"/>
              </w:rPr>
            </w:pPr>
            <w:ins w:id="320" w:author="Nokia User" w:date="2021-10-15T08:43:00Z">
              <w:r>
                <w:rPr>
                  <w:rFonts w:eastAsia="Batang" w:cs="Arial"/>
                  <w:lang w:eastAsia="ko-KR"/>
                </w:rPr>
                <w:t>Revision of C1-215685</w:t>
              </w:r>
            </w:ins>
          </w:p>
          <w:p w14:paraId="11CBE2B5" w14:textId="55C4EB35" w:rsidR="00A1449F" w:rsidRDefault="00A1449F" w:rsidP="00AF24FE">
            <w:pPr>
              <w:rPr>
                <w:rFonts w:eastAsia="Batang" w:cs="Arial"/>
                <w:lang w:eastAsia="ko-KR"/>
              </w:rPr>
            </w:pPr>
          </w:p>
          <w:p w14:paraId="7E802598" w14:textId="3874EB72" w:rsidR="00A1449F" w:rsidRDefault="00A1449F" w:rsidP="00AF24F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2141</w:t>
            </w:r>
          </w:p>
          <w:p w14:paraId="78793DC4" w14:textId="41DD2D90" w:rsidR="00A1449F" w:rsidRDefault="00A1449F" w:rsidP="00AF24FE">
            <w:pPr>
              <w:rPr>
                <w:rFonts w:eastAsia="Batang" w:cs="Arial"/>
                <w:lang w:eastAsia="ko-KR"/>
              </w:rPr>
            </w:pPr>
            <w:r>
              <w:rPr>
                <w:rFonts w:eastAsia="Batang" w:cs="Arial"/>
                <w:lang w:eastAsia="ko-KR"/>
              </w:rPr>
              <w:t>objection</w:t>
            </w:r>
          </w:p>
          <w:p w14:paraId="4EF0806D" w14:textId="7B7BC1A4" w:rsidR="00A1449F" w:rsidRDefault="00A1449F" w:rsidP="00AF24FE">
            <w:pPr>
              <w:rPr>
                <w:rFonts w:eastAsia="Batang" w:cs="Arial"/>
                <w:lang w:eastAsia="ko-KR"/>
              </w:rPr>
            </w:pPr>
          </w:p>
          <w:p w14:paraId="55C0ADEF" w14:textId="076DE69B" w:rsidR="00A1449F" w:rsidRDefault="00A1449F" w:rsidP="00AF24FE">
            <w:pPr>
              <w:rPr>
                <w:ins w:id="321" w:author="Nokia User" w:date="2021-10-15T08:43:00Z"/>
                <w:rFonts w:eastAsia="Batang" w:cs="Arial"/>
                <w:lang w:eastAsia="ko-KR"/>
              </w:rPr>
            </w:pPr>
            <w:r>
              <w:rPr>
                <w:rFonts w:eastAsia="Batang" w:cs="Arial"/>
                <w:lang w:eastAsia="ko-KR"/>
              </w:rPr>
              <w:t>---------------------------------------------</w:t>
            </w:r>
          </w:p>
          <w:p w14:paraId="769754CD" w14:textId="3EAF0CB5" w:rsidR="00A8610D" w:rsidRPr="00D95972" w:rsidRDefault="00A8610D" w:rsidP="00AF24FE">
            <w:pPr>
              <w:rPr>
                <w:rFonts w:eastAsia="Batang" w:cs="Arial"/>
                <w:lang w:eastAsia="ko-KR"/>
              </w:rPr>
            </w:pPr>
          </w:p>
        </w:tc>
      </w:tr>
      <w:tr w:rsidR="00A8610D"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525B7C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307F75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8278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5017A5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4BEADE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2320A" w14:textId="77777777" w:rsidR="00A8610D" w:rsidRPr="00D95972" w:rsidRDefault="00A8610D" w:rsidP="00A8610D">
            <w:pPr>
              <w:rPr>
                <w:rFonts w:eastAsia="Batang" w:cs="Arial"/>
                <w:lang w:eastAsia="ko-KR"/>
              </w:rPr>
            </w:pPr>
          </w:p>
        </w:tc>
      </w:tr>
      <w:tr w:rsidR="00A8610D"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761A80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8784E8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6FFC38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CFD67A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A8610D" w:rsidRPr="00D95972" w:rsidRDefault="00A8610D" w:rsidP="00A8610D">
            <w:pPr>
              <w:rPr>
                <w:rFonts w:eastAsia="Batang" w:cs="Arial"/>
                <w:lang w:eastAsia="ko-KR"/>
              </w:rPr>
            </w:pPr>
          </w:p>
        </w:tc>
      </w:tr>
      <w:tr w:rsidR="00A8610D"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0E69DC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A400EA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BA7E9A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3BB8B5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A8610D" w:rsidRPr="00D95972" w:rsidRDefault="00A8610D" w:rsidP="00A8610D">
            <w:pPr>
              <w:rPr>
                <w:rFonts w:eastAsia="Batang" w:cs="Arial"/>
                <w:lang w:eastAsia="ko-KR"/>
              </w:rPr>
            </w:pPr>
          </w:p>
        </w:tc>
      </w:tr>
      <w:tr w:rsidR="00A8610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5653AC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78C28C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EE48F7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1611E2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8610D" w:rsidRPr="00D95972" w:rsidRDefault="00A8610D" w:rsidP="00A8610D">
            <w:pPr>
              <w:rPr>
                <w:rFonts w:eastAsia="Batang" w:cs="Arial"/>
                <w:lang w:eastAsia="ko-KR"/>
              </w:rPr>
            </w:pPr>
          </w:p>
        </w:tc>
      </w:tr>
      <w:tr w:rsidR="00A8610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8610D" w:rsidRPr="00D95972" w:rsidRDefault="00A8610D" w:rsidP="00A861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62332894"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6570E73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8610D" w:rsidRDefault="00A8610D" w:rsidP="00A8610D">
            <w:r w:rsidRPr="002276A6">
              <w:t>CT aspects of Enhancement for Proximity based Services in 5GS</w:t>
            </w:r>
          </w:p>
          <w:p w14:paraId="12E52906" w14:textId="0782F027" w:rsidR="00A8610D" w:rsidRDefault="00A8610D" w:rsidP="00A8610D">
            <w:pPr>
              <w:rPr>
                <w:rFonts w:eastAsia="Batang" w:cs="Arial"/>
                <w:color w:val="000000"/>
                <w:lang w:eastAsia="ko-KR"/>
              </w:rPr>
            </w:pPr>
          </w:p>
          <w:p w14:paraId="4543C5E9" w14:textId="3A8D6CE1" w:rsidR="00A8610D" w:rsidRPr="007B5BDD" w:rsidRDefault="00A8610D" w:rsidP="00A8610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A8610D" w:rsidRPr="007B5BDD" w:rsidRDefault="00A8610D" w:rsidP="00A8610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A8610D" w:rsidRPr="00D95972" w:rsidRDefault="00A8610D" w:rsidP="00A8610D">
            <w:pPr>
              <w:rPr>
                <w:rFonts w:eastAsia="Batang" w:cs="Arial"/>
                <w:color w:val="000000"/>
                <w:lang w:eastAsia="ko-KR"/>
              </w:rPr>
            </w:pPr>
          </w:p>
          <w:p w14:paraId="1063602E" w14:textId="77777777" w:rsidR="00A8610D" w:rsidRPr="00D95972" w:rsidRDefault="00A8610D" w:rsidP="00A8610D">
            <w:pPr>
              <w:rPr>
                <w:rFonts w:eastAsia="Batang" w:cs="Arial"/>
                <w:lang w:eastAsia="ko-KR"/>
              </w:rPr>
            </w:pPr>
          </w:p>
        </w:tc>
      </w:tr>
      <w:tr w:rsidR="00A8610D" w:rsidRPr="00D95972" w14:paraId="063BB990" w14:textId="77777777" w:rsidTr="00030DFE">
        <w:tc>
          <w:tcPr>
            <w:tcW w:w="976" w:type="dxa"/>
            <w:tcBorders>
              <w:top w:val="nil"/>
              <w:left w:val="thinThickThinSmallGap" w:sz="24" w:space="0" w:color="auto"/>
              <w:bottom w:val="nil"/>
            </w:tcBorders>
            <w:shd w:val="clear" w:color="auto" w:fill="auto"/>
          </w:tcPr>
          <w:p w14:paraId="605C174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7F4FBB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C6A8DC7" w14:textId="77777777" w:rsidR="00A8610D" w:rsidRPr="00D95972" w:rsidRDefault="009212AC" w:rsidP="00A8610D">
            <w:pPr>
              <w:overflowPunct/>
              <w:autoSpaceDE/>
              <w:autoSpaceDN/>
              <w:adjustRightInd/>
              <w:textAlignment w:val="auto"/>
              <w:rPr>
                <w:rFonts w:cs="Arial"/>
                <w:lang w:val="en-US"/>
              </w:rPr>
            </w:pPr>
            <w:hyperlink r:id="rId177" w:history="1">
              <w:r w:rsidR="00A8610D">
                <w:rPr>
                  <w:rStyle w:val="Hyperlink"/>
                </w:rPr>
                <w:t>C1-215579</w:t>
              </w:r>
            </w:hyperlink>
          </w:p>
        </w:tc>
        <w:tc>
          <w:tcPr>
            <w:tcW w:w="4191" w:type="dxa"/>
            <w:gridSpan w:val="3"/>
            <w:tcBorders>
              <w:top w:val="single" w:sz="4" w:space="0" w:color="auto"/>
              <w:bottom w:val="single" w:sz="4" w:space="0" w:color="auto"/>
            </w:tcBorders>
            <w:shd w:val="clear" w:color="auto" w:fill="auto"/>
          </w:tcPr>
          <w:p w14:paraId="3ECDD865" w14:textId="77777777" w:rsidR="00A8610D" w:rsidRPr="00D95972" w:rsidRDefault="00A8610D" w:rsidP="00A8610D">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auto"/>
          </w:tcPr>
          <w:p w14:paraId="79F37101"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auto"/>
          </w:tcPr>
          <w:p w14:paraId="0B433D29"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8E02DF" w14:textId="77777777" w:rsidR="00A8610D" w:rsidRDefault="00A8610D" w:rsidP="00A8610D">
            <w:pPr>
              <w:rPr>
                <w:rFonts w:eastAsia="Batang" w:cs="Arial"/>
                <w:lang w:eastAsia="ko-KR"/>
              </w:rPr>
            </w:pPr>
            <w:r>
              <w:rPr>
                <w:rFonts w:eastAsia="Batang" w:cs="Arial"/>
                <w:lang w:eastAsia="ko-KR"/>
              </w:rPr>
              <w:t>Merged into C1-215829 and its revisions</w:t>
            </w:r>
          </w:p>
          <w:p w14:paraId="3C10E899" w14:textId="77777777" w:rsidR="00A8610D" w:rsidRDefault="00A8610D" w:rsidP="00A8610D">
            <w:pPr>
              <w:rPr>
                <w:rFonts w:eastAsia="Batang" w:cs="Arial"/>
                <w:lang w:eastAsia="ko-KR"/>
              </w:rPr>
            </w:pPr>
          </w:p>
          <w:p w14:paraId="6FB80946" w14:textId="77777777" w:rsidR="00A8610D" w:rsidRDefault="00A8610D" w:rsidP="00A8610D">
            <w:pPr>
              <w:rPr>
                <w:rFonts w:eastAsia="Batang" w:cs="Arial"/>
                <w:lang w:eastAsia="ko-KR"/>
              </w:rPr>
            </w:pPr>
            <w:r>
              <w:rPr>
                <w:rFonts w:eastAsia="Batang" w:cs="Arial"/>
                <w:lang w:eastAsia="ko-KR"/>
              </w:rPr>
              <w:t>Mohamed, Monday, 7:07</w:t>
            </w:r>
          </w:p>
          <w:p w14:paraId="0248BE84" w14:textId="77777777" w:rsidR="00A8610D" w:rsidRDefault="00A8610D" w:rsidP="00A8610D">
            <w:pPr>
              <w:rPr>
                <w:rFonts w:eastAsia="Batang" w:cs="Arial"/>
                <w:lang w:eastAsia="ko-KR"/>
              </w:rPr>
            </w:pPr>
            <w:r>
              <w:rPr>
                <w:rFonts w:eastAsia="Batang" w:cs="Arial"/>
                <w:lang w:eastAsia="ko-KR"/>
              </w:rPr>
              <w:t>Should be merged into C1-215829</w:t>
            </w:r>
          </w:p>
          <w:p w14:paraId="3BC179A3" w14:textId="77777777" w:rsidR="00A8610D" w:rsidRDefault="00A8610D" w:rsidP="00A8610D">
            <w:pPr>
              <w:rPr>
                <w:rFonts w:eastAsia="Batang" w:cs="Arial"/>
                <w:lang w:eastAsia="ko-KR"/>
              </w:rPr>
            </w:pPr>
          </w:p>
          <w:p w14:paraId="08643817" w14:textId="77777777" w:rsidR="00A8610D" w:rsidRDefault="00A8610D" w:rsidP="00A8610D">
            <w:pPr>
              <w:rPr>
                <w:rFonts w:eastAsia="Batang" w:cs="Arial"/>
                <w:lang w:eastAsia="ko-KR"/>
              </w:rPr>
            </w:pPr>
            <w:r>
              <w:rPr>
                <w:rFonts w:eastAsia="Batang" w:cs="Arial"/>
                <w:lang w:eastAsia="ko-KR"/>
              </w:rPr>
              <w:t>Scott, Tuesday, 6:10</w:t>
            </w:r>
          </w:p>
          <w:p w14:paraId="07C8749E" w14:textId="77777777" w:rsidR="00A8610D" w:rsidRDefault="00A8610D" w:rsidP="00A8610D">
            <w:pPr>
              <w:rPr>
                <w:rFonts w:eastAsia="Batang" w:cs="Arial"/>
                <w:lang w:eastAsia="ko-KR"/>
              </w:rPr>
            </w:pPr>
            <w:r>
              <w:rPr>
                <w:rFonts w:eastAsia="Batang" w:cs="Arial"/>
                <w:lang w:eastAsia="ko-KR"/>
              </w:rPr>
              <w:t>Ok to merge C1-215579 into C1-215829</w:t>
            </w:r>
          </w:p>
          <w:p w14:paraId="302E95F6" w14:textId="77777777" w:rsidR="00A8610D" w:rsidRPr="00D95972" w:rsidRDefault="00A8610D" w:rsidP="00A8610D">
            <w:pPr>
              <w:rPr>
                <w:rFonts w:eastAsia="Batang" w:cs="Arial"/>
                <w:lang w:eastAsia="ko-KR"/>
              </w:rPr>
            </w:pPr>
          </w:p>
        </w:tc>
      </w:tr>
      <w:tr w:rsidR="00A8610D" w:rsidRPr="00D95972" w14:paraId="011C5273" w14:textId="77777777" w:rsidTr="00030DFE">
        <w:tc>
          <w:tcPr>
            <w:tcW w:w="976" w:type="dxa"/>
            <w:tcBorders>
              <w:top w:val="nil"/>
              <w:left w:val="thinThickThinSmallGap" w:sz="24" w:space="0" w:color="auto"/>
              <w:bottom w:val="nil"/>
            </w:tcBorders>
            <w:shd w:val="clear" w:color="auto" w:fill="auto"/>
          </w:tcPr>
          <w:p w14:paraId="3C4A8FD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37C423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104B9B5" w14:textId="77777777" w:rsidR="00A8610D" w:rsidRPr="00D95972" w:rsidRDefault="009212AC" w:rsidP="00A8610D">
            <w:pPr>
              <w:overflowPunct/>
              <w:autoSpaceDE/>
              <w:autoSpaceDN/>
              <w:adjustRightInd/>
              <w:textAlignment w:val="auto"/>
              <w:rPr>
                <w:rFonts w:cs="Arial"/>
                <w:lang w:val="en-US"/>
              </w:rPr>
            </w:pPr>
            <w:hyperlink r:id="rId178" w:history="1">
              <w:r w:rsidR="00A8610D">
                <w:rPr>
                  <w:rStyle w:val="Hyperlink"/>
                </w:rPr>
                <w:t>C1-215588</w:t>
              </w:r>
            </w:hyperlink>
          </w:p>
        </w:tc>
        <w:tc>
          <w:tcPr>
            <w:tcW w:w="4191" w:type="dxa"/>
            <w:gridSpan w:val="3"/>
            <w:tcBorders>
              <w:top w:val="single" w:sz="4" w:space="0" w:color="auto"/>
              <w:bottom w:val="single" w:sz="4" w:space="0" w:color="auto"/>
            </w:tcBorders>
            <w:shd w:val="clear" w:color="auto" w:fill="auto"/>
          </w:tcPr>
          <w:p w14:paraId="4D550F0C" w14:textId="77777777" w:rsidR="00A8610D" w:rsidRPr="00D95972" w:rsidRDefault="00A8610D" w:rsidP="00A8610D">
            <w:pPr>
              <w:rPr>
                <w:rFonts w:cs="Arial"/>
              </w:rPr>
            </w:pPr>
            <w:r>
              <w:rPr>
                <w:rFonts w:cs="Arial"/>
              </w:rPr>
              <w:t xml:space="preserve">CT1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532F2556"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auto"/>
          </w:tcPr>
          <w:p w14:paraId="52B8363F" w14:textId="77777777" w:rsidR="00A8610D" w:rsidRPr="00D95972" w:rsidRDefault="00A8610D" w:rsidP="00A8610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05FF35"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467009C5" w14:textId="77777777" w:rsidTr="00030DFE">
        <w:tc>
          <w:tcPr>
            <w:tcW w:w="976" w:type="dxa"/>
            <w:tcBorders>
              <w:top w:val="nil"/>
              <w:left w:val="thinThickThinSmallGap" w:sz="24" w:space="0" w:color="auto"/>
              <w:bottom w:val="nil"/>
            </w:tcBorders>
            <w:shd w:val="clear" w:color="auto" w:fill="auto"/>
          </w:tcPr>
          <w:p w14:paraId="3693B01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D821B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0925C32" w14:textId="77777777" w:rsidR="00A8610D" w:rsidRPr="00D95972" w:rsidRDefault="009212AC" w:rsidP="00A8610D">
            <w:pPr>
              <w:overflowPunct/>
              <w:autoSpaceDE/>
              <w:autoSpaceDN/>
              <w:adjustRightInd/>
              <w:textAlignment w:val="auto"/>
              <w:rPr>
                <w:rFonts w:cs="Arial"/>
                <w:lang w:val="en-US"/>
              </w:rPr>
            </w:pPr>
            <w:hyperlink r:id="rId179" w:history="1">
              <w:r w:rsidR="00A8610D">
                <w:rPr>
                  <w:rStyle w:val="Hyperlink"/>
                </w:rPr>
                <w:t>C1-215609</w:t>
              </w:r>
            </w:hyperlink>
          </w:p>
        </w:tc>
        <w:tc>
          <w:tcPr>
            <w:tcW w:w="4191" w:type="dxa"/>
            <w:gridSpan w:val="3"/>
            <w:tcBorders>
              <w:top w:val="single" w:sz="4" w:space="0" w:color="auto"/>
              <w:bottom w:val="single" w:sz="4" w:space="0" w:color="auto"/>
            </w:tcBorders>
            <w:shd w:val="clear" w:color="auto" w:fill="auto"/>
          </w:tcPr>
          <w:p w14:paraId="79E7C786" w14:textId="77777777" w:rsidR="00A8610D" w:rsidRPr="00D95972" w:rsidRDefault="00A8610D" w:rsidP="00A8610D">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auto"/>
          </w:tcPr>
          <w:p w14:paraId="4BDE45F5"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auto"/>
          </w:tcPr>
          <w:p w14:paraId="292E9F99"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AD7104" w14:textId="77777777" w:rsidR="00A8610D" w:rsidRDefault="00A8610D" w:rsidP="00A8610D">
            <w:pPr>
              <w:rPr>
                <w:rFonts w:eastAsia="Batang" w:cs="Arial"/>
                <w:lang w:eastAsia="ko-KR"/>
              </w:rPr>
            </w:pPr>
            <w:r>
              <w:rPr>
                <w:rFonts w:eastAsia="Batang" w:cs="Arial"/>
                <w:lang w:eastAsia="ko-KR"/>
              </w:rPr>
              <w:t>Postponed</w:t>
            </w:r>
          </w:p>
          <w:p w14:paraId="24D5AEC0" w14:textId="77777777" w:rsidR="00A8610D" w:rsidRDefault="00A8610D" w:rsidP="00A8610D">
            <w:pPr>
              <w:rPr>
                <w:rFonts w:eastAsia="Batang" w:cs="Arial"/>
                <w:lang w:eastAsia="ko-KR"/>
              </w:rPr>
            </w:pPr>
            <w:r>
              <w:rPr>
                <w:rFonts w:eastAsia="Batang" w:cs="Arial"/>
                <w:lang w:eastAsia="ko-KR"/>
              </w:rPr>
              <w:t>Requested by author, Thursday, 8:41</w:t>
            </w:r>
          </w:p>
          <w:p w14:paraId="349DBED0" w14:textId="77777777" w:rsidR="00A8610D" w:rsidRDefault="00A8610D" w:rsidP="00A8610D">
            <w:pPr>
              <w:rPr>
                <w:rFonts w:eastAsia="Batang" w:cs="Arial"/>
                <w:lang w:eastAsia="ko-KR"/>
              </w:rPr>
            </w:pPr>
          </w:p>
          <w:p w14:paraId="22ADFAD8" w14:textId="77777777" w:rsidR="00A8610D" w:rsidRDefault="00A8610D" w:rsidP="00A8610D">
            <w:pPr>
              <w:rPr>
                <w:rFonts w:eastAsia="Batang" w:cs="Arial"/>
                <w:lang w:eastAsia="ko-KR"/>
              </w:rPr>
            </w:pPr>
            <w:r>
              <w:rPr>
                <w:rFonts w:eastAsia="Batang" w:cs="Arial"/>
                <w:lang w:eastAsia="ko-KR"/>
              </w:rPr>
              <w:t>Rae, Monday, 4:07</w:t>
            </w:r>
          </w:p>
          <w:p w14:paraId="077CFCAD" w14:textId="77777777" w:rsidR="00A8610D" w:rsidRDefault="00A8610D" w:rsidP="00A8610D">
            <w:pPr>
              <w:rPr>
                <w:rFonts w:eastAsia="Batang" w:cs="Arial"/>
                <w:lang w:eastAsia="ko-KR"/>
              </w:rPr>
            </w:pPr>
            <w:r>
              <w:rPr>
                <w:rFonts w:eastAsia="Batang" w:cs="Arial"/>
                <w:lang w:eastAsia="ko-KR"/>
              </w:rPr>
              <w:t>Request to postpone</w:t>
            </w:r>
          </w:p>
          <w:p w14:paraId="60F621E8" w14:textId="77777777" w:rsidR="00A8610D" w:rsidRDefault="00A8610D" w:rsidP="00A8610D">
            <w:pPr>
              <w:rPr>
                <w:rFonts w:eastAsia="Batang" w:cs="Arial"/>
                <w:lang w:eastAsia="ko-KR"/>
              </w:rPr>
            </w:pPr>
          </w:p>
          <w:p w14:paraId="5D7FAFCD" w14:textId="77777777" w:rsidR="00A8610D" w:rsidRDefault="00A8610D" w:rsidP="00A8610D">
            <w:pPr>
              <w:rPr>
                <w:rFonts w:eastAsia="Batang" w:cs="Arial"/>
                <w:lang w:eastAsia="ko-KR"/>
              </w:rPr>
            </w:pPr>
            <w:r>
              <w:rPr>
                <w:rFonts w:eastAsia="Batang" w:cs="Arial"/>
                <w:lang w:eastAsia="ko-KR"/>
              </w:rPr>
              <w:t>Mohamed, Monday, 7:08</w:t>
            </w:r>
          </w:p>
          <w:p w14:paraId="0688223E" w14:textId="77777777" w:rsidR="00A8610D" w:rsidRDefault="00A8610D" w:rsidP="00A8610D">
            <w:pPr>
              <w:rPr>
                <w:rFonts w:eastAsia="Batang" w:cs="Arial"/>
                <w:lang w:eastAsia="ko-KR"/>
              </w:rPr>
            </w:pPr>
            <w:r>
              <w:rPr>
                <w:rFonts w:eastAsia="Batang" w:cs="Arial"/>
                <w:lang w:eastAsia="ko-KR"/>
              </w:rPr>
              <w:t>Revision required</w:t>
            </w:r>
          </w:p>
          <w:p w14:paraId="2F96650A" w14:textId="77777777" w:rsidR="00A8610D" w:rsidRDefault="00A8610D" w:rsidP="00A8610D">
            <w:pPr>
              <w:rPr>
                <w:rFonts w:eastAsia="Batang" w:cs="Arial"/>
                <w:lang w:eastAsia="ko-KR"/>
              </w:rPr>
            </w:pPr>
          </w:p>
          <w:p w14:paraId="37AEF32C" w14:textId="77777777" w:rsidR="00A8610D" w:rsidRDefault="00A8610D" w:rsidP="00A8610D">
            <w:pPr>
              <w:rPr>
                <w:rFonts w:eastAsia="Batang" w:cs="Arial"/>
                <w:lang w:eastAsia="ko-KR"/>
              </w:rPr>
            </w:pPr>
            <w:r>
              <w:rPr>
                <w:rFonts w:eastAsia="Batang" w:cs="Arial"/>
                <w:lang w:eastAsia="ko-KR"/>
              </w:rPr>
              <w:t>Ivo, Monday, 8:35</w:t>
            </w:r>
          </w:p>
          <w:p w14:paraId="4DB39DD9" w14:textId="77777777" w:rsidR="00A8610D" w:rsidRDefault="00A8610D" w:rsidP="00A8610D">
            <w:pPr>
              <w:rPr>
                <w:rFonts w:eastAsia="Batang" w:cs="Arial"/>
                <w:lang w:eastAsia="ko-KR"/>
              </w:rPr>
            </w:pPr>
            <w:r>
              <w:rPr>
                <w:rFonts w:eastAsia="Batang" w:cs="Arial"/>
                <w:lang w:eastAsia="ko-KR"/>
              </w:rPr>
              <w:t>Revision required</w:t>
            </w:r>
          </w:p>
          <w:p w14:paraId="7EBB76E1" w14:textId="77777777" w:rsidR="00A8610D" w:rsidRDefault="00A8610D" w:rsidP="00A8610D">
            <w:pPr>
              <w:rPr>
                <w:rFonts w:eastAsia="Batang" w:cs="Arial"/>
                <w:lang w:eastAsia="ko-KR"/>
              </w:rPr>
            </w:pPr>
          </w:p>
          <w:p w14:paraId="78CC88E6" w14:textId="77777777" w:rsidR="00A8610D" w:rsidRDefault="00A8610D" w:rsidP="00A8610D">
            <w:pPr>
              <w:rPr>
                <w:rFonts w:eastAsia="Batang" w:cs="Arial"/>
                <w:lang w:eastAsia="ko-KR"/>
              </w:rPr>
            </w:pPr>
            <w:r>
              <w:rPr>
                <w:rFonts w:eastAsia="Batang" w:cs="Arial"/>
                <w:lang w:eastAsia="ko-KR"/>
              </w:rPr>
              <w:t>Scott, Monday, 11:31</w:t>
            </w:r>
          </w:p>
          <w:p w14:paraId="59ACE6CD" w14:textId="77777777" w:rsidR="00A8610D" w:rsidRDefault="00A8610D" w:rsidP="00A8610D">
            <w:pPr>
              <w:rPr>
                <w:rFonts w:eastAsia="Batang" w:cs="Arial"/>
                <w:lang w:eastAsia="ko-KR"/>
              </w:rPr>
            </w:pPr>
            <w:r>
              <w:rPr>
                <w:rFonts w:eastAsia="Batang" w:cs="Arial"/>
                <w:lang w:eastAsia="ko-KR"/>
              </w:rPr>
              <w:t>Revision required</w:t>
            </w:r>
          </w:p>
          <w:p w14:paraId="591F1B11" w14:textId="77777777" w:rsidR="00A8610D" w:rsidRDefault="00A8610D" w:rsidP="00A8610D">
            <w:pPr>
              <w:rPr>
                <w:rFonts w:eastAsia="Batang" w:cs="Arial"/>
                <w:lang w:eastAsia="ko-KR"/>
              </w:rPr>
            </w:pPr>
          </w:p>
          <w:p w14:paraId="195E37CA"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16:51</w:t>
            </w:r>
          </w:p>
          <w:p w14:paraId="4E8F0757" w14:textId="77777777" w:rsidR="00A8610D" w:rsidRDefault="00A8610D" w:rsidP="00A8610D">
            <w:pPr>
              <w:rPr>
                <w:rFonts w:eastAsia="Batang" w:cs="Arial"/>
                <w:lang w:eastAsia="ko-KR"/>
              </w:rPr>
            </w:pPr>
            <w:r>
              <w:rPr>
                <w:rFonts w:eastAsia="Batang" w:cs="Arial"/>
                <w:lang w:eastAsia="ko-KR"/>
              </w:rPr>
              <w:t>Responds to Rae</w:t>
            </w:r>
          </w:p>
          <w:p w14:paraId="60196EF8" w14:textId="77777777" w:rsidR="00A8610D" w:rsidRDefault="00A8610D" w:rsidP="00A8610D">
            <w:pPr>
              <w:rPr>
                <w:rFonts w:eastAsia="Batang" w:cs="Arial"/>
                <w:lang w:eastAsia="ko-KR"/>
              </w:rPr>
            </w:pPr>
          </w:p>
          <w:p w14:paraId="4AC2FC2E"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17:01</w:t>
            </w:r>
          </w:p>
          <w:p w14:paraId="3551539E" w14:textId="77777777" w:rsidR="00A8610D" w:rsidRDefault="00A8610D" w:rsidP="00A8610D">
            <w:pPr>
              <w:rPr>
                <w:rFonts w:eastAsia="Batang" w:cs="Arial"/>
                <w:lang w:eastAsia="ko-KR"/>
              </w:rPr>
            </w:pPr>
            <w:r>
              <w:rPr>
                <w:rFonts w:eastAsia="Batang" w:cs="Arial"/>
                <w:lang w:eastAsia="ko-KR"/>
              </w:rPr>
              <w:t>Responds to Mohamed</w:t>
            </w:r>
          </w:p>
          <w:p w14:paraId="0C01A540" w14:textId="77777777" w:rsidR="00A8610D" w:rsidRDefault="00A8610D" w:rsidP="00A8610D">
            <w:pPr>
              <w:rPr>
                <w:rFonts w:eastAsia="Batang" w:cs="Arial"/>
                <w:lang w:eastAsia="ko-KR"/>
              </w:rPr>
            </w:pPr>
          </w:p>
          <w:p w14:paraId="362D3B5A"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17:02</w:t>
            </w:r>
          </w:p>
          <w:p w14:paraId="004AC0E5" w14:textId="77777777" w:rsidR="00A8610D" w:rsidRDefault="00A8610D" w:rsidP="00A8610D">
            <w:pPr>
              <w:rPr>
                <w:rFonts w:eastAsia="Batang" w:cs="Arial"/>
                <w:lang w:eastAsia="ko-KR"/>
              </w:rPr>
            </w:pPr>
            <w:r>
              <w:rPr>
                <w:rFonts w:eastAsia="Batang" w:cs="Arial"/>
                <w:lang w:eastAsia="ko-KR"/>
              </w:rPr>
              <w:t>Agrees with Ivo’s comments</w:t>
            </w:r>
          </w:p>
          <w:p w14:paraId="4ED6B276" w14:textId="77777777" w:rsidR="00A8610D" w:rsidRDefault="00A8610D" w:rsidP="00A8610D">
            <w:pPr>
              <w:rPr>
                <w:rFonts w:eastAsia="Batang" w:cs="Arial"/>
                <w:lang w:eastAsia="ko-KR"/>
              </w:rPr>
            </w:pPr>
          </w:p>
          <w:p w14:paraId="1D892539" w14:textId="77777777" w:rsidR="00A8610D" w:rsidRDefault="00A8610D" w:rsidP="00A8610D">
            <w:pPr>
              <w:rPr>
                <w:rFonts w:eastAsia="Batang" w:cs="Arial"/>
                <w:lang w:eastAsia="ko-KR"/>
              </w:rPr>
            </w:pPr>
            <w:r>
              <w:rPr>
                <w:rFonts w:eastAsia="Batang" w:cs="Arial"/>
                <w:lang w:eastAsia="ko-KR"/>
              </w:rPr>
              <w:t>Rae, Wednesday, 4:12</w:t>
            </w:r>
          </w:p>
          <w:p w14:paraId="3165C118" w14:textId="77777777" w:rsidR="00A8610D" w:rsidRDefault="00A8610D" w:rsidP="00A8610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27AD70D7" w14:textId="77777777" w:rsidR="00A8610D" w:rsidRDefault="00A8610D" w:rsidP="00A8610D">
            <w:pPr>
              <w:rPr>
                <w:rFonts w:eastAsia="Batang" w:cs="Arial"/>
                <w:lang w:eastAsia="ko-KR"/>
              </w:rPr>
            </w:pPr>
          </w:p>
          <w:p w14:paraId="43CEA7A5"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11:37</w:t>
            </w:r>
          </w:p>
          <w:p w14:paraId="6A023FFA" w14:textId="77777777" w:rsidR="00A8610D" w:rsidRDefault="00A8610D" w:rsidP="00A8610D">
            <w:pPr>
              <w:rPr>
                <w:rFonts w:eastAsia="Batang" w:cs="Arial"/>
                <w:lang w:eastAsia="ko-KR"/>
              </w:rPr>
            </w:pPr>
            <w:r>
              <w:rPr>
                <w:rFonts w:eastAsia="Batang" w:cs="Arial"/>
                <w:lang w:eastAsia="ko-KR"/>
              </w:rPr>
              <w:t>Ok to postpone if all companies agree CR is not necessary</w:t>
            </w:r>
          </w:p>
          <w:p w14:paraId="735D4E42" w14:textId="77777777" w:rsidR="00A8610D" w:rsidRDefault="00A8610D" w:rsidP="00A8610D">
            <w:pPr>
              <w:rPr>
                <w:rFonts w:eastAsia="Batang" w:cs="Arial"/>
                <w:lang w:eastAsia="ko-KR"/>
              </w:rPr>
            </w:pPr>
          </w:p>
          <w:p w14:paraId="5D901E27" w14:textId="77777777" w:rsidR="00A8610D" w:rsidRDefault="00A8610D" w:rsidP="00A8610D">
            <w:pPr>
              <w:rPr>
                <w:rFonts w:eastAsia="Batang" w:cs="Arial"/>
                <w:lang w:eastAsia="ko-KR"/>
              </w:rPr>
            </w:pPr>
            <w:r>
              <w:rPr>
                <w:rFonts w:eastAsia="Batang" w:cs="Arial"/>
                <w:lang w:eastAsia="ko-KR"/>
              </w:rPr>
              <w:t>Mohamed, Wednesday, 17:20</w:t>
            </w:r>
          </w:p>
          <w:p w14:paraId="7CE1B8D2" w14:textId="77777777" w:rsidR="00A8610D" w:rsidRDefault="00A8610D" w:rsidP="00A8610D">
            <w:pPr>
              <w:rPr>
                <w:rFonts w:eastAsia="Batang" w:cs="Arial"/>
                <w:lang w:eastAsia="ko-KR"/>
              </w:rPr>
            </w:pPr>
            <w:r>
              <w:rPr>
                <w:rFonts w:eastAsia="Batang" w:cs="Arial"/>
                <w:lang w:eastAsia="ko-KR"/>
              </w:rPr>
              <w:t>CR is not needed</w:t>
            </w:r>
          </w:p>
          <w:p w14:paraId="7A7C5DC0" w14:textId="77777777" w:rsidR="00A8610D" w:rsidRDefault="00A8610D" w:rsidP="00A8610D">
            <w:pPr>
              <w:rPr>
                <w:rFonts w:eastAsia="Batang" w:cs="Arial"/>
                <w:lang w:eastAsia="ko-KR"/>
              </w:rPr>
            </w:pPr>
          </w:p>
          <w:p w14:paraId="10258C8F"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8:41</w:t>
            </w:r>
          </w:p>
          <w:p w14:paraId="0B8DFC88" w14:textId="77777777" w:rsidR="00A8610D" w:rsidRDefault="00A8610D" w:rsidP="00A8610D">
            <w:pPr>
              <w:rPr>
                <w:rFonts w:eastAsia="Batang" w:cs="Arial"/>
                <w:lang w:eastAsia="ko-KR"/>
              </w:rPr>
            </w:pPr>
            <w:r>
              <w:rPr>
                <w:rFonts w:eastAsia="Batang" w:cs="Arial"/>
                <w:lang w:eastAsia="ko-KR"/>
              </w:rPr>
              <w:t>Ok to postpone</w:t>
            </w:r>
          </w:p>
          <w:p w14:paraId="611D91D2" w14:textId="77777777" w:rsidR="00A8610D" w:rsidRPr="00D95972" w:rsidRDefault="00A8610D" w:rsidP="00A8610D">
            <w:pPr>
              <w:rPr>
                <w:rFonts w:eastAsia="Batang" w:cs="Arial"/>
                <w:lang w:eastAsia="ko-KR"/>
              </w:rPr>
            </w:pPr>
          </w:p>
        </w:tc>
      </w:tr>
      <w:tr w:rsidR="00A8610D" w:rsidRPr="00D95972" w14:paraId="4F68B511" w14:textId="77777777" w:rsidTr="00030DFE">
        <w:tc>
          <w:tcPr>
            <w:tcW w:w="976" w:type="dxa"/>
            <w:tcBorders>
              <w:top w:val="nil"/>
              <w:left w:val="thinThickThinSmallGap" w:sz="24" w:space="0" w:color="auto"/>
              <w:bottom w:val="nil"/>
            </w:tcBorders>
            <w:shd w:val="clear" w:color="auto" w:fill="auto"/>
          </w:tcPr>
          <w:p w14:paraId="5333944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CCCF74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E367C09" w14:textId="77777777" w:rsidR="00A8610D" w:rsidRPr="00D95972" w:rsidRDefault="009212AC" w:rsidP="00A8610D">
            <w:pPr>
              <w:overflowPunct/>
              <w:autoSpaceDE/>
              <w:autoSpaceDN/>
              <w:adjustRightInd/>
              <w:textAlignment w:val="auto"/>
              <w:rPr>
                <w:rFonts w:cs="Arial"/>
                <w:lang w:val="en-US"/>
              </w:rPr>
            </w:pPr>
            <w:hyperlink r:id="rId180" w:history="1">
              <w:r w:rsidR="00A8610D">
                <w:rPr>
                  <w:rStyle w:val="Hyperlink"/>
                </w:rPr>
                <w:t>C1-215614</w:t>
              </w:r>
            </w:hyperlink>
          </w:p>
        </w:tc>
        <w:tc>
          <w:tcPr>
            <w:tcW w:w="4191" w:type="dxa"/>
            <w:gridSpan w:val="3"/>
            <w:tcBorders>
              <w:top w:val="single" w:sz="4" w:space="0" w:color="auto"/>
              <w:bottom w:val="single" w:sz="4" w:space="0" w:color="auto"/>
            </w:tcBorders>
            <w:shd w:val="clear" w:color="auto" w:fill="auto"/>
          </w:tcPr>
          <w:p w14:paraId="6B41562F" w14:textId="77777777" w:rsidR="00A8610D" w:rsidRPr="00D95972" w:rsidRDefault="00A8610D" w:rsidP="00A8610D">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auto"/>
          </w:tcPr>
          <w:p w14:paraId="44943F03"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auto"/>
          </w:tcPr>
          <w:p w14:paraId="06422C56"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AB9557" w14:textId="77777777" w:rsidR="00A8610D" w:rsidRDefault="00A8610D" w:rsidP="00A8610D">
            <w:pPr>
              <w:rPr>
                <w:rFonts w:eastAsia="Batang" w:cs="Arial"/>
                <w:lang w:eastAsia="ko-KR"/>
              </w:rPr>
            </w:pPr>
            <w:r>
              <w:rPr>
                <w:rFonts w:eastAsia="Batang" w:cs="Arial"/>
                <w:lang w:eastAsia="ko-KR"/>
              </w:rPr>
              <w:t>Merged into C1-215606 and its revisions</w:t>
            </w:r>
          </w:p>
          <w:p w14:paraId="588D09FD" w14:textId="77777777" w:rsidR="00A8610D" w:rsidRDefault="00A8610D" w:rsidP="00A8610D">
            <w:pPr>
              <w:rPr>
                <w:rFonts w:eastAsia="Batang" w:cs="Arial"/>
                <w:lang w:eastAsia="ko-KR"/>
              </w:rPr>
            </w:pPr>
          </w:p>
          <w:p w14:paraId="35C51184" w14:textId="77777777" w:rsidR="00A8610D" w:rsidRDefault="00A8610D" w:rsidP="00A8610D">
            <w:pPr>
              <w:rPr>
                <w:rFonts w:eastAsia="Batang" w:cs="Arial"/>
                <w:lang w:eastAsia="ko-KR"/>
              </w:rPr>
            </w:pPr>
            <w:r>
              <w:rPr>
                <w:rFonts w:eastAsia="Batang" w:cs="Arial"/>
                <w:lang w:eastAsia="ko-KR"/>
              </w:rPr>
              <w:t>Rae, Monday, 3:46</w:t>
            </w:r>
          </w:p>
          <w:p w14:paraId="643DD04A" w14:textId="77777777" w:rsidR="00A8610D" w:rsidRDefault="00A8610D" w:rsidP="00A8610D">
            <w:pPr>
              <w:rPr>
                <w:rFonts w:eastAsia="Batang" w:cs="Arial"/>
                <w:lang w:eastAsia="ko-KR"/>
              </w:rPr>
            </w:pPr>
            <w:r>
              <w:rPr>
                <w:rFonts w:eastAsia="Batang" w:cs="Arial"/>
                <w:lang w:eastAsia="ko-KR"/>
              </w:rPr>
              <w:t>Should be merged into C1-215606</w:t>
            </w:r>
          </w:p>
          <w:p w14:paraId="326C90D5" w14:textId="77777777" w:rsidR="00A8610D" w:rsidRDefault="00A8610D" w:rsidP="00A8610D">
            <w:pPr>
              <w:rPr>
                <w:rFonts w:eastAsia="Batang" w:cs="Arial"/>
                <w:lang w:eastAsia="ko-KR"/>
              </w:rPr>
            </w:pPr>
          </w:p>
          <w:p w14:paraId="09FD0F14"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14:24</w:t>
            </w:r>
          </w:p>
          <w:p w14:paraId="4C38219F" w14:textId="77777777" w:rsidR="00A8610D" w:rsidRDefault="00A8610D" w:rsidP="00A8610D">
            <w:pPr>
              <w:rPr>
                <w:rFonts w:eastAsia="Batang" w:cs="Arial"/>
                <w:lang w:eastAsia="ko-KR"/>
              </w:rPr>
            </w:pPr>
            <w:r>
              <w:rPr>
                <w:rFonts w:eastAsia="Batang" w:cs="Arial"/>
                <w:lang w:eastAsia="ko-KR"/>
              </w:rPr>
              <w:t>Ok to merge C1-215614 into C1-215606</w:t>
            </w:r>
          </w:p>
          <w:p w14:paraId="206EA2CF" w14:textId="77777777" w:rsidR="00A8610D" w:rsidRPr="00D95972" w:rsidRDefault="00A8610D" w:rsidP="00A8610D">
            <w:pPr>
              <w:rPr>
                <w:rFonts w:eastAsia="Batang" w:cs="Arial"/>
                <w:lang w:eastAsia="ko-KR"/>
              </w:rPr>
            </w:pPr>
          </w:p>
        </w:tc>
      </w:tr>
      <w:tr w:rsidR="00A8610D" w:rsidRPr="00D95972" w14:paraId="75B642CD" w14:textId="77777777" w:rsidTr="00030DFE">
        <w:tc>
          <w:tcPr>
            <w:tcW w:w="976" w:type="dxa"/>
            <w:tcBorders>
              <w:top w:val="nil"/>
              <w:left w:val="thinThickThinSmallGap" w:sz="24" w:space="0" w:color="auto"/>
              <w:bottom w:val="nil"/>
            </w:tcBorders>
            <w:shd w:val="clear" w:color="auto" w:fill="auto"/>
          </w:tcPr>
          <w:p w14:paraId="7EF72D2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B8C4B8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03A0E0E" w14:textId="77777777" w:rsidR="00A8610D" w:rsidRPr="00D95972" w:rsidRDefault="009212AC" w:rsidP="00A8610D">
            <w:pPr>
              <w:overflowPunct/>
              <w:autoSpaceDE/>
              <w:autoSpaceDN/>
              <w:adjustRightInd/>
              <w:textAlignment w:val="auto"/>
              <w:rPr>
                <w:rFonts w:cs="Arial"/>
                <w:lang w:val="en-US"/>
              </w:rPr>
            </w:pPr>
            <w:hyperlink r:id="rId181" w:history="1">
              <w:r w:rsidR="00A8610D">
                <w:rPr>
                  <w:rStyle w:val="Hyperlink"/>
                </w:rPr>
                <w:t>C1-215615</w:t>
              </w:r>
            </w:hyperlink>
          </w:p>
        </w:tc>
        <w:tc>
          <w:tcPr>
            <w:tcW w:w="4191" w:type="dxa"/>
            <w:gridSpan w:val="3"/>
            <w:tcBorders>
              <w:top w:val="single" w:sz="4" w:space="0" w:color="auto"/>
              <w:bottom w:val="single" w:sz="4" w:space="0" w:color="auto"/>
            </w:tcBorders>
            <w:shd w:val="clear" w:color="auto" w:fill="auto"/>
          </w:tcPr>
          <w:p w14:paraId="4E39CF61" w14:textId="77777777" w:rsidR="00A8610D" w:rsidRPr="00D95972" w:rsidRDefault="00A8610D" w:rsidP="00A8610D">
            <w:pPr>
              <w:rPr>
                <w:rFonts w:cs="Arial"/>
              </w:rPr>
            </w:pPr>
            <w:r>
              <w:rPr>
                <w:rFonts w:cs="Arial"/>
              </w:rPr>
              <w:t xml:space="preserve">Add </w:t>
            </w:r>
            <w:proofErr w:type="spellStart"/>
            <w:r>
              <w:rPr>
                <w:rFonts w:cs="Arial"/>
              </w:rPr>
              <w:t>ProSe</w:t>
            </w:r>
            <w:proofErr w:type="spellEnd"/>
            <w:r>
              <w:rPr>
                <w:rFonts w:cs="Arial"/>
              </w:rPr>
              <w:t xml:space="preserve"> Ethernet packet filter set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1AD5A119"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auto"/>
          </w:tcPr>
          <w:p w14:paraId="1091EA51"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D6DBAC"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1997202B" w14:textId="77777777" w:rsidTr="00030DFE">
        <w:tc>
          <w:tcPr>
            <w:tcW w:w="976" w:type="dxa"/>
            <w:tcBorders>
              <w:top w:val="nil"/>
              <w:left w:val="thinThickThinSmallGap" w:sz="24" w:space="0" w:color="auto"/>
              <w:bottom w:val="nil"/>
            </w:tcBorders>
            <w:shd w:val="clear" w:color="auto" w:fill="auto"/>
          </w:tcPr>
          <w:p w14:paraId="6C2DB33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04087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6A534C2" w14:textId="77777777" w:rsidR="00A8610D" w:rsidRPr="00D95972" w:rsidRDefault="009212AC" w:rsidP="00A8610D">
            <w:pPr>
              <w:overflowPunct/>
              <w:autoSpaceDE/>
              <w:autoSpaceDN/>
              <w:adjustRightInd/>
              <w:textAlignment w:val="auto"/>
              <w:rPr>
                <w:rFonts w:cs="Arial"/>
                <w:lang w:val="en-US"/>
              </w:rPr>
            </w:pPr>
            <w:hyperlink r:id="rId182" w:history="1">
              <w:r w:rsidR="00A8610D">
                <w:rPr>
                  <w:rStyle w:val="Hyperlink"/>
                </w:rPr>
                <w:t>C1-215616</w:t>
              </w:r>
            </w:hyperlink>
          </w:p>
        </w:tc>
        <w:tc>
          <w:tcPr>
            <w:tcW w:w="4191" w:type="dxa"/>
            <w:gridSpan w:val="3"/>
            <w:tcBorders>
              <w:top w:val="single" w:sz="4" w:space="0" w:color="auto"/>
              <w:bottom w:val="single" w:sz="4" w:space="0" w:color="auto"/>
            </w:tcBorders>
            <w:shd w:val="clear" w:color="auto" w:fill="auto"/>
          </w:tcPr>
          <w:p w14:paraId="7AE5C60C" w14:textId="77777777" w:rsidR="00A8610D" w:rsidRPr="00D95972" w:rsidRDefault="00A8610D" w:rsidP="00A8610D">
            <w:pPr>
              <w:rPr>
                <w:rFonts w:cs="Arial"/>
              </w:rPr>
            </w:pPr>
            <w:r>
              <w:rPr>
                <w:rFonts w:cs="Arial"/>
              </w:rPr>
              <w:t xml:space="preserve">Add layer indications of Layer-2/Layer-3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auto"/>
          </w:tcPr>
          <w:p w14:paraId="5BEBB6D0"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auto"/>
          </w:tcPr>
          <w:p w14:paraId="7CD13E86"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88947"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41ABE0B9" w14:textId="77777777" w:rsidTr="00030DFE">
        <w:tc>
          <w:tcPr>
            <w:tcW w:w="976" w:type="dxa"/>
            <w:tcBorders>
              <w:top w:val="nil"/>
              <w:left w:val="thinThickThinSmallGap" w:sz="24" w:space="0" w:color="auto"/>
              <w:bottom w:val="nil"/>
            </w:tcBorders>
            <w:shd w:val="clear" w:color="auto" w:fill="auto"/>
          </w:tcPr>
          <w:p w14:paraId="55B9CE0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21495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C0873CB" w14:textId="77777777" w:rsidR="00A8610D" w:rsidRPr="00D95972" w:rsidRDefault="009212AC" w:rsidP="00A8610D">
            <w:pPr>
              <w:overflowPunct/>
              <w:autoSpaceDE/>
              <w:autoSpaceDN/>
              <w:adjustRightInd/>
              <w:textAlignment w:val="auto"/>
              <w:rPr>
                <w:rFonts w:cs="Arial"/>
                <w:lang w:val="en-US"/>
              </w:rPr>
            </w:pPr>
            <w:hyperlink r:id="rId183" w:history="1">
              <w:r w:rsidR="00A8610D">
                <w:rPr>
                  <w:rStyle w:val="Hyperlink"/>
                </w:rPr>
                <w:t>C1-215620</w:t>
              </w:r>
            </w:hyperlink>
          </w:p>
        </w:tc>
        <w:tc>
          <w:tcPr>
            <w:tcW w:w="4191" w:type="dxa"/>
            <w:gridSpan w:val="3"/>
            <w:tcBorders>
              <w:top w:val="single" w:sz="4" w:space="0" w:color="auto"/>
              <w:bottom w:val="single" w:sz="4" w:space="0" w:color="auto"/>
            </w:tcBorders>
            <w:shd w:val="clear" w:color="auto" w:fill="auto"/>
          </w:tcPr>
          <w:p w14:paraId="0B4EE1A8" w14:textId="77777777" w:rsidR="00A8610D" w:rsidRPr="00D95972" w:rsidRDefault="00A8610D" w:rsidP="00A8610D">
            <w:pPr>
              <w:rPr>
                <w:rFonts w:cs="Arial"/>
              </w:rPr>
            </w:pPr>
            <w:r>
              <w:rPr>
                <w:rFonts w:cs="Arial"/>
              </w:rPr>
              <w:t>Correct the timer in figure</w:t>
            </w:r>
          </w:p>
        </w:tc>
        <w:tc>
          <w:tcPr>
            <w:tcW w:w="1767" w:type="dxa"/>
            <w:tcBorders>
              <w:top w:val="single" w:sz="4" w:space="0" w:color="auto"/>
              <w:bottom w:val="single" w:sz="4" w:space="0" w:color="auto"/>
            </w:tcBorders>
            <w:shd w:val="clear" w:color="auto" w:fill="auto"/>
          </w:tcPr>
          <w:p w14:paraId="6C339244"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17F294D"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602658"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73735620" w14:textId="77777777" w:rsidTr="00030DFE">
        <w:tc>
          <w:tcPr>
            <w:tcW w:w="976" w:type="dxa"/>
            <w:tcBorders>
              <w:top w:val="nil"/>
              <w:left w:val="thinThickThinSmallGap" w:sz="24" w:space="0" w:color="auto"/>
              <w:bottom w:val="nil"/>
            </w:tcBorders>
            <w:shd w:val="clear" w:color="auto" w:fill="auto"/>
          </w:tcPr>
          <w:p w14:paraId="79D9027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5410A6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B3872C5" w14:textId="77777777" w:rsidR="00A8610D" w:rsidRPr="00D95972" w:rsidRDefault="009212AC" w:rsidP="00A8610D">
            <w:pPr>
              <w:overflowPunct/>
              <w:autoSpaceDE/>
              <w:autoSpaceDN/>
              <w:adjustRightInd/>
              <w:textAlignment w:val="auto"/>
              <w:rPr>
                <w:rFonts w:cs="Arial"/>
                <w:lang w:val="en-US"/>
              </w:rPr>
            </w:pPr>
            <w:hyperlink r:id="rId184" w:history="1">
              <w:r w:rsidR="00A8610D">
                <w:rPr>
                  <w:rStyle w:val="Hyperlink"/>
                </w:rPr>
                <w:t>C1-215625</w:t>
              </w:r>
            </w:hyperlink>
          </w:p>
        </w:tc>
        <w:tc>
          <w:tcPr>
            <w:tcW w:w="4191" w:type="dxa"/>
            <w:gridSpan w:val="3"/>
            <w:tcBorders>
              <w:top w:val="single" w:sz="4" w:space="0" w:color="auto"/>
              <w:bottom w:val="single" w:sz="4" w:space="0" w:color="auto"/>
            </w:tcBorders>
            <w:shd w:val="clear" w:color="auto" w:fill="auto"/>
          </w:tcPr>
          <w:p w14:paraId="3F97E49B" w14:textId="77777777" w:rsidR="00A8610D" w:rsidRPr="00D95972" w:rsidRDefault="00A8610D" w:rsidP="00A8610D">
            <w:pPr>
              <w:rPr>
                <w:rFonts w:cs="Arial"/>
              </w:rPr>
            </w:pPr>
            <w:r>
              <w:rPr>
                <w:rFonts w:cs="Arial"/>
              </w:rPr>
              <w:t xml:space="preserve">UE-requested </w:t>
            </w:r>
            <w:proofErr w:type="spellStart"/>
            <w:r>
              <w:rPr>
                <w:rFonts w:cs="Arial"/>
              </w:rPr>
              <w:t>ProSeP</w:t>
            </w:r>
            <w:proofErr w:type="spellEnd"/>
            <w:r>
              <w:rPr>
                <w:rFonts w:cs="Arial"/>
              </w:rPr>
              <w:t xml:space="preserve"> provisioning in registration</w:t>
            </w:r>
          </w:p>
        </w:tc>
        <w:tc>
          <w:tcPr>
            <w:tcW w:w="1767" w:type="dxa"/>
            <w:tcBorders>
              <w:top w:val="single" w:sz="4" w:space="0" w:color="auto"/>
              <w:bottom w:val="single" w:sz="4" w:space="0" w:color="auto"/>
            </w:tcBorders>
            <w:shd w:val="clear" w:color="auto" w:fill="auto"/>
          </w:tcPr>
          <w:p w14:paraId="4129DDA8"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7E295D94"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F7F805" w14:textId="77777777" w:rsidR="00A8610D" w:rsidRDefault="00A8610D" w:rsidP="00A8610D">
            <w:pPr>
              <w:rPr>
                <w:rFonts w:eastAsia="Batang" w:cs="Arial"/>
                <w:lang w:eastAsia="ko-KR"/>
              </w:rPr>
            </w:pPr>
            <w:r>
              <w:rPr>
                <w:rFonts w:eastAsia="Batang" w:cs="Arial"/>
                <w:lang w:eastAsia="ko-KR"/>
              </w:rPr>
              <w:t>Postponed</w:t>
            </w:r>
          </w:p>
          <w:p w14:paraId="2AF29808" w14:textId="77777777" w:rsidR="00A8610D" w:rsidRDefault="00A8610D" w:rsidP="00A8610D">
            <w:pPr>
              <w:rPr>
                <w:rFonts w:eastAsia="Batang" w:cs="Arial"/>
                <w:lang w:eastAsia="ko-KR"/>
              </w:rPr>
            </w:pPr>
            <w:r>
              <w:rPr>
                <w:rFonts w:eastAsia="Batang" w:cs="Arial"/>
                <w:lang w:eastAsia="ko-KR"/>
              </w:rPr>
              <w:t>Requested by author, Tuesday, 6:08</w:t>
            </w:r>
          </w:p>
          <w:p w14:paraId="37BF37EF" w14:textId="77777777" w:rsidR="00A8610D" w:rsidRDefault="00A8610D" w:rsidP="00A8610D">
            <w:pPr>
              <w:rPr>
                <w:rFonts w:eastAsia="Batang" w:cs="Arial"/>
                <w:lang w:eastAsia="ko-KR"/>
              </w:rPr>
            </w:pPr>
          </w:p>
          <w:p w14:paraId="3DD19B2C" w14:textId="77777777" w:rsidR="00A8610D" w:rsidRDefault="00A8610D" w:rsidP="00A8610D">
            <w:pPr>
              <w:rPr>
                <w:rFonts w:eastAsia="Batang" w:cs="Arial"/>
                <w:lang w:eastAsia="ko-KR"/>
              </w:rPr>
            </w:pPr>
            <w:r>
              <w:rPr>
                <w:rFonts w:eastAsia="Batang" w:cs="Arial"/>
                <w:lang w:eastAsia="ko-KR"/>
              </w:rPr>
              <w:t>Mohamed, Monday, 7:08</w:t>
            </w:r>
          </w:p>
          <w:p w14:paraId="2D3ACE89" w14:textId="77777777" w:rsidR="00A8610D" w:rsidRDefault="00A8610D" w:rsidP="00A8610D">
            <w:pPr>
              <w:rPr>
                <w:rFonts w:eastAsia="Batang" w:cs="Arial"/>
                <w:lang w:eastAsia="ko-KR"/>
              </w:rPr>
            </w:pPr>
            <w:r>
              <w:rPr>
                <w:rFonts w:eastAsia="Batang" w:cs="Arial"/>
                <w:lang w:eastAsia="ko-KR"/>
              </w:rPr>
              <w:t>Should be merged with C1-215826</w:t>
            </w:r>
          </w:p>
          <w:p w14:paraId="441238A8" w14:textId="77777777" w:rsidR="00A8610D" w:rsidRDefault="00A8610D" w:rsidP="00A8610D">
            <w:pPr>
              <w:rPr>
                <w:rFonts w:eastAsia="Batang" w:cs="Arial"/>
                <w:lang w:eastAsia="ko-KR"/>
              </w:rPr>
            </w:pPr>
          </w:p>
          <w:p w14:paraId="0A146B89" w14:textId="77777777" w:rsidR="00A8610D" w:rsidRDefault="00A8610D" w:rsidP="00A8610D">
            <w:pPr>
              <w:rPr>
                <w:rFonts w:eastAsia="Batang" w:cs="Arial"/>
                <w:lang w:eastAsia="ko-KR"/>
              </w:rPr>
            </w:pPr>
            <w:r>
              <w:rPr>
                <w:rFonts w:eastAsia="Batang" w:cs="Arial"/>
                <w:lang w:eastAsia="ko-KR"/>
              </w:rPr>
              <w:t>Ivo, Monday, 8:36</w:t>
            </w:r>
          </w:p>
          <w:p w14:paraId="4C6E2CD4" w14:textId="77777777" w:rsidR="00A8610D" w:rsidRDefault="00A8610D" w:rsidP="00A8610D">
            <w:pPr>
              <w:rPr>
                <w:rFonts w:eastAsia="Batang" w:cs="Arial"/>
                <w:lang w:eastAsia="ko-KR"/>
              </w:rPr>
            </w:pPr>
            <w:r>
              <w:rPr>
                <w:rFonts w:eastAsia="Batang" w:cs="Arial"/>
                <w:lang w:eastAsia="ko-KR"/>
              </w:rPr>
              <w:t>Objection</w:t>
            </w:r>
          </w:p>
          <w:p w14:paraId="39BA947D" w14:textId="77777777" w:rsidR="00A8610D" w:rsidRDefault="00A8610D" w:rsidP="00A8610D">
            <w:pPr>
              <w:rPr>
                <w:rFonts w:eastAsia="Batang" w:cs="Arial"/>
                <w:lang w:eastAsia="ko-KR"/>
              </w:rPr>
            </w:pPr>
          </w:p>
          <w:p w14:paraId="45DF4039" w14:textId="77777777" w:rsidR="00A8610D" w:rsidRDefault="00A8610D" w:rsidP="00A8610D">
            <w:pPr>
              <w:rPr>
                <w:rFonts w:eastAsia="Batang" w:cs="Arial"/>
                <w:lang w:eastAsia="ko-KR"/>
              </w:rPr>
            </w:pPr>
            <w:r>
              <w:rPr>
                <w:rFonts w:eastAsia="Batang" w:cs="Arial"/>
                <w:lang w:eastAsia="ko-KR"/>
              </w:rPr>
              <w:t>Rae, Tuesday, 6:08</w:t>
            </w:r>
          </w:p>
          <w:p w14:paraId="20AFA91E" w14:textId="77777777" w:rsidR="00A8610D" w:rsidRDefault="00A8610D" w:rsidP="00A8610D">
            <w:pPr>
              <w:rPr>
                <w:rFonts w:eastAsia="Batang" w:cs="Arial"/>
                <w:lang w:eastAsia="ko-KR"/>
              </w:rPr>
            </w:pPr>
            <w:r>
              <w:rPr>
                <w:rFonts w:eastAsia="Batang" w:cs="Arial"/>
                <w:lang w:eastAsia="ko-KR"/>
              </w:rPr>
              <w:t>Request to postpone</w:t>
            </w:r>
          </w:p>
          <w:p w14:paraId="0DF7B8A5" w14:textId="77777777" w:rsidR="00A8610D" w:rsidRPr="00D95972" w:rsidRDefault="00A8610D" w:rsidP="00A8610D">
            <w:pPr>
              <w:rPr>
                <w:rFonts w:eastAsia="Batang" w:cs="Arial"/>
                <w:lang w:eastAsia="ko-KR"/>
              </w:rPr>
            </w:pPr>
          </w:p>
        </w:tc>
      </w:tr>
      <w:tr w:rsidR="00A8610D" w:rsidRPr="00D95972" w14:paraId="17270F67" w14:textId="77777777" w:rsidTr="00030DFE">
        <w:tc>
          <w:tcPr>
            <w:tcW w:w="976" w:type="dxa"/>
            <w:tcBorders>
              <w:top w:val="nil"/>
              <w:left w:val="thinThickThinSmallGap" w:sz="24" w:space="0" w:color="auto"/>
              <w:bottom w:val="nil"/>
            </w:tcBorders>
            <w:shd w:val="clear" w:color="auto" w:fill="auto"/>
          </w:tcPr>
          <w:p w14:paraId="2ABBEEB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6C14A9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056EBC7" w14:textId="77777777" w:rsidR="00A8610D" w:rsidRPr="00D95972" w:rsidRDefault="009212AC" w:rsidP="00A8610D">
            <w:pPr>
              <w:overflowPunct/>
              <w:autoSpaceDE/>
              <w:autoSpaceDN/>
              <w:adjustRightInd/>
              <w:textAlignment w:val="auto"/>
              <w:rPr>
                <w:rFonts w:cs="Arial"/>
                <w:lang w:val="en-US"/>
              </w:rPr>
            </w:pPr>
            <w:hyperlink r:id="rId185" w:history="1">
              <w:r w:rsidR="00A8610D">
                <w:rPr>
                  <w:rStyle w:val="Hyperlink"/>
                </w:rPr>
                <w:t>C1-215626</w:t>
              </w:r>
            </w:hyperlink>
          </w:p>
        </w:tc>
        <w:tc>
          <w:tcPr>
            <w:tcW w:w="4191" w:type="dxa"/>
            <w:gridSpan w:val="3"/>
            <w:tcBorders>
              <w:top w:val="single" w:sz="4" w:space="0" w:color="auto"/>
              <w:bottom w:val="single" w:sz="4" w:space="0" w:color="auto"/>
            </w:tcBorders>
            <w:shd w:val="clear" w:color="auto" w:fill="auto"/>
          </w:tcPr>
          <w:p w14:paraId="61A00D3A" w14:textId="77777777" w:rsidR="00A8610D" w:rsidRPr="00D95972" w:rsidRDefault="00A8610D" w:rsidP="00A8610D">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auto"/>
          </w:tcPr>
          <w:p w14:paraId="54286567"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C6F982" w14:textId="77777777" w:rsidR="00A8610D" w:rsidRPr="00D95972" w:rsidRDefault="00A8610D" w:rsidP="00A8610D">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5EC8F1" w14:textId="77777777" w:rsidR="00A8610D" w:rsidRDefault="00A8610D" w:rsidP="00A8610D">
            <w:pPr>
              <w:rPr>
                <w:rFonts w:eastAsia="Batang" w:cs="Arial"/>
                <w:lang w:eastAsia="ko-KR"/>
              </w:rPr>
            </w:pPr>
            <w:r>
              <w:rPr>
                <w:rFonts w:eastAsia="Batang" w:cs="Arial"/>
                <w:lang w:eastAsia="ko-KR"/>
              </w:rPr>
              <w:t>Postponed</w:t>
            </w:r>
          </w:p>
          <w:p w14:paraId="174FA1CA" w14:textId="77777777" w:rsidR="00A8610D" w:rsidRDefault="00A8610D" w:rsidP="00A8610D">
            <w:pPr>
              <w:rPr>
                <w:rFonts w:eastAsia="Batang" w:cs="Arial"/>
                <w:lang w:eastAsia="ko-KR"/>
              </w:rPr>
            </w:pPr>
            <w:r>
              <w:rPr>
                <w:rFonts w:eastAsia="Batang" w:cs="Arial"/>
                <w:lang w:eastAsia="ko-KR"/>
              </w:rPr>
              <w:t>Requested by author, Tuesday, 6:09</w:t>
            </w:r>
          </w:p>
          <w:p w14:paraId="64FE8CDC" w14:textId="77777777" w:rsidR="00A8610D" w:rsidRDefault="00A8610D" w:rsidP="00A8610D">
            <w:pPr>
              <w:rPr>
                <w:rFonts w:eastAsia="Batang" w:cs="Arial"/>
                <w:lang w:eastAsia="ko-KR"/>
              </w:rPr>
            </w:pPr>
          </w:p>
          <w:p w14:paraId="146EC2E5" w14:textId="77777777" w:rsidR="00A8610D" w:rsidRDefault="00A8610D" w:rsidP="00A8610D">
            <w:pPr>
              <w:rPr>
                <w:rFonts w:eastAsia="Batang" w:cs="Arial"/>
                <w:lang w:eastAsia="ko-KR"/>
              </w:rPr>
            </w:pPr>
            <w:r>
              <w:rPr>
                <w:rFonts w:eastAsia="Batang" w:cs="Arial"/>
                <w:lang w:eastAsia="ko-KR"/>
              </w:rPr>
              <w:t>Sunghoon, Monday, 6:26</w:t>
            </w:r>
          </w:p>
          <w:p w14:paraId="78377F0A" w14:textId="77777777" w:rsidR="00A8610D" w:rsidRDefault="00A8610D" w:rsidP="00A8610D">
            <w:pPr>
              <w:rPr>
                <w:rFonts w:eastAsia="Batang" w:cs="Arial"/>
                <w:lang w:eastAsia="ko-KR"/>
              </w:rPr>
            </w:pPr>
            <w:r>
              <w:rPr>
                <w:rFonts w:eastAsia="Batang" w:cs="Arial"/>
                <w:lang w:eastAsia="ko-KR"/>
              </w:rPr>
              <w:t>Should be discussed together with C1-215825</w:t>
            </w:r>
          </w:p>
          <w:p w14:paraId="04119726" w14:textId="77777777" w:rsidR="00A8610D" w:rsidRDefault="00A8610D" w:rsidP="00A8610D">
            <w:pPr>
              <w:rPr>
                <w:rFonts w:eastAsia="Batang" w:cs="Arial"/>
                <w:lang w:eastAsia="ko-KR"/>
              </w:rPr>
            </w:pPr>
          </w:p>
          <w:p w14:paraId="31E051AA" w14:textId="77777777" w:rsidR="00A8610D" w:rsidRDefault="00A8610D" w:rsidP="00A8610D">
            <w:pPr>
              <w:rPr>
                <w:rFonts w:eastAsia="Batang" w:cs="Arial"/>
                <w:lang w:eastAsia="ko-KR"/>
              </w:rPr>
            </w:pPr>
            <w:r>
              <w:rPr>
                <w:rFonts w:eastAsia="Batang" w:cs="Arial"/>
                <w:lang w:eastAsia="ko-KR"/>
              </w:rPr>
              <w:t>Mohamed, Monday, 7:08</w:t>
            </w:r>
          </w:p>
          <w:p w14:paraId="05A9BDD4" w14:textId="77777777" w:rsidR="00A8610D" w:rsidRDefault="00A8610D" w:rsidP="00A8610D">
            <w:pPr>
              <w:rPr>
                <w:rFonts w:eastAsia="Batang" w:cs="Arial"/>
                <w:lang w:eastAsia="ko-KR"/>
              </w:rPr>
            </w:pPr>
            <w:r>
              <w:rPr>
                <w:rFonts w:eastAsia="Batang" w:cs="Arial"/>
                <w:lang w:eastAsia="ko-KR"/>
              </w:rPr>
              <w:t>Revision required</w:t>
            </w:r>
          </w:p>
          <w:p w14:paraId="5BE4240A" w14:textId="77777777" w:rsidR="00A8610D" w:rsidRDefault="00A8610D" w:rsidP="00A8610D">
            <w:pPr>
              <w:rPr>
                <w:rFonts w:eastAsia="Batang" w:cs="Arial"/>
                <w:lang w:eastAsia="ko-KR"/>
              </w:rPr>
            </w:pPr>
          </w:p>
          <w:p w14:paraId="5A476C0C" w14:textId="77777777" w:rsidR="00A8610D" w:rsidRDefault="00A8610D" w:rsidP="00A8610D">
            <w:pPr>
              <w:rPr>
                <w:rFonts w:eastAsia="Batang" w:cs="Arial"/>
                <w:lang w:eastAsia="ko-KR"/>
              </w:rPr>
            </w:pPr>
            <w:r>
              <w:rPr>
                <w:rFonts w:eastAsia="Batang" w:cs="Arial"/>
                <w:lang w:eastAsia="ko-KR"/>
              </w:rPr>
              <w:t>Ivo, Monday, 8:36</w:t>
            </w:r>
          </w:p>
          <w:p w14:paraId="0108EF17" w14:textId="77777777" w:rsidR="00A8610D" w:rsidRDefault="00A8610D" w:rsidP="00A8610D">
            <w:pPr>
              <w:rPr>
                <w:rFonts w:eastAsia="Batang" w:cs="Arial"/>
                <w:lang w:eastAsia="ko-KR"/>
              </w:rPr>
            </w:pPr>
            <w:r>
              <w:rPr>
                <w:rFonts w:eastAsia="Batang" w:cs="Arial"/>
                <w:lang w:eastAsia="ko-KR"/>
              </w:rPr>
              <w:t>Objection</w:t>
            </w:r>
          </w:p>
          <w:p w14:paraId="4EC8F9F4" w14:textId="77777777" w:rsidR="00A8610D" w:rsidRDefault="00A8610D" w:rsidP="00A8610D">
            <w:pPr>
              <w:rPr>
                <w:rFonts w:eastAsia="Batang" w:cs="Arial"/>
                <w:lang w:eastAsia="ko-KR"/>
              </w:rPr>
            </w:pPr>
          </w:p>
          <w:p w14:paraId="0F29F31E" w14:textId="77777777" w:rsidR="00A8610D" w:rsidRDefault="00A8610D" w:rsidP="00A8610D">
            <w:pPr>
              <w:rPr>
                <w:rFonts w:eastAsia="Batang" w:cs="Arial"/>
                <w:lang w:eastAsia="ko-KR"/>
              </w:rPr>
            </w:pPr>
            <w:r>
              <w:rPr>
                <w:rFonts w:eastAsia="Batang" w:cs="Arial"/>
                <w:lang w:eastAsia="ko-KR"/>
              </w:rPr>
              <w:t>Rae, Tuesday, 6:09</w:t>
            </w:r>
          </w:p>
          <w:p w14:paraId="57606CEF" w14:textId="77777777" w:rsidR="00A8610D" w:rsidRDefault="00A8610D" w:rsidP="00A8610D">
            <w:pPr>
              <w:rPr>
                <w:rFonts w:eastAsia="Batang" w:cs="Arial"/>
                <w:lang w:eastAsia="ko-KR"/>
              </w:rPr>
            </w:pPr>
            <w:r>
              <w:rPr>
                <w:rFonts w:eastAsia="Batang" w:cs="Arial"/>
                <w:lang w:eastAsia="ko-KR"/>
              </w:rPr>
              <w:t>Request to postpone</w:t>
            </w:r>
          </w:p>
          <w:p w14:paraId="293FFF04" w14:textId="77777777" w:rsidR="00A8610D" w:rsidRPr="00D95972" w:rsidRDefault="00A8610D" w:rsidP="00A8610D">
            <w:pPr>
              <w:rPr>
                <w:rFonts w:eastAsia="Batang" w:cs="Arial"/>
                <w:lang w:eastAsia="ko-KR"/>
              </w:rPr>
            </w:pPr>
          </w:p>
        </w:tc>
      </w:tr>
      <w:tr w:rsidR="00A8610D" w:rsidRPr="00D95972" w14:paraId="6B2DD64B" w14:textId="77777777" w:rsidTr="00030DFE">
        <w:tc>
          <w:tcPr>
            <w:tcW w:w="976" w:type="dxa"/>
            <w:tcBorders>
              <w:top w:val="nil"/>
              <w:left w:val="thinThickThinSmallGap" w:sz="24" w:space="0" w:color="auto"/>
              <w:bottom w:val="nil"/>
            </w:tcBorders>
            <w:shd w:val="clear" w:color="auto" w:fill="auto"/>
          </w:tcPr>
          <w:p w14:paraId="508698D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A15ED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7BF706A" w14:textId="77777777" w:rsidR="00A8610D" w:rsidRPr="00D95972" w:rsidRDefault="009212AC" w:rsidP="00A8610D">
            <w:pPr>
              <w:overflowPunct/>
              <w:autoSpaceDE/>
              <w:autoSpaceDN/>
              <w:adjustRightInd/>
              <w:textAlignment w:val="auto"/>
              <w:rPr>
                <w:rFonts w:cs="Arial"/>
                <w:lang w:val="en-US"/>
              </w:rPr>
            </w:pPr>
            <w:hyperlink r:id="rId186" w:history="1">
              <w:r w:rsidR="00A8610D">
                <w:rPr>
                  <w:rStyle w:val="Hyperlink"/>
                </w:rPr>
                <w:t>C1-215628</w:t>
              </w:r>
            </w:hyperlink>
          </w:p>
        </w:tc>
        <w:tc>
          <w:tcPr>
            <w:tcW w:w="4191" w:type="dxa"/>
            <w:gridSpan w:val="3"/>
            <w:tcBorders>
              <w:top w:val="single" w:sz="4" w:space="0" w:color="auto"/>
              <w:bottom w:val="single" w:sz="4" w:space="0" w:color="auto"/>
            </w:tcBorders>
            <w:shd w:val="clear" w:color="auto" w:fill="auto"/>
          </w:tcPr>
          <w:p w14:paraId="564848FB" w14:textId="77777777" w:rsidR="00A8610D" w:rsidRPr="00D95972" w:rsidRDefault="00A8610D" w:rsidP="00A8610D">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auto"/>
          </w:tcPr>
          <w:p w14:paraId="2E24A10C"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4E43175C" w14:textId="77777777" w:rsidR="00A8610D" w:rsidRPr="00D95972" w:rsidRDefault="00A8610D" w:rsidP="00A8610D">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E401A1" w14:textId="77777777" w:rsidR="00A8610D" w:rsidRDefault="00A8610D" w:rsidP="00A8610D">
            <w:pPr>
              <w:rPr>
                <w:rFonts w:eastAsia="Batang" w:cs="Arial"/>
                <w:lang w:eastAsia="ko-KR"/>
              </w:rPr>
            </w:pPr>
            <w:r>
              <w:rPr>
                <w:rFonts w:eastAsia="Batang" w:cs="Arial"/>
                <w:lang w:eastAsia="ko-KR"/>
              </w:rPr>
              <w:t>Merged into C1-216013 and its revisions</w:t>
            </w:r>
          </w:p>
          <w:p w14:paraId="0C1F7C32" w14:textId="77777777" w:rsidR="00A8610D" w:rsidRDefault="00A8610D" w:rsidP="00A8610D">
            <w:pPr>
              <w:rPr>
                <w:rFonts w:eastAsia="Batang" w:cs="Arial"/>
                <w:lang w:eastAsia="ko-KR"/>
              </w:rPr>
            </w:pPr>
          </w:p>
          <w:p w14:paraId="2EEC43A3"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5:49</w:t>
            </w:r>
          </w:p>
          <w:p w14:paraId="38EB83E8" w14:textId="77777777" w:rsidR="00A8610D" w:rsidRDefault="00A8610D" w:rsidP="00A8610D">
            <w:pPr>
              <w:rPr>
                <w:rFonts w:eastAsia="Batang" w:cs="Arial"/>
                <w:lang w:eastAsia="ko-KR"/>
              </w:rPr>
            </w:pPr>
            <w:r>
              <w:rPr>
                <w:rFonts w:eastAsia="Batang" w:cs="Arial"/>
                <w:lang w:eastAsia="ko-KR"/>
              </w:rPr>
              <w:t>Should be merged with C1-216013</w:t>
            </w:r>
          </w:p>
          <w:p w14:paraId="3E301DE5" w14:textId="77777777" w:rsidR="00A8610D" w:rsidRDefault="00A8610D" w:rsidP="00A8610D">
            <w:pPr>
              <w:rPr>
                <w:rFonts w:eastAsia="Batang" w:cs="Arial"/>
                <w:lang w:eastAsia="ko-KR"/>
              </w:rPr>
            </w:pPr>
          </w:p>
          <w:p w14:paraId="56F7A006" w14:textId="77777777" w:rsidR="00A8610D" w:rsidRDefault="00A8610D" w:rsidP="00A8610D">
            <w:pPr>
              <w:rPr>
                <w:rFonts w:eastAsia="Batang" w:cs="Arial"/>
                <w:lang w:eastAsia="ko-KR"/>
              </w:rPr>
            </w:pPr>
            <w:r>
              <w:rPr>
                <w:rFonts w:eastAsia="Batang" w:cs="Arial"/>
                <w:lang w:eastAsia="ko-KR"/>
              </w:rPr>
              <w:t>Sunghoon, Monday, 6:38</w:t>
            </w:r>
          </w:p>
          <w:p w14:paraId="74C2EB1B" w14:textId="77777777" w:rsidR="00A8610D" w:rsidRDefault="00A8610D" w:rsidP="00A8610D">
            <w:pPr>
              <w:rPr>
                <w:rFonts w:eastAsia="Batang" w:cs="Arial"/>
                <w:lang w:eastAsia="ko-KR"/>
              </w:rPr>
            </w:pPr>
            <w:r>
              <w:rPr>
                <w:rFonts w:eastAsia="Batang" w:cs="Arial"/>
                <w:lang w:eastAsia="ko-KR"/>
              </w:rPr>
              <w:t>Objection</w:t>
            </w:r>
          </w:p>
          <w:p w14:paraId="74C25E58" w14:textId="77777777" w:rsidR="00A8610D" w:rsidRDefault="00A8610D" w:rsidP="00A8610D">
            <w:pPr>
              <w:rPr>
                <w:rFonts w:eastAsia="Batang" w:cs="Arial"/>
                <w:lang w:eastAsia="ko-KR"/>
              </w:rPr>
            </w:pPr>
          </w:p>
          <w:p w14:paraId="5FAA59C4" w14:textId="77777777" w:rsidR="00A8610D" w:rsidRDefault="00A8610D" w:rsidP="00A8610D">
            <w:pPr>
              <w:rPr>
                <w:rFonts w:eastAsia="Batang" w:cs="Arial"/>
                <w:lang w:eastAsia="ko-KR"/>
              </w:rPr>
            </w:pPr>
            <w:r>
              <w:rPr>
                <w:rFonts w:eastAsia="Batang" w:cs="Arial"/>
                <w:lang w:eastAsia="ko-KR"/>
              </w:rPr>
              <w:t>Mohamed, Monday, 7:08</w:t>
            </w:r>
          </w:p>
          <w:p w14:paraId="2542A187" w14:textId="77777777" w:rsidR="00A8610D" w:rsidRDefault="00A8610D" w:rsidP="00A8610D">
            <w:pPr>
              <w:rPr>
                <w:rFonts w:eastAsia="Batang" w:cs="Arial"/>
                <w:lang w:eastAsia="ko-KR"/>
              </w:rPr>
            </w:pPr>
            <w:r>
              <w:rPr>
                <w:rFonts w:eastAsia="Batang" w:cs="Arial"/>
                <w:lang w:eastAsia="ko-KR"/>
              </w:rPr>
              <w:t>Revision required</w:t>
            </w:r>
          </w:p>
          <w:p w14:paraId="083B6C0C" w14:textId="77777777" w:rsidR="00A8610D" w:rsidRDefault="00A8610D" w:rsidP="00A8610D">
            <w:pPr>
              <w:rPr>
                <w:rFonts w:eastAsia="Batang" w:cs="Arial"/>
                <w:lang w:eastAsia="ko-KR"/>
              </w:rPr>
            </w:pPr>
          </w:p>
          <w:p w14:paraId="6AACBE15" w14:textId="77777777" w:rsidR="00A8610D" w:rsidRDefault="00A8610D" w:rsidP="00A8610D">
            <w:pPr>
              <w:rPr>
                <w:rFonts w:eastAsia="Batang" w:cs="Arial"/>
                <w:lang w:eastAsia="ko-KR"/>
              </w:rPr>
            </w:pPr>
            <w:r>
              <w:rPr>
                <w:rFonts w:eastAsia="Batang" w:cs="Arial"/>
                <w:lang w:eastAsia="ko-KR"/>
              </w:rPr>
              <w:t>Ivo, Monday, 8:36</w:t>
            </w:r>
          </w:p>
          <w:p w14:paraId="00050E8A" w14:textId="77777777" w:rsidR="00A8610D" w:rsidRDefault="00A8610D" w:rsidP="00A8610D">
            <w:pPr>
              <w:rPr>
                <w:rFonts w:eastAsia="Batang" w:cs="Arial"/>
                <w:lang w:eastAsia="ko-KR"/>
              </w:rPr>
            </w:pPr>
            <w:r>
              <w:rPr>
                <w:rFonts w:eastAsia="Batang" w:cs="Arial"/>
                <w:lang w:eastAsia="ko-KR"/>
              </w:rPr>
              <w:t>Revision required</w:t>
            </w:r>
          </w:p>
          <w:p w14:paraId="5D0B6E9E" w14:textId="77777777" w:rsidR="00A8610D" w:rsidRDefault="00A8610D" w:rsidP="00A8610D">
            <w:pPr>
              <w:rPr>
                <w:rFonts w:eastAsia="Batang" w:cs="Arial"/>
                <w:lang w:eastAsia="ko-KR"/>
              </w:rPr>
            </w:pPr>
          </w:p>
          <w:p w14:paraId="1A9F7CDE" w14:textId="77777777" w:rsidR="00A8610D" w:rsidRDefault="00A8610D" w:rsidP="00A8610D">
            <w:pPr>
              <w:rPr>
                <w:rFonts w:eastAsia="Batang" w:cs="Arial"/>
                <w:lang w:eastAsia="ko-KR"/>
              </w:rPr>
            </w:pPr>
            <w:r>
              <w:rPr>
                <w:rFonts w:eastAsia="Batang" w:cs="Arial"/>
                <w:lang w:eastAsia="ko-KR"/>
              </w:rPr>
              <w:t>Rae, Monday, 10:34</w:t>
            </w:r>
          </w:p>
          <w:p w14:paraId="73860D56" w14:textId="77777777" w:rsidR="00A8610D" w:rsidRDefault="00A8610D" w:rsidP="00A8610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78BAA163" w14:textId="77777777" w:rsidR="00A8610D" w:rsidRDefault="00A8610D" w:rsidP="00A8610D">
            <w:pPr>
              <w:rPr>
                <w:rFonts w:eastAsia="Batang" w:cs="Arial"/>
                <w:lang w:eastAsia="ko-KR"/>
              </w:rPr>
            </w:pPr>
          </w:p>
          <w:p w14:paraId="2ACE4AA0" w14:textId="77777777" w:rsidR="00A8610D" w:rsidRDefault="00A8610D" w:rsidP="00A8610D">
            <w:pPr>
              <w:rPr>
                <w:rFonts w:eastAsia="Batang" w:cs="Arial"/>
                <w:lang w:eastAsia="ko-KR"/>
              </w:rPr>
            </w:pPr>
            <w:r>
              <w:rPr>
                <w:rFonts w:eastAsia="Batang" w:cs="Arial"/>
                <w:lang w:eastAsia="ko-KR"/>
              </w:rPr>
              <w:t>Rae, Monday, 12:09</w:t>
            </w:r>
          </w:p>
          <w:p w14:paraId="4711B91C" w14:textId="77777777" w:rsidR="00A8610D" w:rsidRDefault="00A8610D" w:rsidP="00A8610D">
            <w:pPr>
              <w:rPr>
                <w:rFonts w:eastAsia="Batang" w:cs="Arial"/>
                <w:lang w:eastAsia="ko-KR"/>
              </w:rPr>
            </w:pPr>
            <w:r>
              <w:rPr>
                <w:rFonts w:eastAsia="Batang" w:cs="Arial"/>
                <w:lang w:eastAsia="ko-KR"/>
              </w:rPr>
              <w:t>Responds to Mohamed</w:t>
            </w:r>
          </w:p>
          <w:p w14:paraId="0DF750F9" w14:textId="77777777" w:rsidR="00A8610D" w:rsidRDefault="00A8610D" w:rsidP="00A8610D">
            <w:pPr>
              <w:rPr>
                <w:rFonts w:eastAsia="Batang" w:cs="Arial"/>
                <w:lang w:eastAsia="ko-KR"/>
              </w:rPr>
            </w:pPr>
          </w:p>
          <w:p w14:paraId="63EA2637" w14:textId="77777777" w:rsidR="00A8610D" w:rsidRDefault="00A8610D" w:rsidP="00A8610D">
            <w:pPr>
              <w:rPr>
                <w:rFonts w:eastAsia="Batang" w:cs="Arial"/>
                <w:lang w:eastAsia="ko-KR"/>
              </w:rPr>
            </w:pPr>
            <w:r>
              <w:rPr>
                <w:rFonts w:eastAsia="Batang" w:cs="Arial"/>
                <w:lang w:eastAsia="ko-KR"/>
              </w:rPr>
              <w:t>Mohamed, Monday, 13:02</w:t>
            </w:r>
          </w:p>
          <w:p w14:paraId="28C8E9F1" w14:textId="77777777" w:rsidR="00A8610D" w:rsidRDefault="00A8610D" w:rsidP="00A8610D">
            <w:pPr>
              <w:rPr>
                <w:rFonts w:eastAsia="Batang" w:cs="Arial"/>
                <w:lang w:eastAsia="ko-KR"/>
              </w:rPr>
            </w:pPr>
            <w:r>
              <w:rPr>
                <w:rFonts w:eastAsia="Batang" w:cs="Arial"/>
                <w:lang w:eastAsia="ko-KR"/>
              </w:rPr>
              <w:t>Responds to Rae</w:t>
            </w:r>
          </w:p>
          <w:p w14:paraId="3EC393D9" w14:textId="77777777" w:rsidR="00A8610D" w:rsidRDefault="00A8610D" w:rsidP="00A8610D">
            <w:pPr>
              <w:rPr>
                <w:rFonts w:eastAsia="Batang" w:cs="Arial"/>
                <w:lang w:eastAsia="ko-KR"/>
              </w:rPr>
            </w:pPr>
          </w:p>
          <w:p w14:paraId="700BC8BE" w14:textId="77777777" w:rsidR="00A8610D" w:rsidRDefault="00A8610D" w:rsidP="00A8610D">
            <w:pPr>
              <w:rPr>
                <w:rFonts w:eastAsia="Batang" w:cs="Arial"/>
                <w:lang w:eastAsia="ko-KR"/>
              </w:rPr>
            </w:pPr>
            <w:r>
              <w:rPr>
                <w:rFonts w:eastAsia="Batang" w:cs="Arial"/>
                <w:lang w:eastAsia="ko-KR"/>
              </w:rPr>
              <w:t>Rae, Tuesday, 5:05</w:t>
            </w:r>
          </w:p>
          <w:p w14:paraId="0F2103DB" w14:textId="77777777" w:rsidR="00A8610D" w:rsidRDefault="00A8610D" w:rsidP="00A8610D">
            <w:pPr>
              <w:rPr>
                <w:rFonts w:eastAsia="Batang" w:cs="Arial"/>
                <w:lang w:eastAsia="ko-KR"/>
              </w:rPr>
            </w:pPr>
            <w:r>
              <w:rPr>
                <w:rFonts w:eastAsia="Batang" w:cs="Arial"/>
                <w:lang w:eastAsia="ko-KR"/>
              </w:rPr>
              <w:t>Makes proposal</w:t>
            </w:r>
          </w:p>
          <w:p w14:paraId="009DB284" w14:textId="77777777" w:rsidR="00A8610D" w:rsidRDefault="00A8610D" w:rsidP="00A8610D">
            <w:pPr>
              <w:rPr>
                <w:rFonts w:eastAsia="Batang" w:cs="Arial"/>
                <w:lang w:eastAsia="ko-KR"/>
              </w:rPr>
            </w:pPr>
          </w:p>
          <w:p w14:paraId="3CD63025" w14:textId="77777777" w:rsidR="00A8610D" w:rsidRDefault="00A8610D" w:rsidP="00A8610D">
            <w:pPr>
              <w:rPr>
                <w:rFonts w:eastAsia="Batang" w:cs="Arial"/>
                <w:lang w:eastAsia="ko-KR"/>
              </w:rPr>
            </w:pPr>
            <w:r>
              <w:rPr>
                <w:rFonts w:eastAsia="Batang" w:cs="Arial"/>
                <w:lang w:eastAsia="ko-KR"/>
              </w:rPr>
              <w:t>Rae, Tuesday, 5:21</w:t>
            </w:r>
          </w:p>
          <w:p w14:paraId="0001CC25" w14:textId="77777777" w:rsidR="00A8610D" w:rsidRDefault="00A8610D" w:rsidP="00A8610D">
            <w:pPr>
              <w:rPr>
                <w:rFonts w:eastAsia="Batang" w:cs="Arial"/>
                <w:lang w:eastAsia="ko-KR"/>
              </w:rPr>
            </w:pPr>
            <w:r>
              <w:rPr>
                <w:rFonts w:eastAsia="Batang" w:cs="Arial"/>
                <w:lang w:eastAsia="ko-KR"/>
              </w:rPr>
              <w:t>Responds to Sunghoon</w:t>
            </w:r>
          </w:p>
          <w:p w14:paraId="60015811" w14:textId="77777777" w:rsidR="00A8610D" w:rsidRDefault="00A8610D" w:rsidP="00A8610D">
            <w:pPr>
              <w:rPr>
                <w:rFonts w:eastAsia="Batang" w:cs="Arial"/>
                <w:lang w:eastAsia="ko-KR"/>
              </w:rPr>
            </w:pPr>
          </w:p>
          <w:p w14:paraId="2E9C7FF6" w14:textId="77777777" w:rsidR="00A8610D" w:rsidRDefault="00A8610D" w:rsidP="00A8610D">
            <w:pPr>
              <w:rPr>
                <w:rFonts w:eastAsia="Batang" w:cs="Arial"/>
                <w:lang w:eastAsia="ko-KR"/>
              </w:rPr>
            </w:pPr>
            <w:r>
              <w:rPr>
                <w:rFonts w:eastAsia="Batang" w:cs="Arial"/>
                <w:lang w:eastAsia="ko-KR"/>
              </w:rPr>
              <w:t>Mohamed, Tuesday, 8:33</w:t>
            </w:r>
          </w:p>
          <w:p w14:paraId="44E5C467" w14:textId="77777777" w:rsidR="00A8610D" w:rsidRDefault="00A8610D" w:rsidP="00A8610D">
            <w:pPr>
              <w:rPr>
                <w:rFonts w:eastAsia="Batang" w:cs="Arial"/>
                <w:lang w:eastAsia="ko-KR"/>
              </w:rPr>
            </w:pPr>
            <w:r>
              <w:rPr>
                <w:rFonts w:eastAsia="Batang" w:cs="Arial"/>
                <w:lang w:eastAsia="ko-KR"/>
              </w:rPr>
              <w:t>Responds to Rae</w:t>
            </w:r>
          </w:p>
          <w:p w14:paraId="3DAC7A8F" w14:textId="77777777" w:rsidR="00A8610D" w:rsidRDefault="00A8610D" w:rsidP="00A8610D">
            <w:pPr>
              <w:rPr>
                <w:rFonts w:eastAsia="Batang" w:cs="Arial"/>
                <w:lang w:eastAsia="ko-KR"/>
              </w:rPr>
            </w:pPr>
          </w:p>
          <w:p w14:paraId="1CE6A34E" w14:textId="77777777" w:rsidR="00A8610D" w:rsidRDefault="00A8610D" w:rsidP="00A8610D">
            <w:pPr>
              <w:rPr>
                <w:rFonts w:eastAsia="Batang" w:cs="Arial"/>
                <w:lang w:eastAsia="ko-KR"/>
              </w:rPr>
            </w:pPr>
            <w:r>
              <w:rPr>
                <w:rFonts w:eastAsia="Batang" w:cs="Arial"/>
                <w:lang w:eastAsia="ko-KR"/>
              </w:rPr>
              <w:t>Rae, Tuesday, 8:49</w:t>
            </w:r>
          </w:p>
          <w:p w14:paraId="5713BBA1" w14:textId="77777777" w:rsidR="00A8610D" w:rsidRDefault="00A8610D" w:rsidP="00A8610D">
            <w:pPr>
              <w:rPr>
                <w:rFonts w:eastAsia="Batang" w:cs="Arial"/>
                <w:lang w:eastAsia="ko-KR"/>
              </w:rPr>
            </w:pPr>
            <w:r>
              <w:rPr>
                <w:rFonts w:eastAsia="Batang" w:cs="Arial"/>
                <w:lang w:eastAsia="ko-KR"/>
              </w:rPr>
              <w:t>Ok to merge C1-215628 into C1-216013</w:t>
            </w:r>
          </w:p>
          <w:p w14:paraId="2B11F697" w14:textId="77777777" w:rsidR="00A8610D" w:rsidRPr="00D95972" w:rsidRDefault="00A8610D" w:rsidP="00A8610D">
            <w:pPr>
              <w:rPr>
                <w:rFonts w:eastAsia="Batang" w:cs="Arial"/>
                <w:lang w:eastAsia="ko-KR"/>
              </w:rPr>
            </w:pPr>
          </w:p>
        </w:tc>
      </w:tr>
      <w:tr w:rsidR="00A8610D" w:rsidRPr="00D95972" w14:paraId="20088AE2" w14:textId="77777777" w:rsidTr="00030DFE">
        <w:tc>
          <w:tcPr>
            <w:tcW w:w="976" w:type="dxa"/>
            <w:tcBorders>
              <w:top w:val="nil"/>
              <w:left w:val="thinThickThinSmallGap" w:sz="24" w:space="0" w:color="auto"/>
              <w:bottom w:val="nil"/>
            </w:tcBorders>
            <w:shd w:val="clear" w:color="auto" w:fill="auto"/>
          </w:tcPr>
          <w:p w14:paraId="5882FA7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3CFDE4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88F4054" w14:textId="77777777" w:rsidR="00A8610D" w:rsidRPr="00D95972" w:rsidRDefault="009212AC" w:rsidP="00A8610D">
            <w:pPr>
              <w:overflowPunct/>
              <w:autoSpaceDE/>
              <w:autoSpaceDN/>
              <w:adjustRightInd/>
              <w:textAlignment w:val="auto"/>
              <w:rPr>
                <w:rFonts w:cs="Arial"/>
                <w:lang w:val="en-US"/>
              </w:rPr>
            </w:pPr>
            <w:hyperlink r:id="rId187" w:history="1">
              <w:r w:rsidR="00A8610D">
                <w:rPr>
                  <w:rStyle w:val="Hyperlink"/>
                </w:rPr>
                <w:t>C1-215653</w:t>
              </w:r>
            </w:hyperlink>
          </w:p>
        </w:tc>
        <w:tc>
          <w:tcPr>
            <w:tcW w:w="4191" w:type="dxa"/>
            <w:gridSpan w:val="3"/>
            <w:tcBorders>
              <w:top w:val="single" w:sz="4" w:space="0" w:color="auto"/>
              <w:bottom w:val="single" w:sz="4" w:space="0" w:color="auto"/>
            </w:tcBorders>
            <w:shd w:val="clear" w:color="auto" w:fill="FFFF00"/>
          </w:tcPr>
          <w:p w14:paraId="3AA3BDFE" w14:textId="77777777" w:rsidR="00A8610D" w:rsidRPr="00D95972" w:rsidRDefault="00A8610D" w:rsidP="00A861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36BC8D32" w14:textId="77777777" w:rsidR="00A8610D" w:rsidRPr="00D95972"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A817B6C"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8CA48"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5325034C" w14:textId="77777777" w:rsidR="00A8610D" w:rsidRDefault="00A8610D" w:rsidP="00A8610D">
            <w:pPr>
              <w:rPr>
                <w:rFonts w:eastAsia="Batang" w:cs="Arial"/>
                <w:lang w:eastAsia="ko-KR"/>
              </w:rPr>
            </w:pPr>
          </w:p>
          <w:p w14:paraId="4DFC5DF7" w14:textId="77777777" w:rsidR="00A8610D" w:rsidRDefault="00A8610D" w:rsidP="00A8610D">
            <w:pPr>
              <w:rPr>
                <w:rFonts w:eastAsia="Batang" w:cs="Arial"/>
                <w:lang w:eastAsia="ko-KR"/>
              </w:rPr>
            </w:pPr>
            <w:r>
              <w:rPr>
                <w:rFonts w:eastAsia="Batang" w:cs="Arial"/>
                <w:lang w:eastAsia="ko-KR"/>
              </w:rPr>
              <w:t>Rae, Monday, 3:51</w:t>
            </w:r>
          </w:p>
          <w:p w14:paraId="65ADA106" w14:textId="77777777" w:rsidR="00A8610D" w:rsidRDefault="00A8610D" w:rsidP="00A8610D">
            <w:pPr>
              <w:rPr>
                <w:rFonts w:eastAsia="Batang" w:cs="Arial"/>
                <w:lang w:eastAsia="ko-KR"/>
              </w:rPr>
            </w:pPr>
            <w:r>
              <w:rPr>
                <w:rFonts w:eastAsia="Batang" w:cs="Arial"/>
                <w:lang w:eastAsia="ko-KR"/>
              </w:rPr>
              <w:t>Revision required</w:t>
            </w:r>
          </w:p>
          <w:p w14:paraId="51074A48" w14:textId="77777777" w:rsidR="00A8610D" w:rsidRDefault="00A8610D" w:rsidP="00A8610D">
            <w:pPr>
              <w:rPr>
                <w:rFonts w:eastAsia="Batang" w:cs="Arial"/>
                <w:lang w:eastAsia="ko-KR"/>
              </w:rPr>
            </w:pPr>
          </w:p>
          <w:p w14:paraId="1FB9839A" w14:textId="77777777" w:rsidR="00A8610D" w:rsidRDefault="00A8610D" w:rsidP="00A8610D">
            <w:pPr>
              <w:rPr>
                <w:rFonts w:eastAsia="Batang" w:cs="Arial"/>
                <w:lang w:eastAsia="ko-KR"/>
              </w:rPr>
            </w:pPr>
            <w:r>
              <w:rPr>
                <w:rFonts w:eastAsia="Batang" w:cs="Arial"/>
                <w:lang w:eastAsia="ko-KR"/>
              </w:rPr>
              <w:t>Mohamed, Monday, 7:08</w:t>
            </w:r>
          </w:p>
          <w:p w14:paraId="2AFA5D73" w14:textId="77777777" w:rsidR="00A8610D" w:rsidRDefault="00A8610D" w:rsidP="00A8610D">
            <w:pPr>
              <w:rPr>
                <w:rFonts w:eastAsia="Batang" w:cs="Arial"/>
                <w:lang w:eastAsia="ko-KR"/>
              </w:rPr>
            </w:pPr>
            <w:r>
              <w:rPr>
                <w:rFonts w:eastAsia="Batang" w:cs="Arial"/>
                <w:lang w:eastAsia="ko-KR"/>
              </w:rPr>
              <w:t>Revision required</w:t>
            </w:r>
          </w:p>
          <w:p w14:paraId="61DFC896" w14:textId="77777777" w:rsidR="00A8610D" w:rsidRDefault="00A8610D" w:rsidP="00A8610D">
            <w:pPr>
              <w:rPr>
                <w:rFonts w:eastAsia="Batang" w:cs="Arial"/>
                <w:lang w:eastAsia="ko-KR"/>
              </w:rPr>
            </w:pPr>
          </w:p>
          <w:p w14:paraId="611F0B17" w14:textId="77777777" w:rsidR="00A8610D" w:rsidRDefault="00A8610D" w:rsidP="00A8610D">
            <w:pPr>
              <w:rPr>
                <w:rFonts w:eastAsia="Batang" w:cs="Arial"/>
                <w:lang w:eastAsia="ko-KR"/>
              </w:rPr>
            </w:pPr>
            <w:r>
              <w:rPr>
                <w:rFonts w:eastAsia="Batang" w:cs="Arial"/>
                <w:lang w:eastAsia="ko-KR"/>
              </w:rPr>
              <w:t>Joy, Monday, 10:34</w:t>
            </w:r>
          </w:p>
          <w:p w14:paraId="7EF96112" w14:textId="77777777" w:rsidR="00A8610D" w:rsidRDefault="00A8610D" w:rsidP="00A8610D">
            <w:pPr>
              <w:rPr>
                <w:rFonts w:eastAsia="Batang" w:cs="Arial"/>
                <w:lang w:eastAsia="ko-KR"/>
              </w:rPr>
            </w:pPr>
            <w:r>
              <w:rPr>
                <w:rFonts w:eastAsia="Batang" w:cs="Arial"/>
                <w:lang w:eastAsia="ko-KR"/>
              </w:rPr>
              <w:t>Believes Rae’s comment was meant for C1-215655</w:t>
            </w:r>
          </w:p>
          <w:p w14:paraId="400DE913" w14:textId="77777777" w:rsidR="00A8610D" w:rsidRDefault="00A8610D" w:rsidP="00A8610D">
            <w:pPr>
              <w:rPr>
                <w:rFonts w:eastAsia="Batang" w:cs="Arial"/>
                <w:lang w:eastAsia="ko-KR"/>
              </w:rPr>
            </w:pPr>
          </w:p>
          <w:p w14:paraId="70B3495A" w14:textId="77777777" w:rsidR="00A8610D" w:rsidRDefault="00A8610D" w:rsidP="00A8610D">
            <w:pPr>
              <w:rPr>
                <w:rFonts w:eastAsia="Batang" w:cs="Arial"/>
                <w:lang w:eastAsia="ko-KR"/>
              </w:rPr>
            </w:pPr>
            <w:r>
              <w:rPr>
                <w:rFonts w:eastAsia="Batang" w:cs="Arial"/>
                <w:lang w:eastAsia="ko-KR"/>
              </w:rPr>
              <w:t>Joy, Thursday, 4:30</w:t>
            </w:r>
          </w:p>
          <w:p w14:paraId="2911FE87" w14:textId="77777777" w:rsidR="00A8610D" w:rsidRDefault="00A8610D" w:rsidP="00A8610D">
            <w:pPr>
              <w:rPr>
                <w:rFonts w:eastAsia="Batang" w:cs="Arial"/>
                <w:lang w:eastAsia="ko-KR"/>
              </w:rPr>
            </w:pPr>
            <w:r>
              <w:rPr>
                <w:rFonts w:eastAsia="Batang" w:cs="Arial"/>
                <w:lang w:eastAsia="ko-KR"/>
              </w:rPr>
              <w:t>CR can proceed as is, Mohamed’s comment was resolved in revision of C1-215612</w:t>
            </w:r>
          </w:p>
          <w:p w14:paraId="325E4C32" w14:textId="77777777" w:rsidR="00A8610D" w:rsidRDefault="00A8610D" w:rsidP="00A8610D">
            <w:pPr>
              <w:rPr>
                <w:rFonts w:eastAsia="Batang" w:cs="Arial"/>
                <w:lang w:eastAsia="ko-KR"/>
              </w:rPr>
            </w:pPr>
          </w:p>
          <w:p w14:paraId="669DFB1F" w14:textId="77777777" w:rsidR="00A8610D" w:rsidRDefault="00A8610D" w:rsidP="00A8610D">
            <w:pPr>
              <w:rPr>
                <w:rFonts w:eastAsia="Batang" w:cs="Arial"/>
                <w:lang w:eastAsia="ko-KR"/>
              </w:rPr>
            </w:pPr>
            <w:r>
              <w:rPr>
                <w:rFonts w:eastAsia="Batang" w:cs="Arial"/>
                <w:lang w:eastAsia="ko-KR"/>
              </w:rPr>
              <w:t>Mohamed, Thursday, 7:25</w:t>
            </w:r>
          </w:p>
          <w:p w14:paraId="55B7AFC0" w14:textId="77777777" w:rsidR="00A8610D" w:rsidRDefault="00A8610D" w:rsidP="00A8610D">
            <w:pPr>
              <w:rPr>
                <w:rFonts w:eastAsia="Batang" w:cs="Arial"/>
                <w:lang w:eastAsia="ko-KR"/>
              </w:rPr>
            </w:pPr>
            <w:r>
              <w:rPr>
                <w:rFonts w:eastAsia="Batang" w:cs="Arial"/>
                <w:lang w:eastAsia="ko-KR"/>
              </w:rPr>
              <w:t>Confirms he is Ok with the CR as is, no need for revision</w:t>
            </w:r>
          </w:p>
          <w:p w14:paraId="02DE2A47" w14:textId="77777777" w:rsidR="00A8610D" w:rsidRPr="00D95972" w:rsidRDefault="00A8610D" w:rsidP="00A8610D">
            <w:pPr>
              <w:rPr>
                <w:rFonts w:eastAsia="Batang" w:cs="Arial"/>
                <w:lang w:eastAsia="ko-KR"/>
              </w:rPr>
            </w:pPr>
          </w:p>
        </w:tc>
      </w:tr>
      <w:tr w:rsidR="00A8610D" w:rsidRPr="00D95972" w14:paraId="42091783" w14:textId="77777777" w:rsidTr="00030DFE">
        <w:tc>
          <w:tcPr>
            <w:tcW w:w="976" w:type="dxa"/>
            <w:tcBorders>
              <w:top w:val="nil"/>
              <w:left w:val="thinThickThinSmallGap" w:sz="24" w:space="0" w:color="auto"/>
              <w:bottom w:val="nil"/>
            </w:tcBorders>
            <w:shd w:val="clear" w:color="auto" w:fill="auto"/>
          </w:tcPr>
          <w:p w14:paraId="02C4D69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68810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82B7351" w14:textId="77777777" w:rsidR="00A8610D" w:rsidRPr="00D95972" w:rsidRDefault="009212AC" w:rsidP="00A8610D">
            <w:pPr>
              <w:overflowPunct/>
              <w:autoSpaceDE/>
              <w:autoSpaceDN/>
              <w:adjustRightInd/>
              <w:textAlignment w:val="auto"/>
              <w:rPr>
                <w:rFonts w:cs="Arial"/>
                <w:lang w:val="en-US"/>
              </w:rPr>
            </w:pPr>
            <w:hyperlink r:id="rId188" w:history="1">
              <w:r w:rsidR="00A8610D">
                <w:rPr>
                  <w:rStyle w:val="Hyperlink"/>
                </w:rPr>
                <w:t>C1-215656</w:t>
              </w:r>
            </w:hyperlink>
          </w:p>
        </w:tc>
        <w:tc>
          <w:tcPr>
            <w:tcW w:w="4191" w:type="dxa"/>
            <w:gridSpan w:val="3"/>
            <w:tcBorders>
              <w:top w:val="single" w:sz="4" w:space="0" w:color="auto"/>
              <w:bottom w:val="single" w:sz="4" w:space="0" w:color="auto"/>
            </w:tcBorders>
            <w:shd w:val="clear" w:color="auto" w:fill="auto"/>
          </w:tcPr>
          <w:p w14:paraId="45F3BF9F" w14:textId="77777777" w:rsidR="00A8610D" w:rsidRPr="00D95972" w:rsidRDefault="00A8610D" w:rsidP="00A8610D">
            <w:pPr>
              <w:rPr>
                <w:rFonts w:cs="Arial"/>
              </w:rPr>
            </w:pPr>
            <w:r>
              <w:rPr>
                <w:rFonts w:cs="Arial"/>
              </w:rPr>
              <w:t xml:space="preserve">Clarification on 5G </w:t>
            </w:r>
            <w:proofErr w:type="spellStart"/>
            <w:r>
              <w:rPr>
                <w:rFonts w:cs="Arial"/>
              </w:rPr>
              <w:t>ProSe</w:t>
            </w:r>
            <w:proofErr w:type="spellEnd"/>
            <w:r>
              <w:rPr>
                <w:rFonts w:cs="Arial"/>
              </w:rPr>
              <w:t xml:space="preserve"> layer-3 UE-to-network relay offload indication</w:t>
            </w:r>
          </w:p>
        </w:tc>
        <w:tc>
          <w:tcPr>
            <w:tcW w:w="1767" w:type="dxa"/>
            <w:tcBorders>
              <w:top w:val="single" w:sz="4" w:space="0" w:color="auto"/>
              <w:bottom w:val="single" w:sz="4" w:space="0" w:color="auto"/>
            </w:tcBorders>
            <w:shd w:val="clear" w:color="auto" w:fill="auto"/>
          </w:tcPr>
          <w:p w14:paraId="330AFE65" w14:textId="77777777" w:rsidR="00A8610D" w:rsidRPr="00D95972"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7CE350B" w14:textId="77777777" w:rsidR="00A8610D" w:rsidRPr="00D95972" w:rsidRDefault="00A8610D" w:rsidP="00A8610D">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D5C45B" w14:textId="77777777" w:rsidR="00A8610D" w:rsidRDefault="00A8610D" w:rsidP="00A8610D">
            <w:pPr>
              <w:rPr>
                <w:rFonts w:eastAsia="Batang" w:cs="Arial"/>
                <w:lang w:eastAsia="ko-KR"/>
              </w:rPr>
            </w:pPr>
            <w:r>
              <w:rPr>
                <w:rFonts w:eastAsia="Batang" w:cs="Arial"/>
                <w:lang w:eastAsia="ko-KR"/>
              </w:rPr>
              <w:t>Merged into C1-215827 and its revisions</w:t>
            </w:r>
          </w:p>
          <w:p w14:paraId="3FDABD56" w14:textId="77777777" w:rsidR="00A8610D" w:rsidRDefault="00A8610D" w:rsidP="00A8610D">
            <w:pPr>
              <w:rPr>
                <w:rFonts w:eastAsia="Batang" w:cs="Arial"/>
                <w:lang w:eastAsia="ko-KR"/>
              </w:rPr>
            </w:pPr>
          </w:p>
          <w:p w14:paraId="459E63C2" w14:textId="77777777" w:rsidR="00A8610D" w:rsidRDefault="00A8610D" w:rsidP="00A8610D">
            <w:pPr>
              <w:rPr>
                <w:rFonts w:eastAsia="Batang" w:cs="Arial"/>
                <w:lang w:eastAsia="ko-KR"/>
              </w:rPr>
            </w:pPr>
            <w:r>
              <w:rPr>
                <w:rFonts w:eastAsia="Batang" w:cs="Arial"/>
                <w:lang w:eastAsia="ko-KR"/>
              </w:rPr>
              <w:t>Mohamed, Monday, 7:08</w:t>
            </w:r>
          </w:p>
          <w:p w14:paraId="6865E94F" w14:textId="77777777" w:rsidR="00A8610D" w:rsidRDefault="00A8610D" w:rsidP="00A8610D">
            <w:pPr>
              <w:rPr>
                <w:rFonts w:eastAsia="Batang" w:cs="Arial"/>
                <w:lang w:eastAsia="ko-KR"/>
              </w:rPr>
            </w:pPr>
            <w:r>
              <w:rPr>
                <w:rFonts w:eastAsia="Batang" w:cs="Arial"/>
                <w:lang w:eastAsia="ko-KR"/>
              </w:rPr>
              <w:t>Overlap with C1-215827</w:t>
            </w:r>
          </w:p>
          <w:p w14:paraId="28B461C1" w14:textId="77777777" w:rsidR="00A8610D" w:rsidRDefault="00A8610D" w:rsidP="00A8610D">
            <w:pPr>
              <w:rPr>
                <w:rFonts w:eastAsia="Batang" w:cs="Arial"/>
                <w:lang w:eastAsia="ko-KR"/>
              </w:rPr>
            </w:pPr>
            <w:r>
              <w:rPr>
                <w:rFonts w:eastAsia="Batang" w:cs="Arial"/>
                <w:lang w:eastAsia="ko-KR"/>
              </w:rPr>
              <w:t>Revision required</w:t>
            </w:r>
          </w:p>
          <w:p w14:paraId="2B16EBBA" w14:textId="77777777" w:rsidR="00A8610D" w:rsidRDefault="00A8610D" w:rsidP="00A8610D">
            <w:pPr>
              <w:rPr>
                <w:rFonts w:eastAsia="Batang" w:cs="Arial"/>
                <w:lang w:eastAsia="ko-KR"/>
              </w:rPr>
            </w:pPr>
          </w:p>
          <w:p w14:paraId="295E0468" w14:textId="77777777" w:rsidR="00A8610D" w:rsidRDefault="00A8610D" w:rsidP="00A8610D">
            <w:pPr>
              <w:rPr>
                <w:rFonts w:eastAsia="Batang" w:cs="Arial"/>
                <w:lang w:eastAsia="ko-KR"/>
              </w:rPr>
            </w:pPr>
            <w:r>
              <w:rPr>
                <w:rFonts w:eastAsia="Batang" w:cs="Arial"/>
                <w:lang w:eastAsia="ko-KR"/>
              </w:rPr>
              <w:t>Joy, Monday, 10:45</w:t>
            </w:r>
          </w:p>
          <w:p w14:paraId="16DBC859" w14:textId="77777777" w:rsidR="00A8610D" w:rsidRDefault="00A8610D" w:rsidP="00A8610D">
            <w:pPr>
              <w:rPr>
                <w:rFonts w:eastAsia="Batang" w:cs="Arial"/>
                <w:lang w:eastAsia="ko-KR"/>
              </w:rPr>
            </w:pPr>
            <w:r>
              <w:rPr>
                <w:rFonts w:eastAsia="Batang" w:cs="Arial"/>
                <w:lang w:eastAsia="ko-KR"/>
              </w:rPr>
              <w:t>Ok to merge C1-215656 into C1-215827</w:t>
            </w:r>
          </w:p>
          <w:p w14:paraId="08A1CB83" w14:textId="77777777" w:rsidR="00A8610D" w:rsidRPr="00D95972" w:rsidRDefault="00A8610D" w:rsidP="00A8610D">
            <w:pPr>
              <w:rPr>
                <w:rFonts w:eastAsia="Batang" w:cs="Arial"/>
                <w:lang w:eastAsia="ko-KR"/>
              </w:rPr>
            </w:pPr>
          </w:p>
        </w:tc>
      </w:tr>
      <w:tr w:rsidR="00A8610D" w:rsidRPr="00D95972" w14:paraId="4C7AB07F" w14:textId="77777777" w:rsidTr="00030DFE">
        <w:tc>
          <w:tcPr>
            <w:tcW w:w="976" w:type="dxa"/>
            <w:tcBorders>
              <w:top w:val="nil"/>
              <w:left w:val="thinThickThinSmallGap" w:sz="24" w:space="0" w:color="auto"/>
              <w:bottom w:val="nil"/>
            </w:tcBorders>
            <w:shd w:val="clear" w:color="auto" w:fill="auto"/>
          </w:tcPr>
          <w:p w14:paraId="71D7DBE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11BE23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5C15156" w14:textId="77777777" w:rsidR="00A8610D" w:rsidRPr="00D95972" w:rsidRDefault="009212AC" w:rsidP="00A8610D">
            <w:pPr>
              <w:overflowPunct/>
              <w:autoSpaceDE/>
              <w:autoSpaceDN/>
              <w:adjustRightInd/>
              <w:textAlignment w:val="auto"/>
              <w:rPr>
                <w:rFonts w:cs="Arial"/>
                <w:lang w:val="en-US"/>
              </w:rPr>
            </w:pPr>
            <w:hyperlink r:id="rId189" w:history="1">
              <w:r w:rsidR="00A8610D">
                <w:rPr>
                  <w:rStyle w:val="Hyperlink"/>
                </w:rPr>
                <w:t>C1-215683</w:t>
              </w:r>
            </w:hyperlink>
          </w:p>
        </w:tc>
        <w:tc>
          <w:tcPr>
            <w:tcW w:w="4191" w:type="dxa"/>
            <w:gridSpan w:val="3"/>
            <w:tcBorders>
              <w:top w:val="single" w:sz="4" w:space="0" w:color="auto"/>
              <w:bottom w:val="single" w:sz="4" w:space="0" w:color="auto"/>
            </w:tcBorders>
            <w:shd w:val="clear" w:color="auto" w:fill="auto"/>
          </w:tcPr>
          <w:p w14:paraId="045A1A6D" w14:textId="77777777" w:rsidR="00A8610D" w:rsidRPr="00D95972" w:rsidRDefault="00A8610D" w:rsidP="00A8610D">
            <w:pPr>
              <w:rPr>
                <w:rFonts w:cs="Arial"/>
              </w:rPr>
            </w:pPr>
            <w:r>
              <w:rPr>
                <w:rFonts w:cs="Arial"/>
              </w:rPr>
              <w:t xml:space="preserve">5G </w:t>
            </w:r>
            <w:proofErr w:type="spellStart"/>
            <w:r>
              <w:rPr>
                <w:rFonts w:cs="Arial"/>
              </w:rPr>
              <w:t>ProSe</w:t>
            </w:r>
            <w:proofErr w:type="spellEnd"/>
            <w:r>
              <w:rPr>
                <w:rFonts w:cs="Arial"/>
              </w:rPr>
              <w:t xml:space="preserve"> UE-to-Network Relay link establishment procedure</w:t>
            </w:r>
          </w:p>
        </w:tc>
        <w:tc>
          <w:tcPr>
            <w:tcW w:w="1767" w:type="dxa"/>
            <w:tcBorders>
              <w:top w:val="single" w:sz="4" w:space="0" w:color="auto"/>
              <w:bottom w:val="single" w:sz="4" w:space="0" w:color="auto"/>
            </w:tcBorders>
            <w:shd w:val="clear" w:color="auto" w:fill="auto"/>
          </w:tcPr>
          <w:p w14:paraId="0FB47FD6" w14:textId="77777777" w:rsidR="00A8610D" w:rsidRPr="00D95972" w:rsidRDefault="00A8610D" w:rsidP="00A86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1A98E15D"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0A79D9" w14:textId="77777777" w:rsidR="00A8610D" w:rsidRDefault="00A8610D" w:rsidP="00A8610D">
            <w:pPr>
              <w:rPr>
                <w:rFonts w:eastAsia="Batang" w:cs="Arial"/>
                <w:lang w:eastAsia="ko-KR"/>
              </w:rPr>
            </w:pPr>
            <w:r>
              <w:rPr>
                <w:rFonts w:eastAsia="Batang" w:cs="Arial"/>
                <w:lang w:eastAsia="ko-KR"/>
              </w:rPr>
              <w:t>Merged into C1-215624 and its revisions</w:t>
            </w:r>
          </w:p>
          <w:p w14:paraId="0AF15FDA" w14:textId="77777777" w:rsidR="00A8610D" w:rsidRDefault="00A8610D" w:rsidP="00A8610D">
            <w:pPr>
              <w:rPr>
                <w:rFonts w:eastAsia="Batang" w:cs="Arial"/>
                <w:lang w:eastAsia="ko-KR"/>
              </w:rPr>
            </w:pPr>
          </w:p>
          <w:p w14:paraId="68F6DA2D" w14:textId="77777777" w:rsidR="00A8610D" w:rsidRDefault="00A8610D" w:rsidP="00A8610D">
            <w:pPr>
              <w:rPr>
                <w:rFonts w:eastAsia="Batang" w:cs="Arial"/>
                <w:lang w:eastAsia="ko-KR"/>
              </w:rPr>
            </w:pPr>
            <w:r>
              <w:rPr>
                <w:rFonts w:eastAsia="Batang" w:cs="Arial"/>
                <w:lang w:eastAsia="ko-KR"/>
              </w:rPr>
              <w:t>Rae, Monday, 3:52</w:t>
            </w:r>
          </w:p>
          <w:p w14:paraId="611CE216" w14:textId="77777777" w:rsidR="00A8610D" w:rsidRDefault="00A8610D" w:rsidP="00A8610D">
            <w:pPr>
              <w:rPr>
                <w:rFonts w:eastAsia="Batang" w:cs="Arial"/>
                <w:lang w:eastAsia="ko-KR"/>
              </w:rPr>
            </w:pPr>
            <w:r>
              <w:rPr>
                <w:rFonts w:eastAsia="Batang" w:cs="Arial"/>
                <w:lang w:eastAsia="ko-KR"/>
              </w:rPr>
              <w:t>Should be merged with C1-215624</w:t>
            </w:r>
          </w:p>
          <w:p w14:paraId="2C1A5BDB" w14:textId="77777777" w:rsidR="00A8610D" w:rsidRDefault="00A8610D" w:rsidP="00A8610D">
            <w:pPr>
              <w:rPr>
                <w:rFonts w:eastAsia="Batang" w:cs="Arial"/>
                <w:lang w:eastAsia="ko-KR"/>
              </w:rPr>
            </w:pPr>
          </w:p>
          <w:p w14:paraId="0A42AFB0" w14:textId="77777777" w:rsidR="00A8610D" w:rsidRDefault="00A8610D" w:rsidP="00A8610D">
            <w:pPr>
              <w:rPr>
                <w:rFonts w:eastAsia="Batang" w:cs="Arial"/>
                <w:lang w:eastAsia="ko-KR"/>
              </w:rPr>
            </w:pPr>
            <w:r>
              <w:rPr>
                <w:rFonts w:eastAsia="Batang" w:cs="Arial"/>
                <w:lang w:eastAsia="ko-KR"/>
              </w:rPr>
              <w:t>Sunghoon, Monday, 6:39</w:t>
            </w:r>
          </w:p>
          <w:p w14:paraId="3B5A9F39" w14:textId="77777777" w:rsidR="00A8610D" w:rsidRDefault="00A8610D" w:rsidP="00A8610D">
            <w:pPr>
              <w:rPr>
                <w:rFonts w:eastAsia="Batang" w:cs="Arial"/>
                <w:lang w:eastAsia="ko-KR"/>
              </w:rPr>
            </w:pPr>
            <w:r>
              <w:rPr>
                <w:rFonts w:eastAsia="Batang" w:cs="Arial"/>
                <w:lang w:eastAsia="ko-KR"/>
              </w:rPr>
              <w:t>Objection</w:t>
            </w:r>
          </w:p>
          <w:p w14:paraId="1E9B0E99" w14:textId="77777777" w:rsidR="00A8610D" w:rsidRDefault="00A8610D" w:rsidP="00A8610D">
            <w:pPr>
              <w:rPr>
                <w:rFonts w:eastAsia="Batang" w:cs="Arial"/>
                <w:lang w:eastAsia="ko-KR"/>
              </w:rPr>
            </w:pPr>
          </w:p>
          <w:p w14:paraId="3D8BC299" w14:textId="77777777" w:rsidR="00A8610D" w:rsidRDefault="00A8610D" w:rsidP="00A8610D">
            <w:pPr>
              <w:rPr>
                <w:rFonts w:eastAsia="Batang" w:cs="Arial"/>
                <w:lang w:eastAsia="ko-KR"/>
              </w:rPr>
            </w:pPr>
            <w:r>
              <w:rPr>
                <w:rFonts w:eastAsia="Batang" w:cs="Arial"/>
                <w:lang w:eastAsia="ko-KR"/>
              </w:rPr>
              <w:t>Mohamed, Monday, 7:08</w:t>
            </w:r>
          </w:p>
          <w:p w14:paraId="35B53835" w14:textId="77777777" w:rsidR="00A8610D" w:rsidRDefault="00A8610D" w:rsidP="00A8610D">
            <w:pPr>
              <w:rPr>
                <w:rFonts w:eastAsia="Batang" w:cs="Arial"/>
                <w:lang w:eastAsia="ko-KR"/>
              </w:rPr>
            </w:pPr>
            <w:r>
              <w:rPr>
                <w:rFonts w:eastAsia="Batang" w:cs="Arial"/>
                <w:lang w:eastAsia="ko-KR"/>
              </w:rPr>
              <w:t>Objection</w:t>
            </w:r>
          </w:p>
          <w:p w14:paraId="043A0DD1" w14:textId="77777777" w:rsidR="00A8610D" w:rsidRDefault="00A8610D" w:rsidP="00A8610D">
            <w:pPr>
              <w:rPr>
                <w:rFonts w:eastAsia="Batang" w:cs="Arial"/>
                <w:lang w:eastAsia="ko-KR"/>
              </w:rPr>
            </w:pPr>
          </w:p>
          <w:p w14:paraId="4230C61F" w14:textId="77777777" w:rsidR="00A8610D" w:rsidRDefault="00A8610D" w:rsidP="00A8610D">
            <w:pPr>
              <w:rPr>
                <w:rFonts w:eastAsia="Batang" w:cs="Arial"/>
                <w:lang w:eastAsia="ko-KR"/>
              </w:rPr>
            </w:pPr>
            <w:r>
              <w:rPr>
                <w:rFonts w:eastAsia="Batang" w:cs="Arial"/>
                <w:lang w:eastAsia="ko-KR"/>
              </w:rPr>
              <w:t>Taimoor, Monday, 19:13</w:t>
            </w:r>
          </w:p>
          <w:p w14:paraId="642D59C4" w14:textId="77777777" w:rsidR="00A8610D" w:rsidRDefault="00A8610D" w:rsidP="00A8610D">
            <w:pPr>
              <w:rPr>
                <w:rFonts w:eastAsia="Batang" w:cs="Arial"/>
                <w:lang w:eastAsia="ko-KR"/>
              </w:rPr>
            </w:pPr>
            <w:r>
              <w:rPr>
                <w:rFonts w:eastAsia="Batang" w:cs="Arial"/>
                <w:lang w:eastAsia="ko-KR"/>
              </w:rPr>
              <w:t>Ok to merge C1-215683 into C1-215624</w:t>
            </w:r>
          </w:p>
          <w:p w14:paraId="3AD9B17C" w14:textId="77777777" w:rsidR="00A8610D" w:rsidRPr="00D95972" w:rsidRDefault="00A8610D" w:rsidP="00A8610D">
            <w:pPr>
              <w:rPr>
                <w:rFonts w:eastAsia="Batang" w:cs="Arial"/>
                <w:lang w:eastAsia="ko-KR"/>
              </w:rPr>
            </w:pPr>
          </w:p>
        </w:tc>
      </w:tr>
      <w:tr w:rsidR="00A8610D" w:rsidRPr="00D95972" w14:paraId="2B679623" w14:textId="77777777" w:rsidTr="00030DFE">
        <w:tc>
          <w:tcPr>
            <w:tcW w:w="976" w:type="dxa"/>
            <w:tcBorders>
              <w:top w:val="nil"/>
              <w:left w:val="thinThickThinSmallGap" w:sz="24" w:space="0" w:color="auto"/>
              <w:bottom w:val="nil"/>
            </w:tcBorders>
            <w:shd w:val="clear" w:color="auto" w:fill="auto"/>
          </w:tcPr>
          <w:p w14:paraId="19D1D8C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276C9B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225A037" w14:textId="77777777" w:rsidR="00A8610D" w:rsidRPr="00D95972" w:rsidRDefault="009212AC" w:rsidP="00A8610D">
            <w:pPr>
              <w:overflowPunct/>
              <w:autoSpaceDE/>
              <w:autoSpaceDN/>
              <w:adjustRightInd/>
              <w:textAlignment w:val="auto"/>
              <w:rPr>
                <w:rFonts w:cs="Arial"/>
                <w:lang w:val="en-US"/>
              </w:rPr>
            </w:pPr>
            <w:hyperlink r:id="rId190" w:history="1">
              <w:r w:rsidR="00A8610D">
                <w:rPr>
                  <w:rStyle w:val="Hyperlink"/>
                </w:rPr>
                <w:t>C1-215684</w:t>
              </w:r>
            </w:hyperlink>
          </w:p>
        </w:tc>
        <w:tc>
          <w:tcPr>
            <w:tcW w:w="4191" w:type="dxa"/>
            <w:gridSpan w:val="3"/>
            <w:tcBorders>
              <w:top w:val="single" w:sz="4" w:space="0" w:color="auto"/>
              <w:bottom w:val="single" w:sz="4" w:space="0" w:color="auto"/>
            </w:tcBorders>
            <w:shd w:val="clear" w:color="auto" w:fill="FFFF00"/>
          </w:tcPr>
          <w:p w14:paraId="388027EF" w14:textId="77777777" w:rsidR="00A8610D" w:rsidRPr="00D95972" w:rsidRDefault="00A8610D" w:rsidP="00A8610D">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2788E061" w14:textId="77777777" w:rsidR="00A8610D" w:rsidRPr="00D95972" w:rsidRDefault="00A8610D" w:rsidP="00A86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914B9F0"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DF7B7"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Postponed</w:t>
            </w:r>
          </w:p>
          <w:p w14:paraId="6D8504EA" w14:textId="77777777" w:rsidR="00A8610D" w:rsidRDefault="00A8610D" w:rsidP="00A8610D">
            <w:pPr>
              <w:rPr>
                <w:rFonts w:cs="Arial"/>
              </w:rPr>
            </w:pPr>
          </w:p>
          <w:p w14:paraId="231A7241" w14:textId="77777777" w:rsidR="00A8610D" w:rsidRDefault="00A8610D" w:rsidP="00A8610D">
            <w:pPr>
              <w:rPr>
                <w:rFonts w:eastAsia="Batang" w:cs="Arial"/>
                <w:lang w:eastAsia="ko-KR"/>
              </w:rPr>
            </w:pPr>
            <w:r>
              <w:rPr>
                <w:rFonts w:eastAsia="Batang" w:cs="Arial"/>
                <w:lang w:eastAsia="ko-KR"/>
              </w:rPr>
              <w:t>Mohamed, Monday, 7:08</w:t>
            </w:r>
          </w:p>
          <w:p w14:paraId="489DFB28" w14:textId="77777777" w:rsidR="00A8610D" w:rsidRDefault="00A8610D" w:rsidP="00A8610D">
            <w:pPr>
              <w:rPr>
                <w:rFonts w:eastAsia="Batang" w:cs="Arial"/>
                <w:lang w:eastAsia="ko-KR"/>
              </w:rPr>
            </w:pPr>
            <w:r>
              <w:rPr>
                <w:rFonts w:eastAsia="Batang" w:cs="Arial"/>
                <w:lang w:eastAsia="ko-KR"/>
              </w:rPr>
              <w:t>Objection</w:t>
            </w:r>
          </w:p>
          <w:p w14:paraId="6FB91BAC" w14:textId="77777777" w:rsidR="00A8610D" w:rsidRPr="00D95972" w:rsidRDefault="00A8610D" w:rsidP="00A8610D">
            <w:pPr>
              <w:rPr>
                <w:rFonts w:eastAsia="Batang" w:cs="Arial"/>
                <w:lang w:eastAsia="ko-KR"/>
              </w:rPr>
            </w:pPr>
          </w:p>
        </w:tc>
      </w:tr>
      <w:tr w:rsidR="00A8610D" w:rsidRPr="00D95972" w14:paraId="7AE706B6" w14:textId="77777777" w:rsidTr="00030DFE">
        <w:tc>
          <w:tcPr>
            <w:tcW w:w="976" w:type="dxa"/>
            <w:tcBorders>
              <w:top w:val="nil"/>
              <w:left w:val="thinThickThinSmallGap" w:sz="24" w:space="0" w:color="auto"/>
              <w:bottom w:val="nil"/>
            </w:tcBorders>
            <w:shd w:val="clear" w:color="auto" w:fill="auto"/>
          </w:tcPr>
          <w:p w14:paraId="3FF791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7A55F4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E44F325" w14:textId="77777777" w:rsidR="00A8610D" w:rsidRPr="00D95972" w:rsidRDefault="009212AC" w:rsidP="00A8610D">
            <w:pPr>
              <w:overflowPunct/>
              <w:autoSpaceDE/>
              <w:autoSpaceDN/>
              <w:adjustRightInd/>
              <w:textAlignment w:val="auto"/>
              <w:rPr>
                <w:rFonts w:cs="Arial"/>
                <w:lang w:val="en-US"/>
              </w:rPr>
            </w:pPr>
            <w:hyperlink r:id="rId191" w:history="1">
              <w:r w:rsidR="00A8610D">
                <w:rPr>
                  <w:rStyle w:val="Hyperlink"/>
                </w:rPr>
                <w:t>C1-215825</w:t>
              </w:r>
            </w:hyperlink>
          </w:p>
        </w:tc>
        <w:tc>
          <w:tcPr>
            <w:tcW w:w="4191" w:type="dxa"/>
            <w:gridSpan w:val="3"/>
            <w:tcBorders>
              <w:top w:val="single" w:sz="4" w:space="0" w:color="auto"/>
              <w:bottom w:val="single" w:sz="4" w:space="0" w:color="auto"/>
            </w:tcBorders>
            <w:shd w:val="clear" w:color="auto" w:fill="FFFF00"/>
          </w:tcPr>
          <w:p w14:paraId="7630AFCD" w14:textId="77777777" w:rsidR="00A8610D" w:rsidRPr="00D95972" w:rsidRDefault="00A8610D" w:rsidP="00A8610D">
            <w:pPr>
              <w:rPr>
                <w:rFonts w:cs="Arial"/>
              </w:rPr>
            </w:pPr>
            <w:r>
              <w:rPr>
                <w:rFonts w:cs="Arial"/>
              </w:rPr>
              <w:t xml:space="preserve">Including the 5G </w:t>
            </w:r>
            <w:proofErr w:type="spellStart"/>
            <w:r>
              <w:rPr>
                <w:rFonts w:cs="Arial"/>
              </w:rPr>
              <w:t>ProSe</w:t>
            </w:r>
            <w:proofErr w:type="spellEnd"/>
            <w:r>
              <w:rPr>
                <w:rFonts w:cs="Arial"/>
              </w:rPr>
              <w:t xml:space="preserv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44D531C0" w14:textId="77777777" w:rsidR="00A8610D" w:rsidRPr="00D95972" w:rsidRDefault="00A8610D" w:rsidP="00A8610D">
            <w:pPr>
              <w:rPr>
                <w:rFonts w:cs="Arial"/>
              </w:rPr>
            </w:pPr>
            <w:r>
              <w:rPr>
                <w:rFonts w:cs="Arial"/>
              </w:rPr>
              <w:t xml:space="preserve">Nokia, Nokia Shanghai Bell, </w:t>
            </w:r>
            <w:proofErr w:type="spellStart"/>
            <w:r>
              <w:rPr>
                <w:rFonts w:cs="Arial"/>
              </w:rPr>
              <w:t>InterDigital</w:t>
            </w:r>
            <w:proofErr w:type="spellEnd"/>
            <w:r>
              <w:rPr>
                <w:rFonts w:cs="Arial"/>
              </w:rPr>
              <w:t>, Qualcomm Incorporated, Intel</w:t>
            </w:r>
          </w:p>
        </w:tc>
        <w:tc>
          <w:tcPr>
            <w:tcW w:w="826" w:type="dxa"/>
            <w:tcBorders>
              <w:top w:val="single" w:sz="4" w:space="0" w:color="auto"/>
              <w:bottom w:val="single" w:sz="4" w:space="0" w:color="auto"/>
            </w:tcBorders>
            <w:shd w:val="clear" w:color="auto" w:fill="FFFF00"/>
          </w:tcPr>
          <w:p w14:paraId="41E26A57" w14:textId="77777777" w:rsidR="00A8610D" w:rsidRPr="00D95972" w:rsidRDefault="00A8610D" w:rsidP="00A8610D">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67269"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Postponed</w:t>
            </w:r>
          </w:p>
          <w:p w14:paraId="462FE1B6" w14:textId="77777777" w:rsidR="00A8610D" w:rsidRDefault="00A8610D" w:rsidP="00A8610D">
            <w:pPr>
              <w:rPr>
                <w:rFonts w:eastAsia="Batang" w:cs="Arial"/>
                <w:lang w:eastAsia="ko-KR"/>
              </w:rPr>
            </w:pPr>
          </w:p>
          <w:p w14:paraId="35F2EC78" w14:textId="77777777" w:rsidR="00A8610D" w:rsidRDefault="00A8610D" w:rsidP="00A8610D">
            <w:pPr>
              <w:rPr>
                <w:rFonts w:eastAsia="Batang" w:cs="Arial"/>
                <w:lang w:eastAsia="ko-KR"/>
              </w:rPr>
            </w:pPr>
            <w:r>
              <w:rPr>
                <w:rFonts w:eastAsia="Batang" w:cs="Arial"/>
                <w:lang w:eastAsia="ko-KR"/>
              </w:rPr>
              <w:t>Ivo, Monday, 8:36</w:t>
            </w:r>
          </w:p>
          <w:p w14:paraId="436679E8" w14:textId="77777777" w:rsidR="00A8610D" w:rsidRDefault="00A8610D" w:rsidP="00A8610D">
            <w:pPr>
              <w:rPr>
                <w:rFonts w:eastAsia="Batang" w:cs="Arial"/>
                <w:lang w:eastAsia="ko-KR"/>
              </w:rPr>
            </w:pPr>
            <w:r>
              <w:rPr>
                <w:rFonts w:eastAsia="Batang" w:cs="Arial"/>
                <w:lang w:eastAsia="ko-KR"/>
              </w:rPr>
              <w:t>Objection</w:t>
            </w:r>
          </w:p>
          <w:p w14:paraId="4D5F899B" w14:textId="77777777" w:rsidR="00A8610D" w:rsidRDefault="00A8610D" w:rsidP="00A8610D">
            <w:pPr>
              <w:rPr>
                <w:rFonts w:eastAsia="Batang" w:cs="Arial"/>
                <w:lang w:eastAsia="ko-KR"/>
              </w:rPr>
            </w:pPr>
          </w:p>
          <w:p w14:paraId="652ECE5B" w14:textId="77777777" w:rsidR="00A8610D" w:rsidRDefault="00A8610D" w:rsidP="00A8610D">
            <w:pPr>
              <w:rPr>
                <w:rFonts w:eastAsia="Batang" w:cs="Arial"/>
                <w:lang w:eastAsia="ko-KR"/>
              </w:rPr>
            </w:pPr>
            <w:r>
              <w:rPr>
                <w:rFonts w:eastAsia="Batang" w:cs="Arial"/>
                <w:lang w:eastAsia="ko-KR"/>
              </w:rPr>
              <w:t>Mohamed, Monday, 11:10</w:t>
            </w:r>
          </w:p>
          <w:p w14:paraId="4FAF6B19" w14:textId="77777777" w:rsidR="00A8610D" w:rsidRDefault="00A8610D" w:rsidP="00A8610D">
            <w:pPr>
              <w:rPr>
                <w:rFonts w:eastAsia="Batang" w:cs="Arial"/>
                <w:lang w:eastAsia="ko-KR"/>
              </w:rPr>
            </w:pPr>
            <w:r>
              <w:rPr>
                <w:rFonts w:eastAsia="Batang" w:cs="Arial"/>
                <w:lang w:eastAsia="ko-KR"/>
              </w:rPr>
              <w:t>Responds to Ivo</w:t>
            </w:r>
          </w:p>
          <w:p w14:paraId="17AC8975" w14:textId="77777777" w:rsidR="00A8610D" w:rsidRDefault="00A8610D" w:rsidP="00A8610D">
            <w:pPr>
              <w:rPr>
                <w:rFonts w:eastAsia="Batang" w:cs="Arial"/>
                <w:b/>
                <w:bCs/>
                <w:lang w:eastAsia="ko-KR"/>
              </w:rPr>
            </w:pPr>
          </w:p>
          <w:p w14:paraId="51220C25" w14:textId="77777777" w:rsidR="00A8610D" w:rsidRDefault="00A8610D" w:rsidP="00A8610D">
            <w:pPr>
              <w:rPr>
                <w:rFonts w:eastAsia="Batang" w:cs="Arial"/>
                <w:lang w:eastAsia="ko-KR"/>
              </w:rPr>
            </w:pPr>
            <w:r>
              <w:rPr>
                <w:rFonts w:eastAsia="Batang" w:cs="Arial"/>
                <w:lang w:eastAsia="ko-KR"/>
              </w:rPr>
              <w:t>Scott, Tuesday, 4:13</w:t>
            </w:r>
          </w:p>
          <w:p w14:paraId="2238BB97" w14:textId="77777777" w:rsidR="00A8610D" w:rsidRDefault="00A8610D" w:rsidP="00A8610D">
            <w:pPr>
              <w:rPr>
                <w:rFonts w:eastAsia="Batang" w:cs="Arial"/>
                <w:lang w:eastAsia="ko-KR"/>
              </w:rPr>
            </w:pPr>
            <w:r>
              <w:rPr>
                <w:rFonts w:eastAsia="Batang" w:cs="Arial"/>
                <w:lang w:eastAsia="ko-KR"/>
              </w:rPr>
              <w:t>Objection</w:t>
            </w:r>
          </w:p>
          <w:p w14:paraId="758142A7" w14:textId="77777777" w:rsidR="00A8610D" w:rsidRPr="0078518B" w:rsidRDefault="00A8610D" w:rsidP="00A8610D">
            <w:pPr>
              <w:rPr>
                <w:rFonts w:eastAsia="Batang" w:cs="Arial"/>
                <w:b/>
                <w:bCs/>
                <w:lang w:eastAsia="ko-KR"/>
              </w:rPr>
            </w:pPr>
          </w:p>
        </w:tc>
      </w:tr>
      <w:tr w:rsidR="00A8610D" w:rsidRPr="00D95972" w14:paraId="6E61DA79" w14:textId="77777777" w:rsidTr="00030DFE">
        <w:tc>
          <w:tcPr>
            <w:tcW w:w="976" w:type="dxa"/>
            <w:tcBorders>
              <w:top w:val="nil"/>
              <w:left w:val="thinThickThinSmallGap" w:sz="24" w:space="0" w:color="auto"/>
              <w:bottom w:val="nil"/>
            </w:tcBorders>
            <w:shd w:val="clear" w:color="auto" w:fill="auto"/>
          </w:tcPr>
          <w:p w14:paraId="0BF972A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B1026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0B53188" w14:textId="77777777" w:rsidR="00A8610D" w:rsidRPr="00D95972" w:rsidRDefault="009212AC" w:rsidP="00A8610D">
            <w:pPr>
              <w:overflowPunct/>
              <w:autoSpaceDE/>
              <w:autoSpaceDN/>
              <w:adjustRightInd/>
              <w:textAlignment w:val="auto"/>
              <w:rPr>
                <w:rFonts w:cs="Arial"/>
                <w:lang w:val="en-US"/>
              </w:rPr>
            </w:pPr>
            <w:hyperlink r:id="rId192" w:history="1">
              <w:r w:rsidR="00A8610D">
                <w:rPr>
                  <w:rStyle w:val="Hyperlink"/>
                </w:rPr>
                <w:t>C1-215826</w:t>
              </w:r>
            </w:hyperlink>
          </w:p>
        </w:tc>
        <w:tc>
          <w:tcPr>
            <w:tcW w:w="4191" w:type="dxa"/>
            <w:gridSpan w:val="3"/>
            <w:tcBorders>
              <w:top w:val="single" w:sz="4" w:space="0" w:color="auto"/>
              <w:bottom w:val="single" w:sz="4" w:space="0" w:color="auto"/>
            </w:tcBorders>
            <w:shd w:val="clear" w:color="auto" w:fill="FFFF00"/>
          </w:tcPr>
          <w:p w14:paraId="523A16A1" w14:textId="77777777" w:rsidR="00A8610D" w:rsidRPr="00D95972" w:rsidRDefault="00A8610D" w:rsidP="00A8610D">
            <w:pPr>
              <w:rPr>
                <w:rFonts w:cs="Arial"/>
              </w:rPr>
            </w:pPr>
            <w:r>
              <w:rPr>
                <w:rFonts w:cs="Arial"/>
              </w:rPr>
              <w:t xml:space="preserve">Transporting the UE POLICY PROVISIONING REQUEST message for requesting </w:t>
            </w:r>
            <w:proofErr w:type="spellStart"/>
            <w:r>
              <w:rPr>
                <w:rFonts w:cs="Arial"/>
              </w:rPr>
              <w:t>ProSe</w:t>
            </w:r>
            <w:proofErr w:type="spellEnd"/>
            <w:r>
              <w:rPr>
                <w:rFonts w:cs="Arial"/>
              </w:rPr>
              <w:t xml:space="preserve"> policies using the NAS Registration Request message</w:t>
            </w:r>
          </w:p>
        </w:tc>
        <w:tc>
          <w:tcPr>
            <w:tcW w:w="1767" w:type="dxa"/>
            <w:tcBorders>
              <w:top w:val="single" w:sz="4" w:space="0" w:color="auto"/>
              <w:bottom w:val="single" w:sz="4" w:space="0" w:color="auto"/>
            </w:tcBorders>
            <w:shd w:val="clear" w:color="auto" w:fill="FFFF00"/>
          </w:tcPr>
          <w:p w14:paraId="198311BB" w14:textId="77777777" w:rsidR="00A8610D" w:rsidRPr="00D95972" w:rsidRDefault="00A8610D" w:rsidP="00A861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44BF458"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9C3C4"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Postponed</w:t>
            </w:r>
          </w:p>
          <w:p w14:paraId="2307E9FB" w14:textId="77777777" w:rsidR="00A8610D" w:rsidRDefault="00A8610D" w:rsidP="00A8610D">
            <w:pPr>
              <w:rPr>
                <w:rFonts w:eastAsia="Batang" w:cs="Arial"/>
                <w:lang w:eastAsia="ko-KR"/>
              </w:rPr>
            </w:pPr>
          </w:p>
          <w:p w14:paraId="01A8095F" w14:textId="77777777" w:rsidR="00A8610D" w:rsidRDefault="00A8610D" w:rsidP="00A8610D">
            <w:pPr>
              <w:rPr>
                <w:rFonts w:eastAsia="Batang" w:cs="Arial"/>
                <w:lang w:eastAsia="ko-KR"/>
              </w:rPr>
            </w:pPr>
            <w:r>
              <w:rPr>
                <w:rFonts w:eastAsia="Batang" w:cs="Arial"/>
                <w:lang w:eastAsia="ko-KR"/>
              </w:rPr>
              <w:t>Ivo, Monday, 8:36</w:t>
            </w:r>
          </w:p>
          <w:p w14:paraId="267C2F8F" w14:textId="77777777" w:rsidR="00A8610D" w:rsidRDefault="00A8610D" w:rsidP="00A8610D">
            <w:pPr>
              <w:rPr>
                <w:rFonts w:eastAsia="Batang" w:cs="Arial"/>
                <w:lang w:eastAsia="ko-KR"/>
              </w:rPr>
            </w:pPr>
            <w:r>
              <w:rPr>
                <w:rFonts w:eastAsia="Batang" w:cs="Arial"/>
                <w:lang w:eastAsia="ko-KR"/>
              </w:rPr>
              <w:t>Revision required</w:t>
            </w:r>
          </w:p>
          <w:p w14:paraId="053938F7" w14:textId="77777777" w:rsidR="00A8610D" w:rsidRDefault="00A8610D" w:rsidP="00A8610D">
            <w:pPr>
              <w:rPr>
                <w:rFonts w:eastAsia="Batang" w:cs="Arial"/>
                <w:lang w:eastAsia="ko-KR"/>
              </w:rPr>
            </w:pPr>
          </w:p>
          <w:p w14:paraId="7F4AFEF1" w14:textId="77777777" w:rsidR="00A8610D" w:rsidRDefault="00A8610D" w:rsidP="00A8610D">
            <w:pPr>
              <w:rPr>
                <w:rFonts w:eastAsia="Batang" w:cs="Arial"/>
                <w:lang w:eastAsia="ko-KR"/>
              </w:rPr>
            </w:pPr>
            <w:r>
              <w:rPr>
                <w:rFonts w:eastAsia="Batang" w:cs="Arial"/>
                <w:lang w:eastAsia="ko-KR"/>
              </w:rPr>
              <w:t>Scott, Tuesday, 4:19</w:t>
            </w:r>
          </w:p>
          <w:p w14:paraId="7B2371FC" w14:textId="77777777" w:rsidR="00A8610D" w:rsidRDefault="00A8610D" w:rsidP="00A8610D">
            <w:pPr>
              <w:rPr>
                <w:rFonts w:eastAsia="Batang" w:cs="Arial"/>
                <w:lang w:eastAsia="ko-KR"/>
              </w:rPr>
            </w:pPr>
            <w:r>
              <w:rPr>
                <w:rFonts w:eastAsia="Batang" w:cs="Arial"/>
                <w:lang w:eastAsia="ko-KR"/>
              </w:rPr>
              <w:t>Objection</w:t>
            </w:r>
          </w:p>
          <w:p w14:paraId="19D8DC4A" w14:textId="77777777" w:rsidR="00A8610D" w:rsidRDefault="00A8610D" w:rsidP="00A8610D">
            <w:pPr>
              <w:rPr>
                <w:rFonts w:eastAsia="Batang" w:cs="Arial"/>
                <w:lang w:eastAsia="ko-KR"/>
              </w:rPr>
            </w:pPr>
          </w:p>
          <w:p w14:paraId="2F87D395" w14:textId="77777777" w:rsidR="00A8610D" w:rsidRDefault="00A8610D" w:rsidP="00A8610D">
            <w:pPr>
              <w:rPr>
                <w:rFonts w:eastAsia="Batang" w:cs="Arial"/>
                <w:lang w:eastAsia="ko-KR"/>
              </w:rPr>
            </w:pPr>
            <w:r>
              <w:rPr>
                <w:rFonts w:eastAsia="Batang" w:cs="Arial"/>
                <w:lang w:eastAsia="ko-KR"/>
              </w:rPr>
              <w:t>Sunghoon, Wednesday, 2:30</w:t>
            </w:r>
          </w:p>
          <w:p w14:paraId="08CCC6A9" w14:textId="77777777" w:rsidR="00A8610D" w:rsidRDefault="00A8610D" w:rsidP="00A8610D">
            <w:pPr>
              <w:rPr>
                <w:rFonts w:eastAsia="Batang" w:cs="Arial"/>
                <w:lang w:eastAsia="ko-KR"/>
              </w:rPr>
            </w:pPr>
            <w:r>
              <w:rPr>
                <w:rFonts w:eastAsia="Batang" w:cs="Arial"/>
                <w:lang w:eastAsia="ko-KR"/>
              </w:rPr>
              <w:t>Disagrees with Scott</w:t>
            </w:r>
          </w:p>
          <w:p w14:paraId="32EDF878" w14:textId="77777777" w:rsidR="00A8610D" w:rsidRPr="00D95972" w:rsidRDefault="00A8610D" w:rsidP="00A8610D">
            <w:pPr>
              <w:rPr>
                <w:rFonts w:eastAsia="Batang" w:cs="Arial"/>
                <w:lang w:eastAsia="ko-KR"/>
              </w:rPr>
            </w:pPr>
          </w:p>
        </w:tc>
      </w:tr>
      <w:tr w:rsidR="00A8610D" w:rsidRPr="00D95972" w14:paraId="0CEAAFC7" w14:textId="77777777" w:rsidTr="00030DFE">
        <w:tc>
          <w:tcPr>
            <w:tcW w:w="976" w:type="dxa"/>
            <w:tcBorders>
              <w:top w:val="nil"/>
              <w:left w:val="thinThickThinSmallGap" w:sz="24" w:space="0" w:color="auto"/>
              <w:bottom w:val="nil"/>
            </w:tcBorders>
            <w:shd w:val="clear" w:color="auto" w:fill="auto"/>
          </w:tcPr>
          <w:p w14:paraId="3B074DB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23D45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3AA3357" w14:textId="77777777" w:rsidR="00A8610D" w:rsidRPr="00D95972" w:rsidRDefault="009212AC" w:rsidP="00A8610D">
            <w:pPr>
              <w:overflowPunct/>
              <w:autoSpaceDE/>
              <w:autoSpaceDN/>
              <w:adjustRightInd/>
              <w:textAlignment w:val="auto"/>
              <w:rPr>
                <w:rFonts w:cs="Arial"/>
                <w:lang w:val="en-US"/>
              </w:rPr>
            </w:pPr>
            <w:hyperlink r:id="rId193" w:history="1">
              <w:r w:rsidR="00A8610D">
                <w:rPr>
                  <w:rStyle w:val="Hyperlink"/>
                </w:rPr>
                <w:t>C1-215828</w:t>
              </w:r>
            </w:hyperlink>
          </w:p>
        </w:tc>
        <w:tc>
          <w:tcPr>
            <w:tcW w:w="4191" w:type="dxa"/>
            <w:gridSpan w:val="3"/>
            <w:tcBorders>
              <w:top w:val="single" w:sz="4" w:space="0" w:color="auto"/>
              <w:bottom w:val="single" w:sz="4" w:space="0" w:color="auto"/>
            </w:tcBorders>
            <w:shd w:val="clear" w:color="auto" w:fill="auto"/>
          </w:tcPr>
          <w:p w14:paraId="538060DA" w14:textId="77777777" w:rsidR="00A8610D" w:rsidRPr="00D95972" w:rsidRDefault="00A8610D" w:rsidP="00A8610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auto"/>
          </w:tcPr>
          <w:p w14:paraId="7F1079A3"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6175861"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A645F3" w14:textId="77777777" w:rsidR="00A8610D" w:rsidRDefault="00A8610D" w:rsidP="00A8610D">
            <w:pPr>
              <w:rPr>
                <w:rFonts w:eastAsia="Batang" w:cs="Arial"/>
                <w:lang w:eastAsia="ko-KR"/>
              </w:rPr>
            </w:pPr>
            <w:r>
              <w:rPr>
                <w:rFonts w:eastAsia="Batang" w:cs="Arial"/>
                <w:lang w:eastAsia="ko-KR"/>
              </w:rPr>
              <w:t>Merged into C1-215578 and its revisions</w:t>
            </w:r>
          </w:p>
          <w:p w14:paraId="5DD64468" w14:textId="77777777" w:rsidR="00A8610D" w:rsidRDefault="00A8610D" w:rsidP="00A8610D">
            <w:pPr>
              <w:rPr>
                <w:rFonts w:eastAsia="Batang" w:cs="Arial"/>
                <w:lang w:eastAsia="ko-KR"/>
              </w:rPr>
            </w:pPr>
          </w:p>
          <w:p w14:paraId="000B2E6A" w14:textId="77777777" w:rsidR="00A8610D" w:rsidRDefault="00A8610D" w:rsidP="00A8610D">
            <w:pPr>
              <w:rPr>
                <w:rFonts w:eastAsia="Batang" w:cs="Arial"/>
                <w:lang w:eastAsia="ko-KR"/>
              </w:rPr>
            </w:pPr>
            <w:r>
              <w:rPr>
                <w:rFonts w:eastAsia="Batang" w:cs="Arial"/>
                <w:lang w:eastAsia="ko-KR"/>
              </w:rPr>
              <w:t>Revision of C1-213208</w:t>
            </w:r>
          </w:p>
          <w:p w14:paraId="480049CF" w14:textId="77777777" w:rsidR="00A8610D" w:rsidRDefault="00A8610D" w:rsidP="00A8610D">
            <w:pPr>
              <w:rPr>
                <w:rFonts w:eastAsia="Batang" w:cs="Arial"/>
                <w:lang w:eastAsia="ko-KR"/>
              </w:rPr>
            </w:pPr>
          </w:p>
          <w:p w14:paraId="4E1C77F8" w14:textId="77777777" w:rsidR="00A8610D" w:rsidRDefault="00A8610D" w:rsidP="00A8610D">
            <w:pPr>
              <w:rPr>
                <w:rFonts w:eastAsia="Batang" w:cs="Arial"/>
                <w:lang w:eastAsia="ko-KR"/>
              </w:rPr>
            </w:pPr>
            <w:r>
              <w:rPr>
                <w:rFonts w:eastAsia="Batang" w:cs="Arial"/>
                <w:lang w:eastAsia="ko-KR"/>
              </w:rPr>
              <w:t>Sunghoon, Monday, 6:41</w:t>
            </w:r>
          </w:p>
          <w:p w14:paraId="3533508B" w14:textId="77777777" w:rsidR="00A8610D" w:rsidRDefault="00A8610D" w:rsidP="00A8610D">
            <w:pPr>
              <w:rPr>
                <w:rFonts w:eastAsia="Batang" w:cs="Arial"/>
                <w:lang w:eastAsia="ko-KR"/>
              </w:rPr>
            </w:pPr>
            <w:r>
              <w:rPr>
                <w:rFonts w:eastAsia="Batang" w:cs="Arial"/>
                <w:lang w:eastAsia="ko-KR"/>
              </w:rPr>
              <w:t>Revision required</w:t>
            </w:r>
          </w:p>
          <w:p w14:paraId="0CA5AA1C" w14:textId="77777777" w:rsidR="00A8610D" w:rsidRDefault="00A8610D" w:rsidP="00A8610D">
            <w:pPr>
              <w:rPr>
                <w:rFonts w:eastAsia="Batang" w:cs="Arial"/>
                <w:lang w:eastAsia="ko-KR"/>
              </w:rPr>
            </w:pPr>
            <w:r>
              <w:rPr>
                <w:rFonts w:eastAsia="Batang" w:cs="Arial"/>
                <w:lang w:eastAsia="ko-KR"/>
              </w:rPr>
              <w:t>Prefers C1-215828 over C1-215578</w:t>
            </w:r>
          </w:p>
          <w:p w14:paraId="4A7B9DD5" w14:textId="77777777" w:rsidR="00A8610D" w:rsidRDefault="00A8610D" w:rsidP="00A8610D">
            <w:pPr>
              <w:rPr>
                <w:rFonts w:eastAsia="Batang" w:cs="Arial"/>
                <w:lang w:eastAsia="ko-KR"/>
              </w:rPr>
            </w:pPr>
          </w:p>
          <w:p w14:paraId="0362CDEC" w14:textId="77777777" w:rsidR="00A8610D" w:rsidRDefault="00A8610D" w:rsidP="00A8610D">
            <w:pPr>
              <w:rPr>
                <w:rFonts w:eastAsia="Batang" w:cs="Arial"/>
                <w:lang w:eastAsia="ko-KR"/>
              </w:rPr>
            </w:pPr>
            <w:r>
              <w:rPr>
                <w:rFonts w:eastAsia="Batang" w:cs="Arial"/>
                <w:lang w:eastAsia="ko-KR"/>
              </w:rPr>
              <w:t>Ivo, Monday, 8:36</w:t>
            </w:r>
          </w:p>
          <w:p w14:paraId="00828C89" w14:textId="77777777" w:rsidR="00A8610D" w:rsidRDefault="00A8610D" w:rsidP="00A8610D">
            <w:pPr>
              <w:rPr>
                <w:rFonts w:eastAsia="Batang" w:cs="Arial"/>
                <w:lang w:eastAsia="ko-KR"/>
              </w:rPr>
            </w:pPr>
            <w:r>
              <w:rPr>
                <w:rFonts w:eastAsia="Batang" w:cs="Arial"/>
                <w:lang w:eastAsia="ko-KR"/>
              </w:rPr>
              <w:t>Revision required</w:t>
            </w:r>
          </w:p>
          <w:p w14:paraId="2B562748" w14:textId="77777777" w:rsidR="00A8610D" w:rsidRDefault="00A8610D" w:rsidP="00A8610D">
            <w:pPr>
              <w:rPr>
                <w:rFonts w:eastAsia="Batang" w:cs="Arial"/>
                <w:lang w:eastAsia="ko-KR"/>
              </w:rPr>
            </w:pPr>
          </w:p>
          <w:p w14:paraId="232DC1E3" w14:textId="77777777" w:rsidR="00A8610D" w:rsidRDefault="00A8610D" w:rsidP="00A8610D">
            <w:pPr>
              <w:rPr>
                <w:rFonts w:eastAsia="Batang" w:cs="Arial"/>
                <w:lang w:eastAsia="ko-KR"/>
              </w:rPr>
            </w:pPr>
            <w:r>
              <w:rPr>
                <w:rFonts w:eastAsia="Batang" w:cs="Arial"/>
                <w:lang w:eastAsia="ko-KR"/>
              </w:rPr>
              <w:t>Mohamed, Monday, 11:15</w:t>
            </w:r>
          </w:p>
          <w:p w14:paraId="2D73E072" w14:textId="77777777" w:rsidR="00A8610D" w:rsidRDefault="00A8610D" w:rsidP="00A8610D">
            <w:pPr>
              <w:rPr>
                <w:rFonts w:eastAsia="Batang" w:cs="Arial"/>
                <w:lang w:eastAsia="ko-KR"/>
              </w:rPr>
            </w:pPr>
            <w:r>
              <w:rPr>
                <w:rFonts w:eastAsia="Batang" w:cs="Arial"/>
                <w:lang w:eastAsia="ko-KR"/>
              </w:rPr>
              <w:t>Agrees with Ivo’s comments</w:t>
            </w:r>
          </w:p>
          <w:p w14:paraId="51762F5F" w14:textId="77777777" w:rsidR="00A8610D" w:rsidRDefault="00A8610D" w:rsidP="00A8610D">
            <w:pPr>
              <w:rPr>
                <w:rFonts w:eastAsia="Batang" w:cs="Arial"/>
                <w:lang w:eastAsia="ko-KR"/>
              </w:rPr>
            </w:pPr>
          </w:p>
          <w:p w14:paraId="3E042950" w14:textId="77777777" w:rsidR="00A8610D" w:rsidRDefault="00A8610D" w:rsidP="00A8610D">
            <w:pPr>
              <w:rPr>
                <w:rFonts w:eastAsia="Batang" w:cs="Arial"/>
                <w:lang w:eastAsia="ko-KR"/>
              </w:rPr>
            </w:pPr>
            <w:r>
              <w:rPr>
                <w:rFonts w:eastAsia="Batang" w:cs="Arial"/>
                <w:lang w:eastAsia="ko-KR"/>
              </w:rPr>
              <w:t>Mohamed, Monday, 11:17</w:t>
            </w:r>
          </w:p>
          <w:p w14:paraId="40B1C378" w14:textId="77777777" w:rsidR="00A8610D" w:rsidRDefault="00A8610D" w:rsidP="00A8610D">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7EA4B186" w14:textId="77777777" w:rsidR="00A8610D" w:rsidRDefault="00A8610D" w:rsidP="00A8610D">
            <w:pPr>
              <w:rPr>
                <w:rFonts w:eastAsia="Batang" w:cs="Arial"/>
                <w:lang w:eastAsia="ko-KR"/>
              </w:rPr>
            </w:pPr>
          </w:p>
          <w:p w14:paraId="0F3B6735" w14:textId="77777777" w:rsidR="00A8610D" w:rsidRDefault="00A8610D" w:rsidP="00A8610D">
            <w:pPr>
              <w:rPr>
                <w:rFonts w:eastAsia="Batang" w:cs="Arial"/>
                <w:lang w:eastAsia="ko-KR"/>
              </w:rPr>
            </w:pPr>
            <w:r>
              <w:rPr>
                <w:rFonts w:eastAsia="Batang" w:cs="Arial"/>
                <w:lang w:eastAsia="ko-KR"/>
              </w:rPr>
              <w:t>Scott, Tuesday, 5:34</w:t>
            </w:r>
          </w:p>
          <w:p w14:paraId="74F303BD" w14:textId="77777777" w:rsidR="00A8610D" w:rsidRDefault="00A8610D" w:rsidP="00A8610D">
            <w:pPr>
              <w:rPr>
                <w:rFonts w:eastAsia="Batang" w:cs="Arial"/>
                <w:lang w:eastAsia="ko-KR"/>
              </w:rPr>
            </w:pPr>
            <w:r>
              <w:rPr>
                <w:rFonts w:eastAsia="Batang" w:cs="Arial"/>
                <w:lang w:eastAsia="ko-KR"/>
              </w:rPr>
              <w:t>Revision required</w:t>
            </w:r>
          </w:p>
          <w:p w14:paraId="29E35F4D" w14:textId="77777777" w:rsidR="00A8610D" w:rsidRDefault="00A8610D" w:rsidP="00A8610D">
            <w:pPr>
              <w:rPr>
                <w:rFonts w:eastAsia="Batang" w:cs="Arial"/>
                <w:lang w:eastAsia="ko-KR"/>
              </w:rPr>
            </w:pPr>
            <w:r>
              <w:rPr>
                <w:rFonts w:eastAsia="Batang" w:cs="Arial"/>
                <w:lang w:eastAsia="ko-KR"/>
              </w:rPr>
              <w:t>Should be merged with C1-215578.</w:t>
            </w:r>
          </w:p>
          <w:p w14:paraId="12CBC758" w14:textId="77777777" w:rsidR="00A8610D" w:rsidRDefault="00A8610D" w:rsidP="00A8610D">
            <w:pPr>
              <w:rPr>
                <w:rFonts w:eastAsia="Batang" w:cs="Arial"/>
                <w:lang w:eastAsia="ko-KR"/>
              </w:rPr>
            </w:pPr>
          </w:p>
          <w:p w14:paraId="2EAB418D" w14:textId="77777777" w:rsidR="00A8610D" w:rsidRDefault="00A8610D" w:rsidP="00A8610D">
            <w:pPr>
              <w:rPr>
                <w:rFonts w:eastAsia="Batang" w:cs="Arial"/>
                <w:lang w:eastAsia="ko-KR"/>
              </w:rPr>
            </w:pPr>
            <w:r>
              <w:rPr>
                <w:rFonts w:eastAsia="Batang" w:cs="Arial"/>
                <w:lang w:eastAsia="ko-KR"/>
              </w:rPr>
              <w:t>Mohamed, Tuesday, 9:08</w:t>
            </w:r>
          </w:p>
          <w:p w14:paraId="7AFE9C1B" w14:textId="77777777" w:rsidR="00A8610D" w:rsidRDefault="00A8610D" w:rsidP="00A8610D">
            <w:pPr>
              <w:rPr>
                <w:rFonts w:eastAsia="Batang" w:cs="Arial"/>
                <w:lang w:eastAsia="ko-KR"/>
              </w:rPr>
            </w:pPr>
            <w:r>
              <w:rPr>
                <w:rFonts w:eastAsia="Batang" w:cs="Arial"/>
                <w:lang w:eastAsia="ko-KR"/>
              </w:rPr>
              <w:t>Responds to Scott</w:t>
            </w:r>
          </w:p>
          <w:p w14:paraId="14B7A881" w14:textId="77777777" w:rsidR="00A8610D" w:rsidRDefault="00A8610D" w:rsidP="00A8610D">
            <w:pPr>
              <w:rPr>
                <w:rFonts w:eastAsia="Batang" w:cs="Arial"/>
                <w:lang w:eastAsia="ko-KR"/>
              </w:rPr>
            </w:pPr>
          </w:p>
          <w:p w14:paraId="64C81788" w14:textId="77777777" w:rsidR="00A8610D" w:rsidRDefault="00A8610D" w:rsidP="00A8610D">
            <w:pPr>
              <w:rPr>
                <w:rFonts w:eastAsia="Batang" w:cs="Arial"/>
                <w:lang w:eastAsia="ko-KR"/>
              </w:rPr>
            </w:pPr>
            <w:r>
              <w:rPr>
                <w:rFonts w:eastAsia="Batang" w:cs="Arial"/>
                <w:lang w:eastAsia="ko-KR"/>
              </w:rPr>
              <w:t>Scott, Wednesday, 4:58</w:t>
            </w:r>
          </w:p>
          <w:p w14:paraId="6B3B9EDC" w14:textId="77777777" w:rsidR="00A8610D" w:rsidRDefault="00A8610D" w:rsidP="00A8610D">
            <w:pPr>
              <w:rPr>
                <w:rFonts w:eastAsia="Batang" w:cs="Arial"/>
                <w:lang w:eastAsia="ko-KR"/>
              </w:rPr>
            </w:pPr>
            <w:r>
              <w:rPr>
                <w:rFonts w:eastAsia="Batang" w:cs="Arial"/>
                <w:lang w:eastAsia="ko-KR"/>
              </w:rPr>
              <w:t>Responds to Mohamed</w:t>
            </w:r>
          </w:p>
          <w:p w14:paraId="694A51AF" w14:textId="77777777" w:rsidR="00A8610D" w:rsidRDefault="00A8610D" w:rsidP="00A8610D">
            <w:pPr>
              <w:rPr>
                <w:rFonts w:eastAsia="Batang" w:cs="Arial"/>
                <w:lang w:eastAsia="ko-KR"/>
              </w:rPr>
            </w:pPr>
          </w:p>
          <w:p w14:paraId="632C98D7" w14:textId="77777777" w:rsidR="00A8610D" w:rsidRDefault="00A8610D" w:rsidP="00A8610D">
            <w:pPr>
              <w:rPr>
                <w:rFonts w:eastAsia="Batang" w:cs="Arial"/>
                <w:lang w:eastAsia="ko-KR"/>
              </w:rPr>
            </w:pPr>
            <w:r>
              <w:rPr>
                <w:rFonts w:eastAsia="Batang" w:cs="Arial"/>
                <w:lang w:eastAsia="ko-KR"/>
              </w:rPr>
              <w:t>Mohamed, Wednesday, 8:11</w:t>
            </w:r>
          </w:p>
          <w:p w14:paraId="40F04A05" w14:textId="77777777" w:rsidR="00A8610D" w:rsidRDefault="00A8610D" w:rsidP="00A8610D">
            <w:pPr>
              <w:rPr>
                <w:rFonts w:eastAsia="Batang" w:cs="Arial"/>
                <w:lang w:eastAsia="ko-KR"/>
              </w:rPr>
            </w:pPr>
            <w:r>
              <w:rPr>
                <w:rFonts w:eastAsia="Batang" w:cs="Arial"/>
                <w:lang w:eastAsia="ko-KR"/>
              </w:rPr>
              <w:t>Ok to merge C1-215828 into C1-215578</w:t>
            </w:r>
          </w:p>
          <w:p w14:paraId="5D547A75" w14:textId="77777777" w:rsidR="00A8610D" w:rsidRPr="00D95972" w:rsidRDefault="00A8610D" w:rsidP="00A8610D">
            <w:pPr>
              <w:rPr>
                <w:rFonts w:eastAsia="Batang" w:cs="Arial"/>
                <w:lang w:eastAsia="ko-KR"/>
              </w:rPr>
            </w:pPr>
          </w:p>
        </w:tc>
      </w:tr>
      <w:tr w:rsidR="00A8610D" w:rsidRPr="00D95972" w14:paraId="1724B866" w14:textId="77777777" w:rsidTr="00030DFE">
        <w:tc>
          <w:tcPr>
            <w:tcW w:w="976" w:type="dxa"/>
            <w:tcBorders>
              <w:top w:val="nil"/>
              <w:left w:val="thinThickThinSmallGap" w:sz="24" w:space="0" w:color="auto"/>
              <w:bottom w:val="nil"/>
            </w:tcBorders>
            <w:shd w:val="clear" w:color="auto" w:fill="auto"/>
          </w:tcPr>
          <w:p w14:paraId="22660D8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021E2A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F0064F3" w14:textId="77777777" w:rsidR="00A8610D" w:rsidRPr="00D95972" w:rsidRDefault="009212AC" w:rsidP="00A8610D">
            <w:pPr>
              <w:overflowPunct/>
              <w:autoSpaceDE/>
              <w:autoSpaceDN/>
              <w:adjustRightInd/>
              <w:textAlignment w:val="auto"/>
              <w:rPr>
                <w:rFonts w:cs="Arial"/>
                <w:lang w:val="en-US"/>
              </w:rPr>
            </w:pPr>
            <w:hyperlink r:id="rId194" w:history="1">
              <w:r w:rsidR="00A8610D">
                <w:rPr>
                  <w:rStyle w:val="Hyperlink"/>
                </w:rPr>
                <w:t>C1-215829</w:t>
              </w:r>
            </w:hyperlink>
          </w:p>
        </w:tc>
        <w:tc>
          <w:tcPr>
            <w:tcW w:w="4191" w:type="dxa"/>
            <w:gridSpan w:val="3"/>
            <w:tcBorders>
              <w:top w:val="single" w:sz="4" w:space="0" w:color="auto"/>
              <w:bottom w:val="single" w:sz="4" w:space="0" w:color="auto"/>
            </w:tcBorders>
            <w:shd w:val="clear" w:color="auto" w:fill="auto"/>
          </w:tcPr>
          <w:p w14:paraId="7D2DA108" w14:textId="77777777" w:rsidR="00A8610D" w:rsidRPr="00D95972" w:rsidRDefault="00A8610D" w:rsidP="00A8610D">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auto"/>
          </w:tcPr>
          <w:p w14:paraId="5A87995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F121B3C"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AB9FF8"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163A2B74" w14:textId="77777777" w:rsidTr="00030DFE">
        <w:tc>
          <w:tcPr>
            <w:tcW w:w="976" w:type="dxa"/>
            <w:tcBorders>
              <w:top w:val="nil"/>
              <w:left w:val="thinThickThinSmallGap" w:sz="24" w:space="0" w:color="auto"/>
              <w:bottom w:val="nil"/>
            </w:tcBorders>
            <w:shd w:val="clear" w:color="auto" w:fill="auto"/>
          </w:tcPr>
          <w:p w14:paraId="76C2E99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87F2B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0780F02" w14:textId="77777777" w:rsidR="00A8610D" w:rsidRPr="00D95972" w:rsidRDefault="009212AC" w:rsidP="00A8610D">
            <w:pPr>
              <w:overflowPunct/>
              <w:autoSpaceDE/>
              <w:autoSpaceDN/>
              <w:adjustRightInd/>
              <w:textAlignment w:val="auto"/>
              <w:rPr>
                <w:rFonts w:cs="Arial"/>
                <w:lang w:val="en-US"/>
              </w:rPr>
            </w:pPr>
            <w:hyperlink r:id="rId195" w:history="1">
              <w:r w:rsidR="00A8610D">
                <w:rPr>
                  <w:rStyle w:val="Hyperlink"/>
                </w:rPr>
                <w:t>C1-215830</w:t>
              </w:r>
            </w:hyperlink>
          </w:p>
        </w:tc>
        <w:tc>
          <w:tcPr>
            <w:tcW w:w="4191" w:type="dxa"/>
            <w:gridSpan w:val="3"/>
            <w:tcBorders>
              <w:top w:val="single" w:sz="4" w:space="0" w:color="auto"/>
              <w:bottom w:val="single" w:sz="4" w:space="0" w:color="auto"/>
            </w:tcBorders>
            <w:shd w:val="clear" w:color="auto" w:fill="auto"/>
          </w:tcPr>
          <w:p w14:paraId="08E48B1C" w14:textId="77777777" w:rsidR="00A8610D" w:rsidRPr="00D95972" w:rsidRDefault="00A8610D" w:rsidP="00A8610D">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auto"/>
          </w:tcPr>
          <w:p w14:paraId="42B95A4F"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BCA57D2" w14:textId="77777777" w:rsidR="00A8610D" w:rsidRPr="00D95972" w:rsidRDefault="00A8610D" w:rsidP="00A8610D">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980C4B" w14:textId="77777777" w:rsidR="00A8610D" w:rsidRDefault="00A8610D" w:rsidP="00A8610D">
            <w:pPr>
              <w:rPr>
                <w:rFonts w:eastAsia="Batang" w:cs="Arial"/>
                <w:lang w:eastAsia="ko-KR"/>
              </w:rPr>
            </w:pPr>
            <w:r>
              <w:rPr>
                <w:rFonts w:eastAsia="Batang" w:cs="Arial"/>
                <w:lang w:eastAsia="ko-KR"/>
              </w:rPr>
              <w:t>CAT D, no need to tick box</w:t>
            </w:r>
          </w:p>
          <w:p w14:paraId="701CA6DC"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235C1E1C" w14:textId="77777777" w:rsidTr="00030DFE">
        <w:tc>
          <w:tcPr>
            <w:tcW w:w="976" w:type="dxa"/>
            <w:tcBorders>
              <w:top w:val="nil"/>
              <w:left w:val="thinThickThinSmallGap" w:sz="24" w:space="0" w:color="auto"/>
              <w:bottom w:val="nil"/>
            </w:tcBorders>
            <w:shd w:val="clear" w:color="auto" w:fill="auto"/>
          </w:tcPr>
          <w:p w14:paraId="50A1B96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752DAC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0A07BEE" w14:textId="77777777" w:rsidR="00A8610D" w:rsidRPr="00D95972" w:rsidRDefault="009212AC" w:rsidP="00A8610D">
            <w:pPr>
              <w:overflowPunct/>
              <w:autoSpaceDE/>
              <w:autoSpaceDN/>
              <w:adjustRightInd/>
              <w:textAlignment w:val="auto"/>
              <w:rPr>
                <w:rFonts w:cs="Arial"/>
                <w:lang w:val="en-US"/>
              </w:rPr>
            </w:pPr>
            <w:hyperlink r:id="rId196" w:history="1">
              <w:r w:rsidR="00A8610D">
                <w:rPr>
                  <w:rStyle w:val="Hyperlink"/>
                </w:rPr>
                <w:t>C1-215841</w:t>
              </w:r>
            </w:hyperlink>
          </w:p>
        </w:tc>
        <w:tc>
          <w:tcPr>
            <w:tcW w:w="4191" w:type="dxa"/>
            <w:gridSpan w:val="3"/>
            <w:tcBorders>
              <w:top w:val="single" w:sz="4" w:space="0" w:color="auto"/>
              <w:bottom w:val="single" w:sz="4" w:space="0" w:color="auto"/>
            </w:tcBorders>
            <w:shd w:val="clear" w:color="auto" w:fill="auto"/>
          </w:tcPr>
          <w:p w14:paraId="57BF3FA9" w14:textId="77777777" w:rsidR="00A8610D" w:rsidRPr="00D95972" w:rsidRDefault="00A8610D" w:rsidP="00A8610D">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auto"/>
          </w:tcPr>
          <w:p w14:paraId="5EFA2D4E"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EA8ED4A"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A4158F" w14:textId="77777777" w:rsidR="00A8610D" w:rsidRDefault="00A8610D" w:rsidP="00A8610D">
            <w:pPr>
              <w:rPr>
                <w:rFonts w:eastAsia="Batang" w:cs="Arial"/>
                <w:lang w:eastAsia="ko-KR"/>
              </w:rPr>
            </w:pPr>
            <w:r>
              <w:rPr>
                <w:rFonts w:eastAsia="Batang" w:cs="Arial"/>
                <w:lang w:eastAsia="ko-KR"/>
              </w:rPr>
              <w:t>Merged into C1-215624 and its revisions</w:t>
            </w:r>
          </w:p>
          <w:p w14:paraId="3EDBFB72" w14:textId="77777777" w:rsidR="00A8610D" w:rsidRDefault="00A8610D" w:rsidP="00A8610D">
            <w:pPr>
              <w:rPr>
                <w:rFonts w:eastAsia="Batang" w:cs="Arial"/>
                <w:lang w:eastAsia="ko-KR"/>
              </w:rPr>
            </w:pPr>
          </w:p>
          <w:p w14:paraId="184A1EDB" w14:textId="77777777" w:rsidR="00A8610D" w:rsidRDefault="00A8610D" w:rsidP="00A8610D">
            <w:pPr>
              <w:rPr>
                <w:rFonts w:eastAsia="Batang" w:cs="Arial"/>
                <w:lang w:eastAsia="ko-KR"/>
              </w:rPr>
            </w:pPr>
            <w:r>
              <w:rPr>
                <w:rFonts w:eastAsia="Batang" w:cs="Arial"/>
                <w:lang w:eastAsia="ko-KR"/>
              </w:rPr>
              <w:t>Rae, Monday, 3:53</w:t>
            </w:r>
          </w:p>
          <w:p w14:paraId="6E8E743F" w14:textId="77777777" w:rsidR="00A8610D" w:rsidRDefault="00A8610D" w:rsidP="00A8610D">
            <w:pPr>
              <w:rPr>
                <w:rFonts w:eastAsia="Batang" w:cs="Arial"/>
                <w:lang w:eastAsia="ko-KR"/>
              </w:rPr>
            </w:pPr>
            <w:r>
              <w:rPr>
                <w:rFonts w:eastAsia="Batang" w:cs="Arial"/>
                <w:lang w:eastAsia="ko-KR"/>
              </w:rPr>
              <w:t>Should be merged into C1-215624</w:t>
            </w:r>
          </w:p>
          <w:p w14:paraId="6A0E9A08" w14:textId="77777777" w:rsidR="00A8610D" w:rsidRDefault="00A8610D" w:rsidP="00A8610D">
            <w:pPr>
              <w:rPr>
                <w:rFonts w:eastAsia="Batang" w:cs="Arial"/>
                <w:lang w:eastAsia="ko-KR"/>
              </w:rPr>
            </w:pPr>
          </w:p>
          <w:p w14:paraId="4D381C91" w14:textId="77777777" w:rsidR="00A8610D" w:rsidRDefault="00A8610D" w:rsidP="00A8610D">
            <w:pPr>
              <w:rPr>
                <w:rFonts w:eastAsia="Batang" w:cs="Arial"/>
                <w:lang w:eastAsia="ko-KR"/>
              </w:rPr>
            </w:pPr>
            <w:r>
              <w:rPr>
                <w:rFonts w:eastAsia="Batang" w:cs="Arial"/>
                <w:lang w:eastAsia="ko-KR"/>
              </w:rPr>
              <w:t>Mohamed, Monday, 9:56</w:t>
            </w:r>
          </w:p>
          <w:p w14:paraId="7CACC395" w14:textId="77777777" w:rsidR="00A8610D" w:rsidRDefault="00A8610D" w:rsidP="00A8610D">
            <w:pPr>
              <w:rPr>
                <w:rFonts w:eastAsia="Batang" w:cs="Arial"/>
                <w:lang w:eastAsia="ko-KR"/>
              </w:rPr>
            </w:pPr>
            <w:r>
              <w:rPr>
                <w:rFonts w:eastAsia="Batang" w:cs="Arial"/>
                <w:lang w:eastAsia="ko-KR"/>
              </w:rPr>
              <w:t>Ok to merge C1-215841 into C1-215624</w:t>
            </w:r>
          </w:p>
          <w:p w14:paraId="0AD83454" w14:textId="77777777" w:rsidR="00A8610D" w:rsidRPr="00D95972" w:rsidRDefault="00A8610D" w:rsidP="00A8610D">
            <w:pPr>
              <w:rPr>
                <w:rFonts w:eastAsia="Batang" w:cs="Arial"/>
                <w:lang w:eastAsia="ko-KR"/>
              </w:rPr>
            </w:pPr>
          </w:p>
        </w:tc>
      </w:tr>
      <w:tr w:rsidR="00A8610D" w:rsidRPr="00D95972" w14:paraId="057CD2F8" w14:textId="77777777" w:rsidTr="00030DFE">
        <w:tc>
          <w:tcPr>
            <w:tcW w:w="976" w:type="dxa"/>
            <w:tcBorders>
              <w:top w:val="nil"/>
              <w:left w:val="thinThickThinSmallGap" w:sz="24" w:space="0" w:color="auto"/>
              <w:bottom w:val="nil"/>
            </w:tcBorders>
            <w:shd w:val="clear" w:color="auto" w:fill="auto"/>
          </w:tcPr>
          <w:p w14:paraId="1FFBD65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B5B7E7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0102694" w14:textId="77777777" w:rsidR="00A8610D" w:rsidRPr="00D95972" w:rsidRDefault="009212AC" w:rsidP="00A8610D">
            <w:pPr>
              <w:overflowPunct/>
              <w:autoSpaceDE/>
              <w:autoSpaceDN/>
              <w:adjustRightInd/>
              <w:textAlignment w:val="auto"/>
              <w:rPr>
                <w:rFonts w:cs="Arial"/>
                <w:lang w:val="en-US"/>
              </w:rPr>
            </w:pPr>
            <w:hyperlink r:id="rId197" w:history="1">
              <w:r w:rsidR="00A8610D">
                <w:rPr>
                  <w:rStyle w:val="Hyperlink"/>
                </w:rPr>
                <w:t>C1-215843</w:t>
              </w:r>
            </w:hyperlink>
          </w:p>
        </w:tc>
        <w:tc>
          <w:tcPr>
            <w:tcW w:w="4191" w:type="dxa"/>
            <w:gridSpan w:val="3"/>
            <w:tcBorders>
              <w:top w:val="single" w:sz="4" w:space="0" w:color="auto"/>
              <w:bottom w:val="single" w:sz="4" w:space="0" w:color="auto"/>
            </w:tcBorders>
            <w:shd w:val="clear" w:color="auto" w:fill="auto"/>
          </w:tcPr>
          <w:p w14:paraId="26A4B2D7" w14:textId="77777777" w:rsidR="00A8610D" w:rsidRPr="00D95972" w:rsidRDefault="00A8610D" w:rsidP="00A8610D">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auto"/>
          </w:tcPr>
          <w:p w14:paraId="176DA8FE"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4F8C54E"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B6218B" w14:textId="77777777" w:rsidR="00A8610D" w:rsidRDefault="00A8610D" w:rsidP="00A8610D">
            <w:pPr>
              <w:rPr>
                <w:rFonts w:eastAsia="Batang" w:cs="Arial"/>
                <w:lang w:eastAsia="ko-KR"/>
              </w:rPr>
            </w:pPr>
            <w:r>
              <w:rPr>
                <w:rFonts w:eastAsia="Batang" w:cs="Arial"/>
                <w:lang w:eastAsia="ko-KR"/>
              </w:rPr>
              <w:t>Merged into C1-215624 and its revisions</w:t>
            </w:r>
          </w:p>
          <w:p w14:paraId="0431B408" w14:textId="77777777" w:rsidR="00A8610D" w:rsidRDefault="00A8610D" w:rsidP="00A8610D">
            <w:pPr>
              <w:rPr>
                <w:rFonts w:eastAsia="Batang" w:cs="Arial"/>
                <w:lang w:eastAsia="ko-KR"/>
              </w:rPr>
            </w:pPr>
          </w:p>
          <w:p w14:paraId="01D444EB" w14:textId="77777777" w:rsidR="00A8610D" w:rsidRDefault="00A8610D" w:rsidP="00A8610D">
            <w:pPr>
              <w:rPr>
                <w:rFonts w:eastAsia="Batang" w:cs="Arial"/>
                <w:lang w:eastAsia="ko-KR"/>
              </w:rPr>
            </w:pPr>
            <w:r>
              <w:rPr>
                <w:rFonts w:eastAsia="Batang" w:cs="Arial"/>
                <w:lang w:eastAsia="ko-KR"/>
              </w:rPr>
              <w:t>Rae, Monday, 3:56</w:t>
            </w:r>
          </w:p>
          <w:p w14:paraId="47648CB7" w14:textId="77777777" w:rsidR="00A8610D" w:rsidRDefault="00A8610D" w:rsidP="00A8610D">
            <w:pPr>
              <w:rPr>
                <w:rFonts w:eastAsia="Batang" w:cs="Arial"/>
                <w:lang w:eastAsia="ko-KR"/>
              </w:rPr>
            </w:pPr>
            <w:r>
              <w:rPr>
                <w:rFonts w:eastAsia="Batang" w:cs="Arial"/>
                <w:lang w:eastAsia="ko-KR"/>
              </w:rPr>
              <w:t>Should be merged into C1-215624</w:t>
            </w:r>
          </w:p>
          <w:p w14:paraId="77771BCD" w14:textId="77777777" w:rsidR="00A8610D" w:rsidRDefault="00A8610D" w:rsidP="00A8610D">
            <w:pPr>
              <w:rPr>
                <w:rFonts w:eastAsia="Batang" w:cs="Arial"/>
                <w:lang w:eastAsia="ko-KR"/>
              </w:rPr>
            </w:pPr>
          </w:p>
          <w:p w14:paraId="2F7277B7" w14:textId="77777777" w:rsidR="00A8610D" w:rsidRDefault="00A8610D" w:rsidP="00A8610D">
            <w:pPr>
              <w:rPr>
                <w:rFonts w:eastAsia="Batang" w:cs="Arial"/>
                <w:lang w:eastAsia="ko-KR"/>
              </w:rPr>
            </w:pPr>
            <w:r>
              <w:rPr>
                <w:rFonts w:eastAsia="Batang" w:cs="Arial"/>
                <w:lang w:eastAsia="ko-KR"/>
              </w:rPr>
              <w:t>Ivo, Monday, 8:37</w:t>
            </w:r>
          </w:p>
          <w:p w14:paraId="55678537" w14:textId="77777777" w:rsidR="00A8610D" w:rsidRDefault="00A8610D" w:rsidP="00A8610D">
            <w:pPr>
              <w:rPr>
                <w:rFonts w:eastAsia="Batang" w:cs="Arial"/>
                <w:lang w:eastAsia="ko-KR"/>
              </w:rPr>
            </w:pPr>
            <w:r>
              <w:rPr>
                <w:rFonts w:eastAsia="Batang" w:cs="Arial"/>
                <w:lang w:eastAsia="ko-KR"/>
              </w:rPr>
              <w:t>Revision required</w:t>
            </w:r>
          </w:p>
          <w:p w14:paraId="7F6E71BB" w14:textId="77777777" w:rsidR="00A8610D" w:rsidRDefault="00A8610D" w:rsidP="00A8610D">
            <w:pPr>
              <w:rPr>
                <w:rFonts w:eastAsia="Batang" w:cs="Arial"/>
                <w:lang w:eastAsia="ko-KR"/>
              </w:rPr>
            </w:pPr>
          </w:p>
          <w:p w14:paraId="4B0E2292" w14:textId="77777777" w:rsidR="00A8610D" w:rsidRDefault="00A8610D" w:rsidP="00A8610D">
            <w:pPr>
              <w:rPr>
                <w:rFonts w:eastAsia="Batang" w:cs="Arial"/>
                <w:lang w:eastAsia="ko-KR"/>
              </w:rPr>
            </w:pPr>
            <w:r>
              <w:rPr>
                <w:rFonts w:eastAsia="Batang" w:cs="Arial"/>
                <w:lang w:eastAsia="ko-KR"/>
              </w:rPr>
              <w:t>Mohamed, Monday, 10:44</w:t>
            </w:r>
          </w:p>
          <w:p w14:paraId="78511CD1" w14:textId="77777777" w:rsidR="00A8610D" w:rsidRDefault="00A8610D" w:rsidP="00A8610D">
            <w:pPr>
              <w:rPr>
                <w:rFonts w:eastAsia="Batang" w:cs="Arial"/>
                <w:lang w:eastAsia="ko-KR"/>
              </w:rPr>
            </w:pPr>
            <w:r>
              <w:rPr>
                <w:rFonts w:eastAsia="Batang" w:cs="Arial"/>
                <w:lang w:eastAsia="ko-KR"/>
              </w:rPr>
              <w:t>Responds to Rae</w:t>
            </w:r>
          </w:p>
          <w:p w14:paraId="5ACB7FB3" w14:textId="77777777" w:rsidR="00A8610D" w:rsidRDefault="00A8610D" w:rsidP="00A8610D">
            <w:pPr>
              <w:rPr>
                <w:rFonts w:eastAsia="Batang" w:cs="Arial"/>
                <w:lang w:eastAsia="ko-KR"/>
              </w:rPr>
            </w:pPr>
          </w:p>
          <w:p w14:paraId="4BEEE6F2" w14:textId="77777777" w:rsidR="00A8610D" w:rsidRDefault="00A8610D" w:rsidP="00A8610D">
            <w:pPr>
              <w:rPr>
                <w:rFonts w:eastAsia="Batang" w:cs="Arial"/>
                <w:lang w:eastAsia="ko-KR"/>
              </w:rPr>
            </w:pPr>
            <w:r>
              <w:rPr>
                <w:rFonts w:eastAsia="Batang" w:cs="Arial"/>
                <w:lang w:eastAsia="ko-KR"/>
              </w:rPr>
              <w:t>Mohamed, Monday, 11:21</w:t>
            </w:r>
          </w:p>
          <w:p w14:paraId="271EA17D" w14:textId="77777777" w:rsidR="00A8610D" w:rsidRDefault="00A8610D" w:rsidP="00A8610D">
            <w:pPr>
              <w:rPr>
                <w:rFonts w:eastAsia="Batang" w:cs="Arial"/>
                <w:lang w:eastAsia="ko-KR"/>
              </w:rPr>
            </w:pPr>
            <w:r>
              <w:rPr>
                <w:rFonts w:eastAsia="Batang" w:cs="Arial"/>
                <w:lang w:eastAsia="ko-KR"/>
              </w:rPr>
              <w:t>Responds to Ivo</w:t>
            </w:r>
          </w:p>
          <w:p w14:paraId="5D260E80" w14:textId="77777777" w:rsidR="00A8610D" w:rsidRDefault="00A8610D" w:rsidP="00A8610D">
            <w:pPr>
              <w:rPr>
                <w:rFonts w:eastAsia="Batang" w:cs="Arial"/>
                <w:lang w:eastAsia="ko-KR"/>
              </w:rPr>
            </w:pPr>
          </w:p>
          <w:p w14:paraId="18073964" w14:textId="77777777" w:rsidR="00A8610D" w:rsidRDefault="00A8610D" w:rsidP="00A8610D">
            <w:pPr>
              <w:rPr>
                <w:rFonts w:eastAsia="Batang" w:cs="Arial"/>
                <w:lang w:eastAsia="ko-KR"/>
              </w:rPr>
            </w:pPr>
            <w:r>
              <w:rPr>
                <w:rFonts w:eastAsia="Batang" w:cs="Arial"/>
                <w:lang w:eastAsia="ko-KR"/>
              </w:rPr>
              <w:t>Taimoor, Monday, 23:22</w:t>
            </w:r>
          </w:p>
          <w:p w14:paraId="68317297" w14:textId="77777777" w:rsidR="00A8610D" w:rsidRDefault="00A8610D" w:rsidP="00A8610D">
            <w:pPr>
              <w:rPr>
                <w:rFonts w:eastAsia="Batang" w:cs="Arial"/>
                <w:lang w:eastAsia="ko-KR"/>
              </w:rPr>
            </w:pPr>
            <w:r>
              <w:rPr>
                <w:rFonts w:eastAsia="Batang" w:cs="Arial"/>
                <w:lang w:eastAsia="ko-KR"/>
              </w:rPr>
              <w:t>Revision required</w:t>
            </w:r>
          </w:p>
          <w:p w14:paraId="4C05ECB6" w14:textId="77777777" w:rsidR="00A8610D" w:rsidRDefault="00A8610D" w:rsidP="00A8610D">
            <w:pPr>
              <w:rPr>
                <w:rFonts w:eastAsia="Batang" w:cs="Arial"/>
                <w:lang w:eastAsia="ko-KR"/>
              </w:rPr>
            </w:pPr>
          </w:p>
          <w:p w14:paraId="1A56E480" w14:textId="77777777" w:rsidR="00A8610D" w:rsidRDefault="00A8610D" w:rsidP="00A8610D">
            <w:pPr>
              <w:rPr>
                <w:rFonts w:eastAsia="Batang" w:cs="Arial"/>
                <w:lang w:eastAsia="ko-KR"/>
              </w:rPr>
            </w:pPr>
            <w:r>
              <w:rPr>
                <w:rFonts w:eastAsia="Batang" w:cs="Arial"/>
                <w:lang w:eastAsia="ko-KR"/>
              </w:rPr>
              <w:t>Mohamed, Tuesday, 8:44</w:t>
            </w:r>
          </w:p>
          <w:p w14:paraId="1288C8F0" w14:textId="77777777" w:rsidR="00A8610D" w:rsidRDefault="00A8610D" w:rsidP="00A8610D">
            <w:pPr>
              <w:rPr>
                <w:rFonts w:eastAsia="Batang" w:cs="Arial"/>
                <w:lang w:eastAsia="ko-KR"/>
              </w:rPr>
            </w:pPr>
            <w:r>
              <w:rPr>
                <w:rFonts w:eastAsia="Batang" w:cs="Arial"/>
                <w:lang w:eastAsia="ko-KR"/>
              </w:rPr>
              <w:t>Responds to Taimoor</w:t>
            </w:r>
          </w:p>
          <w:p w14:paraId="249148C6" w14:textId="77777777" w:rsidR="00A8610D" w:rsidRDefault="00A8610D" w:rsidP="00A8610D">
            <w:pPr>
              <w:rPr>
                <w:rFonts w:eastAsia="Batang" w:cs="Arial"/>
                <w:lang w:eastAsia="ko-KR"/>
              </w:rPr>
            </w:pPr>
          </w:p>
          <w:p w14:paraId="74A1A67F" w14:textId="77777777" w:rsidR="00A8610D" w:rsidRDefault="00A8610D" w:rsidP="00A8610D">
            <w:pPr>
              <w:rPr>
                <w:rFonts w:eastAsia="Batang" w:cs="Arial"/>
                <w:lang w:eastAsia="ko-KR"/>
              </w:rPr>
            </w:pPr>
            <w:r>
              <w:rPr>
                <w:rFonts w:eastAsia="Batang" w:cs="Arial"/>
                <w:lang w:eastAsia="ko-KR"/>
              </w:rPr>
              <w:t>Taimoor, Tuesday, 15:27</w:t>
            </w:r>
          </w:p>
          <w:p w14:paraId="787D5CC8" w14:textId="77777777" w:rsidR="00A8610D" w:rsidRDefault="00A8610D" w:rsidP="00A8610D">
            <w:pPr>
              <w:rPr>
                <w:rFonts w:eastAsia="Batang" w:cs="Arial"/>
                <w:lang w:eastAsia="ko-KR"/>
              </w:rPr>
            </w:pPr>
            <w:r>
              <w:rPr>
                <w:rFonts w:eastAsia="Batang" w:cs="Arial"/>
                <w:lang w:eastAsia="ko-KR"/>
              </w:rPr>
              <w:t>Ok with Mohamed’s explanation, withdraws comments</w:t>
            </w:r>
          </w:p>
          <w:p w14:paraId="7C5D4E3A" w14:textId="77777777" w:rsidR="00A8610D" w:rsidRDefault="00A8610D" w:rsidP="00A8610D">
            <w:pPr>
              <w:rPr>
                <w:rFonts w:eastAsia="Batang" w:cs="Arial"/>
                <w:lang w:eastAsia="ko-KR"/>
              </w:rPr>
            </w:pPr>
          </w:p>
          <w:p w14:paraId="228F04BA" w14:textId="77777777" w:rsidR="00A8610D" w:rsidRDefault="00A8610D" w:rsidP="00A8610D">
            <w:pPr>
              <w:rPr>
                <w:rFonts w:eastAsia="Batang" w:cs="Arial"/>
                <w:lang w:eastAsia="ko-KR"/>
              </w:rPr>
            </w:pPr>
            <w:r>
              <w:rPr>
                <w:rFonts w:eastAsia="Batang" w:cs="Arial"/>
                <w:lang w:eastAsia="ko-KR"/>
              </w:rPr>
              <w:t>Mohamed, Tuesday, 8:44</w:t>
            </w:r>
          </w:p>
          <w:p w14:paraId="63B51E92" w14:textId="77777777" w:rsidR="00A8610D" w:rsidRDefault="00A8610D" w:rsidP="00A8610D">
            <w:pPr>
              <w:rPr>
                <w:rFonts w:eastAsia="Batang" w:cs="Arial"/>
                <w:lang w:eastAsia="ko-KR"/>
              </w:rPr>
            </w:pPr>
            <w:r>
              <w:rPr>
                <w:rFonts w:eastAsia="Batang" w:cs="Arial"/>
                <w:lang w:eastAsia="ko-KR"/>
              </w:rPr>
              <w:t>Ok to merge C1-215843 into C1-215624</w:t>
            </w:r>
          </w:p>
          <w:p w14:paraId="3662C06C" w14:textId="77777777" w:rsidR="00A8610D" w:rsidRPr="00D95972" w:rsidRDefault="00A8610D" w:rsidP="00A8610D">
            <w:pPr>
              <w:rPr>
                <w:rFonts w:eastAsia="Batang" w:cs="Arial"/>
                <w:lang w:eastAsia="ko-KR"/>
              </w:rPr>
            </w:pPr>
          </w:p>
        </w:tc>
      </w:tr>
      <w:tr w:rsidR="00A8610D" w:rsidRPr="00D95972" w14:paraId="6FAEBEAF" w14:textId="77777777" w:rsidTr="00030DFE">
        <w:tc>
          <w:tcPr>
            <w:tcW w:w="976" w:type="dxa"/>
            <w:tcBorders>
              <w:top w:val="nil"/>
              <w:left w:val="thinThickThinSmallGap" w:sz="24" w:space="0" w:color="auto"/>
              <w:bottom w:val="nil"/>
            </w:tcBorders>
            <w:shd w:val="clear" w:color="auto" w:fill="auto"/>
          </w:tcPr>
          <w:p w14:paraId="20B61E8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5BD0D5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0B65BBD" w14:textId="77777777" w:rsidR="00A8610D" w:rsidRPr="00D95972" w:rsidRDefault="009212AC" w:rsidP="00A8610D">
            <w:pPr>
              <w:overflowPunct/>
              <w:autoSpaceDE/>
              <w:autoSpaceDN/>
              <w:adjustRightInd/>
              <w:textAlignment w:val="auto"/>
              <w:rPr>
                <w:rFonts w:cs="Arial"/>
                <w:lang w:val="en-US"/>
              </w:rPr>
            </w:pPr>
            <w:hyperlink r:id="rId198" w:history="1">
              <w:r w:rsidR="00A8610D">
                <w:rPr>
                  <w:rStyle w:val="Hyperlink"/>
                </w:rPr>
                <w:t>C1-215844</w:t>
              </w:r>
            </w:hyperlink>
          </w:p>
        </w:tc>
        <w:tc>
          <w:tcPr>
            <w:tcW w:w="4191" w:type="dxa"/>
            <w:gridSpan w:val="3"/>
            <w:tcBorders>
              <w:top w:val="single" w:sz="4" w:space="0" w:color="auto"/>
              <w:bottom w:val="single" w:sz="4" w:space="0" w:color="auto"/>
            </w:tcBorders>
            <w:shd w:val="clear" w:color="auto" w:fill="auto"/>
          </w:tcPr>
          <w:p w14:paraId="2EEA28EB" w14:textId="77777777" w:rsidR="00A8610D" w:rsidRPr="00D95972" w:rsidRDefault="00A8610D" w:rsidP="00A8610D">
            <w:pPr>
              <w:rPr>
                <w:rFonts w:cs="Arial"/>
              </w:rPr>
            </w:pPr>
            <w:r>
              <w:rPr>
                <w:rFonts w:cs="Arial"/>
              </w:rPr>
              <w:t xml:space="preserve">Referring to the relay UE as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auto"/>
          </w:tcPr>
          <w:p w14:paraId="68308F3E"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9F42F7E"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CEB2D1"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642767A0" w14:textId="77777777" w:rsidTr="00030DFE">
        <w:tc>
          <w:tcPr>
            <w:tcW w:w="976" w:type="dxa"/>
            <w:tcBorders>
              <w:top w:val="nil"/>
              <w:left w:val="thinThickThinSmallGap" w:sz="24" w:space="0" w:color="auto"/>
              <w:bottom w:val="nil"/>
            </w:tcBorders>
            <w:shd w:val="clear" w:color="auto" w:fill="auto"/>
          </w:tcPr>
          <w:p w14:paraId="1DD639B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70B19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459C9B9" w14:textId="77777777" w:rsidR="00A8610D" w:rsidRPr="00D95972" w:rsidRDefault="009212AC" w:rsidP="00A8610D">
            <w:pPr>
              <w:overflowPunct/>
              <w:autoSpaceDE/>
              <w:autoSpaceDN/>
              <w:adjustRightInd/>
              <w:textAlignment w:val="auto"/>
              <w:rPr>
                <w:rFonts w:cs="Arial"/>
                <w:lang w:val="en-US"/>
              </w:rPr>
            </w:pPr>
            <w:hyperlink r:id="rId199" w:history="1">
              <w:r w:rsidR="00A8610D">
                <w:rPr>
                  <w:rStyle w:val="Hyperlink"/>
                </w:rPr>
                <w:t>C1-215856</w:t>
              </w:r>
            </w:hyperlink>
          </w:p>
        </w:tc>
        <w:tc>
          <w:tcPr>
            <w:tcW w:w="4191" w:type="dxa"/>
            <w:gridSpan w:val="3"/>
            <w:tcBorders>
              <w:top w:val="single" w:sz="4" w:space="0" w:color="auto"/>
              <w:bottom w:val="single" w:sz="4" w:space="0" w:color="auto"/>
            </w:tcBorders>
            <w:shd w:val="clear" w:color="auto" w:fill="auto"/>
          </w:tcPr>
          <w:p w14:paraId="039C65D9" w14:textId="77777777" w:rsidR="00A8610D" w:rsidRPr="00D95972" w:rsidRDefault="00A8610D" w:rsidP="00A8610D">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auto"/>
          </w:tcPr>
          <w:p w14:paraId="21FBECAF"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58B3A78D"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2FABFA" w14:textId="77777777" w:rsidR="00A8610D" w:rsidRDefault="00A8610D" w:rsidP="00A8610D">
            <w:pPr>
              <w:rPr>
                <w:rFonts w:eastAsia="Batang" w:cs="Arial"/>
                <w:lang w:eastAsia="ko-KR"/>
              </w:rPr>
            </w:pPr>
            <w:r>
              <w:rPr>
                <w:rFonts w:eastAsia="Batang" w:cs="Arial"/>
                <w:lang w:eastAsia="ko-KR"/>
              </w:rPr>
              <w:t>Merged into C1-215607 and its revisions</w:t>
            </w:r>
          </w:p>
          <w:p w14:paraId="62E59B44" w14:textId="77777777" w:rsidR="00A8610D" w:rsidRDefault="00A8610D" w:rsidP="00A8610D">
            <w:pPr>
              <w:rPr>
                <w:rFonts w:eastAsia="Batang" w:cs="Arial"/>
                <w:lang w:eastAsia="ko-KR"/>
              </w:rPr>
            </w:pPr>
          </w:p>
          <w:p w14:paraId="1D826CE0" w14:textId="77777777" w:rsidR="00A8610D" w:rsidRDefault="00A8610D" w:rsidP="00A8610D">
            <w:pPr>
              <w:rPr>
                <w:rFonts w:eastAsia="Batang" w:cs="Arial"/>
                <w:lang w:eastAsia="ko-KR"/>
              </w:rPr>
            </w:pPr>
            <w:r>
              <w:rPr>
                <w:rFonts w:eastAsia="Batang" w:cs="Arial"/>
                <w:lang w:eastAsia="ko-KR"/>
              </w:rPr>
              <w:t>Sunghoon, Monday, 6:21</w:t>
            </w:r>
          </w:p>
          <w:p w14:paraId="2F9799CE" w14:textId="77777777" w:rsidR="00A8610D" w:rsidRDefault="00A8610D" w:rsidP="00A8610D">
            <w:pPr>
              <w:rPr>
                <w:rFonts w:eastAsia="Batang" w:cs="Arial"/>
                <w:lang w:eastAsia="ko-KR"/>
              </w:rPr>
            </w:pPr>
            <w:r>
              <w:rPr>
                <w:rFonts w:eastAsia="Batang" w:cs="Arial"/>
                <w:lang w:eastAsia="ko-KR"/>
              </w:rPr>
              <w:t>Ok to merge C1-215856 into C1-215607</w:t>
            </w:r>
          </w:p>
          <w:p w14:paraId="65F431CD" w14:textId="77777777" w:rsidR="00A8610D" w:rsidRPr="00D95972" w:rsidRDefault="00A8610D" w:rsidP="00A8610D">
            <w:pPr>
              <w:rPr>
                <w:rFonts w:eastAsia="Batang" w:cs="Arial"/>
                <w:lang w:eastAsia="ko-KR"/>
              </w:rPr>
            </w:pPr>
          </w:p>
        </w:tc>
      </w:tr>
      <w:tr w:rsidR="00A8610D" w:rsidRPr="00D95972" w14:paraId="4AB16B4F" w14:textId="77777777" w:rsidTr="00030DFE">
        <w:tc>
          <w:tcPr>
            <w:tcW w:w="976" w:type="dxa"/>
            <w:tcBorders>
              <w:top w:val="nil"/>
              <w:left w:val="thinThickThinSmallGap" w:sz="24" w:space="0" w:color="auto"/>
              <w:bottom w:val="nil"/>
            </w:tcBorders>
            <w:shd w:val="clear" w:color="auto" w:fill="auto"/>
          </w:tcPr>
          <w:p w14:paraId="56BF636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7545C8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A6F5EAB" w14:textId="77777777" w:rsidR="00A8610D" w:rsidRPr="00D95972" w:rsidRDefault="009212AC" w:rsidP="00A8610D">
            <w:pPr>
              <w:overflowPunct/>
              <w:autoSpaceDE/>
              <w:autoSpaceDN/>
              <w:adjustRightInd/>
              <w:textAlignment w:val="auto"/>
              <w:rPr>
                <w:rFonts w:cs="Arial"/>
                <w:lang w:val="en-US"/>
              </w:rPr>
            </w:pPr>
            <w:hyperlink r:id="rId200" w:history="1">
              <w:r w:rsidR="00A8610D">
                <w:rPr>
                  <w:rStyle w:val="Hyperlink"/>
                </w:rPr>
                <w:t>C1-215857</w:t>
              </w:r>
            </w:hyperlink>
          </w:p>
        </w:tc>
        <w:tc>
          <w:tcPr>
            <w:tcW w:w="4191" w:type="dxa"/>
            <w:gridSpan w:val="3"/>
            <w:tcBorders>
              <w:top w:val="single" w:sz="4" w:space="0" w:color="auto"/>
              <w:bottom w:val="single" w:sz="4" w:space="0" w:color="auto"/>
            </w:tcBorders>
            <w:shd w:val="clear" w:color="auto" w:fill="auto"/>
          </w:tcPr>
          <w:p w14:paraId="2D8FB0F8" w14:textId="77777777" w:rsidR="00A8610D" w:rsidRPr="00D95972" w:rsidRDefault="00A8610D" w:rsidP="00A8610D">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auto"/>
          </w:tcPr>
          <w:p w14:paraId="7C84F4AE"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3ABA835"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60A96F" w14:textId="77777777" w:rsidR="00A8610D" w:rsidRDefault="00A8610D" w:rsidP="00A8610D">
            <w:pPr>
              <w:rPr>
                <w:rFonts w:eastAsia="Batang" w:cs="Arial"/>
                <w:lang w:eastAsia="ko-KR"/>
              </w:rPr>
            </w:pPr>
            <w:r>
              <w:rPr>
                <w:rFonts w:eastAsia="Batang" w:cs="Arial"/>
                <w:lang w:eastAsia="ko-KR"/>
              </w:rPr>
              <w:t>Merged into C1-215624 and its revisions</w:t>
            </w:r>
          </w:p>
          <w:p w14:paraId="0650D94D" w14:textId="77777777" w:rsidR="00A8610D" w:rsidRDefault="00A8610D" w:rsidP="00A8610D">
            <w:pPr>
              <w:rPr>
                <w:rFonts w:eastAsia="Batang" w:cs="Arial"/>
                <w:lang w:eastAsia="ko-KR"/>
              </w:rPr>
            </w:pPr>
          </w:p>
          <w:p w14:paraId="66AD0782" w14:textId="77777777" w:rsidR="00A8610D" w:rsidRDefault="00A8610D" w:rsidP="00A8610D">
            <w:pPr>
              <w:rPr>
                <w:rFonts w:eastAsia="Batang" w:cs="Arial"/>
                <w:lang w:eastAsia="ko-KR"/>
              </w:rPr>
            </w:pPr>
            <w:r>
              <w:rPr>
                <w:rFonts w:eastAsia="Batang" w:cs="Arial"/>
                <w:lang w:eastAsia="ko-KR"/>
              </w:rPr>
              <w:t>Rae, Monday, 3:56</w:t>
            </w:r>
          </w:p>
          <w:p w14:paraId="1705EA55" w14:textId="77777777" w:rsidR="00A8610D" w:rsidRDefault="00A8610D" w:rsidP="00A8610D">
            <w:pPr>
              <w:rPr>
                <w:rFonts w:eastAsia="Batang" w:cs="Arial"/>
                <w:lang w:eastAsia="ko-KR"/>
              </w:rPr>
            </w:pPr>
            <w:r>
              <w:rPr>
                <w:rFonts w:eastAsia="Batang" w:cs="Arial"/>
                <w:lang w:eastAsia="ko-KR"/>
              </w:rPr>
              <w:t>Revision required</w:t>
            </w:r>
          </w:p>
          <w:p w14:paraId="58FB8C21" w14:textId="77777777" w:rsidR="00A8610D" w:rsidRDefault="00A8610D" w:rsidP="00A8610D">
            <w:pPr>
              <w:rPr>
                <w:rFonts w:eastAsia="Batang" w:cs="Arial"/>
                <w:lang w:eastAsia="ko-KR"/>
              </w:rPr>
            </w:pPr>
          </w:p>
          <w:p w14:paraId="453BB23E" w14:textId="77777777" w:rsidR="00A8610D" w:rsidRDefault="00A8610D" w:rsidP="00A8610D">
            <w:pPr>
              <w:rPr>
                <w:rFonts w:eastAsia="Batang" w:cs="Arial"/>
                <w:lang w:eastAsia="ko-KR"/>
              </w:rPr>
            </w:pPr>
            <w:r>
              <w:rPr>
                <w:rFonts w:eastAsia="Batang" w:cs="Arial"/>
                <w:lang w:eastAsia="ko-KR"/>
              </w:rPr>
              <w:t>Mohamed, Monday, 7:08</w:t>
            </w:r>
          </w:p>
          <w:p w14:paraId="1E31CFB7" w14:textId="77777777" w:rsidR="00A8610D" w:rsidRDefault="00A8610D" w:rsidP="00A8610D">
            <w:pPr>
              <w:rPr>
                <w:rFonts w:eastAsia="Batang" w:cs="Arial"/>
                <w:lang w:eastAsia="ko-KR"/>
              </w:rPr>
            </w:pPr>
            <w:r>
              <w:rPr>
                <w:rFonts w:eastAsia="Batang" w:cs="Arial"/>
                <w:lang w:eastAsia="ko-KR"/>
              </w:rPr>
              <w:t>Revision required</w:t>
            </w:r>
          </w:p>
          <w:p w14:paraId="77FA5520" w14:textId="77777777" w:rsidR="00A8610D" w:rsidRDefault="00A8610D" w:rsidP="00A8610D">
            <w:pPr>
              <w:rPr>
                <w:rFonts w:eastAsia="Batang" w:cs="Arial"/>
                <w:lang w:eastAsia="ko-KR"/>
              </w:rPr>
            </w:pPr>
          </w:p>
          <w:p w14:paraId="59A0AEED" w14:textId="77777777" w:rsidR="00A8610D" w:rsidRDefault="00A8610D" w:rsidP="00A8610D">
            <w:pPr>
              <w:rPr>
                <w:rFonts w:eastAsia="Batang" w:cs="Arial"/>
                <w:lang w:eastAsia="ko-KR"/>
              </w:rPr>
            </w:pPr>
            <w:r>
              <w:rPr>
                <w:rFonts w:eastAsia="Batang" w:cs="Arial"/>
                <w:lang w:eastAsia="ko-KR"/>
              </w:rPr>
              <w:t>Sunghoon, Tuesday, 18:47</w:t>
            </w:r>
          </w:p>
          <w:p w14:paraId="04638F25" w14:textId="77777777" w:rsidR="00A8610D" w:rsidRDefault="00A8610D" w:rsidP="00A8610D">
            <w:pPr>
              <w:rPr>
                <w:rFonts w:eastAsia="Batang" w:cs="Arial"/>
                <w:lang w:eastAsia="ko-KR"/>
              </w:rPr>
            </w:pPr>
            <w:r>
              <w:rPr>
                <w:rFonts w:eastAsia="Batang" w:cs="Arial"/>
                <w:lang w:eastAsia="ko-KR"/>
              </w:rPr>
              <w:t>Ok to merge C1-215857 into C1-215624</w:t>
            </w:r>
          </w:p>
          <w:p w14:paraId="7A773822" w14:textId="77777777" w:rsidR="00A8610D" w:rsidRPr="00D95972" w:rsidRDefault="00A8610D" w:rsidP="00A8610D">
            <w:pPr>
              <w:rPr>
                <w:rFonts w:eastAsia="Batang" w:cs="Arial"/>
                <w:lang w:eastAsia="ko-KR"/>
              </w:rPr>
            </w:pPr>
          </w:p>
        </w:tc>
      </w:tr>
      <w:tr w:rsidR="00A8610D" w:rsidRPr="00D95972" w14:paraId="0D869782" w14:textId="77777777" w:rsidTr="00030DFE">
        <w:tc>
          <w:tcPr>
            <w:tcW w:w="976" w:type="dxa"/>
            <w:tcBorders>
              <w:top w:val="nil"/>
              <w:left w:val="thinThickThinSmallGap" w:sz="24" w:space="0" w:color="auto"/>
              <w:bottom w:val="nil"/>
            </w:tcBorders>
            <w:shd w:val="clear" w:color="auto" w:fill="auto"/>
          </w:tcPr>
          <w:p w14:paraId="136E926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3F2ADE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005DA12" w14:textId="77777777" w:rsidR="00A8610D" w:rsidRPr="00D95972" w:rsidRDefault="009212AC" w:rsidP="00A8610D">
            <w:pPr>
              <w:overflowPunct/>
              <w:autoSpaceDE/>
              <w:autoSpaceDN/>
              <w:adjustRightInd/>
              <w:textAlignment w:val="auto"/>
              <w:rPr>
                <w:rFonts w:cs="Arial"/>
                <w:lang w:val="en-US"/>
              </w:rPr>
            </w:pPr>
            <w:hyperlink r:id="rId201" w:history="1">
              <w:r w:rsidR="00A8610D">
                <w:rPr>
                  <w:rStyle w:val="Hyperlink"/>
                </w:rPr>
                <w:t>C1-215858</w:t>
              </w:r>
            </w:hyperlink>
          </w:p>
        </w:tc>
        <w:tc>
          <w:tcPr>
            <w:tcW w:w="4191" w:type="dxa"/>
            <w:gridSpan w:val="3"/>
            <w:tcBorders>
              <w:top w:val="single" w:sz="4" w:space="0" w:color="auto"/>
              <w:bottom w:val="single" w:sz="4" w:space="0" w:color="auto"/>
            </w:tcBorders>
            <w:shd w:val="clear" w:color="auto" w:fill="auto"/>
          </w:tcPr>
          <w:p w14:paraId="5B8BC100" w14:textId="77777777" w:rsidR="00A8610D" w:rsidRPr="00D95972" w:rsidRDefault="00A8610D" w:rsidP="00A8610D">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auto"/>
          </w:tcPr>
          <w:p w14:paraId="1B77FC63"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651A1E35"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05B298" w14:textId="77777777" w:rsidR="00A8610D" w:rsidRDefault="00A8610D" w:rsidP="00A8610D">
            <w:pPr>
              <w:rPr>
                <w:rFonts w:eastAsia="Batang" w:cs="Arial"/>
                <w:lang w:eastAsia="ko-KR"/>
              </w:rPr>
            </w:pPr>
            <w:r>
              <w:rPr>
                <w:rFonts w:eastAsia="Batang" w:cs="Arial"/>
                <w:lang w:eastAsia="ko-KR"/>
              </w:rPr>
              <w:t>Merged into C1-215840 and its revisions</w:t>
            </w:r>
          </w:p>
          <w:p w14:paraId="13A134CF" w14:textId="77777777" w:rsidR="00A8610D" w:rsidRDefault="00A8610D" w:rsidP="00A8610D">
            <w:pPr>
              <w:rPr>
                <w:rFonts w:eastAsia="Batang" w:cs="Arial"/>
                <w:lang w:eastAsia="ko-KR"/>
              </w:rPr>
            </w:pPr>
          </w:p>
          <w:p w14:paraId="2A739688" w14:textId="77777777" w:rsidR="00A8610D" w:rsidRDefault="00A8610D" w:rsidP="00A8610D">
            <w:pPr>
              <w:rPr>
                <w:rFonts w:eastAsia="Batang" w:cs="Arial"/>
                <w:lang w:eastAsia="ko-KR"/>
              </w:rPr>
            </w:pPr>
            <w:r>
              <w:rPr>
                <w:rFonts w:eastAsia="Batang" w:cs="Arial"/>
                <w:lang w:eastAsia="ko-KR"/>
              </w:rPr>
              <w:t>Rae, Monday, 3:56</w:t>
            </w:r>
          </w:p>
          <w:p w14:paraId="2F62B520" w14:textId="77777777" w:rsidR="00A8610D" w:rsidRDefault="00A8610D" w:rsidP="00A8610D">
            <w:pPr>
              <w:rPr>
                <w:rFonts w:eastAsia="Batang" w:cs="Arial"/>
                <w:lang w:eastAsia="ko-KR"/>
              </w:rPr>
            </w:pPr>
            <w:r>
              <w:rPr>
                <w:rFonts w:eastAsia="Batang" w:cs="Arial"/>
                <w:lang w:eastAsia="ko-KR"/>
              </w:rPr>
              <w:t>Merge required</w:t>
            </w:r>
          </w:p>
          <w:p w14:paraId="78CB5EAB" w14:textId="77777777" w:rsidR="00A8610D" w:rsidRDefault="00A8610D" w:rsidP="00A8610D">
            <w:pPr>
              <w:rPr>
                <w:rFonts w:eastAsia="Batang" w:cs="Arial"/>
                <w:lang w:eastAsia="ko-KR"/>
              </w:rPr>
            </w:pPr>
            <w:r>
              <w:rPr>
                <w:rFonts w:eastAsia="Batang" w:cs="Arial"/>
                <w:lang w:eastAsia="ko-KR"/>
              </w:rPr>
              <w:t xml:space="preserve">Change is covered by </w:t>
            </w:r>
            <w:r w:rsidRPr="00B64484">
              <w:rPr>
                <w:rFonts w:eastAsia="Batang" w:cs="Arial" w:hint="eastAsia"/>
                <w:lang w:eastAsia="ko-KR"/>
              </w:rPr>
              <w:t>C1-215624 and 215840</w:t>
            </w:r>
          </w:p>
          <w:p w14:paraId="2CFBC25B" w14:textId="77777777" w:rsidR="00A8610D" w:rsidRDefault="00A8610D" w:rsidP="00A8610D">
            <w:pPr>
              <w:rPr>
                <w:rFonts w:eastAsia="Batang" w:cs="Arial"/>
                <w:lang w:eastAsia="ko-KR"/>
              </w:rPr>
            </w:pPr>
          </w:p>
          <w:p w14:paraId="515BD6D4" w14:textId="77777777" w:rsidR="00A8610D" w:rsidRDefault="00A8610D" w:rsidP="00A8610D">
            <w:pPr>
              <w:rPr>
                <w:rFonts w:eastAsia="Batang" w:cs="Arial"/>
                <w:lang w:eastAsia="ko-KR"/>
              </w:rPr>
            </w:pPr>
            <w:r>
              <w:rPr>
                <w:rFonts w:eastAsia="Batang" w:cs="Arial"/>
                <w:lang w:eastAsia="ko-KR"/>
              </w:rPr>
              <w:t>Mohamed, Monday, 7:09</w:t>
            </w:r>
          </w:p>
          <w:p w14:paraId="4B4D5E94" w14:textId="77777777" w:rsidR="00A8610D" w:rsidRDefault="00A8610D" w:rsidP="00A8610D">
            <w:pPr>
              <w:rPr>
                <w:rFonts w:eastAsia="Batang" w:cs="Arial"/>
                <w:lang w:eastAsia="ko-KR"/>
              </w:rPr>
            </w:pPr>
            <w:r>
              <w:rPr>
                <w:rFonts w:eastAsia="Batang" w:cs="Arial"/>
                <w:lang w:eastAsia="ko-KR"/>
              </w:rPr>
              <w:t>Should be merged into C1-215840</w:t>
            </w:r>
          </w:p>
          <w:p w14:paraId="72322C41" w14:textId="77777777" w:rsidR="00A8610D" w:rsidRDefault="00A8610D" w:rsidP="00A8610D">
            <w:pPr>
              <w:rPr>
                <w:rFonts w:eastAsia="Batang" w:cs="Arial"/>
                <w:lang w:eastAsia="ko-KR"/>
              </w:rPr>
            </w:pPr>
          </w:p>
          <w:p w14:paraId="09D8A750" w14:textId="77777777" w:rsidR="00A8610D" w:rsidRDefault="00A8610D" w:rsidP="00A8610D">
            <w:pPr>
              <w:rPr>
                <w:rFonts w:eastAsia="Batang" w:cs="Arial"/>
                <w:lang w:eastAsia="ko-KR"/>
              </w:rPr>
            </w:pPr>
            <w:r>
              <w:rPr>
                <w:rFonts w:eastAsia="Batang" w:cs="Arial"/>
                <w:lang w:eastAsia="ko-KR"/>
              </w:rPr>
              <w:t>Ivo, Monday, 8:37</w:t>
            </w:r>
          </w:p>
          <w:p w14:paraId="5797588A" w14:textId="77777777" w:rsidR="00A8610D" w:rsidRDefault="00A8610D" w:rsidP="00A8610D">
            <w:pPr>
              <w:rPr>
                <w:rFonts w:eastAsia="Batang" w:cs="Arial"/>
                <w:lang w:eastAsia="ko-KR"/>
              </w:rPr>
            </w:pPr>
            <w:r>
              <w:rPr>
                <w:rFonts w:eastAsia="Batang" w:cs="Arial"/>
                <w:lang w:eastAsia="ko-KR"/>
              </w:rPr>
              <w:t>Revision required</w:t>
            </w:r>
          </w:p>
          <w:p w14:paraId="642C93FA" w14:textId="77777777" w:rsidR="00A8610D" w:rsidRDefault="00A8610D" w:rsidP="00A8610D">
            <w:pPr>
              <w:rPr>
                <w:rFonts w:eastAsia="Batang" w:cs="Arial"/>
                <w:lang w:eastAsia="ko-KR"/>
              </w:rPr>
            </w:pPr>
          </w:p>
          <w:p w14:paraId="1D35C29A" w14:textId="77777777" w:rsidR="00A8610D" w:rsidRDefault="00A8610D" w:rsidP="00A8610D">
            <w:pPr>
              <w:rPr>
                <w:rFonts w:eastAsia="Batang" w:cs="Arial"/>
                <w:lang w:eastAsia="ko-KR"/>
              </w:rPr>
            </w:pPr>
            <w:r>
              <w:rPr>
                <w:rFonts w:eastAsia="Batang" w:cs="Arial"/>
                <w:lang w:eastAsia="ko-KR"/>
              </w:rPr>
              <w:t>Sunghoon, Tuesday, 18:08</w:t>
            </w:r>
          </w:p>
          <w:p w14:paraId="32774D30" w14:textId="77777777" w:rsidR="00A8610D" w:rsidRDefault="00A8610D" w:rsidP="00A8610D">
            <w:pPr>
              <w:rPr>
                <w:rFonts w:eastAsia="Batang" w:cs="Arial"/>
                <w:lang w:eastAsia="ko-KR"/>
              </w:rPr>
            </w:pPr>
            <w:r>
              <w:rPr>
                <w:rFonts w:eastAsia="Batang" w:cs="Arial"/>
                <w:lang w:eastAsia="ko-KR"/>
              </w:rPr>
              <w:t>Ok to merge C1-215858 into C1-215840</w:t>
            </w:r>
          </w:p>
          <w:p w14:paraId="25D8E99B" w14:textId="77777777" w:rsidR="00A8610D" w:rsidRPr="00D95972" w:rsidRDefault="00A8610D" w:rsidP="00A8610D">
            <w:pPr>
              <w:rPr>
                <w:rFonts w:eastAsia="Batang" w:cs="Arial"/>
                <w:lang w:eastAsia="ko-KR"/>
              </w:rPr>
            </w:pPr>
          </w:p>
        </w:tc>
      </w:tr>
      <w:tr w:rsidR="00A8610D" w:rsidRPr="00D95972" w14:paraId="3867CCD4" w14:textId="77777777" w:rsidTr="00030DFE">
        <w:tc>
          <w:tcPr>
            <w:tcW w:w="976" w:type="dxa"/>
            <w:tcBorders>
              <w:top w:val="nil"/>
              <w:left w:val="thinThickThinSmallGap" w:sz="24" w:space="0" w:color="auto"/>
              <w:bottom w:val="nil"/>
            </w:tcBorders>
            <w:shd w:val="clear" w:color="auto" w:fill="auto"/>
          </w:tcPr>
          <w:p w14:paraId="7F6F128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32740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3EDDE4C" w14:textId="77777777" w:rsidR="00A8610D" w:rsidRPr="00D95972" w:rsidRDefault="009212AC" w:rsidP="00A8610D">
            <w:pPr>
              <w:overflowPunct/>
              <w:autoSpaceDE/>
              <w:autoSpaceDN/>
              <w:adjustRightInd/>
              <w:textAlignment w:val="auto"/>
              <w:rPr>
                <w:rFonts w:cs="Arial"/>
                <w:lang w:val="en-US"/>
              </w:rPr>
            </w:pPr>
            <w:hyperlink r:id="rId202" w:history="1">
              <w:r w:rsidR="00A8610D">
                <w:rPr>
                  <w:rStyle w:val="Hyperlink"/>
                </w:rPr>
                <w:t>C1-215959</w:t>
              </w:r>
            </w:hyperlink>
          </w:p>
        </w:tc>
        <w:tc>
          <w:tcPr>
            <w:tcW w:w="4191" w:type="dxa"/>
            <w:gridSpan w:val="3"/>
            <w:tcBorders>
              <w:top w:val="single" w:sz="4" w:space="0" w:color="auto"/>
              <w:bottom w:val="single" w:sz="4" w:space="0" w:color="auto"/>
            </w:tcBorders>
            <w:shd w:val="clear" w:color="auto" w:fill="auto"/>
          </w:tcPr>
          <w:p w14:paraId="0776040C" w14:textId="77777777" w:rsidR="00A8610D" w:rsidRPr="00D95972" w:rsidRDefault="00A8610D" w:rsidP="00A8610D">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auto"/>
          </w:tcPr>
          <w:p w14:paraId="5585EC57" w14:textId="77777777" w:rsidR="00A8610D" w:rsidRPr="00D95972" w:rsidRDefault="00A8610D" w:rsidP="00A8610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DC8B75A"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2EA0D4" w14:textId="77777777" w:rsidR="00A8610D" w:rsidRDefault="00A8610D" w:rsidP="00A8610D">
            <w:pPr>
              <w:rPr>
                <w:rFonts w:eastAsia="Batang" w:cs="Arial"/>
                <w:lang w:eastAsia="ko-KR"/>
              </w:rPr>
            </w:pPr>
            <w:r>
              <w:rPr>
                <w:rFonts w:eastAsia="Batang" w:cs="Arial"/>
                <w:lang w:eastAsia="ko-KR"/>
              </w:rPr>
              <w:t>Noted</w:t>
            </w:r>
          </w:p>
          <w:p w14:paraId="5FDCDA80" w14:textId="77777777" w:rsidR="00A8610D" w:rsidRDefault="00A8610D" w:rsidP="00A8610D">
            <w:pPr>
              <w:rPr>
                <w:rFonts w:eastAsia="Batang" w:cs="Arial"/>
                <w:lang w:eastAsia="ko-KR"/>
              </w:rPr>
            </w:pPr>
          </w:p>
          <w:p w14:paraId="36B75983" w14:textId="77777777" w:rsidR="00A8610D" w:rsidRDefault="00A8610D" w:rsidP="00A8610D">
            <w:pPr>
              <w:rPr>
                <w:rFonts w:eastAsia="Batang" w:cs="Arial"/>
                <w:lang w:eastAsia="ko-KR"/>
              </w:rPr>
            </w:pPr>
            <w:r>
              <w:rPr>
                <w:rFonts w:eastAsia="Batang" w:cs="Arial"/>
                <w:lang w:eastAsia="ko-KR"/>
              </w:rPr>
              <w:t>Sunghoon, Monday, 6:45</w:t>
            </w:r>
          </w:p>
          <w:p w14:paraId="32F1B77B" w14:textId="77777777" w:rsidR="00A8610D" w:rsidRDefault="00A8610D" w:rsidP="00A8610D">
            <w:pPr>
              <w:rPr>
                <w:rFonts w:eastAsia="Batang" w:cs="Arial"/>
                <w:lang w:eastAsia="ko-KR"/>
              </w:rPr>
            </w:pPr>
            <w:r>
              <w:rPr>
                <w:rFonts w:eastAsia="Batang" w:cs="Arial"/>
                <w:lang w:eastAsia="ko-KR"/>
              </w:rPr>
              <w:t>Provides feedback</w:t>
            </w:r>
          </w:p>
          <w:p w14:paraId="7E18A8B2" w14:textId="77777777" w:rsidR="00A8610D" w:rsidRDefault="00A8610D" w:rsidP="00A8610D">
            <w:pPr>
              <w:rPr>
                <w:rFonts w:eastAsia="Batang" w:cs="Arial"/>
                <w:lang w:eastAsia="ko-KR"/>
              </w:rPr>
            </w:pPr>
          </w:p>
          <w:p w14:paraId="130CABA7" w14:textId="77777777" w:rsidR="00A8610D" w:rsidRDefault="00A8610D" w:rsidP="00A8610D">
            <w:pPr>
              <w:rPr>
                <w:rFonts w:eastAsia="Batang" w:cs="Arial"/>
                <w:lang w:eastAsia="ko-KR"/>
              </w:rPr>
            </w:pPr>
            <w:r>
              <w:rPr>
                <w:rFonts w:eastAsia="Batang" w:cs="Arial"/>
                <w:lang w:eastAsia="ko-KR"/>
              </w:rPr>
              <w:t>Mohamed, Monday, 7:09</w:t>
            </w:r>
          </w:p>
          <w:p w14:paraId="6821EA3A" w14:textId="77777777" w:rsidR="00A8610D" w:rsidRDefault="00A8610D" w:rsidP="00A8610D">
            <w:pPr>
              <w:rPr>
                <w:rFonts w:eastAsia="Batang" w:cs="Arial"/>
                <w:lang w:eastAsia="ko-KR"/>
              </w:rPr>
            </w:pPr>
            <w:r>
              <w:rPr>
                <w:rFonts w:eastAsia="Batang" w:cs="Arial"/>
                <w:lang w:eastAsia="ko-KR"/>
              </w:rPr>
              <w:t>Provides feedback</w:t>
            </w:r>
          </w:p>
          <w:p w14:paraId="782394A0" w14:textId="77777777" w:rsidR="00A8610D" w:rsidRDefault="00A8610D" w:rsidP="00A8610D">
            <w:pPr>
              <w:rPr>
                <w:rFonts w:eastAsia="Batang" w:cs="Arial"/>
                <w:lang w:eastAsia="ko-KR"/>
              </w:rPr>
            </w:pPr>
          </w:p>
          <w:p w14:paraId="0809AB00" w14:textId="77777777" w:rsidR="00A8610D" w:rsidRDefault="00A8610D" w:rsidP="00A8610D">
            <w:pPr>
              <w:rPr>
                <w:rFonts w:eastAsia="Batang" w:cs="Arial"/>
                <w:lang w:eastAsia="ko-KR"/>
              </w:rPr>
            </w:pPr>
            <w:r>
              <w:rPr>
                <w:rFonts w:eastAsia="Batang" w:cs="Arial"/>
                <w:lang w:eastAsia="ko-KR"/>
              </w:rPr>
              <w:t>Ivo, Monday, 11:39</w:t>
            </w:r>
          </w:p>
          <w:p w14:paraId="75F1CFA0" w14:textId="77777777" w:rsidR="00A8610D" w:rsidRDefault="00A8610D" w:rsidP="00A8610D">
            <w:pPr>
              <w:rPr>
                <w:rFonts w:eastAsia="Batang" w:cs="Arial"/>
                <w:lang w:eastAsia="ko-KR"/>
              </w:rPr>
            </w:pPr>
            <w:r>
              <w:rPr>
                <w:rFonts w:eastAsia="Batang" w:cs="Arial"/>
                <w:lang w:eastAsia="ko-KR"/>
              </w:rPr>
              <w:t>Responds to Sunghoon</w:t>
            </w:r>
          </w:p>
          <w:p w14:paraId="58B728E8" w14:textId="77777777" w:rsidR="00A8610D" w:rsidRDefault="00A8610D" w:rsidP="00A8610D">
            <w:pPr>
              <w:rPr>
                <w:rFonts w:eastAsia="Batang" w:cs="Arial"/>
                <w:lang w:eastAsia="ko-KR"/>
              </w:rPr>
            </w:pPr>
          </w:p>
          <w:p w14:paraId="05A928D2"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11:55</w:t>
            </w:r>
          </w:p>
          <w:p w14:paraId="458FC047" w14:textId="77777777" w:rsidR="00A8610D" w:rsidRDefault="00A8610D" w:rsidP="00A8610D">
            <w:pPr>
              <w:rPr>
                <w:rFonts w:eastAsia="Batang" w:cs="Arial"/>
                <w:lang w:eastAsia="ko-KR"/>
              </w:rPr>
            </w:pPr>
            <w:r>
              <w:rPr>
                <w:rFonts w:eastAsia="Batang" w:cs="Arial"/>
                <w:lang w:eastAsia="ko-KR"/>
              </w:rPr>
              <w:t>Provides feedback</w:t>
            </w:r>
          </w:p>
          <w:p w14:paraId="36D04247" w14:textId="77777777" w:rsidR="00A8610D" w:rsidRDefault="00A8610D" w:rsidP="00A8610D">
            <w:pPr>
              <w:rPr>
                <w:rFonts w:eastAsia="Batang" w:cs="Arial"/>
                <w:lang w:eastAsia="ko-KR"/>
              </w:rPr>
            </w:pPr>
          </w:p>
          <w:p w14:paraId="6E8B7981" w14:textId="77777777" w:rsidR="00A8610D" w:rsidRDefault="00A8610D" w:rsidP="00A8610D">
            <w:pPr>
              <w:rPr>
                <w:rFonts w:eastAsia="Batang" w:cs="Arial"/>
                <w:lang w:eastAsia="ko-KR"/>
              </w:rPr>
            </w:pPr>
            <w:r>
              <w:rPr>
                <w:rFonts w:eastAsia="Batang" w:cs="Arial"/>
                <w:lang w:eastAsia="ko-KR"/>
              </w:rPr>
              <w:t>Ivo, Monday, 11:56</w:t>
            </w:r>
          </w:p>
          <w:p w14:paraId="77C1304A" w14:textId="77777777" w:rsidR="00A8610D" w:rsidRDefault="00A8610D" w:rsidP="00A8610D">
            <w:pPr>
              <w:rPr>
                <w:rFonts w:eastAsia="Batang" w:cs="Arial"/>
                <w:lang w:eastAsia="ko-KR"/>
              </w:rPr>
            </w:pPr>
            <w:r>
              <w:rPr>
                <w:rFonts w:eastAsia="Batang" w:cs="Arial"/>
                <w:lang w:eastAsia="ko-KR"/>
              </w:rPr>
              <w:t>Responds to Mohamed</w:t>
            </w:r>
          </w:p>
          <w:p w14:paraId="49666C69" w14:textId="77777777" w:rsidR="00A8610D" w:rsidRDefault="00A8610D" w:rsidP="00A8610D">
            <w:pPr>
              <w:rPr>
                <w:rFonts w:eastAsia="Batang" w:cs="Arial"/>
                <w:lang w:eastAsia="ko-KR"/>
              </w:rPr>
            </w:pPr>
          </w:p>
          <w:p w14:paraId="7959D6C7" w14:textId="77777777" w:rsidR="00A8610D" w:rsidRDefault="00A8610D" w:rsidP="00A8610D">
            <w:pPr>
              <w:rPr>
                <w:rFonts w:eastAsia="Batang" w:cs="Arial"/>
                <w:lang w:eastAsia="ko-KR"/>
              </w:rPr>
            </w:pPr>
            <w:r>
              <w:rPr>
                <w:rFonts w:eastAsia="Batang" w:cs="Arial"/>
                <w:lang w:eastAsia="ko-KR"/>
              </w:rPr>
              <w:t>Scott, Monday, 13:39</w:t>
            </w:r>
          </w:p>
          <w:p w14:paraId="069179F2" w14:textId="77777777" w:rsidR="00A8610D" w:rsidRDefault="00A8610D" w:rsidP="00A8610D">
            <w:pPr>
              <w:rPr>
                <w:rFonts w:eastAsia="Batang" w:cs="Arial"/>
                <w:lang w:eastAsia="ko-KR"/>
              </w:rPr>
            </w:pPr>
            <w:r>
              <w:rPr>
                <w:rFonts w:eastAsia="Batang" w:cs="Arial"/>
                <w:lang w:eastAsia="ko-KR"/>
              </w:rPr>
              <w:t>Responds to Mohamed</w:t>
            </w:r>
          </w:p>
          <w:p w14:paraId="15FFF0E3" w14:textId="77777777" w:rsidR="00A8610D" w:rsidRDefault="00A8610D" w:rsidP="00A8610D">
            <w:pPr>
              <w:rPr>
                <w:rFonts w:eastAsia="Batang" w:cs="Arial"/>
                <w:lang w:eastAsia="ko-KR"/>
              </w:rPr>
            </w:pPr>
          </w:p>
          <w:p w14:paraId="16C9023E" w14:textId="77777777" w:rsidR="00A8610D" w:rsidRPr="00D95972" w:rsidRDefault="00A8610D" w:rsidP="00A8610D">
            <w:pPr>
              <w:rPr>
                <w:rFonts w:eastAsia="Batang" w:cs="Arial"/>
                <w:lang w:eastAsia="ko-KR"/>
              </w:rPr>
            </w:pPr>
            <w:r>
              <w:rPr>
                <w:rFonts w:eastAsia="Batang" w:cs="Arial"/>
                <w:lang w:eastAsia="ko-KR"/>
              </w:rPr>
              <w:t>&lt;&lt; rest of discussion not captured &gt;&gt;</w:t>
            </w:r>
          </w:p>
        </w:tc>
      </w:tr>
      <w:tr w:rsidR="00A8610D" w:rsidRPr="00D95972" w14:paraId="76C55580" w14:textId="77777777" w:rsidTr="00030DFE">
        <w:tc>
          <w:tcPr>
            <w:tcW w:w="976" w:type="dxa"/>
            <w:tcBorders>
              <w:top w:val="nil"/>
              <w:left w:val="thinThickThinSmallGap" w:sz="24" w:space="0" w:color="auto"/>
              <w:bottom w:val="nil"/>
            </w:tcBorders>
            <w:shd w:val="clear" w:color="auto" w:fill="auto"/>
          </w:tcPr>
          <w:p w14:paraId="0129C5B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A93027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4D2EBF9" w14:textId="77777777" w:rsidR="00A8610D" w:rsidRPr="00254007" w:rsidRDefault="00A8610D" w:rsidP="00A8610D">
            <w:pPr>
              <w:overflowPunct/>
              <w:autoSpaceDE/>
              <w:autoSpaceDN/>
              <w:adjustRightInd/>
              <w:textAlignment w:val="auto"/>
            </w:pPr>
            <w:r w:rsidRPr="000066E1">
              <w:t>C1-216034</w:t>
            </w:r>
          </w:p>
        </w:tc>
        <w:tc>
          <w:tcPr>
            <w:tcW w:w="4191" w:type="dxa"/>
            <w:gridSpan w:val="3"/>
            <w:tcBorders>
              <w:top w:val="single" w:sz="4" w:space="0" w:color="auto"/>
              <w:bottom w:val="single" w:sz="4" w:space="0" w:color="auto"/>
            </w:tcBorders>
            <w:shd w:val="clear" w:color="auto" w:fill="FFFF00"/>
          </w:tcPr>
          <w:p w14:paraId="1AB372BF" w14:textId="77777777" w:rsidR="00A8610D" w:rsidRDefault="00A8610D" w:rsidP="00A8610D">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7145C135"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11F475"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BFD0C"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D87BFAD" w14:textId="77777777" w:rsidR="00A8610D" w:rsidRDefault="00A8610D" w:rsidP="00A8610D">
            <w:pPr>
              <w:rPr>
                <w:rFonts w:eastAsia="Batang" w:cs="Arial"/>
                <w:lang w:eastAsia="ko-KR"/>
              </w:rPr>
            </w:pPr>
            <w:r>
              <w:rPr>
                <w:rFonts w:eastAsia="Batang" w:cs="Arial"/>
                <w:lang w:eastAsia="ko-KR"/>
              </w:rPr>
              <w:t>Revision of C1-215621</w:t>
            </w:r>
          </w:p>
          <w:p w14:paraId="6BD135AC" w14:textId="77777777" w:rsidR="00A8610D" w:rsidRDefault="00A8610D" w:rsidP="00A8610D">
            <w:pPr>
              <w:rPr>
                <w:rFonts w:eastAsia="Batang" w:cs="Arial"/>
                <w:lang w:eastAsia="ko-KR"/>
              </w:rPr>
            </w:pPr>
          </w:p>
          <w:p w14:paraId="540501EB" w14:textId="77777777" w:rsidR="00A8610D" w:rsidRDefault="00A8610D" w:rsidP="00A8610D">
            <w:pPr>
              <w:rPr>
                <w:rFonts w:eastAsia="Batang" w:cs="Arial"/>
                <w:lang w:eastAsia="ko-KR"/>
              </w:rPr>
            </w:pPr>
            <w:r>
              <w:rPr>
                <w:rFonts w:eastAsia="Batang" w:cs="Arial"/>
                <w:lang w:eastAsia="ko-KR"/>
              </w:rPr>
              <w:t>--------------------------------------------------------</w:t>
            </w:r>
          </w:p>
          <w:p w14:paraId="5F2766B7"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5:22</w:t>
            </w:r>
          </w:p>
          <w:p w14:paraId="059C6C3A" w14:textId="77777777" w:rsidR="00A8610D" w:rsidRDefault="00A8610D" w:rsidP="00A8610D">
            <w:pPr>
              <w:rPr>
                <w:rFonts w:eastAsia="Batang" w:cs="Arial"/>
                <w:lang w:eastAsia="ko-KR"/>
              </w:rPr>
            </w:pPr>
            <w:r>
              <w:rPr>
                <w:rFonts w:eastAsia="Batang" w:cs="Arial"/>
                <w:lang w:eastAsia="ko-KR"/>
              </w:rPr>
              <w:t>Revision required</w:t>
            </w:r>
          </w:p>
          <w:p w14:paraId="5CF09634" w14:textId="77777777" w:rsidR="00A8610D" w:rsidRDefault="00A8610D" w:rsidP="00A8610D">
            <w:pPr>
              <w:rPr>
                <w:rFonts w:eastAsia="Batang" w:cs="Arial"/>
                <w:lang w:eastAsia="ko-KR"/>
              </w:rPr>
            </w:pPr>
          </w:p>
          <w:p w14:paraId="14BF3E62" w14:textId="77777777" w:rsidR="00A8610D" w:rsidRDefault="00A8610D" w:rsidP="00A8610D">
            <w:pPr>
              <w:rPr>
                <w:rFonts w:eastAsia="Batang" w:cs="Arial"/>
                <w:lang w:eastAsia="ko-KR"/>
              </w:rPr>
            </w:pPr>
            <w:r>
              <w:rPr>
                <w:rFonts w:eastAsia="Batang" w:cs="Arial"/>
                <w:lang w:eastAsia="ko-KR"/>
              </w:rPr>
              <w:t>Sunghoon, Monday, 6:22</w:t>
            </w:r>
          </w:p>
          <w:p w14:paraId="07C8E1E3" w14:textId="77777777" w:rsidR="00A8610D" w:rsidRDefault="00A8610D" w:rsidP="00A8610D">
            <w:pPr>
              <w:rPr>
                <w:rFonts w:eastAsia="Batang" w:cs="Arial"/>
                <w:lang w:eastAsia="ko-KR"/>
              </w:rPr>
            </w:pPr>
            <w:r>
              <w:rPr>
                <w:rFonts w:eastAsia="Batang" w:cs="Arial"/>
                <w:lang w:eastAsia="ko-KR"/>
              </w:rPr>
              <w:t>Revision required</w:t>
            </w:r>
          </w:p>
          <w:p w14:paraId="408E825A" w14:textId="77777777" w:rsidR="00A8610D" w:rsidRDefault="00A8610D" w:rsidP="00A8610D">
            <w:pPr>
              <w:rPr>
                <w:rFonts w:eastAsia="Batang" w:cs="Arial"/>
                <w:lang w:eastAsia="ko-KR"/>
              </w:rPr>
            </w:pPr>
          </w:p>
          <w:p w14:paraId="362B9C13" w14:textId="77777777" w:rsidR="00A8610D" w:rsidRDefault="00A8610D" w:rsidP="00A8610D">
            <w:pPr>
              <w:rPr>
                <w:rFonts w:eastAsia="Batang" w:cs="Arial"/>
                <w:lang w:eastAsia="ko-KR"/>
              </w:rPr>
            </w:pPr>
            <w:r>
              <w:rPr>
                <w:rFonts w:eastAsia="Batang" w:cs="Arial"/>
                <w:lang w:eastAsia="ko-KR"/>
              </w:rPr>
              <w:t>Rae, Tuesday, 10:34</w:t>
            </w:r>
          </w:p>
          <w:p w14:paraId="420F5586" w14:textId="77777777" w:rsidR="00A8610D" w:rsidRDefault="00A8610D" w:rsidP="00A8610D">
            <w:pPr>
              <w:rPr>
                <w:rFonts w:eastAsia="Batang" w:cs="Arial"/>
                <w:lang w:eastAsia="ko-KR"/>
              </w:rPr>
            </w:pPr>
            <w:r>
              <w:rPr>
                <w:rFonts w:eastAsia="Batang" w:cs="Arial"/>
                <w:lang w:eastAsia="ko-KR"/>
              </w:rPr>
              <w:t>Provides draft revision</w:t>
            </w:r>
          </w:p>
          <w:p w14:paraId="6150E09A" w14:textId="77777777" w:rsidR="00A8610D" w:rsidRDefault="00A8610D" w:rsidP="00A8610D">
            <w:pPr>
              <w:rPr>
                <w:rFonts w:eastAsia="Batang" w:cs="Arial"/>
                <w:lang w:eastAsia="ko-KR"/>
              </w:rPr>
            </w:pPr>
          </w:p>
        </w:tc>
      </w:tr>
      <w:tr w:rsidR="00A8610D" w:rsidRPr="00D95972" w14:paraId="0C9A7326" w14:textId="77777777" w:rsidTr="00030DFE">
        <w:tc>
          <w:tcPr>
            <w:tcW w:w="976" w:type="dxa"/>
            <w:tcBorders>
              <w:top w:val="nil"/>
              <w:left w:val="thinThickThinSmallGap" w:sz="24" w:space="0" w:color="auto"/>
              <w:bottom w:val="nil"/>
            </w:tcBorders>
            <w:shd w:val="clear" w:color="auto" w:fill="auto"/>
          </w:tcPr>
          <w:p w14:paraId="0B6DFC6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5779F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92EED49" w14:textId="77777777" w:rsidR="00A8610D" w:rsidRPr="00254007" w:rsidRDefault="00A8610D" w:rsidP="00A8610D">
            <w:pPr>
              <w:overflowPunct/>
              <w:autoSpaceDE/>
              <w:autoSpaceDN/>
              <w:adjustRightInd/>
              <w:textAlignment w:val="auto"/>
            </w:pPr>
            <w:r w:rsidRPr="005344C9">
              <w:t>C1-216035</w:t>
            </w:r>
          </w:p>
        </w:tc>
        <w:tc>
          <w:tcPr>
            <w:tcW w:w="4191" w:type="dxa"/>
            <w:gridSpan w:val="3"/>
            <w:tcBorders>
              <w:top w:val="single" w:sz="4" w:space="0" w:color="auto"/>
              <w:bottom w:val="single" w:sz="4" w:space="0" w:color="auto"/>
            </w:tcBorders>
            <w:shd w:val="clear" w:color="auto" w:fill="FFFF00"/>
          </w:tcPr>
          <w:p w14:paraId="0851BFB2" w14:textId="77777777" w:rsidR="00A8610D" w:rsidRDefault="00A8610D" w:rsidP="00A8610D">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4333CFA7"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B21827"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56BE2"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4187D2A" w14:textId="77777777" w:rsidR="00A8610D" w:rsidRDefault="00A8610D" w:rsidP="00A8610D">
            <w:pPr>
              <w:rPr>
                <w:rFonts w:eastAsia="Batang" w:cs="Arial"/>
                <w:lang w:eastAsia="ko-KR"/>
              </w:rPr>
            </w:pPr>
            <w:r>
              <w:rPr>
                <w:rFonts w:eastAsia="Batang" w:cs="Arial"/>
                <w:lang w:eastAsia="ko-KR"/>
              </w:rPr>
              <w:t>Revision of C1-215622</w:t>
            </w:r>
          </w:p>
          <w:p w14:paraId="7A8699B5" w14:textId="77777777" w:rsidR="00A8610D" w:rsidRDefault="00A8610D" w:rsidP="00A8610D">
            <w:pPr>
              <w:rPr>
                <w:rFonts w:eastAsia="Batang" w:cs="Arial"/>
                <w:lang w:eastAsia="ko-KR"/>
              </w:rPr>
            </w:pPr>
          </w:p>
          <w:p w14:paraId="18C3B2B6" w14:textId="77777777" w:rsidR="00A8610D" w:rsidRDefault="00A8610D" w:rsidP="00A8610D">
            <w:pPr>
              <w:rPr>
                <w:rFonts w:eastAsia="Batang" w:cs="Arial"/>
                <w:lang w:eastAsia="ko-KR"/>
              </w:rPr>
            </w:pPr>
            <w:r>
              <w:rPr>
                <w:rFonts w:eastAsia="Batang" w:cs="Arial"/>
                <w:lang w:eastAsia="ko-KR"/>
              </w:rPr>
              <w:t>--------------------------------------------------------</w:t>
            </w:r>
          </w:p>
          <w:p w14:paraId="26ABB0A2"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5:34</w:t>
            </w:r>
          </w:p>
          <w:p w14:paraId="23A3F964" w14:textId="77777777" w:rsidR="00A8610D" w:rsidRDefault="00A8610D" w:rsidP="00A8610D">
            <w:pPr>
              <w:rPr>
                <w:rFonts w:eastAsia="Batang" w:cs="Arial"/>
                <w:lang w:eastAsia="ko-KR"/>
              </w:rPr>
            </w:pPr>
            <w:r>
              <w:rPr>
                <w:rFonts w:eastAsia="Batang" w:cs="Arial"/>
                <w:lang w:eastAsia="ko-KR"/>
              </w:rPr>
              <w:t>Revision required</w:t>
            </w:r>
          </w:p>
          <w:p w14:paraId="64A33031" w14:textId="77777777" w:rsidR="00A8610D" w:rsidRDefault="00A8610D" w:rsidP="00A8610D">
            <w:pPr>
              <w:rPr>
                <w:rFonts w:eastAsia="Batang" w:cs="Arial"/>
                <w:lang w:eastAsia="ko-KR"/>
              </w:rPr>
            </w:pPr>
          </w:p>
          <w:p w14:paraId="637CB0D9" w14:textId="77777777" w:rsidR="00A8610D" w:rsidRDefault="00A8610D" w:rsidP="00A8610D">
            <w:pPr>
              <w:rPr>
                <w:rFonts w:eastAsia="Batang" w:cs="Arial"/>
                <w:lang w:eastAsia="ko-KR"/>
              </w:rPr>
            </w:pPr>
            <w:r>
              <w:rPr>
                <w:rFonts w:eastAsia="Batang" w:cs="Arial"/>
                <w:lang w:eastAsia="ko-KR"/>
              </w:rPr>
              <w:t>Ivo, Monday, 8:35</w:t>
            </w:r>
          </w:p>
          <w:p w14:paraId="419967FF" w14:textId="77777777" w:rsidR="00A8610D" w:rsidRDefault="00A8610D" w:rsidP="00A8610D">
            <w:pPr>
              <w:rPr>
                <w:rFonts w:eastAsia="Batang" w:cs="Arial"/>
                <w:lang w:eastAsia="ko-KR"/>
              </w:rPr>
            </w:pPr>
            <w:r>
              <w:rPr>
                <w:rFonts w:eastAsia="Batang" w:cs="Arial"/>
                <w:lang w:eastAsia="ko-KR"/>
              </w:rPr>
              <w:t>Revision required</w:t>
            </w:r>
          </w:p>
          <w:p w14:paraId="35378272" w14:textId="77777777" w:rsidR="00A8610D" w:rsidRDefault="00A8610D" w:rsidP="00A8610D">
            <w:pPr>
              <w:rPr>
                <w:rFonts w:eastAsia="Batang" w:cs="Arial"/>
                <w:lang w:eastAsia="ko-KR"/>
              </w:rPr>
            </w:pPr>
          </w:p>
          <w:p w14:paraId="2D941CF7" w14:textId="77777777" w:rsidR="00A8610D" w:rsidRDefault="00A8610D" w:rsidP="00A8610D">
            <w:pPr>
              <w:rPr>
                <w:rFonts w:eastAsia="Batang" w:cs="Arial"/>
                <w:lang w:eastAsia="ko-KR"/>
              </w:rPr>
            </w:pPr>
            <w:r>
              <w:rPr>
                <w:rFonts w:eastAsia="Batang" w:cs="Arial"/>
                <w:lang w:eastAsia="ko-KR"/>
              </w:rPr>
              <w:t>Scott, Monday, 11:14</w:t>
            </w:r>
          </w:p>
          <w:p w14:paraId="2628097F" w14:textId="77777777" w:rsidR="00A8610D" w:rsidRDefault="00A8610D" w:rsidP="00A8610D">
            <w:pPr>
              <w:rPr>
                <w:rFonts w:eastAsia="Batang" w:cs="Arial"/>
                <w:lang w:eastAsia="ko-KR"/>
              </w:rPr>
            </w:pPr>
            <w:r>
              <w:rPr>
                <w:rFonts w:eastAsia="Batang" w:cs="Arial"/>
                <w:lang w:eastAsia="ko-KR"/>
              </w:rPr>
              <w:t>Revision required</w:t>
            </w:r>
          </w:p>
          <w:p w14:paraId="690117D7" w14:textId="77777777" w:rsidR="00A8610D" w:rsidRDefault="00A8610D" w:rsidP="00A8610D">
            <w:pPr>
              <w:rPr>
                <w:rFonts w:eastAsia="Batang" w:cs="Arial"/>
                <w:lang w:eastAsia="ko-KR"/>
              </w:rPr>
            </w:pPr>
          </w:p>
          <w:p w14:paraId="69FC709D" w14:textId="77777777" w:rsidR="00A8610D" w:rsidRDefault="00A8610D" w:rsidP="00A8610D">
            <w:pPr>
              <w:rPr>
                <w:rFonts w:eastAsia="Batang" w:cs="Arial"/>
                <w:lang w:eastAsia="ko-KR"/>
              </w:rPr>
            </w:pPr>
            <w:r>
              <w:rPr>
                <w:rFonts w:eastAsia="Batang" w:cs="Arial"/>
                <w:lang w:eastAsia="ko-KR"/>
              </w:rPr>
              <w:t>Rae, Tuesday, 4:49</w:t>
            </w:r>
          </w:p>
          <w:p w14:paraId="14792B40" w14:textId="77777777" w:rsidR="00A8610D" w:rsidRDefault="00A8610D" w:rsidP="00A8610D">
            <w:pPr>
              <w:rPr>
                <w:rFonts w:eastAsia="Batang" w:cs="Arial"/>
                <w:lang w:eastAsia="ko-KR"/>
              </w:rPr>
            </w:pPr>
            <w:r>
              <w:rPr>
                <w:rFonts w:eastAsia="Batang" w:cs="Arial"/>
                <w:lang w:eastAsia="ko-KR"/>
              </w:rPr>
              <w:t>Responds to Scott</w:t>
            </w:r>
          </w:p>
          <w:p w14:paraId="077D0587" w14:textId="77777777" w:rsidR="00A8610D" w:rsidRDefault="00A8610D" w:rsidP="00A8610D">
            <w:pPr>
              <w:rPr>
                <w:rFonts w:eastAsia="Batang" w:cs="Arial"/>
                <w:lang w:eastAsia="ko-KR"/>
              </w:rPr>
            </w:pPr>
          </w:p>
          <w:p w14:paraId="6249C643" w14:textId="77777777" w:rsidR="00A8610D" w:rsidRDefault="00A8610D" w:rsidP="00A8610D">
            <w:pPr>
              <w:rPr>
                <w:rFonts w:eastAsia="Batang" w:cs="Arial"/>
                <w:lang w:eastAsia="ko-KR"/>
              </w:rPr>
            </w:pPr>
            <w:r>
              <w:rPr>
                <w:rFonts w:eastAsia="Batang" w:cs="Arial"/>
                <w:lang w:eastAsia="ko-KR"/>
              </w:rPr>
              <w:t>Rae, Wednesday, 3:54</w:t>
            </w:r>
          </w:p>
          <w:p w14:paraId="4347D759" w14:textId="77777777" w:rsidR="00A8610D" w:rsidRDefault="00A8610D" w:rsidP="00A8610D">
            <w:pPr>
              <w:rPr>
                <w:rFonts w:eastAsia="Batang" w:cs="Arial"/>
                <w:lang w:eastAsia="ko-KR"/>
              </w:rPr>
            </w:pPr>
            <w:r>
              <w:rPr>
                <w:rFonts w:eastAsia="Batang" w:cs="Arial"/>
                <w:lang w:eastAsia="ko-KR"/>
              </w:rPr>
              <w:t>Provides draft revision</w:t>
            </w:r>
          </w:p>
          <w:p w14:paraId="361D5776" w14:textId="77777777" w:rsidR="00A8610D" w:rsidRDefault="00A8610D" w:rsidP="00A8610D">
            <w:pPr>
              <w:rPr>
                <w:rFonts w:eastAsia="Batang" w:cs="Arial"/>
                <w:lang w:eastAsia="ko-KR"/>
              </w:rPr>
            </w:pPr>
          </w:p>
          <w:p w14:paraId="1EB11373" w14:textId="77777777" w:rsidR="00A8610D" w:rsidRDefault="00A8610D" w:rsidP="00A8610D">
            <w:pPr>
              <w:rPr>
                <w:rFonts w:eastAsia="Batang" w:cs="Arial"/>
                <w:lang w:eastAsia="ko-KR"/>
              </w:rPr>
            </w:pPr>
            <w:r>
              <w:rPr>
                <w:rFonts w:eastAsia="Batang" w:cs="Arial"/>
                <w:lang w:eastAsia="ko-KR"/>
              </w:rPr>
              <w:t>Scott, Wednesday, 9:13</w:t>
            </w:r>
          </w:p>
          <w:p w14:paraId="0A43E47E" w14:textId="77777777" w:rsidR="00A8610D" w:rsidRDefault="00A8610D" w:rsidP="00A8610D">
            <w:pPr>
              <w:rPr>
                <w:rFonts w:eastAsia="Batang" w:cs="Arial"/>
                <w:lang w:eastAsia="ko-KR"/>
              </w:rPr>
            </w:pPr>
            <w:r>
              <w:rPr>
                <w:rFonts w:eastAsia="Batang" w:cs="Arial"/>
                <w:lang w:eastAsia="ko-KR"/>
              </w:rPr>
              <w:t>Ok with draft revision</w:t>
            </w:r>
          </w:p>
          <w:p w14:paraId="69A174B6" w14:textId="77777777" w:rsidR="00A8610D" w:rsidRDefault="00A8610D" w:rsidP="00A8610D">
            <w:pPr>
              <w:rPr>
                <w:rFonts w:eastAsia="Batang" w:cs="Arial"/>
                <w:lang w:eastAsia="ko-KR"/>
              </w:rPr>
            </w:pPr>
          </w:p>
          <w:p w14:paraId="72075A22" w14:textId="77777777" w:rsidR="00A8610D" w:rsidRDefault="00A8610D" w:rsidP="00A8610D">
            <w:pPr>
              <w:rPr>
                <w:rFonts w:eastAsia="Batang" w:cs="Arial"/>
                <w:lang w:eastAsia="ko-KR"/>
              </w:rPr>
            </w:pPr>
            <w:r>
              <w:rPr>
                <w:rFonts w:eastAsia="Batang" w:cs="Arial"/>
                <w:lang w:eastAsia="ko-KR"/>
              </w:rPr>
              <w:t>Ivo, Thursday, 0:03</w:t>
            </w:r>
          </w:p>
          <w:p w14:paraId="1F19B966" w14:textId="77777777" w:rsidR="00A8610D" w:rsidRDefault="00A8610D" w:rsidP="00A8610D">
            <w:pPr>
              <w:rPr>
                <w:rFonts w:eastAsia="Batang" w:cs="Arial"/>
                <w:lang w:eastAsia="ko-KR"/>
              </w:rPr>
            </w:pPr>
            <w:r>
              <w:rPr>
                <w:rFonts w:eastAsia="Batang" w:cs="Arial"/>
                <w:lang w:eastAsia="ko-KR"/>
              </w:rPr>
              <w:t>Ok with draft revision</w:t>
            </w:r>
          </w:p>
          <w:p w14:paraId="38EA3906" w14:textId="77777777" w:rsidR="00A8610D" w:rsidRDefault="00A8610D" w:rsidP="00A8610D">
            <w:pPr>
              <w:rPr>
                <w:rFonts w:eastAsia="Batang" w:cs="Arial"/>
                <w:lang w:eastAsia="ko-KR"/>
              </w:rPr>
            </w:pPr>
          </w:p>
        </w:tc>
      </w:tr>
      <w:tr w:rsidR="00A8610D" w:rsidRPr="00D95972" w14:paraId="7CFCC543" w14:textId="77777777" w:rsidTr="00030DFE">
        <w:tc>
          <w:tcPr>
            <w:tcW w:w="976" w:type="dxa"/>
            <w:tcBorders>
              <w:top w:val="nil"/>
              <w:left w:val="thinThickThinSmallGap" w:sz="24" w:space="0" w:color="auto"/>
              <w:bottom w:val="nil"/>
            </w:tcBorders>
            <w:shd w:val="clear" w:color="auto" w:fill="auto"/>
          </w:tcPr>
          <w:p w14:paraId="1C4035B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659C78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D4897A2" w14:textId="77777777" w:rsidR="00A8610D" w:rsidRPr="00254007" w:rsidRDefault="00A8610D" w:rsidP="00A8610D">
            <w:pPr>
              <w:overflowPunct/>
              <w:autoSpaceDE/>
              <w:autoSpaceDN/>
              <w:adjustRightInd/>
              <w:textAlignment w:val="auto"/>
            </w:pPr>
            <w:r w:rsidRPr="0083394D">
              <w:t>C1-216036</w:t>
            </w:r>
          </w:p>
        </w:tc>
        <w:tc>
          <w:tcPr>
            <w:tcW w:w="4191" w:type="dxa"/>
            <w:gridSpan w:val="3"/>
            <w:tcBorders>
              <w:top w:val="single" w:sz="4" w:space="0" w:color="auto"/>
              <w:bottom w:val="single" w:sz="4" w:space="0" w:color="auto"/>
            </w:tcBorders>
            <w:shd w:val="clear" w:color="auto" w:fill="FFFF00"/>
          </w:tcPr>
          <w:p w14:paraId="04EDD28F" w14:textId="77777777" w:rsidR="00A8610D" w:rsidRDefault="00A8610D" w:rsidP="00A8610D">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32B36DF9"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88EC1E0"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6EBE"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69523A0" w14:textId="77777777" w:rsidR="00A8610D" w:rsidRDefault="00A8610D" w:rsidP="00A8610D">
            <w:pPr>
              <w:rPr>
                <w:rFonts w:eastAsia="Batang" w:cs="Arial"/>
                <w:lang w:eastAsia="ko-KR"/>
              </w:rPr>
            </w:pPr>
            <w:r>
              <w:rPr>
                <w:rFonts w:eastAsia="Batang" w:cs="Arial"/>
                <w:lang w:eastAsia="ko-KR"/>
              </w:rPr>
              <w:t>Revision of C1-215623</w:t>
            </w:r>
          </w:p>
          <w:p w14:paraId="7284783B" w14:textId="77777777" w:rsidR="00A8610D" w:rsidRDefault="00A8610D" w:rsidP="00A8610D">
            <w:pPr>
              <w:rPr>
                <w:rFonts w:eastAsia="Batang" w:cs="Arial"/>
                <w:lang w:eastAsia="ko-KR"/>
              </w:rPr>
            </w:pPr>
          </w:p>
          <w:p w14:paraId="5F0557BB" w14:textId="77777777" w:rsidR="00A8610D" w:rsidRDefault="00A8610D" w:rsidP="00A8610D">
            <w:pPr>
              <w:rPr>
                <w:rFonts w:eastAsia="Batang" w:cs="Arial"/>
                <w:lang w:eastAsia="ko-KR"/>
              </w:rPr>
            </w:pPr>
            <w:r>
              <w:rPr>
                <w:rFonts w:eastAsia="Batang" w:cs="Arial"/>
                <w:lang w:eastAsia="ko-KR"/>
              </w:rPr>
              <w:t>---------------------------------------------------------</w:t>
            </w:r>
          </w:p>
          <w:p w14:paraId="6B039B24"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9:21</w:t>
            </w:r>
          </w:p>
          <w:p w14:paraId="046397BD" w14:textId="77777777" w:rsidR="00A8610D" w:rsidRDefault="00A8610D" w:rsidP="00A8610D">
            <w:pPr>
              <w:rPr>
                <w:rFonts w:eastAsia="Batang" w:cs="Arial"/>
                <w:lang w:eastAsia="ko-KR"/>
              </w:rPr>
            </w:pPr>
            <w:r>
              <w:rPr>
                <w:rFonts w:eastAsia="Batang" w:cs="Arial"/>
                <w:lang w:eastAsia="ko-KR"/>
              </w:rPr>
              <w:t>Revision required</w:t>
            </w:r>
          </w:p>
          <w:p w14:paraId="7BC0D13F" w14:textId="77777777" w:rsidR="00A8610D" w:rsidRDefault="00A8610D" w:rsidP="00A8610D">
            <w:pPr>
              <w:rPr>
                <w:rFonts w:eastAsia="Batang" w:cs="Arial"/>
                <w:lang w:eastAsia="ko-KR"/>
              </w:rPr>
            </w:pPr>
          </w:p>
          <w:p w14:paraId="2F2868CE" w14:textId="77777777" w:rsidR="00A8610D" w:rsidRDefault="00A8610D" w:rsidP="00A8610D">
            <w:pPr>
              <w:rPr>
                <w:rFonts w:eastAsia="Batang" w:cs="Arial"/>
                <w:lang w:eastAsia="ko-KR"/>
              </w:rPr>
            </w:pPr>
            <w:r>
              <w:rPr>
                <w:rFonts w:eastAsia="Batang" w:cs="Arial"/>
                <w:lang w:eastAsia="ko-KR"/>
              </w:rPr>
              <w:t>Rae, Tuesday, 3:50</w:t>
            </w:r>
          </w:p>
          <w:p w14:paraId="3C4977AF" w14:textId="77777777" w:rsidR="00A8610D" w:rsidRDefault="00A8610D" w:rsidP="00A8610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69814E09" w14:textId="77777777" w:rsidR="00A8610D" w:rsidRDefault="00A8610D" w:rsidP="00A8610D">
            <w:pPr>
              <w:rPr>
                <w:rFonts w:eastAsia="Batang" w:cs="Arial"/>
                <w:lang w:eastAsia="ko-KR"/>
              </w:rPr>
            </w:pPr>
          </w:p>
          <w:p w14:paraId="209BAAD4"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5:24</w:t>
            </w:r>
          </w:p>
          <w:p w14:paraId="0EF54EA7" w14:textId="77777777" w:rsidR="00A8610D" w:rsidRDefault="00A8610D" w:rsidP="00A8610D">
            <w:pPr>
              <w:rPr>
                <w:rFonts w:eastAsia="Batang" w:cs="Arial"/>
                <w:lang w:eastAsia="ko-KR"/>
              </w:rPr>
            </w:pPr>
            <w:r>
              <w:rPr>
                <w:rFonts w:eastAsia="Batang" w:cs="Arial"/>
                <w:lang w:eastAsia="ko-KR"/>
              </w:rPr>
              <w:t>Revision required</w:t>
            </w:r>
          </w:p>
          <w:p w14:paraId="73D702A7" w14:textId="77777777" w:rsidR="00A8610D" w:rsidRDefault="00A8610D" w:rsidP="00A8610D">
            <w:pPr>
              <w:rPr>
                <w:rFonts w:eastAsia="Batang" w:cs="Arial"/>
                <w:lang w:eastAsia="ko-KR"/>
              </w:rPr>
            </w:pPr>
          </w:p>
          <w:p w14:paraId="1A8DC465" w14:textId="77777777" w:rsidR="00A8610D" w:rsidRDefault="00A8610D" w:rsidP="00A8610D">
            <w:pPr>
              <w:rPr>
                <w:rFonts w:eastAsia="Batang" w:cs="Arial"/>
                <w:lang w:eastAsia="ko-KR"/>
              </w:rPr>
            </w:pPr>
            <w:r>
              <w:rPr>
                <w:rFonts w:eastAsia="Batang" w:cs="Arial"/>
                <w:lang w:eastAsia="ko-KR"/>
              </w:rPr>
              <w:t>Rae, Wednesday, 5:37</w:t>
            </w:r>
          </w:p>
          <w:p w14:paraId="4BB416C1" w14:textId="77777777" w:rsidR="00A8610D" w:rsidRDefault="00A8610D" w:rsidP="00A8610D">
            <w:pPr>
              <w:rPr>
                <w:rFonts w:eastAsia="Batang" w:cs="Arial"/>
                <w:lang w:eastAsia="ko-KR"/>
              </w:rPr>
            </w:pPr>
            <w:r>
              <w:rPr>
                <w:rFonts w:eastAsia="Batang" w:cs="Arial"/>
                <w:lang w:eastAsia="ko-KR"/>
              </w:rPr>
              <w:t>Provides draft revision</w:t>
            </w:r>
          </w:p>
          <w:p w14:paraId="56D9CF91" w14:textId="77777777" w:rsidR="00A8610D" w:rsidRDefault="00A8610D" w:rsidP="00A8610D">
            <w:pPr>
              <w:rPr>
                <w:rFonts w:eastAsia="Batang" w:cs="Arial"/>
                <w:lang w:eastAsia="ko-KR"/>
              </w:rPr>
            </w:pPr>
          </w:p>
        </w:tc>
      </w:tr>
      <w:tr w:rsidR="00A8610D" w:rsidRPr="00D95972" w14:paraId="0F953DE6" w14:textId="77777777" w:rsidTr="00030DFE">
        <w:tc>
          <w:tcPr>
            <w:tcW w:w="976" w:type="dxa"/>
            <w:tcBorders>
              <w:top w:val="nil"/>
              <w:left w:val="thinThickThinSmallGap" w:sz="24" w:space="0" w:color="auto"/>
              <w:bottom w:val="nil"/>
            </w:tcBorders>
            <w:shd w:val="clear" w:color="auto" w:fill="auto"/>
          </w:tcPr>
          <w:p w14:paraId="0828A88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AD53EC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1D6DB19" w14:textId="77777777" w:rsidR="00A8610D" w:rsidRPr="00254007" w:rsidRDefault="00A8610D" w:rsidP="00A8610D">
            <w:pPr>
              <w:overflowPunct/>
              <w:autoSpaceDE/>
              <w:autoSpaceDN/>
              <w:adjustRightInd/>
              <w:textAlignment w:val="auto"/>
            </w:pPr>
            <w:r w:rsidRPr="00BB4D52">
              <w:t>C1-216037</w:t>
            </w:r>
          </w:p>
        </w:tc>
        <w:tc>
          <w:tcPr>
            <w:tcW w:w="4191" w:type="dxa"/>
            <w:gridSpan w:val="3"/>
            <w:tcBorders>
              <w:top w:val="single" w:sz="4" w:space="0" w:color="auto"/>
              <w:bottom w:val="single" w:sz="4" w:space="0" w:color="auto"/>
            </w:tcBorders>
            <w:shd w:val="clear" w:color="auto" w:fill="FFFF00"/>
          </w:tcPr>
          <w:p w14:paraId="2AA01065" w14:textId="77777777" w:rsidR="00A8610D" w:rsidRDefault="00A8610D" w:rsidP="00A8610D">
            <w:pPr>
              <w:rPr>
                <w:rFonts w:cs="Arial"/>
              </w:rPr>
            </w:pPr>
            <w:r>
              <w:rPr>
                <w:rFonts w:cs="Arial"/>
              </w:rPr>
              <w:t xml:space="preserve">Add relay related </w:t>
            </w:r>
            <w:proofErr w:type="spellStart"/>
            <w:r>
              <w:rPr>
                <w:rFonts w:cs="Arial"/>
              </w:rPr>
              <w:t>hanlding</w:t>
            </w:r>
            <w:proofErr w:type="spellEnd"/>
            <w:r>
              <w:rPr>
                <w:rFonts w:cs="Arial"/>
              </w:rPr>
              <w:t xml:space="preserve"> to direct link management procedure</w:t>
            </w:r>
          </w:p>
        </w:tc>
        <w:tc>
          <w:tcPr>
            <w:tcW w:w="1767" w:type="dxa"/>
            <w:tcBorders>
              <w:top w:val="single" w:sz="4" w:space="0" w:color="auto"/>
              <w:bottom w:val="single" w:sz="4" w:space="0" w:color="auto"/>
            </w:tcBorders>
            <w:shd w:val="clear" w:color="auto" w:fill="FFFF00"/>
          </w:tcPr>
          <w:p w14:paraId="59A1C304"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DC35682"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A7BD7"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DCDACF1" w14:textId="77777777" w:rsidR="00A8610D" w:rsidRDefault="00A8610D" w:rsidP="00A8610D">
            <w:pPr>
              <w:rPr>
                <w:rFonts w:eastAsia="Batang" w:cs="Arial"/>
                <w:lang w:eastAsia="ko-KR"/>
              </w:rPr>
            </w:pPr>
            <w:r>
              <w:rPr>
                <w:rFonts w:eastAsia="Batang" w:cs="Arial"/>
                <w:lang w:eastAsia="ko-KR"/>
              </w:rPr>
              <w:t>Revision of C1-215624</w:t>
            </w:r>
          </w:p>
          <w:p w14:paraId="2670581E" w14:textId="77777777" w:rsidR="00A8610D" w:rsidRDefault="00A8610D" w:rsidP="00A8610D">
            <w:pPr>
              <w:rPr>
                <w:rFonts w:eastAsia="Batang" w:cs="Arial"/>
                <w:lang w:eastAsia="ko-KR"/>
              </w:rPr>
            </w:pPr>
          </w:p>
          <w:p w14:paraId="3EF14413" w14:textId="77777777" w:rsidR="00A8610D" w:rsidRDefault="00A8610D" w:rsidP="00A8610D">
            <w:pPr>
              <w:rPr>
                <w:rFonts w:eastAsia="Batang" w:cs="Arial"/>
                <w:lang w:eastAsia="ko-KR"/>
              </w:rPr>
            </w:pPr>
            <w:r>
              <w:rPr>
                <w:rFonts w:eastAsia="Batang" w:cs="Arial"/>
                <w:lang w:eastAsia="ko-KR"/>
              </w:rPr>
              <w:t>-----------------------------------------------------</w:t>
            </w:r>
          </w:p>
          <w:p w14:paraId="48CD6A30" w14:textId="77777777" w:rsidR="00A8610D" w:rsidRDefault="00A8610D" w:rsidP="00A8610D">
            <w:pPr>
              <w:rPr>
                <w:rFonts w:eastAsia="Batang" w:cs="Arial"/>
                <w:lang w:eastAsia="ko-KR"/>
              </w:rPr>
            </w:pPr>
            <w:r>
              <w:rPr>
                <w:rFonts w:eastAsia="Batang" w:cs="Arial"/>
                <w:lang w:eastAsia="ko-KR"/>
              </w:rPr>
              <w:t>Sunghoon, Monday, 6:23</w:t>
            </w:r>
          </w:p>
          <w:p w14:paraId="0B6F92C0" w14:textId="77777777" w:rsidR="00A8610D" w:rsidRDefault="00A8610D" w:rsidP="00A8610D">
            <w:pPr>
              <w:rPr>
                <w:rFonts w:eastAsia="Batang" w:cs="Arial"/>
                <w:lang w:eastAsia="ko-KR"/>
              </w:rPr>
            </w:pPr>
            <w:r>
              <w:rPr>
                <w:rFonts w:eastAsia="Batang" w:cs="Arial"/>
                <w:lang w:eastAsia="ko-KR"/>
              </w:rPr>
              <w:t>Revision required</w:t>
            </w:r>
          </w:p>
          <w:p w14:paraId="525D8506" w14:textId="77777777" w:rsidR="00A8610D" w:rsidRDefault="00A8610D" w:rsidP="00A8610D">
            <w:pPr>
              <w:rPr>
                <w:rFonts w:eastAsia="Batang" w:cs="Arial"/>
                <w:lang w:eastAsia="ko-KR"/>
              </w:rPr>
            </w:pPr>
            <w:r>
              <w:rPr>
                <w:rFonts w:eastAsia="Batang" w:cs="Arial"/>
                <w:lang w:eastAsia="ko-KR"/>
              </w:rPr>
              <w:t>Overlap with C1-215840</w:t>
            </w:r>
          </w:p>
          <w:p w14:paraId="68C516A3" w14:textId="77777777" w:rsidR="00A8610D" w:rsidRDefault="00A8610D" w:rsidP="00A8610D">
            <w:pPr>
              <w:rPr>
                <w:rFonts w:eastAsia="Batang" w:cs="Arial"/>
                <w:lang w:eastAsia="ko-KR"/>
              </w:rPr>
            </w:pPr>
            <w:r>
              <w:rPr>
                <w:rFonts w:eastAsia="Batang" w:cs="Arial"/>
                <w:lang w:eastAsia="ko-KR"/>
              </w:rPr>
              <w:t>Ok to merge C1-215857 and C1-215858 into C1-215624</w:t>
            </w:r>
          </w:p>
          <w:p w14:paraId="6C0254C9" w14:textId="77777777" w:rsidR="00A8610D" w:rsidRDefault="00A8610D" w:rsidP="00A8610D">
            <w:pPr>
              <w:rPr>
                <w:rFonts w:eastAsia="Batang" w:cs="Arial"/>
                <w:lang w:eastAsia="ko-KR"/>
              </w:rPr>
            </w:pPr>
          </w:p>
          <w:p w14:paraId="307BA09A" w14:textId="77777777" w:rsidR="00A8610D" w:rsidRDefault="00A8610D" w:rsidP="00A8610D">
            <w:pPr>
              <w:rPr>
                <w:rFonts w:eastAsia="Batang" w:cs="Arial"/>
                <w:lang w:eastAsia="ko-KR"/>
              </w:rPr>
            </w:pPr>
            <w:r>
              <w:rPr>
                <w:rFonts w:eastAsia="Batang" w:cs="Arial"/>
                <w:lang w:eastAsia="ko-KR"/>
              </w:rPr>
              <w:t>Mohamed, Monday, 7:08</w:t>
            </w:r>
          </w:p>
          <w:p w14:paraId="11CCF7E9" w14:textId="77777777" w:rsidR="00A8610D" w:rsidRDefault="00A8610D" w:rsidP="00A8610D">
            <w:pPr>
              <w:rPr>
                <w:rFonts w:eastAsia="Batang" w:cs="Arial"/>
                <w:lang w:eastAsia="ko-KR"/>
              </w:rPr>
            </w:pPr>
            <w:r>
              <w:rPr>
                <w:rFonts w:eastAsia="Batang" w:cs="Arial"/>
                <w:lang w:eastAsia="ko-KR"/>
              </w:rPr>
              <w:t>Revision required</w:t>
            </w:r>
          </w:p>
          <w:p w14:paraId="7F4F4F73" w14:textId="77777777" w:rsidR="00A8610D" w:rsidRDefault="00A8610D" w:rsidP="00A8610D">
            <w:pPr>
              <w:rPr>
                <w:rFonts w:eastAsia="Batang" w:cs="Arial"/>
                <w:lang w:eastAsia="ko-KR"/>
              </w:rPr>
            </w:pPr>
          </w:p>
          <w:p w14:paraId="20A7FC9E" w14:textId="77777777" w:rsidR="00A8610D" w:rsidRDefault="00A8610D" w:rsidP="00A8610D">
            <w:pPr>
              <w:rPr>
                <w:rFonts w:eastAsia="Batang" w:cs="Arial"/>
                <w:lang w:eastAsia="ko-KR"/>
              </w:rPr>
            </w:pPr>
            <w:r>
              <w:rPr>
                <w:rFonts w:eastAsia="Batang" w:cs="Arial"/>
                <w:lang w:eastAsia="ko-KR"/>
              </w:rPr>
              <w:t>Ivo, Monday, 8:35</w:t>
            </w:r>
          </w:p>
          <w:p w14:paraId="67930D64" w14:textId="77777777" w:rsidR="00A8610D" w:rsidRDefault="00A8610D" w:rsidP="00A8610D">
            <w:pPr>
              <w:rPr>
                <w:rFonts w:eastAsia="Batang" w:cs="Arial"/>
                <w:lang w:eastAsia="ko-KR"/>
              </w:rPr>
            </w:pPr>
            <w:r>
              <w:rPr>
                <w:rFonts w:eastAsia="Batang" w:cs="Arial"/>
                <w:lang w:eastAsia="ko-KR"/>
              </w:rPr>
              <w:t>Revision required</w:t>
            </w:r>
          </w:p>
          <w:p w14:paraId="0F75A6EC" w14:textId="77777777" w:rsidR="00A8610D" w:rsidRDefault="00A8610D" w:rsidP="00A8610D">
            <w:pPr>
              <w:rPr>
                <w:rFonts w:eastAsia="Batang" w:cs="Arial"/>
                <w:lang w:eastAsia="ko-KR"/>
              </w:rPr>
            </w:pPr>
          </w:p>
          <w:p w14:paraId="2F916D4C" w14:textId="77777777" w:rsidR="00A8610D" w:rsidRDefault="00A8610D" w:rsidP="00A8610D">
            <w:pPr>
              <w:rPr>
                <w:rFonts w:eastAsia="Batang" w:cs="Arial"/>
                <w:lang w:eastAsia="ko-KR"/>
              </w:rPr>
            </w:pPr>
            <w:r>
              <w:rPr>
                <w:rFonts w:eastAsia="Batang" w:cs="Arial"/>
                <w:lang w:eastAsia="ko-KR"/>
              </w:rPr>
              <w:t>Rae, Monday, 11:30</w:t>
            </w:r>
          </w:p>
          <w:p w14:paraId="791AD3F9" w14:textId="77777777" w:rsidR="00A8610D" w:rsidRDefault="00A8610D" w:rsidP="00A8610D">
            <w:pPr>
              <w:rPr>
                <w:rFonts w:eastAsia="Batang" w:cs="Arial"/>
                <w:lang w:eastAsia="ko-KR"/>
              </w:rPr>
            </w:pPr>
            <w:r>
              <w:rPr>
                <w:rFonts w:eastAsia="Batang" w:cs="Arial"/>
                <w:lang w:eastAsia="ko-KR"/>
              </w:rPr>
              <w:t>Responds to Mohamed</w:t>
            </w:r>
          </w:p>
          <w:p w14:paraId="1542EFB8" w14:textId="77777777" w:rsidR="00A8610D" w:rsidRDefault="00A8610D" w:rsidP="00A8610D">
            <w:pPr>
              <w:rPr>
                <w:rFonts w:eastAsia="Batang" w:cs="Arial"/>
                <w:lang w:eastAsia="ko-KR"/>
              </w:rPr>
            </w:pPr>
          </w:p>
          <w:p w14:paraId="43F32DDA" w14:textId="77777777" w:rsidR="00A8610D" w:rsidRDefault="00A8610D" w:rsidP="00A8610D">
            <w:pPr>
              <w:rPr>
                <w:rFonts w:eastAsia="Batang" w:cs="Arial"/>
                <w:lang w:eastAsia="ko-KR"/>
              </w:rPr>
            </w:pPr>
            <w:r>
              <w:rPr>
                <w:rFonts w:eastAsia="Batang" w:cs="Arial"/>
                <w:lang w:eastAsia="ko-KR"/>
              </w:rPr>
              <w:t>Mohamed, Monday, 15:58</w:t>
            </w:r>
          </w:p>
          <w:p w14:paraId="6332CD06" w14:textId="77777777" w:rsidR="00A8610D" w:rsidRDefault="00A8610D" w:rsidP="00A8610D">
            <w:pPr>
              <w:rPr>
                <w:rFonts w:eastAsia="Batang" w:cs="Arial"/>
                <w:lang w:eastAsia="ko-KR"/>
              </w:rPr>
            </w:pPr>
            <w:r>
              <w:rPr>
                <w:rFonts w:eastAsia="Batang" w:cs="Arial"/>
                <w:lang w:eastAsia="ko-KR"/>
              </w:rPr>
              <w:t>Responds to Rae</w:t>
            </w:r>
          </w:p>
          <w:p w14:paraId="2EF04E4D" w14:textId="77777777" w:rsidR="00A8610D" w:rsidRDefault="00A8610D" w:rsidP="00A8610D">
            <w:pPr>
              <w:rPr>
                <w:rFonts w:eastAsia="Batang" w:cs="Arial"/>
                <w:lang w:eastAsia="ko-KR"/>
              </w:rPr>
            </w:pPr>
          </w:p>
          <w:p w14:paraId="53F8A1C2" w14:textId="77777777" w:rsidR="00A8610D" w:rsidRDefault="00A8610D" w:rsidP="00A8610D">
            <w:pPr>
              <w:rPr>
                <w:rFonts w:eastAsia="Batang" w:cs="Arial"/>
                <w:lang w:eastAsia="ko-KR"/>
              </w:rPr>
            </w:pPr>
            <w:r>
              <w:rPr>
                <w:rFonts w:eastAsia="Batang" w:cs="Arial"/>
                <w:lang w:eastAsia="ko-KR"/>
              </w:rPr>
              <w:t>Taimoor, Monday, 19:10</w:t>
            </w:r>
          </w:p>
          <w:p w14:paraId="04627BC0" w14:textId="77777777" w:rsidR="00A8610D" w:rsidRDefault="00A8610D" w:rsidP="00A8610D">
            <w:pPr>
              <w:rPr>
                <w:rFonts w:eastAsia="Batang" w:cs="Arial"/>
                <w:lang w:eastAsia="ko-KR"/>
              </w:rPr>
            </w:pPr>
            <w:r>
              <w:rPr>
                <w:rFonts w:eastAsia="Batang" w:cs="Arial"/>
                <w:lang w:eastAsia="ko-KR"/>
              </w:rPr>
              <w:t>Revision required</w:t>
            </w:r>
          </w:p>
          <w:p w14:paraId="51323A48" w14:textId="77777777" w:rsidR="00A8610D" w:rsidRDefault="00A8610D" w:rsidP="00A8610D">
            <w:pPr>
              <w:rPr>
                <w:rFonts w:eastAsia="Batang" w:cs="Arial"/>
                <w:lang w:eastAsia="ko-KR"/>
              </w:rPr>
            </w:pPr>
          </w:p>
          <w:p w14:paraId="0EF2CB94" w14:textId="77777777" w:rsidR="00A8610D" w:rsidRDefault="00A8610D" w:rsidP="00A8610D">
            <w:pPr>
              <w:rPr>
                <w:rFonts w:eastAsia="Batang" w:cs="Arial"/>
                <w:lang w:eastAsia="ko-KR"/>
              </w:rPr>
            </w:pPr>
            <w:r>
              <w:rPr>
                <w:rFonts w:eastAsia="Batang" w:cs="Arial"/>
                <w:lang w:eastAsia="ko-KR"/>
              </w:rPr>
              <w:t>Rae, Tuesday, 4:44</w:t>
            </w:r>
          </w:p>
          <w:p w14:paraId="1378A411" w14:textId="77777777" w:rsidR="00A8610D" w:rsidRDefault="00A8610D" w:rsidP="00A8610D">
            <w:pPr>
              <w:rPr>
                <w:rFonts w:eastAsia="Batang" w:cs="Arial"/>
                <w:lang w:eastAsia="ko-KR"/>
              </w:rPr>
            </w:pPr>
            <w:r>
              <w:rPr>
                <w:rFonts w:eastAsia="Batang" w:cs="Arial"/>
                <w:lang w:eastAsia="ko-KR"/>
              </w:rPr>
              <w:t>Provides draft revision</w:t>
            </w:r>
          </w:p>
          <w:p w14:paraId="163AD59A" w14:textId="77777777" w:rsidR="00A8610D" w:rsidRDefault="00A8610D" w:rsidP="00A8610D">
            <w:pPr>
              <w:rPr>
                <w:rFonts w:eastAsia="Batang" w:cs="Arial"/>
                <w:lang w:eastAsia="ko-KR"/>
              </w:rPr>
            </w:pPr>
          </w:p>
          <w:p w14:paraId="6A213BFA" w14:textId="77777777" w:rsidR="00A8610D" w:rsidRDefault="00A8610D" w:rsidP="00A8610D">
            <w:pPr>
              <w:rPr>
                <w:rFonts w:eastAsia="Batang" w:cs="Arial"/>
                <w:lang w:eastAsia="ko-KR"/>
              </w:rPr>
            </w:pPr>
            <w:r>
              <w:rPr>
                <w:rFonts w:eastAsia="Batang" w:cs="Arial"/>
                <w:lang w:eastAsia="ko-KR"/>
              </w:rPr>
              <w:t>Mohamed, Tuesday, 11:56</w:t>
            </w:r>
          </w:p>
          <w:p w14:paraId="1806C728" w14:textId="77777777" w:rsidR="00A8610D" w:rsidRDefault="00A8610D" w:rsidP="00A8610D">
            <w:pPr>
              <w:rPr>
                <w:rFonts w:eastAsia="Batang" w:cs="Arial"/>
                <w:lang w:eastAsia="ko-KR"/>
              </w:rPr>
            </w:pPr>
            <w:r>
              <w:rPr>
                <w:rFonts w:eastAsia="Batang" w:cs="Arial"/>
                <w:lang w:eastAsia="ko-KR"/>
              </w:rPr>
              <w:t>Revision required</w:t>
            </w:r>
          </w:p>
          <w:p w14:paraId="5712FB22" w14:textId="77777777" w:rsidR="00A8610D" w:rsidRDefault="00A8610D" w:rsidP="00A8610D">
            <w:pPr>
              <w:rPr>
                <w:rFonts w:eastAsia="Batang" w:cs="Arial"/>
                <w:lang w:eastAsia="ko-KR"/>
              </w:rPr>
            </w:pPr>
          </w:p>
          <w:p w14:paraId="0E392AA3" w14:textId="77777777" w:rsidR="00A8610D" w:rsidRDefault="00A8610D" w:rsidP="00A8610D">
            <w:pPr>
              <w:rPr>
                <w:rFonts w:eastAsia="Batang" w:cs="Arial"/>
                <w:lang w:eastAsia="ko-KR"/>
              </w:rPr>
            </w:pPr>
            <w:r>
              <w:rPr>
                <w:rFonts w:eastAsia="Batang" w:cs="Arial"/>
                <w:lang w:eastAsia="ko-KR"/>
              </w:rPr>
              <w:t>Sunghoon, Tuesday, 18:00</w:t>
            </w:r>
          </w:p>
          <w:p w14:paraId="4225562E" w14:textId="77777777" w:rsidR="00A8610D" w:rsidRDefault="00A8610D" w:rsidP="00A8610D">
            <w:pPr>
              <w:rPr>
                <w:rFonts w:eastAsia="Batang" w:cs="Arial"/>
                <w:lang w:eastAsia="ko-KR"/>
              </w:rPr>
            </w:pPr>
            <w:r>
              <w:rPr>
                <w:rFonts w:eastAsia="Batang" w:cs="Arial"/>
                <w:lang w:eastAsia="ko-KR"/>
              </w:rPr>
              <w:t>Revision required</w:t>
            </w:r>
          </w:p>
          <w:p w14:paraId="2D67E792" w14:textId="77777777" w:rsidR="00A8610D" w:rsidRDefault="00A8610D" w:rsidP="00A8610D">
            <w:pPr>
              <w:rPr>
                <w:rFonts w:eastAsia="Batang" w:cs="Arial"/>
                <w:lang w:eastAsia="ko-KR"/>
              </w:rPr>
            </w:pPr>
          </w:p>
          <w:p w14:paraId="062BA31C" w14:textId="77777777" w:rsidR="00A8610D" w:rsidRDefault="00A8610D" w:rsidP="00A8610D">
            <w:pPr>
              <w:rPr>
                <w:rFonts w:eastAsia="Batang" w:cs="Arial"/>
                <w:lang w:eastAsia="ko-KR"/>
              </w:rPr>
            </w:pPr>
            <w:r>
              <w:rPr>
                <w:rFonts w:eastAsia="Batang" w:cs="Arial"/>
                <w:lang w:eastAsia="ko-KR"/>
              </w:rPr>
              <w:t>Rae, Wednesday, 4:00</w:t>
            </w:r>
          </w:p>
          <w:p w14:paraId="531D1F32" w14:textId="77777777" w:rsidR="00A8610D" w:rsidRDefault="00A8610D" w:rsidP="00A8610D">
            <w:pPr>
              <w:rPr>
                <w:rFonts w:eastAsia="Batang" w:cs="Arial"/>
                <w:lang w:eastAsia="ko-KR"/>
              </w:rPr>
            </w:pPr>
            <w:r>
              <w:rPr>
                <w:rFonts w:eastAsia="Batang" w:cs="Arial"/>
                <w:lang w:eastAsia="ko-KR"/>
              </w:rPr>
              <w:t>Provides draft revision</w:t>
            </w:r>
          </w:p>
          <w:p w14:paraId="1F429995" w14:textId="77777777" w:rsidR="00A8610D" w:rsidRDefault="00A8610D" w:rsidP="00A8610D">
            <w:pPr>
              <w:rPr>
                <w:rFonts w:eastAsia="Batang" w:cs="Arial"/>
                <w:lang w:eastAsia="ko-KR"/>
              </w:rPr>
            </w:pPr>
          </w:p>
          <w:p w14:paraId="590AA97E" w14:textId="77777777" w:rsidR="00A8610D" w:rsidRDefault="00A8610D" w:rsidP="00A8610D">
            <w:pPr>
              <w:rPr>
                <w:rFonts w:eastAsia="Batang" w:cs="Arial"/>
                <w:lang w:eastAsia="ko-KR"/>
              </w:rPr>
            </w:pPr>
            <w:r>
              <w:rPr>
                <w:rFonts w:eastAsia="Batang" w:cs="Arial"/>
                <w:lang w:eastAsia="ko-KR"/>
              </w:rPr>
              <w:t>Mohamed, Wednesday, 13:27</w:t>
            </w:r>
          </w:p>
          <w:p w14:paraId="091521BD" w14:textId="77777777" w:rsidR="00A8610D" w:rsidRDefault="00A8610D" w:rsidP="00A8610D">
            <w:pPr>
              <w:rPr>
                <w:rFonts w:eastAsia="Batang" w:cs="Arial"/>
                <w:lang w:eastAsia="ko-KR"/>
              </w:rPr>
            </w:pPr>
            <w:r>
              <w:rPr>
                <w:rFonts w:eastAsia="Batang" w:cs="Arial"/>
                <w:lang w:eastAsia="ko-KR"/>
              </w:rPr>
              <w:t>Ok with draft revision, wants to co-sign</w:t>
            </w:r>
          </w:p>
          <w:p w14:paraId="0ABC16C5" w14:textId="77777777" w:rsidR="00A8610D" w:rsidRDefault="00A8610D" w:rsidP="00A8610D">
            <w:pPr>
              <w:rPr>
                <w:rFonts w:eastAsia="Batang" w:cs="Arial"/>
                <w:lang w:eastAsia="ko-KR"/>
              </w:rPr>
            </w:pPr>
          </w:p>
          <w:p w14:paraId="6CC24580" w14:textId="77777777" w:rsidR="00A8610D" w:rsidRDefault="00A8610D" w:rsidP="00A8610D">
            <w:pPr>
              <w:rPr>
                <w:rFonts w:eastAsia="Batang" w:cs="Arial"/>
                <w:lang w:eastAsia="ko-KR"/>
              </w:rPr>
            </w:pPr>
            <w:r>
              <w:rPr>
                <w:rFonts w:eastAsia="Batang" w:cs="Arial"/>
                <w:lang w:eastAsia="ko-KR"/>
              </w:rPr>
              <w:t>Ivo, Thursday, 0:05</w:t>
            </w:r>
          </w:p>
          <w:p w14:paraId="73F139B5" w14:textId="77777777" w:rsidR="00A8610D" w:rsidRDefault="00A8610D" w:rsidP="00A8610D">
            <w:pPr>
              <w:rPr>
                <w:rFonts w:eastAsia="Batang" w:cs="Arial"/>
                <w:lang w:eastAsia="ko-KR"/>
              </w:rPr>
            </w:pPr>
            <w:r>
              <w:rPr>
                <w:rFonts w:eastAsia="Batang" w:cs="Arial"/>
                <w:lang w:eastAsia="ko-KR"/>
              </w:rPr>
              <w:t>Ok with draft revision</w:t>
            </w:r>
          </w:p>
          <w:p w14:paraId="083FB87D" w14:textId="77777777" w:rsidR="00A8610D" w:rsidRDefault="00A8610D" w:rsidP="00A8610D">
            <w:pPr>
              <w:rPr>
                <w:rFonts w:eastAsia="Batang" w:cs="Arial"/>
                <w:lang w:eastAsia="ko-KR"/>
              </w:rPr>
            </w:pPr>
          </w:p>
        </w:tc>
      </w:tr>
      <w:tr w:rsidR="00A8610D" w:rsidRPr="00D95972" w14:paraId="01C4138B" w14:textId="77777777" w:rsidTr="00030DFE">
        <w:tc>
          <w:tcPr>
            <w:tcW w:w="976" w:type="dxa"/>
            <w:tcBorders>
              <w:top w:val="nil"/>
              <w:left w:val="thinThickThinSmallGap" w:sz="24" w:space="0" w:color="auto"/>
              <w:bottom w:val="nil"/>
            </w:tcBorders>
            <w:shd w:val="clear" w:color="auto" w:fill="auto"/>
          </w:tcPr>
          <w:p w14:paraId="6B7453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8BA293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8CC5DC7" w14:textId="77777777" w:rsidR="00A8610D" w:rsidRPr="00451E75" w:rsidRDefault="00A8610D" w:rsidP="00A8610D">
            <w:pPr>
              <w:overflowPunct/>
              <w:autoSpaceDE/>
              <w:autoSpaceDN/>
              <w:adjustRightInd/>
              <w:textAlignment w:val="auto"/>
            </w:pPr>
            <w:r w:rsidRPr="00254007">
              <w:t>C1-216038</w:t>
            </w:r>
          </w:p>
        </w:tc>
        <w:tc>
          <w:tcPr>
            <w:tcW w:w="4191" w:type="dxa"/>
            <w:gridSpan w:val="3"/>
            <w:tcBorders>
              <w:top w:val="single" w:sz="4" w:space="0" w:color="auto"/>
              <w:bottom w:val="single" w:sz="4" w:space="0" w:color="auto"/>
            </w:tcBorders>
            <w:shd w:val="clear" w:color="auto" w:fill="FFFF00"/>
          </w:tcPr>
          <w:p w14:paraId="63366E9D" w14:textId="77777777" w:rsidR="00A8610D" w:rsidRDefault="00A8610D" w:rsidP="00A8610D">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3A3E5647"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80A216"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6D39F"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D816C5B" w14:textId="77777777" w:rsidR="00A8610D" w:rsidRDefault="00A8610D" w:rsidP="00A8610D">
            <w:pPr>
              <w:rPr>
                <w:rFonts w:eastAsia="Batang" w:cs="Arial"/>
                <w:lang w:eastAsia="ko-KR"/>
              </w:rPr>
            </w:pPr>
            <w:r>
              <w:rPr>
                <w:rFonts w:eastAsia="Batang" w:cs="Arial"/>
                <w:lang w:eastAsia="ko-KR"/>
              </w:rPr>
              <w:t>Revision of C1-215627</w:t>
            </w:r>
          </w:p>
          <w:p w14:paraId="5926A09F" w14:textId="77777777" w:rsidR="00A8610D" w:rsidRDefault="00A8610D" w:rsidP="00A8610D">
            <w:pPr>
              <w:rPr>
                <w:rFonts w:eastAsia="Batang" w:cs="Arial"/>
                <w:lang w:eastAsia="ko-KR"/>
              </w:rPr>
            </w:pPr>
          </w:p>
          <w:p w14:paraId="39ECCB21" w14:textId="77777777" w:rsidR="00A8610D" w:rsidRDefault="00A8610D" w:rsidP="00A8610D">
            <w:pPr>
              <w:rPr>
                <w:rFonts w:eastAsia="Batang" w:cs="Arial"/>
                <w:lang w:eastAsia="ko-KR"/>
              </w:rPr>
            </w:pPr>
            <w:r>
              <w:rPr>
                <w:rFonts w:eastAsia="Batang" w:cs="Arial"/>
                <w:lang w:eastAsia="ko-KR"/>
              </w:rPr>
              <w:t>-------------------------------------------------------</w:t>
            </w:r>
          </w:p>
          <w:p w14:paraId="4C3982E2" w14:textId="77777777" w:rsidR="00A8610D" w:rsidRDefault="00A8610D" w:rsidP="00A8610D">
            <w:pPr>
              <w:rPr>
                <w:rFonts w:eastAsia="Batang" w:cs="Arial"/>
                <w:lang w:eastAsia="ko-KR"/>
              </w:rPr>
            </w:pPr>
            <w:r>
              <w:rPr>
                <w:rFonts w:eastAsia="Batang" w:cs="Arial"/>
                <w:lang w:eastAsia="ko-KR"/>
              </w:rPr>
              <w:t>Sunghoon, Monday, 6:27</w:t>
            </w:r>
          </w:p>
          <w:p w14:paraId="555F0665" w14:textId="77777777" w:rsidR="00A8610D" w:rsidRDefault="00A8610D" w:rsidP="00A8610D">
            <w:pPr>
              <w:rPr>
                <w:rFonts w:eastAsia="Batang" w:cs="Arial"/>
                <w:lang w:eastAsia="ko-KR"/>
              </w:rPr>
            </w:pPr>
            <w:r>
              <w:rPr>
                <w:rFonts w:eastAsia="Batang" w:cs="Arial"/>
                <w:lang w:eastAsia="ko-KR"/>
              </w:rPr>
              <w:t>Revision required</w:t>
            </w:r>
          </w:p>
          <w:p w14:paraId="398538EB" w14:textId="77777777" w:rsidR="00A8610D" w:rsidRDefault="00A8610D" w:rsidP="00A8610D">
            <w:pPr>
              <w:rPr>
                <w:rFonts w:eastAsia="Batang" w:cs="Arial"/>
                <w:lang w:eastAsia="ko-KR"/>
              </w:rPr>
            </w:pPr>
          </w:p>
          <w:p w14:paraId="46E55C3F" w14:textId="77777777" w:rsidR="00A8610D" w:rsidRDefault="00A8610D" w:rsidP="00A8610D">
            <w:pPr>
              <w:rPr>
                <w:rFonts w:eastAsia="Batang" w:cs="Arial"/>
                <w:lang w:eastAsia="ko-KR"/>
              </w:rPr>
            </w:pPr>
            <w:r>
              <w:rPr>
                <w:rFonts w:eastAsia="Batang" w:cs="Arial"/>
                <w:lang w:eastAsia="ko-KR"/>
              </w:rPr>
              <w:t>Rae, Monday, 11:44</w:t>
            </w:r>
          </w:p>
          <w:p w14:paraId="6810C4A9" w14:textId="77777777" w:rsidR="00A8610D" w:rsidRDefault="00A8610D" w:rsidP="00A8610D">
            <w:pPr>
              <w:rPr>
                <w:rFonts w:eastAsia="Batang" w:cs="Arial"/>
                <w:lang w:eastAsia="ko-KR"/>
              </w:rPr>
            </w:pPr>
            <w:r>
              <w:rPr>
                <w:rFonts w:eastAsia="Batang" w:cs="Arial"/>
                <w:lang w:eastAsia="ko-KR"/>
              </w:rPr>
              <w:t>Makes proposal</w:t>
            </w:r>
          </w:p>
          <w:p w14:paraId="6655772F" w14:textId="77777777" w:rsidR="00A8610D" w:rsidRDefault="00A8610D" w:rsidP="00A8610D">
            <w:pPr>
              <w:rPr>
                <w:rFonts w:eastAsia="Batang" w:cs="Arial"/>
                <w:lang w:eastAsia="ko-KR"/>
              </w:rPr>
            </w:pPr>
          </w:p>
          <w:p w14:paraId="77CA4693" w14:textId="77777777" w:rsidR="00A8610D" w:rsidRDefault="00A8610D" w:rsidP="00A8610D">
            <w:pPr>
              <w:rPr>
                <w:rFonts w:eastAsia="Batang" w:cs="Arial"/>
                <w:lang w:eastAsia="ko-KR"/>
              </w:rPr>
            </w:pPr>
            <w:r>
              <w:rPr>
                <w:rFonts w:eastAsia="Batang" w:cs="Arial"/>
                <w:lang w:eastAsia="ko-KR"/>
              </w:rPr>
              <w:t>Sunghoon, Wednesday, 2:05</w:t>
            </w:r>
          </w:p>
          <w:p w14:paraId="260262F3" w14:textId="77777777" w:rsidR="00A8610D" w:rsidRDefault="00A8610D" w:rsidP="00A8610D">
            <w:pPr>
              <w:rPr>
                <w:rFonts w:eastAsia="Batang" w:cs="Arial"/>
                <w:lang w:eastAsia="ko-KR"/>
              </w:rPr>
            </w:pPr>
            <w:r>
              <w:rPr>
                <w:rFonts w:eastAsia="Batang" w:cs="Arial"/>
                <w:lang w:eastAsia="ko-KR"/>
              </w:rPr>
              <w:t>Can live with Rae’s proposal</w:t>
            </w:r>
          </w:p>
          <w:p w14:paraId="449ACD55" w14:textId="77777777" w:rsidR="00A8610D" w:rsidRDefault="00A8610D" w:rsidP="00A8610D">
            <w:pPr>
              <w:rPr>
                <w:rFonts w:eastAsia="Batang" w:cs="Arial"/>
                <w:lang w:eastAsia="ko-KR"/>
              </w:rPr>
            </w:pPr>
          </w:p>
        </w:tc>
      </w:tr>
      <w:tr w:rsidR="00A8610D" w:rsidRPr="00D95972" w14:paraId="027BC810" w14:textId="77777777" w:rsidTr="00030DFE">
        <w:tc>
          <w:tcPr>
            <w:tcW w:w="976" w:type="dxa"/>
            <w:tcBorders>
              <w:top w:val="nil"/>
              <w:left w:val="thinThickThinSmallGap" w:sz="24" w:space="0" w:color="auto"/>
              <w:bottom w:val="nil"/>
            </w:tcBorders>
            <w:shd w:val="clear" w:color="auto" w:fill="auto"/>
          </w:tcPr>
          <w:p w14:paraId="5A2E70E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2AED4C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8255B8A" w14:textId="77777777" w:rsidR="00A8610D" w:rsidRPr="00451E75" w:rsidRDefault="00A8610D" w:rsidP="00A8610D">
            <w:pPr>
              <w:overflowPunct/>
              <w:autoSpaceDE/>
              <w:autoSpaceDN/>
              <w:adjustRightInd/>
              <w:textAlignment w:val="auto"/>
            </w:pPr>
            <w:r w:rsidRPr="00D33319">
              <w:t>C1-216041</w:t>
            </w:r>
          </w:p>
        </w:tc>
        <w:tc>
          <w:tcPr>
            <w:tcW w:w="4191" w:type="dxa"/>
            <w:gridSpan w:val="3"/>
            <w:tcBorders>
              <w:top w:val="single" w:sz="4" w:space="0" w:color="auto"/>
              <w:bottom w:val="single" w:sz="4" w:space="0" w:color="auto"/>
            </w:tcBorders>
            <w:shd w:val="clear" w:color="auto" w:fill="FFFF00"/>
          </w:tcPr>
          <w:p w14:paraId="5C358C08" w14:textId="77777777" w:rsidR="00A8610D" w:rsidRDefault="00A8610D" w:rsidP="00A8610D">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0D49F304" w14:textId="77777777" w:rsidR="00A8610D"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FC8757"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0F8DC"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3B7EB1C" w14:textId="77777777" w:rsidR="00A8610D" w:rsidRDefault="00A8610D" w:rsidP="00A8610D">
            <w:pPr>
              <w:rPr>
                <w:rFonts w:eastAsia="Batang" w:cs="Arial"/>
                <w:lang w:eastAsia="ko-KR"/>
              </w:rPr>
            </w:pPr>
            <w:r>
              <w:rPr>
                <w:rFonts w:eastAsia="Batang" w:cs="Arial"/>
                <w:lang w:eastAsia="ko-KR"/>
              </w:rPr>
              <w:t>Revision of C1-215606</w:t>
            </w:r>
          </w:p>
          <w:p w14:paraId="21C36D30" w14:textId="77777777" w:rsidR="00A8610D" w:rsidRDefault="00A8610D" w:rsidP="00A8610D">
            <w:pPr>
              <w:rPr>
                <w:rFonts w:eastAsia="Batang" w:cs="Arial"/>
                <w:lang w:eastAsia="ko-KR"/>
              </w:rPr>
            </w:pPr>
          </w:p>
          <w:p w14:paraId="61408002" w14:textId="77777777" w:rsidR="00A8610D" w:rsidRDefault="00A8610D" w:rsidP="00A8610D">
            <w:pPr>
              <w:rPr>
                <w:rFonts w:eastAsia="Batang" w:cs="Arial"/>
                <w:lang w:eastAsia="ko-KR"/>
              </w:rPr>
            </w:pPr>
            <w:r>
              <w:rPr>
                <w:rFonts w:eastAsia="Batang" w:cs="Arial"/>
                <w:lang w:eastAsia="ko-KR"/>
              </w:rPr>
              <w:t>-----------------------------------------------------</w:t>
            </w:r>
          </w:p>
        </w:tc>
      </w:tr>
      <w:tr w:rsidR="00A8610D" w:rsidRPr="00D95972" w14:paraId="609AE771" w14:textId="77777777" w:rsidTr="00030DFE">
        <w:tc>
          <w:tcPr>
            <w:tcW w:w="976" w:type="dxa"/>
            <w:tcBorders>
              <w:top w:val="nil"/>
              <w:left w:val="thinThickThinSmallGap" w:sz="24" w:space="0" w:color="auto"/>
              <w:bottom w:val="nil"/>
            </w:tcBorders>
            <w:shd w:val="clear" w:color="auto" w:fill="auto"/>
          </w:tcPr>
          <w:p w14:paraId="61B6C08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B0546D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47BE612" w14:textId="77777777" w:rsidR="00A8610D" w:rsidRPr="00D95972" w:rsidRDefault="00A8610D" w:rsidP="00A8610D">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FFFF00"/>
          </w:tcPr>
          <w:p w14:paraId="30362851" w14:textId="77777777" w:rsidR="00A8610D" w:rsidRPr="00D95972" w:rsidRDefault="00A8610D" w:rsidP="00A8610D">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FFFF00"/>
          </w:tcPr>
          <w:p w14:paraId="28B574DB" w14:textId="77777777" w:rsidR="00A8610D" w:rsidRPr="00D95972" w:rsidRDefault="00A8610D" w:rsidP="00A861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450CFB2" w14:textId="77777777" w:rsidR="00A8610D" w:rsidRPr="00D95972" w:rsidRDefault="00A8610D" w:rsidP="00A8610D">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CCD36"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6995986" w14:textId="77777777" w:rsidR="00A8610D" w:rsidRDefault="00A8610D" w:rsidP="00A8610D">
            <w:pPr>
              <w:rPr>
                <w:rFonts w:eastAsia="Batang" w:cs="Arial"/>
                <w:lang w:eastAsia="ko-KR"/>
              </w:rPr>
            </w:pPr>
            <w:r>
              <w:rPr>
                <w:rFonts w:eastAsia="Batang" w:cs="Arial"/>
                <w:lang w:eastAsia="ko-KR"/>
              </w:rPr>
              <w:t>Revision of C1-215732</w:t>
            </w:r>
          </w:p>
          <w:p w14:paraId="640C3967" w14:textId="77777777" w:rsidR="00A8610D" w:rsidRDefault="00A8610D" w:rsidP="00A8610D">
            <w:pPr>
              <w:rPr>
                <w:rFonts w:eastAsia="Batang" w:cs="Arial"/>
                <w:lang w:eastAsia="ko-KR"/>
              </w:rPr>
            </w:pPr>
          </w:p>
          <w:p w14:paraId="44030873" w14:textId="77777777" w:rsidR="00A8610D" w:rsidRDefault="00A8610D" w:rsidP="00A8610D">
            <w:pPr>
              <w:rPr>
                <w:rFonts w:eastAsia="Batang" w:cs="Arial"/>
                <w:lang w:eastAsia="ko-KR"/>
              </w:rPr>
            </w:pPr>
            <w:r>
              <w:rPr>
                <w:rFonts w:eastAsia="Batang" w:cs="Arial"/>
                <w:lang w:eastAsia="ko-KR"/>
              </w:rPr>
              <w:t>--------------------------------------------------------</w:t>
            </w:r>
          </w:p>
          <w:p w14:paraId="4367EA0F" w14:textId="77777777" w:rsidR="00A8610D" w:rsidRDefault="00A8610D" w:rsidP="00A8610D">
            <w:pPr>
              <w:rPr>
                <w:rFonts w:eastAsia="Batang" w:cs="Arial"/>
                <w:lang w:eastAsia="ko-KR"/>
              </w:rPr>
            </w:pPr>
            <w:r>
              <w:rPr>
                <w:rFonts w:eastAsia="Batang" w:cs="Arial"/>
                <w:lang w:eastAsia="ko-KR"/>
              </w:rPr>
              <w:t>Sunghoon, Monday, 6:40</w:t>
            </w:r>
          </w:p>
          <w:p w14:paraId="048B29D4" w14:textId="77777777" w:rsidR="00A8610D" w:rsidRDefault="00A8610D" w:rsidP="00A8610D">
            <w:pPr>
              <w:rPr>
                <w:rFonts w:eastAsia="Batang" w:cs="Arial"/>
                <w:lang w:eastAsia="ko-KR"/>
              </w:rPr>
            </w:pPr>
            <w:r>
              <w:rPr>
                <w:rFonts w:eastAsia="Batang" w:cs="Arial"/>
                <w:lang w:eastAsia="ko-KR"/>
              </w:rPr>
              <w:t>Revision required</w:t>
            </w:r>
          </w:p>
          <w:p w14:paraId="69D05E77" w14:textId="77777777" w:rsidR="00A8610D" w:rsidRDefault="00A8610D" w:rsidP="00A8610D">
            <w:pPr>
              <w:rPr>
                <w:rFonts w:eastAsia="Batang" w:cs="Arial"/>
                <w:lang w:eastAsia="ko-KR"/>
              </w:rPr>
            </w:pPr>
          </w:p>
          <w:p w14:paraId="79C4DAC3" w14:textId="77777777" w:rsidR="00A8610D" w:rsidRDefault="00A8610D" w:rsidP="00A8610D">
            <w:pPr>
              <w:rPr>
                <w:rFonts w:eastAsia="Batang" w:cs="Arial"/>
                <w:lang w:eastAsia="ko-KR"/>
              </w:rPr>
            </w:pPr>
            <w:r>
              <w:rPr>
                <w:rFonts w:eastAsia="Batang" w:cs="Arial"/>
                <w:lang w:eastAsia="ko-KR"/>
              </w:rPr>
              <w:t>Mohamed, Monday, 7:08</w:t>
            </w:r>
          </w:p>
          <w:p w14:paraId="10095B63" w14:textId="77777777" w:rsidR="00A8610D" w:rsidRDefault="00A8610D" w:rsidP="00A8610D">
            <w:pPr>
              <w:rPr>
                <w:rFonts w:eastAsia="Batang" w:cs="Arial"/>
                <w:lang w:eastAsia="ko-KR"/>
              </w:rPr>
            </w:pPr>
            <w:r>
              <w:rPr>
                <w:rFonts w:eastAsia="Batang" w:cs="Arial"/>
                <w:lang w:eastAsia="ko-KR"/>
              </w:rPr>
              <w:t>Revision required</w:t>
            </w:r>
          </w:p>
          <w:p w14:paraId="520391D9" w14:textId="77777777" w:rsidR="00A8610D" w:rsidRDefault="00A8610D" w:rsidP="00A8610D">
            <w:pPr>
              <w:rPr>
                <w:rFonts w:eastAsia="Batang" w:cs="Arial"/>
                <w:lang w:eastAsia="ko-KR"/>
              </w:rPr>
            </w:pPr>
          </w:p>
          <w:p w14:paraId="6DFF041A" w14:textId="77777777" w:rsidR="00A8610D" w:rsidRDefault="00A8610D" w:rsidP="00A8610D">
            <w:pPr>
              <w:rPr>
                <w:rFonts w:eastAsia="Batang" w:cs="Arial"/>
                <w:lang w:eastAsia="ko-KR"/>
              </w:rPr>
            </w:pPr>
            <w:r>
              <w:rPr>
                <w:rFonts w:eastAsia="Batang" w:cs="Arial"/>
                <w:lang w:eastAsia="ko-KR"/>
              </w:rPr>
              <w:t>Mahmoud, Monday, 15:07</w:t>
            </w:r>
          </w:p>
          <w:p w14:paraId="6B4D4437" w14:textId="77777777" w:rsidR="00A8610D" w:rsidRDefault="00A8610D" w:rsidP="00A8610D">
            <w:pPr>
              <w:rPr>
                <w:rFonts w:eastAsia="Batang" w:cs="Arial"/>
                <w:lang w:eastAsia="ko-KR"/>
              </w:rPr>
            </w:pPr>
            <w:r>
              <w:rPr>
                <w:rFonts w:eastAsia="Batang" w:cs="Arial"/>
                <w:lang w:eastAsia="ko-KR"/>
              </w:rPr>
              <w:t>Responds to Sunghoon</w:t>
            </w:r>
          </w:p>
          <w:p w14:paraId="0E3EEC0B" w14:textId="77777777" w:rsidR="00A8610D" w:rsidRDefault="00A8610D" w:rsidP="00A8610D">
            <w:pPr>
              <w:rPr>
                <w:rFonts w:eastAsia="Batang" w:cs="Arial"/>
                <w:lang w:eastAsia="ko-KR"/>
              </w:rPr>
            </w:pPr>
          </w:p>
          <w:p w14:paraId="1EF2116E" w14:textId="77777777" w:rsidR="00A8610D" w:rsidRDefault="00A8610D" w:rsidP="00A8610D">
            <w:pPr>
              <w:rPr>
                <w:rFonts w:eastAsia="Batang" w:cs="Arial"/>
                <w:lang w:eastAsia="ko-KR"/>
              </w:rPr>
            </w:pPr>
            <w:r>
              <w:rPr>
                <w:rFonts w:eastAsia="Batang" w:cs="Arial"/>
                <w:lang w:eastAsia="ko-KR"/>
              </w:rPr>
              <w:t>Mahmoud, Monday, 15:34</w:t>
            </w:r>
          </w:p>
          <w:p w14:paraId="47935B9D" w14:textId="77777777" w:rsidR="00A8610D" w:rsidRDefault="00A8610D" w:rsidP="00A8610D">
            <w:pPr>
              <w:rPr>
                <w:rFonts w:eastAsia="Batang" w:cs="Arial"/>
                <w:lang w:eastAsia="ko-KR"/>
              </w:rPr>
            </w:pPr>
            <w:r>
              <w:rPr>
                <w:rFonts w:eastAsia="Batang" w:cs="Arial"/>
                <w:lang w:eastAsia="ko-KR"/>
              </w:rPr>
              <w:t>Responds to Mohamed</w:t>
            </w:r>
          </w:p>
          <w:p w14:paraId="7B2E67C7" w14:textId="77777777" w:rsidR="00A8610D" w:rsidRDefault="00A8610D" w:rsidP="00A8610D">
            <w:pPr>
              <w:rPr>
                <w:rFonts w:eastAsia="Batang" w:cs="Arial"/>
                <w:lang w:eastAsia="ko-KR"/>
              </w:rPr>
            </w:pPr>
          </w:p>
          <w:p w14:paraId="3E504404" w14:textId="77777777" w:rsidR="00A8610D" w:rsidRDefault="00A8610D" w:rsidP="00A8610D">
            <w:pPr>
              <w:rPr>
                <w:rFonts w:eastAsia="Batang" w:cs="Arial"/>
                <w:lang w:eastAsia="ko-KR"/>
              </w:rPr>
            </w:pPr>
            <w:r>
              <w:rPr>
                <w:rFonts w:eastAsia="Batang" w:cs="Arial"/>
                <w:lang w:eastAsia="ko-KR"/>
              </w:rPr>
              <w:t>Mohamed, Monday, 16:05</w:t>
            </w:r>
          </w:p>
          <w:p w14:paraId="284E17B5" w14:textId="77777777" w:rsidR="00A8610D" w:rsidRDefault="00A8610D" w:rsidP="00A8610D">
            <w:pPr>
              <w:rPr>
                <w:rFonts w:eastAsia="Batang" w:cs="Arial"/>
                <w:lang w:eastAsia="ko-KR"/>
              </w:rPr>
            </w:pPr>
            <w:r>
              <w:rPr>
                <w:rFonts w:eastAsia="Batang" w:cs="Arial"/>
                <w:lang w:eastAsia="ko-KR"/>
              </w:rPr>
              <w:t>Ok with Mahmoud’s response</w:t>
            </w:r>
          </w:p>
          <w:p w14:paraId="56F054D1" w14:textId="77777777" w:rsidR="00A8610D" w:rsidRDefault="00A8610D" w:rsidP="00A8610D">
            <w:pPr>
              <w:rPr>
                <w:rFonts w:eastAsia="Batang" w:cs="Arial"/>
                <w:lang w:eastAsia="ko-KR"/>
              </w:rPr>
            </w:pPr>
          </w:p>
          <w:p w14:paraId="5CF2BC80" w14:textId="77777777" w:rsidR="00A8610D" w:rsidRDefault="00A8610D" w:rsidP="00A8610D">
            <w:pPr>
              <w:rPr>
                <w:rFonts w:eastAsia="Batang" w:cs="Arial"/>
                <w:lang w:eastAsia="ko-KR"/>
              </w:rPr>
            </w:pPr>
            <w:r>
              <w:rPr>
                <w:rFonts w:eastAsia="Batang" w:cs="Arial"/>
                <w:lang w:eastAsia="ko-KR"/>
              </w:rPr>
              <w:t>Mahmoud, Tuesday, 17:06</w:t>
            </w:r>
          </w:p>
          <w:p w14:paraId="67366DE3" w14:textId="77777777" w:rsidR="00A8610D" w:rsidRDefault="00A8610D" w:rsidP="00A8610D">
            <w:pPr>
              <w:rPr>
                <w:rFonts w:eastAsia="Batang" w:cs="Arial"/>
                <w:lang w:eastAsia="ko-KR"/>
              </w:rPr>
            </w:pPr>
            <w:r>
              <w:rPr>
                <w:rFonts w:eastAsia="Batang" w:cs="Arial"/>
                <w:lang w:eastAsia="ko-KR"/>
              </w:rPr>
              <w:t>Provides draft revision</w:t>
            </w:r>
          </w:p>
          <w:p w14:paraId="2E22932E" w14:textId="77777777" w:rsidR="00A8610D" w:rsidRDefault="00A8610D" w:rsidP="00A8610D">
            <w:pPr>
              <w:rPr>
                <w:rFonts w:eastAsia="Batang" w:cs="Arial"/>
                <w:lang w:eastAsia="ko-KR"/>
              </w:rPr>
            </w:pPr>
          </w:p>
          <w:p w14:paraId="7F750CE5" w14:textId="77777777" w:rsidR="00A8610D" w:rsidRDefault="00A8610D" w:rsidP="00A8610D">
            <w:pPr>
              <w:rPr>
                <w:rFonts w:eastAsia="Batang" w:cs="Arial"/>
                <w:lang w:eastAsia="ko-KR"/>
              </w:rPr>
            </w:pPr>
            <w:r>
              <w:rPr>
                <w:rFonts w:eastAsia="Batang" w:cs="Arial"/>
                <w:lang w:eastAsia="ko-KR"/>
              </w:rPr>
              <w:t>Sunghoon, Wednesday, 2:25</w:t>
            </w:r>
          </w:p>
          <w:p w14:paraId="487CAE71" w14:textId="77777777" w:rsidR="00A8610D" w:rsidRDefault="00A8610D" w:rsidP="00A8610D">
            <w:pPr>
              <w:rPr>
                <w:rFonts w:eastAsia="Batang" w:cs="Arial"/>
                <w:lang w:eastAsia="ko-KR"/>
              </w:rPr>
            </w:pPr>
            <w:r>
              <w:rPr>
                <w:rFonts w:eastAsia="Batang" w:cs="Arial"/>
                <w:lang w:eastAsia="ko-KR"/>
              </w:rPr>
              <w:t>Makes proposal</w:t>
            </w:r>
          </w:p>
          <w:p w14:paraId="723D0BA0" w14:textId="77777777" w:rsidR="00A8610D" w:rsidRDefault="00A8610D" w:rsidP="00A8610D">
            <w:pPr>
              <w:rPr>
                <w:rFonts w:eastAsia="Batang" w:cs="Arial"/>
                <w:lang w:eastAsia="ko-KR"/>
              </w:rPr>
            </w:pPr>
          </w:p>
          <w:p w14:paraId="2AF3EC84" w14:textId="77777777" w:rsidR="00A8610D" w:rsidRDefault="00A8610D" w:rsidP="00A8610D">
            <w:pPr>
              <w:rPr>
                <w:rFonts w:eastAsia="Batang" w:cs="Arial"/>
                <w:lang w:eastAsia="ko-KR"/>
              </w:rPr>
            </w:pPr>
            <w:r>
              <w:rPr>
                <w:rFonts w:eastAsia="Batang" w:cs="Arial"/>
                <w:lang w:eastAsia="ko-KR"/>
              </w:rPr>
              <w:t>Mahmoud, Wednesday, 2:35</w:t>
            </w:r>
          </w:p>
          <w:p w14:paraId="6AC5534D" w14:textId="77777777" w:rsidR="00A8610D" w:rsidRDefault="00A8610D" w:rsidP="00A8610D">
            <w:pPr>
              <w:rPr>
                <w:rFonts w:eastAsia="Batang" w:cs="Arial"/>
                <w:lang w:eastAsia="ko-KR"/>
              </w:rPr>
            </w:pPr>
            <w:r>
              <w:rPr>
                <w:rFonts w:eastAsia="Batang" w:cs="Arial"/>
                <w:lang w:eastAsia="ko-KR"/>
              </w:rPr>
              <w:t>Provides draft revision</w:t>
            </w:r>
          </w:p>
          <w:p w14:paraId="2F199886" w14:textId="77777777" w:rsidR="00A8610D" w:rsidRDefault="00A8610D" w:rsidP="00A8610D">
            <w:pPr>
              <w:rPr>
                <w:rFonts w:eastAsia="Batang" w:cs="Arial"/>
                <w:lang w:eastAsia="ko-KR"/>
              </w:rPr>
            </w:pPr>
          </w:p>
          <w:p w14:paraId="03FD27B9" w14:textId="77777777" w:rsidR="00A8610D" w:rsidRDefault="00A8610D" w:rsidP="00A8610D">
            <w:pPr>
              <w:rPr>
                <w:rFonts w:eastAsia="Batang" w:cs="Arial"/>
                <w:lang w:eastAsia="ko-KR"/>
              </w:rPr>
            </w:pPr>
            <w:r>
              <w:rPr>
                <w:rFonts w:eastAsia="Batang" w:cs="Arial"/>
                <w:lang w:eastAsia="ko-KR"/>
              </w:rPr>
              <w:t>Sunghoon, Thursday, 8:30</w:t>
            </w:r>
          </w:p>
          <w:p w14:paraId="21E98BEC" w14:textId="77777777" w:rsidR="00A8610D" w:rsidRDefault="00A8610D" w:rsidP="00A8610D">
            <w:pPr>
              <w:rPr>
                <w:rFonts w:eastAsia="Batang" w:cs="Arial"/>
                <w:lang w:eastAsia="ko-KR"/>
              </w:rPr>
            </w:pPr>
            <w:r>
              <w:rPr>
                <w:rFonts w:eastAsia="Batang" w:cs="Arial"/>
                <w:lang w:eastAsia="ko-KR"/>
              </w:rPr>
              <w:t>Ok with draft revision</w:t>
            </w:r>
          </w:p>
          <w:p w14:paraId="17A99A8E" w14:textId="77777777" w:rsidR="00A8610D" w:rsidRPr="00D95972" w:rsidRDefault="00A8610D" w:rsidP="00A8610D">
            <w:pPr>
              <w:rPr>
                <w:rFonts w:eastAsia="Batang" w:cs="Arial"/>
                <w:lang w:eastAsia="ko-KR"/>
              </w:rPr>
            </w:pPr>
          </w:p>
        </w:tc>
      </w:tr>
      <w:tr w:rsidR="00A8610D" w:rsidRPr="00D95972" w14:paraId="02C1DCFD" w14:textId="77777777" w:rsidTr="00030DFE">
        <w:tc>
          <w:tcPr>
            <w:tcW w:w="976" w:type="dxa"/>
            <w:tcBorders>
              <w:top w:val="nil"/>
              <w:left w:val="thinThickThinSmallGap" w:sz="24" w:space="0" w:color="auto"/>
              <w:bottom w:val="nil"/>
            </w:tcBorders>
            <w:shd w:val="clear" w:color="auto" w:fill="auto"/>
          </w:tcPr>
          <w:p w14:paraId="31ADBA2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0CC78A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6F3CDDB4" w14:textId="77777777" w:rsidR="00A8610D" w:rsidRPr="002E422E" w:rsidRDefault="00A8610D" w:rsidP="00A8610D">
            <w:pPr>
              <w:overflowPunct/>
              <w:autoSpaceDE/>
              <w:autoSpaceDN/>
              <w:adjustRightInd/>
              <w:textAlignment w:val="auto"/>
            </w:pPr>
            <w:r w:rsidRPr="005B1950">
              <w:t>C1-216095</w:t>
            </w:r>
          </w:p>
        </w:tc>
        <w:tc>
          <w:tcPr>
            <w:tcW w:w="4191" w:type="dxa"/>
            <w:gridSpan w:val="3"/>
            <w:tcBorders>
              <w:top w:val="single" w:sz="4" w:space="0" w:color="auto"/>
              <w:bottom w:val="single" w:sz="4" w:space="0" w:color="auto"/>
            </w:tcBorders>
            <w:shd w:val="clear" w:color="auto" w:fill="FFFF00"/>
          </w:tcPr>
          <w:p w14:paraId="0D12302A" w14:textId="77777777" w:rsidR="00A8610D" w:rsidRDefault="00A8610D" w:rsidP="00A8610D">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0DCE72C8" w14:textId="77777777" w:rsidR="00A8610D"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4162CFC"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8A095"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8C53039" w14:textId="77777777" w:rsidR="00A8610D" w:rsidRDefault="00A8610D" w:rsidP="00A8610D">
            <w:pPr>
              <w:rPr>
                <w:rFonts w:eastAsia="Batang" w:cs="Arial"/>
                <w:lang w:eastAsia="ko-KR"/>
              </w:rPr>
            </w:pPr>
            <w:r>
              <w:rPr>
                <w:rFonts w:eastAsia="Batang" w:cs="Arial"/>
                <w:lang w:eastAsia="ko-KR"/>
              </w:rPr>
              <w:t>Revision of C1-215651</w:t>
            </w:r>
          </w:p>
          <w:p w14:paraId="2FD7C81C" w14:textId="77777777" w:rsidR="00A8610D" w:rsidRDefault="00A8610D" w:rsidP="00A8610D">
            <w:pPr>
              <w:rPr>
                <w:rFonts w:eastAsia="Batang" w:cs="Arial"/>
                <w:lang w:eastAsia="ko-KR"/>
              </w:rPr>
            </w:pPr>
          </w:p>
          <w:p w14:paraId="0424A601" w14:textId="77777777" w:rsidR="00A8610D" w:rsidRDefault="00A8610D" w:rsidP="00A8610D">
            <w:pPr>
              <w:rPr>
                <w:rFonts w:eastAsia="Batang" w:cs="Arial"/>
                <w:lang w:eastAsia="ko-KR"/>
              </w:rPr>
            </w:pPr>
            <w:r>
              <w:rPr>
                <w:rFonts w:eastAsia="Batang" w:cs="Arial"/>
                <w:lang w:eastAsia="ko-KR"/>
              </w:rPr>
              <w:t>----------------------------------------------------</w:t>
            </w:r>
          </w:p>
          <w:p w14:paraId="0D0120F3" w14:textId="77777777" w:rsidR="00A8610D" w:rsidRDefault="00A8610D" w:rsidP="00A8610D">
            <w:pPr>
              <w:rPr>
                <w:rFonts w:eastAsia="Batang" w:cs="Arial"/>
                <w:lang w:eastAsia="ko-KR"/>
              </w:rPr>
            </w:pPr>
            <w:r>
              <w:rPr>
                <w:rFonts w:eastAsia="Batang" w:cs="Arial"/>
                <w:lang w:eastAsia="ko-KR"/>
              </w:rPr>
              <w:t>Ivo, Monday, 8:35</w:t>
            </w:r>
          </w:p>
          <w:p w14:paraId="7F59C0AC" w14:textId="77777777" w:rsidR="00A8610D" w:rsidRDefault="00A8610D" w:rsidP="00A8610D">
            <w:pPr>
              <w:rPr>
                <w:rFonts w:eastAsia="Batang" w:cs="Arial"/>
                <w:lang w:eastAsia="ko-KR"/>
              </w:rPr>
            </w:pPr>
            <w:r>
              <w:rPr>
                <w:rFonts w:eastAsia="Batang" w:cs="Arial"/>
                <w:lang w:eastAsia="ko-KR"/>
              </w:rPr>
              <w:t>Revision required</w:t>
            </w:r>
          </w:p>
          <w:p w14:paraId="314181BE" w14:textId="77777777" w:rsidR="00A8610D" w:rsidRDefault="00A8610D" w:rsidP="00A8610D">
            <w:pPr>
              <w:rPr>
                <w:rFonts w:eastAsia="Batang" w:cs="Arial"/>
                <w:lang w:eastAsia="ko-KR"/>
              </w:rPr>
            </w:pPr>
          </w:p>
          <w:p w14:paraId="391B2838" w14:textId="77777777" w:rsidR="00A8610D" w:rsidRDefault="00A8610D" w:rsidP="00A8610D">
            <w:pPr>
              <w:rPr>
                <w:rFonts w:eastAsia="Batang" w:cs="Arial"/>
                <w:lang w:eastAsia="ko-KR"/>
              </w:rPr>
            </w:pPr>
            <w:r>
              <w:rPr>
                <w:rFonts w:eastAsia="Batang" w:cs="Arial"/>
                <w:lang w:eastAsia="ko-KR"/>
              </w:rPr>
              <w:t>Joy, Monday, 11:51</w:t>
            </w:r>
          </w:p>
          <w:p w14:paraId="61E2D026" w14:textId="77777777" w:rsidR="00A8610D" w:rsidRDefault="00A8610D" w:rsidP="00A8610D">
            <w:pPr>
              <w:rPr>
                <w:rFonts w:eastAsia="Batang" w:cs="Arial"/>
                <w:lang w:eastAsia="ko-KR"/>
              </w:rPr>
            </w:pPr>
            <w:r>
              <w:rPr>
                <w:rFonts w:eastAsia="Batang" w:cs="Arial"/>
                <w:lang w:eastAsia="ko-KR"/>
              </w:rPr>
              <w:t>Provides draft revision</w:t>
            </w:r>
          </w:p>
          <w:p w14:paraId="5558198B" w14:textId="77777777" w:rsidR="00A8610D" w:rsidRDefault="00A8610D" w:rsidP="00A8610D">
            <w:pPr>
              <w:rPr>
                <w:rFonts w:eastAsia="Batang" w:cs="Arial"/>
                <w:lang w:eastAsia="ko-KR"/>
              </w:rPr>
            </w:pPr>
          </w:p>
          <w:p w14:paraId="2FD8DE3C" w14:textId="77777777" w:rsidR="00A8610D" w:rsidRDefault="00A8610D" w:rsidP="00A8610D">
            <w:pPr>
              <w:rPr>
                <w:rFonts w:eastAsia="Batang" w:cs="Arial"/>
                <w:lang w:eastAsia="ko-KR"/>
              </w:rPr>
            </w:pPr>
            <w:r>
              <w:rPr>
                <w:rFonts w:eastAsia="Batang" w:cs="Arial"/>
                <w:lang w:eastAsia="ko-KR"/>
              </w:rPr>
              <w:t>Ivo, Thursday, 0:07</w:t>
            </w:r>
          </w:p>
          <w:p w14:paraId="2DD27D7D" w14:textId="77777777" w:rsidR="00A8610D" w:rsidRDefault="00A8610D" w:rsidP="00A8610D">
            <w:pPr>
              <w:rPr>
                <w:rFonts w:eastAsia="Batang" w:cs="Arial"/>
                <w:lang w:eastAsia="ko-KR"/>
              </w:rPr>
            </w:pPr>
            <w:r>
              <w:rPr>
                <w:rFonts w:eastAsia="Batang" w:cs="Arial"/>
                <w:lang w:eastAsia="ko-KR"/>
              </w:rPr>
              <w:t>Revision required</w:t>
            </w:r>
          </w:p>
          <w:p w14:paraId="7F24E824" w14:textId="77777777" w:rsidR="00A8610D" w:rsidRDefault="00A8610D" w:rsidP="00A8610D">
            <w:pPr>
              <w:rPr>
                <w:rFonts w:eastAsia="Batang" w:cs="Arial"/>
                <w:lang w:eastAsia="ko-KR"/>
              </w:rPr>
            </w:pPr>
          </w:p>
          <w:p w14:paraId="45EAB513" w14:textId="77777777" w:rsidR="00A8610D" w:rsidRDefault="00A8610D" w:rsidP="00A8610D">
            <w:pPr>
              <w:rPr>
                <w:rFonts w:eastAsia="Batang" w:cs="Arial"/>
                <w:lang w:eastAsia="ko-KR"/>
              </w:rPr>
            </w:pPr>
            <w:r>
              <w:rPr>
                <w:rFonts w:eastAsia="Batang" w:cs="Arial"/>
                <w:lang w:eastAsia="ko-KR"/>
              </w:rPr>
              <w:t>Joy, Thursday, 3:39</w:t>
            </w:r>
          </w:p>
          <w:p w14:paraId="58316774" w14:textId="77777777" w:rsidR="00A8610D" w:rsidRDefault="00A8610D" w:rsidP="00A8610D">
            <w:pPr>
              <w:rPr>
                <w:rFonts w:eastAsia="Batang" w:cs="Arial"/>
                <w:lang w:eastAsia="ko-KR"/>
              </w:rPr>
            </w:pPr>
            <w:r>
              <w:rPr>
                <w:rFonts w:eastAsia="Batang" w:cs="Arial"/>
                <w:lang w:eastAsia="ko-KR"/>
              </w:rPr>
              <w:t>Provides draft revision</w:t>
            </w:r>
          </w:p>
          <w:p w14:paraId="7A5AA6E7" w14:textId="77777777" w:rsidR="00A8610D" w:rsidRDefault="00A8610D" w:rsidP="00A8610D">
            <w:pPr>
              <w:rPr>
                <w:rFonts w:eastAsia="Batang" w:cs="Arial"/>
                <w:lang w:eastAsia="ko-KR"/>
              </w:rPr>
            </w:pPr>
          </w:p>
        </w:tc>
      </w:tr>
      <w:tr w:rsidR="00A8610D" w:rsidRPr="00D95972" w14:paraId="2460B598" w14:textId="77777777" w:rsidTr="00030DFE">
        <w:tc>
          <w:tcPr>
            <w:tcW w:w="976" w:type="dxa"/>
            <w:tcBorders>
              <w:top w:val="nil"/>
              <w:left w:val="thinThickThinSmallGap" w:sz="24" w:space="0" w:color="auto"/>
              <w:bottom w:val="nil"/>
            </w:tcBorders>
            <w:shd w:val="clear" w:color="auto" w:fill="auto"/>
          </w:tcPr>
          <w:p w14:paraId="62478D2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DFE262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A0B4824" w14:textId="77777777" w:rsidR="00A8610D" w:rsidRPr="00253F19" w:rsidRDefault="00A8610D" w:rsidP="00A8610D">
            <w:pPr>
              <w:overflowPunct/>
              <w:autoSpaceDE/>
              <w:autoSpaceDN/>
              <w:adjustRightInd/>
              <w:textAlignment w:val="auto"/>
            </w:pPr>
            <w:r w:rsidRPr="002E422E">
              <w:t>C1-216106</w:t>
            </w:r>
          </w:p>
        </w:tc>
        <w:tc>
          <w:tcPr>
            <w:tcW w:w="4191" w:type="dxa"/>
            <w:gridSpan w:val="3"/>
            <w:tcBorders>
              <w:top w:val="single" w:sz="4" w:space="0" w:color="auto"/>
              <w:bottom w:val="single" w:sz="4" w:space="0" w:color="auto"/>
            </w:tcBorders>
            <w:shd w:val="clear" w:color="auto" w:fill="FFFF00"/>
          </w:tcPr>
          <w:p w14:paraId="2DDB651F" w14:textId="77777777" w:rsidR="00A8610D" w:rsidRDefault="00A8610D" w:rsidP="00A861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54C31A25" w14:textId="77777777" w:rsidR="00A8610D"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CEED02"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5153"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2A7B0B3" w14:textId="77777777" w:rsidR="00A8610D" w:rsidRDefault="00A8610D" w:rsidP="00A8610D">
            <w:pPr>
              <w:rPr>
                <w:rFonts w:eastAsia="Batang" w:cs="Arial"/>
                <w:lang w:eastAsia="ko-KR"/>
              </w:rPr>
            </w:pPr>
            <w:r>
              <w:rPr>
                <w:rFonts w:eastAsia="Batang" w:cs="Arial"/>
                <w:lang w:eastAsia="ko-KR"/>
              </w:rPr>
              <w:t>Revision of C1-215652</w:t>
            </w:r>
          </w:p>
          <w:p w14:paraId="46328ACF" w14:textId="77777777" w:rsidR="00A8610D" w:rsidRDefault="00A8610D" w:rsidP="00A8610D">
            <w:pPr>
              <w:rPr>
                <w:rFonts w:eastAsia="Batang" w:cs="Arial"/>
                <w:lang w:eastAsia="ko-KR"/>
              </w:rPr>
            </w:pPr>
          </w:p>
          <w:p w14:paraId="1C04017E" w14:textId="77777777" w:rsidR="00A8610D" w:rsidRDefault="00A8610D" w:rsidP="00A8610D">
            <w:pPr>
              <w:rPr>
                <w:rFonts w:eastAsia="Batang" w:cs="Arial"/>
                <w:lang w:eastAsia="ko-KR"/>
              </w:rPr>
            </w:pPr>
            <w:r>
              <w:rPr>
                <w:rFonts w:eastAsia="Batang" w:cs="Arial"/>
                <w:lang w:eastAsia="ko-KR"/>
              </w:rPr>
              <w:t>------------------------------------------------------</w:t>
            </w:r>
          </w:p>
          <w:p w14:paraId="60B9ED87" w14:textId="77777777" w:rsidR="00A8610D" w:rsidRDefault="00A8610D" w:rsidP="00A8610D">
            <w:pPr>
              <w:rPr>
                <w:rFonts w:eastAsia="Batang" w:cs="Arial"/>
                <w:lang w:eastAsia="ko-KR"/>
              </w:rPr>
            </w:pPr>
            <w:r>
              <w:rPr>
                <w:rFonts w:eastAsia="Batang" w:cs="Arial"/>
                <w:lang w:eastAsia="ko-KR"/>
              </w:rPr>
              <w:t>Rae, Monday, 3:49</w:t>
            </w:r>
          </w:p>
          <w:p w14:paraId="57DA3B11" w14:textId="77777777" w:rsidR="00A8610D" w:rsidRDefault="00A8610D" w:rsidP="00A8610D">
            <w:pPr>
              <w:rPr>
                <w:rFonts w:eastAsia="Batang" w:cs="Arial"/>
                <w:lang w:eastAsia="ko-KR"/>
              </w:rPr>
            </w:pPr>
            <w:r>
              <w:rPr>
                <w:rFonts w:eastAsia="Batang" w:cs="Arial"/>
                <w:lang w:eastAsia="ko-KR"/>
              </w:rPr>
              <w:t>Revision required</w:t>
            </w:r>
          </w:p>
          <w:p w14:paraId="6A18F203" w14:textId="77777777" w:rsidR="00A8610D" w:rsidRDefault="00A8610D" w:rsidP="00A8610D">
            <w:pPr>
              <w:rPr>
                <w:rFonts w:eastAsia="Batang" w:cs="Arial"/>
                <w:lang w:eastAsia="ko-KR"/>
              </w:rPr>
            </w:pPr>
          </w:p>
          <w:p w14:paraId="5A093A13" w14:textId="77777777" w:rsidR="00A8610D" w:rsidRDefault="00A8610D" w:rsidP="00A8610D">
            <w:pPr>
              <w:rPr>
                <w:rFonts w:eastAsia="Batang" w:cs="Arial"/>
                <w:lang w:eastAsia="ko-KR"/>
              </w:rPr>
            </w:pPr>
            <w:r>
              <w:rPr>
                <w:rFonts w:eastAsia="Batang" w:cs="Arial"/>
                <w:lang w:eastAsia="ko-KR"/>
              </w:rPr>
              <w:t>Mohamed, Monday, 7:08</w:t>
            </w:r>
          </w:p>
          <w:p w14:paraId="2F05D4B4" w14:textId="77777777" w:rsidR="00A8610D" w:rsidRDefault="00A8610D" w:rsidP="00A8610D">
            <w:pPr>
              <w:rPr>
                <w:rFonts w:eastAsia="Batang" w:cs="Arial"/>
                <w:lang w:eastAsia="ko-KR"/>
              </w:rPr>
            </w:pPr>
            <w:r>
              <w:rPr>
                <w:rFonts w:eastAsia="Batang" w:cs="Arial"/>
                <w:lang w:eastAsia="ko-KR"/>
              </w:rPr>
              <w:t>Revision required</w:t>
            </w:r>
          </w:p>
          <w:p w14:paraId="0DBDC327" w14:textId="77777777" w:rsidR="00A8610D" w:rsidRDefault="00A8610D" w:rsidP="00A8610D">
            <w:pPr>
              <w:rPr>
                <w:rFonts w:eastAsia="Batang" w:cs="Arial"/>
                <w:lang w:eastAsia="ko-KR"/>
              </w:rPr>
            </w:pPr>
          </w:p>
          <w:p w14:paraId="43F466C4" w14:textId="77777777" w:rsidR="00A8610D" w:rsidRDefault="00A8610D" w:rsidP="00A8610D">
            <w:pPr>
              <w:rPr>
                <w:rFonts w:eastAsia="Batang" w:cs="Arial"/>
                <w:lang w:eastAsia="ko-KR"/>
              </w:rPr>
            </w:pPr>
            <w:r>
              <w:rPr>
                <w:rFonts w:eastAsia="Batang" w:cs="Arial"/>
                <w:lang w:eastAsia="ko-KR"/>
              </w:rPr>
              <w:t>Joy, Monday, 10:18</w:t>
            </w:r>
          </w:p>
          <w:p w14:paraId="12173E81" w14:textId="77777777" w:rsidR="00A8610D" w:rsidRDefault="00A8610D" w:rsidP="00A8610D">
            <w:pPr>
              <w:rPr>
                <w:rFonts w:eastAsia="Batang" w:cs="Arial"/>
                <w:lang w:eastAsia="ko-KR"/>
              </w:rPr>
            </w:pPr>
            <w:r>
              <w:rPr>
                <w:rFonts w:eastAsia="Batang" w:cs="Arial"/>
                <w:lang w:eastAsia="ko-KR"/>
              </w:rPr>
              <w:t>Provides draft revision</w:t>
            </w:r>
          </w:p>
          <w:p w14:paraId="20C5916A" w14:textId="77777777" w:rsidR="00A8610D" w:rsidRDefault="00A8610D" w:rsidP="00A8610D">
            <w:pPr>
              <w:rPr>
                <w:rFonts w:eastAsia="Batang" w:cs="Arial"/>
                <w:lang w:eastAsia="ko-KR"/>
              </w:rPr>
            </w:pPr>
          </w:p>
          <w:p w14:paraId="56684BF9" w14:textId="77777777" w:rsidR="00A8610D" w:rsidRDefault="00A8610D" w:rsidP="00A8610D">
            <w:pPr>
              <w:rPr>
                <w:rFonts w:eastAsia="Batang" w:cs="Arial"/>
                <w:lang w:eastAsia="ko-KR"/>
              </w:rPr>
            </w:pPr>
            <w:r>
              <w:rPr>
                <w:rFonts w:eastAsia="Batang" w:cs="Arial"/>
                <w:lang w:eastAsia="ko-KR"/>
              </w:rPr>
              <w:t>Mohamed, Monday, 10:56</w:t>
            </w:r>
          </w:p>
          <w:p w14:paraId="7A377FB2" w14:textId="77777777" w:rsidR="00A8610D" w:rsidRDefault="00A8610D" w:rsidP="00A8610D">
            <w:pPr>
              <w:rPr>
                <w:rFonts w:eastAsia="Batang" w:cs="Arial"/>
                <w:lang w:eastAsia="ko-KR"/>
              </w:rPr>
            </w:pPr>
            <w:r>
              <w:rPr>
                <w:rFonts w:eastAsia="Batang" w:cs="Arial"/>
                <w:lang w:eastAsia="ko-KR"/>
              </w:rPr>
              <w:t>Ok with draft revision</w:t>
            </w:r>
          </w:p>
          <w:p w14:paraId="3E2AD39D" w14:textId="77777777" w:rsidR="00A8610D" w:rsidRDefault="00A8610D" w:rsidP="00A8610D">
            <w:pPr>
              <w:rPr>
                <w:rFonts w:eastAsia="Batang" w:cs="Arial"/>
                <w:lang w:eastAsia="ko-KR"/>
              </w:rPr>
            </w:pPr>
          </w:p>
          <w:p w14:paraId="0C0502EF" w14:textId="77777777" w:rsidR="00A8610D" w:rsidRDefault="00A8610D" w:rsidP="00A8610D">
            <w:pPr>
              <w:rPr>
                <w:rFonts w:eastAsia="Batang" w:cs="Arial"/>
                <w:lang w:eastAsia="ko-KR"/>
              </w:rPr>
            </w:pPr>
            <w:r>
              <w:rPr>
                <w:rFonts w:eastAsia="Batang" w:cs="Arial"/>
                <w:lang w:eastAsia="ko-KR"/>
              </w:rPr>
              <w:t>Rae, Tuesday, 5:55</w:t>
            </w:r>
          </w:p>
          <w:p w14:paraId="374E3695" w14:textId="77777777" w:rsidR="00A8610D" w:rsidRDefault="00A8610D" w:rsidP="00A8610D">
            <w:pPr>
              <w:rPr>
                <w:rFonts w:eastAsia="Batang" w:cs="Arial"/>
                <w:lang w:eastAsia="ko-KR"/>
              </w:rPr>
            </w:pPr>
            <w:r>
              <w:rPr>
                <w:rFonts w:eastAsia="Batang" w:cs="Arial"/>
                <w:lang w:eastAsia="ko-KR"/>
              </w:rPr>
              <w:t>Ok with draft revision</w:t>
            </w:r>
          </w:p>
          <w:p w14:paraId="4E90CEF7" w14:textId="77777777" w:rsidR="00A8610D" w:rsidRDefault="00A8610D" w:rsidP="00A8610D">
            <w:pPr>
              <w:rPr>
                <w:rFonts w:eastAsia="Batang" w:cs="Arial"/>
                <w:lang w:eastAsia="ko-KR"/>
              </w:rPr>
            </w:pPr>
          </w:p>
        </w:tc>
      </w:tr>
      <w:tr w:rsidR="00A8610D" w:rsidRPr="00D95972" w14:paraId="5207382C" w14:textId="77777777" w:rsidTr="00030DFE">
        <w:tc>
          <w:tcPr>
            <w:tcW w:w="976" w:type="dxa"/>
            <w:tcBorders>
              <w:top w:val="nil"/>
              <w:left w:val="thinThickThinSmallGap" w:sz="24" w:space="0" w:color="auto"/>
              <w:bottom w:val="nil"/>
            </w:tcBorders>
            <w:shd w:val="clear" w:color="auto" w:fill="auto"/>
          </w:tcPr>
          <w:p w14:paraId="2D23563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FAF7F8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ABD42ED" w14:textId="77777777" w:rsidR="00A8610D" w:rsidRPr="00D95972" w:rsidRDefault="00A8610D" w:rsidP="00A8610D">
            <w:pPr>
              <w:overflowPunct/>
              <w:autoSpaceDE/>
              <w:autoSpaceDN/>
              <w:adjustRightInd/>
              <w:textAlignment w:val="auto"/>
              <w:rPr>
                <w:rFonts w:cs="Arial"/>
                <w:lang w:val="en-US"/>
              </w:rPr>
            </w:pPr>
            <w:r w:rsidRPr="007516A4">
              <w:t>C1-216107</w:t>
            </w:r>
          </w:p>
        </w:tc>
        <w:tc>
          <w:tcPr>
            <w:tcW w:w="4191" w:type="dxa"/>
            <w:gridSpan w:val="3"/>
            <w:tcBorders>
              <w:top w:val="single" w:sz="4" w:space="0" w:color="auto"/>
              <w:bottom w:val="single" w:sz="4" w:space="0" w:color="auto"/>
            </w:tcBorders>
            <w:shd w:val="clear" w:color="auto" w:fill="FFFF00"/>
          </w:tcPr>
          <w:p w14:paraId="59BD5DDB" w14:textId="77777777" w:rsidR="00A8610D" w:rsidRPr="00D95972" w:rsidRDefault="00A8610D" w:rsidP="00A8610D">
            <w:pPr>
              <w:rPr>
                <w:rFonts w:cs="Arial"/>
              </w:rPr>
            </w:pPr>
            <w:r>
              <w:rPr>
                <w:rFonts w:cs="Arial"/>
              </w:rPr>
              <w:t xml:space="preserve">Clarification on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50C679A4" w14:textId="77777777" w:rsidR="00A8610D" w:rsidRPr="00D95972"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93575AC"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0334E"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3ED1FCA" w14:textId="77777777" w:rsidR="00A8610D" w:rsidRDefault="00A8610D" w:rsidP="00A8610D">
            <w:pPr>
              <w:rPr>
                <w:rFonts w:eastAsia="Batang" w:cs="Arial"/>
                <w:lang w:eastAsia="ko-KR"/>
              </w:rPr>
            </w:pPr>
            <w:r>
              <w:rPr>
                <w:rFonts w:eastAsia="Batang" w:cs="Arial"/>
                <w:lang w:eastAsia="ko-KR"/>
              </w:rPr>
              <w:t>Revision of C1-215654</w:t>
            </w:r>
          </w:p>
          <w:p w14:paraId="0AE943CE" w14:textId="77777777" w:rsidR="00A8610D" w:rsidRDefault="00A8610D" w:rsidP="00A8610D">
            <w:pPr>
              <w:rPr>
                <w:rFonts w:eastAsia="Batang" w:cs="Arial"/>
                <w:lang w:eastAsia="ko-KR"/>
              </w:rPr>
            </w:pPr>
          </w:p>
          <w:p w14:paraId="31DAEAE3" w14:textId="77777777" w:rsidR="00A8610D" w:rsidRDefault="00A8610D" w:rsidP="00A8610D">
            <w:pPr>
              <w:rPr>
                <w:rFonts w:eastAsia="Batang" w:cs="Arial"/>
                <w:lang w:eastAsia="ko-KR"/>
              </w:rPr>
            </w:pPr>
            <w:r>
              <w:rPr>
                <w:rFonts w:eastAsia="Batang" w:cs="Arial"/>
                <w:lang w:eastAsia="ko-KR"/>
              </w:rPr>
              <w:t>-----------------------------------------------------</w:t>
            </w:r>
          </w:p>
          <w:p w14:paraId="3671D105"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12:54</w:t>
            </w:r>
          </w:p>
          <w:p w14:paraId="476C7C64" w14:textId="77777777" w:rsidR="00A8610D" w:rsidRDefault="00A8610D" w:rsidP="00A8610D">
            <w:pPr>
              <w:rPr>
                <w:rFonts w:eastAsia="Batang" w:cs="Arial"/>
                <w:lang w:eastAsia="ko-KR"/>
              </w:rPr>
            </w:pPr>
            <w:r>
              <w:rPr>
                <w:rFonts w:eastAsia="Batang" w:cs="Arial"/>
                <w:lang w:eastAsia="ko-KR"/>
              </w:rPr>
              <w:t>Revision required</w:t>
            </w:r>
          </w:p>
          <w:p w14:paraId="27ECDE6C" w14:textId="77777777" w:rsidR="00A8610D" w:rsidRDefault="00A8610D" w:rsidP="00A8610D">
            <w:pPr>
              <w:rPr>
                <w:rFonts w:eastAsia="Batang" w:cs="Arial"/>
                <w:lang w:eastAsia="ko-KR"/>
              </w:rPr>
            </w:pPr>
          </w:p>
          <w:p w14:paraId="451DA3C2" w14:textId="77777777" w:rsidR="00A8610D" w:rsidRDefault="00A8610D" w:rsidP="00A8610D">
            <w:pPr>
              <w:rPr>
                <w:rFonts w:eastAsia="Batang" w:cs="Arial"/>
                <w:lang w:eastAsia="ko-KR"/>
              </w:rPr>
            </w:pPr>
            <w:r>
              <w:rPr>
                <w:rFonts w:eastAsia="Batang" w:cs="Arial"/>
                <w:lang w:eastAsia="ko-KR"/>
              </w:rPr>
              <w:t>Joy, Tuesday, 5:19</w:t>
            </w:r>
          </w:p>
          <w:p w14:paraId="1D20311B" w14:textId="77777777" w:rsidR="00A8610D" w:rsidRDefault="00A8610D" w:rsidP="00A8610D">
            <w:pPr>
              <w:rPr>
                <w:rFonts w:eastAsia="Batang" w:cs="Arial"/>
                <w:lang w:eastAsia="ko-KR"/>
              </w:rPr>
            </w:pPr>
            <w:r>
              <w:rPr>
                <w:rFonts w:eastAsia="Batang" w:cs="Arial"/>
                <w:lang w:eastAsia="ko-KR"/>
              </w:rPr>
              <w:t>Provides draft revision</w:t>
            </w:r>
          </w:p>
          <w:p w14:paraId="7708944C" w14:textId="77777777" w:rsidR="00A8610D" w:rsidRDefault="00A8610D" w:rsidP="00A8610D">
            <w:pPr>
              <w:rPr>
                <w:rFonts w:eastAsia="Batang" w:cs="Arial"/>
                <w:lang w:eastAsia="ko-KR"/>
              </w:rPr>
            </w:pPr>
          </w:p>
          <w:p w14:paraId="1F2E305B"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12:46</w:t>
            </w:r>
          </w:p>
          <w:p w14:paraId="4A01D991" w14:textId="77777777" w:rsidR="00A8610D" w:rsidRDefault="00A8610D" w:rsidP="00A8610D">
            <w:pPr>
              <w:rPr>
                <w:rFonts w:eastAsia="Batang" w:cs="Arial"/>
                <w:lang w:eastAsia="ko-KR"/>
              </w:rPr>
            </w:pPr>
            <w:r>
              <w:rPr>
                <w:rFonts w:eastAsia="Batang" w:cs="Arial"/>
                <w:lang w:eastAsia="ko-KR"/>
              </w:rPr>
              <w:t>Revision required</w:t>
            </w:r>
          </w:p>
          <w:p w14:paraId="44046698" w14:textId="77777777" w:rsidR="00A8610D" w:rsidRDefault="00A8610D" w:rsidP="00A8610D">
            <w:pPr>
              <w:rPr>
                <w:rFonts w:eastAsia="Batang" w:cs="Arial"/>
                <w:lang w:eastAsia="ko-KR"/>
              </w:rPr>
            </w:pPr>
          </w:p>
          <w:p w14:paraId="77E0A3AA" w14:textId="77777777" w:rsidR="00A8610D" w:rsidRDefault="00A8610D" w:rsidP="00A8610D">
            <w:pPr>
              <w:rPr>
                <w:rFonts w:eastAsia="Batang" w:cs="Arial"/>
                <w:lang w:eastAsia="ko-KR"/>
              </w:rPr>
            </w:pPr>
            <w:r>
              <w:rPr>
                <w:rFonts w:eastAsia="Batang" w:cs="Arial"/>
                <w:lang w:eastAsia="ko-KR"/>
              </w:rPr>
              <w:t>Joy, Wednesday, 3:51</w:t>
            </w:r>
          </w:p>
          <w:p w14:paraId="7FF3B7C6" w14:textId="77777777" w:rsidR="00A8610D" w:rsidRDefault="00A8610D" w:rsidP="00A8610D">
            <w:pPr>
              <w:rPr>
                <w:rFonts w:eastAsia="Batang" w:cs="Arial"/>
                <w:lang w:eastAsia="ko-KR"/>
              </w:rPr>
            </w:pPr>
            <w:r>
              <w:rPr>
                <w:rFonts w:eastAsia="Batang" w:cs="Arial"/>
                <w:lang w:eastAsia="ko-KR"/>
              </w:rPr>
              <w:t>Provides draft revision</w:t>
            </w:r>
          </w:p>
          <w:p w14:paraId="43DE336C" w14:textId="77777777" w:rsidR="00A8610D" w:rsidRDefault="00A8610D" w:rsidP="00A8610D">
            <w:pPr>
              <w:rPr>
                <w:rFonts w:eastAsia="Batang" w:cs="Arial"/>
                <w:lang w:eastAsia="ko-KR"/>
              </w:rPr>
            </w:pPr>
          </w:p>
          <w:p w14:paraId="3E677FE4" w14:textId="77777777" w:rsidR="00A8610D" w:rsidRDefault="00A8610D" w:rsidP="00A8610D">
            <w:pPr>
              <w:rPr>
                <w:rFonts w:eastAsia="Batang" w:cs="Arial"/>
                <w:lang w:eastAsia="ko-KR"/>
              </w:rPr>
            </w:pPr>
            <w:r>
              <w:rPr>
                <w:rFonts w:eastAsia="Batang" w:cs="Arial"/>
                <w:lang w:eastAsia="ko-KR"/>
              </w:rPr>
              <w:t>Joy, Wednesday, 5:27</w:t>
            </w:r>
          </w:p>
          <w:p w14:paraId="23A21683" w14:textId="77777777" w:rsidR="00A8610D" w:rsidRDefault="00A8610D" w:rsidP="00A8610D">
            <w:pPr>
              <w:rPr>
                <w:rFonts w:eastAsia="Batang" w:cs="Arial"/>
                <w:lang w:eastAsia="ko-KR"/>
              </w:rPr>
            </w:pPr>
            <w:r>
              <w:rPr>
                <w:rFonts w:eastAsia="Batang" w:cs="Arial"/>
                <w:lang w:eastAsia="ko-KR"/>
              </w:rPr>
              <w:t>Ok with draft revision</w:t>
            </w:r>
          </w:p>
          <w:p w14:paraId="1C465A69" w14:textId="77777777" w:rsidR="00A8610D" w:rsidRPr="00D95972" w:rsidRDefault="00A8610D" w:rsidP="00A8610D">
            <w:pPr>
              <w:rPr>
                <w:rFonts w:eastAsia="Batang" w:cs="Arial"/>
                <w:lang w:eastAsia="ko-KR"/>
              </w:rPr>
            </w:pPr>
          </w:p>
        </w:tc>
      </w:tr>
      <w:tr w:rsidR="00A8610D" w:rsidRPr="00D95972" w14:paraId="0CDB2FA2" w14:textId="77777777" w:rsidTr="00030DFE">
        <w:tc>
          <w:tcPr>
            <w:tcW w:w="976" w:type="dxa"/>
            <w:tcBorders>
              <w:top w:val="nil"/>
              <w:left w:val="thinThickThinSmallGap" w:sz="24" w:space="0" w:color="auto"/>
              <w:bottom w:val="nil"/>
            </w:tcBorders>
            <w:shd w:val="clear" w:color="auto" w:fill="auto"/>
          </w:tcPr>
          <w:p w14:paraId="7A02DB8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ABD6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D5C68E4" w14:textId="77777777" w:rsidR="00A8610D" w:rsidRPr="00D95972" w:rsidRDefault="00A8610D" w:rsidP="00A8610D">
            <w:pPr>
              <w:overflowPunct/>
              <w:autoSpaceDE/>
              <w:autoSpaceDN/>
              <w:adjustRightInd/>
              <w:textAlignment w:val="auto"/>
              <w:rPr>
                <w:rFonts w:cs="Arial"/>
                <w:lang w:val="en-US"/>
              </w:rPr>
            </w:pPr>
            <w:r w:rsidRPr="00886EE5">
              <w:t>C1-216108</w:t>
            </w:r>
          </w:p>
        </w:tc>
        <w:tc>
          <w:tcPr>
            <w:tcW w:w="4191" w:type="dxa"/>
            <w:gridSpan w:val="3"/>
            <w:tcBorders>
              <w:top w:val="single" w:sz="4" w:space="0" w:color="auto"/>
              <w:bottom w:val="single" w:sz="4" w:space="0" w:color="auto"/>
            </w:tcBorders>
            <w:shd w:val="clear" w:color="auto" w:fill="FFFF00"/>
          </w:tcPr>
          <w:p w14:paraId="2D30B451" w14:textId="77777777" w:rsidR="00A8610D" w:rsidRPr="00D95972" w:rsidRDefault="00A8610D" w:rsidP="00A8610D">
            <w:pPr>
              <w:rPr>
                <w:rFonts w:cs="Arial"/>
              </w:rPr>
            </w:pPr>
            <w:r>
              <w:rPr>
                <w:rFonts w:cs="Arial"/>
              </w:rPr>
              <w:t xml:space="preserve">Encoding of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408257D3" w14:textId="77777777" w:rsidR="00A8610D" w:rsidRPr="00D95972" w:rsidRDefault="00A8610D" w:rsidP="00A86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3700FAB"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6010A"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3032C862" w14:textId="77777777" w:rsidR="00A8610D" w:rsidRDefault="00A8610D" w:rsidP="00A8610D">
            <w:pPr>
              <w:rPr>
                <w:rFonts w:eastAsia="Batang" w:cs="Arial"/>
                <w:lang w:eastAsia="ko-KR"/>
              </w:rPr>
            </w:pPr>
            <w:r>
              <w:rPr>
                <w:rFonts w:eastAsia="Batang" w:cs="Arial"/>
                <w:lang w:eastAsia="ko-KR"/>
              </w:rPr>
              <w:t>Revision of C1-215655</w:t>
            </w:r>
          </w:p>
          <w:p w14:paraId="273E12B9" w14:textId="77777777" w:rsidR="00A8610D" w:rsidRDefault="00A8610D" w:rsidP="00A8610D">
            <w:pPr>
              <w:rPr>
                <w:rFonts w:eastAsia="Batang" w:cs="Arial"/>
                <w:lang w:eastAsia="ko-KR"/>
              </w:rPr>
            </w:pPr>
          </w:p>
          <w:p w14:paraId="136102C0" w14:textId="77777777" w:rsidR="00A8610D" w:rsidRDefault="00A8610D" w:rsidP="00A8610D">
            <w:pPr>
              <w:rPr>
                <w:rFonts w:eastAsia="Batang" w:cs="Arial"/>
                <w:lang w:eastAsia="ko-KR"/>
              </w:rPr>
            </w:pPr>
            <w:r>
              <w:rPr>
                <w:rFonts w:eastAsia="Batang" w:cs="Arial"/>
                <w:lang w:eastAsia="ko-KR"/>
              </w:rPr>
              <w:t>--------------------------------------------------------</w:t>
            </w:r>
          </w:p>
          <w:p w14:paraId="0BB3346E" w14:textId="77777777" w:rsidR="00A8610D" w:rsidRDefault="00A8610D" w:rsidP="00A8610D">
            <w:pPr>
              <w:rPr>
                <w:rFonts w:eastAsia="Batang" w:cs="Arial"/>
                <w:lang w:eastAsia="ko-KR"/>
              </w:rPr>
            </w:pPr>
            <w:r>
              <w:rPr>
                <w:rFonts w:eastAsia="Batang" w:cs="Arial"/>
                <w:lang w:eastAsia="ko-KR"/>
              </w:rPr>
              <w:t>Joy, Monday, 11:42</w:t>
            </w:r>
          </w:p>
          <w:p w14:paraId="74EF07AC" w14:textId="77777777" w:rsidR="00A8610D" w:rsidRDefault="00A8610D" w:rsidP="00A8610D">
            <w:pPr>
              <w:rPr>
                <w:rFonts w:eastAsia="Batang" w:cs="Arial"/>
                <w:lang w:eastAsia="ko-KR"/>
              </w:rPr>
            </w:pPr>
            <w:r>
              <w:rPr>
                <w:rFonts w:eastAsia="Batang" w:cs="Arial"/>
                <w:lang w:eastAsia="ko-KR"/>
              </w:rPr>
              <w:t>Provides draft revision</w:t>
            </w:r>
          </w:p>
          <w:p w14:paraId="110635AB" w14:textId="77777777" w:rsidR="00A8610D" w:rsidRDefault="00A8610D" w:rsidP="00A8610D">
            <w:pPr>
              <w:rPr>
                <w:rFonts w:eastAsia="Batang" w:cs="Arial"/>
                <w:lang w:eastAsia="ko-KR"/>
              </w:rPr>
            </w:pPr>
          </w:p>
          <w:p w14:paraId="36458F0E" w14:textId="77777777" w:rsidR="00A8610D" w:rsidRDefault="00A8610D" w:rsidP="00A8610D">
            <w:pPr>
              <w:rPr>
                <w:rFonts w:eastAsia="Batang" w:cs="Arial"/>
                <w:lang w:eastAsia="ko-KR"/>
              </w:rPr>
            </w:pPr>
            <w:r>
              <w:rPr>
                <w:rFonts w:eastAsia="Batang" w:cs="Arial"/>
                <w:lang w:eastAsia="ko-KR"/>
              </w:rPr>
              <w:t>Rae, Tuesday, 5:49</w:t>
            </w:r>
          </w:p>
          <w:p w14:paraId="258DCCD3" w14:textId="77777777" w:rsidR="00A8610D" w:rsidRDefault="00A8610D" w:rsidP="00A8610D">
            <w:pPr>
              <w:rPr>
                <w:rFonts w:eastAsia="Batang" w:cs="Arial"/>
                <w:lang w:eastAsia="ko-KR"/>
              </w:rPr>
            </w:pPr>
            <w:r>
              <w:rPr>
                <w:rFonts w:eastAsia="Batang" w:cs="Arial"/>
                <w:lang w:eastAsia="ko-KR"/>
              </w:rPr>
              <w:t>Revision required</w:t>
            </w:r>
          </w:p>
          <w:p w14:paraId="4BF79218" w14:textId="77777777" w:rsidR="00A8610D" w:rsidRDefault="00A8610D" w:rsidP="00A8610D">
            <w:pPr>
              <w:rPr>
                <w:rFonts w:eastAsia="Batang" w:cs="Arial"/>
                <w:lang w:eastAsia="ko-KR"/>
              </w:rPr>
            </w:pPr>
          </w:p>
          <w:p w14:paraId="73AC7B95" w14:textId="77777777" w:rsidR="00A8610D" w:rsidRDefault="00A8610D" w:rsidP="00A8610D">
            <w:pPr>
              <w:rPr>
                <w:rFonts w:eastAsia="Batang" w:cs="Arial"/>
                <w:lang w:eastAsia="ko-KR"/>
              </w:rPr>
            </w:pPr>
            <w:r>
              <w:rPr>
                <w:rFonts w:eastAsia="Batang" w:cs="Arial"/>
                <w:lang w:eastAsia="ko-KR"/>
              </w:rPr>
              <w:t>Joy, Tuesday, 9:28</w:t>
            </w:r>
          </w:p>
          <w:p w14:paraId="3B0DED4E" w14:textId="77777777" w:rsidR="00A8610D" w:rsidRDefault="00A8610D" w:rsidP="00A8610D">
            <w:pPr>
              <w:rPr>
                <w:rFonts w:eastAsia="Batang" w:cs="Arial"/>
                <w:lang w:eastAsia="ko-KR"/>
              </w:rPr>
            </w:pPr>
            <w:r>
              <w:rPr>
                <w:rFonts w:eastAsia="Batang" w:cs="Arial"/>
                <w:lang w:eastAsia="ko-KR"/>
              </w:rPr>
              <w:t>Agrees with Rae’s comments</w:t>
            </w:r>
          </w:p>
          <w:p w14:paraId="20558BA6" w14:textId="77777777" w:rsidR="00A8610D" w:rsidRPr="00D95972" w:rsidRDefault="00A8610D" w:rsidP="00A8610D">
            <w:pPr>
              <w:rPr>
                <w:rFonts w:eastAsia="Batang" w:cs="Arial"/>
                <w:lang w:eastAsia="ko-KR"/>
              </w:rPr>
            </w:pPr>
          </w:p>
        </w:tc>
      </w:tr>
      <w:tr w:rsidR="00A8610D" w:rsidRPr="00D95972" w14:paraId="6E99430F" w14:textId="77777777" w:rsidTr="00030DFE">
        <w:tc>
          <w:tcPr>
            <w:tcW w:w="976" w:type="dxa"/>
            <w:tcBorders>
              <w:top w:val="nil"/>
              <w:left w:val="thinThickThinSmallGap" w:sz="24" w:space="0" w:color="auto"/>
              <w:bottom w:val="nil"/>
            </w:tcBorders>
            <w:shd w:val="clear" w:color="auto" w:fill="auto"/>
          </w:tcPr>
          <w:p w14:paraId="4FBF028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DD133C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DBD7793" w14:textId="77777777" w:rsidR="00A8610D" w:rsidRPr="00F77A63" w:rsidRDefault="00A8610D" w:rsidP="00A8610D">
            <w:pPr>
              <w:overflowPunct/>
              <w:autoSpaceDE/>
              <w:autoSpaceDN/>
              <w:adjustRightInd/>
              <w:textAlignment w:val="auto"/>
            </w:pPr>
            <w:r w:rsidRPr="00162436">
              <w:t>C1-216147</w:t>
            </w:r>
          </w:p>
        </w:tc>
        <w:tc>
          <w:tcPr>
            <w:tcW w:w="4191" w:type="dxa"/>
            <w:gridSpan w:val="3"/>
            <w:tcBorders>
              <w:top w:val="single" w:sz="4" w:space="0" w:color="auto"/>
              <w:bottom w:val="single" w:sz="4" w:space="0" w:color="auto"/>
            </w:tcBorders>
            <w:shd w:val="clear" w:color="auto" w:fill="FFFF00"/>
          </w:tcPr>
          <w:p w14:paraId="38A1011E" w14:textId="77777777" w:rsidR="00A8610D" w:rsidRDefault="00A8610D" w:rsidP="00A8610D">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13B4B704" w14:textId="77777777" w:rsidR="00A8610D"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6DDC323"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3CF69" w14:textId="77777777" w:rsidR="00A8610D" w:rsidRDefault="00A8610D" w:rsidP="00A8610D">
            <w:pPr>
              <w:rPr>
                <w:rFonts w:eastAsia="Batang" w:cs="Arial"/>
                <w:lang w:eastAsia="ko-KR"/>
              </w:rPr>
            </w:pPr>
            <w:proofErr w:type="gramStart"/>
            <w:r w:rsidRPr="00162436">
              <w:rPr>
                <w:rFonts w:eastAsia="Batang" w:cs="Arial"/>
                <w:b/>
                <w:bCs/>
                <w:lang w:eastAsia="ko-KR"/>
              </w:rPr>
              <w:t>Current status</w:t>
            </w:r>
            <w:proofErr w:type="gramEnd"/>
            <w:r w:rsidRPr="00162436">
              <w:rPr>
                <w:rFonts w:eastAsia="Batang" w:cs="Arial"/>
                <w:b/>
                <w:bCs/>
                <w:lang w:eastAsia="ko-KR"/>
              </w:rPr>
              <w:t>:</w:t>
            </w:r>
            <w:r>
              <w:rPr>
                <w:rFonts w:eastAsia="Batang" w:cs="Arial"/>
                <w:lang w:eastAsia="ko-KR"/>
              </w:rPr>
              <w:t xml:space="preserve"> Agreed</w:t>
            </w:r>
          </w:p>
          <w:p w14:paraId="4588C3BD" w14:textId="77777777" w:rsidR="00A8610D" w:rsidRDefault="00A8610D" w:rsidP="00A8610D">
            <w:pPr>
              <w:rPr>
                <w:rFonts w:eastAsia="Batang" w:cs="Arial"/>
                <w:lang w:eastAsia="ko-KR"/>
              </w:rPr>
            </w:pPr>
            <w:r>
              <w:rPr>
                <w:rFonts w:eastAsia="Batang" w:cs="Arial"/>
                <w:lang w:eastAsia="ko-KR"/>
              </w:rPr>
              <w:t>Revision of C1-215859</w:t>
            </w:r>
          </w:p>
          <w:p w14:paraId="2ACA0646" w14:textId="77777777" w:rsidR="00A8610D" w:rsidRDefault="00A8610D" w:rsidP="00A8610D">
            <w:pPr>
              <w:rPr>
                <w:rFonts w:eastAsia="Batang" w:cs="Arial"/>
                <w:lang w:eastAsia="ko-KR"/>
              </w:rPr>
            </w:pPr>
          </w:p>
          <w:p w14:paraId="235F7264" w14:textId="77777777" w:rsidR="00A8610D" w:rsidRDefault="00A8610D" w:rsidP="00A8610D">
            <w:pPr>
              <w:rPr>
                <w:rFonts w:eastAsia="Batang" w:cs="Arial"/>
                <w:lang w:eastAsia="ko-KR"/>
              </w:rPr>
            </w:pPr>
            <w:r>
              <w:rPr>
                <w:rFonts w:eastAsia="Batang" w:cs="Arial"/>
                <w:lang w:eastAsia="ko-KR"/>
              </w:rPr>
              <w:t>------------------------------------------------------</w:t>
            </w:r>
          </w:p>
          <w:p w14:paraId="1FB41A55" w14:textId="77777777" w:rsidR="00A8610D" w:rsidRDefault="00A8610D" w:rsidP="00A8610D">
            <w:pPr>
              <w:rPr>
                <w:rFonts w:eastAsia="Batang" w:cs="Arial"/>
                <w:lang w:eastAsia="ko-KR"/>
              </w:rPr>
            </w:pPr>
            <w:r>
              <w:rPr>
                <w:rFonts w:eastAsia="Batang" w:cs="Arial"/>
                <w:lang w:eastAsia="ko-KR"/>
              </w:rPr>
              <w:t>Mohamed, Monday, 7:09</w:t>
            </w:r>
          </w:p>
          <w:p w14:paraId="5B62E49A" w14:textId="77777777" w:rsidR="00A8610D" w:rsidRDefault="00A8610D" w:rsidP="00A8610D">
            <w:pPr>
              <w:rPr>
                <w:rFonts w:eastAsia="Batang" w:cs="Arial"/>
                <w:lang w:eastAsia="ko-KR"/>
              </w:rPr>
            </w:pPr>
            <w:r>
              <w:rPr>
                <w:rFonts w:eastAsia="Batang" w:cs="Arial"/>
                <w:lang w:eastAsia="ko-KR"/>
              </w:rPr>
              <w:t>Revision required</w:t>
            </w:r>
          </w:p>
          <w:p w14:paraId="7BE8CAD9" w14:textId="77777777" w:rsidR="00A8610D" w:rsidRDefault="00A8610D" w:rsidP="00A8610D">
            <w:pPr>
              <w:rPr>
                <w:rFonts w:eastAsia="Batang" w:cs="Arial"/>
                <w:lang w:eastAsia="ko-KR"/>
              </w:rPr>
            </w:pPr>
          </w:p>
          <w:p w14:paraId="2CBADE0B" w14:textId="77777777" w:rsidR="00A8610D" w:rsidRDefault="00A8610D" w:rsidP="00A8610D">
            <w:pPr>
              <w:rPr>
                <w:rFonts w:eastAsia="Batang" w:cs="Arial"/>
                <w:lang w:eastAsia="ko-KR"/>
              </w:rPr>
            </w:pPr>
            <w:r>
              <w:rPr>
                <w:rFonts w:eastAsia="Batang" w:cs="Arial"/>
                <w:lang w:eastAsia="ko-KR"/>
              </w:rPr>
              <w:t>Ivo, Monday, 8:37</w:t>
            </w:r>
          </w:p>
          <w:p w14:paraId="17E5258A" w14:textId="77777777" w:rsidR="00A8610D" w:rsidRDefault="00A8610D" w:rsidP="00A8610D">
            <w:pPr>
              <w:rPr>
                <w:rFonts w:eastAsia="Batang" w:cs="Arial"/>
                <w:lang w:eastAsia="ko-KR"/>
              </w:rPr>
            </w:pPr>
            <w:r>
              <w:rPr>
                <w:rFonts w:eastAsia="Batang" w:cs="Arial"/>
                <w:lang w:eastAsia="ko-KR"/>
              </w:rPr>
              <w:t>Revision required</w:t>
            </w:r>
          </w:p>
          <w:p w14:paraId="4CDDD4EE" w14:textId="77777777" w:rsidR="00A8610D" w:rsidRDefault="00A8610D" w:rsidP="00A8610D">
            <w:pPr>
              <w:rPr>
                <w:rFonts w:eastAsia="Batang" w:cs="Arial"/>
                <w:lang w:eastAsia="ko-KR"/>
              </w:rPr>
            </w:pPr>
          </w:p>
          <w:p w14:paraId="753E9855" w14:textId="77777777" w:rsidR="00A8610D" w:rsidRDefault="00A8610D" w:rsidP="00A8610D">
            <w:pPr>
              <w:rPr>
                <w:rFonts w:eastAsia="Batang" w:cs="Arial"/>
                <w:lang w:eastAsia="ko-KR"/>
              </w:rPr>
            </w:pPr>
            <w:r>
              <w:rPr>
                <w:rFonts w:eastAsia="Batang" w:cs="Arial"/>
                <w:lang w:eastAsia="ko-KR"/>
              </w:rPr>
              <w:t>Sunghoon, Wednesday, 2:48</w:t>
            </w:r>
          </w:p>
          <w:p w14:paraId="7D66E7F7" w14:textId="77777777" w:rsidR="00A8610D" w:rsidRDefault="00A8610D" w:rsidP="00A8610D">
            <w:pPr>
              <w:rPr>
                <w:rFonts w:eastAsia="Batang" w:cs="Arial"/>
                <w:lang w:eastAsia="ko-KR"/>
              </w:rPr>
            </w:pPr>
            <w:r>
              <w:rPr>
                <w:rFonts w:eastAsia="Batang" w:cs="Arial"/>
                <w:lang w:eastAsia="ko-KR"/>
              </w:rPr>
              <w:t>Provides draft revision</w:t>
            </w:r>
          </w:p>
          <w:p w14:paraId="6FDDEEEE" w14:textId="77777777" w:rsidR="00A8610D" w:rsidRDefault="00A8610D" w:rsidP="00A8610D">
            <w:pPr>
              <w:rPr>
                <w:rFonts w:eastAsia="Batang" w:cs="Arial"/>
                <w:lang w:eastAsia="ko-KR"/>
              </w:rPr>
            </w:pPr>
          </w:p>
          <w:p w14:paraId="30241893" w14:textId="77777777" w:rsidR="00A8610D" w:rsidRDefault="00A8610D" w:rsidP="00A8610D">
            <w:pPr>
              <w:rPr>
                <w:rFonts w:eastAsia="Batang" w:cs="Arial"/>
                <w:lang w:eastAsia="ko-KR"/>
              </w:rPr>
            </w:pPr>
            <w:r>
              <w:rPr>
                <w:rFonts w:eastAsia="Batang" w:cs="Arial"/>
                <w:lang w:eastAsia="ko-KR"/>
              </w:rPr>
              <w:t>Mohamed, Wednesday, 7:22</w:t>
            </w:r>
          </w:p>
          <w:p w14:paraId="73CF7978" w14:textId="77777777" w:rsidR="00A8610D" w:rsidRDefault="00A8610D" w:rsidP="00A8610D">
            <w:pPr>
              <w:rPr>
                <w:rFonts w:eastAsia="Batang" w:cs="Arial"/>
                <w:lang w:eastAsia="ko-KR"/>
              </w:rPr>
            </w:pPr>
            <w:r>
              <w:rPr>
                <w:rFonts w:eastAsia="Batang" w:cs="Arial"/>
                <w:lang w:eastAsia="ko-KR"/>
              </w:rPr>
              <w:t>Ok with draft revision, would like to co-sign</w:t>
            </w:r>
          </w:p>
          <w:p w14:paraId="7973E807" w14:textId="77777777" w:rsidR="00A8610D" w:rsidRDefault="00A8610D" w:rsidP="00A8610D">
            <w:pPr>
              <w:rPr>
                <w:rFonts w:eastAsia="Batang" w:cs="Arial"/>
                <w:lang w:eastAsia="ko-KR"/>
              </w:rPr>
            </w:pPr>
          </w:p>
        </w:tc>
      </w:tr>
      <w:tr w:rsidR="00A8610D" w:rsidRPr="00D95972" w14:paraId="37242D39" w14:textId="77777777" w:rsidTr="00030DFE">
        <w:tc>
          <w:tcPr>
            <w:tcW w:w="976" w:type="dxa"/>
            <w:tcBorders>
              <w:top w:val="nil"/>
              <w:left w:val="thinThickThinSmallGap" w:sz="24" w:space="0" w:color="auto"/>
              <w:bottom w:val="nil"/>
            </w:tcBorders>
            <w:shd w:val="clear" w:color="auto" w:fill="auto"/>
          </w:tcPr>
          <w:p w14:paraId="08AE93A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C635B9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7ABD753C" w14:textId="77777777" w:rsidR="00A8610D" w:rsidRPr="00D95972" w:rsidRDefault="00A8610D" w:rsidP="00A8610D">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FFFF00"/>
          </w:tcPr>
          <w:p w14:paraId="514786A4" w14:textId="77777777" w:rsidR="00A8610D" w:rsidRPr="00D95972" w:rsidRDefault="00A8610D" w:rsidP="00A8610D">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4005278E"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CB5498" w14:textId="77777777" w:rsidR="00A8610D" w:rsidRPr="00D95972" w:rsidRDefault="00A8610D" w:rsidP="00A8610D">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9152D"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72E1D8A" w14:textId="77777777" w:rsidR="00A8610D" w:rsidRDefault="00A8610D" w:rsidP="00A8610D">
            <w:pPr>
              <w:rPr>
                <w:rFonts w:eastAsia="Batang" w:cs="Arial"/>
                <w:lang w:eastAsia="ko-KR"/>
              </w:rPr>
            </w:pPr>
            <w:r>
              <w:rPr>
                <w:rFonts w:eastAsia="Batang" w:cs="Arial"/>
                <w:lang w:eastAsia="ko-KR"/>
              </w:rPr>
              <w:t>Revision of C1-215617</w:t>
            </w:r>
          </w:p>
          <w:p w14:paraId="4F3007D4" w14:textId="77777777" w:rsidR="00A8610D" w:rsidRDefault="00A8610D" w:rsidP="00A8610D">
            <w:pPr>
              <w:rPr>
                <w:rFonts w:eastAsia="Batang" w:cs="Arial"/>
                <w:lang w:eastAsia="ko-KR"/>
              </w:rPr>
            </w:pPr>
          </w:p>
          <w:p w14:paraId="00A941E9" w14:textId="77777777" w:rsidR="00A8610D" w:rsidRDefault="00A8610D" w:rsidP="00A8610D">
            <w:pPr>
              <w:rPr>
                <w:rFonts w:eastAsia="Batang" w:cs="Arial"/>
                <w:lang w:eastAsia="ko-KR"/>
              </w:rPr>
            </w:pPr>
            <w:r>
              <w:rPr>
                <w:rFonts w:eastAsia="Batang" w:cs="Arial"/>
                <w:lang w:eastAsia="ko-KR"/>
              </w:rPr>
              <w:t>-----------------------------------------------------</w:t>
            </w:r>
          </w:p>
          <w:p w14:paraId="78523EB7" w14:textId="77777777" w:rsidR="00A8610D" w:rsidRDefault="00A8610D" w:rsidP="00A8610D">
            <w:pPr>
              <w:rPr>
                <w:rFonts w:eastAsia="Batang" w:cs="Arial"/>
                <w:lang w:eastAsia="ko-KR"/>
              </w:rPr>
            </w:pPr>
            <w:r>
              <w:rPr>
                <w:rFonts w:eastAsia="Batang" w:cs="Arial"/>
                <w:lang w:eastAsia="ko-KR"/>
              </w:rPr>
              <w:t>Sunghoon, Monday, 6:22</w:t>
            </w:r>
          </w:p>
          <w:p w14:paraId="063CDFBB" w14:textId="77777777" w:rsidR="00A8610D" w:rsidRDefault="00A8610D" w:rsidP="00A8610D">
            <w:pPr>
              <w:rPr>
                <w:rFonts w:eastAsia="Batang" w:cs="Arial"/>
                <w:lang w:eastAsia="ko-KR"/>
              </w:rPr>
            </w:pPr>
            <w:r>
              <w:rPr>
                <w:rFonts w:eastAsia="Batang" w:cs="Arial"/>
                <w:lang w:eastAsia="ko-KR"/>
              </w:rPr>
              <w:t>Revision required</w:t>
            </w:r>
          </w:p>
          <w:p w14:paraId="685FC181" w14:textId="77777777" w:rsidR="00A8610D" w:rsidRDefault="00A8610D" w:rsidP="00A8610D">
            <w:pPr>
              <w:rPr>
                <w:rFonts w:eastAsia="Batang" w:cs="Arial"/>
                <w:lang w:eastAsia="ko-KR"/>
              </w:rPr>
            </w:pPr>
          </w:p>
          <w:p w14:paraId="3C8F5106" w14:textId="77777777" w:rsidR="00A8610D" w:rsidRDefault="00A8610D" w:rsidP="00A8610D">
            <w:pPr>
              <w:rPr>
                <w:rFonts w:eastAsia="Batang" w:cs="Arial"/>
                <w:lang w:eastAsia="ko-KR"/>
              </w:rPr>
            </w:pPr>
            <w:r>
              <w:rPr>
                <w:rFonts w:eastAsia="Batang" w:cs="Arial"/>
                <w:lang w:eastAsia="ko-KR"/>
              </w:rPr>
              <w:t>Ivo, Monday, 8:35</w:t>
            </w:r>
          </w:p>
          <w:p w14:paraId="612420E1" w14:textId="77777777" w:rsidR="00A8610D" w:rsidRDefault="00A8610D" w:rsidP="00A8610D">
            <w:pPr>
              <w:rPr>
                <w:rFonts w:eastAsia="Batang" w:cs="Arial"/>
                <w:lang w:eastAsia="ko-KR"/>
              </w:rPr>
            </w:pPr>
            <w:r>
              <w:rPr>
                <w:rFonts w:eastAsia="Batang" w:cs="Arial"/>
                <w:lang w:eastAsia="ko-KR"/>
              </w:rPr>
              <w:t>Revision required</w:t>
            </w:r>
          </w:p>
          <w:p w14:paraId="420E3F70" w14:textId="77777777" w:rsidR="00A8610D" w:rsidRDefault="00A8610D" w:rsidP="00A8610D">
            <w:pPr>
              <w:rPr>
                <w:rFonts w:eastAsia="Batang" w:cs="Arial"/>
                <w:lang w:eastAsia="ko-KR"/>
              </w:rPr>
            </w:pPr>
          </w:p>
          <w:p w14:paraId="37A49483" w14:textId="77777777" w:rsidR="00A8610D" w:rsidRDefault="00A8610D" w:rsidP="00A8610D">
            <w:pPr>
              <w:rPr>
                <w:rFonts w:eastAsia="Batang" w:cs="Arial"/>
                <w:lang w:eastAsia="ko-KR"/>
              </w:rPr>
            </w:pPr>
            <w:r>
              <w:rPr>
                <w:rFonts w:eastAsia="Batang" w:cs="Arial"/>
                <w:lang w:eastAsia="ko-KR"/>
              </w:rPr>
              <w:t>Scott, Monday, 11:15</w:t>
            </w:r>
          </w:p>
          <w:p w14:paraId="3FE243DA" w14:textId="77777777" w:rsidR="00A8610D" w:rsidRDefault="00A8610D" w:rsidP="00A8610D">
            <w:pPr>
              <w:rPr>
                <w:rFonts w:eastAsia="Batang" w:cs="Arial"/>
                <w:lang w:eastAsia="ko-KR"/>
              </w:rPr>
            </w:pPr>
            <w:r>
              <w:rPr>
                <w:rFonts w:eastAsia="Batang" w:cs="Arial"/>
                <w:lang w:eastAsia="ko-KR"/>
              </w:rPr>
              <w:t>Objection</w:t>
            </w:r>
          </w:p>
          <w:p w14:paraId="6651C900" w14:textId="77777777" w:rsidR="00A8610D" w:rsidRDefault="00A8610D" w:rsidP="00A8610D">
            <w:pPr>
              <w:rPr>
                <w:rFonts w:eastAsia="Batang" w:cs="Arial"/>
                <w:lang w:eastAsia="ko-KR"/>
              </w:rPr>
            </w:pPr>
          </w:p>
          <w:p w14:paraId="6A98F7CA" w14:textId="77777777" w:rsidR="00A8610D" w:rsidRDefault="00A8610D" w:rsidP="00A8610D">
            <w:pPr>
              <w:rPr>
                <w:rFonts w:eastAsia="Batang" w:cs="Arial"/>
                <w:lang w:eastAsia="ko-KR"/>
              </w:rPr>
            </w:pPr>
            <w:r>
              <w:rPr>
                <w:rFonts w:eastAsia="Batang" w:cs="Arial"/>
                <w:lang w:eastAsia="ko-KR"/>
              </w:rPr>
              <w:t>Rae, Tuesday, 6:02</w:t>
            </w:r>
          </w:p>
          <w:p w14:paraId="0966E4B7" w14:textId="77777777" w:rsidR="00A8610D" w:rsidRDefault="00A8610D" w:rsidP="00A8610D">
            <w:pPr>
              <w:rPr>
                <w:rFonts w:eastAsia="Batang" w:cs="Arial"/>
                <w:lang w:eastAsia="ko-KR"/>
              </w:rPr>
            </w:pPr>
            <w:r>
              <w:rPr>
                <w:rFonts w:eastAsia="Batang" w:cs="Arial"/>
                <w:lang w:eastAsia="ko-KR"/>
              </w:rPr>
              <w:t>Revision required</w:t>
            </w:r>
          </w:p>
          <w:p w14:paraId="4B60FC46" w14:textId="77777777" w:rsidR="00A8610D" w:rsidRDefault="00A8610D" w:rsidP="00A8610D">
            <w:pPr>
              <w:rPr>
                <w:rFonts w:eastAsia="Batang" w:cs="Arial"/>
                <w:lang w:eastAsia="ko-KR"/>
              </w:rPr>
            </w:pPr>
          </w:p>
          <w:p w14:paraId="62BAE152" w14:textId="77777777" w:rsidR="00A8610D" w:rsidRDefault="00A8610D" w:rsidP="00A8610D">
            <w:pPr>
              <w:rPr>
                <w:rFonts w:eastAsia="Batang" w:cs="Arial"/>
                <w:lang w:eastAsia="ko-KR"/>
              </w:rPr>
            </w:pPr>
            <w:proofErr w:type="spellStart"/>
            <w:r>
              <w:rPr>
                <w:rFonts w:eastAsia="Batang" w:cs="Arial"/>
                <w:lang w:eastAsia="ko-KR"/>
              </w:rPr>
              <w:t>Yizong</w:t>
            </w:r>
            <w:proofErr w:type="spellEnd"/>
            <w:r>
              <w:rPr>
                <w:rFonts w:eastAsia="Batang" w:cs="Arial"/>
                <w:lang w:eastAsia="ko-KR"/>
              </w:rPr>
              <w:t>, Tuesday, 16:38</w:t>
            </w:r>
          </w:p>
          <w:p w14:paraId="3662E31A" w14:textId="77777777" w:rsidR="00A8610D" w:rsidRDefault="00A8610D" w:rsidP="00A8610D">
            <w:pPr>
              <w:rPr>
                <w:rFonts w:eastAsia="Batang" w:cs="Arial"/>
                <w:lang w:eastAsia="ko-KR"/>
              </w:rPr>
            </w:pPr>
            <w:r>
              <w:rPr>
                <w:rFonts w:eastAsia="Batang" w:cs="Arial"/>
                <w:lang w:eastAsia="ko-KR"/>
              </w:rPr>
              <w:t>Provides draft revision</w:t>
            </w:r>
          </w:p>
          <w:p w14:paraId="0AAF2DE5" w14:textId="77777777" w:rsidR="00A8610D" w:rsidRDefault="00A8610D" w:rsidP="00A8610D">
            <w:pPr>
              <w:rPr>
                <w:rFonts w:eastAsia="Batang" w:cs="Arial"/>
                <w:lang w:eastAsia="ko-KR"/>
              </w:rPr>
            </w:pPr>
          </w:p>
          <w:p w14:paraId="7D806EAC" w14:textId="77777777" w:rsidR="00A8610D" w:rsidRDefault="00A8610D" w:rsidP="00A8610D">
            <w:pPr>
              <w:rPr>
                <w:rFonts w:eastAsia="Batang" w:cs="Arial"/>
                <w:lang w:eastAsia="ko-KR"/>
              </w:rPr>
            </w:pPr>
            <w:proofErr w:type="spellStart"/>
            <w:r>
              <w:rPr>
                <w:rFonts w:eastAsia="Batang" w:cs="Arial"/>
                <w:lang w:eastAsia="ko-KR"/>
              </w:rPr>
              <w:t>Yizong</w:t>
            </w:r>
            <w:proofErr w:type="spellEnd"/>
            <w:r>
              <w:rPr>
                <w:rFonts w:eastAsia="Batang" w:cs="Arial"/>
                <w:lang w:eastAsia="ko-KR"/>
              </w:rPr>
              <w:t>, Tuesday, 18:07</w:t>
            </w:r>
          </w:p>
          <w:p w14:paraId="4322BD70" w14:textId="77777777" w:rsidR="00A8610D" w:rsidRDefault="00A8610D" w:rsidP="00A8610D">
            <w:pPr>
              <w:rPr>
                <w:rFonts w:eastAsia="Batang" w:cs="Arial"/>
                <w:lang w:eastAsia="ko-KR"/>
              </w:rPr>
            </w:pPr>
            <w:r>
              <w:rPr>
                <w:rFonts w:eastAsia="Batang" w:cs="Arial"/>
                <w:lang w:eastAsia="ko-KR"/>
              </w:rPr>
              <w:t>Responds to Scott</w:t>
            </w:r>
          </w:p>
          <w:p w14:paraId="26CA3C65" w14:textId="77777777" w:rsidR="00A8610D" w:rsidRDefault="00A8610D" w:rsidP="00A8610D">
            <w:pPr>
              <w:rPr>
                <w:rFonts w:eastAsia="Batang" w:cs="Arial"/>
                <w:lang w:eastAsia="ko-KR"/>
              </w:rPr>
            </w:pPr>
          </w:p>
          <w:p w14:paraId="377BA5D7" w14:textId="77777777" w:rsidR="00A8610D" w:rsidRDefault="00A8610D" w:rsidP="00A8610D">
            <w:pPr>
              <w:rPr>
                <w:rFonts w:eastAsia="Batang" w:cs="Arial"/>
                <w:lang w:eastAsia="ko-KR"/>
              </w:rPr>
            </w:pPr>
            <w:r>
              <w:rPr>
                <w:rFonts w:eastAsia="Batang" w:cs="Arial"/>
                <w:lang w:eastAsia="ko-KR"/>
              </w:rPr>
              <w:t>Sunghoon, Wednesday, 0:04</w:t>
            </w:r>
          </w:p>
          <w:p w14:paraId="1D95F6F5" w14:textId="77777777" w:rsidR="00A8610D" w:rsidRDefault="00A8610D" w:rsidP="00A8610D">
            <w:pPr>
              <w:rPr>
                <w:rFonts w:eastAsia="Batang" w:cs="Arial"/>
                <w:lang w:eastAsia="ko-KR"/>
              </w:rPr>
            </w:pPr>
            <w:r>
              <w:rPr>
                <w:rFonts w:eastAsia="Batang" w:cs="Arial"/>
                <w:lang w:eastAsia="ko-KR"/>
              </w:rPr>
              <w:t>Revision required</w:t>
            </w:r>
          </w:p>
          <w:p w14:paraId="1D2FE448" w14:textId="77777777" w:rsidR="00A8610D" w:rsidRDefault="00A8610D" w:rsidP="00A8610D">
            <w:pPr>
              <w:rPr>
                <w:rFonts w:eastAsia="Batang" w:cs="Arial"/>
                <w:lang w:eastAsia="ko-KR"/>
              </w:rPr>
            </w:pPr>
          </w:p>
          <w:p w14:paraId="51555860" w14:textId="77777777" w:rsidR="00A8610D" w:rsidRDefault="00A8610D" w:rsidP="00A8610D">
            <w:pPr>
              <w:rPr>
                <w:rFonts w:eastAsia="Batang" w:cs="Arial"/>
                <w:lang w:eastAsia="ko-KR"/>
              </w:rPr>
            </w:pPr>
            <w:proofErr w:type="spellStart"/>
            <w:r>
              <w:rPr>
                <w:rFonts w:eastAsia="Batang" w:cs="Arial"/>
                <w:lang w:eastAsia="ko-KR"/>
              </w:rPr>
              <w:t>Yizong</w:t>
            </w:r>
            <w:proofErr w:type="spellEnd"/>
            <w:r>
              <w:rPr>
                <w:rFonts w:eastAsia="Batang" w:cs="Arial"/>
                <w:lang w:eastAsia="ko-KR"/>
              </w:rPr>
              <w:t>, Wednesday, 10:25</w:t>
            </w:r>
          </w:p>
          <w:p w14:paraId="522C39E2" w14:textId="77777777" w:rsidR="00A8610D" w:rsidRDefault="00A8610D" w:rsidP="00A8610D">
            <w:pPr>
              <w:rPr>
                <w:rFonts w:eastAsia="Batang" w:cs="Arial"/>
                <w:lang w:eastAsia="ko-KR"/>
              </w:rPr>
            </w:pPr>
            <w:r>
              <w:rPr>
                <w:rFonts w:eastAsia="Batang" w:cs="Arial"/>
                <w:lang w:eastAsia="ko-KR"/>
              </w:rPr>
              <w:t>Provides draft revision</w:t>
            </w:r>
          </w:p>
          <w:p w14:paraId="05B5793C" w14:textId="77777777" w:rsidR="00A8610D" w:rsidRDefault="00A8610D" w:rsidP="00A8610D">
            <w:pPr>
              <w:rPr>
                <w:rFonts w:eastAsia="Batang" w:cs="Arial"/>
                <w:lang w:eastAsia="ko-KR"/>
              </w:rPr>
            </w:pPr>
          </w:p>
          <w:p w14:paraId="1DF89604" w14:textId="77777777" w:rsidR="00A8610D" w:rsidRDefault="00A8610D" w:rsidP="00A8610D">
            <w:pPr>
              <w:rPr>
                <w:rFonts w:eastAsia="Batang" w:cs="Arial"/>
                <w:lang w:eastAsia="ko-KR"/>
              </w:rPr>
            </w:pPr>
            <w:r>
              <w:rPr>
                <w:rFonts w:eastAsia="Batang" w:cs="Arial"/>
                <w:lang w:eastAsia="ko-KR"/>
              </w:rPr>
              <w:t>Mohamed, Wednesday, 14:37</w:t>
            </w:r>
          </w:p>
          <w:p w14:paraId="649FD92A" w14:textId="77777777" w:rsidR="00A8610D" w:rsidRDefault="00A8610D" w:rsidP="00A8610D">
            <w:pPr>
              <w:rPr>
                <w:rFonts w:eastAsia="Batang" w:cs="Arial"/>
                <w:lang w:eastAsia="ko-KR"/>
              </w:rPr>
            </w:pPr>
            <w:r>
              <w:rPr>
                <w:rFonts w:eastAsia="Batang" w:cs="Arial"/>
                <w:lang w:eastAsia="ko-KR"/>
              </w:rPr>
              <w:t>Revision required</w:t>
            </w:r>
          </w:p>
          <w:p w14:paraId="635B058F" w14:textId="77777777" w:rsidR="00A8610D" w:rsidRDefault="00A8610D" w:rsidP="00A8610D">
            <w:pPr>
              <w:rPr>
                <w:rFonts w:eastAsia="Batang" w:cs="Arial"/>
                <w:lang w:eastAsia="ko-KR"/>
              </w:rPr>
            </w:pPr>
          </w:p>
          <w:p w14:paraId="35F12EF8" w14:textId="77777777" w:rsidR="00A8610D" w:rsidRDefault="00A8610D" w:rsidP="00A8610D">
            <w:pPr>
              <w:rPr>
                <w:rFonts w:eastAsia="Batang" w:cs="Arial"/>
                <w:lang w:eastAsia="ko-KR"/>
              </w:rPr>
            </w:pPr>
            <w:proofErr w:type="spellStart"/>
            <w:r>
              <w:rPr>
                <w:rFonts w:eastAsia="Batang" w:cs="Arial"/>
                <w:lang w:eastAsia="ko-KR"/>
              </w:rPr>
              <w:t>Yizong</w:t>
            </w:r>
            <w:proofErr w:type="spellEnd"/>
            <w:r>
              <w:rPr>
                <w:rFonts w:eastAsia="Batang" w:cs="Arial"/>
                <w:lang w:eastAsia="ko-KR"/>
              </w:rPr>
              <w:t>, Wednesday, 17:25</w:t>
            </w:r>
          </w:p>
          <w:p w14:paraId="00A3A8C7" w14:textId="77777777" w:rsidR="00A8610D" w:rsidRDefault="00A8610D" w:rsidP="00A8610D">
            <w:pPr>
              <w:rPr>
                <w:rFonts w:eastAsia="Batang" w:cs="Arial"/>
                <w:lang w:eastAsia="ko-KR"/>
              </w:rPr>
            </w:pPr>
            <w:r>
              <w:rPr>
                <w:rFonts w:eastAsia="Batang" w:cs="Arial"/>
                <w:lang w:eastAsia="ko-KR"/>
              </w:rPr>
              <w:t>Provides draft revision</w:t>
            </w:r>
          </w:p>
          <w:p w14:paraId="218E951D" w14:textId="77777777" w:rsidR="00A8610D" w:rsidRDefault="00A8610D" w:rsidP="00A8610D">
            <w:pPr>
              <w:rPr>
                <w:rFonts w:eastAsia="Batang" w:cs="Arial"/>
                <w:lang w:eastAsia="ko-KR"/>
              </w:rPr>
            </w:pPr>
          </w:p>
          <w:p w14:paraId="75FB4390" w14:textId="77777777" w:rsidR="00A8610D" w:rsidRDefault="00A8610D" w:rsidP="00A8610D">
            <w:pPr>
              <w:rPr>
                <w:rFonts w:eastAsia="Batang" w:cs="Arial"/>
                <w:lang w:eastAsia="ko-KR"/>
              </w:rPr>
            </w:pPr>
            <w:r>
              <w:rPr>
                <w:rFonts w:eastAsia="Batang" w:cs="Arial"/>
                <w:lang w:eastAsia="ko-KR"/>
              </w:rPr>
              <w:t>Ivo, Thursday, 0:01</w:t>
            </w:r>
          </w:p>
          <w:p w14:paraId="435BE256" w14:textId="77777777" w:rsidR="00A8610D" w:rsidRDefault="00A8610D" w:rsidP="00A8610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3706D895" w14:textId="77777777" w:rsidR="00A8610D" w:rsidRDefault="00A8610D" w:rsidP="00A8610D">
            <w:pPr>
              <w:rPr>
                <w:rFonts w:eastAsia="Batang" w:cs="Arial"/>
                <w:lang w:eastAsia="ko-KR"/>
              </w:rPr>
            </w:pPr>
          </w:p>
          <w:p w14:paraId="1CAF8FB7" w14:textId="77777777" w:rsidR="00A8610D" w:rsidRDefault="00A8610D" w:rsidP="00A8610D">
            <w:pPr>
              <w:rPr>
                <w:rFonts w:eastAsia="Batang" w:cs="Arial"/>
                <w:lang w:eastAsia="ko-KR"/>
              </w:rPr>
            </w:pPr>
            <w:r>
              <w:rPr>
                <w:rFonts w:eastAsia="Batang" w:cs="Arial"/>
                <w:lang w:eastAsia="ko-KR"/>
              </w:rPr>
              <w:t>Ivo, Thursday, 0:02</w:t>
            </w:r>
          </w:p>
          <w:p w14:paraId="1629332E" w14:textId="77777777" w:rsidR="00A8610D" w:rsidRDefault="00A8610D" w:rsidP="00A8610D">
            <w:pPr>
              <w:rPr>
                <w:rFonts w:eastAsia="Batang" w:cs="Arial"/>
                <w:lang w:eastAsia="ko-KR"/>
              </w:rPr>
            </w:pPr>
            <w:r>
              <w:rPr>
                <w:rFonts w:eastAsia="Batang" w:cs="Arial"/>
                <w:lang w:eastAsia="ko-KR"/>
              </w:rPr>
              <w:t>Ok with draft revision, would like to co-sign</w:t>
            </w:r>
          </w:p>
          <w:p w14:paraId="459D1B11" w14:textId="77777777" w:rsidR="00A8610D" w:rsidRPr="00D95972" w:rsidRDefault="00A8610D" w:rsidP="00A8610D">
            <w:pPr>
              <w:rPr>
                <w:rFonts w:eastAsia="Batang" w:cs="Arial"/>
                <w:lang w:eastAsia="ko-KR"/>
              </w:rPr>
            </w:pPr>
          </w:p>
        </w:tc>
      </w:tr>
      <w:tr w:rsidR="00A8610D" w:rsidRPr="00D95972" w14:paraId="623BE213" w14:textId="77777777" w:rsidTr="00030DFE">
        <w:tc>
          <w:tcPr>
            <w:tcW w:w="976" w:type="dxa"/>
            <w:tcBorders>
              <w:top w:val="nil"/>
              <w:left w:val="thinThickThinSmallGap" w:sz="24" w:space="0" w:color="auto"/>
              <w:bottom w:val="nil"/>
            </w:tcBorders>
            <w:shd w:val="clear" w:color="auto" w:fill="auto"/>
          </w:tcPr>
          <w:p w14:paraId="01E7B99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1C71C6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E98CF98" w14:textId="77777777" w:rsidR="00A8610D" w:rsidRPr="00EB4A1D" w:rsidRDefault="00A8610D" w:rsidP="00A8610D">
            <w:pPr>
              <w:overflowPunct/>
              <w:autoSpaceDE/>
              <w:autoSpaceDN/>
              <w:adjustRightInd/>
              <w:textAlignment w:val="auto"/>
            </w:pPr>
            <w:r w:rsidRPr="005D01E2">
              <w:t>C1-216155</w:t>
            </w:r>
          </w:p>
        </w:tc>
        <w:tc>
          <w:tcPr>
            <w:tcW w:w="4191" w:type="dxa"/>
            <w:gridSpan w:val="3"/>
            <w:tcBorders>
              <w:top w:val="single" w:sz="4" w:space="0" w:color="auto"/>
              <w:bottom w:val="single" w:sz="4" w:space="0" w:color="auto"/>
            </w:tcBorders>
            <w:shd w:val="clear" w:color="auto" w:fill="FFFF00"/>
          </w:tcPr>
          <w:p w14:paraId="0760CB98" w14:textId="77777777" w:rsidR="00A8610D" w:rsidRDefault="00A8610D" w:rsidP="00A8610D">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276F43BD"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2866201"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AB0FB"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0146753" w14:textId="77777777" w:rsidR="00A8610D" w:rsidRDefault="00A8610D" w:rsidP="00A8610D">
            <w:pPr>
              <w:rPr>
                <w:rFonts w:eastAsia="Batang" w:cs="Arial"/>
                <w:lang w:eastAsia="ko-KR"/>
              </w:rPr>
            </w:pPr>
            <w:r>
              <w:rPr>
                <w:rFonts w:eastAsia="Batang" w:cs="Arial"/>
                <w:lang w:eastAsia="ko-KR"/>
              </w:rPr>
              <w:t>Revision of C1-215607</w:t>
            </w:r>
          </w:p>
          <w:p w14:paraId="49CCA255" w14:textId="77777777" w:rsidR="00A8610D" w:rsidRDefault="00A8610D" w:rsidP="00A8610D">
            <w:pPr>
              <w:rPr>
                <w:rFonts w:eastAsia="Batang" w:cs="Arial"/>
                <w:lang w:eastAsia="ko-KR"/>
              </w:rPr>
            </w:pPr>
          </w:p>
          <w:p w14:paraId="4A7C8626" w14:textId="77777777" w:rsidR="00A8610D" w:rsidRDefault="00A8610D" w:rsidP="00A8610D">
            <w:pPr>
              <w:rPr>
                <w:rFonts w:eastAsia="Batang" w:cs="Arial"/>
                <w:lang w:eastAsia="ko-KR"/>
              </w:rPr>
            </w:pPr>
            <w:r>
              <w:rPr>
                <w:rFonts w:eastAsia="Batang" w:cs="Arial"/>
                <w:lang w:eastAsia="ko-KR"/>
              </w:rPr>
              <w:t>--------------------------------------------------</w:t>
            </w:r>
          </w:p>
          <w:p w14:paraId="26332F88" w14:textId="77777777" w:rsidR="00A8610D" w:rsidRDefault="00A8610D" w:rsidP="00A8610D">
            <w:pPr>
              <w:rPr>
                <w:rFonts w:eastAsia="Batang" w:cs="Arial"/>
                <w:lang w:eastAsia="ko-KR"/>
              </w:rPr>
            </w:pPr>
            <w:r>
              <w:rPr>
                <w:rFonts w:eastAsia="Batang" w:cs="Arial"/>
                <w:lang w:eastAsia="ko-KR"/>
              </w:rPr>
              <w:t>Sunghoon, Monday, 6:21</w:t>
            </w:r>
          </w:p>
          <w:p w14:paraId="14B33213" w14:textId="77777777" w:rsidR="00A8610D" w:rsidRDefault="00A8610D" w:rsidP="00A8610D">
            <w:pPr>
              <w:rPr>
                <w:rFonts w:eastAsia="Batang" w:cs="Arial"/>
                <w:lang w:eastAsia="ko-KR"/>
              </w:rPr>
            </w:pPr>
            <w:r>
              <w:rPr>
                <w:rFonts w:eastAsia="Batang" w:cs="Arial"/>
                <w:lang w:eastAsia="ko-KR"/>
              </w:rPr>
              <w:t>Revision required</w:t>
            </w:r>
          </w:p>
          <w:p w14:paraId="3994C930" w14:textId="77777777" w:rsidR="00A8610D" w:rsidRDefault="00A8610D" w:rsidP="00A8610D">
            <w:pPr>
              <w:rPr>
                <w:rFonts w:eastAsia="Batang" w:cs="Arial"/>
                <w:lang w:eastAsia="ko-KR"/>
              </w:rPr>
            </w:pPr>
            <w:r>
              <w:rPr>
                <w:rFonts w:eastAsia="Batang" w:cs="Arial"/>
                <w:lang w:eastAsia="ko-KR"/>
              </w:rPr>
              <w:t>C1-215856 can be merged into C1-215607</w:t>
            </w:r>
          </w:p>
          <w:p w14:paraId="1BF6F874" w14:textId="77777777" w:rsidR="00A8610D" w:rsidRDefault="00A8610D" w:rsidP="00A8610D">
            <w:pPr>
              <w:rPr>
                <w:rFonts w:eastAsia="Batang" w:cs="Arial"/>
                <w:lang w:eastAsia="ko-KR"/>
              </w:rPr>
            </w:pPr>
          </w:p>
          <w:p w14:paraId="6CA62E97" w14:textId="77777777" w:rsidR="00A8610D" w:rsidRDefault="00A8610D" w:rsidP="00A8610D">
            <w:pPr>
              <w:rPr>
                <w:rFonts w:eastAsia="Batang" w:cs="Arial"/>
                <w:lang w:eastAsia="ko-KR"/>
              </w:rPr>
            </w:pPr>
            <w:r>
              <w:rPr>
                <w:rFonts w:eastAsia="Batang" w:cs="Arial"/>
                <w:lang w:eastAsia="ko-KR"/>
              </w:rPr>
              <w:t>Ivo, Monday, 8:34</w:t>
            </w:r>
          </w:p>
          <w:p w14:paraId="3E563664" w14:textId="77777777" w:rsidR="00A8610D" w:rsidRDefault="00A8610D" w:rsidP="00A8610D">
            <w:pPr>
              <w:rPr>
                <w:rFonts w:eastAsia="Batang" w:cs="Arial"/>
                <w:lang w:eastAsia="ko-KR"/>
              </w:rPr>
            </w:pPr>
            <w:r>
              <w:rPr>
                <w:rFonts w:eastAsia="Batang" w:cs="Arial"/>
                <w:lang w:eastAsia="ko-KR"/>
              </w:rPr>
              <w:t>Revision required</w:t>
            </w:r>
          </w:p>
          <w:p w14:paraId="0C716496" w14:textId="77777777" w:rsidR="00A8610D" w:rsidRDefault="00A8610D" w:rsidP="00A8610D">
            <w:pPr>
              <w:rPr>
                <w:rFonts w:eastAsia="Batang" w:cs="Arial"/>
                <w:lang w:eastAsia="ko-KR"/>
              </w:rPr>
            </w:pPr>
          </w:p>
          <w:p w14:paraId="752C8231" w14:textId="77777777" w:rsidR="00A8610D" w:rsidRDefault="00A8610D" w:rsidP="00A8610D">
            <w:pPr>
              <w:rPr>
                <w:rFonts w:eastAsia="Batang" w:cs="Arial"/>
                <w:lang w:eastAsia="ko-KR"/>
              </w:rPr>
            </w:pPr>
            <w:r>
              <w:rPr>
                <w:rFonts w:eastAsia="Batang" w:cs="Arial"/>
                <w:lang w:eastAsia="ko-KR"/>
              </w:rPr>
              <w:t>Scott, Monday, 11:35</w:t>
            </w:r>
          </w:p>
          <w:p w14:paraId="478B7861" w14:textId="77777777" w:rsidR="00A8610D" w:rsidRDefault="00A8610D" w:rsidP="00A8610D">
            <w:pPr>
              <w:rPr>
                <w:rFonts w:eastAsia="Batang" w:cs="Arial"/>
                <w:lang w:eastAsia="ko-KR"/>
              </w:rPr>
            </w:pPr>
            <w:r>
              <w:rPr>
                <w:rFonts w:eastAsia="Batang" w:cs="Arial"/>
                <w:lang w:eastAsia="ko-KR"/>
              </w:rPr>
              <w:t>Revision required</w:t>
            </w:r>
          </w:p>
          <w:p w14:paraId="4C95EE57" w14:textId="77777777" w:rsidR="00A8610D" w:rsidRDefault="00A8610D" w:rsidP="00A8610D">
            <w:pPr>
              <w:rPr>
                <w:rFonts w:eastAsia="Batang" w:cs="Arial"/>
                <w:lang w:eastAsia="ko-KR"/>
              </w:rPr>
            </w:pPr>
          </w:p>
          <w:p w14:paraId="2EE555ED"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5:52</w:t>
            </w:r>
          </w:p>
          <w:p w14:paraId="2F1E222A" w14:textId="77777777" w:rsidR="00A8610D" w:rsidRDefault="00A8610D" w:rsidP="00A8610D">
            <w:pPr>
              <w:rPr>
                <w:rFonts w:eastAsia="Batang" w:cs="Arial"/>
                <w:lang w:eastAsia="ko-KR"/>
              </w:rPr>
            </w:pPr>
            <w:r>
              <w:rPr>
                <w:rFonts w:eastAsia="Batang" w:cs="Arial"/>
                <w:lang w:eastAsia="ko-KR"/>
              </w:rPr>
              <w:t>Responds to Scott</w:t>
            </w:r>
          </w:p>
          <w:p w14:paraId="32118086" w14:textId="77777777" w:rsidR="00A8610D" w:rsidRDefault="00A8610D" w:rsidP="00A8610D">
            <w:pPr>
              <w:rPr>
                <w:rFonts w:eastAsia="Batang" w:cs="Arial"/>
                <w:lang w:eastAsia="ko-KR"/>
              </w:rPr>
            </w:pPr>
          </w:p>
          <w:p w14:paraId="647C514B"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6:09</w:t>
            </w:r>
          </w:p>
          <w:p w14:paraId="1047A86E" w14:textId="77777777" w:rsidR="00A8610D" w:rsidRDefault="00A8610D" w:rsidP="00A8610D">
            <w:pPr>
              <w:rPr>
                <w:rFonts w:eastAsia="Batang" w:cs="Arial"/>
                <w:lang w:eastAsia="ko-KR"/>
              </w:rPr>
            </w:pPr>
            <w:r>
              <w:rPr>
                <w:rFonts w:eastAsia="Batang" w:cs="Arial"/>
                <w:lang w:eastAsia="ko-KR"/>
              </w:rPr>
              <w:t>Responds to Sunghoon</w:t>
            </w:r>
          </w:p>
          <w:p w14:paraId="281532F1" w14:textId="77777777" w:rsidR="00A8610D" w:rsidRDefault="00A8610D" w:rsidP="00A8610D">
            <w:pPr>
              <w:rPr>
                <w:rFonts w:eastAsia="Batang" w:cs="Arial"/>
                <w:lang w:eastAsia="ko-KR"/>
              </w:rPr>
            </w:pPr>
          </w:p>
          <w:p w14:paraId="50501D1E"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6:21</w:t>
            </w:r>
          </w:p>
          <w:p w14:paraId="2C79F260" w14:textId="77777777" w:rsidR="00A8610D" w:rsidRDefault="00A8610D" w:rsidP="00A8610D">
            <w:pPr>
              <w:rPr>
                <w:rFonts w:eastAsia="Batang" w:cs="Arial"/>
                <w:lang w:eastAsia="ko-KR"/>
              </w:rPr>
            </w:pPr>
            <w:r>
              <w:rPr>
                <w:rFonts w:eastAsia="Batang" w:cs="Arial"/>
                <w:lang w:eastAsia="ko-KR"/>
              </w:rPr>
              <w:t>Responds to Ivo</w:t>
            </w:r>
          </w:p>
          <w:p w14:paraId="5D54049F" w14:textId="77777777" w:rsidR="00A8610D" w:rsidRDefault="00A8610D" w:rsidP="00A8610D">
            <w:pPr>
              <w:rPr>
                <w:rFonts w:eastAsia="Batang" w:cs="Arial"/>
                <w:lang w:eastAsia="ko-KR"/>
              </w:rPr>
            </w:pPr>
          </w:p>
          <w:p w14:paraId="7B4226FE" w14:textId="77777777" w:rsidR="00A8610D" w:rsidRDefault="00A8610D" w:rsidP="00A8610D">
            <w:pPr>
              <w:rPr>
                <w:rFonts w:eastAsia="Batang" w:cs="Arial"/>
                <w:lang w:eastAsia="ko-KR"/>
              </w:rPr>
            </w:pPr>
            <w:r>
              <w:rPr>
                <w:rFonts w:eastAsia="Batang" w:cs="Arial"/>
                <w:lang w:eastAsia="ko-KR"/>
              </w:rPr>
              <w:t>Sunghoon, Tuesday, 23:35</w:t>
            </w:r>
          </w:p>
          <w:p w14:paraId="33DED94F" w14:textId="77777777" w:rsidR="00A8610D" w:rsidRDefault="00A8610D" w:rsidP="00A8610D">
            <w:pPr>
              <w:rPr>
                <w:rFonts w:eastAsia="Batang" w:cs="Arial"/>
                <w:lang w:eastAsia="ko-KR"/>
              </w:rPr>
            </w:pPr>
            <w:r>
              <w:rPr>
                <w:rFonts w:eastAsia="Batang" w:cs="Arial"/>
                <w:lang w:eastAsia="ko-KR"/>
              </w:rPr>
              <w:t>Makes proposal</w:t>
            </w:r>
          </w:p>
          <w:p w14:paraId="07436912" w14:textId="77777777" w:rsidR="00A8610D" w:rsidRDefault="00A8610D" w:rsidP="00A8610D">
            <w:pPr>
              <w:rPr>
                <w:rFonts w:eastAsia="Batang" w:cs="Arial"/>
                <w:lang w:eastAsia="ko-KR"/>
              </w:rPr>
            </w:pPr>
          </w:p>
          <w:p w14:paraId="402281F3"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9:59</w:t>
            </w:r>
          </w:p>
          <w:p w14:paraId="06E019C7" w14:textId="77777777" w:rsidR="00A8610D" w:rsidRDefault="00A8610D" w:rsidP="00A8610D">
            <w:pPr>
              <w:rPr>
                <w:rFonts w:eastAsia="Batang" w:cs="Arial"/>
                <w:lang w:eastAsia="ko-KR"/>
              </w:rPr>
            </w:pPr>
            <w:r>
              <w:rPr>
                <w:rFonts w:eastAsia="Batang" w:cs="Arial"/>
                <w:lang w:eastAsia="ko-KR"/>
              </w:rPr>
              <w:t>Provides draft revision</w:t>
            </w:r>
          </w:p>
          <w:p w14:paraId="5E499A3E" w14:textId="77777777" w:rsidR="00A8610D" w:rsidRDefault="00A8610D" w:rsidP="00A8610D">
            <w:pPr>
              <w:rPr>
                <w:rFonts w:eastAsia="Batang" w:cs="Arial"/>
                <w:lang w:eastAsia="ko-KR"/>
              </w:rPr>
            </w:pPr>
          </w:p>
          <w:p w14:paraId="48AF2A25" w14:textId="77777777" w:rsidR="00A8610D" w:rsidRDefault="00A8610D" w:rsidP="00A8610D">
            <w:pPr>
              <w:rPr>
                <w:rFonts w:eastAsia="Batang" w:cs="Arial"/>
                <w:lang w:eastAsia="ko-KR"/>
              </w:rPr>
            </w:pPr>
            <w:r>
              <w:rPr>
                <w:rFonts w:eastAsia="Batang" w:cs="Arial"/>
                <w:lang w:eastAsia="ko-KR"/>
              </w:rPr>
              <w:t>Ivo, Wednesday, 23:51</w:t>
            </w:r>
          </w:p>
          <w:p w14:paraId="02F09D52" w14:textId="77777777" w:rsidR="00A8610D" w:rsidRDefault="00A8610D" w:rsidP="00A8610D">
            <w:pPr>
              <w:rPr>
                <w:rFonts w:eastAsia="Batang" w:cs="Arial"/>
                <w:lang w:eastAsia="ko-KR"/>
              </w:rPr>
            </w:pPr>
            <w:r>
              <w:rPr>
                <w:rFonts w:eastAsia="Batang" w:cs="Arial"/>
                <w:lang w:eastAsia="ko-KR"/>
              </w:rPr>
              <w:t>Provides draft revision</w:t>
            </w:r>
          </w:p>
          <w:p w14:paraId="63CFF807" w14:textId="77777777" w:rsidR="00A8610D" w:rsidRDefault="00A8610D" w:rsidP="00A8610D">
            <w:pPr>
              <w:rPr>
                <w:rFonts w:eastAsia="Batang" w:cs="Arial"/>
                <w:lang w:eastAsia="ko-KR"/>
              </w:rPr>
            </w:pPr>
          </w:p>
          <w:p w14:paraId="3C6B08F3" w14:textId="77777777" w:rsidR="00A8610D" w:rsidRDefault="00A8610D" w:rsidP="00A8610D">
            <w:pPr>
              <w:rPr>
                <w:rFonts w:eastAsia="Batang" w:cs="Arial"/>
                <w:lang w:eastAsia="ko-KR"/>
              </w:rPr>
            </w:pPr>
            <w:r>
              <w:rPr>
                <w:rFonts w:eastAsia="Batang" w:cs="Arial"/>
                <w:lang w:eastAsia="ko-KR"/>
              </w:rPr>
              <w:t>Sunghoon, Thursday, 8:19</w:t>
            </w:r>
          </w:p>
          <w:p w14:paraId="71432C0A" w14:textId="77777777" w:rsidR="00A8610D" w:rsidRDefault="00A8610D" w:rsidP="00A8610D">
            <w:pPr>
              <w:rPr>
                <w:rFonts w:eastAsia="Batang" w:cs="Arial"/>
                <w:lang w:eastAsia="ko-KR"/>
              </w:rPr>
            </w:pPr>
            <w:r>
              <w:rPr>
                <w:rFonts w:eastAsia="Batang" w:cs="Arial"/>
                <w:lang w:eastAsia="ko-KR"/>
              </w:rPr>
              <w:t>Revision required</w:t>
            </w:r>
          </w:p>
          <w:p w14:paraId="38FD6CB3" w14:textId="77777777" w:rsidR="00A8610D" w:rsidRDefault="00A8610D" w:rsidP="00A8610D">
            <w:pPr>
              <w:rPr>
                <w:rFonts w:eastAsia="Batang" w:cs="Arial"/>
                <w:lang w:eastAsia="ko-KR"/>
              </w:rPr>
            </w:pPr>
          </w:p>
          <w:p w14:paraId="6D3FEC9C"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8:39</w:t>
            </w:r>
          </w:p>
          <w:p w14:paraId="486517DB" w14:textId="58F09EB5" w:rsidR="00A8610D" w:rsidRDefault="00A8610D" w:rsidP="00A8610D">
            <w:pPr>
              <w:rPr>
                <w:rFonts w:eastAsia="Batang" w:cs="Arial"/>
                <w:lang w:eastAsia="ko-KR"/>
              </w:rPr>
            </w:pPr>
            <w:r>
              <w:rPr>
                <w:rFonts w:eastAsia="Batang" w:cs="Arial"/>
                <w:lang w:eastAsia="ko-KR"/>
              </w:rPr>
              <w:t>Responds to Sunghoon</w:t>
            </w:r>
          </w:p>
          <w:p w14:paraId="220572C7" w14:textId="4610FAC8" w:rsidR="00A1449F" w:rsidRDefault="00A1449F" w:rsidP="00A8610D">
            <w:pPr>
              <w:rPr>
                <w:rFonts w:eastAsia="Batang" w:cs="Arial"/>
                <w:lang w:eastAsia="ko-KR"/>
              </w:rPr>
            </w:pPr>
          </w:p>
          <w:p w14:paraId="1471B73B" w14:textId="4DE519D1" w:rsidR="00A1449F" w:rsidRDefault="00A1449F" w:rsidP="00A8610D">
            <w:pPr>
              <w:rPr>
                <w:rFonts w:eastAsia="Batang" w:cs="Arial"/>
                <w:lang w:eastAsia="ko-KR"/>
              </w:rPr>
            </w:pPr>
            <w:r>
              <w:rPr>
                <w:rFonts w:eastAsia="Batang" w:cs="Arial"/>
                <w:lang w:eastAsia="ko-KR"/>
              </w:rPr>
              <w:t>Sunghoon Thu 2351</w:t>
            </w:r>
          </w:p>
          <w:p w14:paraId="691C4AA7" w14:textId="789B0780" w:rsidR="00A1449F" w:rsidRDefault="00A1449F" w:rsidP="00A8610D">
            <w:pPr>
              <w:rPr>
                <w:rFonts w:eastAsia="Batang" w:cs="Arial"/>
                <w:lang w:eastAsia="ko-KR"/>
              </w:rPr>
            </w:pPr>
            <w:r>
              <w:rPr>
                <w:rFonts w:eastAsia="Batang" w:cs="Arial"/>
                <w:lang w:eastAsia="ko-KR"/>
              </w:rPr>
              <w:t>replies</w:t>
            </w:r>
          </w:p>
          <w:p w14:paraId="6950F7B6" w14:textId="77777777" w:rsidR="00A8610D" w:rsidRDefault="00A8610D" w:rsidP="00A8610D">
            <w:pPr>
              <w:rPr>
                <w:rFonts w:eastAsia="Batang" w:cs="Arial"/>
                <w:lang w:eastAsia="ko-KR"/>
              </w:rPr>
            </w:pPr>
          </w:p>
        </w:tc>
      </w:tr>
      <w:tr w:rsidR="00A8610D" w:rsidRPr="00D95972" w14:paraId="1CFDB8C2" w14:textId="77777777" w:rsidTr="00030DFE">
        <w:tc>
          <w:tcPr>
            <w:tcW w:w="976" w:type="dxa"/>
            <w:tcBorders>
              <w:top w:val="nil"/>
              <w:left w:val="thinThickThinSmallGap" w:sz="24" w:space="0" w:color="auto"/>
              <w:bottom w:val="nil"/>
            </w:tcBorders>
            <w:shd w:val="clear" w:color="auto" w:fill="auto"/>
          </w:tcPr>
          <w:p w14:paraId="2E5CCE6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966A3D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1A8ADA6" w14:textId="77777777" w:rsidR="00A8610D" w:rsidRPr="00621540" w:rsidRDefault="00A8610D" w:rsidP="00A8610D">
            <w:pPr>
              <w:overflowPunct/>
              <w:autoSpaceDE/>
              <w:autoSpaceDN/>
              <w:adjustRightInd/>
              <w:textAlignment w:val="auto"/>
            </w:pPr>
            <w:r w:rsidRPr="00EB4A1D">
              <w:t>C1-216156</w:t>
            </w:r>
          </w:p>
        </w:tc>
        <w:tc>
          <w:tcPr>
            <w:tcW w:w="4191" w:type="dxa"/>
            <w:gridSpan w:val="3"/>
            <w:tcBorders>
              <w:top w:val="single" w:sz="4" w:space="0" w:color="auto"/>
              <w:bottom w:val="single" w:sz="4" w:space="0" w:color="auto"/>
            </w:tcBorders>
            <w:shd w:val="clear" w:color="auto" w:fill="FFFF00"/>
          </w:tcPr>
          <w:p w14:paraId="2F1A8FC6" w14:textId="77777777" w:rsidR="00A8610D" w:rsidRDefault="00A8610D" w:rsidP="00A8610D">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290A69EF"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8EC8D9"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BEA32"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B14774E" w14:textId="77777777" w:rsidR="00A8610D" w:rsidRDefault="00A8610D" w:rsidP="00A8610D">
            <w:pPr>
              <w:rPr>
                <w:rFonts w:eastAsia="Batang" w:cs="Arial"/>
                <w:lang w:eastAsia="ko-KR"/>
              </w:rPr>
            </w:pPr>
            <w:r>
              <w:rPr>
                <w:rFonts w:eastAsia="Batang" w:cs="Arial"/>
                <w:lang w:eastAsia="ko-KR"/>
              </w:rPr>
              <w:t>Revision of C1-215608</w:t>
            </w:r>
          </w:p>
          <w:p w14:paraId="2B31979F" w14:textId="77777777" w:rsidR="00A8610D" w:rsidRDefault="00A8610D" w:rsidP="00A8610D">
            <w:pPr>
              <w:rPr>
                <w:rFonts w:eastAsia="Batang" w:cs="Arial"/>
                <w:lang w:eastAsia="ko-KR"/>
              </w:rPr>
            </w:pPr>
          </w:p>
          <w:p w14:paraId="28926FA7" w14:textId="77777777" w:rsidR="00A8610D" w:rsidRDefault="00A8610D" w:rsidP="00A8610D">
            <w:pPr>
              <w:rPr>
                <w:rFonts w:eastAsia="Batang" w:cs="Arial"/>
                <w:lang w:eastAsia="ko-KR"/>
              </w:rPr>
            </w:pPr>
            <w:r>
              <w:rPr>
                <w:rFonts w:eastAsia="Batang" w:cs="Arial"/>
                <w:lang w:eastAsia="ko-KR"/>
              </w:rPr>
              <w:t>------------------------------------------------------</w:t>
            </w:r>
          </w:p>
          <w:p w14:paraId="14D218B0" w14:textId="77777777" w:rsidR="00A8610D" w:rsidRDefault="00A8610D" w:rsidP="00A8610D">
            <w:pPr>
              <w:rPr>
                <w:rFonts w:eastAsia="Batang" w:cs="Arial"/>
                <w:lang w:eastAsia="ko-KR"/>
              </w:rPr>
            </w:pPr>
            <w:r>
              <w:rPr>
                <w:rFonts w:eastAsia="Batang" w:cs="Arial"/>
                <w:lang w:eastAsia="ko-KR"/>
              </w:rPr>
              <w:t>Rae, Monday, 4:19</w:t>
            </w:r>
          </w:p>
          <w:p w14:paraId="5B09C232" w14:textId="77777777" w:rsidR="00A8610D" w:rsidRDefault="00A8610D" w:rsidP="00A8610D">
            <w:pPr>
              <w:rPr>
                <w:rFonts w:eastAsia="Batang" w:cs="Arial"/>
                <w:lang w:eastAsia="ko-KR"/>
              </w:rPr>
            </w:pPr>
            <w:r>
              <w:rPr>
                <w:rFonts w:eastAsia="Batang" w:cs="Arial"/>
                <w:lang w:eastAsia="ko-KR"/>
              </w:rPr>
              <w:t>Revision required</w:t>
            </w:r>
          </w:p>
          <w:p w14:paraId="206BE317" w14:textId="77777777" w:rsidR="00A8610D" w:rsidRDefault="00A8610D" w:rsidP="00A8610D">
            <w:pPr>
              <w:rPr>
                <w:rFonts w:eastAsia="Batang" w:cs="Arial"/>
                <w:lang w:eastAsia="ko-KR"/>
              </w:rPr>
            </w:pPr>
          </w:p>
          <w:p w14:paraId="65F3A48C" w14:textId="77777777" w:rsidR="00A8610D" w:rsidRDefault="00A8610D" w:rsidP="00A8610D">
            <w:pPr>
              <w:rPr>
                <w:rFonts w:eastAsia="Batang" w:cs="Arial"/>
                <w:lang w:eastAsia="ko-KR"/>
              </w:rPr>
            </w:pPr>
            <w:r>
              <w:rPr>
                <w:rFonts w:eastAsia="Batang" w:cs="Arial"/>
                <w:lang w:eastAsia="ko-KR"/>
              </w:rPr>
              <w:t>Mohamed, Monday, 7:07</w:t>
            </w:r>
          </w:p>
          <w:p w14:paraId="4EFC7BBB" w14:textId="77777777" w:rsidR="00A8610D" w:rsidRDefault="00A8610D" w:rsidP="00A8610D">
            <w:pPr>
              <w:rPr>
                <w:rFonts w:eastAsia="Batang" w:cs="Arial"/>
                <w:lang w:eastAsia="ko-KR"/>
              </w:rPr>
            </w:pPr>
            <w:r>
              <w:rPr>
                <w:rFonts w:eastAsia="Batang" w:cs="Arial"/>
                <w:lang w:eastAsia="ko-KR"/>
              </w:rPr>
              <w:t>Revision required</w:t>
            </w:r>
          </w:p>
          <w:p w14:paraId="47238BDA" w14:textId="77777777" w:rsidR="00A8610D" w:rsidRDefault="00A8610D" w:rsidP="00A8610D">
            <w:pPr>
              <w:rPr>
                <w:rFonts w:eastAsia="Batang" w:cs="Arial"/>
                <w:lang w:eastAsia="ko-KR"/>
              </w:rPr>
            </w:pPr>
          </w:p>
          <w:p w14:paraId="39B8F8A5" w14:textId="77777777" w:rsidR="00A8610D" w:rsidRDefault="00A8610D" w:rsidP="00A8610D">
            <w:pPr>
              <w:rPr>
                <w:rFonts w:eastAsia="Batang" w:cs="Arial"/>
                <w:lang w:eastAsia="ko-KR"/>
              </w:rPr>
            </w:pPr>
            <w:r>
              <w:rPr>
                <w:rFonts w:eastAsia="Batang" w:cs="Arial"/>
                <w:lang w:eastAsia="ko-KR"/>
              </w:rPr>
              <w:t>Scott, Monday, 11:33</w:t>
            </w:r>
          </w:p>
          <w:p w14:paraId="0827B29A" w14:textId="77777777" w:rsidR="00A8610D" w:rsidRDefault="00A8610D" w:rsidP="00A8610D">
            <w:pPr>
              <w:rPr>
                <w:rFonts w:eastAsia="Batang" w:cs="Arial"/>
                <w:lang w:eastAsia="ko-KR"/>
              </w:rPr>
            </w:pPr>
            <w:r>
              <w:rPr>
                <w:rFonts w:eastAsia="Batang" w:cs="Arial"/>
                <w:lang w:eastAsia="ko-KR"/>
              </w:rPr>
              <w:t>Revision required</w:t>
            </w:r>
          </w:p>
          <w:p w14:paraId="75FB7D8E" w14:textId="77777777" w:rsidR="00A8610D" w:rsidRDefault="00A8610D" w:rsidP="00A8610D">
            <w:pPr>
              <w:rPr>
                <w:rFonts w:eastAsia="Batang" w:cs="Arial"/>
                <w:lang w:eastAsia="ko-KR"/>
              </w:rPr>
            </w:pPr>
          </w:p>
          <w:p w14:paraId="4C0CB8F4" w14:textId="77777777" w:rsidR="00A8610D" w:rsidRDefault="00A8610D" w:rsidP="00A8610D">
            <w:pPr>
              <w:rPr>
                <w:rFonts w:eastAsia="Batang" w:cs="Arial"/>
                <w:lang w:eastAsia="ko-KR"/>
              </w:rPr>
            </w:pPr>
            <w:r>
              <w:rPr>
                <w:rFonts w:eastAsia="Batang" w:cs="Arial"/>
                <w:lang w:eastAsia="ko-KR"/>
              </w:rPr>
              <w:t>Taimoor, Monday, 22:52</w:t>
            </w:r>
          </w:p>
          <w:p w14:paraId="1F2058F6" w14:textId="77777777" w:rsidR="00A8610D" w:rsidRDefault="00A8610D" w:rsidP="00A8610D">
            <w:pPr>
              <w:rPr>
                <w:rFonts w:eastAsia="Batang" w:cs="Arial"/>
                <w:lang w:eastAsia="ko-KR"/>
              </w:rPr>
            </w:pPr>
            <w:r>
              <w:rPr>
                <w:rFonts w:eastAsia="Batang" w:cs="Arial"/>
                <w:lang w:eastAsia="ko-KR"/>
              </w:rPr>
              <w:t>Revision required</w:t>
            </w:r>
          </w:p>
          <w:p w14:paraId="3701938F" w14:textId="77777777" w:rsidR="00A8610D" w:rsidRDefault="00A8610D" w:rsidP="00A8610D">
            <w:pPr>
              <w:rPr>
                <w:rFonts w:eastAsia="Batang" w:cs="Arial"/>
                <w:lang w:eastAsia="ko-KR"/>
              </w:rPr>
            </w:pPr>
          </w:p>
          <w:p w14:paraId="5286A5A5"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9:05</w:t>
            </w:r>
          </w:p>
          <w:p w14:paraId="128D9CD6" w14:textId="77777777" w:rsidR="00A8610D" w:rsidRDefault="00A8610D" w:rsidP="00A8610D">
            <w:pPr>
              <w:rPr>
                <w:rFonts w:eastAsia="Batang" w:cs="Arial"/>
                <w:lang w:eastAsia="ko-KR"/>
              </w:rPr>
            </w:pPr>
            <w:r>
              <w:rPr>
                <w:rFonts w:eastAsia="Batang" w:cs="Arial"/>
                <w:lang w:eastAsia="ko-KR"/>
              </w:rPr>
              <w:t>Responds to Rae</w:t>
            </w:r>
          </w:p>
          <w:p w14:paraId="5DC674D0" w14:textId="77777777" w:rsidR="00A8610D" w:rsidRDefault="00A8610D" w:rsidP="00A8610D">
            <w:pPr>
              <w:rPr>
                <w:rFonts w:eastAsia="Batang" w:cs="Arial"/>
                <w:lang w:eastAsia="ko-KR"/>
              </w:rPr>
            </w:pPr>
          </w:p>
          <w:p w14:paraId="217C3CCF"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9:25</w:t>
            </w:r>
          </w:p>
          <w:p w14:paraId="3635A498" w14:textId="77777777" w:rsidR="00A8610D" w:rsidRDefault="00A8610D" w:rsidP="00A8610D">
            <w:pPr>
              <w:rPr>
                <w:rFonts w:eastAsia="Batang" w:cs="Arial"/>
                <w:lang w:eastAsia="ko-KR"/>
              </w:rPr>
            </w:pPr>
            <w:r>
              <w:rPr>
                <w:rFonts w:eastAsia="Batang" w:cs="Arial"/>
                <w:lang w:eastAsia="ko-KR"/>
              </w:rPr>
              <w:t>Provides draft revision</w:t>
            </w:r>
          </w:p>
          <w:p w14:paraId="42F83B6D" w14:textId="77777777" w:rsidR="00A8610D" w:rsidRDefault="00A8610D" w:rsidP="00A8610D">
            <w:pPr>
              <w:rPr>
                <w:rFonts w:eastAsia="Batang" w:cs="Arial"/>
                <w:lang w:eastAsia="ko-KR"/>
              </w:rPr>
            </w:pPr>
          </w:p>
          <w:p w14:paraId="480CA721" w14:textId="77777777" w:rsidR="00A8610D" w:rsidRDefault="00A8610D" w:rsidP="00A8610D">
            <w:pPr>
              <w:rPr>
                <w:rFonts w:eastAsia="Batang" w:cs="Arial"/>
                <w:lang w:eastAsia="ko-KR"/>
              </w:rPr>
            </w:pPr>
            <w:r>
              <w:rPr>
                <w:rFonts w:eastAsia="Batang" w:cs="Arial"/>
                <w:lang w:eastAsia="ko-KR"/>
              </w:rPr>
              <w:t>Rae, Tuesday, 9:38</w:t>
            </w:r>
          </w:p>
          <w:p w14:paraId="2874715C" w14:textId="77777777" w:rsidR="00A8610D" w:rsidRDefault="00A8610D" w:rsidP="00A8610D">
            <w:pPr>
              <w:rPr>
                <w:rFonts w:eastAsia="Batang" w:cs="Arial"/>
                <w:lang w:eastAsia="ko-KR"/>
              </w:rPr>
            </w:pPr>
            <w:r>
              <w:rPr>
                <w:rFonts w:eastAsia="Batang" w:cs="Arial"/>
                <w:lang w:eastAsia="ko-KR"/>
              </w:rPr>
              <w:t>Revision required</w:t>
            </w:r>
          </w:p>
          <w:p w14:paraId="162D9E22" w14:textId="77777777" w:rsidR="00A8610D" w:rsidRDefault="00A8610D" w:rsidP="00A8610D">
            <w:pPr>
              <w:rPr>
                <w:rFonts w:eastAsia="Batang" w:cs="Arial"/>
                <w:lang w:eastAsia="ko-KR"/>
              </w:rPr>
            </w:pPr>
          </w:p>
          <w:p w14:paraId="6F182B4E" w14:textId="77777777" w:rsidR="00A8610D" w:rsidRDefault="00A8610D" w:rsidP="00A8610D">
            <w:pPr>
              <w:rPr>
                <w:rFonts w:eastAsia="Batang" w:cs="Arial"/>
                <w:lang w:eastAsia="ko-KR"/>
              </w:rPr>
            </w:pPr>
            <w:r>
              <w:rPr>
                <w:rFonts w:eastAsia="Batang" w:cs="Arial"/>
                <w:lang w:eastAsia="ko-KR"/>
              </w:rPr>
              <w:t>Sunghoon, Tuesday, 23:43</w:t>
            </w:r>
          </w:p>
          <w:p w14:paraId="0D424EF1" w14:textId="77777777" w:rsidR="00A8610D" w:rsidRDefault="00A8610D" w:rsidP="00A8610D">
            <w:pPr>
              <w:rPr>
                <w:rFonts w:eastAsia="Batang" w:cs="Arial"/>
                <w:lang w:eastAsia="ko-KR"/>
              </w:rPr>
            </w:pPr>
            <w:r>
              <w:rPr>
                <w:rFonts w:eastAsia="Batang" w:cs="Arial"/>
                <w:lang w:eastAsia="ko-KR"/>
              </w:rPr>
              <w:t>Revision required</w:t>
            </w:r>
          </w:p>
          <w:p w14:paraId="43DB33EA" w14:textId="77777777" w:rsidR="00A8610D" w:rsidRDefault="00A8610D" w:rsidP="00A8610D">
            <w:pPr>
              <w:rPr>
                <w:rFonts w:eastAsia="Batang" w:cs="Arial"/>
                <w:lang w:eastAsia="ko-KR"/>
              </w:rPr>
            </w:pPr>
          </w:p>
          <w:p w14:paraId="4B6372F8"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12:12</w:t>
            </w:r>
          </w:p>
          <w:p w14:paraId="413E8190" w14:textId="77777777" w:rsidR="00A8610D" w:rsidRDefault="00A8610D" w:rsidP="00A8610D">
            <w:pPr>
              <w:rPr>
                <w:rFonts w:eastAsia="Batang" w:cs="Arial"/>
                <w:lang w:eastAsia="ko-KR"/>
              </w:rPr>
            </w:pPr>
            <w:r>
              <w:rPr>
                <w:rFonts w:eastAsia="Batang" w:cs="Arial"/>
                <w:lang w:eastAsia="ko-KR"/>
              </w:rPr>
              <w:t>Provides draft revision</w:t>
            </w:r>
          </w:p>
          <w:p w14:paraId="15FD599E" w14:textId="77777777" w:rsidR="00A8610D" w:rsidRDefault="00A8610D" w:rsidP="00A8610D">
            <w:pPr>
              <w:rPr>
                <w:rFonts w:eastAsia="Batang" w:cs="Arial"/>
                <w:lang w:eastAsia="ko-KR"/>
              </w:rPr>
            </w:pPr>
          </w:p>
          <w:p w14:paraId="3363AFE2" w14:textId="77777777" w:rsidR="00A8610D" w:rsidRDefault="00A8610D" w:rsidP="00A8610D">
            <w:pPr>
              <w:rPr>
                <w:rFonts w:eastAsia="Batang" w:cs="Arial"/>
                <w:lang w:eastAsia="ko-KR"/>
              </w:rPr>
            </w:pPr>
            <w:r>
              <w:rPr>
                <w:rFonts w:eastAsia="Batang" w:cs="Arial"/>
                <w:lang w:eastAsia="ko-KR"/>
              </w:rPr>
              <w:t>Mohamed, Wednesday, 14:27</w:t>
            </w:r>
          </w:p>
          <w:p w14:paraId="125F2E65" w14:textId="77777777" w:rsidR="00A8610D" w:rsidRDefault="00A8610D" w:rsidP="00A8610D">
            <w:pPr>
              <w:rPr>
                <w:rFonts w:eastAsia="Batang" w:cs="Arial"/>
                <w:lang w:eastAsia="ko-KR"/>
              </w:rPr>
            </w:pPr>
            <w:r>
              <w:rPr>
                <w:rFonts w:eastAsia="Batang" w:cs="Arial"/>
                <w:lang w:eastAsia="ko-KR"/>
              </w:rPr>
              <w:t>Ok with draft revision</w:t>
            </w:r>
          </w:p>
          <w:p w14:paraId="6883A27E" w14:textId="77777777" w:rsidR="00A8610D" w:rsidRDefault="00A8610D" w:rsidP="00A8610D">
            <w:pPr>
              <w:rPr>
                <w:rFonts w:eastAsia="Batang" w:cs="Arial"/>
                <w:lang w:eastAsia="ko-KR"/>
              </w:rPr>
            </w:pPr>
          </w:p>
        </w:tc>
      </w:tr>
      <w:tr w:rsidR="00A8610D" w:rsidRPr="00D95972" w14:paraId="27B6E31F" w14:textId="77777777" w:rsidTr="00030DFE">
        <w:tc>
          <w:tcPr>
            <w:tcW w:w="976" w:type="dxa"/>
            <w:tcBorders>
              <w:top w:val="nil"/>
              <w:left w:val="thinThickThinSmallGap" w:sz="24" w:space="0" w:color="auto"/>
              <w:bottom w:val="nil"/>
            </w:tcBorders>
            <w:shd w:val="clear" w:color="auto" w:fill="auto"/>
          </w:tcPr>
          <w:p w14:paraId="4CA59D0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886ECD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B39BEC4" w14:textId="77777777" w:rsidR="00A8610D" w:rsidRPr="00C246A3" w:rsidRDefault="00A8610D" w:rsidP="00A8610D">
            <w:pPr>
              <w:overflowPunct/>
              <w:autoSpaceDE/>
              <w:autoSpaceDN/>
              <w:adjustRightInd/>
              <w:textAlignment w:val="auto"/>
            </w:pPr>
            <w:r w:rsidRPr="00621540">
              <w:t>C1-216158</w:t>
            </w:r>
          </w:p>
        </w:tc>
        <w:tc>
          <w:tcPr>
            <w:tcW w:w="4191" w:type="dxa"/>
            <w:gridSpan w:val="3"/>
            <w:tcBorders>
              <w:top w:val="single" w:sz="4" w:space="0" w:color="auto"/>
              <w:bottom w:val="single" w:sz="4" w:space="0" w:color="auto"/>
            </w:tcBorders>
            <w:shd w:val="clear" w:color="auto" w:fill="FFFF00"/>
          </w:tcPr>
          <w:p w14:paraId="31582EEF" w14:textId="77777777" w:rsidR="00A8610D" w:rsidRDefault="00A8610D" w:rsidP="00A8610D">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1F0D567A"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BB3D04"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0B338"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8885358" w14:textId="77777777" w:rsidR="00A8610D" w:rsidRDefault="00A8610D" w:rsidP="00A8610D">
            <w:pPr>
              <w:rPr>
                <w:rFonts w:eastAsia="Batang" w:cs="Arial"/>
                <w:lang w:eastAsia="ko-KR"/>
              </w:rPr>
            </w:pPr>
            <w:r>
              <w:rPr>
                <w:rFonts w:eastAsia="Batang" w:cs="Arial"/>
                <w:lang w:eastAsia="ko-KR"/>
              </w:rPr>
              <w:t>Revision of C1-215611</w:t>
            </w:r>
          </w:p>
          <w:p w14:paraId="30F2354E" w14:textId="77777777" w:rsidR="00A8610D" w:rsidRDefault="00A8610D" w:rsidP="00A8610D">
            <w:pPr>
              <w:rPr>
                <w:rFonts w:eastAsia="Batang" w:cs="Arial"/>
                <w:lang w:eastAsia="ko-KR"/>
              </w:rPr>
            </w:pPr>
          </w:p>
          <w:p w14:paraId="56F3BF1C" w14:textId="77777777" w:rsidR="00A8610D" w:rsidRDefault="00A8610D" w:rsidP="00A8610D">
            <w:pPr>
              <w:rPr>
                <w:rFonts w:eastAsia="Batang" w:cs="Arial"/>
                <w:lang w:eastAsia="ko-KR"/>
              </w:rPr>
            </w:pPr>
            <w:r>
              <w:rPr>
                <w:rFonts w:eastAsia="Batang" w:cs="Arial"/>
                <w:lang w:eastAsia="ko-KR"/>
              </w:rPr>
              <w:t>---------------------------------------------------</w:t>
            </w:r>
          </w:p>
          <w:p w14:paraId="5FF783D7" w14:textId="77777777" w:rsidR="00A8610D" w:rsidRDefault="00A8610D" w:rsidP="00A8610D">
            <w:pPr>
              <w:rPr>
                <w:rFonts w:eastAsia="Batang" w:cs="Arial"/>
                <w:lang w:eastAsia="ko-KR"/>
              </w:rPr>
            </w:pPr>
            <w:r>
              <w:rPr>
                <w:rFonts w:eastAsia="Batang" w:cs="Arial"/>
                <w:lang w:eastAsia="ko-KR"/>
              </w:rPr>
              <w:t>Ivo, Monday, 8:35</w:t>
            </w:r>
          </w:p>
          <w:p w14:paraId="3589B3CF" w14:textId="77777777" w:rsidR="00A8610D" w:rsidRDefault="00A8610D" w:rsidP="00A8610D">
            <w:pPr>
              <w:rPr>
                <w:rFonts w:eastAsia="Batang" w:cs="Arial"/>
                <w:lang w:eastAsia="ko-KR"/>
              </w:rPr>
            </w:pPr>
            <w:r>
              <w:rPr>
                <w:rFonts w:eastAsia="Batang" w:cs="Arial"/>
                <w:lang w:eastAsia="ko-KR"/>
              </w:rPr>
              <w:t>Revision required</w:t>
            </w:r>
          </w:p>
          <w:p w14:paraId="7EC3EAD5" w14:textId="77777777" w:rsidR="00A8610D" w:rsidRDefault="00A8610D" w:rsidP="00A8610D">
            <w:pPr>
              <w:rPr>
                <w:rFonts w:eastAsia="Batang" w:cs="Arial"/>
                <w:lang w:eastAsia="ko-KR"/>
              </w:rPr>
            </w:pPr>
          </w:p>
          <w:p w14:paraId="3D14D707" w14:textId="77777777" w:rsidR="00A8610D" w:rsidRDefault="00A8610D" w:rsidP="00A8610D">
            <w:pPr>
              <w:rPr>
                <w:rFonts w:eastAsia="Batang" w:cs="Arial"/>
                <w:lang w:eastAsia="ko-KR"/>
              </w:rPr>
            </w:pPr>
            <w:r>
              <w:rPr>
                <w:rFonts w:eastAsia="Batang" w:cs="Arial"/>
                <w:lang w:eastAsia="ko-KR"/>
              </w:rPr>
              <w:t>Scott, Monday, 11:22</w:t>
            </w:r>
          </w:p>
          <w:p w14:paraId="638A05E0" w14:textId="77777777" w:rsidR="00A8610D" w:rsidRDefault="00A8610D" w:rsidP="00A8610D">
            <w:pPr>
              <w:rPr>
                <w:rFonts w:eastAsia="Batang" w:cs="Arial"/>
                <w:lang w:eastAsia="ko-KR"/>
              </w:rPr>
            </w:pPr>
            <w:r>
              <w:rPr>
                <w:rFonts w:eastAsia="Batang" w:cs="Arial"/>
                <w:lang w:eastAsia="ko-KR"/>
              </w:rPr>
              <w:t>Revision required</w:t>
            </w:r>
          </w:p>
          <w:p w14:paraId="41105684" w14:textId="77777777" w:rsidR="00A8610D" w:rsidRDefault="00A8610D" w:rsidP="00A8610D">
            <w:pPr>
              <w:rPr>
                <w:rFonts w:eastAsia="Batang" w:cs="Arial"/>
                <w:lang w:eastAsia="ko-KR"/>
              </w:rPr>
            </w:pPr>
          </w:p>
          <w:p w14:paraId="2AD3CE43"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10:23</w:t>
            </w:r>
          </w:p>
          <w:p w14:paraId="1A9C9EAF" w14:textId="77777777" w:rsidR="00A8610D" w:rsidRDefault="00A8610D" w:rsidP="00A8610D">
            <w:pPr>
              <w:rPr>
                <w:rFonts w:eastAsia="Batang" w:cs="Arial"/>
                <w:lang w:eastAsia="ko-KR"/>
              </w:rPr>
            </w:pPr>
            <w:r>
              <w:rPr>
                <w:rFonts w:eastAsia="Batang" w:cs="Arial"/>
                <w:lang w:eastAsia="ko-KR"/>
              </w:rPr>
              <w:t>Provides draft revision</w:t>
            </w:r>
          </w:p>
          <w:p w14:paraId="058057D9" w14:textId="77777777" w:rsidR="00A8610D" w:rsidRDefault="00A8610D" w:rsidP="00A8610D">
            <w:pPr>
              <w:rPr>
                <w:rFonts w:eastAsia="Batang" w:cs="Arial"/>
                <w:lang w:eastAsia="ko-KR"/>
              </w:rPr>
            </w:pPr>
          </w:p>
        </w:tc>
      </w:tr>
      <w:tr w:rsidR="00A8610D" w:rsidRPr="00D95972" w14:paraId="7B55F74B" w14:textId="77777777" w:rsidTr="00030DFE">
        <w:tc>
          <w:tcPr>
            <w:tcW w:w="976" w:type="dxa"/>
            <w:tcBorders>
              <w:top w:val="nil"/>
              <w:left w:val="thinThickThinSmallGap" w:sz="24" w:space="0" w:color="auto"/>
              <w:bottom w:val="nil"/>
            </w:tcBorders>
            <w:shd w:val="clear" w:color="auto" w:fill="auto"/>
          </w:tcPr>
          <w:p w14:paraId="2E33D41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55C0FD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7D82EEE" w14:textId="77777777" w:rsidR="00A8610D" w:rsidRPr="00C246A3" w:rsidRDefault="00A8610D" w:rsidP="00A8610D">
            <w:pPr>
              <w:overflowPunct/>
              <w:autoSpaceDE/>
              <w:autoSpaceDN/>
              <w:adjustRightInd/>
              <w:textAlignment w:val="auto"/>
            </w:pPr>
            <w:r w:rsidRPr="00517CC9">
              <w:t>C1-216159</w:t>
            </w:r>
          </w:p>
        </w:tc>
        <w:tc>
          <w:tcPr>
            <w:tcW w:w="4191" w:type="dxa"/>
            <w:gridSpan w:val="3"/>
            <w:tcBorders>
              <w:top w:val="single" w:sz="4" w:space="0" w:color="auto"/>
              <w:bottom w:val="single" w:sz="4" w:space="0" w:color="auto"/>
            </w:tcBorders>
            <w:shd w:val="clear" w:color="auto" w:fill="FFFF00"/>
          </w:tcPr>
          <w:p w14:paraId="0B8D1E0E" w14:textId="77777777" w:rsidR="00A8610D" w:rsidRDefault="00A8610D" w:rsidP="00A8610D">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3FC6BE67"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833B8D"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06AAA"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658B873" w14:textId="77777777" w:rsidR="00A8610D" w:rsidRDefault="00A8610D" w:rsidP="00A8610D">
            <w:pPr>
              <w:rPr>
                <w:rFonts w:eastAsia="Batang" w:cs="Arial"/>
                <w:lang w:eastAsia="ko-KR"/>
              </w:rPr>
            </w:pPr>
            <w:r>
              <w:rPr>
                <w:rFonts w:eastAsia="Batang" w:cs="Arial"/>
                <w:lang w:eastAsia="ko-KR"/>
              </w:rPr>
              <w:t>Revision of C1-215612</w:t>
            </w:r>
          </w:p>
          <w:p w14:paraId="54A8F290" w14:textId="77777777" w:rsidR="00A8610D" w:rsidRDefault="00A8610D" w:rsidP="00A8610D">
            <w:pPr>
              <w:rPr>
                <w:rFonts w:eastAsia="Batang" w:cs="Arial"/>
                <w:lang w:eastAsia="ko-KR"/>
              </w:rPr>
            </w:pPr>
          </w:p>
          <w:p w14:paraId="706E4F88" w14:textId="77777777" w:rsidR="00A8610D" w:rsidRDefault="00A8610D" w:rsidP="00A8610D">
            <w:pPr>
              <w:rPr>
                <w:rFonts w:eastAsia="Batang" w:cs="Arial"/>
                <w:lang w:eastAsia="ko-KR"/>
              </w:rPr>
            </w:pPr>
            <w:r>
              <w:rPr>
                <w:rFonts w:eastAsia="Batang" w:cs="Arial"/>
                <w:lang w:eastAsia="ko-KR"/>
              </w:rPr>
              <w:t>-----------------------------------------------------</w:t>
            </w:r>
          </w:p>
          <w:p w14:paraId="52EE10B6" w14:textId="77777777" w:rsidR="00A8610D" w:rsidRDefault="00A8610D" w:rsidP="00A8610D">
            <w:pPr>
              <w:rPr>
                <w:rFonts w:eastAsia="Batang" w:cs="Arial"/>
                <w:lang w:eastAsia="ko-KR"/>
              </w:rPr>
            </w:pPr>
            <w:r>
              <w:rPr>
                <w:rFonts w:eastAsia="Batang" w:cs="Arial"/>
                <w:lang w:eastAsia="ko-KR"/>
              </w:rPr>
              <w:t>Mohamed, Monday, 7:08</w:t>
            </w:r>
          </w:p>
          <w:p w14:paraId="1203FD26" w14:textId="77777777" w:rsidR="00A8610D" w:rsidRDefault="00A8610D" w:rsidP="00A8610D">
            <w:pPr>
              <w:rPr>
                <w:rFonts w:eastAsia="Batang" w:cs="Arial"/>
                <w:lang w:eastAsia="ko-KR"/>
              </w:rPr>
            </w:pPr>
            <w:r>
              <w:rPr>
                <w:rFonts w:eastAsia="Batang" w:cs="Arial"/>
                <w:lang w:eastAsia="ko-KR"/>
              </w:rPr>
              <w:t>Revision required</w:t>
            </w:r>
          </w:p>
          <w:p w14:paraId="3E1344EA" w14:textId="77777777" w:rsidR="00A8610D" w:rsidRDefault="00A8610D" w:rsidP="00A8610D">
            <w:pPr>
              <w:rPr>
                <w:rFonts w:eastAsia="Batang" w:cs="Arial"/>
                <w:lang w:eastAsia="ko-KR"/>
              </w:rPr>
            </w:pPr>
          </w:p>
          <w:p w14:paraId="0447A1FF" w14:textId="77777777" w:rsidR="00A8610D" w:rsidRDefault="00A8610D" w:rsidP="00A8610D">
            <w:pPr>
              <w:rPr>
                <w:rFonts w:eastAsia="Batang" w:cs="Arial"/>
                <w:lang w:eastAsia="ko-KR"/>
              </w:rPr>
            </w:pPr>
            <w:r>
              <w:rPr>
                <w:rFonts w:eastAsia="Batang" w:cs="Arial"/>
                <w:lang w:eastAsia="ko-KR"/>
              </w:rPr>
              <w:t>Joy, Monday, 10:27</w:t>
            </w:r>
          </w:p>
          <w:p w14:paraId="4B1E7712" w14:textId="77777777" w:rsidR="00A8610D" w:rsidRDefault="00A8610D" w:rsidP="00A8610D">
            <w:pPr>
              <w:rPr>
                <w:rFonts w:eastAsia="Batang" w:cs="Arial"/>
                <w:lang w:eastAsia="ko-KR"/>
              </w:rPr>
            </w:pPr>
            <w:r>
              <w:rPr>
                <w:rFonts w:eastAsia="Batang" w:cs="Arial"/>
                <w:lang w:eastAsia="ko-KR"/>
              </w:rPr>
              <w:t>Revision required</w:t>
            </w:r>
          </w:p>
          <w:p w14:paraId="6ACAD9A9" w14:textId="77777777" w:rsidR="00A8610D" w:rsidRDefault="00A8610D" w:rsidP="00A8610D">
            <w:pPr>
              <w:rPr>
                <w:rFonts w:eastAsia="Batang" w:cs="Arial"/>
                <w:lang w:eastAsia="ko-KR"/>
              </w:rPr>
            </w:pPr>
          </w:p>
          <w:p w14:paraId="030D065C" w14:textId="77777777" w:rsidR="00A8610D" w:rsidRDefault="00A8610D" w:rsidP="00A8610D">
            <w:pPr>
              <w:rPr>
                <w:rFonts w:eastAsia="Batang" w:cs="Arial"/>
                <w:lang w:eastAsia="ko-KR"/>
              </w:rPr>
            </w:pPr>
            <w:r>
              <w:rPr>
                <w:rFonts w:eastAsia="Batang" w:cs="Arial"/>
                <w:lang w:eastAsia="ko-KR"/>
              </w:rPr>
              <w:t>Scott, Monday, 11:21</w:t>
            </w:r>
          </w:p>
          <w:p w14:paraId="25B9A282" w14:textId="77777777" w:rsidR="00A8610D" w:rsidRDefault="00A8610D" w:rsidP="00A8610D">
            <w:pPr>
              <w:rPr>
                <w:rFonts w:eastAsia="Batang" w:cs="Arial"/>
                <w:lang w:eastAsia="ko-KR"/>
              </w:rPr>
            </w:pPr>
            <w:r>
              <w:rPr>
                <w:rFonts w:eastAsia="Batang" w:cs="Arial"/>
                <w:lang w:eastAsia="ko-KR"/>
              </w:rPr>
              <w:t>Revision required</w:t>
            </w:r>
          </w:p>
          <w:p w14:paraId="5D9C19B6" w14:textId="77777777" w:rsidR="00A8610D" w:rsidRDefault="00A8610D" w:rsidP="00A8610D">
            <w:pPr>
              <w:rPr>
                <w:rFonts w:eastAsia="Batang" w:cs="Arial"/>
                <w:lang w:eastAsia="ko-KR"/>
              </w:rPr>
            </w:pPr>
          </w:p>
          <w:p w14:paraId="48934CB5"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14:11</w:t>
            </w:r>
          </w:p>
          <w:p w14:paraId="55F2A3AE" w14:textId="77777777" w:rsidR="00A8610D" w:rsidRDefault="00A8610D" w:rsidP="00A8610D">
            <w:pPr>
              <w:rPr>
                <w:rFonts w:eastAsia="Batang" w:cs="Arial"/>
                <w:lang w:eastAsia="ko-KR"/>
              </w:rPr>
            </w:pPr>
            <w:r>
              <w:rPr>
                <w:rFonts w:eastAsia="Batang" w:cs="Arial"/>
                <w:lang w:eastAsia="ko-KR"/>
              </w:rPr>
              <w:t>Provides draft revision</w:t>
            </w:r>
          </w:p>
          <w:p w14:paraId="587E2193" w14:textId="77777777" w:rsidR="00A8610D" w:rsidRDefault="00A8610D" w:rsidP="00A8610D">
            <w:pPr>
              <w:rPr>
                <w:rFonts w:eastAsia="Batang" w:cs="Arial"/>
                <w:lang w:eastAsia="ko-KR"/>
              </w:rPr>
            </w:pPr>
          </w:p>
          <w:p w14:paraId="79DAFCA9" w14:textId="77777777" w:rsidR="00A8610D" w:rsidRDefault="00A8610D" w:rsidP="00A8610D">
            <w:pPr>
              <w:rPr>
                <w:rFonts w:eastAsia="Batang" w:cs="Arial"/>
                <w:lang w:eastAsia="ko-KR"/>
              </w:rPr>
            </w:pPr>
            <w:r>
              <w:rPr>
                <w:rFonts w:eastAsia="Batang" w:cs="Arial"/>
                <w:lang w:eastAsia="ko-KR"/>
              </w:rPr>
              <w:t>Mohamed, Monday, 17:01</w:t>
            </w:r>
          </w:p>
          <w:p w14:paraId="611BCDB0" w14:textId="77777777" w:rsidR="00A8610D" w:rsidRDefault="00A8610D" w:rsidP="00A8610D">
            <w:pPr>
              <w:rPr>
                <w:rFonts w:eastAsia="Batang" w:cs="Arial"/>
                <w:lang w:eastAsia="ko-KR"/>
              </w:rPr>
            </w:pPr>
            <w:r>
              <w:rPr>
                <w:rFonts w:eastAsia="Batang" w:cs="Arial"/>
                <w:lang w:eastAsia="ko-KR"/>
              </w:rPr>
              <w:t>Ok with draft revision</w:t>
            </w:r>
          </w:p>
          <w:p w14:paraId="02AEC12B" w14:textId="77777777" w:rsidR="00A8610D" w:rsidRDefault="00A8610D" w:rsidP="00A8610D">
            <w:pPr>
              <w:rPr>
                <w:rFonts w:eastAsia="Batang" w:cs="Arial"/>
                <w:lang w:eastAsia="ko-KR"/>
              </w:rPr>
            </w:pPr>
          </w:p>
          <w:p w14:paraId="05353523" w14:textId="77777777" w:rsidR="00A8610D" w:rsidRDefault="00A8610D" w:rsidP="00A8610D">
            <w:pPr>
              <w:rPr>
                <w:rFonts w:eastAsia="Batang" w:cs="Arial"/>
                <w:lang w:eastAsia="ko-KR"/>
              </w:rPr>
            </w:pPr>
            <w:r>
              <w:rPr>
                <w:rFonts w:eastAsia="Batang" w:cs="Arial"/>
                <w:lang w:eastAsia="ko-KR"/>
              </w:rPr>
              <w:t>Joy, Thursday, 4:31</w:t>
            </w:r>
          </w:p>
          <w:p w14:paraId="65444121" w14:textId="77777777" w:rsidR="00A8610D" w:rsidRDefault="00A8610D" w:rsidP="00A8610D">
            <w:pPr>
              <w:rPr>
                <w:rFonts w:eastAsia="Batang" w:cs="Arial"/>
                <w:lang w:eastAsia="ko-KR"/>
              </w:rPr>
            </w:pPr>
            <w:r>
              <w:rPr>
                <w:rFonts w:eastAsia="Batang" w:cs="Arial"/>
                <w:lang w:eastAsia="ko-KR"/>
              </w:rPr>
              <w:t>Ok with draft revision</w:t>
            </w:r>
          </w:p>
          <w:p w14:paraId="06836F6A" w14:textId="77777777" w:rsidR="00A8610D" w:rsidRDefault="00A8610D" w:rsidP="00A8610D">
            <w:pPr>
              <w:rPr>
                <w:rFonts w:eastAsia="Batang" w:cs="Arial"/>
                <w:lang w:eastAsia="ko-KR"/>
              </w:rPr>
            </w:pPr>
          </w:p>
        </w:tc>
      </w:tr>
      <w:tr w:rsidR="00A8610D" w:rsidRPr="00D95972" w14:paraId="429B239E" w14:textId="77777777" w:rsidTr="00030DFE">
        <w:tc>
          <w:tcPr>
            <w:tcW w:w="976" w:type="dxa"/>
            <w:tcBorders>
              <w:top w:val="nil"/>
              <w:left w:val="thinThickThinSmallGap" w:sz="24" w:space="0" w:color="auto"/>
              <w:bottom w:val="nil"/>
            </w:tcBorders>
            <w:shd w:val="clear" w:color="auto" w:fill="auto"/>
          </w:tcPr>
          <w:p w14:paraId="2BFCE48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FD787E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A865F1F" w14:textId="77777777" w:rsidR="00A8610D" w:rsidRPr="00C246A3" w:rsidRDefault="00A8610D" w:rsidP="00A8610D">
            <w:pPr>
              <w:overflowPunct/>
              <w:autoSpaceDE/>
              <w:autoSpaceDN/>
              <w:adjustRightInd/>
              <w:textAlignment w:val="auto"/>
            </w:pPr>
            <w:r w:rsidRPr="00370487">
              <w:t>C1-216160</w:t>
            </w:r>
          </w:p>
        </w:tc>
        <w:tc>
          <w:tcPr>
            <w:tcW w:w="4191" w:type="dxa"/>
            <w:gridSpan w:val="3"/>
            <w:tcBorders>
              <w:top w:val="single" w:sz="4" w:space="0" w:color="auto"/>
              <w:bottom w:val="single" w:sz="4" w:space="0" w:color="auto"/>
            </w:tcBorders>
            <w:shd w:val="clear" w:color="auto" w:fill="FFFF00"/>
          </w:tcPr>
          <w:p w14:paraId="7FFC01CC" w14:textId="77777777" w:rsidR="00A8610D" w:rsidRDefault="00A8610D" w:rsidP="00A8610D">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01DDF1A3" w14:textId="77777777"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8BBDE0"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150B"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434093D" w14:textId="77777777" w:rsidR="00A8610D" w:rsidRDefault="00A8610D" w:rsidP="00A8610D">
            <w:pPr>
              <w:rPr>
                <w:rFonts w:eastAsia="Batang" w:cs="Arial"/>
                <w:lang w:eastAsia="ko-KR"/>
              </w:rPr>
            </w:pPr>
            <w:r>
              <w:rPr>
                <w:rFonts w:eastAsia="Batang" w:cs="Arial"/>
                <w:lang w:eastAsia="ko-KR"/>
              </w:rPr>
              <w:t>Revision of C1-215613</w:t>
            </w:r>
          </w:p>
          <w:p w14:paraId="5B530C26" w14:textId="77777777" w:rsidR="00A8610D" w:rsidRDefault="00A8610D" w:rsidP="00A8610D">
            <w:pPr>
              <w:rPr>
                <w:rFonts w:eastAsia="Batang" w:cs="Arial"/>
                <w:lang w:eastAsia="ko-KR"/>
              </w:rPr>
            </w:pPr>
          </w:p>
          <w:p w14:paraId="1C060757" w14:textId="77777777" w:rsidR="00A8610D" w:rsidRDefault="00A8610D" w:rsidP="00A8610D">
            <w:pPr>
              <w:rPr>
                <w:rFonts w:eastAsia="Batang" w:cs="Arial"/>
                <w:lang w:eastAsia="ko-KR"/>
              </w:rPr>
            </w:pPr>
            <w:r>
              <w:rPr>
                <w:rFonts w:eastAsia="Batang" w:cs="Arial"/>
                <w:lang w:eastAsia="ko-KR"/>
              </w:rPr>
              <w:t>--------------------------------------------------</w:t>
            </w:r>
          </w:p>
          <w:p w14:paraId="2E545FE9" w14:textId="77777777" w:rsidR="00A8610D" w:rsidRDefault="00A8610D" w:rsidP="00A8610D">
            <w:pPr>
              <w:rPr>
                <w:rFonts w:eastAsia="Batang" w:cs="Arial"/>
                <w:lang w:eastAsia="ko-KR"/>
              </w:rPr>
            </w:pPr>
            <w:r>
              <w:rPr>
                <w:rFonts w:eastAsia="Batang" w:cs="Arial"/>
                <w:lang w:eastAsia="ko-KR"/>
              </w:rPr>
              <w:t>Scott, Monday, 11:20</w:t>
            </w:r>
          </w:p>
          <w:p w14:paraId="75F0362C" w14:textId="77777777" w:rsidR="00A8610D" w:rsidRDefault="00A8610D" w:rsidP="00A8610D">
            <w:pPr>
              <w:rPr>
                <w:rFonts w:eastAsia="Batang" w:cs="Arial"/>
                <w:lang w:eastAsia="ko-KR"/>
              </w:rPr>
            </w:pPr>
            <w:r>
              <w:rPr>
                <w:rFonts w:eastAsia="Batang" w:cs="Arial"/>
                <w:lang w:eastAsia="ko-KR"/>
              </w:rPr>
              <w:t>Revision required</w:t>
            </w:r>
          </w:p>
          <w:p w14:paraId="1B5B2F98" w14:textId="77777777" w:rsidR="00A8610D" w:rsidRDefault="00A8610D" w:rsidP="00A8610D">
            <w:pPr>
              <w:rPr>
                <w:rFonts w:eastAsia="Batang" w:cs="Arial"/>
                <w:lang w:eastAsia="ko-KR"/>
              </w:rPr>
            </w:pPr>
          </w:p>
          <w:p w14:paraId="143DAC91"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10:48</w:t>
            </w:r>
          </w:p>
          <w:p w14:paraId="1D12020E" w14:textId="77777777" w:rsidR="00A8610D" w:rsidRDefault="00A8610D" w:rsidP="00A8610D">
            <w:pPr>
              <w:rPr>
                <w:rFonts w:eastAsia="Batang" w:cs="Arial"/>
                <w:lang w:eastAsia="ko-KR"/>
              </w:rPr>
            </w:pPr>
            <w:r>
              <w:rPr>
                <w:rFonts w:eastAsia="Batang" w:cs="Arial"/>
                <w:lang w:eastAsia="ko-KR"/>
              </w:rPr>
              <w:t>Provides draft revision</w:t>
            </w:r>
          </w:p>
          <w:p w14:paraId="56E5A295" w14:textId="77777777" w:rsidR="00A8610D" w:rsidRDefault="00A8610D" w:rsidP="00A8610D">
            <w:pPr>
              <w:rPr>
                <w:rFonts w:eastAsia="Batang" w:cs="Arial"/>
                <w:lang w:eastAsia="ko-KR"/>
              </w:rPr>
            </w:pPr>
          </w:p>
        </w:tc>
      </w:tr>
      <w:tr w:rsidR="00A8610D" w:rsidRPr="00D95972" w14:paraId="05D262EB" w14:textId="77777777" w:rsidTr="00030DFE">
        <w:tc>
          <w:tcPr>
            <w:tcW w:w="976" w:type="dxa"/>
            <w:tcBorders>
              <w:top w:val="nil"/>
              <w:left w:val="thinThickThinSmallGap" w:sz="24" w:space="0" w:color="auto"/>
              <w:bottom w:val="nil"/>
            </w:tcBorders>
            <w:shd w:val="clear" w:color="auto" w:fill="auto"/>
          </w:tcPr>
          <w:p w14:paraId="54B2370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3F6883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3D5BE44" w14:textId="77777777" w:rsidR="00A8610D" w:rsidRPr="00D95972" w:rsidRDefault="00A8610D" w:rsidP="00A8610D">
            <w:pPr>
              <w:overflowPunct/>
              <w:autoSpaceDE/>
              <w:autoSpaceDN/>
              <w:adjustRightInd/>
              <w:textAlignment w:val="auto"/>
              <w:rPr>
                <w:rFonts w:cs="Arial"/>
                <w:lang w:val="en-US"/>
              </w:rPr>
            </w:pPr>
            <w:r w:rsidRPr="00C246A3">
              <w:t>C1-216175</w:t>
            </w:r>
          </w:p>
        </w:tc>
        <w:tc>
          <w:tcPr>
            <w:tcW w:w="4191" w:type="dxa"/>
            <w:gridSpan w:val="3"/>
            <w:tcBorders>
              <w:top w:val="single" w:sz="4" w:space="0" w:color="auto"/>
              <w:bottom w:val="single" w:sz="4" w:space="0" w:color="auto"/>
            </w:tcBorders>
            <w:shd w:val="clear" w:color="auto" w:fill="FFFF00"/>
          </w:tcPr>
          <w:p w14:paraId="29F10754" w14:textId="77777777" w:rsidR="00A8610D" w:rsidRPr="00D95972" w:rsidRDefault="00A8610D" w:rsidP="00A8610D">
            <w:pPr>
              <w:rPr>
                <w:rFonts w:cs="Arial"/>
              </w:rPr>
            </w:pPr>
            <w:r>
              <w:rPr>
                <w:rFonts w:cs="Arial"/>
              </w:rPr>
              <w:t xml:space="preserve">Add </w:t>
            </w:r>
            <w:proofErr w:type="spellStart"/>
            <w:r>
              <w:rPr>
                <w:rFonts w:cs="Arial"/>
              </w:rPr>
              <w:t>ProSe</w:t>
            </w:r>
            <w:proofErr w:type="spellEnd"/>
            <w:r>
              <w:rPr>
                <w:rFonts w:cs="Arial"/>
              </w:rPr>
              <w:t xml:space="preserve"> direct discovery PC5 message type in PROSE PC5 DISCOVERY message</w:t>
            </w:r>
          </w:p>
        </w:tc>
        <w:tc>
          <w:tcPr>
            <w:tcW w:w="1767" w:type="dxa"/>
            <w:tcBorders>
              <w:top w:val="single" w:sz="4" w:space="0" w:color="auto"/>
              <w:bottom w:val="single" w:sz="4" w:space="0" w:color="auto"/>
            </w:tcBorders>
            <w:shd w:val="clear" w:color="auto" w:fill="FFFF00"/>
          </w:tcPr>
          <w:p w14:paraId="1EB2E614"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314875"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59D61"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B6342CC" w14:textId="77777777" w:rsidR="00A8610D" w:rsidRDefault="00A8610D" w:rsidP="00A8610D">
            <w:pPr>
              <w:rPr>
                <w:rFonts w:eastAsia="Batang" w:cs="Arial"/>
                <w:lang w:eastAsia="ko-KR"/>
              </w:rPr>
            </w:pPr>
            <w:r>
              <w:rPr>
                <w:rFonts w:eastAsia="Batang" w:cs="Arial"/>
                <w:lang w:eastAsia="ko-KR"/>
              </w:rPr>
              <w:t>Revision of C1-216157</w:t>
            </w:r>
          </w:p>
          <w:p w14:paraId="7A063431" w14:textId="77777777" w:rsidR="00A8610D" w:rsidRDefault="00A8610D" w:rsidP="00A8610D">
            <w:pPr>
              <w:rPr>
                <w:rFonts w:eastAsia="Batang" w:cs="Arial"/>
                <w:lang w:eastAsia="ko-KR"/>
              </w:rPr>
            </w:pPr>
          </w:p>
          <w:p w14:paraId="5B0D42D2" w14:textId="77777777" w:rsidR="00A8610D" w:rsidRDefault="00A8610D" w:rsidP="00A8610D">
            <w:pPr>
              <w:rPr>
                <w:rFonts w:eastAsia="Batang" w:cs="Arial"/>
                <w:lang w:eastAsia="ko-KR"/>
              </w:rPr>
            </w:pPr>
            <w:r>
              <w:rPr>
                <w:rFonts w:eastAsia="Batang" w:cs="Arial"/>
                <w:lang w:eastAsia="ko-KR"/>
              </w:rPr>
              <w:t>-----------------------------------------------------</w:t>
            </w:r>
          </w:p>
          <w:p w14:paraId="26C9586B" w14:textId="77777777" w:rsidR="00A8610D" w:rsidRDefault="00A8610D" w:rsidP="00A8610D">
            <w:pPr>
              <w:rPr>
                <w:rFonts w:eastAsia="Batang" w:cs="Arial"/>
                <w:lang w:eastAsia="ko-KR"/>
              </w:rPr>
            </w:pPr>
            <w:r>
              <w:rPr>
                <w:rFonts w:eastAsia="Batang" w:cs="Arial"/>
                <w:lang w:eastAsia="ko-KR"/>
              </w:rPr>
              <w:t>Revision of C1-215610</w:t>
            </w:r>
          </w:p>
          <w:p w14:paraId="1551CA74" w14:textId="77777777" w:rsidR="00A8610D" w:rsidRDefault="00A8610D" w:rsidP="00A8610D">
            <w:pPr>
              <w:rPr>
                <w:rFonts w:eastAsia="Batang" w:cs="Arial"/>
                <w:lang w:eastAsia="ko-KR"/>
              </w:rPr>
            </w:pPr>
          </w:p>
          <w:p w14:paraId="7DD085D9" w14:textId="77777777" w:rsidR="00A8610D" w:rsidRDefault="00A8610D" w:rsidP="00A8610D">
            <w:pPr>
              <w:rPr>
                <w:rFonts w:eastAsia="Batang" w:cs="Arial"/>
                <w:lang w:eastAsia="ko-KR"/>
              </w:rPr>
            </w:pPr>
            <w:r>
              <w:rPr>
                <w:rFonts w:eastAsia="Batang" w:cs="Arial"/>
                <w:lang w:eastAsia="ko-KR"/>
              </w:rPr>
              <w:t>-----------------------------------------------------</w:t>
            </w:r>
          </w:p>
          <w:p w14:paraId="43ABE180" w14:textId="77777777" w:rsidR="00A8610D" w:rsidRDefault="00A8610D" w:rsidP="00A8610D">
            <w:pPr>
              <w:rPr>
                <w:rFonts w:eastAsia="Batang" w:cs="Arial"/>
                <w:lang w:eastAsia="ko-KR"/>
              </w:rPr>
            </w:pPr>
            <w:r>
              <w:rPr>
                <w:rFonts w:eastAsia="Batang" w:cs="Arial"/>
                <w:lang w:eastAsia="ko-KR"/>
              </w:rPr>
              <w:t>Ivo, Monday, 8:35</w:t>
            </w:r>
          </w:p>
          <w:p w14:paraId="33F6B528" w14:textId="77777777" w:rsidR="00A8610D" w:rsidRDefault="00A8610D" w:rsidP="00A8610D">
            <w:pPr>
              <w:rPr>
                <w:rFonts w:eastAsia="Batang" w:cs="Arial"/>
                <w:lang w:eastAsia="ko-KR"/>
              </w:rPr>
            </w:pPr>
            <w:r>
              <w:rPr>
                <w:rFonts w:eastAsia="Batang" w:cs="Arial"/>
                <w:lang w:eastAsia="ko-KR"/>
              </w:rPr>
              <w:t>Revision required</w:t>
            </w:r>
          </w:p>
          <w:p w14:paraId="1A908837" w14:textId="77777777" w:rsidR="00A8610D" w:rsidRDefault="00A8610D" w:rsidP="00A8610D">
            <w:pPr>
              <w:rPr>
                <w:rFonts w:eastAsia="Batang" w:cs="Arial"/>
                <w:lang w:eastAsia="ko-KR"/>
              </w:rPr>
            </w:pPr>
          </w:p>
          <w:p w14:paraId="35C660CD" w14:textId="77777777" w:rsidR="00A8610D" w:rsidRDefault="00A8610D" w:rsidP="00A8610D">
            <w:pPr>
              <w:rPr>
                <w:rFonts w:eastAsia="Batang" w:cs="Arial"/>
                <w:lang w:eastAsia="ko-KR"/>
              </w:rPr>
            </w:pPr>
            <w:r>
              <w:rPr>
                <w:rFonts w:eastAsia="Batang" w:cs="Arial"/>
                <w:lang w:eastAsia="ko-KR"/>
              </w:rPr>
              <w:t>Scott, Monday, 11:27</w:t>
            </w:r>
          </w:p>
          <w:p w14:paraId="167C6281" w14:textId="77777777" w:rsidR="00A8610D" w:rsidRDefault="00A8610D" w:rsidP="00A8610D">
            <w:pPr>
              <w:rPr>
                <w:rFonts w:eastAsia="Batang" w:cs="Arial"/>
                <w:lang w:eastAsia="ko-KR"/>
              </w:rPr>
            </w:pPr>
            <w:r>
              <w:rPr>
                <w:rFonts w:eastAsia="Batang" w:cs="Arial"/>
                <w:lang w:eastAsia="ko-KR"/>
              </w:rPr>
              <w:t>Revision required</w:t>
            </w:r>
          </w:p>
          <w:p w14:paraId="3CDBB406" w14:textId="77777777" w:rsidR="00A8610D" w:rsidRDefault="00A8610D" w:rsidP="00A8610D">
            <w:pPr>
              <w:rPr>
                <w:rFonts w:eastAsia="Batang" w:cs="Arial"/>
                <w:lang w:eastAsia="ko-KR"/>
              </w:rPr>
            </w:pPr>
          </w:p>
          <w:p w14:paraId="539616C1"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10:08</w:t>
            </w:r>
          </w:p>
          <w:p w14:paraId="3FF3DC61" w14:textId="77777777" w:rsidR="00A8610D" w:rsidRDefault="00A8610D" w:rsidP="00A8610D">
            <w:pPr>
              <w:rPr>
                <w:rFonts w:eastAsia="Batang" w:cs="Arial"/>
                <w:lang w:eastAsia="ko-KR"/>
              </w:rPr>
            </w:pPr>
            <w:r>
              <w:rPr>
                <w:rFonts w:eastAsia="Batang" w:cs="Arial"/>
                <w:lang w:eastAsia="ko-KR"/>
              </w:rPr>
              <w:t>Provides draft revision</w:t>
            </w:r>
          </w:p>
          <w:p w14:paraId="095A4F28" w14:textId="77777777" w:rsidR="00A8610D" w:rsidRDefault="00A8610D" w:rsidP="00A8610D">
            <w:pPr>
              <w:rPr>
                <w:rFonts w:eastAsia="Batang" w:cs="Arial"/>
                <w:lang w:eastAsia="ko-KR"/>
              </w:rPr>
            </w:pPr>
          </w:p>
          <w:p w14:paraId="689B63CE"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10:14</w:t>
            </w:r>
          </w:p>
          <w:p w14:paraId="2C50D178" w14:textId="77777777" w:rsidR="00A8610D" w:rsidRDefault="00A8610D" w:rsidP="00A8610D">
            <w:pPr>
              <w:rPr>
                <w:rFonts w:eastAsia="Batang" w:cs="Arial"/>
                <w:lang w:eastAsia="ko-KR"/>
              </w:rPr>
            </w:pPr>
            <w:r>
              <w:rPr>
                <w:rFonts w:eastAsia="Batang" w:cs="Arial"/>
                <w:lang w:eastAsia="ko-KR"/>
              </w:rPr>
              <w:t>Responds to Scott</w:t>
            </w:r>
          </w:p>
          <w:p w14:paraId="3380B732" w14:textId="77777777" w:rsidR="00A8610D" w:rsidRDefault="00A8610D" w:rsidP="00A8610D">
            <w:pPr>
              <w:rPr>
                <w:rFonts w:eastAsia="Batang" w:cs="Arial"/>
                <w:lang w:eastAsia="ko-KR"/>
              </w:rPr>
            </w:pPr>
          </w:p>
          <w:p w14:paraId="6C00C164" w14:textId="77777777" w:rsidR="00A8610D" w:rsidRDefault="00A8610D" w:rsidP="00A8610D">
            <w:pPr>
              <w:rPr>
                <w:rFonts w:eastAsia="Batang" w:cs="Arial"/>
                <w:lang w:eastAsia="ko-KR"/>
              </w:rPr>
            </w:pPr>
            <w:r>
              <w:rPr>
                <w:rFonts w:eastAsia="Batang" w:cs="Arial"/>
                <w:lang w:eastAsia="ko-KR"/>
              </w:rPr>
              <w:t>Ivo, Wednesday, 23:53</w:t>
            </w:r>
          </w:p>
          <w:p w14:paraId="74081D6D" w14:textId="77777777" w:rsidR="00A8610D" w:rsidRDefault="00A8610D" w:rsidP="00A8610D">
            <w:pPr>
              <w:rPr>
                <w:rFonts w:eastAsia="Batang" w:cs="Arial"/>
                <w:lang w:eastAsia="ko-KR"/>
              </w:rPr>
            </w:pPr>
            <w:r>
              <w:rPr>
                <w:rFonts w:eastAsia="Batang" w:cs="Arial"/>
                <w:lang w:eastAsia="ko-KR"/>
              </w:rPr>
              <w:t>Ok with draft revision</w:t>
            </w:r>
          </w:p>
          <w:p w14:paraId="765DC16D" w14:textId="77777777" w:rsidR="00A8610D" w:rsidRPr="00D95972" w:rsidRDefault="00A8610D" w:rsidP="00A8610D">
            <w:pPr>
              <w:rPr>
                <w:rFonts w:eastAsia="Batang" w:cs="Arial"/>
                <w:lang w:eastAsia="ko-KR"/>
              </w:rPr>
            </w:pPr>
          </w:p>
        </w:tc>
      </w:tr>
      <w:tr w:rsidR="00A8610D" w:rsidRPr="00D95972" w14:paraId="73A80456" w14:textId="77777777" w:rsidTr="00030DFE">
        <w:tc>
          <w:tcPr>
            <w:tcW w:w="976" w:type="dxa"/>
            <w:tcBorders>
              <w:top w:val="nil"/>
              <w:left w:val="thinThickThinSmallGap" w:sz="24" w:space="0" w:color="auto"/>
              <w:bottom w:val="nil"/>
            </w:tcBorders>
            <w:shd w:val="clear" w:color="auto" w:fill="auto"/>
          </w:tcPr>
          <w:p w14:paraId="73298FA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C7837E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B04A0A8" w14:textId="77777777" w:rsidR="00A8610D" w:rsidRPr="00D95972" w:rsidRDefault="00A8610D" w:rsidP="00A8610D">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FFFF00"/>
          </w:tcPr>
          <w:p w14:paraId="0B9438C8" w14:textId="77777777" w:rsidR="00A8610D" w:rsidRPr="00D95972" w:rsidRDefault="00A8610D" w:rsidP="00A8610D">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50530BC6"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F790D6" w14:textId="77777777" w:rsidR="00A8610D" w:rsidRPr="00D95972" w:rsidRDefault="00A8610D" w:rsidP="00A8610D">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C166A"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374D4F3" w14:textId="77777777" w:rsidR="00A8610D" w:rsidRDefault="00A8610D" w:rsidP="00A8610D">
            <w:pPr>
              <w:rPr>
                <w:rFonts w:eastAsia="Batang" w:cs="Arial"/>
                <w:lang w:eastAsia="ko-KR"/>
              </w:rPr>
            </w:pPr>
            <w:r>
              <w:rPr>
                <w:rFonts w:eastAsia="Batang" w:cs="Arial"/>
                <w:lang w:eastAsia="ko-KR"/>
              </w:rPr>
              <w:t>Revision of C1-215827</w:t>
            </w:r>
          </w:p>
          <w:p w14:paraId="041A2C19" w14:textId="77777777" w:rsidR="00A8610D" w:rsidRDefault="00A8610D" w:rsidP="00A8610D">
            <w:pPr>
              <w:rPr>
                <w:rFonts w:eastAsia="Batang" w:cs="Arial"/>
                <w:lang w:eastAsia="ko-KR"/>
              </w:rPr>
            </w:pPr>
          </w:p>
          <w:p w14:paraId="7B1A68EF" w14:textId="77777777" w:rsidR="00A8610D" w:rsidRDefault="00A8610D" w:rsidP="00A8610D">
            <w:pPr>
              <w:rPr>
                <w:rFonts w:eastAsia="Batang" w:cs="Arial"/>
                <w:lang w:eastAsia="ko-KR"/>
              </w:rPr>
            </w:pPr>
            <w:r>
              <w:rPr>
                <w:rFonts w:eastAsia="Batang" w:cs="Arial"/>
                <w:lang w:eastAsia="ko-KR"/>
              </w:rPr>
              <w:t>----------------------------------------------------</w:t>
            </w:r>
          </w:p>
          <w:p w14:paraId="3F389F52" w14:textId="77777777" w:rsidR="00A8610D" w:rsidRDefault="00A8610D" w:rsidP="00A8610D">
            <w:pPr>
              <w:rPr>
                <w:rFonts w:eastAsia="Batang" w:cs="Arial"/>
                <w:lang w:eastAsia="ko-KR"/>
              </w:rPr>
            </w:pPr>
            <w:r>
              <w:rPr>
                <w:rFonts w:eastAsia="Batang" w:cs="Arial"/>
                <w:lang w:eastAsia="ko-KR"/>
              </w:rPr>
              <w:t>Joy, Monday, 10:54</w:t>
            </w:r>
          </w:p>
          <w:p w14:paraId="7A44E86C" w14:textId="77777777" w:rsidR="00A8610D" w:rsidRDefault="00A8610D" w:rsidP="00A8610D">
            <w:pPr>
              <w:rPr>
                <w:rFonts w:eastAsia="Batang" w:cs="Arial"/>
                <w:lang w:eastAsia="ko-KR"/>
              </w:rPr>
            </w:pPr>
            <w:r>
              <w:rPr>
                <w:rFonts w:eastAsia="Batang" w:cs="Arial"/>
                <w:lang w:eastAsia="ko-KR"/>
              </w:rPr>
              <w:t>Revision required</w:t>
            </w:r>
          </w:p>
          <w:p w14:paraId="40957D0E" w14:textId="77777777" w:rsidR="00A8610D" w:rsidRDefault="00A8610D" w:rsidP="00A8610D">
            <w:pPr>
              <w:rPr>
                <w:rFonts w:eastAsia="Batang" w:cs="Arial"/>
                <w:lang w:eastAsia="ko-KR"/>
              </w:rPr>
            </w:pPr>
          </w:p>
          <w:p w14:paraId="41EB6BCF" w14:textId="77777777" w:rsidR="00A8610D" w:rsidRDefault="00A8610D" w:rsidP="00A8610D">
            <w:pPr>
              <w:rPr>
                <w:rFonts w:eastAsia="Batang" w:cs="Arial"/>
                <w:lang w:eastAsia="ko-KR"/>
              </w:rPr>
            </w:pPr>
            <w:r>
              <w:rPr>
                <w:rFonts w:eastAsia="Batang" w:cs="Arial"/>
                <w:lang w:eastAsia="ko-KR"/>
              </w:rPr>
              <w:t>Mohamed, Monday, 11:00</w:t>
            </w:r>
          </w:p>
          <w:p w14:paraId="7F93C959" w14:textId="77777777" w:rsidR="00A8610D" w:rsidRDefault="00A8610D" w:rsidP="00A8610D">
            <w:pPr>
              <w:rPr>
                <w:rFonts w:eastAsia="Batang" w:cs="Arial"/>
                <w:lang w:eastAsia="ko-KR"/>
              </w:rPr>
            </w:pPr>
            <w:r>
              <w:rPr>
                <w:rFonts w:eastAsia="Batang" w:cs="Arial"/>
                <w:lang w:eastAsia="ko-KR"/>
              </w:rPr>
              <w:t>Agrees with Joy’s comments</w:t>
            </w:r>
          </w:p>
          <w:p w14:paraId="63A063C6" w14:textId="77777777" w:rsidR="00A8610D" w:rsidRDefault="00A8610D" w:rsidP="00A8610D">
            <w:pPr>
              <w:rPr>
                <w:rFonts w:eastAsia="Batang" w:cs="Arial"/>
                <w:lang w:eastAsia="ko-KR"/>
              </w:rPr>
            </w:pPr>
          </w:p>
          <w:p w14:paraId="1B209A4B" w14:textId="77777777" w:rsidR="00A8610D" w:rsidRDefault="00A8610D" w:rsidP="00A8610D">
            <w:pPr>
              <w:rPr>
                <w:rFonts w:eastAsia="Batang" w:cs="Arial"/>
                <w:lang w:eastAsia="ko-KR"/>
              </w:rPr>
            </w:pPr>
            <w:r>
              <w:rPr>
                <w:rFonts w:eastAsia="Batang" w:cs="Arial"/>
                <w:lang w:eastAsia="ko-KR"/>
              </w:rPr>
              <w:t>Mohamed, Wednesday, 7:57</w:t>
            </w:r>
          </w:p>
          <w:p w14:paraId="4CCBF049" w14:textId="77777777" w:rsidR="00A8610D" w:rsidRDefault="00A8610D" w:rsidP="00A8610D">
            <w:pPr>
              <w:rPr>
                <w:rFonts w:eastAsia="Batang" w:cs="Arial"/>
                <w:lang w:eastAsia="ko-KR"/>
              </w:rPr>
            </w:pPr>
            <w:r>
              <w:rPr>
                <w:rFonts w:eastAsia="Batang" w:cs="Arial"/>
                <w:lang w:eastAsia="ko-KR"/>
              </w:rPr>
              <w:t>Provides draft revision</w:t>
            </w:r>
          </w:p>
          <w:p w14:paraId="46CDED79" w14:textId="77777777" w:rsidR="00A8610D" w:rsidRDefault="00A8610D" w:rsidP="00A8610D">
            <w:pPr>
              <w:rPr>
                <w:rFonts w:eastAsia="Batang" w:cs="Arial"/>
                <w:lang w:eastAsia="ko-KR"/>
              </w:rPr>
            </w:pPr>
          </w:p>
          <w:p w14:paraId="651C0356" w14:textId="77777777" w:rsidR="00A8610D" w:rsidRDefault="00A8610D" w:rsidP="00A8610D">
            <w:pPr>
              <w:rPr>
                <w:rFonts w:eastAsia="Batang" w:cs="Arial"/>
                <w:lang w:eastAsia="ko-KR"/>
              </w:rPr>
            </w:pPr>
            <w:r>
              <w:rPr>
                <w:rFonts w:eastAsia="Batang" w:cs="Arial"/>
                <w:lang w:eastAsia="ko-KR"/>
              </w:rPr>
              <w:t>Joy, Wednesday, 8:22</w:t>
            </w:r>
          </w:p>
          <w:p w14:paraId="7EB8E5E9" w14:textId="77777777" w:rsidR="00A8610D" w:rsidRDefault="00A8610D" w:rsidP="00A8610D">
            <w:pPr>
              <w:rPr>
                <w:rFonts w:eastAsia="Batang" w:cs="Arial"/>
                <w:lang w:eastAsia="ko-KR"/>
              </w:rPr>
            </w:pPr>
            <w:r>
              <w:rPr>
                <w:rFonts w:eastAsia="Batang" w:cs="Arial"/>
                <w:lang w:eastAsia="ko-KR"/>
              </w:rPr>
              <w:t>Ok with draft revision</w:t>
            </w:r>
          </w:p>
          <w:p w14:paraId="16591C86" w14:textId="77777777" w:rsidR="00A8610D" w:rsidRPr="00D95972" w:rsidRDefault="00A8610D" w:rsidP="00A8610D">
            <w:pPr>
              <w:rPr>
                <w:rFonts w:eastAsia="Batang" w:cs="Arial"/>
                <w:lang w:eastAsia="ko-KR"/>
              </w:rPr>
            </w:pPr>
          </w:p>
        </w:tc>
      </w:tr>
      <w:tr w:rsidR="00A8610D" w:rsidRPr="00D95972" w14:paraId="4568F93F" w14:textId="77777777" w:rsidTr="00030DFE">
        <w:tc>
          <w:tcPr>
            <w:tcW w:w="976" w:type="dxa"/>
            <w:tcBorders>
              <w:top w:val="nil"/>
              <w:left w:val="thinThickThinSmallGap" w:sz="24" w:space="0" w:color="auto"/>
              <w:bottom w:val="nil"/>
            </w:tcBorders>
            <w:shd w:val="clear" w:color="auto" w:fill="auto"/>
          </w:tcPr>
          <w:p w14:paraId="0FBB584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13620D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495ABEC" w14:textId="77777777" w:rsidR="00A8610D" w:rsidRPr="009B7A1E" w:rsidRDefault="00A8610D" w:rsidP="00A8610D">
            <w:pPr>
              <w:overflowPunct/>
              <w:autoSpaceDE/>
              <w:autoSpaceDN/>
              <w:adjustRightInd/>
              <w:textAlignment w:val="auto"/>
            </w:pPr>
            <w:r w:rsidRPr="00130F67">
              <w:t>C1-216182</w:t>
            </w:r>
          </w:p>
        </w:tc>
        <w:tc>
          <w:tcPr>
            <w:tcW w:w="4191" w:type="dxa"/>
            <w:gridSpan w:val="3"/>
            <w:tcBorders>
              <w:top w:val="single" w:sz="4" w:space="0" w:color="auto"/>
              <w:bottom w:val="single" w:sz="4" w:space="0" w:color="auto"/>
            </w:tcBorders>
            <w:shd w:val="clear" w:color="auto" w:fill="FFFF00"/>
          </w:tcPr>
          <w:p w14:paraId="6CF146D6" w14:textId="77777777" w:rsidR="00A8610D" w:rsidRDefault="00A8610D" w:rsidP="00A8610D">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F37723B" w14:textId="77777777" w:rsidR="00A8610D" w:rsidRDefault="00A8610D" w:rsidP="00A8610D">
            <w:pPr>
              <w:rPr>
                <w:rFonts w:cs="Arial"/>
              </w:rPr>
            </w:pPr>
            <w:r>
              <w:rPr>
                <w:rFonts w:cs="Arial"/>
              </w:rPr>
              <w:t xml:space="preserve">Nokia, Nokia Shanghai Bell, </w:t>
            </w:r>
            <w:proofErr w:type="spellStart"/>
            <w:r>
              <w:rPr>
                <w:rFonts w:cs="Arial"/>
              </w:rPr>
              <w:t>InterDigital</w:t>
            </w:r>
            <w:proofErr w:type="spellEnd"/>
            <w:r>
              <w:rPr>
                <w:rFonts w:cs="Arial"/>
              </w:rPr>
              <w:t>, OPPO, Qualcomm Incorporated</w:t>
            </w:r>
          </w:p>
        </w:tc>
        <w:tc>
          <w:tcPr>
            <w:tcW w:w="826" w:type="dxa"/>
            <w:tcBorders>
              <w:top w:val="single" w:sz="4" w:space="0" w:color="auto"/>
              <w:bottom w:val="single" w:sz="4" w:space="0" w:color="auto"/>
            </w:tcBorders>
            <w:shd w:val="clear" w:color="auto" w:fill="FFFF00"/>
          </w:tcPr>
          <w:p w14:paraId="0D263042"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5F9F8"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F235618" w14:textId="77777777" w:rsidR="00A8610D" w:rsidRDefault="00A8610D" w:rsidP="00A8610D">
            <w:pPr>
              <w:rPr>
                <w:rFonts w:eastAsia="Batang" w:cs="Arial"/>
                <w:lang w:eastAsia="ko-KR"/>
              </w:rPr>
            </w:pPr>
            <w:r>
              <w:rPr>
                <w:rFonts w:eastAsia="Batang" w:cs="Arial"/>
                <w:lang w:eastAsia="ko-KR"/>
              </w:rPr>
              <w:t>Revision of C1-215839</w:t>
            </w:r>
          </w:p>
          <w:p w14:paraId="29AA96A2" w14:textId="77777777" w:rsidR="00A8610D" w:rsidRDefault="00A8610D" w:rsidP="00A8610D">
            <w:pPr>
              <w:rPr>
                <w:rFonts w:eastAsia="Batang" w:cs="Arial"/>
                <w:lang w:eastAsia="ko-KR"/>
              </w:rPr>
            </w:pPr>
          </w:p>
          <w:p w14:paraId="10619C5F" w14:textId="77777777" w:rsidR="00A8610D" w:rsidRDefault="00A8610D" w:rsidP="00A8610D">
            <w:pPr>
              <w:rPr>
                <w:rFonts w:eastAsia="Batang" w:cs="Arial"/>
                <w:lang w:eastAsia="ko-KR"/>
              </w:rPr>
            </w:pPr>
            <w:r>
              <w:rPr>
                <w:rFonts w:eastAsia="Batang" w:cs="Arial"/>
                <w:lang w:eastAsia="ko-KR"/>
              </w:rPr>
              <w:t>-----------------------------------------------</w:t>
            </w:r>
          </w:p>
          <w:p w14:paraId="0BB8A1FC" w14:textId="77777777" w:rsidR="00A8610D" w:rsidRDefault="00A8610D" w:rsidP="00A8610D">
            <w:pPr>
              <w:rPr>
                <w:rFonts w:eastAsia="Batang" w:cs="Arial"/>
                <w:lang w:eastAsia="ko-KR"/>
              </w:rPr>
            </w:pPr>
            <w:r>
              <w:rPr>
                <w:rFonts w:eastAsia="Batang" w:cs="Arial"/>
                <w:lang w:eastAsia="ko-KR"/>
              </w:rPr>
              <w:t>Revision of C1-214314</w:t>
            </w:r>
          </w:p>
          <w:p w14:paraId="452B003C" w14:textId="77777777" w:rsidR="00A8610D" w:rsidRDefault="00A8610D" w:rsidP="00A8610D">
            <w:pPr>
              <w:rPr>
                <w:rFonts w:eastAsia="Batang" w:cs="Arial"/>
                <w:lang w:eastAsia="ko-KR"/>
              </w:rPr>
            </w:pPr>
          </w:p>
          <w:p w14:paraId="1DB4E6C6"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5:20</w:t>
            </w:r>
          </w:p>
          <w:p w14:paraId="4005FFC3" w14:textId="77777777" w:rsidR="00A8610D" w:rsidRDefault="00A8610D" w:rsidP="00A8610D">
            <w:pPr>
              <w:rPr>
                <w:rFonts w:eastAsia="Batang" w:cs="Arial"/>
                <w:lang w:eastAsia="ko-KR"/>
              </w:rPr>
            </w:pPr>
            <w:r>
              <w:rPr>
                <w:rFonts w:eastAsia="Batang" w:cs="Arial"/>
                <w:lang w:eastAsia="ko-KR"/>
              </w:rPr>
              <w:t>Revision required</w:t>
            </w:r>
          </w:p>
          <w:p w14:paraId="4131C0C5" w14:textId="77777777" w:rsidR="00A8610D" w:rsidRDefault="00A8610D" w:rsidP="00A8610D">
            <w:pPr>
              <w:rPr>
                <w:rFonts w:eastAsia="Batang" w:cs="Arial"/>
                <w:lang w:eastAsia="ko-KR"/>
              </w:rPr>
            </w:pPr>
          </w:p>
          <w:p w14:paraId="2CBD12BE" w14:textId="77777777" w:rsidR="00A8610D" w:rsidRDefault="00A8610D" w:rsidP="00A8610D">
            <w:pPr>
              <w:rPr>
                <w:rFonts w:eastAsia="Batang" w:cs="Arial"/>
                <w:lang w:eastAsia="ko-KR"/>
              </w:rPr>
            </w:pPr>
            <w:r>
              <w:rPr>
                <w:rFonts w:eastAsia="Batang" w:cs="Arial"/>
                <w:lang w:eastAsia="ko-KR"/>
              </w:rPr>
              <w:t>Ivo, Monday, 8:37</w:t>
            </w:r>
          </w:p>
          <w:p w14:paraId="6C84E04F" w14:textId="77777777" w:rsidR="00A8610D" w:rsidRDefault="00A8610D" w:rsidP="00A8610D">
            <w:pPr>
              <w:rPr>
                <w:rFonts w:eastAsia="Batang" w:cs="Arial"/>
                <w:lang w:eastAsia="ko-KR"/>
              </w:rPr>
            </w:pPr>
            <w:r>
              <w:rPr>
                <w:rFonts w:eastAsia="Batang" w:cs="Arial"/>
                <w:lang w:eastAsia="ko-KR"/>
              </w:rPr>
              <w:t>Revision required</w:t>
            </w:r>
          </w:p>
          <w:p w14:paraId="409E1602" w14:textId="77777777" w:rsidR="00A8610D" w:rsidRDefault="00A8610D" w:rsidP="00A8610D">
            <w:pPr>
              <w:rPr>
                <w:rFonts w:eastAsia="Batang" w:cs="Arial"/>
                <w:lang w:eastAsia="ko-KR"/>
              </w:rPr>
            </w:pPr>
          </w:p>
          <w:p w14:paraId="0BBF265E" w14:textId="77777777" w:rsidR="00A8610D" w:rsidRDefault="00A8610D" w:rsidP="00A8610D">
            <w:pPr>
              <w:rPr>
                <w:rFonts w:eastAsia="Batang" w:cs="Arial"/>
                <w:lang w:eastAsia="ko-KR"/>
              </w:rPr>
            </w:pPr>
            <w:r>
              <w:rPr>
                <w:rFonts w:eastAsia="Batang" w:cs="Arial"/>
                <w:lang w:eastAsia="ko-KR"/>
              </w:rPr>
              <w:t>Mohamed, Monday, 10:46</w:t>
            </w:r>
          </w:p>
          <w:p w14:paraId="3F2F9D3F" w14:textId="77777777" w:rsidR="00A8610D" w:rsidRDefault="00A8610D" w:rsidP="00A8610D">
            <w:pPr>
              <w:rPr>
                <w:rFonts w:eastAsia="Batang" w:cs="Arial"/>
                <w:lang w:eastAsia="ko-KR"/>
              </w:rPr>
            </w:pPr>
            <w:r>
              <w:rPr>
                <w:rFonts w:eastAsia="Batang" w:cs="Arial"/>
                <w:lang w:eastAsia="ko-KR"/>
              </w:rPr>
              <w:t>Agrees with Ivo’s comments</w:t>
            </w:r>
          </w:p>
          <w:p w14:paraId="20B03D1A" w14:textId="77777777" w:rsidR="00A8610D" w:rsidRDefault="00A8610D" w:rsidP="00A8610D">
            <w:pPr>
              <w:rPr>
                <w:rFonts w:eastAsia="Batang" w:cs="Arial"/>
                <w:lang w:eastAsia="ko-KR"/>
              </w:rPr>
            </w:pPr>
          </w:p>
          <w:p w14:paraId="2424BF4D" w14:textId="77777777" w:rsidR="00A8610D" w:rsidRDefault="00A8610D" w:rsidP="00A8610D">
            <w:pPr>
              <w:rPr>
                <w:rFonts w:eastAsia="Batang" w:cs="Arial"/>
                <w:lang w:eastAsia="ko-KR"/>
              </w:rPr>
            </w:pPr>
            <w:r>
              <w:rPr>
                <w:rFonts w:eastAsia="Batang" w:cs="Arial"/>
                <w:lang w:eastAsia="ko-KR"/>
              </w:rPr>
              <w:t>Mohamed, Monday, 12:52</w:t>
            </w:r>
          </w:p>
          <w:p w14:paraId="30CBB0EF" w14:textId="77777777" w:rsidR="00A8610D" w:rsidRDefault="00A8610D" w:rsidP="00A8610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114F9100" w14:textId="77777777" w:rsidR="00A8610D" w:rsidRDefault="00A8610D" w:rsidP="00A8610D">
            <w:pPr>
              <w:rPr>
                <w:rFonts w:eastAsia="Batang" w:cs="Arial"/>
                <w:lang w:eastAsia="ko-KR"/>
              </w:rPr>
            </w:pPr>
          </w:p>
          <w:p w14:paraId="347A6E1D"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12:19</w:t>
            </w:r>
          </w:p>
          <w:p w14:paraId="57DF2274" w14:textId="77777777" w:rsidR="00A8610D" w:rsidRDefault="00A8610D" w:rsidP="00A8610D">
            <w:pPr>
              <w:rPr>
                <w:rFonts w:eastAsia="Batang" w:cs="Arial"/>
                <w:lang w:eastAsia="ko-KR"/>
              </w:rPr>
            </w:pPr>
            <w:r>
              <w:rPr>
                <w:rFonts w:eastAsia="Batang" w:cs="Arial"/>
                <w:lang w:eastAsia="ko-KR"/>
              </w:rPr>
              <w:t>Revision required</w:t>
            </w:r>
          </w:p>
          <w:p w14:paraId="2639A6C4" w14:textId="77777777" w:rsidR="00A8610D" w:rsidRDefault="00A8610D" w:rsidP="00A8610D">
            <w:pPr>
              <w:rPr>
                <w:rFonts w:eastAsia="Batang" w:cs="Arial"/>
                <w:lang w:eastAsia="ko-KR"/>
              </w:rPr>
            </w:pPr>
          </w:p>
          <w:p w14:paraId="0CBF72E4" w14:textId="77777777" w:rsidR="00A8610D" w:rsidRDefault="00A8610D" w:rsidP="00A8610D">
            <w:pPr>
              <w:rPr>
                <w:rFonts w:eastAsia="Batang" w:cs="Arial"/>
                <w:lang w:eastAsia="ko-KR"/>
              </w:rPr>
            </w:pPr>
            <w:r>
              <w:rPr>
                <w:rFonts w:eastAsia="Batang" w:cs="Arial"/>
                <w:lang w:eastAsia="ko-KR"/>
              </w:rPr>
              <w:t>Mohamed, Tuesday, 13:25</w:t>
            </w:r>
          </w:p>
          <w:p w14:paraId="27A74575" w14:textId="77777777" w:rsidR="00A8610D" w:rsidRDefault="00A8610D" w:rsidP="00A8610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57206EEC" w14:textId="77777777" w:rsidR="00A8610D" w:rsidRDefault="00A8610D" w:rsidP="00A8610D">
            <w:pPr>
              <w:rPr>
                <w:rFonts w:eastAsia="Batang" w:cs="Arial"/>
                <w:lang w:eastAsia="ko-KR"/>
              </w:rPr>
            </w:pPr>
          </w:p>
          <w:p w14:paraId="124C3046"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18:00</w:t>
            </w:r>
          </w:p>
          <w:p w14:paraId="0FE4AD6C" w14:textId="77777777" w:rsidR="00A8610D" w:rsidRDefault="00A8610D" w:rsidP="00A8610D">
            <w:pPr>
              <w:rPr>
                <w:rFonts w:eastAsia="Batang" w:cs="Arial"/>
                <w:lang w:eastAsia="ko-KR"/>
              </w:rPr>
            </w:pPr>
            <w:r>
              <w:rPr>
                <w:rFonts w:eastAsia="Batang" w:cs="Arial"/>
                <w:lang w:eastAsia="ko-KR"/>
              </w:rPr>
              <w:t>Responds to Mohamed</w:t>
            </w:r>
          </w:p>
          <w:p w14:paraId="52DDC05B" w14:textId="77777777" w:rsidR="00A8610D" w:rsidRDefault="00A8610D" w:rsidP="00A8610D">
            <w:pPr>
              <w:rPr>
                <w:rFonts w:eastAsia="Batang" w:cs="Arial"/>
                <w:lang w:eastAsia="ko-KR"/>
              </w:rPr>
            </w:pPr>
          </w:p>
          <w:p w14:paraId="20293EC6" w14:textId="77777777" w:rsidR="00A8610D" w:rsidRDefault="00A8610D" w:rsidP="00A8610D">
            <w:pPr>
              <w:rPr>
                <w:rFonts w:eastAsia="Batang" w:cs="Arial"/>
                <w:lang w:eastAsia="ko-KR"/>
              </w:rPr>
            </w:pPr>
            <w:r>
              <w:rPr>
                <w:rFonts w:eastAsia="Batang" w:cs="Arial"/>
                <w:lang w:eastAsia="ko-KR"/>
              </w:rPr>
              <w:t>Mohamed, Tuesday, 19:55</w:t>
            </w:r>
          </w:p>
          <w:p w14:paraId="6959F1FE" w14:textId="77777777" w:rsidR="00A8610D" w:rsidRDefault="00A8610D" w:rsidP="00A8610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3AA582BA" w14:textId="77777777" w:rsidR="00A8610D" w:rsidRDefault="00A8610D" w:rsidP="00A8610D">
            <w:pPr>
              <w:rPr>
                <w:rFonts w:eastAsia="Batang" w:cs="Arial"/>
                <w:lang w:eastAsia="ko-KR"/>
              </w:rPr>
            </w:pPr>
          </w:p>
          <w:p w14:paraId="7A94F129" w14:textId="77777777" w:rsidR="00A8610D" w:rsidRDefault="00A8610D" w:rsidP="00A8610D">
            <w:pPr>
              <w:rPr>
                <w:rFonts w:eastAsia="Batang" w:cs="Arial"/>
                <w:lang w:eastAsia="ko-KR"/>
              </w:rPr>
            </w:pPr>
            <w:r>
              <w:rPr>
                <w:rFonts w:eastAsia="Batang" w:cs="Arial"/>
                <w:lang w:eastAsia="ko-KR"/>
              </w:rPr>
              <w:t>Sunghoon, Wednesday, 2:41</w:t>
            </w:r>
          </w:p>
          <w:p w14:paraId="3EF498B2" w14:textId="77777777" w:rsidR="00A8610D" w:rsidRDefault="00A8610D" w:rsidP="00A8610D">
            <w:pPr>
              <w:rPr>
                <w:rFonts w:eastAsia="Batang" w:cs="Arial"/>
                <w:lang w:eastAsia="ko-KR"/>
              </w:rPr>
            </w:pPr>
            <w:r>
              <w:rPr>
                <w:rFonts w:eastAsia="Batang" w:cs="Arial"/>
                <w:lang w:eastAsia="ko-KR"/>
              </w:rPr>
              <w:t>Responds to Mohamed</w:t>
            </w:r>
          </w:p>
          <w:p w14:paraId="4892C698" w14:textId="77777777" w:rsidR="00A8610D" w:rsidRDefault="00A8610D" w:rsidP="00A8610D">
            <w:pPr>
              <w:rPr>
                <w:rFonts w:eastAsia="Batang" w:cs="Arial"/>
                <w:lang w:eastAsia="ko-KR"/>
              </w:rPr>
            </w:pPr>
          </w:p>
          <w:p w14:paraId="41D99E91" w14:textId="77777777" w:rsidR="00A8610D" w:rsidRDefault="00A8610D" w:rsidP="00A8610D">
            <w:pPr>
              <w:rPr>
                <w:rFonts w:eastAsia="Batang" w:cs="Arial"/>
                <w:lang w:eastAsia="ko-KR"/>
              </w:rPr>
            </w:pPr>
            <w:r>
              <w:rPr>
                <w:rFonts w:eastAsia="Batang" w:cs="Arial"/>
                <w:lang w:eastAsia="ko-KR"/>
              </w:rPr>
              <w:t>Mohamed, Wednesday, 8:55</w:t>
            </w:r>
          </w:p>
          <w:p w14:paraId="54A5095A" w14:textId="77777777" w:rsidR="00A8610D" w:rsidRDefault="00A8610D" w:rsidP="00A8610D">
            <w:pPr>
              <w:rPr>
                <w:rFonts w:eastAsia="Batang" w:cs="Arial"/>
                <w:lang w:eastAsia="ko-KR"/>
              </w:rPr>
            </w:pPr>
            <w:r>
              <w:rPr>
                <w:rFonts w:eastAsia="Batang" w:cs="Arial"/>
                <w:lang w:eastAsia="ko-KR"/>
              </w:rPr>
              <w:t>Provides draft revision</w:t>
            </w:r>
          </w:p>
          <w:p w14:paraId="5A649204" w14:textId="77777777" w:rsidR="00A8610D" w:rsidRDefault="00A8610D" w:rsidP="00A8610D">
            <w:pPr>
              <w:rPr>
                <w:rFonts w:eastAsia="Batang" w:cs="Arial"/>
                <w:lang w:eastAsia="ko-KR"/>
              </w:rPr>
            </w:pPr>
          </w:p>
          <w:p w14:paraId="5F4298DD"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15:25</w:t>
            </w:r>
          </w:p>
          <w:p w14:paraId="18EF4854" w14:textId="77777777" w:rsidR="00A8610D" w:rsidRDefault="00A8610D" w:rsidP="00A8610D">
            <w:pPr>
              <w:rPr>
                <w:rFonts w:eastAsia="Batang" w:cs="Arial"/>
                <w:lang w:eastAsia="ko-KR"/>
              </w:rPr>
            </w:pPr>
            <w:r>
              <w:rPr>
                <w:rFonts w:eastAsia="Batang" w:cs="Arial"/>
                <w:lang w:eastAsia="ko-KR"/>
              </w:rPr>
              <w:t xml:space="preserve">Accepts Mohamed and </w:t>
            </w:r>
            <w:proofErr w:type="spellStart"/>
            <w:r>
              <w:rPr>
                <w:rFonts w:eastAsia="Batang" w:cs="Arial"/>
                <w:lang w:eastAsia="ko-KR"/>
              </w:rPr>
              <w:t>Sunghoon’s</w:t>
            </w:r>
            <w:proofErr w:type="spellEnd"/>
            <w:r>
              <w:rPr>
                <w:rFonts w:eastAsia="Batang" w:cs="Arial"/>
                <w:lang w:eastAsia="ko-KR"/>
              </w:rPr>
              <w:t xml:space="preserve"> explanations</w:t>
            </w:r>
          </w:p>
          <w:p w14:paraId="2EB68387" w14:textId="77777777" w:rsidR="00A8610D" w:rsidRDefault="00A8610D" w:rsidP="00A8610D">
            <w:pPr>
              <w:rPr>
                <w:rFonts w:eastAsia="Batang" w:cs="Arial"/>
                <w:lang w:eastAsia="ko-KR"/>
              </w:rPr>
            </w:pPr>
          </w:p>
          <w:p w14:paraId="2AE090AF" w14:textId="77777777" w:rsidR="00A8610D" w:rsidRDefault="00A8610D" w:rsidP="00A8610D">
            <w:pPr>
              <w:rPr>
                <w:rFonts w:eastAsia="Batang" w:cs="Arial"/>
                <w:lang w:eastAsia="ko-KR"/>
              </w:rPr>
            </w:pPr>
            <w:r>
              <w:rPr>
                <w:rFonts w:eastAsia="Batang" w:cs="Arial"/>
                <w:lang w:eastAsia="ko-KR"/>
              </w:rPr>
              <w:t>Ivo, Thursday, 0:08</w:t>
            </w:r>
          </w:p>
          <w:p w14:paraId="041B5DB9" w14:textId="77777777" w:rsidR="00A8610D" w:rsidRDefault="00A8610D" w:rsidP="00A8610D">
            <w:pPr>
              <w:rPr>
                <w:rFonts w:eastAsia="Batang" w:cs="Arial"/>
                <w:lang w:eastAsia="ko-KR"/>
              </w:rPr>
            </w:pPr>
            <w:r>
              <w:rPr>
                <w:rFonts w:eastAsia="Batang" w:cs="Arial"/>
                <w:lang w:eastAsia="ko-KR"/>
              </w:rPr>
              <w:t>Ok with draft revision, would like to co-sign</w:t>
            </w:r>
          </w:p>
          <w:p w14:paraId="28E73503" w14:textId="77777777" w:rsidR="00A8610D" w:rsidRDefault="00A8610D" w:rsidP="00A8610D">
            <w:pPr>
              <w:rPr>
                <w:rFonts w:eastAsia="Batang" w:cs="Arial"/>
                <w:lang w:eastAsia="ko-KR"/>
              </w:rPr>
            </w:pPr>
          </w:p>
          <w:p w14:paraId="48E96D69" w14:textId="77777777" w:rsidR="00A8610D" w:rsidRDefault="00A8610D" w:rsidP="00A8610D">
            <w:pPr>
              <w:rPr>
                <w:rFonts w:eastAsia="Batang" w:cs="Arial"/>
                <w:lang w:eastAsia="ko-KR"/>
              </w:rPr>
            </w:pPr>
            <w:r>
              <w:rPr>
                <w:rFonts w:eastAsia="Batang" w:cs="Arial"/>
                <w:lang w:eastAsia="ko-KR"/>
              </w:rPr>
              <w:t>Mohamed, Thursday, 8:43</w:t>
            </w:r>
          </w:p>
          <w:p w14:paraId="3E172D43" w14:textId="77777777" w:rsidR="00A8610D" w:rsidRDefault="00A8610D" w:rsidP="00A8610D">
            <w:pPr>
              <w:rPr>
                <w:rFonts w:eastAsia="Batang" w:cs="Arial"/>
                <w:lang w:eastAsia="ko-KR"/>
              </w:rPr>
            </w:pPr>
            <w:r>
              <w:rPr>
                <w:rFonts w:eastAsia="Batang" w:cs="Arial"/>
                <w:lang w:eastAsia="ko-KR"/>
              </w:rPr>
              <w:t>Provides draft revision</w:t>
            </w:r>
          </w:p>
          <w:p w14:paraId="1A302E32" w14:textId="77777777" w:rsidR="00A8610D" w:rsidRDefault="00A8610D" w:rsidP="00A8610D">
            <w:pPr>
              <w:rPr>
                <w:rFonts w:eastAsia="Batang" w:cs="Arial"/>
                <w:lang w:eastAsia="ko-KR"/>
              </w:rPr>
            </w:pPr>
          </w:p>
        </w:tc>
      </w:tr>
      <w:tr w:rsidR="00A8610D" w:rsidRPr="00D95972" w14:paraId="49D89EDD" w14:textId="77777777" w:rsidTr="00030DFE">
        <w:tc>
          <w:tcPr>
            <w:tcW w:w="976" w:type="dxa"/>
            <w:tcBorders>
              <w:top w:val="nil"/>
              <w:left w:val="thinThickThinSmallGap" w:sz="24" w:space="0" w:color="auto"/>
              <w:bottom w:val="nil"/>
            </w:tcBorders>
            <w:shd w:val="clear" w:color="auto" w:fill="auto"/>
          </w:tcPr>
          <w:p w14:paraId="672ED1D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A35B4F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96B8174" w14:textId="77777777" w:rsidR="00A8610D" w:rsidRPr="00D95972" w:rsidRDefault="00A8610D" w:rsidP="00A8610D">
            <w:pPr>
              <w:overflowPunct/>
              <w:autoSpaceDE/>
              <w:autoSpaceDN/>
              <w:adjustRightInd/>
              <w:textAlignment w:val="auto"/>
              <w:rPr>
                <w:rFonts w:cs="Arial"/>
                <w:lang w:val="en-US"/>
              </w:rPr>
            </w:pPr>
            <w:r w:rsidRPr="009B7A1E">
              <w:t>C1-216183</w:t>
            </w:r>
          </w:p>
        </w:tc>
        <w:tc>
          <w:tcPr>
            <w:tcW w:w="4191" w:type="dxa"/>
            <w:gridSpan w:val="3"/>
            <w:tcBorders>
              <w:top w:val="single" w:sz="4" w:space="0" w:color="auto"/>
              <w:bottom w:val="single" w:sz="4" w:space="0" w:color="auto"/>
            </w:tcBorders>
            <w:shd w:val="clear" w:color="auto" w:fill="FFFF00"/>
          </w:tcPr>
          <w:p w14:paraId="3C521B4E" w14:textId="77777777" w:rsidR="00A8610D" w:rsidRPr="00D95972" w:rsidRDefault="00A8610D" w:rsidP="00A8610D">
            <w:pPr>
              <w:rPr>
                <w:rFonts w:cs="Arial"/>
              </w:rPr>
            </w:pPr>
            <w:r>
              <w:rPr>
                <w:rFonts w:cs="Arial"/>
              </w:rPr>
              <w:t xml:space="preserve">New conditions for releasing the 5G </w:t>
            </w:r>
            <w:proofErr w:type="spellStart"/>
            <w:r>
              <w:rPr>
                <w:rFonts w:cs="Arial"/>
              </w:rPr>
              <w:t>ProSe</w:t>
            </w:r>
            <w:proofErr w:type="spellEnd"/>
            <w:r>
              <w:rPr>
                <w:rFonts w:cs="Arial"/>
              </w:rPr>
              <w:t xml:space="preserve"> PC5 direct link</w:t>
            </w:r>
          </w:p>
        </w:tc>
        <w:tc>
          <w:tcPr>
            <w:tcW w:w="1767" w:type="dxa"/>
            <w:tcBorders>
              <w:top w:val="single" w:sz="4" w:space="0" w:color="auto"/>
              <w:bottom w:val="single" w:sz="4" w:space="0" w:color="auto"/>
            </w:tcBorders>
            <w:shd w:val="clear" w:color="auto" w:fill="FFFF00"/>
          </w:tcPr>
          <w:p w14:paraId="34EE42D9"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874B8F"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A86C9"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59C1C50E" w14:textId="77777777" w:rsidR="00A8610D" w:rsidRDefault="00A8610D" w:rsidP="00A8610D">
            <w:pPr>
              <w:rPr>
                <w:rFonts w:eastAsia="Batang" w:cs="Arial"/>
                <w:lang w:eastAsia="ko-KR"/>
              </w:rPr>
            </w:pPr>
            <w:r>
              <w:rPr>
                <w:rFonts w:eastAsia="Batang" w:cs="Arial"/>
                <w:lang w:eastAsia="ko-KR"/>
              </w:rPr>
              <w:t>Revision of C1-215840</w:t>
            </w:r>
          </w:p>
          <w:p w14:paraId="79B18379" w14:textId="77777777" w:rsidR="00A8610D" w:rsidRDefault="00A8610D" w:rsidP="00A8610D">
            <w:pPr>
              <w:rPr>
                <w:rFonts w:eastAsia="Batang" w:cs="Arial"/>
                <w:lang w:eastAsia="ko-KR"/>
              </w:rPr>
            </w:pPr>
          </w:p>
          <w:p w14:paraId="2A0DAD8C" w14:textId="77777777" w:rsidR="00A8610D" w:rsidRDefault="00A8610D" w:rsidP="00A8610D">
            <w:pPr>
              <w:rPr>
                <w:rFonts w:eastAsia="Batang" w:cs="Arial"/>
                <w:lang w:eastAsia="ko-KR"/>
              </w:rPr>
            </w:pPr>
            <w:r>
              <w:rPr>
                <w:rFonts w:eastAsia="Batang" w:cs="Arial"/>
                <w:lang w:eastAsia="ko-KR"/>
              </w:rPr>
              <w:t>---------------------------------------------------</w:t>
            </w:r>
          </w:p>
          <w:p w14:paraId="69C79F9C" w14:textId="77777777" w:rsidR="00A8610D" w:rsidRDefault="00A8610D" w:rsidP="00A8610D">
            <w:pPr>
              <w:rPr>
                <w:rFonts w:eastAsia="Batang" w:cs="Arial"/>
                <w:lang w:eastAsia="ko-KR"/>
              </w:rPr>
            </w:pPr>
            <w:r>
              <w:rPr>
                <w:rFonts w:eastAsia="Batang" w:cs="Arial"/>
                <w:lang w:eastAsia="ko-KR"/>
              </w:rPr>
              <w:t>Rae, Monday, 3:53</w:t>
            </w:r>
          </w:p>
          <w:p w14:paraId="2A431604" w14:textId="77777777" w:rsidR="00A8610D" w:rsidRDefault="00A8610D" w:rsidP="00A8610D">
            <w:pPr>
              <w:rPr>
                <w:rFonts w:eastAsia="Batang" w:cs="Arial"/>
                <w:lang w:eastAsia="ko-KR"/>
              </w:rPr>
            </w:pPr>
            <w:r>
              <w:rPr>
                <w:rFonts w:eastAsia="Batang" w:cs="Arial"/>
                <w:lang w:eastAsia="ko-KR"/>
              </w:rPr>
              <w:t>Revision required</w:t>
            </w:r>
          </w:p>
          <w:p w14:paraId="6AB051F8" w14:textId="77777777" w:rsidR="00A8610D" w:rsidRDefault="00A8610D" w:rsidP="00A8610D">
            <w:pPr>
              <w:rPr>
                <w:rFonts w:eastAsia="Batang" w:cs="Arial"/>
                <w:lang w:eastAsia="ko-KR"/>
              </w:rPr>
            </w:pPr>
          </w:p>
          <w:p w14:paraId="094591FB" w14:textId="77777777" w:rsidR="00A8610D" w:rsidRDefault="00A8610D" w:rsidP="00A8610D">
            <w:pPr>
              <w:rPr>
                <w:rFonts w:eastAsia="Batang" w:cs="Arial"/>
                <w:lang w:eastAsia="ko-KR"/>
              </w:rPr>
            </w:pPr>
            <w:r>
              <w:rPr>
                <w:rFonts w:eastAsia="Batang" w:cs="Arial"/>
                <w:lang w:eastAsia="ko-KR"/>
              </w:rPr>
              <w:t>Mohamed, Monday, 9:54</w:t>
            </w:r>
          </w:p>
          <w:p w14:paraId="4CFDF976" w14:textId="77777777" w:rsidR="00A8610D" w:rsidRDefault="00A8610D" w:rsidP="00A8610D">
            <w:pPr>
              <w:rPr>
                <w:rFonts w:eastAsia="Batang" w:cs="Arial"/>
                <w:lang w:eastAsia="ko-KR"/>
              </w:rPr>
            </w:pPr>
            <w:r>
              <w:rPr>
                <w:rFonts w:eastAsia="Batang" w:cs="Arial"/>
                <w:lang w:eastAsia="ko-KR"/>
              </w:rPr>
              <w:t>Responds to comments</w:t>
            </w:r>
          </w:p>
          <w:p w14:paraId="4658154F" w14:textId="77777777" w:rsidR="00A8610D" w:rsidRDefault="00A8610D" w:rsidP="00A8610D">
            <w:pPr>
              <w:rPr>
                <w:rFonts w:eastAsia="Batang" w:cs="Arial"/>
                <w:lang w:eastAsia="ko-KR"/>
              </w:rPr>
            </w:pPr>
          </w:p>
          <w:p w14:paraId="3C3651B0" w14:textId="77777777" w:rsidR="00A8610D" w:rsidRDefault="00A8610D" w:rsidP="00A8610D">
            <w:pPr>
              <w:rPr>
                <w:rFonts w:eastAsia="Batang" w:cs="Arial"/>
                <w:lang w:eastAsia="ko-KR"/>
              </w:rPr>
            </w:pPr>
            <w:r>
              <w:rPr>
                <w:rFonts w:eastAsia="Batang" w:cs="Arial"/>
                <w:lang w:eastAsia="ko-KR"/>
              </w:rPr>
              <w:t>Taimoor, Monday, 23:15</w:t>
            </w:r>
          </w:p>
          <w:p w14:paraId="0AE8AC8D" w14:textId="77777777" w:rsidR="00A8610D" w:rsidRDefault="00A8610D" w:rsidP="00A8610D">
            <w:pPr>
              <w:rPr>
                <w:rFonts w:eastAsia="Batang" w:cs="Arial"/>
                <w:lang w:eastAsia="ko-KR"/>
              </w:rPr>
            </w:pPr>
            <w:r>
              <w:rPr>
                <w:rFonts w:eastAsia="Batang" w:cs="Arial"/>
                <w:lang w:eastAsia="ko-KR"/>
              </w:rPr>
              <w:t>Revision required</w:t>
            </w:r>
          </w:p>
          <w:p w14:paraId="1B304802" w14:textId="77777777" w:rsidR="00A8610D" w:rsidRDefault="00A8610D" w:rsidP="00A8610D">
            <w:pPr>
              <w:rPr>
                <w:rFonts w:eastAsia="Batang" w:cs="Arial"/>
                <w:lang w:eastAsia="ko-KR"/>
              </w:rPr>
            </w:pPr>
          </w:p>
          <w:p w14:paraId="264743B4" w14:textId="77777777" w:rsidR="00A8610D" w:rsidRDefault="00A8610D" w:rsidP="00A8610D">
            <w:pPr>
              <w:rPr>
                <w:rFonts w:eastAsia="Batang" w:cs="Arial"/>
                <w:lang w:eastAsia="ko-KR"/>
              </w:rPr>
            </w:pPr>
            <w:r>
              <w:rPr>
                <w:rFonts w:eastAsia="Batang" w:cs="Arial"/>
                <w:lang w:eastAsia="ko-KR"/>
              </w:rPr>
              <w:t>Mohamed, Tuesday, 10:22</w:t>
            </w:r>
          </w:p>
          <w:p w14:paraId="16FD151A" w14:textId="77777777" w:rsidR="00A8610D" w:rsidRDefault="00A8610D" w:rsidP="00A8610D">
            <w:pPr>
              <w:rPr>
                <w:rFonts w:eastAsia="Batang" w:cs="Arial"/>
                <w:lang w:eastAsia="ko-KR"/>
              </w:rPr>
            </w:pPr>
            <w:r>
              <w:rPr>
                <w:rFonts w:eastAsia="Batang" w:cs="Arial"/>
                <w:lang w:eastAsia="ko-KR"/>
              </w:rPr>
              <w:t>Responds to Taimoor</w:t>
            </w:r>
          </w:p>
          <w:p w14:paraId="061F4F94" w14:textId="77777777" w:rsidR="00A8610D" w:rsidRDefault="00A8610D" w:rsidP="00A8610D">
            <w:pPr>
              <w:rPr>
                <w:rFonts w:eastAsia="Batang" w:cs="Arial"/>
                <w:lang w:eastAsia="ko-KR"/>
              </w:rPr>
            </w:pPr>
          </w:p>
          <w:p w14:paraId="7A3C9F07" w14:textId="77777777" w:rsidR="00A8610D" w:rsidRDefault="00A8610D" w:rsidP="00A8610D">
            <w:pPr>
              <w:rPr>
                <w:rFonts w:eastAsia="Batang" w:cs="Arial"/>
                <w:lang w:eastAsia="ko-KR"/>
              </w:rPr>
            </w:pPr>
            <w:r>
              <w:rPr>
                <w:rFonts w:eastAsia="Batang" w:cs="Arial"/>
                <w:lang w:eastAsia="ko-KR"/>
              </w:rPr>
              <w:t>Mohamed, Wednesday, 9:07</w:t>
            </w:r>
          </w:p>
          <w:p w14:paraId="02ADCD94" w14:textId="77777777" w:rsidR="00A8610D" w:rsidRDefault="00A8610D" w:rsidP="00A8610D">
            <w:pPr>
              <w:rPr>
                <w:rFonts w:eastAsia="Batang" w:cs="Arial"/>
                <w:lang w:eastAsia="ko-KR"/>
              </w:rPr>
            </w:pPr>
            <w:r>
              <w:rPr>
                <w:rFonts w:eastAsia="Batang" w:cs="Arial"/>
                <w:lang w:eastAsia="ko-KR"/>
              </w:rPr>
              <w:t>Provides draft revision</w:t>
            </w:r>
          </w:p>
          <w:p w14:paraId="60B447F5" w14:textId="77777777" w:rsidR="00A8610D" w:rsidRDefault="00A8610D" w:rsidP="00A8610D">
            <w:pPr>
              <w:rPr>
                <w:rFonts w:eastAsia="Batang" w:cs="Arial"/>
                <w:lang w:eastAsia="ko-KR"/>
              </w:rPr>
            </w:pPr>
          </w:p>
          <w:p w14:paraId="7F396DC0" w14:textId="77777777" w:rsidR="00A8610D" w:rsidRDefault="00A8610D" w:rsidP="00A8610D">
            <w:pPr>
              <w:rPr>
                <w:rFonts w:eastAsia="Batang" w:cs="Arial"/>
                <w:lang w:eastAsia="ko-KR"/>
              </w:rPr>
            </w:pPr>
            <w:r>
              <w:rPr>
                <w:rFonts w:eastAsia="Batang" w:cs="Arial"/>
                <w:lang w:eastAsia="ko-KR"/>
              </w:rPr>
              <w:t>Rae, Wednesday, 9:21</w:t>
            </w:r>
          </w:p>
          <w:p w14:paraId="5934573C" w14:textId="77777777" w:rsidR="00A8610D" w:rsidRDefault="00A8610D" w:rsidP="00A8610D">
            <w:pPr>
              <w:rPr>
                <w:rFonts w:eastAsia="Batang" w:cs="Arial"/>
                <w:lang w:eastAsia="ko-KR"/>
              </w:rPr>
            </w:pPr>
            <w:r>
              <w:rPr>
                <w:rFonts w:eastAsia="Batang" w:cs="Arial"/>
                <w:lang w:eastAsia="ko-KR"/>
              </w:rPr>
              <w:t>Revision required</w:t>
            </w:r>
          </w:p>
          <w:p w14:paraId="480375A2" w14:textId="77777777" w:rsidR="00A8610D" w:rsidRDefault="00A8610D" w:rsidP="00A8610D">
            <w:pPr>
              <w:rPr>
                <w:rFonts w:eastAsia="Batang" w:cs="Arial"/>
                <w:lang w:eastAsia="ko-KR"/>
              </w:rPr>
            </w:pPr>
          </w:p>
          <w:p w14:paraId="47C4A3B7" w14:textId="77777777" w:rsidR="00A8610D" w:rsidRDefault="00A8610D" w:rsidP="00A8610D">
            <w:pPr>
              <w:rPr>
                <w:rFonts w:eastAsia="Batang" w:cs="Arial"/>
                <w:lang w:eastAsia="ko-KR"/>
              </w:rPr>
            </w:pPr>
            <w:r>
              <w:rPr>
                <w:rFonts w:eastAsia="Batang" w:cs="Arial"/>
                <w:lang w:eastAsia="ko-KR"/>
              </w:rPr>
              <w:t>Mohamed, Wednesday, 13:24</w:t>
            </w:r>
          </w:p>
          <w:p w14:paraId="5DC9717B" w14:textId="77777777" w:rsidR="00A8610D" w:rsidRDefault="00A8610D" w:rsidP="00A8610D">
            <w:pPr>
              <w:rPr>
                <w:rFonts w:eastAsia="Batang" w:cs="Arial"/>
                <w:lang w:eastAsia="ko-KR"/>
              </w:rPr>
            </w:pPr>
            <w:r>
              <w:rPr>
                <w:rFonts w:eastAsia="Batang" w:cs="Arial"/>
                <w:lang w:eastAsia="ko-KR"/>
              </w:rPr>
              <w:t>Provides draft revision</w:t>
            </w:r>
          </w:p>
          <w:p w14:paraId="141358E6" w14:textId="77777777" w:rsidR="00A8610D" w:rsidRDefault="00A8610D" w:rsidP="00A8610D">
            <w:pPr>
              <w:rPr>
                <w:rFonts w:eastAsia="Batang" w:cs="Arial"/>
                <w:lang w:eastAsia="ko-KR"/>
              </w:rPr>
            </w:pPr>
          </w:p>
          <w:p w14:paraId="45462188" w14:textId="77777777" w:rsidR="00A8610D" w:rsidRDefault="00A8610D" w:rsidP="00A8610D">
            <w:pPr>
              <w:rPr>
                <w:rFonts w:eastAsia="Batang" w:cs="Arial"/>
                <w:lang w:eastAsia="ko-KR"/>
              </w:rPr>
            </w:pPr>
            <w:r>
              <w:rPr>
                <w:rFonts w:eastAsia="Batang" w:cs="Arial"/>
                <w:lang w:eastAsia="ko-KR"/>
              </w:rPr>
              <w:t>Taimoor, Wednesday, 16:20</w:t>
            </w:r>
          </w:p>
          <w:p w14:paraId="2E813E2A" w14:textId="77777777" w:rsidR="00A8610D" w:rsidRDefault="00A8610D" w:rsidP="00A8610D">
            <w:pPr>
              <w:rPr>
                <w:rFonts w:eastAsia="Batang" w:cs="Arial"/>
                <w:lang w:eastAsia="ko-KR"/>
              </w:rPr>
            </w:pPr>
            <w:r>
              <w:rPr>
                <w:rFonts w:eastAsia="Batang" w:cs="Arial"/>
                <w:lang w:eastAsia="ko-KR"/>
              </w:rPr>
              <w:t>Revision required</w:t>
            </w:r>
          </w:p>
          <w:p w14:paraId="2F3AB058" w14:textId="77777777" w:rsidR="00A8610D" w:rsidRDefault="00A8610D" w:rsidP="00A8610D">
            <w:pPr>
              <w:rPr>
                <w:rFonts w:eastAsia="Batang" w:cs="Arial"/>
                <w:lang w:eastAsia="ko-KR"/>
              </w:rPr>
            </w:pPr>
          </w:p>
          <w:p w14:paraId="798BE6B3" w14:textId="77777777" w:rsidR="00A8610D" w:rsidRDefault="00A8610D" w:rsidP="00A8610D">
            <w:pPr>
              <w:rPr>
                <w:rFonts w:eastAsia="Batang" w:cs="Arial"/>
                <w:lang w:eastAsia="ko-KR"/>
              </w:rPr>
            </w:pPr>
            <w:r>
              <w:rPr>
                <w:rFonts w:eastAsia="Batang" w:cs="Arial"/>
                <w:lang w:eastAsia="ko-KR"/>
              </w:rPr>
              <w:t>Mohamed, Wednesday, 16:42</w:t>
            </w:r>
          </w:p>
          <w:p w14:paraId="071E4CDA" w14:textId="77777777" w:rsidR="00A8610D" w:rsidRDefault="00A8610D" w:rsidP="00A8610D">
            <w:pPr>
              <w:rPr>
                <w:rFonts w:eastAsia="Batang" w:cs="Arial"/>
                <w:lang w:eastAsia="ko-KR"/>
              </w:rPr>
            </w:pPr>
            <w:r>
              <w:rPr>
                <w:rFonts w:eastAsia="Batang" w:cs="Arial"/>
                <w:lang w:eastAsia="ko-KR"/>
              </w:rPr>
              <w:t>Responds to Taimoor</w:t>
            </w:r>
          </w:p>
          <w:p w14:paraId="3077095C" w14:textId="77777777" w:rsidR="00A8610D" w:rsidRDefault="00A8610D" w:rsidP="00A8610D">
            <w:pPr>
              <w:rPr>
                <w:rFonts w:eastAsia="Batang" w:cs="Arial"/>
                <w:lang w:eastAsia="ko-KR"/>
              </w:rPr>
            </w:pPr>
          </w:p>
          <w:p w14:paraId="61AED0CE" w14:textId="77777777" w:rsidR="00A8610D" w:rsidRDefault="00A8610D" w:rsidP="00A8610D">
            <w:pPr>
              <w:rPr>
                <w:rFonts w:eastAsia="Batang" w:cs="Arial"/>
                <w:lang w:eastAsia="ko-KR"/>
              </w:rPr>
            </w:pPr>
            <w:r>
              <w:rPr>
                <w:rFonts w:eastAsia="Batang" w:cs="Arial"/>
                <w:lang w:eastAsia="ko-KR"/>
              </w:rPr>
              <w:t>Taimoor, Wednesday, 21:09</w:t>
            </w:r>
          </w:p>
          <w:p w14:paraId="0A8D6C7F" w14:textId="77777777" w:rsidR="00A8610D" w:rsidRDefault="00A8610D" w:rsidP="00A8610D">
            <w:pPr>
              <w:rPr>
                <w:rFonts w:eastAsia="Batang" w:cs="Arial"/>
                <w:lang w:eastAsia="ko-KR"/>
              </w:rPr>
            </w:pPr>
            <w:r>
              <w:rPr>
                <w:rFonts w:eastAsia="Batang" w:cs="Arial"/>
                <w:lang w:eastAsia="ko-KR"/>
              </w:rPr>
              <w:t>Responds to Mohamed</w:t>
            </w:r>
          </w:p>
          <w:p w14:paraId="6E87E8B3" w14:textId="77777777" w:rsidR="00A8610D" w:rsidRDefault="00A8610D" w:rsidP="00A8610D">
            <w:pPr>
              <w:rPr>
                <w:rFonts w:eastAsia="Batang" w:cs="Arial"/>
                <w:lang w:eastAsia="ko-KR"/>
              </w:rPr>
            </w:pPr>
          </w:p>
          <w:p w14:paraId="6EF70D71" w14:textId="77777777" w:rsidR="00A8610D" w:rsidRDefault="00A8610D" w:rsidP="00A8610D">
            <w:pPr>
              <w:rPr>
                <w:rFonts w:eastAsia="Batang" w:cs="Arial"/>
                <w:lang w:eastAsia="ko-KR"/>
              </w:rPr>
            </w:pPr>
            <w:r>
              <w:rPr>
                <w:rFonts w:eastAsia="Batang" w:cs="Arial"/>
                <w:lang w:eastAsia="ko-KR"/>
              </w:rPr>
              <w:t>Mohamed, Wednesday, 22:36</w:t>
            </w:r>
          </w:p>
          <w:p w14:paraId="16CB8FFB" w14:textId="77777777" w:rsidR="00A8610D" w:rsidRDefault="00A8610D" w:rsidP="00A8610D">
            <w:pPr>
              <w:rPr>
                <w:rFonts w:eastAsia="Batang" w:cs="Arial"/>
                <w:lang w:eastAsia="ko-KR"/>
              </w:rPr>
            </w:pPr>
            <w:r>
              <w:rPr>
                <w:rFonts w:eastAsia="Batang" w:cs="Arial"/>
                <w:lang w:eastAsia="ko-KR"/>
              </w:rPr>
              <w:t>Responds to Taimoor</w:t>
            </w:r>
          </w:p>
          <w:p w14:paraId="1A5F4144" w14:textId="77777777" w:rsidR="00A8610D" w:rsidRDefault="00A8610D" w:rsidP="00A8610D">
            <w:pPr>
              <w:rPr>
                <w:rFonts w:eastAsia="Batang" w:cs="Arial"/>
                <w:lang w:eastAsia="ko-KR"/>
              </w:rPr>
            </w:pPr>
          </w:p>
          <w:p w14:paraId="53578034" w14:textId="77777777" w:rsidR="00A8610D" w:rsidRDefault="00A8610D" w:rsidP="00A8610D">
            <w:pPr>
              <w:rPr>
                <w:rFonts w:eastAsia="Batang" w:cs="Arial"/>
                <w:lang w:eastAsia="ko-KR"/>
              </w:rPr>
            </w:pPr>
            <w:r>
              <w:rPr>
                <w:rFonts w:eastAsia="Batang" w:cs="Arial"/>
                <w:lang w:eastAsia="ko-KR"/>
              </w:rPr>
              <w:t>Taimoor, Thursday, 0:57</w:t>
            </w:r>
          </w:p>
          <w:p w14:paraId="5EDE3510" w14:textId="77777777" w:rsidR="00A8610D" w:rsidRDefault="00A8610D" w:rsidP="00A8610D">
            <w:pPr>
              <w:rPr>
                <w:rFonts w:eastAsia="Batang" w:cs="Arial"/>
                <w:lang w:eastAsia="ko-KR"/>
              </w:rPr>
            </w:pPr>
            <w:r>
              <w:rPr>
                <w:rFonts w:eastAsia="Batang" w:cs="Arial"/>
                <w:lang w:eastAsia="ko-KR"/>
              </w:rPr>
              <w:t>Ok with draft revision</w:t>
            </w:r>
          </w:p>
          <w:p w14:paraId="0DA68F6A" w14:textId="77777777" w:rsidR="00A8610D" w:rsidRPr="00D95972" w:rsidRDefault="00A8610D" w:rsidP="00A8610D">
            <w:pPr>
              <w:rPr>
                <w:rFonts w:eastAsia="Batang" w:cs="Arial"/>
                <w:lang w:eastAsia="ko-KR"/>
              </w:rPr>
            </w:pPr>
          </w:p>
        </w:tc>
      </w:tr>
      <w:tr w:rsidR="00A8610D" w:rsidRPr="00D95972" w14:paraId="3F625F18" w14:textId="77777777" w:rsidTr="00030DFE">
        <w:tc>
          <w:tcPr>
            <w:tcW w:w="976" w:type="dxa"/>
            <w:tcBorders>
              <w:top w:val="nil"/>
              <w:left w:val="thinThickThinSmallGap" w:sz="24" w:space="0" w:color="auto"/>
              <w:bottom w:val="nil"/>
            </w:tcBorders>
            <w:shd w:val="clear" w:color="auto" w:fill="auto"/>
          </w:tcPr>
          <w:p w14:paraId="1653577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4EEEC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6D2C43BA" w14:textId="77777777" w:rsidR="00A8610D" w:rsidRPr="007C5FAD" w:rsidRDefault="00A8610D" w:rsidP="00A8610D">
            <w:pPr>
              <w:overflowPunct/>
              <w:autoSpaceDE/>
              <w:autoSpaceDN/>
              <w:adjustRightInd/>
              <w:textAlignment w:val="auto"/>
            </w:pPr>
            <w:r w:rsidRPr="00CE46BC">
              <w:t>C1-216184</w:t>
            </w:r>
          </w:p>
        </w:tc>
        <w:tc>
          <w:tcPr>
            <w:tcW w:w="4191" w:type="dxa"/>
            <w:gridSpan w:val="3"/>
            <w:tcBorders>
              <w:top w:val="single" w:sz="4" w:space="0" w:color="auto"/>
              <w:bottom w:val="single" w:sz="4" w:space="0" w:color="auto"/>
            </w:tcBorders>
            <w:shd w:val="clear" w:color="auto" w:fill="FFFF00"/>
          </w:tcPr>
          <w:p w14:paraId="562F302E" w14:textId="77777777" w:rsidR="00A8610D" w:rsidRDefault="00A8610D" w:rsidP="00A8610D">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6B58270E"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DF35D4"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0D5AB"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3B1B7D3" w14:textId="77777777" w:rsidR="00A8610D" w:rsidRDefault="00A8610D" w:rsidP="00A8610D">
            <w:pPr>
              <w:rPr>
                <w:rFonts w:eastAsia="Batang" w:cs="Arial"/>
                <w:lang w:eastAsia="ko-KR"/>
              </w:rPr>
            </w:pPr>
            <w:r>
              <w:rPr>
                <w:rFonts w:eastAsia="Batang" w:cs="Arial"/>
                <w:lang w:eastAsia="ko-KR"/>
              </w:rPr>
              <w:t>Revision of C1-215842</w:t>
            </w:r>
          </w:p>
          <w:p w14:paraId="53E5BDB1" w14:textId="77777777" w:rsidR="00A8610D" w:rsidRDefault="00A8610D" w:rsidP="00A8610D">
            <w:pPr>
              <w:rPr>
                <w:rFonts w:eastAsia="Batang" w:cs="Arial"/>
                <w:lang w:eastAsia="ko-KR"/>
              </w:rPr>
            </w:pPr>
          </w:p>
          <w:p w14:paraId="2FAB174D" w14:textId="77777777" w:rsidR="00A8610D" w:rsidRDefault="00A8610D" w:rsidP="00A8610D">
            <w:pPr>
              <w:rPr>
                <w:rFonts w:eastAsia="Batang" w:cs="Arial"/>
                <w:lang w:eastAsia="ko-KR"/>
              </w:rPr>
            </w:pPr>
            <w:r>
              <w:rPr>
                <w:rFonts w:eastAsia="Batang" w:cs="Arial"/>
                <w:lang w:eastAsia="ko-KR"/>
              </w:rPr>
              <w:t>-------------------------------------------------</w:t>
            </w:r>
          </w:p>
          <w:p w14:paraId="51A9C34E" w14:textId="77777777" w:rsidR="00A8610D" w:rsidRDefault="00A8610D" w:rsidP="00A8610D">
            <w:pPr>
              <w:rPr>
                <w:rFonts w:eastAsia="Batang" w:cs="Arial"/>
                <w:lang w:eastAsia="ko-KR"/>
              </w:rPr>
            </w:pPr>
            <w:r>
              <w:rPr>
                <w:rFonts w:eastAsia="Batang" w:cs="Arial"/>
                <w:lang w:eastAsia="ko-KR"/>
              </w:rPr>
              <w:t>Rae, Monday, 3:54</w:t>
            </w:r>
          </w:p>
          <w:p w14:paraId="78B67B79" w14:textId="77777777" w:rsidR="00A8610D" w:rsidRDefault="00A8610D" w:rsidP="00A8610D">
            <w:pPr>
              <w:rPr>
                <w:rFonts w:eastAsia="Batang" w:cs="Arial"/>
                <w:lang w:eastAsia="ko-KR"/>
              </w:rPr>
            </w:pPr>
            <w:r>
              <w:rPr>
                <w:rFonts w:eastAsia="Batang" w:cs="Arial"/>
                <w:lang w:eastAsia="ko-KR"/>
              </w:rPr>
              <w:t>Revision required</w:t>
            </w:r>
          </w:p>
          <w:p w14:paraId="0BABBFA1" w14:textId="77777777" w:rsidR="00A8610D" w:rsidRDefault="00A8610D" w:rsidP="00A8610D">
            <w:pPr>
              <w:rPr>
                <w:rFonts w:eastAsia="Batang" w:cs="Arial"/>
                <w:lang w:eastAsia="ko-KR"/>
              </w:rPr>
            </w:pPr>
          </w:p>
          <w:p w14:paraId="56E341E7" w14:textId="77777777" w:rsidR="00A8610D" w:rsidRDefault="00A8610D" w:rsidP="00A8610D">
            <w:pPr>
              <w:rPr>
                <w:rFonts w:eastAsia="Batang" w:cs="Arial"/>
                <w:lang w:eastAsia="ko-KR"/>
              </w:rPr>
            </w:pPr>
            <w:r>
              <w:rPr>
                <w:rFonts w:eastAsia="Batang" w:cs="Arial"/>
                <w:lang w:eastAsia="ko-KR"/>
              </w:rPr>
              <w:t>Ivo, Monday, 8:37</w:t>
            </w:r>
          </w:p>
          <w:p w14:paraId="67642085" w14:textId="77777777" w:rsidR="00A8610D" w:rsidRDefault="00A8610D" w:rsidP="00A8610D">
            <w:pPr>
              <w:rPr>
                <w:rFonts w:eastAsia="Batang" w:cs="Arial"/>
                <w:lang w:eastAsia="ko-KR"/>
              </w:rPr>
            </w:pPr>
            <w:r>
              <w:rPr>
                <w:rFonts w:eastAsia="Batang" w:cs="Arial"/>
                <w:lang w:eastAsia="ko-KR"/>
              </w:rPr>
              <w:t>Revision required</w:t>
            </w:r>
          </w:p>
          <w:p w14:paraId="074073D9" w14:textId="77777777" w:rsidR="00A8610D" w:rsidRDefault="00A8610D" w:rsidP="00A8610D">
            <w:pPr>
              <w:rPr>
                <w:rFonts w:eastAsia="Batang" w:cs="Arial"/>
                <w:lang w:eastAsia="ko-KR"/>
              </w:rPr>
            </w:pPr>
          </w:p>
          <w:p w14:paraId="4EA90407" w14:textId="77777777" w:rsidR="00A8610D" w:rsidRDefault="00A8610D" w:rsidP="00A8610D">
            <w:pPr>
              <w:rPr>
                <w:rFonts w:eastAsia="Batang" w:cs="Arial"/>
                <w:lang w:eastAsia="ko-KR"/>
              </w:rPr>
            </w:pPr>
            <w:r>
              <w:rPr>
                <w:rFonts w:eastAsia="Batang" w:cs="Arial"/>
                <w:lang w:eastAsia="ko-KR"/>
              </w:rPr>
              <w:t>Mohamed, Monday, 10:06</w:t>
            </w:r>
          </w:p>
          <w:p w14:paraId="450C6339" w14:textId="77777777" w:rsidR="00A8610D" w:rsidRDefault="00A8610D" w:rsidP="00A8610D">
            <w:pPr>
              <w:rPr>
                <w:rFonts w:eastAsia="Batang" w:cs="Arial"/>
                <w:lang w:eastAsia="ko-KR"/>
              </w:rPr>
            </w:pPr>
            <w:r>
              <w:rPr>
                <w:rFonts w:eastAsia="Batang" w:cs="Arial"/>
                <w:lang w:eastAsia="ko-KR"/>
              </w:rPr>
              <w:t>Responds to comments</w:t>
            </w:r>
          </w:p>
          <w:p w14:paraId="07476404" w14:textId="77777777" w:rsidR="00A8610D" w:rsidRDefault="00A8610D" w:rsidP="00A8610D">
            <w:pPr>
              <w:rPr>
                <w:rFonts w:eastAsia="Batang" w:cs="Arial"/>
                <w:lang w:eastAsia="ko-KR"/>
              </w:rPr>
            </w:pPr>
          </w:p>
          <w:p w14:paraId="58D4ACEB" w14:textId="77777777" w:rsidR="00A8610D" w:rsidRDefault="00A8610D" w:rsidP="00A8610D">
            <w:pPr>
              <w:rPr>
                <w:rFonts w:eastAsia="Batang" w:cs="Arial"/>
                <w:lang w:eastAsia="ko-KR"/>
              </w:rPr>
            </w:pPr>
            <w:r>
              <w:rPr>
                <w:rFonts w:eastAsia="Batang" w:cs="Arial"/>
                <w:lang w:eastAsia="ko-KR"/>
              </w:rPr>
              <w:t>Rae, Tuesday, 5:36</w:t>
            </w:r>
          </w:p>
          <w:p w14:paraId="71FA8770" w14:textId="77777777" w:rsidR="00A8610D" w:rsidRDefault="00A8610D" w:rsidP="00A8610D">
            <w:pPr>
              <w:rPr>
                <w:rFonts w:eastAsia="Batang" w:cs="Arial"/>
                <w:lang w:eastAsia="ko-KR"/>
              </w:rPr>
            </w:pPr>
            <w:r>
              <w:rPr>
                <w:rFonts w:eastAsia="Batang" w:cs="Arial"/>
                <w:lang w:eastAsia="ko-KR"/>
              </w:rPr>
              <w:t>Responds to Mohamed</w:t>
            </w:r>
          </w:p>
          <w:p w14:paraId="332ACC40" w14:textId="77777777" w:rsidR="00A8610D" w:rsidRDefault="00A8610D" w:rsidP="00A8610D">
            <w:pPr>
              <w:rPr>
                <w:rFonts w:eastAsia="Batang" w:cs="Arial"/>
                <w:lang w:eastAsia="ko-KR"/>
              </w:rPr>
            </w:pPr>
          </w:p>
          <w:p w14:paraId="0BEA70C5" w14:textId="77777777" w:rsidR="00A8610D" w:rsidRDefault="00A8610D" w:rsidP="00A8610D">
            <w:pPr>
              <w:rPr>
                <w:rFonts w:eastAsia="Batang" w:cs="Arial"/>
                <w:lang w:eastAsia="ko-KR"/>
              </w:rPr>
            </w:pPr>
            <w:r>
              <w:rPr>
                <w:rFonts w:eastAsia="Batang" w:cs="Arial"/>
                <w:lang w:eastAsia="ko-KR"/>
              </w:rPr>
              <w:t>Mohamed, Tuesday, 8:36</w:t>
            </w:r>
          </w:p>
          <w:p w14:paraId="3BF4EDEA" w14:textId="77777777" w:rsidR="00A8610D" w:rsidRDefault="00A8610D" w:rsidP="00A8610D">
            <w:pPr>
              <w:rPr>
                <w:rFonts w:eastAsia="Batang" w:cs="Arial"/>
                <w:lang w:eastAsia="ko-KR"/>
              </w:rPr>
            </w:pPr>
            <w:r>
              <w:rPr>
                <w:rFonts w:eastAsia="Batang" w:cs="Arial"/>
                <w:lang w:eastAsia="ko-KR"/>
              </w:rPr>
              <w:t>Ok with Rae’s proposal</w:t>
            </w:r>
          </w:p>
          <w:p w14:paraId="3E57F443" w14:textId="77777777" w:rsidR="00A8610D" w:rsidRDefault="00A8610D" w:rsidP="00A8610D">
            <w:pPr>
              <w:rPr>
                <w:rFonts w:eastAsia="Batang" w:cs="Arial"/>
                <w:lang w:eastAsia="ko-KR"/>
              </w:rPr>
            </w:pPr>
          </w:p>
          <w:p w14:paraId="4F428867" w14:textId="77777777" w:rsidR="00A8610D" w:rsidRDefault="00A8610D" w:rsidP="00A8610D">
            <w:pPr>
              <w:rPr>
                <w:rFonts w:eastAsia="Batang" w:cs="Arial"/>
                <w:lang w:eastAsia="ko-KR"/>
              </w:rPr>
            </w:pPr>
            <w:r>
              <w:rPr>
                <w:rFonts w:eastAsia="Batang" w:cs="Arial"/>
                <w:lang w:eastAsia="ko-KR"/>
              </w:rPr>
              <w:t>Mohamed, Wednesday, 9:14</w:t>
            </w:r>
          </w:p>
          <w:p w14:paraId="4677BDFF" w14:textId="77777777" w:rsidR="00A8610D" w:rsidRDefault="00A8610D" w:rsidP="00A8610D">
            <w:pPr>
              <w:rPr>
                <w:rFonts w:eastAsia="Batang" w:cs="Arial"/>
                <w:lang w:eastAsia="ko-KR"/>
              </w:rPr>
            </w:pPr>
            <w:r>
              <w:rPr>
                <w:rFonts w:eastAsia="Batang" w:cs="Arial"/>
                <w:lang w:eastAsia="ko-KR"/>
              </w:rPr>
              <w:t>Provides draft revision</w:t>
            </w:r>
          </w:p>
          <w:p w14:paraId="7AC0ACA9" w14:textId="77777777" w:rsidR="00A8610D" w:rsidRDefault="00A8610D" w:rsidP="00A8610D">
            <w:pPr>
              <w:rPr>
                <w:rFonts w:eastAsia="Batang" w:cs="Arial"/>
                <w:lang w:eastAsia="ko-KR"/>
              </w:rPr>
            </w:pPr>
          </w:p>
          <w:p w14:paraId="4CACC51B" w14:textId="77777777" w:rsidR="00A8610D" w:rsidRDefault="00A8610D" w:rsidP="00A8610D">
            <w:pPr>
              <w:rPr>
                <w:rFonts w:eastAsia="Batang" w:cs="Arial"/>
                <w:lang w:eastAsia="ko-KR"/>
              </w:rPr>
            </w:pPr>
            <w:r>
              <w:rPr>
                <w:rFonts w:eastAsia="Batang" w:cs="Arial"/>
                <w:lang w:eastAsia="ko-KR"/>
              </w:rPr>
              <w:t>Rae, Wednesday, 9:27</w:t>
            </w:r>
          </w:p>
          <w:p w14:paraId="1B128470" w14:textId="77777777" w:rsidR="00A8610D" w:rsidRDefault="00A8610D" w:rsidP="00A8610D">
            <w:pPr>
              <w:rPr>
                <w:rFonts w:eastAsia="Batang" w:cs="Arial"/>
                <w:lang w:eastAsia="ko-KR"/>
              </w:rPr>
            </w:pPr>
            <w:r>
              <w:rPr>
                <w:rFonts w:eastAsia="Batang" w:cs="Arial"/>
                <w:lang w:eastAsia="ko-KR"/>
              </w:rPr>
              <w:t>Ok with draft revision</w:t>
            </w:r>
          </w:p>
          <w:p w14:paraId="306F782F" w14:textId="77777777" w:rsidR="00A8610D" w:rsidRDefault="00A8610D" w:rsidP="00A8610D">
            <w:pPr>
              <w:rPr>
                <w:rFonts w:eastAsia="Batang" w:cs="Arial"/>
                <w:lang w:eastAsia="ko-KR"/>
              </w:rPr>
            </w:pPr>
          </w:p>
        </w:tc>
      </w:tr>
      <w:tr w:rsidR="00A8610D" w:rsidRPr="00D95972" w14:paraId="6FCFB9E0" w14:textId="77777777" w:rsidTr="00030DFE">
        <w:tc>
          <w:tcPr>
            <w:tcW w:w="976" w:type="dxa"/>
            <w:tcBorders>
              <w:top w:val="nil"/>
              <w:left w:val="thinThickThinSmallGap" w:sz="24" w:space="0" w:color="auto"/>
              <w:bottom w:val="nil"/>
            </w:tcBorders>
            <w:shd w:val="clear" w:color="auto" w:fill="auto"/>
          </w:tcPr>
          <w:p w14:paraId="3BE6E22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37EC21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0E9CB78" w14:textId="77777777" w:rsidR="00A8610D" w:rsidRPr="00D95972" w:rsidRDefault="00A8610D" w:rsidP="00A8610D">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FFFF00"/>
          </w:tcPr>
          <w:p w14:paraId="342F9AE1" w14:textId="77777777" w:rsidR="00A8610D" w:rsidRPr="00D95972" w:rsidRDefault="00A8610D" w:rsidP="00A8610D">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FFFF00"/>
          </w:tcPr>
          <w:p w14:paraId="21556CE0"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E9D9F" w14:textId="77777777" w:rsidR="00A8610D" w:rsidRPr="00D95972" w:rsidRDefault="00A8610D" w:rsidP="00A8610D">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1CB35"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74D800D" w14:textId="77777777" w:rsidR="00A8610D" w:rsidRDefault="00A8610D" w:rsidP="00A8610D">
            <w:pPr>
              <w:rPr>
                <w:rFonts w:eastAsia="Batang" w:cs="Arial"/>
                <w:lang w:eastAsia="ko-KR"/>
              </w:rPr>
            </w:pPr>
            <w:r>
              <w:rPr>
                <w:rFonts w:eastAsia="Batang" w:cs="Arial"/>
                <w:lang w:eastAsia="ko-KR"/>
              </w:rPr>
              <w:t>Revision of C1-216013</w:t>
            </w:r>
          </w:p>
          <w:p w14:paraId="03365DB9" w14:textId="77777777" w:rsidR="00A8610D" w:rsidRDefault="00A8610D" w:rsidP="00A8610D">
            <w:pPr>
              <w:rPr>
                <w:rFonts w:eastAsia="Batang" w:cs="Arial"/>
                <w:lang w:eastAsia="ko-KR"/>
              </w:rPr>
            </w:pPr>
          </w:p>
          <w:p w14:paraId="57B6445E" w14:textId="77777777" w:rsidR="00A8610D" w:rsidRDefault="00A8610D" w:rsidP="00A8610D">
            <w:pPr>
              <w:rPr>
                <w:rFonts w:eastAsia="Batang" w:cs="Arial"/>
                <w:lang w:eastAsia="ko-KR"/>
              </w:rPr>
            </w:pPr>
            <w:r>
              <w:rPr>
                <w:rFonts w:eastAsia="Batang" w:cs="Arial"/>
                <w:lang w:eastAsia="ko-KR"/>
              </w:rPr>
              <w:t>----------------------------------------------------</w:t>
            </w:r>
          </w:p>
          <w:p w14:paraId="0669B2E8" w14:textId="77777777" w:rsidR="00A8610D" w:rsidRDefault="00A8610D" w:rsidP="00A8610D">
            <w:pPr>
              <w:rPr>
                <w:rFonts w:eastAsia="Batang" w:cs="Arial"/>
                <w:lang w:eastAsia="ko-KR"/>
              </w:rPr>
            </w:pPr>
            <w:r>
              <w:rPr>
                <w:rFonts w:eastAsia="Batang" w:cs="Arial"/>
                <w:lang w:eastAsia="ko-KR"/>
              </w:rPr>
              <w:t>Rae, Monday, 3:55</w:t>
            </w:r>
          </w:p>
          <w:p w14:paraId="20010FDA" w14:textId="77777777" w:rsidR="00A8610D" w:rsidRDefault="00A8610D" w:rsidP="00A8610D">
            <w:pPr>
              <w:rPr>
                <w:rFonts w:eastAsia="Batang" w:cs="Arial"/>
                <w:lang w:eastAsia="ko-KR"/>
              </w:rPr>
            </w:pPr>
            <w:r>
              <w:rPr>
                <w:rFonts w:eastAsia="Batang" w:cs="Arial"/>
                <w:lang w:eastAsia="ko-KR"/>
              </w:rPr>
              <w:t>Should be merged with C1-215628</w:t>
            </w:r>
          </w:p>
          <w:p w14:paraId="63C9E00E" w14:textId="77777777" w:rsidR="00A8610D" w:rsidRDefault="00A8610D" w:rsidP="00A8610D">
            <w:pPr>
              <w:rPr>
                <w:rFonts w:eastAsia="Batang" w:cs="Arial"/>
                <w:lang w:eastAsia="ko-KR"/>
              </w:rPr>
            </w:pPr>
          </w:p>
          <w:p w14:paraId="52A56C53"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5:56</w:t>
            </w:r>
          </w:p>
          <w:p w14:paraId="2F3993EE" w14:textId="77777777" w:rsidR="00A8610D" w:rsidRDefault="00A8610D" w:rsidP="00A8610D">
            <w:pPr>
              <w:rPr>
                <w:rFonts w:eastAsia="Batang" w:cs="Arial"/>
                <w:lang w:eastAsia="ko-KR"/>
              </w:rPr>
            </w:pPr>
            <w:r>
              <w:rPr>
                <w:rFonts w:eastAsia="Batang" w:cs="Arial"/>
                <w:lang w:eastAsia="ko-KR"/>
              </w:rPr>
              <w:t>Should be merged with C1-215628</w:t>
            </w:r>
          </w:p>
          <w:p w14:paraId="4EECDAE4" w14:textId="77777777" w:rsidR="00A8610D" w:rsidRDefault="00A8610D" w:rsidP="00A8610D">
            <w:pPr>
              <w:rPr>
                <w:rFonts w:eastAsia="Batang" w:cs="Arial"/>
                <w:lang w:eastAsia="ko-KR"/>
              </w:rPr>
            </w:pPr>
          </w:p>
          <w:p w14:paraId="6F9636F7" w14:textId="77777777" w:rsidR="00A8610D" w:rsidRDefault="00A8610D" w:rsidP="00A8610D">
            <w:pPr>
              <w:rPr>
                <w:rFonts w:eastAsia="Batang" w:cs="Arial"/>
                <w:lang w:eastAsia="ko-KR"/>
              </w:rPr>
            </w:pPr>
            <w:r>
              <w:rPr>
                <w:rFonts w:eastAsia="Batang" w:cs="Arial"/>
                <w:lang w:eastAsia="ko-KR"/>
              </w:rPr>
              <w:t>Sunghoon, Monday, 6:42</w:t>
            </w:r>
          </w:p>
          <w:p w14:paraId="70C78F46" w14:textId="77777777" w:rsidR="00A8610D" w:rsidRDefault="00A8610D" w:rsidP="00A8610D">
            <w:pPr>
              <w:rPr>
                <w:rFonts w:eastAsia="Batang" w:cs="Arial"/>
                <w:lang w:eastAsia="ko-KR"/>
              </w:rPr>
            </w:pPr>
            <w:r>
              <w:rPr>
                <w:rFonts w:eastAsia="Batang" w:cs="Arial"/>
                <w:lang w:eastAsia="ko-KR"/>
              </w:rPr>
              <w:t>Objection</w:t>
            </w:r>
          </w:p>
          <w:p w14:paraId="32D05FD9" w14:textId="77777777" w:rsidR="00A8610D" w:rsidRDefault="00A8610D" w:rsidP="00A8610D">
            <w:pPr>
              <w:rPr>
                <w:rFonts w:eastAsia="Batang" w:cs="Arial"/>
                <w:lang w:eastAsia="ko-KR"/>
              </w:rPr>
            </w:pPr>
          </w:p>
          <w:p w14:paraId="7EF9E590" w14:textId="77777777" w:rsidR="00A8610D" w:rsidRDefault="00A8610D" w:rsidP="00A8610D">
            <w:pPr>
              <w:rPr>
                <w:rFonts w:eastAsia="Batang" w:cs="Arial"/>
                <w:lang w:eastAsia="ko-KR"/>
              </w:rPr>
            </w:pPr>
            <w:r>
              <w:rPr>
                <w:rFonts w:eastAsia="Batang" w:cs="Arial"/>
                <w:lang w:eastAsia="ko-KR"/>
              </w:rPr>
              <w:t>Ivo, Monday, 8:37</w:t>
            </w:r>
          </w:p>
          <w:p w14:paraId="53E8CE6E" w14:textId="77777777" w:rsidR="00A8610D" w:rsidRDefault="00A8610D" w:rsidP="00A8610D">
            <w:pPr>
              <w:rPr>
                <w:rFonts w:eastAsia="Batang" w:cs="Arial"/>
                <w:lang w:eastAsia="ko-KR"/>
              </w:rPr>
            </w:pPr>
            <w:r>
              <w:rPr>
                <w:rFonts w:eastAsia="Batang" w:cs="Arial"/>
                <w:lang w:eastAsia="ko-KR"/>
              </w:rPr>
              <w:t>Revision required</w:t>
            </w:r>
          </w:p>
          <w:p w14:paraId="25443B63" w14:textId="77777777" w:rsidR="00A8610D" w:rsidRDefault="00A8610D" w:rsidP="00A8610D">
            <w:pPr>
              <w:rPr>
                <w:rFonts w:eastAsia="Batang" w:cs="Arial"/>
                <w:lang w:eastAsia="ko-KR"/>
              </w:rPr>
            </w:pPr>
          </w:p>
          <w:p w14:paraId="45A70E3F" w14:textId="77777777" w:rsidR="00A8610D" w:rsidRDefault="00A8610D" w:rsidP="00A8610D">
            <w:pPr>
              <w:rPr>
                <w:rFonts w:eastAsia="Batang" w:cs="Arial"/>
                <w:lang w:eastAsia="ko-KR"/>
              </w:rPr>
            </w:pPr>
            <w:r>
              <w:rPr>
                <w:rFonts w:eastAsia="Batang" w:cs="Arial"/>
                <w:lang w:eastAsia="ko-KR"/>
              </w:rPr>
              <w:t>Mohamed, Monday, 10:41</w:t>
            </w:r>
          </w:p>
          <w:p w14:paraId="34DA5317" w14:textId="77777777" w:rsidR="00A8610D" w:rsidRDefault="00A8610D" w:rsidP="00A8610D">
            <w:pPr>
              <w:rPr>
                <w:rFonts w:eastAsia="Batang" w:cs="Arial"/>
                <w:lang w:eastAsia="ko-KR"/>
              </w:rPr>
            </w:pPr>
            <w:r>
              <w:rPr>
                <w:rFonts w:eastAsia="Batang" w:cs="Arial"/>
                <w:lang w:eastAsia="ko-KR"/>
              </w:rPr>
              <w:t>Responds to comments</w:t>
            </w:r>
          </w:p>
          <w:p w14:paraId="36B268C8" w14:textId="77777777" w:rsidR="00A8610D" w:rsidRDefault="00A8610D" w:rsidP="00A8610D">
            <w:pPr>
              <w:rPr>
                <w:rFonts w:eastAsia="Batang" w:cs="Arial"/>
                <w:lang w:eastAsia="ko-KR"/>
              </w:rPr>
            </w:pPr>
          </w:p>
          <w:p w14:paraId="756A88CF" w14:textId="77777777" w:rsidR="00A8610D" w:rsidRDefault="00A8610D" w:rsidP="00A8610D">
            <w:pPr>
              <w:rPr>
                <w:rFonts w:eastAsia="Batang" w:cs="Arial"/>
                <w:lang w:eastAsia="ko-KR"/>
              </w:rPr>
            </w:pPr>
            <w:r>
              <w:rPr>
                <w:rFonts w:eastAsia="Batang" w:cs="Arial"/>
                <w:lang w:eastAsia="ko-KR"/>
              </w:rPr>
              <w:t>Rae, Tuesday, 5:41</w:t>
            </w:r>
          </w:p>
          <w:p w14:paraId="130F6A55" w14:textId="77777777" w:rsidR="00A8610D" w:rsidRDefault="00A8610D" w:rsidP="00A8610D">
            <w:pPr>
              <w:rPr>
                <w:rFonts w:eastAsia="Batang" w:cs="Arial"/>
                <w:lang w:eastAsia="ko-KR"/>
              </w:rPr>
            </w:pPr>
            <w:r>
              <w:rPr>
                <w:rFonts w:eastAsia="Batang" w:cs="Arial"/>
                <w:lang w:eastAsia="ko-KR"/>
              </w:rPr>
              <w:t>Responds to Mohamed</w:t>
            </w:r>
          </w:p>
          <w:p w14:paraId="516EFF8B" w14:textId="77777777" w:rsidR="00A8610D" w:rsidRDefault="00A8610D" w:rsidP="00A8610D">
            <w:pPr>
              <w:rPr>
                <w:rFonts w:eastAsia="Batang" w:cs="Arial"/>
                <w:lang w:eastAsia="ko-KR"/>
              </w:rPr>
            </w:pPr>
          </w:p>
          <w:p w14:paraId="2A4E47F9" w14:textId="77777777" w:rsidR="00A8610D" w:rsidRDefault="00A8610D" w:rsidP="00A8610D">
            <w:pPr>
              <w:rPr>
                <w:rFonts w:eastAsia="Batang" w:cs="Arial"/>
                <w:lang w:eastAsia="ko-KR"/>
              </w:rPr>
            </w:pPr>
            <w:r>
              <w:rPr>
                <w:rFonts w:eastAsia="Batang" w:cs="Arial"/>
                <w:lang w:eastAsia="ko-KR"/>
              </w:rPr>
              <w:t>Mohamed, Tuesday, 8:23</w:t>
            </w:r>
          </w:p>
          <w:p w14:paraId="182BD215" w14:textId="77777777" w:rsidR="00A8610D" w:rsidRDefault="00A8610D" w:rsidP="00A8610D">
            <w:pPr>
              <w:rPr>
                <w:rFonts w:eastAsia="Batang" w:cs="Arial"/>
                <w:lang w:eastAsia="ko-KR"/>
              </w:rPr>
            </w:pPr>
            <w:r>
              <w:rPr>
                <w:rFonts w:eastAsia="Batang" w:cs="Arial"/>
                <w:lang w:eastAsia="ko-KR"/>
              </w:rPr>
              <w:t>Responds to Rae</w:t>
            </w:r>
          </w:p>
          <w:p w14:paraId="64273310" w14:textId="77777777" w:rsidR="00A8610D" w:rsidRDefault="00A8610D" w:rsidP="00A8610D">
            <w:pPr>
              <w:rPr>
                <w:rFonts w:eastAsia="Batang" w:cs="Arial"/>
                <w:lang w:eastAsia="ko-KR"/>
              </w:rPr>
            </w:pPr>
          </w:p>
          <w:p w14:paraId="4EDED8EF" w14:textId="77777777" w:rsidR="00A8610D" w:rsidRDefault="00A8610D" w:rsidP="00A8610D">
            <w:pPr>
              <w:rPr>
                <w:rFonts w:eastAsia="Batang" w:cs="Arial"/>
                <w:lang w:eastAsia="ko-KR"/>
              </w:rPr>
            </w:pPr>
            <w:r>
              <w:rPr>
                <w:rFonts w:eastAsia="Batang" w:cs="Arial"/>
                <w:lang w:eastAsia="ko-KR"/>
              </w:rPr>
              <w:t>Rae, Tuesday, 8:26</w:t>
            </w:r>
          </w:p>
          <w:p w14:paraId="563526C9" w14:textId="77777777" w:rsidR="00A8610D" w:rsidRDefault="00A8610D" w:rsidP="00A8610D">
            <w:pPr>
              <w:rPr>
                <w:rFonts w:eastAsia="Batang" w:cs="Arial"/>
                <w:lang w:eastAsia="ko-KR"/>
              </w:rPr>
            </w:pPr>
            <w:r>
              <w:rPr>
                <w:rFonts w:eastAsia="Batang" w:cs="Arial"/>
                <w:lang w:eastAsia="ko-KR"/>
              </w:rPr>
              <w:t>Responds to Mohamed</w:t>
            </w:r>
          </w:p>
          <w:p w14:paraId="501DBE51" w14:textId="77777777" w:rsidR="00A8610D" w:rsidRDefault="00A8610D" w:rsidP="00A8610D">
            <w:pPr>
              <w:rPr>
                <w:rFonts w:eastAsia="Batang" w:cs="Arial"/>
                <w:lang w:eastAsia="ko-KR"/>
              </w:rPr>
            </w:pPr>
          </w:p>
          <w:p w14:paraId="201B0657" w14:textId="77777777" w:rsidR="00A8610D" w:rsidRDefault="00A8610D" w:rsidP="00A8610D">
            <w:pPr>
              <w:rPr>
                <w:rFonts w:eastAsia="Batang" w:cs="Arial"/>
                <w:lang w:eastAsia="ko-KR"/>
              </w:rPr>
            </w:pPr>
            <w:r>
              <w:rPr>
                <w:rFonts w:eastAsia="Batang" w:cs="Arial"/>
                <w:lang w:eastAsia="ko-KR"/>
              </w:rPr>
              <w:t>Mohamed, Tuesday, 8:28</w:t>
            </w:r>
          </w:p>
          <w:p w14:paraId="47CEF413" w14:textId="77777777" w:rsidR="00A8610D" w:rsidRDefault="00A8610D" w:rsidP="00A8610D">
            <w:pPr>
              <w:rPr>
                <w:rFonts w:eastAsia="Batang" w:cs="Arial"/>
                <w:lang w:eastAsia="ko-KR"/>
              </w:rPr>
            </w:pPr>
            <w:r>
              <w:rPr>
                <w:rFonts w:eastAsia="Batang" w:cs="Arial"/>
                <w:lang w:eastAsia="ko-KR"/>
              </w:rPr>
              <w:t>Responds to Rae</w:t>
            </w:r>
          </w:p>
          <w:p w14:paraId="697646C8" w14:textId="77777777" w:rsidR="00A8610D" w:rsidRDefault="00A8610D" w:rsidP="00A8610D">
            <w:pPr>
              <w:rPr>
                <w:rFonts w:eastAsia="Batang" w:cs="Arial"/>
                <w:lang w:eastAsia="ko-KR"/>
              </w:rPr>
            </w:pPr>
          </w:p>
          <w:p w14:paraId="7986443D" w14:textId="77777777" w:rsidR="00A8610D" w:rsidRDefault="00A8610D" w:rsidP="00A8610D">
            <w:pPr>
              <w:rPr>
                <w:rFonts w:eastAsia="Batang" w:cs="Arial"/>
                <w:lang w:eastAsia="ko-KR"/>
              </w:rPr>
            </w:pPr>
            <w:r>
              <w:rPr>
                <w:rFonts w:eastAsia="Batang" w:cs="Arial"/>
                <w:lang w:eastAsia="ko-KR"/>
              </w:rPr>
              <w:t>Sunghoon, Wednesday, 2:10</w:t>
            </w:r>
          </w:p>
          <w:p w14:paraId="2EF4D358" w14:textId="77777777" w:rsidR="00A8610D" w:rsidRDefault="00A8610D" w:rsidP="00A8610D">
            <w:pPr>
              <w:rPr>
                <w:rFonts w:eastAsia="Batang" w:cs="Arial"/>
                <w:lang w:eastAsia="ko-KR"/>
              </w:rPr>
            </w:pPr>
            <w:r>
              <w:rPr>
                <w:rFonts w:eastAsia="Batang" w:cs="Arial"/>
                <w:lang w:eastAsia="ko-KR"/>
              </w:rPr>
              <w:t>Withdraws objection but may have further comment on the wording</w:t>
            </w:r>
          </w:p>
          <w:p w14:paraId="015CA220" w14:textId="77777777" w:rsidR="00A8610D" w:rsidRDefault="00A8610D" w:rsidP="00A8610D">
            <w:pPr>
              <w:rPr>
                <w:rFonts w:eastAsia="Batang" w:cs="Arial"/>
                <w:lang w:eastAsia="ko-KR"/>
              </w:rPr>
            </w:pPr>
          </w:p>
          <w:p w14:paraId="59C46038"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6:08</w:t>
            </w:r>
          </w:p>
          <w:p w14:paraId="5DAC1FD5" w14:textId="77777777" w:rsidR="00A8610D" w:rsidRDefault="00A8610D" w:rsidP="00A8610D">
            <w:pPr>
              <w:rPr>
                <w:rFonts w:eastAsia="Batang" w:cs="Arial"/>
                <w:lang w:eastAsia="ko-KR"/>
              </w:rPr>
            </w:pPr>
            <w:r>
              <w:rPr>
                <w:rFonts w:eastAsia="Batang" w:cs="Arial"/>
                <w:lang w:eastAsia="ko-KR"/>
              </w:rPr>
              <w:t>Responds to Sunghoon</w:t>
            </w:r>
          </w:p>
          <w:p w14:paraId="2F4E0B5E" w14:textId="77777777" w:rsidR="00A8610D" w:rsidRDefault="00A8610D" w:rsidP="00A8610D">
            <w:pPr>
              <w:rPr>
                <w:rFonts w:eastAsia="Batang" w:cs="Arial"/>
                <w:lang w:eastAsia="ko-KR"/>
              </w:rPr>
            </w:pPr>
          </w:p>
          <w:p w14:paraId="6016D895" w14:textId="77777777" w:rsidR="00A8610D" w:rsidRDefault="00A8610D" w:rsidP="00A8610D">
            <w:pPr>
              <w:rPr>
                <w:rFonts w:eastAsia="Batang" w:cs="Arial"/>
                <w:lang w:eastAsia="ko-KR"/>
              </w:rPr>
            </w:pPr>
            <w:r>
              <w:rPr>
                <w:rFonts w:eastAsia="Batang" w:cs="Arial"/>
                <w:lang w:eastAsia="ko-KR"/>
              </w:rPr>
              <w:t>Mohamed, Wednesday, 9:28</w:t>
            </w:r>
          </w:p>
          <w:p w14:paraId="677FB840" w14:textId="77777777" w:rsidR="00A8610D" w:rsidRDefault="00A8610D" w:rsidP="00A8610D">
            <w:pPr>
              <w:rPr>
                <w:rFonts w:eastAsia="Batang" w:cs="Arial"/>
                <w:lang w:eastAsia="ko-KR"/>
              </w:rPr>
            </w:pPr>
            <w:r>
              <w:rPr>
                <w:rFonts w:eastAsia="Batang" w:cs="Arial"/>
                <w:lang w:eastAsia="ko-KR"/>
              </w:rPr>
              <w:t>Provides draft revision</w:t>
            </w:r>
          </w:p>
          <w:p w14:paraId="29CC4D36" w14:textId="77777777" w:rsidR="00A8610D" w:rsidRDefault="00A8610D" w:rsidP="00A8610D">
            <w:pPr>
              <w:rPr>
                <w:rFonts w:eastAsia="Batang" w:cs="Arial"/>
                <w:lang w:eastAsia="ko-KR"/>
              </w:rPr>
            </w:pPr>
          </w:p>
          <w:p w14:paraId="1DBAE1EB" w14:textId="77777777" w:rsidR="00A8610D" w:rsidRDefault="00A8610D" w:rsidP="00A8610D">
            <w:pPr>
              <w:rPr>
                <w:rFonts w:eastAsia="Batang" w:cs="Arial"/>
                <w:lang w:eastAsia="ko-KR"/>
              </w:rPr>
            </w:pPr>
            <w:r>
              <w:rPr>
                <w:rFonts w:eastAsia="Batang" w:cs="Arial"/>
                <w:lang w:eastAsia="ko-KR"/>
              </w:rPr>
              <w:t>Rae, Wednesday, 9:47</w:t>
            </w:r>
          </w:p>
          <w:p w14:paraId="2579AAEC" w14:textId="77777777" w:rsidR="00A8610D" w:rsidRDefault="00A8610D" w:rsidP="00A8610D">
            <w:pPr>
              <w:rPr>
                <w:rFonts w:eastAsia="Batang" w:cs="Arial"/>
                <w:lang w:eastAsia="ko-KR"/>
              </w:rPr>
            </w:pPr>
            <w:r>
              <w:rPr>
                <w:rFonts w:eastAsia="Batang" w:cs="Arial"/>
                <w:lang w:eastAsia="ko-KR"/>
              </w:rPr>
              <w:t>Revision required</w:t>
            </w:r>
          </w:p>
          <w:p w14:paraId="479EDC34" w14:textId="77777777" w:rsidR="00A8610D" w:rsidRDefault="00A8610D" w:rsidP="00A8610D">
            <w:pPr>
              <w:rPr>
                <w:rFonts w:eastAsia="Batang" w:cs="Arial"/>
                <w:lang w:eastAsia="ko-KR"/>
              </w:rPr>
            </w:pPr>
          </w:p>
          <w:p w14:paraId="347280C5" w14:textId="77777777" w:rsidR="00A8610D" w:rsidRDefault="00A8610D" w:rsidP="00A8610D">
            <w:pPr>
              <w:rPr>
                <w:rFonts w:eastAsia="Batang" w:cs="Arial"/>
                <w:lang w:eastAsia="ko-KR"/>
              </w:rPr>
            </w:pPr>
            <w:r>
              <w:rPr>
                <w:rFonts w:eastAsia="Batang" w:cs="Arial"/>
                <w:lang w:eastAsia="ko-KR"/>
              </w:rPr>
              <w:t>Mohamed, Wednesday, 9:54</w:t>
            </w:r>
          </w:p>
          <w:p w14:paraId="27C2E327" w14:textId="77777777" w:rsidR="00A8610D" w:rsidRDefault="00A8610D" w:rsidP="00A8610D">
            <w:pPr>
              <w:rPr>
                <w:rFonts w:eastAsia="Batang" w:cs="Arial"/>
                <w:lang w:eastAsia="ko-KR"/>
              </w:rPr>
            </w:pPr>
            <w:r>
              <w:rPr>
                <w:rFonts w:eastAsia="Batang" w:cs="Arial"/>
                <w:lang w:eastAsia="ko-KR"/>
              </w:rPr>
              <w:t>Provides draft revision</w:t>
            </w:r>
          </w:p>
          <w:p w14:paraId="7A9123FC" w14:textId="77777777" w:rsidR="00A8610D" w:rsidRDefault="00A8610D" w:rsidP="00A8610D">
            <w:pPr>
              <w:rPr>
                <w:rFonts w:eastAsia="Batang" w:cs="Arial"/>
                <w:lang w:eastAsia="ko-KR"/>
              </w:rPr>
            </w:pPr>
          </w:p>
          <w:p w14:paraId="2D1E6C11" w14:textId="77777777" w:rsidR="00A8610D" w:rsidRDefault="00A8610D" w:rsidP="00A8610D">
            <w:pPr>
              <w:rPr>
                <w:rFonts w:eastAsia="Batang" w:cs="Arial"/>
                <w:lang w:eastAsia="ko-KR"/>
              </w:rPr>
            </w:pPr>
            <w:r>
              <w:rPr>
                <w:rFonts w:eastAsia="Batang" w:cs="Arial"/>
                <w:lang w:eastAsia="ko-KR"/>
              </w:rPr>
              <w:t>Rae, Wednesday, 10:11</w:t>
            </w:r>
          </w:p>
          <w:p w14:paraId="032482D9" w14:textId="77777777" w:rsidR="00A8610D" w:rsidRDefault="00A8610D" w:rsidP="00A8610D">
            <w:pPr>
              <w:rPr>
                <w:rFonts w:eastAsia="Batang" w:cs="Arial"/>
                <w:lang w:eastAsia="ko-KR"/>
              </w:rPr>
            </w:pPr>
            <w:r>
              <w:rPr>
                <w:rFonts w:eastAsia="Batang" w:cs="Arial"/>
                <w:lang w:eastAsia="ko-KR"/>
              </w:rPr>
              <w:t>Ok with draft revision</w:t>
            </w:r>
          </w:p>
          <w:p w14:paraId="2ABC7AED" w14:textId="77777777" w:rsidR="00A8610D" w:rsidRDefault="00A8610D" w:rsidP="00A8610D">
            <w:pPr>
              <w:rPr>
                <w:rFonts w:eastAsia="Batang" w:cs="Arial"/>
                <w:lang w:eastAsia="ko-KR"/>
              </w:rPr>
            </w:pPr>
          </w:p>
          <w:p w14:paraId="1BC4A381" w14:textId="77777777" w:rsidR="00A8610D" w:rsidRDefault="00A8610D" w:rsidP="00A8610D">
            <w:pPr>
              <w:rPr>
                <w:rFonts w:eastAsia="Batang" w:cs="Arial"/>
                <w:lang w:eastAsia="ko-KR"/>
              </w:rPr>
            </w:pPr>
            <w:r>
              <w:rPr>
                <w:rFonts w:eastAsia="Batang" w:cs="Arial"/>
                <w:lang w:eastAsia="ko-KR"/>
              </w:rPr>
              <w:t>Ivo, Thursday, 0:10</w:t>
            </w:r>
          </w:p>
          <w:p w14:paraId="61C14854" w14:textId="77777777" w:rsidR="00A8610D" w:rsidRDefault="00A8610D" w:rsidP="00A8610D">
            <w:pPr>
              <w:rPr>
                <w:rFonts w:eastAsia="Batang" w:cs="Arial"/>
                <w:lang w:eastAsia="ko-KR"/>
              </w:rPr>
            </w:pPr>
            <w:r>
              <w:rPr>
                <w:rFonts w:eastAsia="Batang" w:cs="Arial"/>
                <w:lang w:eastAsia="ko-KR"/>
              </w:rPr>
              <w:t>Ok with draft revision, would like to co-sign</w:t>
            </w:r>
          </w:p>
          <w:p w14:paraId="4F00AEC2" w14:textId="77777777" w:rsidR="00A8610D" w:rsidRDefault="00A8610D" w:rsidP="00A8610D">
            <w:pPr>
              <w:rPr>
                <w:rFonts w:eastAsia="Batang" w:cs="Arial"/>
                <w:lang w:eastAsia="ko-KR"/>
              </w:rPr>
            </w:pPr>
          </w:p>
          <w:p w14:paraId="683D260F" w14:textId="77777777" w:rsidR="00A8610D" w:rsidRDefault="00A8610D" w:rsidP="00A8610D">
            <w:pPr>
              <w:rPr>
                <w:rFonts w:eastAsia="Batang" w:cs="Arial"/>
                <w:lang w:eastAsia="ko-KR"/>
              </w:rPr>
            </w:pPr>
            <w:r>
              <w:rPr>
                <w:rFonts w:eastAsia="Batang" w:cs="Arial"/>
                <w:lang w:eastAsia="ko-KR"/>
              </w:rPr>
              <w:t>Sunghoon, Thursday, 8:28</w:t>
            </w:r>
          </w:p>
          <w:p w14:paraId="0CEA08A3" w14:textId="77777777" w:rsidR="00A8610D" w:rsidRDefault="00A8610D" w:rsidP="00A8610D">
            <w:pPr>
              <w:rPr>
                <w:rFonts w:eastAsia="Batang" w:cs="Arial"/>
                <w:lang w:eastAsia="ko-KR"/>
              </w:rPr>
            </w:pPr>
            <w:r>
              <w:rPr>
                <w:rFonts w:eastAsia="Batang" w:cs="Arial"/>
                <w:lang w:eastAsia="ko-KR"/>
              </w:rPr>
              <w:t>Ok with draft revision</w:t>
            </w:r>
          </w:p>
          <w:p w14:paraId="0959FA02" w14:textId="77777777" w:rsidR="00A8610D" w:rsidRDefault="00A8610D" w:rsidP="00A8610D">
            <w:pPr>
              <w:rPr>
                <w:rFonts w:eastAsia="Batang" w:cs="Arial"/>
                <w:lang w:eastAsia="ko-KR"/>
              </w:rPr>
            </w:pPr>
          </w:p>
          <w:p w14:paraId="5BD8D952" w14:textId="77777777" w:rsidR="00A8610D" w:rsidRDefault="00A8610D" w:rsidP="00A8610D">
            <w:pPr>
              <w:rPr>
                <w:rFonts w:eastAsia="Batang" w:cs="Arial"/>
                <w:lang w:eastAsia="ko-KR"/>
              </w:rPr>
            </w:pPr>
            <w:r>
              <w:rPr>
                <w:rFonts w:eastAsia="Batang" w:cs="Arial"/>
                <w:lang w:eastAsia="ko-KR"/>
              </w:rPr>
              <w:t>Mohamed, Thursday, 8:48</w:t>
            </w:r>
          </w:p>
          <w:p w14:paraId="2915FA47" w14:textId="77777777" w:rsidR="00A8610D" w:rsidRDefault="00A8610D" w:rsidP="00A8610D">
            <w:pPr>
              <w:rPr>
                <w:rFonts w:eastAsia="Batang" w:cs="Arial"/>
                <w:lang w:eastAsia="ko-KR"/>
              </w:rPr>
            </w:pPr>
            <w:r>
              <w:rPr>
                <w:rFonts w:eastAsia="Batang" w:cs="Arial"/>
                <w:lang w:eastAsia="ko-KR"/>
              </w:rPr>
              <w:t>Provides draft revision</w:t>
            </w:r>
          </w:p>
          <w:p w14:paraId="4B2F4751" w14:textId="77777777" w:rsidR="00A8610D" w:rsidRPr="00D95972" w:rsidRDefault="00A8610D" w:rsidP="00A8610D">
            <w:pPr>
              <w:rPr>
                <w:rFonts w:eastAsia="Batang" w:cs="Arial"/>
                <w:lang w:eastAsia="ko-KR"/>
              </w:rPr>
            </w:pPr>
          </w:p>
        </w:tc>
      </w:tr>
      <w:tr w:rsidR="00A8610D" w:rsidRPr="00D95972" w14:paraId="01330DF0" w14:textId="77777777" w:rsidTr="00030DFE">
        <w:tc>
          <w:tcPr>
            <w:tcW w:w="976" w:type="dxa"/>
            <w:tcBorders>
              <w:top w:val="nil"/>
              <w:left w:val="thinThickThinSmallGap" w:sz="24" w:space="0" w:color="auto"/>
              <w:bottom w:val="nil"/>
            </w:tcBorders>
            <w:shd w:val="clear" w:color="auto" w:fill="auto"/>
          </w:tcPr>
          <w:p w14:paraId="0F1AC33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0BF936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086DDBE" w14:textId="77777777" w:rsidR="00A8610D" w:rsidRPr="00D95972" w:rsidRDefault="00A8610D" w:rsidP="00A8610D">
            <w:pPr>
              <w:overflowPunct/>
              <w:autoSpaceDE/>
              <w:autoSpaceDN/>
              <w:adjustRightInd/>
              <w:textAlignment w:val="auto"/>
              <w:rPr>
                <w:rFonts w:cs="Arial"/>
                <w:lang w:val="en-US"/>
              </w:rPr>
            </w:pPr>
            <w:r w:rsidRPr="00667979">
              <w:t>C1-216186</w:t>
            </w:r>
          </w:p>
        </w:tc>
        <w:tc>
          <w:tcPr>
            <w:tcW w:w="4191" w:type="dxa"/>
            <w:gridSpan w:val="3"/>
            <w:tcBorders>
              <w:top w:val="single" w:sz="4" w:space="0" w:color="auto"/>
              <w:bottom w:val="single" w:sz="4" w:space="0" w:color="auto"/>
            </w:tcBorders>
            <w:shd w:val="clear" w:color="auto" w:fill="FFFF00"/>
          </w:tcPr>
          <w:p w14:paraId="70F57725" w14:textId="77777777" w:rsidR="00A8610D" w:rsidRPr="00D95972" w:rsidRDefault="00A8610D" w:rsidP="00A8610D">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13E8BE5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DA67F7"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36B8F"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CD23E51" w14:textId="77777777" w:rsidR="00A8610D" w:rsidRDefault="00A8610D" w:rsidP="00A8610D">
            <w:pPr>
              <w:rPr>
                <w:rFonts w:eastAsia="Batang" w:cs="Arial"/>
                <w:lang w:eastAsia="ko-KR"/>
              </w:rPr>
            </w:pPr>
            <w:r>
              <w:rPr>
                <w:rFonts w:eastAsia="Batang" w:cs="Arial"/>
                <w:lang w:eastAsia="ko-KR"/>
              </w:rPr>
              <w:t>Revision of C1-216024</w:t>
            </w:r>
          </w:p>
          <w:p w14:paraId="48AD7C85" w14:textId="77777777" w:rsidR="00A8610D" w:rsidRDefault="00A8610D" w:rsidP="00A8610D">
            <w:pPr>
              <w:rPr>
                <w:rFonts w:eastAsia="Batang" w:cs="Arial"/>
                <w:lang w:eastAsia="ko-KR"/>
              </w:rPr>
            </w:pPr>
          </w:p>
          <w:p w14:paraId="428EE504" w14:textId="77777777" w:rsidR="00A8610D" w:rsidRDefault="00A8610D" w:rsidP="00A8610D">
            <w:pPr>
              <w:rPr>
                <w:rFonts w:eastAsia="Batang" w:cs="Arial"/>
                <w:lang w:eastAsia="ko-KR"/>
              </w:rPr>
            </w:pPr>
            <w:r>
              <w:rPr>
                <w:rFonts w:eastAsia="Batang" w:cs="Arial"/>
                <w:lang w:eastAsia="ko-KR"/>
              </w:rPr>
              <w:t>---------------------------------------------------</w:t>
            </w:r>
          </w:p>
          <w:p w14:paraId="7EF4971A" w14:textId="77777777" w:rsidR="00A8610D" w:rsidRDefault="00A8610D" w:rsidP="00A8610D">
            <w:pPr>
              <w:rPr>
                <w:rFonts w:eastAsia="Batang" w:cs="Arial"/>
                <w:lang w:eastAsia="ko-KR"/>
              </w:rPr>
            </w:pPr>
            <w:r>
              <w:rPr>
                <w:rFonts w:eastAsia="Batang" w:cs="Arial"/>
                <w:lang w:eastAsia="ko-KR"/>
              </w:rPr>
              <w:t>Rae, Monday, 3:55</w:t>
            </w:r>
          </w:p>
          <w:p w14:paraId="0855B9AF" w14:textId="77777777" w:rsidR="00A8610D" w:rsidRDefault="00A8610D" w:rsidP="00A8610D">
            <w:pPr>
              <w:rPr>
                <w:rFonts w:eastAsia="Batang" w:cs="Arial"/>
                <w:lang w:eastAsia="ko-KR"/>
              </w:rPr>
            </w:pPr>
            <w:r>
              <w:rPr>
                <w:rFonts w:eastAsia="Batang" w:cs="Arial"/>
                <w:lang w:eastAsia="ko-KR"/>
              </w:rPr>
              <w:t>Revision required</w:t>
            </w:r>
          </w:p>
          <w:p w14:paraId="5BC11E27" w14:textId="77777777" w:rsidR="00A8610D" w:rsidRDefault="00A8610D" w:rsidP="00A8610D">
            <w:pPr>
              <w:rPr>
                <w:rFonts w:eastAsia="Batang" w:cs="Arial"/>
                <w:lang w:eastAsia="ko-KR"/>
              </w:rPr>
            </w:pPr>
          </w:p>
          <w:p w14:paraId="1AAEA51F" w14:textId="77777777" w:rsidR="00A8610D" w:rsidRDefault="00A8610D" w:rsidP="00A8610D">
            <w:pPr>
              <w:rPr>
                <w:rFonts w:eastAsia="Batang" w:cs="Arial"/>
                <w:lang w:eastAsia="ko-KR"/>
              </w:rPr>
            </w:pPr>
            <w:r>
              <w:rPr>
                <w:rFonts w:eastAsia="Batang" w:cs="Arial"/>
                <w:lang w:eastAsia="ko-KR"/>
              </w:rPr>
              <w:t>Sunghoon, Monday, 6:45</w:t>
            </w:r>
          </w:p>
          <w:p w14:paraId="39015FC4" w14:textId="77777777" w:rsidR="00A8610D" w:rsidRDefault="00A8610D" w:rsidP="00A8610D">
            <w:pPr>
              <w:rPr>
                <w:rFonts w:eastAsia="Batang" w:cs="Arial"/>
                <w:lang w:eastAsia="ko-KR"/>
              </w:rPr>
            </w:pPr>
            <w:r>
              <w:rPr>
                <w:rFonts w:eastAsia="Batang" w:cs="Arial"/>
                <w:lang w:eastAsia="ko-KR"/>
              </w:rPr>
              <w:t>Revision required</w:t>
            </w:r>
          </w:p>
          <w:p w14:paraId="04C3C350" w14:textId="77777777" w:rsidR="00A8610D" w:rsidRDefault="00A8610D" w:rsidP="00A8610D">
            <w:pPr>
              <w:rPr>
                <w:rFonts w:eastAsia="Batang" w:cs="Arial"/>
                <w:lang w:eastAsia="ko-KR"/>
              </w:rPr>
            </w:pPr>
          </w:p>
          <w:p w14:paraId="6528971F" w14:textId="77777777" w:rsidR="00A8610D" w:rsidRDefault="00A8610D" w:rsidP="00A8610D">
            <w:pPr>
              <w:rPr>
                <w:rFonts w:eastAsia="Batang" w:cs="Arial"/>
                <w:lang w:eastAsia="ko-KR"/>
              </w:rPr>
            </w:pPr>
            <w:r>
              <w:rPr>
                <w:rFonts w:eastAsia="Batang" w:cs="Arial"/>
                <w:lang w:eastAsia="ko-KR"/>
              </w:rPr>
              <w:t>Ivo, Monday, 8:37</w:t>
            </w:r>
          </w:p>
          <w:p w14:paraId="613A6FE7" w14:textId="77777777" w:rsidR="00A8610D" w:rsidRDefault="00A8610D" w:rsidP="00A8610D">
            <w:pPr>
              <w:rPr>
                <w:rFonts w:eastAsia="Batang" w:cs="Arial"/>
                <w:lang w:eastAsia="ko-KR"/>
              </w:rPr>
            </w:pPr>
            <w:r>
              <w:rPr>
                <w:rFonts w:eastAsia="Batang" w:cs="Arial"/>
                <w:lang w:eastAsia="ko-KR"/>
              </w:rPr>
              <w:t>Revision required</w:t>
            </w:r>
          </w:p>
          <w:p w14:paraId="19E3E37C" w14:textId="77777777" w:rsidR="00A8610D" w:rsidRDefault="00A8610D" w:rsidP="00A8610D">
            <w:pPr>
              <w:rPr>
                <w:rFonts w:eastAsia="Batang" w:cs="Arial"/>
                <w:lang w:eastAsia="ko-KR"/>
              </w:rPr>
            </w:pPr>
          </w:p>
          <w:p w14:paraId="569ADB78" w14:textId="77777777" w:rsidR="00A8610D" w:rsidRDefault="00A8610D" w:rsidP="00A8610D">
            <w:pPr>
              <w:rPr>
                <w:rFonts w:eastAsia="Batang" w:cs="Arial"/>
                <w:lang w:eastAsia="ko-KR"/>
              </w:rPr>
            </w:pPr>
            <w:r>
              <w:rPr>
                <w:rFonts w:eastAsia="Batang" w:cs="Arial"/>
                <w:lang w:eastAsia="ko-KR"/>
              </w:rPr>
              <w:t>Mohamed, Monday, 10:10</w:t>
            </w:r>
          </w:p>
          <w:p w14:paraId="0DE2791E" w14:textId="77777777" w:rsidR="00A8610D" w:rsidRDefault="00A8610D" w:rsidP="00A8610D">
            <w:pPr>
              <w:rPr>
                <w:rFonts w:eastAsia="Batang" w:cs="Arial"/>
                <w:lang w:eastAsia="ko-KR"/>
              </w:rPr>
            </w:pPr>
            <w:r>
              <w:rPr>
                <w:rFonts w:eastAsia="Batang" w:cs="Arial"/>
                <w:lang w:eastAsia="ko-KR"/>
              </w:rPr>
              <w:t>Agrees with Rae’s comments</w:t>
            </w:r>
          </w:p>
          <w:p w14:paraId="444D244D" w14:textId="77777777" w:rsidR="00A8610D" w:rsidRDefault="00A8610D" w:rsidP="00A8610D">
            <w:pPr>
              <w:rPr>
                <w:rFonts w:eastAsia="Batang" w:cs="Arial"/>
                <w:lang w:eastAsia="ko-KR"/>
              </w:rPr>
            </w:pPr>
          </w:p>
          <w:p w14:paraId="5E7684D9" w14:textId="77777777" w:rsidR="00A8610D" w:rsidRDefault="00A8610D" w:rsidP="00A8610D">
            <w:pPr>
              <w:rPr>
                <w:rFonts w:eastAsia="Batang" w:cs="Arial"/>
                <w:lang w:eastAsia="ko-KR"/>
              </w:rPr>
            </w:pPr>
            <w:r>
              <w:rPr>
                <w:rFonts w:eastAsia="Batang" w:cs="Arial"/>
                <w:lang w:eastAsia="ko-KR"/>
              </w:rPr>
              <w:t>Mohamed, Monday, 10:18</w:t>
            </w:r>
          </w:p>
          <w:p w14:paraId="03D361BC" w14:textId="77777777" w:rsidR="00A8610D" w:rsidRDefault="00A8610D" w:rsidP="00A8610D">
            <w:pPr>
              <w:rPr>
                <w:rFonts w:eastAsia="Batang" w:cs="Arial"/>
                <w:lang w:eastAsia="ko-KR"/>
              </w:rPr>
            </w:pPr>
            <w:r>
              <w:rPr>
                <w:rFonts w:eastAsia="Batang" w:cs="Arial"/>
                <w:lang w:eastAsia="ko-KR"/>
              </w:rPr>
              <w:t>Responds to Sunghoon</w:t>
            </w:r>
          </w:p>
          <w:p w14:paraId="5F592829" w14:textId="77777777" w:rsidR="00A8610D" w:rsidRDefault="00A8610D" w:rsidP="00A8610D">
            <w:pPr>
              <w:rPr>
                <w:rFonts w:eastAsia="Batang" w:cs="Arial"/>
                <w:lang w:eastAsia="ko-KR"/>
              </w:rPr>
            </w:pPr>
          </w:p>
          <w:p w14:paraId="7A6695F1" w14:textId="77777777" w:rsidR="00A8610D" w:rsidRDefault="00A8610D" w:rsidP="00A8610D">
            <w:pPr>
              <w:rPr>
                <w:rFonts w:eastAsia="Batang" w:cs="Arial"/>
                <w:lang w:eastAsia="ko-KR"/>
              </w:rPr>
            </w:pPr>
            <w:r>
              <w:rPr>
                <w:rFonts w:eastAsia="Batang" w:cs="Arial"/>
                <w:lang w:eastAsia="ko-KR"/>
              </w:rPr>
              <w:t>Mohamed, Monday, 10:26</w:t>
            </w:r>
          </w:p>
          <w:p w14:paraId="4C9331B7" w14:textId="77777777" w:rsidR="00A8610D" w:rsidRDefault="00A8610D" w:rsidP="00A8610D">
            <w:pPr>
              <w:rPr>
                <w:rFonts w:eastAsia="Batang" w:cs="Arial"/>
                <w:lang w:eastAsia="ko-KR"/>
              </w:rPr>
            </w:pPr>
            <w:r>
              <w:rPr>
                <w:rFonts w:eastAsia="Batang" w:cs="Arial"/>
                <w:lang w:eastAsia="ko-KR"/>
              </w:rPr>
              <w:t>Responds to Ivo</w:t>
            </w:r>
          </w:p>
          <w:p w14:paraId="45E71A5D" w14:textId="77777777" w:rsidR="00A8610D" w:rsidRDefault="00A8610D" w:rsidP="00A8610D">
            <w:pPr>
              <w:rPr>
                <w:rFonts w:eastAsia="Batang" w:cs="Arial"/>
                <w:lang w:eastAsia="ko-KR"/>
              </w:rPr>
            </w:pPr>
          </w:p>
          <w:p w14:paraId="4DEB364E" w14:textId="77777777" w:rsidR="00A8610D" w:rsidRDefault="00A8610D" w:rsidP="00A8610D">
            <w:pPr>
              <w:rPr>
                <w:rFonts w:eastAsia="Batang" w:cs="Arial"/>
                <w:lang w:eastAsia="ko-KR"/>
              </w:rPr>
            </w:pPr>
            <w:r>
              <w:rPr>
                <w:rFonts w:eastAsia="Batang" w:cs="Arial"/>
                <w:lang w:eastAsia="ko-KR"/>
              </w:rPr>
              <w:t>Taimoor, Monday, 23:27</w:t>
            </w:r>
          </w:p>
          <w:p w14:paraId="538F23FA" w14:textId="77777777" w:rsidR="00A8610D" w:rsidRDefault="00A8610D" w:rsidP="00A8610D">
            <w:pPr>
              <w:rPr>
                <w:rFonts w:eastAsia="Batang" w:cs="Arial"/>
                <w:lang w:eastAsia="ko-KR"/>
              </w:rPr>
            </w:pPr>
            <w:r>
              <w:rPr>
                <w:rFonts w:eastAsia="Batang" w:cs="Arial"/>
                <w:lang w:eastAsia="ko-KR"/>
              </w:rPr>
              <w:t>Revision required</w:t>
            </w:r>
          </w:p>
          <w:p w14:paraId="35641F43" w14:textId="77777777" w:rsidR="00A8610D" w:rsidRDefault="00A8610D" w:rsidP="00A8610D">
            <w:pPr>
              <w:rPr>
                <w:rFonts w:eastAsia="Batang" w:cs="Arial"/>
                <w:lang w:eastAsia="ko-KR"/>
              </w:rPr>
            </w:pPr>
          </w:p>
          <w:p w14:paraId="5D102754" w14:textId="77777777" w:rsidR="00A8610D" w:rsidRDefault="00A8610D" w:rsidP="00A8610D">
            <w:pPr>
              <w:rPr>
                <w:rFonts w:eastAsia="Batang" w:cs="Arial"/>
                <w:lang w:eastAsia="ko-KR"/>
              </w:rPr>
            </w:pPr>
            <w:r>
              <w:rPr>
                <w:rFonts w:eastAsia="Batang" w:cs="Arial"/>
                <w:lang w:eastAsia="ko-KR"/>
              </w:rPr>
              <w:t>Mohamed, Tuesday, 8:50</w:t>
            </w:r>
          </w:p>
          <w:p w14:paraId="4FC1A120" w14:textId="77777777" w:rsidR="00A8610D" w:rsidRDefault="00A8610D" w:rsidP="00A8610D">
            <w:pPr>
              <w:rPr>
                <w:rFonts w:eastAsia="Batang" w:cs="Arial"/>
                <w:lang w:eastAsia="ko-KR"/>
              </w:rPr>
            </w:pPr>
            <w:r>
              <w:rPr>
                <w:rFonts w:eastAsia="Batang" w:cs="Arial"/>
                <w:lang w:eastAsia="ko-KR"/>
              </w:rPr>
              <w:t>Agrees with Taimoor’s comments</w:t>
            </w:r>
          </w:p>
          <w:p w14:paraId="524F19C6" w14:textId="77777777" w:rsidR="00A8610D" w:rsidRDefault="00A8610D" w:rsidP="00A8610D">
            <w:pPr>
              <w:rPr>
                <w:rFonts w:eastAsia="Batang" w:cs="Arial"/>
                <w:lang w:eastAsia="ko-KR"/>
              </w:rPr>
            </w:pPr>
          </w:p>
          <w:p w14:paraId="3F9C8FE8" w14:textId="77777777" w:rsidR="00A8610D" w:rsidRDefault="00A8610D" w:rsidP="00A8610D">
            <w:pPr>
              <w:rPr>
                <w:rFonts w:eastAsia="Batang" w:cs="Arial"/>
                <w:lang w:eastAsia="ko-KR"/>
              </w:rPr>
            </w:pPr>
            <w:r>
              <w:rPr>
                <w:rFonts w:eastAsia="Batang" w:cs="Arial"/>
                <w:lang w:eastAsia="ko-KR"/>
              </w:rPr>
              <w:t>Sunghoon, Wednesday, 3:05</w:t>
            </w:r>
          </w:p>
          <w:p w14:paraId="74497BFD" w14:textId="77777777" w:rsidR="00A8610D" w:rsidRDefault="00A8610D" w:rsidP="00A8610D">
            <w:pPr>
              <w:rPr>
                <w:rFonts w:eastAsia="Batang" w:cs="Arial"/>
                <w:lang w:eastAsia="ko-KR"/>
              </w:rPr>
            </w:pPr>
            <w:r>
              <w:rPr>
                <w:rFonts w:eastAsia="Batang" w:cs="Arial"/>
                <w:lang w:eastAsia="ko-KR"/>
              </w:rPr>
              <w:t>Withdraws comments</w:t>
            </w:r>
          </w:p>
          <w:p w14:paraId="42268867" w14:textId="77777777" w:rsidR="00A8610D" w:rsidRDefault="00A8610D" w:rsidP="00A8610D">
            <w:pPr>
              <w:rPr>
                <w:rFonts w:eastAsia="Batang" w:cs="Arial"/>
                <w:lang w:eastAsia="ko-KR"/>
              </w:rPr>
            </w:pPr>
          </w:p>
          <w:p w14:paraId="5B4BBC0C" w14:textId="77777777" w:rsidR="00A8610D" w:rsidRDefault="00A8610D" w:rsidP="00A8610D">
            <w:pPr>
              <w:rPr>
                <w:rFonts w:eastAsia="Batang" w:cs="Arial"/>
                <w:lang w:eastAsia="ko-KR"/>
              </w:rPr>
            </w:pPr>
            <w:r>
              <w:rPr>
                <w:rFonts w:eastAsia="Batang" w:cs="Arial"/>
                <w:lang w:eastAsia="ko-KR"/>
              </w:rPr>
              <w:t>Mohamed, Wednesday, 9:48</w:t>
            </w:r>
          </w:p>
          <w:p w14:paraId="0379F008" w14:textId="77777777" w:rsidR="00A8610D" w:rsidRDefault="00A8610D" w:rsidP="00A8610D">
            <w:pPr>
              <w:rPr>
                <w:rFonts w:eastAsia="Batang" w:cs="Arial"/>
                <w:lang w:eastAsia="ko-KR"/>
              </w:rPr>
            </w:pPr>
            <w:r>
              <w:rPr>
                <w:rFonts w:eastAsia="Batang" w:cs="Arial"/>
                <w:lang w:eastAsia="ko-KR"/>
              </w:rPr>
              <w:t>Provides draft revision</w:t>
            </w:r>
          </w:p>
          <w:p w14:paraId="77FA03F2" w14:textId="77777777" w:rsidR="00A8610D" w:rsidRDefault="00A8610D" w:rsidP="00A8610D">
            <w:pPr>
              <w:rPr>
                <w:rFonts w:eastAsia="Batang" w:cs="Arial"/>
                <w:lang w:eastAsia="ko-KR"/>
              </w:rPr>
            </w:pPr>
          </w:p>
          <w:p w14:paraId="4D765F16" w14:textId="77777777" w:rsidR="00A8610D" w:rsidRDefault="00A8610D" w:rsidP="00A8610D">
            <w:pPr>
              <w:rPr>
                <w:rFonts w:eastAsia="Batang" w:cs="Arial"/>
                <w:lang w:eastAsia="ko-KR"/>
              </w:rPr>
            </w:pPr>
            <w:r>
              <w:rPr>
                <w:rFonts w:eastAsia="Batang" w:cs="Arial"/>
                <w:lang w:eastAsia="ko-KR"/>
              </w:rPr>
              <w:t>Ivo, Thursday, 0:12</w:t>
            </w:r>
          </w:p>
          <w:p w14:paraId="512AB8B7" w14:textId="77777777" w:rsidR="00A8610D" w:rsidRDefault="00A8610D" w:rsidP="00A8610D">
            <w:pPr>
              <w:rPr>
                <w:rFonts w:eastAsia="Batang" w:cs="Arial"/>
                <w:lang w:eastAsia="ko-KR"/>
              </w:rPr>
            </w:pPr>
            <w:r>
              <w:rPr>
                <w:rFonts w:eastAsia="Batang" w:cs="Arial"/>
                <w:lang w:eastAsia="ko-KR"/>
              </w:rPr>
              <w:t>Ok with draft revision</w:t>
            </w:r>
          </w:p>
          <w:p w14:paraId="6EFD29A2" w14:textId="77777777" w:rsidR="00A8610D" w:rsidRPr="00D95972" w:rsidRDefault="00A8610D" w:rsidP="00A8610D">
            <w:pPr>
              <w:rPr>
                <w:rFonts w:eastAsia="Batang" w:cs="Arial"/>
                <w:lang w:eastAsia="ko-KR"/>
              </w:rPr>
            </w:pPr>
          </w:p>
        </w:tc>
      </w:tr>
      <w:tr w:rsidR="00A8610D" w:rsidRPr="00D95972" w14:paraId="14E6A450" w14:textId="77777777" w:rsidTr="00030DFE">
        <w:tc>
          <w:tcPr>
            <w:tcW w:w="976" w:type="dxa"/>
            <w:tcBorders>
              <w:top w:val="nil"/>
              <w:left w:val="thinThickThinSmallGap" w:sz="24" w:space="0" w:color="auto"/>
              <w:bottom w:val="nil"/>
            </w:tcBorders>
            <w:shd w:val="clear" w:color="auto" w:fill="auto"/>
          </w:tcPr>
          <w:p w14:paraId="1EAA5AD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86B11B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E928BC2" w14:textId="77777777" w:rsidR="00A8610D" w:rsidRPr="00F4648C" w:rsidRDefault="00A8610D" w:rsidP="00A8610D">
            <w:pPr>
              <w:overflowPunct/>
              <w:autoSpaceDE/>
              <w:autoSpaceDN/>
              <w:adjustRightInd/>
              <w:textAlignment w:val="auto"/>
            </w:pPr>
            <w:r w:rsidRPr="00226E13">
              <w:t>C1-216188</w:t>
            </w:r>
          </w:p>
        </w:tc>
        <w:tc>
          <w:tcPr>
            <w:tcW w:w="4191" w:type="dxa"/>
            <w:gridSpan w:val="3"/>
            <w:tcBorders>
              <w:top w:val="single" w:sz="4" w:space="0" w:color="auto"/>
              <w:bottom w:val="single" w:sz="4" w:space="0" w:color="auto"/>
            </w:tcBorders>
            <w:shd w:val="clear" w:color="auto" w:fill="FFFF00"/>
          </w:tcPr>
          <w:p w14:paraId="27084225" w14:textId="77777777" w:rsidR="00A8610D" w:rsidRDefault="00A8610D" w:rsidP="00A8610D">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02DE4B2B" w14:textId="77777777" w:rsidR="00A8610D"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4F6518E" w14:textId="77777777" w:rsidR="00A8610D"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374C4"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51C35091" w14:textId="77777777" w:rsidR="00A8610D" w:rsidRDefault="00A8610D" w:rsidP="00A8610D">
            <w:pPr>
              <w:rPr>
                <w:rFonts w:eastAsia="Batang" w:cs="Arial"/>
                <w:lang w:eastAsia="ko-KR"/>
              </w:rPr>
            </w:pPr>
            <w:r>
              <w:rPr>
                <w:rFonts w:eastAsia="Batang" w:cs="Arial"/>
                <w:lang w:eastAsia="ko-KR"/>
              </w:rPr>
              <w:t>Revision of C1-215578</w:t>
            </w:r>
          </w:p>
          <w:p w14:paraId="4CF6A633" w14:textId="77777777" w:rsidR="00A8610D" w:rsidRDefault="00A8610D" w:rsidP="00A8610D">
            <w:pPr>
              <w:rPr>
                <w:rFonts w:eastAsia="Batang" w:cs="Arial"/>
                <w:lang w:eastAsia="ko-KR"/>
              </w:rPr>
            </w:pPr>
          </w:p>
          <w:p w14:paraId="2D52DAAE" w14:textId="77777777" w:rsidR="00A8610D" w:rsidRDefault="00A8610D" w:rsidP="00A8610D">
            <w:pPr>
              <w:rPr>
                <w:rFonts w:eastAsia="Batang" w:cs="Arial"/>
                <w:lang w:eastAsia="ko-KR"/>
              </w:rPr>
            </w:pPr>
            <w:r>
              <w:rPr>
                <w:rFonts w:eastAsia="Batang" w:cs="Arial"/>
                <w:lang w:eastAsia="ko-KR"/>
              </w:rPr>
              <w:t>-----------------------------------------------------</w:t>
            </w:r>
          </w:p>
          <w:p w14:paraId="5E9C0B1E" w14:textId="77777777" w:rsidR="00A8610D" w:rsidRDefault="00A8610D" w:rsidP="00A8610D">
            <w:pPr>
              <w:rPr>
                <w:rFonts w:eastAsia="Batang" w:cs="Arial"/>
                <w:lang w:eastAsia="ko-KR"/>
              </w:rPr>
            </w:pPr>
            <w:r>
              <w:rPr>
                <w:rFonts w:eastAsia="Batang" w:cs="Arial"/>
                <w:lang w:eastAsia="ko-KR"/>
              </w:rPr>
              <w:t>Sunghoon, Monday, 6:17</w:t>
            </w:r>
          </w:p>
          <w:p w14:paraId="236369CC" w14:textId="77777777" w:rsidR="00A8610D" w:rsidRDefault="00A8610D" w:rsidP="00A8610D">
            <w:pPr>
              <w:rPr>
                <w:rFonts w:eastAsia="Batang" w:cs="Arial"/>
                <w:lang w:eastAsia="ko-KR"/>
              </w:rPr>
            </w:pPr>
            <w:r>
              <w:rPr>
                <w:rFonts w:eastAsia="Batang" w:cs="Arial"/>
                <w:lang w:eastAsia="ko-KR"/>
              </w:rPr>
              <w:t>Conflict with C1-215828. Prefers C1-215828 over C1-215578.</w:t>
            </w:r>
          </w:p>
          <w:p w14:paraId="37DE802A" w14:textId="77777777" w:rsidR="00A8610D" w:rsidRDefault="00A8610D" w:rsidP="00A8610D">
            <w:pPr>
              <w:rPr>
                <w:rFonts w:eastAsia="Batang" w:cs="Arial"/>
                <w:lang w:eastAsia="ko-KR"/>
              </w:rPr>
            </w:pPr>
          </w:p>
          <w:p w14:paraId="6DE7A8EA" w14:textId="77777777" w:rsidR="00A8610D" w:rsidRDefault="00A8610D" w:rsidP="00A8610D">
            <w:pPr>
              <w:rPr>
                <w:rFonts w:eastAsia="Batang" w:cs="Arial"/>
                <w:lang w:eastAsia="ko-KR"/>
              </w:rPr>
            </w:pPr>
            <w:r>
              <w:rPr>
                <w:rFonts w:eastAsia="Batang" w:cs="Arial"/>
                <w:lang w:eastAsia="ko-KR"/>
              </w:rPr>
              <w:t>Mohamed, Monday, 7:05</w:t>
            </w:r>
          </w:p>
          <w:p w14:paraId="6B481B28" w14:textId="77777777" w:rsidR="00A8610D" w:rsidRDefault="00A8610D" w:rsidP="00A8610D">
            <w:pPr>
              <w:rPr>
                <w:rFonts w:eastAsia="Batang" w:cs="Arial"/>
                <w:lang w:eastAsia="ko-KR"/>
              </w:rPr>
            </w:pPr>
            <w:r>
              <w:rPr>
                <w:rFonts w:eastAsia="Batang" w:cs="Arial"/>
                <w:lang w:eastAsia="ko-KR"/>
              </w:rPr>
              <w:t>Overlap with C1-215828</w:t>
            </w:r>
          </w:p>
          <w:p w14:paraId="4846BB00" w14:textId="77777777" w:rsidR="00A8610D" w:rsidRDefault="00A8610D" w:rsidP="00A8610D">
            <w:pPr>
              <w:rPr>
                <w:rFonts w:eastAsia="Batang" w:cs="Arial"/>
                <w:lang w:eastAsia="ko-KR"/>
              </w:rPr>
            </w:pPr>
            <w:r>
              <w:rPr>
                <w:rFonts w:eastAsia="Batang" w:cs="Arial"/>
                <w:lang w:eastAsia="ko-KR"/>
              </w:rPr>
              <w:t>Revision required</w:t>
            </w:r>
          </w:p>
          <w:p w14:paraId="5C80D760" w14:textId="77777777" w:rsidR="00A8610D" w:rsidRDefault="00A8610D" w:rsidP="00A8610D">
            <w:pPr>
              <w:rPr>
                <w:rFonts w:eastAsia="Batang" w:cs="Arial"/>
                <w:lang w:eastAsia="ko-KR"/>
              </w:rPr>
            </w:pPr>
          </w:p>
          <w:p w14:paraId="55D358B0" w14:textId="77777777" w:rsidR="00A8610D" w:rsidRDefault="00A8610D" w:rsidP="00A8610D">
            <w:pPr>
              <w:rPr>
                <w:rFonts w:eastAsia="Batang" w:cs="Arial"/>
                <w:lang w:eastAsia="ko-KR"/>
              </w:rPr>
            </w:pPr>
            <w:r>
              <w:rPr>
                <w:rFonts w:eastAsia="Batang" w:cs="Arial"/>
                <w:lang w:eastAsia="ko-KR"/>
              </w:rPr>
              <w:t>Ivo, Monday, 8:34</w:t>
            </w:r>
          </w:p>
          <w:p w14:paraId="27FE3779" w14:textId="77777777" w:rsidR="00A8610D" w:rsidRDefault="00A8610D" w:rsidP="00A8610D">
            <w:pPr>
              <w:rPr>
                <w:rFonts w:eastAsia="Batang" w:cs="Arial"/>
                <w:lang w:eastAsia="ko-KR"/>
              </w:rPr>
            </w:pPr>
            <w:r>
              <w:rPr>
                <w:rFonts w:eastAsia="Batang" w:cs="Arial"/>
                <w:lang w:eastAsia="ko-KR"/>
              </w:rPr>
              <w:t>Revision required</w:t>
            </w:r>
          </w:p>
          <w:p w14:paraId="5EA2E722" w14:textId="77777777" w:rsidR="00A8610D" w:rsidRDefault="00A8610D" w:rsidP="00A8610D">
            <w:pPr>
              <w:rPr>
                <w:rFonts w:eastAsia="Batang" w:cs="Arial"/>
                <w:lang w:eastAsia="ko-KR"/>
              </w:rPr>
            </w:pPr>
          </w:p>
          <w:p w14:paraId="2A89FCD0" w14:textId="77777777" w:rsidR="00A8610D" w:rsidRDefault="00A8610D" w:rsidP="00A8610D">
            <w:pPr>
              <w:rPr>
                <w:rFonts w:eastAsia="Batang" w:cs="Arial"/>
                <w:lang w:eastAsia="ko-KR"/>
              </w:rPr>
            </w:pPr>
            <w:r>
              <w:rPr>
                <w:rFonts w:eastAsia="Batang" w:cs="Arial"/>
                <w:lang w:eastAsia="ko-KR"/>
              </w:rPr>
              <w:t>Scott, Tuesday, 6:10</w:t>
            </w:r>
          </w:p>
          <w:p w14:paraId="0AB47BE7" w14:textId="77777777" w:rsidR="00A8610D" w:rsidRDefault="00A8610D" w:rsidP="00A8610D">
            <w:pPr>
              <w:rPr>
                <w:rFonts w:eastAsia="Batang" w:cs="Arial"/>
                <w:lang w:eastAsia="ko-KR"/>
              </w:rPr>
            </w:pPr>
            <w:r>
              <w:rPr>
                <w:rFonts w:eastAsia="Batang" w:cs="Arial"/>
                <w:lang w:eastAsia="ko-KR"/>
              </w:rPr>
              <w:t>Provides draft revision</w:t>
            </w:r>
          </w:p>
          <w:p w14:paraId="4901F335" w14:textId="77777777" w:rsidR="00A8610D" w:rsidRDefault="00A8610D" w:rsidP="00A8610D">
            <w:pPr>
              <w:rPr>
                <w:rFonts w:eastAsia="Batang" w:cs="Arial"/>
                <w:lang w:eastAsia="ko-KR"/>
              </w:rPr>
            </w:pPr>
          </w:p>
          <w:p w14:paraId="6ADC0B1F" w14:textId="77777777" w:rsidR="00A8610D" w:rsidRDefault="00A8610D" w:rsidP="00A8610D">
            <w:pPr>
              <w:rPr>
                <w:rFonts w:eastAsia="Batang" w:cs="Arial"/>
                <w:lang w:eastAsia="ko-KR"/>
              </w:rPr>
            </w:pPr>
            <w:r>
              <w:rPr>
                <w:rFonts w:eastAsia="Batang" w:cs="Arial"/>
                <w:lang w:eastAsia="ko-KR"/>
              </w:rPr>
              <w:t>Sunghoon, Tuesday, 21:52</w:t>
            </w:r>
          </w:p>
          <w:p w14:paraId="16A3A06C" w14:textId="77777777" w:rsidR="00A8610D" w:rsidRDefault="00A8610D" w:rsidP="00A8610D">
            <w:pPr>
              <w:rPr>
                <w:rFonts w:eastAsia="Batang" w:cs="Arial"/>
                <w:lang w:eastAsia="ko-KR"/>
              </w:rPr>
            </w:pPr>
            <w:r>
              <w:rPr>
                <w:rFonts w:eastAsia="Batang" w:cs="Arial"/>
                <w:lang w:eastAsia="ko-KR"/>
              </w:rPr>
              <w:t>Is Scott Ok with merging C1-215578 into C1-215828?</w:t>
            </w:r>
          </w:p>
          <w:p w14:paraId="1E4E01F7" w14:textId="77777777" w:rsidR="00A8610D" w:rsidRDefault="00A8610D" w:rsidP="00A8610D">
            <w:pPr>
              <w:rPr>
                <w:rFonts w:eastAsia="Batang" w:cs="Arial"/>
                <w:lang w:eastAsia="ko-KR"/>
              </w:rPr>
            </w:pPr>
          </w:p>
          <w:p w14:paraId="31AE1315" w14:textId="77777777" w:rsidR="00A8610D" w:rsidRDefault="00A8610D" w:rsidP="00A8610D">
            <w:pPr>
              <w:rPr>
                <w:rFonts w:eastAsia="Batang" w:cs="Arial"/>
                <w:lang w:eastAsia="ko-KR"/>
              </w:rPr>
            </w:pPr>
            <w:r>
              <w:rPr>
                <w:rFonts w:eastAsia="Batang" w:cs="Arial"/>
                <w:lang w:eastAsia="ko-KR"/>
              </w:rPr>
              <w:t>Scott, Wednesday, 4:00</w:t>
            </w:r>
          </w:p>
          <w:p w14:paraId="7E1EE8DD" w14:textId="77777777" w:rsidR="00A8610D" w:rsidRDefault="00A8610D" w:rsidP="00A8610D">
            <w:pPr>
              <w:rPr>
                <w:rFonts w:eastAsia="Batang" w:cs="Arial"/>
                <w:lang w:eastAsia="ko-KR"/>
              </w:rPr>
            </w:pPr>
            <w:r>
              <w:rPr>
                <w:rFonts w:eastAsia="Batang" w:cs="Arial"/>
                <w:lang w:eastAsia="ko-KR"/>
              </w:rPr>
              <w:t>Asks for feedback</w:t>
            </w:r>
          </w:p>
          <w:p w14:paraId="02D85722" w14:textId="77777777" w:rsidR="00A8610D" w:rsidRDefault="00A8610D" w:rsidP="00A8610D">
            <w:pPr>
              <w:rPr>
                <w:rFonts w:eastAsia="Batang" w:cs="Arial"/>
                <w:lang w:eastAsia="ko-KR"/>
              </w:rPr>
            </w:pPr>
          </w:p>
          <w:p w14:paraId="409355BE" w14:textId="77777777" w:rsidR="00A8610D" w:rsidRDefault="00A8610D" w:rsidP="00A8610D">
            <w:pPr>
              <w:rPr>
                <w:rFonts w:eastAsia="Batang" w:cs="Arial"/>
                <w:lang w:eastAsia="ko-KR"/>
              </w:rPr>
            </w:pPr>
            <w:r>
              <w:rPr>
                <w:rFonts w:eastAsia="Batang" w:cs="Arial"/>
                <w:lang w:eastAsia="ko-KR"/>
              </w:rPr>
              <w:t>Sunghoon, Wednesday, 5:04</w:t>
            </w:r>
          </w:p>
          <w:p w14:paraId="6F4D422C" w14:textId="77777777" w:rsidR="00A8610D" w:rsidRDefault="00A8610D" w:rsidP="00A8610D">
            <w:pPr>
              <w:rPr>
                <w:rFonts w:eastAsia="Batang" w:cs="Arial"/>
                <w:lang w:eastAsia="ko-KR"/>
              </w:rPr>
            </w:pPr>
            <w:r>
              <w:rPr>
                <w:rFonts w:eastAsia="Batang" w:cs="Arial"/>
                <w:lang w:eastAsia="ko-KR"/>
              </w:rPr>
              <w:t>Way forward on merging C1-215578 and C1-215828?</w:t>
            </w:r>
          </w:p>
          <w:p w14:paraId="01F09543" w14:textId="77777777" w:rsidR="00A8610D" w:rsidRDefault="00A8610D" w:rsidP="00A8610D">
            <w:pPr>
              <w:rPr>
                <w:rFonts w:eastAsia="Batang" w:cs="Arial"/>
                <w:lang w:eastAsia="ko-KR"/>
              </w:rPr>
            </w:pPr>
          </w:p>
          <w:p w14:paraId="059AE7D0" w14:textId="77777777" w:rsidR="00A8610D" w:rsidRDefault="00A8610D" w:rsidP="00A8610D">
            <w:pPr>
              <w:rPr>
                <w:rFonts w:eastAsia="Batang" w:cs="Arial"/>
                <w:lang w:eastAsia="ko-KR"/>
              </w:rPr>
            </w:pPr>
            <w:r>
              <w:rPr>
                <w:rFonts w:eastAsia="Batang" w:cs="Arial"/>
                <w:lang w:eastAsia="ko-KR"/>
              </w:rPr>
              <w:t>Scott, Wednesday, 5:15</w:t>
            </w:r>
          </w:p>
          <w:p w14:paraId="22BBBA15" w14:textId="77777777" w:rsidR="00A8610D" w:rsidRDefault="00A8610D" w:rsidP="00A8610D">
            <w:pPr>
              <w:rPr>
                <w:rFonts w:eastAsia="Batang" w:cs="Arial"/>
                <w:lang w:eastAsia="ko-KR"/>
              </w:rPr>
            </w:pPr>
            <w:r>
              <w:rPr>
                <w:rFonts w:eastAsia="Batang" w:cs="Arial"/>
                <w:lang w:eastAsia="ko-KR"/>
              </w:rPr>
              <w:t>Not Ok with merging C1-215578 into C1-215828</w:t>
            </w:r>
          </w:p>
          <w:p w14:paraId="16DE85D9" w14:textId="77777777" w:rsidR="00A8610D" w:rsidRDefault="00A8610D" w:rsidP="00A8610D">
            <w:pPr>
              <w:rPr>
                <w:rFonts w:eastAsia="Batang" w:cs="Arial"/>
                <w:lang w:eastAsia="ko-KR"/>
              </w:rPr>
            </w:pPr>
          </w:p>
          <w:p w14:paraId="71C19255" w14:textId="77777777" w:rsidR="00A8610D" w:rsidRDefault="00A8610D" w:rsidP="00A8610D">
            <w:pPr>
              <w:rPr>
                <w:rFonts w:eastAsia="Batang" w:cs="Arial"/>
                <w:lang w:eastAsia="ko-KR"/>
              </w:rPr>
            </w:pPr>
            <w:r>
              <w:rPr>
                <w:rFonts w:eastAsia="Batang" w:cs="Arial"/>
                <w:lang w:eastAsia="ko-KR"/>
              </w:rPr>
              <w:t>Mohamed, Wednesday, 8:12</w:t>
            </w:r>
          </w:p>
          <w:p w14:paraId="2A17CDCA" w14:textId="77777777" w:rsidR="00A8610D" w:rsidRDefault="00A8610D" w:rsidP="00A8610D">
            <w:pPr>
              <w:rPr>
                <w:rFonts w:eastAsia="Batang" w:cs="Arial"/>
                <w:lang w:eastAsia="ko-KR"/>
              </w:rPr>
            </w:pPr>
            <w:r>
              <w:rPr>
                <w:rFonts w:eastAsia="Batang" w:cs="Arial"/>
                <w:lang w:eastAsia="ko-KR"/>
              </w:rPr>
              <w:t>Revision required</w:t>
            </w:r>
          </w:p>
          <w:p w14:paraId="6E3E86D6" w14:textId="77777777" w:rsidR="00A8610D" w:rsidRDefault="00A8610D" w:rsidP="00A8610D">
            <w:pPr>
              <w:rPr>
                <w:rFonts w:eastAsia="Batang" w:cs="Arial"/>
                <w:lang w:eastAsia="ko-KR"/>
              </w:rPr>
            </w:pPr>
          </w:p>
          <w:p w14:paraId="6FC7B261" w14:textId="77777777" w:rsidR="00A8610D" w:rsidRDefault="00A8610D" w:rsidP="00A8610D">
            <w:pPr>
              <w:rPr>
                <w:rFonts w:eastAsia="Batang" w:cs="Arial"/>
                <w:lang w:eastAsia="ko-KR"/>
              </w:rPr>
            </w:pPr>
            <w:r>
              <w:rPr>
                <w:rFonts w:eastAsia="Batang" w:cs="Arial"/>
                <w:lang w:eastAsia="ko-KR"/>
              </w:rPr>
              <w:t>Scott, Wednesday, 9:40</w:t>
            </w:r>
          </w:p>
          <w:p w14:paraId="5B133024" w14:textId="77777777" w:rsidR="00A8610D" w:rsidRDefault="00A8610D" w:rsidP="00A8610D">
            <w:pPr>
              <w:rPr>
                <w:rFonts w:eastAsia="Batang" w:cs="Arial"/>
                <w:lang w:eastAsia="ko-KR"/>
              </w:rPr>
            </w:pPr>
            <w:r>
              <w:rPr>
                <w:rFonts w:eastAsia="Batang" w:cs="Arial"/>
                <w:lang w:eastAsia="ko-KR"/>
              </w:rPr>
              <w:t>Provides draft revision</w:t>
            </w:r>
          </w:p>
          <w:p w14:paraId="0A2ACD7E" w14:textId="77777777" w:rsidR="00A8610D" w:rsidRDefault="00A8610D" w:rsidP="00A8610D">
            <w:pPr>
              <w:rPr>
                <w:rFonts w:eastAsia="Batang" w:cs="Arial"/>
                <w:lang w:eastAsia="ko-KR"/>
              </w:rPr>
            </w:pPr>
          </w:p>
          <w:p w14:paraId="271A0A48" w14:textId="77777777" w:rsidR="00A8610D" w:rsidRDefault="00A8610D" w:rsidP="00A8610D">
            <w:pPr>
              <w:rPr>
                <w:rFonts w:eastAsia="Batang" w:cs="Arial"/>
                <w:lang w:eastAsia="ko-KR"/>
              </w:rPr>
            </w:pPr>
            <w:r>
              <w:rPr>
                <w:rFonts w:eastAsia="Batang" w:cs="Arial"/>
                <w:lang w:eastAsia="ko-KR"/>
              </w:rPr>
              <w:t>Mohamed, Wednesday, 9:50</w:t>
            </w:r>
          </w:p>
          <w:p w14:paraId="2D0925C7" w14:textId="77777777" w:rsidR="00A8610D" w:rsidRDefault="00A8610D" w:rsidP="00A8610D">
            <w:pPr>
              <w:rPr>
                <w:rFonts w:eastAsia="Batang" w:cs="Arial"/>
                <w:lang w:eastAsia="ko-KR"/>
              </w:rPr>
            </w:pPr>
            <w:r>
              <w:rPr>
                <w:rFonts w:eastAsia="Batang" w:cs="Arial"/>
                <w:lang w:eastAsia="ko-KR"/>
              </w:rPr>
              <w:t>Ok with draft revision</w:t>
            </w:r>
          </w:p>
          <w:p w14:paraId="52FB10EB" w14:textId="77777777" w:rsidR="00A8610D" w:rsidRDefault="00A8610D" w:rsidP="00A8610D">
            <w:pPr>
              <w:rPr>
                <w:rFonts w:eastAsia="Batang" w:cs="Arial"/>
                <w:lang w:eastAsia="ko-KR"/>
              </w:rPr>
            </w:pPr>
          </w:p>
          <w:p w14:paraId="04C4E81C" w14:textId="77777777" w:rsidR="00A8610D" w:rsidRDefault="00A8610D" w:rsidP="00A8610D">
            <w:pPr>
              <w:rPr>
                <w:rFonts w:eastAsia="Batang" w:cs="Arial"/>
                <w:lang w:eastAsia="ko-KR"/>
              </w:rPr>
            </w:pPr>
            <w:r>
              <w:rPr>
                <w:rFonts w:eastAsia="Batang" w:cs="Arial"/>
                <w:lang w:eastAsia="ko-KR"/>
              </w:rPr>
              <w:t>Sunghoon, Thursday, 8:13</w:t>
            </w:r>
          </w:p>
          <w:p w14:paraId="11091A65" w14:textId="77777777" w:rsidR="00A8610D" w:rsidRDefault="00A8610D" w:rsidP="00A8610D">
            <w:pPr>
              <w:rPr>
                <w:rFonts w:eastAsia="Batang" w:cs="Arial"/>
                <w:lang w:eastAsia="ko-KR"/>
              </w:rPr>
            </w:pPr>
            <w:r>
              <w:rPr>
                <w:rFonts w:eastAsia="Batang" w:cs="Arial"/>
                <w:lang w:eastAsia="ko-KR"/>
              </w:rPr>
              <w:t>Ok with draft revision</w:t>
            </w:r>
          </w:p>
          <w:p w14:paraId="25464C37" w14:textId="77777777" w:rsidR="00A8610D" w:rsidRDefault="00A8610D" w:rsidP="00A8610D">
            <w:pPr>
              <w:rPr>
                <w:rFonts w:eastAsia="Batang" w:cs="Arial"/>
                <w:lang w:eastAsia="ko-KR"/>
              </w:rPr>
            </w:pPr>
          </w:p>
        </w:tc>
      </w:tr>
      <w:tr w:rsidR="00A8610D" w:rsidRPr="00D95972" w14:paraId="51BECAC3" w14:textId="77777777" w:rsidTr="00030DFE">
        <w:tc>
          <w:tcPr>
            <w:tcW w:w="976" w:type="dxa"/>
            <w:tcBorders>
              <w:top w:val="nil"/>
              <w:left w:val="thinThickThinSmallGap" w:sz="24" w:space="0" w:color="auto"/>
              <w:bottom w:val="nil"/>
            </w:tcBorders>
            <w:shd w:val="clear" w:color="auto" w:fill="auto"/>
          </w:tcPr>
          <w:p w14:paraId="6F3A4BB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A7827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E8BF4E1" w14:textId="77777777" w:rsidR="00A8610D" w:rsidRPr="00D95972" w:rsidRDefault="00A8610D" w:rsidP="00A8610D">
            <w:pPr>
              <w:overflowPunct/>
              <w:autoSpaceDE/>
              <w:autoSpaceDN/>
              <w:adjustRightInd/>
              <w:textAlignment w:val="auto"/>
              <w:rPr>
                <w:rFonts w:cs="Arial"/>
                <w:lang w:val="en-US"/>
              </w:rPr>
            </w:pPr>
            <w:r w:rsidRPr="00F4648C">
              <w:t>C1-216189</w:t>
            </w:r>
          </w:p>
        </w:tc>
        <w:tc>
          <w:tcPr>
            <w:tcW w:w="4191" w:type="dxa"/>
            <w:gridSpan w:val="3"/>
            <w:tcBorders>
              <w:top w:val="single" w:sz="4" w:space="0" w:color="auto"/>
              <w:bottom w:val="single" w:sz="4" w:space="0" w:color="auto"/>
            </w:tcBorders>
            <w:shd w:val="clear" w:color="auto" w:fill="FFFF00"/>
          </w:tcPr>
          <w:p w14:paraId="3A3E3581" w14:textId="77777777" w:rsidR="00A8610D" w:rsidRPr="00D95972" w:rsidRDefault="00A8610D" w:rsidP="00A8610D">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7F976090"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60782F"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F974A"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A8BC13C" w14:textId="77777777" w:rsidR="00A8610D" w:rsidRDefault="00A8610D" w:rsidP="00A8610D">
            <w:pPr>
              <w:rPr>
                <w:rFonts w:eastAsia="Batang" w:cs="Arial"/>
                <w:lang w:eastAsia="ko-KR"/>
              </w:rPr>
            </w:pPr>
            <w:r>
              <w:rPr>
                <w:rFonts w:eastAsia="Batang" w:cs="Arial"/>
                <w:lang w:eastAsia="ko-KR"/>
              </w:rPr>
              <w:t>Revision of C1-215580</w:t>
            </w:r>
          </w:p>
          <w:p w14:paraId="2E80DBFC" w14:textId="77777777" w:rsidR="00A8610D" w:rsidRDefault="00A8610D" w:rsidP="00A8610D">
            <w:pPr>
              <w:rPr>
                <w:rFonts w:eastAsia="Batang" w:cs="Arial"/>
                <w:lang w:eastAsia="ko-KR"/>
              </w:rPr>
            </w:pPr>
          </w:p>
          <w:p w14:paraId="20842D70" w14:textId="77777777" w:rsidR="00A8610D" w:rsidRDefault="00A8610D" w:rsidP="00A8610D">
            <w:pPr>
              <w:rPr>
                <w:rFonts w:eastAsia="Batang" w:cs="Arial"/>
                <w:lang w:eastAsia="ko-KR"/>
              </w:rPr>
            </w:pPr>
            <w:r>
              <w:rPr>
                <w:rFonts w:eastAsia="Batang" w:cs="Arial"/>
                <w:lang w:eastAsia="ko-KR"/>
              </w:rPr>
              <w:t>------------------------------------------------------</w:t>
            </w:r>
          </w:p>
          <w:p w14:paraId="09CFE1D4" w14:textId="77777777" w:rsidR="00A8610D" w:rsidRDefault="00A8610D" w:rsidP="00A8610D">
            <w:pPr>
              <w:rPr>
                <w:rFonts w:eastAsia="Batang" w:cs="Arial"/>
                <w:lang w:eastAsia="ko-KR"/>
              </w:rPr>
            </w:pPr>
            <w:r>
              <w:rPr>
                <w:rFonts w:eastAsia="Batang" w:cs="Arial"/>
                <w:lang w:eastAsia="ko-KR"/>
              </w:rPr>
              <w:t>Rae, Monday, 3:45</w:t>
            </w:r>
          </w:p>
          <w:p w14:paraId="07174814" w14:textId="77777777" w:rsidR="00A8610D" w:rsidRDefault="00A8610D" w:rsidP="00A8610D">
            <w:pPr>
              <w:rPr>
                <w:rFonts w:eastAsia="Batang" w:cs="Arial"/>
                <w:lang w:eastAsia="ko-KR"/>
              </w:rPr>
            </w:pPr>
            <w:r>
              <w:rPr>
                <w:rFonts w:eastAsia="Batang" w:cs="Arial"/>
                <w:lang w:eastAsia="ko-KR"/>
              </w:rPr>
              <w:t>Revision required</w:t>
            </w:r>
          </w:p>
          <w:p w14:paraId="2334D460" w14:textId="77777777" w:rsidR="00A8610D" w:rsidRDefault="00A8610D" w:rsidP="00A8610D">
            <w:pPr>
              <w:rPr>
                <w:rFonts w:eastAsia="Batang" w:cs="Arial"/>
                <w:lang w:eastAsia="ko-KR"/>
              </w:rPr>
            </w:pPr>
          </w:p>
          <w:p w14:paraId="3CC427B0" w14:textId="77777777" w:rsidR="00A8610D" w:rsidRDefault="00A8610D" w:rsidP="00A8610D">
            <w:pPr>
              <w:rPr>
                <w:rFonts w:eastAsia="Batang" w:cs="Arial"/>
                <w:lang w:eastAsia="ko-KR"/>
              </w:rPr>
            </w:pPr>
            <w:r>
              <w:rPr>
                <w:rFonts w:eastAsia="Batang" w:cs="Arial"/>
                <w:lang w:eastAsia="ko-KR"/>
              </w:rPr>
              <w:t>Sunghoon, Monday, 6:18</w:t>
            </w:r>
          </w:p>
          <w:p w14:paraId="4C336959" w14:textId="77777777" w:rsidR="00A8610D" w:rsidRDefault="00A8610D" w:rsidP="00A8610D">
            <w:pPr>
              <w:rPr>
                <w:rFonts w:eastAsia="Batang" w:cs="Arial"/>
                <w:lang w:eastAsia="ko-KR"/>
              </w:rPr>
            </w:pPr>
            <w:r>
              <w:rPr>
                <w:rFonts w:eastAsia="Batang" w:cs="Arial"/>
                <w:lang w:eastAsia="ko-KR"/>
              </w:rPr>
              <w:t>Revision required</w:t>
            </w:r>
          </w:p>
          <w:p w14:paraId="6B5D5013" w14:textId="77777777" w:rsidR="00A8610D" w:rsidRDefault="00A8610D" w:rsidP="00A8610D">
            <w:pPr>
              <w:rPr>
                <w:rFonts w:eastAsia="Batang" w:cs="Arial"/>
                <w:lang w:eastAsia="ko-KR"/>
              </w:rPr>
            </w:pPr>
          </w:p>
          <w:p w14:paraId="75D5D373" w14:textId="77777777" w:rsidR="00A8610D" w:rsidRDefault="00A8610D" w:rsidP="00A8610D">
            <w:pPr>
              <w:rPr>
                <w:rFonts w:eastAsia="Batang" w:cs="Arial"/>
                <w:lang w:eastAsia="ko-KR"/>
              </w:rPr>
            </w:pPr>
            <w:r>
              <w:rPr>
                <w:rFonts w:eastAsia="Batang" w:cs="Arial"/>
                <w:lang w:eastAsia="ko-KR"/>
              </w:rPr>
              <w:t>Ivo, Monday, 8:34</w:t>
            </w:r>
          </w:p>
          <w:p w14:paraId="271DC802" w14:textId="77777777" w:rsidR="00A8610D" w:rsidRDefault="00A8610D" w:rsidP="00A8610D">
            <w:pPr>
              <w:rPr>
                <w:rFonts w:eastAsia="Batang" w:cs="Arial"/>
                <w:lang w:eastAsia="ko-KR"/>
              </w:rPr>
            </w:pPr>
            <w:r>
              <w:rPr>
                <w:rFonts w:eastAsia="Batang" w:cs="Arial"/>
                <w:lang w:eastAsia="ko-KR"/>
              </w:rPr>
              <w:t>Revision required</w:t>
            </w:r>
          </w:p>
          <w:p w14:paraId="3C8EB77D" w14:textId="77777777" w:rsidR="00A8610D" w:rsidRDefault="00A8610D" w:rsidP="00A8610D">
            <w:pPr>
              <w:rPr>
                <w:rFonts w:eastAsia="Batang" w:cs="Arial"/>
                <w:lang w:eastAsia="ko-KR"/>
              </w:rPr>
            </w:pPr>
          </w:p>
          <w:p w14:paraId="4A220A2E" w14:textId="77777777" w:rsidR="00A8610D" w:rsidRDefault="00A8610D" w:rsidP="00A8610D">
            <w:pPr>
              <w:rPr>
                <w:rFonts w:eastAsia="Batang" w:cs="Arial"/>
                <w:lang w:eastAsia="ko-KR"/>
              </w:rPr>
            </w:pPr>
            <w:r>
              <w:rPr>
                <w:rFonts w:eastAsia="Batang" w:cs="Arial"/>
                <w:lang w:eastAsia="ko-KR"/>
              </w:rPr>
              <w:t>Taimoor, Monday, 21:25</w:t>
            </w:r>
          </w:p>
          <w:p w14:paraId="16ED6366" w14:textId="77777777" w:rsidR="00A8610D" w:rsidRDefault="00A8610D" w:rsidP="00A8610D">
            <w:pPr>
              <w:rPr>
                <w:rFonts w:eastAsia="Batang" w:cs="Arial"/>
                <w:lang w:eastAsia="ko-KR"/>
              </w:rPr>
            </w:pPr>
            <w:r>
              <w:rPr>
                <w:rFonts w:eastAsia="Batang" w:cs="Arial"/>
                <w:lang w:eastAsia="ko-KR"/>
              </w:rPr>
              <w:t>Revision required</w:t>
            </w:r>
          </w:p>
          <w:p w14:paraId="2C0B0DFB" w14:textId="77777777" w:rsidR="00A8610D" w:rsidRDefault="00A8610D" w:rsidP="00A8610D">
            <w:pPr>
              <w:rPr>
                <w:rFonts w:eastAsia="Batang" w:cs="Arial"/>
                <w:lang w:eastAsia="ko-KR"/>
              </w:rPr>
            </w:pPr>
          </w:p>
          <w:p w14:paraId="3F242C6D" w14:textId="77777777" w:rsidR="00A8610D" w:rsidRDefault="00A8610D" w:rsidP="00A8610D">
            <w:pPr>
              <w:rPr>
                <w:rFonts w:eastAsia="Batang" w:cs="Arial"/>
                <w:lang w:eastAsia="ko-KR"/>
              </w:rPr>
            </w:pPr>
            <w:r>
              <w:rPr>
                <w:rFonts w:eastAsia="Batang" w:cs="Arial"/>
                <w:lang w:eastAsia="ko-KR"/>
              </w:rPr>
              <w:t>Scott, Tuesday, 9:39</w:t>
            </w:r>
          </w:p>
          <w:p w14:paraId="69C92E0F" w14:textId="77777777" w:rsidR="00A8610D" w:rsidRDefault="00A8610D" w:rsidP="00A8610D">
            <w:pPr>
              <w:rPr>
                <w:rFonts w:eastAsia="Batang" w:cs="Arial"/>
                <w:lang w:eastAsia="ko-KR"/>
              </w:rPr>
            </w:pPr>
            <w:r>
              <w:rPr>
                <w:rFonts w:eastAsia="Batang" w:cs="Arial"/>
                <w:lang w:eastAsia="ko-KR"/>
              </w:rPr>
              <w:t>Responds to the comments</w:t>
            </w:r>
          </w:p>
          <w:p w14:paraId="65F8D4D5" w14:textId="77777777" w:rsidR="00A8610D" w:rsidRDefault="00A8610D" w:rsidP="00A8610D">
            <w:pPr>
              <w:rPr>
                <w:rFonts w:eastAsia="Batang" w:cs="Arial"/>
                <w:lang w:eastAsia="ko-KR"/>
              </w:rPr>
            </w:pPr>
          </w:p>
          <w:p w14:paraId="1609D1FD" w14:textId="77777777" w:rsidR="00A8610D" w:rsidRDefault="00A8610D" w:rsidP="00A8610D">
            <w:pPr>
              <w:rPr>
                <w:rFonts w:eastAsia="Batang" w:cs="Arial"/>
                <w:lang w:eastAsia="ko-KR"/>
              </w:rPr>
            </w:pPr>
            <w:r>
              <w:rPr>
                <w:rFonts w:eastAsia="Batang" w:cs="Arial"/>
                <w:lang w:eastAsia="ko-KR"/>
              </w:rPr>
              <w:t>Rae, Tuesday, 9:52</w:t>
            </w:r>
          </w:p>
          <w:p w14:paraId="11C98BE3" w14:textId="77777777" w:rsidR="00A8610D" w:rsidRDefault="00A8610D" w:rsidP="00A8610D">
            <w:pPr>
              <w:rPr>
                <w:rFonts w:eastAsia="Batang" w:cs="Arial"/>
                <w:lang w:eastAsia="ko-KR"/>
              </w:rPr>
            </w:pPr>
            <w:r>
              <w:rPr>
                <w:rFonts w:eastAsia="Batang" w:cs="Arial"/>
                <w:lang w:eastAsia="ko-KR"/>
              </w:rPr>
              <w:t>Responds to Scott</w:t>
            </w:r>
          </w:p>
          <w:p w14:paraId="7C08470C" w14:textId="77777777" w:rsidR="00A8610D" w:rsidRDefault="00A8610D" w:rsidP="00A8610D">
            <w:pPr>
              <w:rPr>
                <w:rFonts w:eastAsia="Batang" w:cs="Arial"/>
                <w:lang w:eastAsia="ko-KR"/>
              </w:rPr>
            </w:pPr>
          </w:p>
          <w:p w14:paraId="649A916A" w14:textId="77777777" w:rsidR="00A8610D" w:rsidRDefault="00A8610D" w:rsidP="00A8610D">
            <w:pPr>
              <w:rPr>
                <w:rFonts w:eastAsia="Batang" w:cs="Arial"/>
                <w:lang w:eastAsia="ko-KR"/>
              </w:rPr>
            </w:pPr>
            <w:r>
              <w:rPr>
                <w:rFonts w:eastAsia="Batang" w:cs="Arial"/>
                <w:lang w:eastAsia="ko-KR"/>
              </w:rPr>
              <w:t>Scott, Tuesday, 16:14</w:t>
            </w:r>
          </w:p>
          <w:p w14:paraId="18C98BAB" w14:textId="77777777" w:rsidR="00A8610D" w:rsidRDefault="00A8610D" w:rsidP="00A8610D">
            <w:pPr>
              <w:rPr>
                <w:rFonts w:eastAsia="Batang" w:cs="Arial"/>
                <w:lang w:eastAsia="ko-KR"/>
              </w:rPr>
            </w:pPr>
            <w:r>
              <w:rPr>
                <w:rFonts w:eastAsia="Batang" w:cs="Arial"/>
                <w:lang w:eastAsia="ko-KR"/>
              </w:rPr>
              <w:t>Provides draft revision</w:t>
            </w:r>
          </w:p>
          <w:p w14:paraId="06FFD1C7" w14:textId="77777777" w:rsidR="00A8610D" w:rsidRDefault="00A8610D" w:rsidP="00A8610D">
            <w:pPr>
              <w:rPr>
                <w:rFonts w:eastAsia="Batang" w:cs="Arial"/>
                <w:lang w:eastAsia="ko-KR"/>
              </w:rPr>
            </w:pPr>
          </w:p>
          <w:p w14:paraId="1F1F6AAE" w14:textId="77777777" w:rsidR="00A8610D" w:rsidRDefault="00A8610D" w:rsidP="00A8610D">
            <w:pPr>
              <w:rPr>
                <w:rFonts w:eastAsia="Batang" w:cs="Arial"/>
                <w:lang w:eastAsia="ko-KR"/>
              </w:rPr>
            </w:pPr>
            <w:r>
              <w:rPr>
                <w:rFonts w:eastAsia="Batang" w:cs="Arial"/>
                <w:lang w:eastAsia="ko-KR"/>
              </w:rPr>
              <w:t>Sunghoon, Tuesday, 23:24</w:t>
            </w:r>
          </w:p>
          <w:p w14:paraId="134C4F35" w14:textId="77777777" w:rsidR="00A8610D" w:rsidRDefault="00A8610D" w:rsidP="00A8610D">
            <w:pPr>
              <w:rPr>
                <w:rFonts w:eastAsia="Batang" w:cs="Arial"/>
                <w:lang w:eastAsia="ko-KR"/>
              </w:rPr>
            </w:pPr>
            <w:r>
              <w:rPr>
                <w:rFonts w:eastAsia="Batang" w:cs="Arial"/>
                <w:lang w:eastAsia="ko-KR"/>
              </w:rPr>
              <w:t>Revision required</w:t>
            </w:r>
          </w:p>
          <w:p w14:paraId="71876E5B" w14:textId="77777777" w:rsidR="00A8610D" w:rsidRDefault="00A8610D" w:rsidP="00A8610D">
            <w:pPr>
              <w:rPr>
                <w:rFonts w:eastAsia="Batang" w:cs="Arial"/>
                <w:lang w:eastAsia="ko-KR"/>
              </w:rPr>
            </w:pPr>
          </w:p>
          <w:p w14:paraId="73A18B8C" w14:textId="77777777" w:rsidR="00A8610D" w:rsidRDefault="00A8610D" w:rsidP="00A8610D">
            <w:pPr>
              <w:rPr>
                <w:rFonts w:eastAsia="Batang" w:cs="Arial"/>
                <w:lang w:eastAsia="ko-KR"/>
              </w:rPr>
            </w:pPr>
            <w:r>
              <w:rPr>
                <w:rFonts w:eastAsia="Batang" w:cs="Arial"/>
                <w:lang w:eastAsia="ko-KR"/>
              </w:rPr>
              <w:t>Scott, Wednesday, 4:41</w:t>
            </w:r>
          </w:p>
          <w:p w14:paraId="177368AE" w14:textId="77777777" w:rsidR="00A8610D" w:rsidRDefault="00A8610D" w:rsidP="00A8610D">
            <w:pPr>
              <w:rPr>
                <w:rFonts w:eastAsia="Batang" w:cs="Arial"/>
                <w:lang w:eastAsia="ko-KR"/>
              </w:rPr>
            </w:pPr>
            <w:r>
              <w:rPr>
                <w:rFonts w:eastAsia="Batang" w:cs="Arial"/>
                <w:lang w:eastAsia="ko-KR"/>
              </w:rPr>
              <w:t>Provides draft revision</w:t>
            </w:r>
          </w:p>
          <w:p w14:paraId="4183A790" w14:textId="77777777" w:rsidR="00A8610D" w:rsidRDefault="00A8610D" w:rsidP="00A8610D">
            <w:pPr>
              <w:rPr>
                <w:rFonts w:eastAsia="Batang" w:cs="Arial"/>
                <w:lang w:eastAsia="ko-KR"/>
              </w:rPr>
            </w:pPr>
          </w:p>
          <w:p w14:paraId="72C01CAC" w14:textId="77777777" w:rsidR="00A8610D" w:rsidRDefault="00A8610D" w:rsidP="00A8610D">
            <w:pPr>
              <w:rPr>
                <w:rFonts w:eastAsia="Batang" w:cs="Arial"/>
                <w:lang w:eastAsia="ko-KR"/>
              </w:rPr>
            </w:pPr>
            <w:r>
              <w:rPr>
                <w:rFonts w:eastAsia="Batang" w:cs="Arial"/>
                <w:lang w:eastAsia="ko-KR"/>
              </w:rPr>
              <w:t>Sunghoon, Thursday, 8:15</w:t>
            </w:r>
          </w:p>
          <w:p w14:paraId="4F18D8C3" w14:textId="77777777" w:rsidR="00A8610D" w:rsidRDefault="00A8610D" w:rsidP="00A8610D">
            <w:pPr>
              <w:rPr>
                <w:rFonts w:eastAsia="Batang" w:cs="Arial"/>
                <w:lang w:eastAsia="ko-KR"/>
              </w:rPr>
            </w:pPr>
            <w:r>
              <w:rPr>
                <w:rFonts w:eastAsia="Batang" w:cs="Arial"/>
                <w:lang w:eastAsia="ko-KR"/>
              </w:rPr>
              <w:t>Can live with draft revision</w:t>
            </w:r>
          </w:p>
          <w:p w14:paraId="0740886F" w14:textId="77777777" w:rsidR="00A8610D" w:rsidRPr="00D95972" w:rsidRDefault="00A8610D" w:rsidP="00A8610D">
            <w:pPr>
              <w:rPr>
                <w:rFonts w:eastAsia="Batang" w:cs="Arial"/>
                <w:lang w:eastAsia="ko-KR"/>
              </w:rPr>
            </w:pPr>
          </w:p>
        </w:tc>
      </w:tr>
      <w:tr w:rsidR="00A8610D" w:rsidRPr="00D95972" w14:paraId="7E913A21" w14:textId="77777777" w:rsidTr="00030DFE">
        <w:tc>
          <w:tcPr>
            <w:tcW w:w="976" w:type="dxa"/>
            <w:tcBorders>
              <w:top w:val="nil"/>
              <w:left w:val="thinThickThinSmallGap" w:sz="24" w:space="0" w:color="auto"/>
              <w:bottom w:val="nil"/>
            </w:tcBorders>
            <w:shd w:val="clear" w:color="auto" w:fill="auto"/>
          </w:tcPr>
          <w:p w14:paraId="1F757CC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9407AE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9B84BAF" w14:textId="77777777" w:rsidR="00A8610D" w:rsidRPr="00D95972" w:rsidRDefault="00A8610D" w:rsidP="00A8610D">
            <w:pPr>
              <w:overflowPunct/>
              <w:autoSpaceDE/>
              <w:autoSpaceDN/>
              <w:adjustRightInd/>
              <w:textAlignment w:val="auto"/>
              <w:rPr>
                <w:rFonts w:cs="Arial"/>
                <w:lang w:val="en-US"/>
              </w:rPr>
            </w:pPr>
            <w:r w:rsidRPr="00CF520B">
              <w:t>C1-216190</w:t>
            </w:r>
          </w:p>
        </w:tc>
        <w:tc>
          <w:tcPr>
            <w:tcW w:w="4191" w:type="dxa"/>
            <w:gridSpan w:val="3"/>
            <w:tcBorders>
              <w:top w:val="single" w:sz="4" w:space="0" w:color="auto"/>
              <w:bottom w:val="single" w:sz="4" w:space="0" w:color="auto"/>
            </w:tcBorders>
            <w:shd w:val="clear" w:color="auto" w:fill="FFFF00"/>
          </w:tcPr>
          <w:p w14:paraId="6E3C48F8" w14:textId="77777777" w:rsidR="00A8610D" w:rsidRPr="00D95972" w:rsidRDefault="00A8610D" w:rsidP="00A8610D">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19C84E7A" w14:textId="77777777" w:rsidR="00A8610D" w:rsidRPr="00D95972" w:rsidRDefault="00A8610D" w:rsidP="00A8610D">
            <w:pPr>
              <w:rPr>
                <w:rFonts w:cs="Arial"/>
              </w:rPr>
            </w:pPr>
            <w:proofErr w:type="gramStart"/>
            <w:r>
              <w:rPr>
                <w:rFonts w:cs="Arial"/>
              </w:rPr>
              <w:t>CATT,OPPO</w:t>
            </w:r>
            <w:proofErr w:type="gramEnd"/>
          </w:p>
        </w:tc>
        <w:tc>
          <w:tcPr>
            <w:tcW w:w="826" w:type="dxa"/>
            <w:tcBorders>
              <w:top w:val="single" w:sz="4" w:space="0" w:color="auto"/>
              <w:bottom w:val="single" w:sz="4" w:space="0" w:color="auto"/>
            </w:tcBorders>
            <w:shd w:val="clear" w:color="auto" w:fill="FFFF00"/>
          </w:tcPr>
          <w:p w14:paraId="347765E1"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C2E1F"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3D23CBF" w14:textId="77777777" w:rsidR="00A8610D" w:rsidRDefault="00A8610D" w:rsidP="00A8610D">
            <w:pPr>
              <w:rPr>
                <w:rFonts w:eastAsia="Batang" w:cs="Arial"/>
                <w:lang w:eastAsia="ko-KR"/>
              </w:rPr>
            </w:pPr>
            <w:r>
              <w:rPr>
                <w:rFonts w:eastAsia="Batang" w:cs="Arial"/>
                <w:lang w:eastAsia="ko-KR"/>
              </w:rPr>
              <w:t>Revision of C1-215581</w:t>
            </w:r>
          </w:p>
          <w:p w14:paraId="03712AEE" w14:textId="77777777" w:rsidR="00A8610D" w:rsidRDefault="00A8610D" w:rsidP="00A8610D">
            <w:pPr>
              <w:rPr>
                <w:rFonts w:eastAsia="Batang" w:cs="Arial"/>
                <w:lang w:eastAsia="ko-KR"/>
              </w:rPr>
            </w:pPr>
          </w:p>
          <w:p w14:paraId="2788A123" w14:textId="77777777" w:rsidR="00A8610D" w:rsidRDefault="00A8610D" w:rsidP="00A8610D">
            <w:pPr>
              <w:rPr>
                <w:rFonts w:eastAsia="Batang" w:cs="Arial"/>
                <w:lang w:eastAsia="ko-KR"/>
              </w:rPr>
            </w:pPr>
            <w:r>
              <w:rPr>
                <w:rFonts w:eastAsia="Batang" w:cs="Arial"/>
                <w:lang w:eastAsia="ko-KR"/>
              </w:rPr>
              <w:t>----------------------------------------------------------</w:t>
            </w:r>
          </w:p>
          <w:p w14:paraId="3F9A89CA" w14:textId="77777777" w:rsidR="00A8610D" w:rsidRDefault="00A8610D" w:rsidP="00A8610D">
            <w:pPr>
              <w:rPr>
                <w:rFonts w:eastAsia="Batang" w:cs="Arial"/>
                <w:lang w:eastAsia="ko-KR"/>
              </w:rPr>
            </w:pPr>
            <w:r>
              <w:rPr>
                <w:rFonts w:eastAsia="Batang" w:cs="Arial"/>
                <w:lang w:eastAsia="ko-KR"/>
              </w:rPr>
              <w:t>Mohamed, Monday, 7:07</w:t>
            </w:r>
          </w:p>
          <w:p w14:paraId="26A4EE90" w14:textId="77777777" w:rsidR="00A8610D" w:rsidRDefault="00A8610D" w:rsidP="00A8610D">
            <w:pPr>
              <w:rPr>
                <w:rFonts w:eastAsia="Batang" w:cs="Arial"/>
                <w:lang w:eastAsia="ko-KR"/>
              </w:rPr>
            </w:pPr>
            <w:r>
              <w:rPr>
                <w:rFonts w:eastAsia="Batang" w:cs="Arial"/>
                <w:lang w:eastAsia="ko-KR"/>
              </w:rPr>
              <w:t>Revision required</w:t>
            </w:r>
          </w:p>
          <w:p w14:paraId="2060DE89" w14:textId="77777777" w:rsidR="00A8610D" w:rsidRDefault="00A8610D" w:rsidP="00A8610D">
            <w:pPr>
              <w:rPr>
                <w:rFonts w:eastAsia="Batang" w:cs="Arial"/>
                <w:lang w:eastAsia="ko-KR"/>
              </w:rPr>
            </w:pPr>
          </w:p>
          <w:p w14:paraId="3F45E78A" w14:textId="77777777" w:rsidR="00A8610D" w:rsidRDefault="00A8610D" w:rsidP="00A8610D">
            <w:pPr>
              <w:rPr>
                <w:rFonts w:eastAsia="Batang" w:cs="Arial"/>
                <w:lang w:eastAsia="ko-KR"/>
              </w:rPr>
            </w:pPr>
            <w:r>
              <w:rPr>
                <w:rFonts w:eastAsia="Batang" w:cs="Arial"/>
                <w:lang w:eastAsia="ko-KR"/>
              </w:rPr>
              <w:t>Ivo, Monday, 8:34</w:t>
            </w:r>
          </w:p>
          <w:p w14:paraId="77D074B1" w14:textId="77777777" w:rsidR="00A8610D" w:rsidRDefault="00A8610D" w:rsidP="00A8610D">
            <w:pPr>
              <w:rPr>
                <w:rFonts w:eastAsia="Batang" w:cs="Arial"/>
                <w:lang w:eastAsia="ko-KR"/>
              </w:rPr>
            </w:pPr>
            <w:r>
              <w:rPr>
                <w:rFonts w:eastAsia="Batang" w:cs="Arial"/>
                <w:lang w:eastAsia="ko-KR"/>
              </w:rPr>
              <w:t>Revision required</w:t>
            </w:r>
          </w:p>
          <w:p w14:paraId="1319A928" w14:textId="77777777" w:rsidR="00A8610D" w:rsidRDefault="00A8610D" w:rsidP="00A8610D">
            <w:pPr>
              <w:rPr>
                <w:rFonts w:eastAsia="Batang" w:cs="Arial"/>
                <w:lang w:eastAsia="ko-KR"/>
              </w:rPr>
            </w:pPr>
          </w:p>
          <w:p w14:paraId="5A7B2AF0" w14:textId="77777777" w:rsidR="00A8610D" w:rsidRDefault="00A8610D" w:rsidP="00A8610D">
            <w:pPr>
              <w:rPr>
                <w:rFonts w:eastAsia="Batang" w:cs="Arial"/>
                <w:lang w:eastAsia="ko-KR"/>
              </w:rPr>
            </w:pPr>
            <w:r>
              <w:rPr>
                <w:rFonts w:eastAsia="Batang" w:cs="Arial"/>
                <w:lang w:eastAsia="ko-KR"/>
              </w:rPr>
              <w:t>Scott, Tuesday, 8:26</w:t>
            </w:r>
          </w:p>
          <w:p w14:paraId="422B16FF" w14:textId="77777777" w:rsidR="00A8610D" w:rsidRDefault="00A8610D" w:rsidP="00A8610D">
            <w:pPr>
              <w:rPr>
                <w:rFonts w:eastAsia="Batang" w:cs="Arial"/>
                <w:lang w:eastAsia="ko-KR"/>
              </w:rPr>
            </w:pPr>
            <w:r>
              <w:rPr>
                <w:rFonts w:eastAsia="Batang" w:cs="Arial"/>
                <w:lang w:eastAsia="ko-KR"/>
              </w:rPr>
              <w:t>Provides draft revision</w:t>
            </w:r>
          </w:p>
          <w:p w14:paraId="0A1E1E5D" w14:textId="77777777" w:rsidR="00A8610D" w:rsidRDefault="00A8610D" w:rsidP="00A8610D">
            <w:pPr>
              <w:rPr>
                <w:rFonts w:eastAsia="Batang" w:cs="Arial"/>
                <w:lang w:eastAsia="ko-KR"/>
              </w:rPr>
            </w:pPr>
          </w:p>
          <w:p w14:paraId="407F9493" w14:textId="77777777" w:rsidR="00A8610D" w:rsidRDefault="00A8610D" w:rsidP="00A8610D">
            <w:pPr>
              <w:rPr>
                <w:rFonts w:eastAsia="Batang" w:cs="Arial"/>
                <w:lang w:eastAsia="ko-KR"/>
              </w:rPr>
            </w:pPr>
            <w:r>
              <w:rPr>
                <w:rFonts w:eastAsia="Batang" w:cs="Arial"/>
                <w:lang w:eastAsia="ko-KR"/>
              </w:rPr>
              <w:t>Mohamed, Tuesday, 15:55</w:t>
            </w:r>
          </w:p>
          <w:p w14:paraId="7973AD7B" w14:textId="77777777" w:rsidR="00A8610D" w:rsidRDefault="00A8610D" w:rsidP="00A8610D">
            <w:pPr>
              <w:rPr>
                <w:rFonts w:eastAsia="Batang" w:cs="Arial"/>
                <w:lang w:eastAsia="ko-KR"/>
              </w:rPr>
            </w:pPr>
            <w:r>
              <w:rPr>
                <w:rFonts w:eastAsia="Batang" w:cs="Arial"/>
                <w:lang w:eastAsia="ko-KR"/>
              </w:rPr>
              <w:t>Ok with draft revision, would like to co-sign</w:t>
            </w:r>
          </w:p>
          <w:p w14:paraId="65D33EF8" w14:textId="77777777" w:rsidR="00A8610D" w:rsidRDefault="00A8610D" w:rsidP="00A8610D">
            <w:pPr>
              <w:rPr>
                <w:rFonts w:eastAsia="Batang" w:cs="Arial"/>
                <w:lang w:eastAsia="ko-KR"/>
              </w:rPr>
            </w:pPr>
          </w:p>
          <w:p w14:paraId="74239086" w14:textId="77777777" w:rsidR="00A8610D" w:rsidRDefault="00A8610D" w:rsidP="00A8610D">
            <w:pPr>
              <w:rPr>
                <w:rFonts w:eastAsia="Batang" w:cs="Arial"/>
                <w:lang w:eastAsia="ko-KR"/>
              </w:rPr>
            </w:pPr>
            <w:r>
              <w:rPr>
                <w:rFonts w:eastAsia="Batang" w:cs="Arial"/>
                <w:lang w:eastAsia="ko-KR"/>
              </w:rPr>
              <w:t>Scott, Wednesday, 5:21</w:t>
            </w:r>
          </w:p>
          <w:p w14:paraId="136C5C1E" w14:textId="77777777" w:rsidR="00A8610D" w:rsidRDefault="00A8610D" w:rsidP="00A8610D">
            <w:pPr>
              <w:rPr>
                <w:rFonts w:eastAsia="Batang" w:cs="Arial"/>
                <w:lang w:eastAsia="ko-KR"/>
              </w:rPr>
            </w:pPr>
            <w:r>
              <w:rPr>
                <w:rFonts w:eastAsia="Batang" w:cs="Arial"/>
                <w:lang w:eastAsia="ko-KR"/>
              </w:rPr>
              <w:t>Provides draft revision</w:t>
            </w:r>
          </w:p>
          <w:p w14:paraId="3F16B30E" w14:textId="77777777" w:rsidR="00A8610D" w:rsidRDefault="00A8610D" w:rsidP="00A8610D">
            <w:pPr>
              <w:rPr>
                <w:rFonts w:eastAsia="Batang" w:cs="Arial"/>
                <w:lang w:eastAsia="ko-KR"/>
              </w:rPr>
            </w:pPr>
          </w:p>
          <w:p w14:paraId="64DFF6DA" w14:textId="77777777" w:rsidR="00A8610D" w:rsidRDefault="00A8610D" w:rsidP="00A8610D">
            <w:pPr>
              <w:rPr>
                <w:rFonts w:eastAsia="Batang" w:cs="Arial"/>
                <w:lang w:eastAsia="ko-KR"/>
              </w:rPr>
            </w:pPr>
            <w:r>
              <w:rPr>
                <w:rFonts w:eastAsia="Batang" w:cs="Arial"/>
                <w:lang w:eastAsia="ko-KR"/>
              </w:rPr>
              <w:t>Ivo, Wednesday, 23:49</w:t>
            </w:r>
          </w:p>
          <w:p w14:paraId="7F0DF011" w14:textId="77777777" w:rsidR="00A8610D" w:rsidRDefault="00A8610D" w:rsidP="00A8610D">
            <w:pPr>
              <w:rPr>
                <w:rFonts w:eastAsia="Batang" w:cs="Arial"/>
                <w:lang w:eastAsia="ko-KR"/>
              </w:rPr>
            </w:pPr>
            <w:r>
              <w:rPr>
                <w:rFonts w:eastAsia="Batang" w:cs="Arial"/>
                <w:lang w:eastAsia="ko-KR"/>
              </w:rPr>
              <w:t>Ok with draft revision, would like to co-sign</w:t>
            </w:r>
          </w:p>
          <w:p w14:paraId="54BFCB70" w14:textId="77777777" w:rsidR="00A8610D" w:rsidRDefault="00A8610D" w:rsidP="00A8610D">
            <w:pPr>
              <w:rPr>
                <w:rFonts w:eastAsia="Batang" w:cs="Arial"/>
                <w:lang w:eastAsia="ko-KR"/>
              </w:rPr>
            </w:pPr>
          </w:p>
          <w:p w14:paraId="5CEC6CEA" w14:textId="77777777" w:rsidR="00A8610D" w:rsidRDefault="00A8610D" w:rsidP="00A8610D">
            <w:pPr>
              <w:rPr>
                <w:rFonts w:eastAsia="Batang" w:cs="Arial"/>
                <w:lang w:eastAsia="ko-KR"/>
              </w:rPr>
            </w:pPr>
            <w:r>
              <w:rPr>
                <w:rFonts w:eastAsia="Batang" w:cs="Arial"/>
                <w:lang w:eastAsia="ko-KR"/>
              </w:rPr>
              <w:t>Scott, Thursday, 4:47</w:t>
            </w:r>
          </w:p>
          <w:p w14:paraId="751B360E" w14:textId="77777777" w:rsidR="00A8610D" w:rsidRDefault="00A8610D" w:rsidP="00A8610D">
            <w:pPr>
              <w:rPr>
                <w:rFonts w:eastAsia="Batang" w:cs="Arial"/>
                <w:lang w:eastAsia="ko-KR"/>
              </w:rPr>
            </w:pPr>
            <w:r>
              <w:rPr>
                <w:rFonts w:eastAsia="Batang" w:cs="Arial"/>
                <w:lang w:eastAsia="ko-KR"/>
              </w:rPr>
              <w:t>Provides draft revision</w:t>
            </w:r>
          </w:p>
          <w:p w14:paraId="2FF5AA41" w14:textId="77777777" w:rsidR="00A8610D" w:rsidRPr="00D95972" w:rsidRDefault="00A8610D" w:rsidP="00A8610D">
            <w:pPr>
              <w:rPr>
                <w:rFonts w:eastAsia="Batang" w:cs="Arial"/>
                <w:lang w:eastAsia="ko-KR"/>
              </w:rPr>
            </w:pPr>
          </w:p>
        </w:tc>
      </w:tr>
      <w:tr w:rsidR="00A8610D" w:rsidRPr="00D95972" w14:paraId="54C4C022" w14:textId="77777777" w:rsidTr="00030DFE">
        <w:tc>
          <w:tcPr>
            <w:tcW w:w="976" w:type="dxa"/>
            <w:tcBorders>
              <w:top w:val="nil"/>
              <w:left w:val="thinThickThinSmallGap" w:sz="24" w:space="0" w:color="auto"/>
              <w:bottom w:val="nil"/>
            </w:tcBorders>
            <w:shd w:val="clear" w:color="auto" w:fill="auto"/>
          </w:tcPr>
          <w:p w14:paraId="246FFED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79186A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4E7A61D" w14:textId="77777777" w:rsidR="00A8610D" w:rsidRPr="00D95972" w:rsidRDefault="00A8610D" w:rsidP="00A8610D">
            <w:pPr>
              <w:overflowPunct/>
              <w:autoSpaceDE/>
              <w:autoSpaceDN/>
              <w:adjustRightInd/>
              <w:textAlignment w:val="auto"/>
              <w:rPr>
                <w:rFonts w:cs="Arial"/>
                <w:lang w:val="en-US"/>
              </w:rPr>
            </w:pPr>
            <w:r w:rsidRPr="00F71937">
              <w:t>C1-216191</w:t>
            </w:r>
          </w:p>
        </w:tc>
        <w:tc>
          <w:tcPr>
            <w:tcW w:w="4191" w:type="dxa"/>
            <w:gridSpan w:val="3"/>
            <w:tcBorders>
              <w:top w:val="single" w:sz="4" w:space="0" w:color="auto"/>
              <w:bottom w:val="single" w:sz="4" w:space="0" w:color="auto"/>
            </w:tcBorders>
            <w:shd w:val="clear" w:color="auto" w:fill="FFFF00"/>
          </w:tcPr>
          <w:p w14:paraId="65DC5A4F" w14:textId="77777777" w:rsidR="00A8610D" w:rsidRPr="00D95972" w:rsidRDefault="00A8610D" w:rsidP="00A8610D">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5181763E"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EA217CA"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79678"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5D45DA0" w14:textId="77777777" w:rsidR="00A8610D" w:rsidRDefault="00A8610D" w:rsidP="00A8610D">
            <w:pPr>
              <w:rPr>
                <w:rFonts w:eastAsia="Batang" w:cs="Arial"/>
                <w:lang w:eastAsia="ko-KR"/>
              </w:rPr>
            </w:pPr>
            <w:r>
              <w:rPr>
                <w:rFonts w:eastAsia="Batang" w:cs="Arial"/>
                <w:lang w:eastAsia="ko-KR"/>
              </w:rPr>
              <w:t>Revision of C1-215582</w:t>
            </w:r>
          </w:p>
          <w:p w14:paraId="0F188969" w14:textId="77777777" w:rsidR="00A8610D" w:rsidRDefault="00A8610D" w:rsidP="00A8610D">
            <w:pPr>
              <w:rPr>
                <w:rFonts w:eastAsia="Batang" w:cs="Arial"/>
                <w:lang w:eastAsia="ko-KR"/>
              </w:rPr>
            </w:pPr>
          </w:p>
          <w:p w14:paraId="3B5C4328" w14:textId="77777777" w:rsidR="00A8610D" w:rsidRDefault="00A8610D" w:rsidP="00A8610D">
            <w:pPr>
              <w:rPr>
                <w:rFonts w:eastAsia="Batang" w:cs="Arial"/>
                <w:lang w:eastAsia="ko-KR"/>
              </w:rPr>
            </w:pPr>
            <w:r>
              <w:rPr>
                <w:rFonts w:eastAsia="Batang" w:cs="Arial"/>
                <w:lang w:eastAsia="ko-KR"/>
              </w:rPr>
              <w:t>------------------------------------------------------</w:t>
            </w:r>
          </w:p>
          <w:p w14:paraId="5D893058" w14:textId="77777777" w:rsidR="00A8610D" w:rsidRDefault="00A8610D" w:rsidP="00A8610D">
            <w:pPr>
              <w:rPr>
                <w:rFonts w:eastAsia="Batang" w:cs="Arial"/>
                <w:lang w:eastAsia="ko-KR"/>
              </w:rPr>
            </w:pPr>
            <w:r>
              <w:rPr>
                <w:rFonts w:eastAsia="Batang" w:cs="Arial"/>
                <w:lang w:eastAsia="ko-KR"/>
              </w:rPr>
              <w:t>Rae, Monday, 3:59</w:t>
            </w:r>
          </w:p>
          <w:p w14:paraId="73107F80" w14:textId="77777777" w:rsidR="00A8610D" w:rsidRDefault="00A8610D" w:rsidP="00A8610D">
            <w:pPr>
              <w:rPr>
                <w:rFonts w:eastAsia="Batang" w:cs="Arial"/>
                <w:lang w:eastAsia="ko-KR"/>
              </w:rPr>
            </w:pPr>
            <w:r>
              <w:rPr>
                <w:rFonts w:eastAsia="Batang" w:cs="Arial"/>
                <w:lang w:eastAsia="ko-KR"/>
              </w:rPr>
              <w:t>Revision required</w:t>
            </w:r>
          </w:p>
          <w:p w14:paraId="5AF8420A" w14:textId="77777777" w:rsidR="00A8610D" w:rsidRDefault="00A8610D" w:rsidP="00A8610D">
            <w:pPr>
              <w:rPr>
                <w:rFonts w:eastAsia="Batang" w:cs="Arial"/>
                <w:lang w:eastAsia="ko-KR"/>
              </w:rPr>
            </w:pPr>
          </w:p>
          <w:p w14:paraId="010A733F" w14:textId="77777777" w:rsidR="00A8610D" w:rsidRDefault="00A8610D" w:rsidP="00A8610D">
            <w:pPr>
              <w:rPr>
                <w:rFonts w:eastAsia="Batang" w:cs="Arial"/>
                <w:lang w:eastAsia="ko-KR"/>
              </w:rPr>
            </w:pPr>
            <w:r>
              <w:rPr>
                <w:rFonts w:eastAsia="Batang" w:cs="Arial"/>
                <w:lang w:eastAsia="ko-KR"/>
              </w:rPr>
              <w:t>Sunghoon, Monday, 6:20</w:t>
            </w:r>
          </w:p>
          <w:p w14:paraId="08F3E3CC" w14:textId="77777777" w:rsidR="00A8610D" w:rsidRDefault="00A8610D" w:rsidP="00A8610D">
            <w:pPr>
              <w:rPr>
                <w:rFonts w:eastAsia="Batang" w:cs="Arial"/>
                <w:lang w:eastAsia="ko-KR"/>
              </w:rPr>
            </w:pPr>
            <w:r>
              <w:rPr>
                <w:rFonts w:eastAsia="Batang" w:cs="Arial"/>
                <w:lang w:eastAsia="ko-KR"/>
              </w:rPr>
              <w:t>Revision required</w:t>
            </w:r>
          </w:p>
          <w:p w14:paraId="0F76CD86" w14:textId="77777777" w:rsidR="00A8610D" w:rsidRDefault="00A8610D" w:rsidP="00A8610D">
            <w:pPr>
              <w:rPr>
                <w:rFonts w:eastAsia="Batang" w:cs="Arial"/>
                <w:lang w:eastAsia="ko-KR"/>
              </w:rPr>
            </w:pPr>
          </w:p>
          <w:p w14:paraId="5BB74670" w14:textId="77777777" w:rsidR="00A8610D" w:rsidRDefault="00A8610D" w:rsidP="00A8610D">
            <w:pPr>
              <w:rPr>
                <w:rFonts w:eastAsia="Batang" w:cs="Arial"/>
                <w:lang w:eastAsia="ko-KR"/>
              </w:rPr>
            </w:pPr>
            <w:r>
              <w:rPr>
                <w:rFonts w:eastAsia="Batang" w:cs="Arial"/>
                <w:lang w:eastAsia="ko-KR"/>
              </w:rPr>
              <w:t>Mohamed, Monday, 7:07</w:t>
            </w:r>
          </w:p>
          <w:p w14:paraId="21161416" w14:textId="77777777" w:rsidR="00A8610D" w:rsidRDefault="00A8610D" w:rsidP="00A8610D">
            <w:pPr>
              <w:rPr>
                <w:rFonts w:eastAsia="Batang" w:cs="Arial"/>
                <w:lang w:eastAsia="ko-KR"/>
              </w:rPr>
            </w:pPr>
            <w:r>
              <w:rPr>
                <w:rFonts w:eastAsia="Batang" w:cs="Arial"/>
                <w:lang w:eastAsia="ko-KR"/>
              </w:rPr>
              <w:t>Revision required</w:t>
            </w:r>
          </w:p>
          <w:p w14:paraId="670D669B" w14:textId="77777777" w:rsidR="00A8610D" w:rsidRDefault="00A8610D" w:rsidP="00A8610D">
            <w:pPr>
              <w:rPr>
                <w:rFonts w:eastAsia="Batang" w:cs="Arial"/>
                <w:lang w:eastAsia="ko-KR"/>
              </w:rPr>
            </w:pPr>
          </w:p>
          <w:p w14:paraId="0826479E" w14:textId="77777777" w:rsidR="00A8610D" w:rsidRDefault="00A8610D" w:rsidP="00A8610D">
            <w:pPr>
              <w:rPr>
                <w:rFonts w:eastAsia="Batang" w:cs="Arial"/>
                <w:lang w:eastAsia="ko-KR"/>
              </w:rPr>
            </w:pPr>
            <w:r>
              <w:rPr>
                <w:rFonts w:eastAsia="Batang" w:cs="Arial"/>
                <w:lang w:eastAsia="ko-KR"/>
              </w:rPr>
              <w:t>Scott, Tuesday, 8:35</w:t>
            </w:r>
          </w:p>
          <w:p w14:paraId="3F961CD0" w14:textId="77777777" w:rsidR="00A8610D" w:rsidRDefault="00A8610D" w:rsidP="00A8610D">
            <w:pPr>
              <w:rPr>
                <w:rFonts w:eastAsia="Batang" w:cs="Arial"/>
                <w:lang w:eastAsia="ko-KR"/>
              </w:rPr>
            </w:pPr>
            <w:r>
              <w:rPr>
                <w:rFonts w:eastAsia="Batang" w:cs="Arial"/>
                <w:lang w:eastAsia="ko-KR"/>
              </w:rPr>
              <w:t>Responds to Mohamed</w:t>
            </w:r>
          </w:p>
          <w:p w14:paraId="7CDC3C0A" w14:textId="77777777" w:rsidR="00A8610D" w:rsidRDefault="00A8610D" w:rsidP="00A8610D">
            <w:pPr>
              <w:rPr>
                <w:rFonts w:eastAsia="Batang" w:cs="Arial"/>
                <w:lang w:eastAsia="ko-KR"/>
              </w:rPr>
            </w:pPr>
          </w:p>
          <w:p w14:paraId="27F83BBA" w14:textId="77777777" w:rsidR="00A8610D" w:rsidRDefault="00A8610D" w:rsidP="00A8610D">
            <w:pPr>
              <w:rPr>
                <w:rFonts w:eastAsia="Batang" w:cs="Arial"/>
                <w:lang w:eastAsia="ko-KR"/>
              </w:rPr>
            </w:pPr>
            <w:r>
              <w:rPr>
                <w:rFonts w:eastAsia="Batang" w:cs="Arial"/>
                <w:lang w:eastAsia="ko-KR"/>
              </w:rPr>
              <w:t>Mohamed, Tuesday, 9:13</w:t>
            </w:r>
          </w:p>
          <w:p w14:paraId="79181E37" w14:textId="77777777" w:rsidR="00A8610D" w:rsidRDefault="00A8610D" w:rsidP="00A8610D">
            <w:pPr>
              <w:rPr>
                <w:rFonts w:eastAsia="Batang" w:cs="Arial"/>
                <w:lang w:eastAsia="ko-KR"/>
              </w:rPr>
            </w:pPr>
            <w:r>
              <w:rPr>
                <w:rFonts w:eastAsia="Batang" w:cs="Arial"/>
                <w:lang w:eastAsia="ko-KR"/>
              </w:rPr>
              <w:t>Ok with Scott’s explanation</w:t>
            </w:r>
          </w:p>
          <w:p w14:paraId="2D4C2768" w14:textId="77777777" w:rsidR="00A8610D" w:rsidRDefault="00A8610D" w:rsidP="00A8610D">
            <w:pPr>
              <w:rPr>
                <w:rFonts w:eastAsia="Batang" w:cs="Arial"/>
                <w:lang w:eastAsia="ko-KR"/>
              </w:rPr>
            </w:pPr>
          </w:p>
          <w:p w14:paraId="5D908B55" w14:textId="77777777" w:rsidR="00A8610D" w:rsidRDefault="00A8610D" w:rsidP="00A8610D">
            <w:pPr>
              <w:rPr>
                <w:rFonts w:eastAsia="Batang" w:cs="Arial"/>
                <w:lang w:eastAsia="ko-KR"/>
              </w:rPr>
            </w:pPr>
            <w:r>
              <w:rPr>
                <w:rFonts w:eastAsia="Batang" w:cs="Arial"/>
                <w:lang w:eastAsia="ko-KR"/>
              </w:rPr>
              <w:t>Scott, Tuesday, 10:05</w:t>
            </w:r>
          </w:p>
          <w:p w14:paraId="0D3E31D2" w14:textId="77777777" w:rsidR="00A8610D" w:rsidRDefault="00A8610D" w:rsidP="00A8610D">
            <w:pPr>
              <w:rPr>
                <w:rFonts w:eastAsia="Batang" w:cs="Arial"/>
                <w:lang w:eastAsia="ko-KR"/>
              </w:rPr>
            </w:pPr>
            <w:r>
              <w:rPr>
                <w:rFonts w:eastAsia="Batang" w:cs="Arial"/>
                <w:lang w:eastAsia="ko-KR"/>
              </w:rPr>
              <w:t>Provides draft revision</w:t>
            </w:r>
          </w:p>
          <w:p w14:paraId="2609F505" w14:textId="77777777" w:rsidR="00A8610D" w:rsidRDefault="00A8610D" w:rsidP="00A8610D">
            <w:pPr>
              <w:rPr>
                <w:rFonts w:eastAsia="Batang" w:cs="Arial"/>
                <w:lang w:eastAsia="ko-KR"/>
              </w:rPr>
            </w:pPr>
          </w:p>
          <w:p w14:paraId="67098F57" w14:textId="77777777" w:rsidR="00A8610D" w:rsidRDefault="00A8610D" w:rsidP="00A8610D">
            <w:pPr>
              <w:rPr>
                <w:rFonts w:eastAsia="Batang" w:cs="Arial"/>
                <w:lang w:eastAsia="ko-KR"/>
              </w:rPr>
            </w:pPr>
            <w:r>
              <w:rPr>
                <w:rFonts w:eastAsia="Batang" w:cs="Arial"/>
                <w:lang w:eastAsia="ko-KR"/>
              </w:rPr>
              <w:t>Sunghoon, Tuesday, 23:31</w:t>
            </w:r>
          </w:p>
          <w:p w14:paraId="74CCE43A" w14:textId="77777777" w:rsidR="00A8610D" w:rsidRDefault="00A8610D" w:rsidP="00A8610D">
            <w:pPr>
              <w:rPr>
                <w:rFonts w:eastAsia="Batang" w:cs="Arial"/>
                <w:lang w:eastAsia="ko-KR"/>
              </w:rPr>
            </w:pPr>
            <w:r>
              <w:rPr>
                <w:rFonts w:eastAsia="Batang" w:cs="Arial"/>
                <w:lang w:eastAsia="ko-KR"/>
              </w:rPr>
              <w:t>Revision required</w:t>
            </w:r>
          </w:p>
          <w:p w14:paraId="735C8D4A" w14:textId="77777777" w:rsidR="00A8610D" w:rsidRDefault="00A8610D" w:rsidP="00A8610D">
            <w:pPr>
              <w:rPr>
                <w:rFonts w:eastAsia="Batang" w:cs="Arial"/>
                <w:lang w:eastAsia="ko-KR"/>
              </w:rPr>
            </w:pPr>
          </w:p>
          <w:p w14:paraId="40A5326A" w14:textId="77777777" w:rsidR="00A8610D" w:rsidRDefault="00A8610D" w:rsidP="00A8610D">
            <w:pPr>
              <w:rPr>
                <w:rFonts w:eastAsia="Batang" w:cs="Arial"/>
                <w:lang w:eastAsia="ko-KR"/>
              </w:rPr>
            </w:pPr>
            <w:r>
              <w:rPr>
                <w:rFonts w:eastAsia="Batang" w:cs="Arial"/>
                <w:lang w:eastAsia="ko-KR"/>
              </w:rPr>
              <w:t>Scott, Wednesday, 3:58</w:t>
            </w:r>
          </w:p>
          <w:p w14:paraId="1C8BE0F4" w14:textId="77777777" w:rsidR="00A8610D" w:rsidRDefault="00A8610D" w:rsidP="00A8610D">
            <w:pPr>
              <w:rPr>
                <w:rFonts w:eastAsia="Batang" w:cs="Arial"/>
                <w:lang w:eastAsia="ko-KR"/>
              </w:rPr>
            </w:pPr>
            <w:r>
              <w:rPr>
                <w:rFonts w:eastAsia="Batang" w:cs="Arial"/>
                <w:lang w:eastAsia="ko-KR"/>
              </w:rPr>
              <w:t>Provides draft revision</w:t>
            </w:r>
          </w:p>
          <w:p w14:paraId="3D41BF51" w14:textId="77777777" w:rsidR="00A8610D" w:rsidRDefault="00A8610D" w:rsidP="00A8610D">
            <w:pPr>
              <w:rPr>
                <w:rFonts w:eastAsia="Batang" w:cs="Arial"/>
                <w:lang w:eastAsia="ko-KR"/>
              </w:rPr>
            </w:pPr>
          </w:p>
          <w:p w14:paraId="1E5555A1" w14:textId="77777777" w:rsidR="00A8610D" w:rsidRDefault="00A8610D" w:rsidP="00A8610D">
            <w:pPr>
              <w:rPr>
                <w:rFonts w:eastAsia="Batang" w:cs="Arial"/>
                <w:lang w:eastAsia="ko-KR"/>
              </w:rPr>
            </w:pPr>
            <w:r>
              <w:rPr>
                <w:rFonts w:eastAsia="Batang" w:cs="Arial"/>
                <w:lang w:eastAsia="ko-KR"/>
              </w:rPr>
              <w:t>Sunghoon, Wednesday, 5:05</w:t>
            </w:r>
          </w:p>
          <w:p w14:paraId="4AC2B4BD" w14:textId="77777777" w:rsidR="00A8610D" w:rsidRDefault="00A8610D" w:rsidP="00A8610D">
            <w:pPr>
              <w:rPr>
                <w:rFonts w:eastAsia="Batang" w:cs="Arial"/>
                <w:lang w:eastAsia="ko-KR"/>
              </w:rPr>
            </w:pPr>
            <w:r>
              <w:rPr>
                <w:rFonts w:eastAsia="Batang" w:cs="Arial"/>
                <w:lang w:eastAsia="ko-KR"/>
              </w:rPr>
              <w:t>Ok with draft revision</w:t>
            </w:r>
          </w:p>
          <w:p w14:paraId="2A9C99CB" w14:textId="77777777" w:rsidR="00A8610D" w:rsidRPr="00D95972" w:rsidRDefault="00A8610D" w:rsidP="00A8610D">
            <w:pPr>
              <w:rPr>
                <w:rFonts w:eastAsia="Batang" w:cs="Arial"/>
                <w:lang w:eastAsia="ko-KR"/>
              </w:rPr>
            </w:pPr>
          </w:p>
        </w:tc>
      </w:tr>
      <w:tr w:rsidR="00A8610D"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460F6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CC9AF25" w14:textId="289780DA" w:rsidR="00A8610D" w:rsidRPr="00253F19"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50F847" w14:textId="0DDB13E9"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6D51B3D3" w14:textId="17F42FD1"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726CA58D" w14:textId="406C5B37"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F046E" w14:textId="77777777" w:rsidR="00A8610D" w:rsidRDefault="00A8610D" w:rsidP="00A8610D">
            <w:pPr>
              <w:rPr>
                <w:rFonts w:eastAsia="Batang" w:cs="Arial"/>
                <w:lang w:eastAsia="ko-KR"/>
              </w:rPr>
            </w:pPr>
          </w:p>
        </w:tc>
      </w:tr>
      <w:tr w:rsidR="00A8610D"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09A9DF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6AA9293" w14:textId="5C27820C"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C5F1AF" w14:textId="71B231A5"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0CD5B014" w14:textId="71876171"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CD09926" w14:textId="5736EF4E"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F3C21" w14:textId="77777777" w:rsidR="00A8610D" w:rsidRPr="00D95972" w:rsidRDefault="00A8610D" w:rsidP="00A8610D">
            <w:pPr>
              <w:rPr>
                <w:rFonts w:eastAsia="Batang" w:cs="Arial"/>
                <w:lang w:eastAsia="ko-KR"/>
              </w:rPr>
            </w:pPr>
          </w:p>
        </w:tc>
      </w:tr>
      <w:tr w:rsidR="00A8610D"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A647D7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C2E810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EBA251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62CFAE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A8610D" w:rsidRPr="00D95972" w:rsidRDefault="00A8610D" w:rsidP="00A8610D">
            <w:pPr>
              <w:rPr>
                <w:rFonts w:eastAsia="Batang" w:cs="Arial"/>
                <w:lang w:eastAsia="ko-KR"/>
              </w:rPr>
            </w:pPr>
          </w:p>
        </w:tc>
      </w:tr>
      <w:tr w:rsidR="00A8610D"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8D8CD2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043F024"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77A11C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108E81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A8610D" w:rsidRPr="00D95972" w:rsidRDefault="00A8610D" w:rsidP="00A8610D">
            <w:pPr>
              <w:rPr>
                <w:rFonts w:eastAsia="Batang" w:cs="Arial"/>
                <w:lang w:eastAsia="ko-KR"/>
              </w:rPr>
            </w:pPr>
          </w:p>
        </w:tc>
      </w:tr>
      <w:tr w:rsidR="00A8610D"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24933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C2FE212"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6CDD67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1AA5D9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8610D" w:rsidRPr="00D95972" w:rsidRDefault="00A8610D" w:rsidP="00A8610D">
            <w:pPr>
              <w:rPr>
                <w:rFonts w:eastAsia="Batang" w:cs="Arial"/>
                <w:lang w:eastAsia="ko-KR"/>
              </w:rPr>
            </w:pPr>
          </w:p>
        </w:tc>
      </w:tr>
      <w:tr w:rsidR="00A8610D"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8610D" w:rsidRPr="00D95972" w:rsidRDefault="00A8610D" w:rsidP="00A8610D">
            <w:pPr>
              <w:rPr>
                <w:rFonts w:cs="Arial"/>
              </w:rPr>
            </w:pPr>
            <w:r>
              <w:t>eV2XAPP</w:t>
            </w:r>
          </w:p>
        </w:tc>
        <w:tc>
          <w:tcPr>
            <w:tcW w:w="1088" w:type="dxa"/>
            <w:tcBorders>
              <w:top w:val="single" w:sz="4" w:space="0" w:color="auto"/>
              <w:bottom w:val="single" w:sz="4" w:space="0" w:color="auto"/>
            </w:tcBorders>
          </w:tcPr>
          <w:p w14:paraId="3814823C"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05D50F04"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C2142A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8610D" w:rsidRDefault="00A8610D" w:rsidP="00A8610D">
            <w:r w:rsidRPr="002276A6">
              <w:t>CT aspects of Enhanced application layer support for V2X services</w:t>
            </w:r>
          </w:p>
          <w:p w14:paraId="0342D7F0" w14:textId="77777777" w:rsidR="00A8610D" w:rsidRDefault="00A8610D" w:rsidP="00A8610D">
            <w:pPr>
              <w:rPr>
                <w:rFonts w:eastAsia="Batang" w:cs="Arial"/>
                <w:color w:val="000000"/>
                <w:lang w:eastAsia="ko-KR"/>
              </w:rPr>
            </w:pPr>
          </w:p>
          <w:p w14:paraId="3662B70E" w14:textId="77777777" w:rsidR="00A8610D" w:rsidRPr="00D95972" w:rsidRDefault="00A8610D" w:rsidP="00A8610D">
            <w:pPr>
              <w:rPr>
                <w:rFonts w:eastAsia="Batang" w:cs="Arial"/>
                <w:color w:val="000000"/>
                <w:lang w:eastAsia="ko-KR"/>
              </w:rPr>
            </w:pPr>
          </w:p>
          <w:p w14:paraId="041555A8" w14:textId="77777777" w:rsidR="00A8610D" w:rsidRPr="00D95972" w:rsidRDefault="00A8610D" w:rsidP="00A8610D">
            <w:pPr>
              <w:rPr>
                <w:rFonts w:eastAsia="Batang" w:cs="Arial"/>
                <w:lang w:eastAsia="ko-KR"/>
              </w:rPr>
            </w:pPr>
          </w:p>
        </w:tc>
      </w:tr>
      <w:tr w:rsidR="00A8610D" w:rsidRPr="00D95972" w14:paraId="6B488064" w14:textId="77777777" w:rsidTr="00030DFE">
        <w:tc>
          <w:tcPr>
            <w:tcW w:w="976" w:type="dxa"/>
            <w:tcBorders>
              <w:top w:val="nil"/>
              <w:left w:val="thinThickThinSmallGap" w:sz="24" w:space="0" w:color="auto"/>
              <w:bottom w:val="nil"/>
            </w:tcBorders>
            <w:shd w:val="clear" w:color="auto" w:fill="auto"/>
          </w:tcPr>
          <w:p w14:paraId="41E43EC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C48EDA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4D1CA3A" w14:textId="77777777" w:rsidR="00A8610D" w:rsidRPr="00D95972" w:rsidRDefault="009212AC" w:rsidP="00A8610D">
            <w:pPr>
              <w:overflowPunct/>
              <w:autoSpaceDE/>
              <w:autoSpaceDN/>
              <w:adjustRightInd/>
              <w:textAlignment w:val="auto"/>
              <w:rPr>
                <w:rFonts w:cs="Arial"/>
                <w:lang w:val="en-US"/>
              </w:rPr>
            </w:pPr>
            <w:hyperlink r:id="rId203" w:history="1">
              <w:r w:rsidR="00A8610D">
                <w:rPr>
                  <w:rStyle w:val="Hyperlink"/>
                </w:rPr>
                <w:t>C1-215893</w:t>
              </w:r>
            </w:hyperlink>
          </w:p>
        </w:tc>
        <w:tc>
          <w:tcPr>
            <w:tcW w:w="4191" w:type="dxa"/>
            <w:gridSpan w:val="3"/>
            <w:tcBorders>
              <w:top w:val="single" w:sz="4" w:space="0" w:color="auto"/>
              <w:bottom w:val="single" w:sz="4" w:space="0" w:color="auto"/>
            </w:tcBorders>
            <w:shd w:val="clear" w:color="auto" w:fill="auto"/>
          </w:tcPr>
          <w:p w14:paraId="3F47F381" w14:textId="77777777" w:rsidR="00A8610D" w:rsidRPr="00D95972" w:rsidRDefault="00A8610D" w:rsidP="00A8610D">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auto"/>
          </w:tcPr>
          <w:p w14:paraId="46556CF0"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5640FB31" w14:textId="77777777" w:rsidR="00A8610D" w:rsidRPr="00D95972" w:rsidRDefault="00A8610D" w:rsidP="00A8610D">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F175FF"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3E44088E" w14:textId="77777777" w:rsidTr="00030DFE">
        <w:tc>
          <w:tcPr>
            <w:tcW w:w="976" w:type="dxa"/>
            <w:tcBorders>
              <w:top w:val="nil"/>
              <w:left w:val="thinThickThinSmallGap" w:sz="24" w:space="0" w:color="auto"/>
              <w:bottom w:val="nil"/>
            </w:tcBorders>
            <w:shd w:val="clear" w:color="auto" w:fill="auto"/>
          </w:tcPr>
          <w:p w14:paraId="5772647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8588B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FDBB47E" w14:textId="77777777" w:rsidR="00A8610D" w:rsidRPr="00D95972" w:rsidRDefault="009212AC" w:rsidP="00A8610D">
            <w:pPr>
              <w:overflowPunct/>
              <w:autoSpaceDE/>
              <w:autoSpaceDN/>
              <w:adjustRightInd/>
              <w:textAlignment w:val="auto"/>
              <w:rPr>
                <w:rFonts w:cs="Arial"/>
                <w:lang w:val="en-US"/>
              </w:rPr>
            </w:pPr>
            <w:hyperlink r:id="rId204" w:history="1">
              <w:r w:rsidR="00A8610D">
                <w:rPr>
                  <w:rStyle w:val="Hyperlink"/>
                </w:rPr>
                <w:t>C1-215894</w:t>
              </w:r>
            </w:hyperlink>
          </w:p>
        </w:tc>
        <w:tc>
          <w:tcPr>
            <w:tcW w:w="4191" w:type="dxa"/>
            <w:gridSpan w:val="3"/>
            <w:tcBorders>
              <w:top w:val="single" w:sz="4" w:space="0" w:color="auto"/>
              <w:bottom w:val="single" w:sz="4" w:space="0" w:color="auto"/>
            </w:tcBorders>
            <w:shd w:val="clear" w:color="auto" w:fill="auto"/>
          </w:tcPr>
          <w:p w14:paraId="3AA82CF3" w14:textId="77777777" w:rsidR="00A8610D" w:rsidRPr="00D95972" w:rsidRDefault="00A8610D" w:rsidP="00A8610D">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auto"/>
          </w:tcPr>
          <w:p w14:paraId="60D144AF"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5744E8AE" w14:textId="77777777" w:rsidR="00A8610D" w:rsidRPr="00D95972" w:rsidRDefault="00A8610D" w:rsidP="00A8610D">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9F45C3"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1B21120B" w14:textId="77777777" w:rsidTr="00030DFE">
        <w:tc>
          <w:tcPr>
            <w:tcW w:w="976" w:type="dxa"/>
            <w:tcBorders>
              <w:top w:val="nil"/>
              <w:left w:val="thinThickThinSmallGap" w:sz="24" w:space="0" w:color="auto"/>
              <w:bottom w:val="nil"/>
            </w:tcBorders>
            <w:shd w:val="clear" w:color="auto" w:fill="auto"/>
          </w:tcPr>
          <w:p w14:paraId="53090AB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CEC4A1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FE27499" w14:textId="77777777" w:rsidR="00A8610D" w:rsidRPr="00D95972" w:rsidRDefault="009212AC" w:rsidP="00A8610D">
            <w:pPr>
              <w:overflowPunct/>
              <w:autoSpaceDE/>
              <w:autoSpaceDN/>
              <w:adjustRightInd/>
              <w:textAlignment w:val="auto"/>
              <w:rPr>
                <w:rFonts w:cs="Arial"/>
                <w:lang w:val="en-US"/>
              </w:rPr>
            </w:pPr>
            <w:hyperlink r:id="rId205" w:history="1">
              <w:r w:rsidR="00A8610D">
                <w:rPr>
                  <w:rStyle w:val="Hyperlink"/>
                </w:rPr>
                <w:t>C1-215895</w:t>
              </w:r>
            </w:hyperlink>
          </w:p>
        </w:tc>
        <w:tc>
          <w:tcPr>
            <w:tcW w:w="4191" w:type="dxa"/>
            <w:gridSpan w:val="3"/>
            <w:tcBorders>
              <w:top w:val="single" w:sz="4" w:space="0" w:color="auto"/>
              <w:bottom w:val="single" w:sz="4" w:space="0" w:color="auto"/>
            </w:tcBorders>
            <w:shd w:val="clear" w:color="auto" w:fill="auto"/>
          </w:tcPr>
          <w:p w14:paraId="1D9FE62E" w14:textId="77777777" w:rsidR="00A8610D" w:rsidRPr="00D95972" w:rsidRDefault="00A8610D" w:rsidP="00A8610D">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auto"/>
          </w:tcPr>
          <w:p w14:paraId="1A4E28F6"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3862C53" w14:textId="77777777" w:rsidR="00A8610D" w:rsidRPr="00D95972" w:rsidRDefault="00A8610D" w:rsidP="00A8610D">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5F4685"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509EE907" w14:textId="77777777" w:rsidTr="00030DFE">
        <w:tc>
          <w:tcPr>
            <w:tcW w:w="976" w:type="dxa"/>
            <w:tcBorders>
              <w:top w:val="nil"/>
              <w:left w:val="thinThickThinSmallGap" w:sz="24" w:space="0" w:color="auto"/>
              <w:bottom w:val="nil"/>
            </w:tcBorders>
            <w:shd w:val="clear" w:color="auto" w:fill="auto"/>
          </w:tcPr>
          <w:p w14:paraId="5EBDEC8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7283AF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D6B88A7" w14:textId="77777777" w:rsidR="00A8610D" w:rsidRPr="00D95972" w:rsidRDefault="009212AC" w:rsidP="00A8610D">
            <w:pPr>
              <w:overflowPunct/>
              <w:autoSpaceDE/>
              <w:autoSpaceDN/>
              <w:adjustRightInd/>
              <w:textAlignment w:val="auto"/>
              <w:rPr>
                <w:rFonts w:cs="Arial"/>
                <w:lang w:val="en-US"/>
              </w:rPr>
            </w:pPr>
            <w:hyperlink r:id="rId206" w:history="1">
              <w:r w:rsidR="00A8610D">
                <w:rPr>
                  <w:rStyle w:val="Hyperlink"/>
                </w:rPr>
                <w:t>C1-215897</w:t>
              </w:r>
            </w:hyperlink>
          </w:p>
        </w:tc>
        <w:tc>
          <w:tcPr>
            <w:tcW w:w="4191" w:type="dxa"/>
            <w:gridSpan w:val="3"/>
            <w:tcBorders>
              <w:top w:val="single" w:sz="4" w:space="0" w:color="auto"/>
              <w:bottom w:val="single" w:sz="4" w:space="0" w:color="auto"/>
            </w:tcBorders>
            <w:shd w:val="clear" w:color="auto" w:fill="auto"/>
          </w:tcPr>
          <w:p w14:paraId="41661D80" w14:textId="77777777" w:rsidR="00A8610D" w:rsidRPr="00D95972" w:rsidRDefault="00A8610D" w:rsidP="00A8610D">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auto"/>
          </w:tcPr>
          <w:p w14:paraId="05867F23"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3C807B5" w14:textId="77777777" w:rsidR="00A8610D" w:rsidRPr="00D95972" w:rsidRDefault="00A8610D" w:rsidP="00A8610D">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DC61BF" w14:textId="77777777" w:rsidR="00A8610D" w:rsidRPr="00D95972" w:rsidRDefault="00A8610D" w:rsidP="00A8610D">
            <w:pPr>
              <w:rPr>
                <w:rFonts w:eastAsia="Batang" w:cs="Arial"/>
                <w:lang w:eastAsia="ko-KR"/>
              </w:rPr>
            </w:pPr>
            <w:r w:rsidRPr="00617E66">
              <w:rPr>
                <w:rFonts w:eastAsia="Batang" w:cs="Arial"/>
                <w:lang w:eastAsia="ko-KR"/>
              </w:rPr>
              <w:t>Agreed</w:t>
            </w:r>
          </w:p>
        </w:tc>
      </w:tr>
      <w:tr w:rsidR="00A8610D" w:rsidRPr="00D95972" w14:paraId="46CBBE53" w14:textId="77777777" w:rsidTr="00030DFE">
        <w:tc>
          <w:tcPr>
            <w:tcW w:w="976" w:type="dxa"/>
            <w:tcBorders>
              <w:top w:val="nil"/>
              <w:left w:val="thinThickThinSmallGap" w:sz="24" w:space="0" w:color="auto"/>
              <w:bottom w:val="nil"/>
            </w:tcBorders>
            <w:shd w:val="clear" w:color="auto" w:fill="auto"/>
          </w:tcPr>
          <w:p w14:paraId="7B5E892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BFC42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BD4EE19" w14:textId="77777777" w:rsidR="00A8610D" w:rsidRPr="00D95972" w:rsidRDefault="009212AC" w:rsidP="00A8610D">
            <w:pPr>
              <w:overflowPunct/>
              <w:autoSpaceDE/>
              <w:autoSpaceDN/>
              <w:adjustRightInd/>
              <w:textAlignment w:val="auto"/>
              <w:rPr>
                <w:rFonts w:cs="Arial"/>
                <w:lang w:val="en-US"/>
              </w:rPr>
            </w:pPr>
            <w:hyperlink r:id="rId207" w:history="1">
              <w:r w:rsidR="00A8610D">
                <w:rPr>
                  <w:rStyle w:val="Hyperlink"/>
                </w:rPr>
                <w:t>C1-215898</w:t>
              </w:r>
            </w:hyperlink>
          </w:p>
        </w:tc>
        <w:tc>
          <w:tcPr>
            <w:tcW w:w="4191" w:type="dxa"/>
            <w:gridSpan w:val="3"/>
            <w:tcBorders>
              <w:top w:val="single" w:sz="4" w:space="0" w:color="auto"/>
              <w:bottom w:val="single" w:sz="4" w:space="0" w:color="auto"/>
            </w:tcBorders>
            <w:shd w:val="clear" w:color="auto" w:fill="auto"/>
          </w:tcPr>
          <w:p w14:paraId="32BF1E82" w14:textId="77777777" w:rsidR="00A8610D" w:rsidRPr="00D95972" w:rsidRDefault="00A8610D" w:rsidP="00A8610D">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auto"/>
          </w:tcPr>
          <w:p w14:paraId="69022A94"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328694D" w14:textId="77777777" w:rsidR="00A8610D" w:rsidRPr="00D95972" w:rsidRDefault="00A8610D" w:rsidP="00A8610D">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5C7A47" w14:textId="77777777" w:rsidR="00A8610D" w:rsidRPr="00D95972" w:rsidRDefault="00A8610D" w:rsidP="00A8610D">
            <w:pPr>
              <w:rPr>
                <w:rFonts w:eastAsia="Batang" w:cs="Arial"/>
                <w:lang w:eastAsia="ko-KR"/>
              </w:rPr>
            </w:pPr>
            <w:r w:rsidRPr="00617E66">
              <w:rPr>
                <w:rFonts w:eastAsia="Batang" w:cs="Arial"/>
                <w:lang w:eastAsia="ko-KR"/>
              </w:rPr>
              <w:t>Agreed</w:t>
            </w:r>
          </w:p>
        </w:tc>
      </w:tr>
      <w:tr w:rsidR="00A8610D" w:rsidRPr="00D95972" w14:paraId="43889C5F" w14:textId="77777777" w:rsidTr="00030DFE">
        <w:tc>
          <w:tcPr>
            <w:tcW w:w="976" w:type="dxa"/>
            <w:tcBorders>
              <w:top w:val="nil"/>
              <w:left w:val="thinThickThinSmallGap" w:sz="24" w:space="0" w:color="auto"/>
              <w:bottom w:val="nil"/>
            </w:tcBorders>
            <w:shd w:val="clear" w:color="auto" w:fill="auto"/>
          </w:tcPr>
          <w:p w14:paraId="1151496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679A05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3087AED" w14:textId="77777777" w:rsidR="00A8610D" w:rsidRPr="00D95972" w:rsidRDefault="009212AC" w:rsidP="00A8610D">
            <w:pPr>
              <w:overflowPunct/>
              <w:autoSpaceDE/>
              <w:autoSpaceDN/>
              <w:adjustRightInd/>
              <w:textAlignment w:val="auto"/>
              <w:rPr>
                <w:rFonts w:cs="Arial"/>
                <w:lang w:val="en-US"/>
              </w:rPr>
            </w:pPr>
            <w:hyperlink r:id="rId208" w:history="1">
              <w:r w:rsidR="00A8610D">
                <w:rPr>
                  <w:rStyle w:val="Hyperlink"/>
                </w:rPr>
                <w:t>C1-215899</w:t>
              </w:r>
            </w:hyperlink>
          </w:p>
        </w:tc>
        <w:tc>
          <w:tcPr>
            <w:tcW w:w="4191" w:type="dxa"/>
            <w:gridSpan w:val="3"/>
            <w:tcBorders>
              <w:top w:val="single" w:sz="4" w:space="0" w:color="auto"/>
              <w:bottom w:val="single" w:sz="4" w:space="0" w:color="auto"/>
            </w:tcBorders>
            <w:shd w:val="clear" w:color="auto" w:fill="auto"/>
          </w:tcPr>
          <w:p w14:paraId="6760A9CA" w14:textId="77777777" w:rsidR="00A8610D" w:rsidRPr="00D95972" w:rsidRDefault="00A8610D" w:rsidP="00A8610D">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auto"/>
          </w:tcPr>
          <w:p w14:paraId="025EA678"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424F548" w14:textId="77777777" w:rsidR="00A8610D" w:rsidRPr="00D95972" w:rsidRDefault="00A8610D" w:rsidP="00A8610D">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E27AAA" w14:textId="77777777" w:rsidR="00A8610D" w:rsidRPr="00D95972" w:rsidRDefault="00A8610D" w:rsidP="00A8610D">
            <w:pPr>
              <w:rPr>
                <w:rFonts w:eastAsia="Batang" w:cs="Arial"/>
                <w:lang w:eastAsia="ko-KR"/>
              </w:rPr>
            </w:pPr>
            <w:r w:rsidRPr="00617E66">
              <w:rPr>
                <w:rFonts w:eastAsia="Batang" w:cs="Arial"/>
                <w:lang w:eastAsia="ko-KR"/>
              </w:rPr>
              <w:t>Agreed</w:t>
            </w:r>
          </w:p>
        </w:tc>
      </w:tr>
      <w:tr w:rsidR="00A8610D" w:rsidRPr="00D95972" w14:paraId="300E9167" w14:textId="77777777" w:rsidTr="00030DFE">
        <w:tc>
          <w:tcPr>
            <w:tcW w:w="976" w:type="dxa"/>
            <w:tcBorders>
              <w:top w:val="nil"/>
              <w:left w:val="thinThickThinSmallGap" w:sz="24" w:space="0" w:color="auto"/>
              <w:bottom w:val="nil"/>
            </w:tcBorders>
            <w:shd w:val="clear" w:color="auto" w:fill="auto"/>
          </w:tcPr>
          <w:p w14:paraId="6AE3C42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EA352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A0649ED" w14:textId="77777777" w:rsidR="00A8610D" w:rsidRPr="00D95972" w:rsidRDefault="009212AC" w:rsidP="00A8610D">
            <w:pPr>
              <w:overflowPunct/>
              <w:autoSpaceDE/>
              <w:autoSpaceDN/>
              <w:adjustRightInd/>
              <w:textAlignment w:val="auto"/>
              <w:rPr>
                <w:rFonts w:cs="Arial"/>
                <w:lang w:val="en-US"/>
              </w:rPr>
            </w:pPr>
            <w:hyperlink r:id="rId209" w:history="1">
              <w:r w:rsidR="00A8610D">
                <w:rPr>
                  <w:rStyle w:val="Hyperlink"/>
                </w:rPr>
                <w:t>C1-215970</w:t>
              </w:r>
            </w:hyperlink>
          </w:p>
        </w:tc>
        <w:tc>
          <w:tcPr>
            <w:tcW w:w="4191" w:type="dxa"/>
            <w:gridSpan w:val="3"/>
            <w:tcBorders>
              <w:top w:val="single" w:sz="4" w:space="0" w:color="auto"/>
              <w:bottom w:val="single" w:sz="4" w:space="0" w:color="auto"/>
            </w:tcBorders>
            <w:shd w:val="clear" w:color="auto" w:fill="auto"/>
          </w:tcPr>
          <w:p w14:paraId="1E4ECF62" w14:textId="77777777" w:rsidR="00A8610D" w:rsidRPr="00D95972" w:rsidRDefault="00A8610D" w:rsidP="00A861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5076A49D"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295F5D8"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05655D" w14:textId="77777777" w:rsidR="00A8610D" w:rsidRPr="00D95972" w:rsidRDefault="00A8610D" w:rsidP="00A8610D">
            <w:pPr>
              <w:rPr>
                <w:rFonts w:eastAsia="Batang" w:cs="Arial"/>
                <w:lang w:eastAsia="ko-KR"/>
              </w:rPr>
            </w:pPr>
            <w:r w:rsidRPr="00617E66">
              <w:rPr>
                <w:rFonts w:eastAsia="Batang" w:cs="Arial"/>
                <w:lang w:eastAsia="ko-KR"/>
              </w:rPr>
              <w:t>Agreed</w:t>
            </w:r>
          </w:p>
        </w:tc>
      </w:tr>
      <w:tr w:rsidR="00A8610D" w:rsidRPr="00D95972" w14:paraId="6CF5017C" w14:textId="77777777" w:rsidTr="00030DFE">
        <w:tc>
          <w:tcPr>
            <w:tcW w:w="976" w:type="dxa"/>
            <w:tcBorders>
              <w:top w:val="nil"/>
              <w:left w:val="thinThickThinSmallGap" w:sz="24" w:space="0" w:color="auto"/>
              <w:bottom w:val="nil"/>
            </w:tcBorders>
            <w:shd w:val="clear" w:color="auto" w:fill="auto"/>
          </w:tcPr>
          <w:p w14:paraId="39ECF68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BB932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1084843" w14:textId="77777777" w:rsidR="00A8610D" w:rsidRPr="00D95972" w:rsidRDefault="00A8610D" w:rsidP="00A8610D">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FFFF00"/>
          </w:tcPr>
          <w:p w14:paraId="35C8DBB4" w14:textId="77777777" w:rsidR="00A8610D" w:rsidRPr="00D95972" w:rsidRDefault="00A8610D" w:rsidP="00A8610D">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75A1460E"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097F32" w14:textId="77777777" w:rsidR="00A8610D" w:rsidRPr="00D95972" w:rsidRDefault="00A8610D" w:rsidP="00A8610D">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18199"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1B59BA9" w14:textId="77777777" w:rsidR="00A8610D" w:rsidRDefault="00A8610D" w:rsidP="00A8610D">
            <w:pPr>
              <w:rPr>
                <w:rFonts w:eastAsia="Batang" w:cs="Arial"/>
                <w:lang w:eastAsia="ko-KR"/>
              </w:rPr>
            </w:pPr>
            <w:r>
              <w:rPr>
                <w:rFonts w:eastAsia="Batang" w:cs="Arial"/>
                <w:lang w:eastAsia="ko-KR"/>
              </w:rPr>
              <w:t>Revision of C1-215888</w:t>
            </w:r>
          </w:p>
          <w:p w14:paraId="2F21440A" w14:textId="77777777" w:rsidR="00A8610D" w:rsidRDefault="00A8610D" w:rsidP="00A8610D">
            <w:pPr>
              <w:rPr>
                <w:rFonts w:eastAsia="Batang" w:cs="Arial"/>
                <w:lang w:eastAsia="ko-KR"/>
              </w:rPr>
            </w:pPr>
          </w:p>
          <w:p w14:paraId="2A3BFC78" w14:textId="77777777" w:rsidR="00A8610D" w:rsidRDefault="00A8610D" w:rsidP="00A8610D">
            <w:pPr>
              <w:rPr>
                <w:rFonts w:eastAsia="Batang" w:cs="Arial"/>
                <w:lang w:eastAsia="ko-KR"/>
              </w:rPr>
            </w:pPr>
            <w:r>
              <w:rPr>
                <w:rFonts w:eastAsia="Batang" w:cs="Arial"/>
                <w:lang w:eastAsia="ko-KR"/>
              </w:rPr>
              <w:t>------------------------------------------------------</w:t>
            </w:r>
          </w:p>
          <w:p w14:paraId="5A5140FD" w14:textId="77777777" w:rsidR="00A8610D" w:rsidRDefault="00A8610D" w:rsidP="00A8610D">
            <w:pPr>
              <w:rPr>
                <w:rFonts w:eastAsia="Batang" w:cs="Arial"/>
                <w:lang w:eastAsia="ko-KR"/>
              </w:rPr>
            </w:pPr>
            <w:r>
              <w:rPr>
                <w:rFonts w:eastAsia="Batang" w:cs="Arial"/>
                <w:lang w:eastAsia="ko-KR"/>
              </w:rPr>
              <w:t>Sapan, Tuesday, 15:16</w:t>
            </w:r>
          </w:p>
          <w:p w14:paraId="7A3708FE" w14:textId="77777777" w:rsidR="00A8610D" w:rsidRDefault="00A8610D" w:rsidP="00A8610D">
            <w:pPr>
              <w:rPr>
                <w:rFonts w:eastAsia="Batang" w:cs="Arial"/>
                <w:lang w:eastAsia="ko-KR"/>
              </w:rPr>
            </w:pPr>
            <w:r>
              <w:rPr>
                <w:rFonts w:eastAsia="Batang" w:cs="Arial"/>
                <w:lang w:eastAsia="ko-KR"/>
              </w:rPr>
              <w:t>Revision required</w:t>
            </w:r>
          </w:p>
          <w:p w14:paraId="2C60E55F" w14:textId="77777777" w:rsidR="00A8610D" w:rsidRDefault="00A8610D" w:rsidP="00A8610D">
            <w:pPr>
              <w:rPr>
                <w:rFonts w:eastAsia="Batang" w:cs="Arial"/>
                <w:lang w:eastAsia="ko-KR"/>
              </w:rPr>
            </w:pPr>
          </w:p>
          <w:p w14:paraId="1C4C32F9" w14:textId="77777777" w:rsidR="00A8610D" w:rsidRDefault="00A8610D" w:rsidP="00A8610D">
            <w:pPr>
              <w:rPr>
                <w:rFonts w:eastAsia="Batang" w:cs="Arial"/>
                <w:lang w:eastAsia="ko-KR"/>
              </w:rPr>
            </w:pPr>
            <w:r>
              <w:rPr>
                <w:rFonts w:eastAsia="Batang" w:cs="Arial"/>
                <w:lang w:eastAsia="ko-KR"/>
              </w:rPr>
              <w:t>Chen, Wednesday, 11:35</w:t>
            </w:r>
          </w:p>
          <w:p w14:paraId="324C3C8C" w14:textId="77777777" w:rsidR="00A8610D" w:rsidRDefault="00A8610D" w:rsidP="00A8610D">
            <w:pPr>
              <w:rPr>
                <w:rFonts w:eastAsia="Batang" w:cs="Arial"/>
                <w:lang w:eastAsia="ko-KR"/>
              </w:rPr>
            </w:pPr>
            <w:r>
              <w:rPr>
                <w:rFonts w:eastAsia="Batang" w:cs="Arial"/>
                <w:lang w:eastAsia="ko-KR"/>
              </w:rPr>
              <w:t>Provides draft revision</w:t>
            </w:r>
          </w:p>
          <w:p w14:paraId="31BB8247" w14:textId="77777777" w:rsidR="00A8610D" w:rsidRDefault="00A8610D" w:rsidP="00A8610D">
            <w:pPr>
              <w:rPr>
                <w:rFonts w:eastAsia="Batang" w:cs="Arial"/>
                <w:lang w:eastAsia="ko-KR"/>
              </w:rPr>
            </w:pPr>
          </w:p>
          <w:p w14:paraId="0181B936" w14:textId="77777777" w:rsidR="00A8610D" w:rsidRDefault="00A8610D" w:rsidP="00A8610D">
            <w:pPr>
              <w:rPr>
                <w:rFonts w:eastAsia="Batang" w:cs="Arial"/>
                <w:lang w:eastAsia="ko-KR"/>
              </w:rPr>
            </w:pPr>
            <w:r>
              <w:rPr>
                <w:rFonts w:eastAsia="Batang" w:cs="Arial"/>
                <w:lang w:eastAsia="ko-KR"/>
              </w:rPr>
              <w:t>Chen, Thursday, 8:38</w:t>
            </w:r>
          </w:p>
          <w:p w14:paraId="68AAF0CE" w14:textId="77777777" w:rsidR="00A8610D" w:rsidRDefault="00A8610D" w:rsidP="00A8610D">
            <w:pPr>
              <w:rPr>
                <w:rFonts w:eastAsia="Batang" w:cs="Arial"/>
                <w:lang w:eastAsia="ko-KR"/>
              </w:rPr>
            </w:pPr>
            <w:r>
              <w:rPr>
                <w:rFonts w:eastAsia="Batang" w:cs="Arial"/>
                <w:lang w:eastAsia="ko-KR"/>
              </w:rPr>
              <w:t>Will further revise</w:t>
            </w:r>
          </w:p>
          <w:p w14:paraId="00E504C7" w14:textId="77777777" w:rsidR="00A8610D" w:rsidRPr="00D95972" w:rsidRDefault="00A8610D" w:rsidP="00A8610D">
            <w:pPr>
              <w:rPr>
                <w:rFonts w:eastAsia="Batang" w:cs="Arial"/>
                <w:lang w:eastAsia="ko-KR"/>
              </w:rPr>
            </w:pPr>
          </w:p>
        </w:tc>
      </w:tr>
      <w:tr w:rsidR="00A8610D" w:rsidRPr="00D95972" w14:paraId="72F832FF" w14:textId="77777777" w:rsidTr="00030DFE">
        <w:tc>
          <w:tcPr>
            <w:tcW w:w="976" w:type="dxa"/>
            <w:tcBorders>
              <w:top w:val="nil"/>
              <w:left w:val="thinThickThinSmallGap" w:sz="24" w:space="0" w:color="auto"/>
              <w:bottom w:val="nil"/>
            </w:tcBorders>
            <w:shd w:val="clear" w:color="auto" w:fill="auto"/>
          </w:tcPr>
          <w:p w14:paraId="0E46DEE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FE2BFE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8E8D549" w14:textId="77777777" w:rsidR="00A8610D" w:rsidRPr="00D95972" w:rsidRDefault="00A8610D" w:rsidP="00A8610D">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FFFF00"/>
          </w:tcPr>
          <w:p w14:paraId="274B3F97" w14:textId="77777777" w:rsidR="00A8610D" w:rsidRPr="00D95972" w:rsidRDefault="00A8610D" w:rsidP="00A8610D">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0CD3572E"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2C43297" w14:textId="77777777" w:rsidR="00A8610D" w:rsidRPr="00D95972" w:rsidRDefault="00A8610D" w:rsidP="00A8610D">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58B24"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A47DE70" w14:textId="77777777" w:rsidR="00A8610D" w:rsidRDefault="00A8610D" w:rsidP="00A8610D">
            <w:pPr>
              <w:rPr>
                <w:rFonts w:eastAsia="Batang" w:cs="Arial"/>
                <w:lang w:eastAsia="ko-KR"/>
              </w:rPr>
            </w:pPr>
            <w:r>
              <w:rPr>
                <w:rFonts w:eastAsia="Batang" w:cs="Arial"/>
                <w:lang w:eastAsia="ko-KR"/>
              </w:rPr>
              <w:t>Revision of C1-215889</w:t>
            </w:r>
          </w:p>
          <w:p w14:paraId="222D39EB" w14:textId="77777777" w:rsidR="00A8610D" w:rsidRDefault="00A8610D" w:rsidP="00A8610D">
            <w:pPr>
              <w:rPr>
                <w:rFonts w:eastAsia="Batang" w:cs="Arial"/>
                <w:lang w:eastAsia="ko-KR"/>
              </w:rPr>
            </w:pPr>
          </w:p>
          <w:p w14:paraId="3C13ADEF" w14:textId="77777777" w:rsidR="00A8610D" w:rsidRDefault="00A8610D" w:rsidP="00A8610D">
            <w:pPr>
              <w:rPr>
                <w:rFonts w:eastAsia="Batang" w:cs="Arial"/>
                <w:lang w:eastAsia="ko-KR"/>
              </w:rPr>
            </w:pPr>
            <w:r>
              <w:rPr>
                <w:rFonts w:eastAsia="Batang" w:cs="Arial"/>
                <w:lang w:eastAsia="ko-KR"/>
              </w:rPr>
              <w:t>-----------------------------------------------------</w:t>
            </w:r>
          </w:p>
          <w:p w14:paraId="5A048130" w14:textId="77777777" w:rsidR="00A8610D" w:rsidRDefault="00A8610D" w:rsidP="00A8610D">
            <w:pPr>
              <w:rPr>
                <w:rFonts w:eastAsia="Batang" w:cs="Arial"/>
                <w:lang w:eastAsia="ko-KR"/>
              </w:rPr>
            </w:pPr>
            <w:r>
              <w:rPr>
                <w:rFonts w:eastAsia="Batang" w:cs="Arial"/>
                <w:lang w:eastAsia="ko-KR"/>
              </w:rPr>
              <w:t>Sapan, Tuesday, 15:17</w:t>
            </w:r>
          </w:p>
          <w:p w14:paraId="79DD06B2" w14:textId="77777777" w:rsidR="00A8610D" w:rsidRDefault="00A8610D" w:rsidP="00A8610D">
            <w:pPr>
              <w:rPr>
                <w:rFonts w:eastAsia="Batang" w:cs="Arial"/>
                <w:lang w:eastAsia="ko-KR"/>
              </w:rPr>
            </w:pPr>
            <w:r>
              <w:rPr>
                <w:rFonts w:eastAsia="Batang" w:cs="Arial"/>
                <w:lang w:eastAsia="ko-KR"/>
              </w:rPr>
              <w:t>Revision required</w:t>
            </w:r>
          </w:p>
          <w:p w14:paraId="2F56C8F6" w14:textId="77777777" w:rsidR="00A8610D" w:rsidRDefault="00A8610D" w:rsidP="00A8610D">
            <w:pPr>
              <w:rPr>
                <w:rFonts w:eastAsia="Batang" w:cs="Arial"/>
                <w:lang w:eastAsia="ko-KR"/>
              </w:rPr>
            </w:pPr>
          </w:p>
          <w:p w14:paraId="2F68473B" w14:textId="77777777" w:rsidR="00A8610D" w:rsidRDefault="00A8610D" w:rsidP="00A8610D">
            <w:pPr>
              <w:rPr>
                <w:rFonts w:eastAsia="Batang" w:cs="Arial"/>
                <w:lang w:eastAsia="ko-KR"/>
              </w:rPr>
            </w:pPr>
            <w:r>
              <w:rPr>
                <w:rFonts w:eastAsia="Batang" w:cs="Arial"/>
                <w:lang w:eastAsia="ko-KR"/>
              </w:rPr>
              <w:t>Chen, Wednesday, 11:56</w:t>
            </w:r>
          </w:p>
          <w:p w14:paraId="4E816F4F" w14:textId="77777777" w:rsidR="00A8610D" w:rsidRDefault="00A8610D" w:rsidP="00A8610D">
            <w:pPr>
              <w:rPr>
                <w:rFonts w:eastAsia="Batang" w:cs="Arial"/>
                <w:lang w:eastAsia="ko-KR"/>
              </w:rPr>
            </w:pPr>
            <w:r>
              <w:rPr>
                <w:rFonts w:eastAsia="Batang" w:cs="Arial"/>
                <w:lang w:eastAsia="ko-KR"/>
              </w:rPr>
              <w:t>Responds to Sapan</w:t>
            </w:r>
          </w:p>
          <w:p w14:paraId="56981179" w14:textId="77777777" w:rsidR="00A8610D" w:rsidRDefault="00A8610D" w:rsidP="00A8610D">
            <w:pPr>
              <w:rPr>
                <w:rFonts w:eastAsia="Batang" w:cs="Arial"/>
                <w:lang w:eastAsia="ko-KR"/>
              </w:rPr>
            </w:pPr>
          </w:p>
          <w:p w14:paraId="22E33EC1" w14:textId="77777777" w:rsidR="00A8610D" w:rsidRDefault="00A8610D" w:rsidP="00A8610D">
            <w:pPr>
              <w:rPr>
                <w:rFonts w:eastAsia="Batang" w:cs="Arial"/>
                <w:lang w:eastAsia="ko-KR"/>
              </w:rPr>
            </w:pPr>
            <w:r>
              <w:rPr>
                <w:rFonts w:eastAsia="Batang" w:cs="Arial"/>
                <w:lang w:eastAsia="ko-KR"/>
              </w:rPr>
              <w:t>Chen, Thursday, 8:33</w:t>
            </w:r>
          </w:p>
          <w:p w14:paraId="02EB25E5" w14:textId="77777777" w:rsidR="00A8610D" w:rsidRDefault="00A8610D" w:rsidP="00A8610D">
            <w:pPr>
              <w:rPr>
                <w:rFonts w:eastAsia="Batang" w:cs="Arial"/>
                <w:lang w:eastAsia="ko-KR"/>
              </w:rPr>
            </w:pPr>
            <w:r>
              <w:rPr>
                <w:rFonts w:eastAsia="Batang" w:cs="Arial"/>
                <w:lang w:eastAsia="ko-KR"/>
              </w:rPr>
              <w:t xml:space="preserve">Now agrees with </w:t>
            </w:r>
            <w:proofErr w:type="spellStart"/>
            <w:r>
              <w:rPr>
                <w:rFonts w:eastAsia="Batang" w:cs="Arial"/>
                <w:lang w:eastAsia="ko-KR"/>
              </w:rPr>
              <w:t>Sapan’s</w:t>
            </w:r>
            <w:proofErr w:type="spellEnd"/>
            <w:r>
              <w:rPr>
                <w:rFonts w:eastAsia="Batang" w:cs="Arial"/>
                <w:lang w:eastAsia="ko-KR"/>
              </w:rPr>
              <w:t xml:space="preserve"> comments</w:t>
            </w:r>
          </w:p>
          <w:p w14:paraId="12196303" w14:textId="77777777" w:rsidR="00A8610D" w:rsidRPr="00D95972" w:rsidRDefault="00A8610D" w:rsidP="00A8610D">
            <w:pPr>
              <w:rPr>
                <w:rFonts w:eastAsia="Batang" w:cs="Arial"/>
                <w:lang w:eastAsia="ko-KR"/>
              </w:rPr>
            </w:pPr>
          </w:p>
        </w:tc>
      </w:tr>
      <w:tr w:rsidR="00A8610D" w:rsidRPr="00D95972" w14:paraId="4079AE7C" w14:textId="77777777" w:rsidTr="00030DFE">
        <w:tc>
          <w:tcPr>
            <w:tcW w:w="976" w:type="dxa"/>
            <w:tcBorders>
              <w:top w:val="nil"/>
              <w:left w:val="thinThickThinSmallGap" w:sz="24" w:space="0" w:color="auto"/>
              <w:bottom w:val="nil"/>
            </w:tcBorders>
            <w:shd w:val="clear" w:color="auto" w:fill="auto"/>
          </w:tcPr>
          <w:p w14:paraId="36C9475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2C395D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4578DBB" w14:textId="77777777" w:rsidR="00A8610D" w:rsidRPr="007D659F" w:rsidRDefault="00A8610D" w:rsidP="00A8610D">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FFFF00"/>
          </w:tcPr>
          <w:p w14:paraId="2DE4FCC0" w14:textId="77777777" w:rsidR="00A8610D" w:rsidRDefault="00A8610D" w:rsidP="00A8610D">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44C125F8" w14:textId="77777777" w:rsidR="00A8610D"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0DA7B3A" w14:textId="77777777" w:rsidR="00A8610D" w:rsidRDefault="00A8610D" w:rsidP="00A8610D">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63BA3"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21A8E58" w14:textId="77777777" w:rsidR="00A8610D" w:rsidRDefault="00A8610D" w:rsidP="00A8610D">
            <w:pPr>
              <w:rPr>
                <w:rFonts w:eastAsia="Batang" w:cs="Arial"/>
                <w:lang w:eastAsia="ko-KR"/>
              </w:rPr>
            </w:pPr>
            <w:r>
              <w:rPr>
                <w:rFonts w:eastAsia="Batang" w:cs="Arial"/>
                <w:lang w:eastAsia="ko-KR"/>
              </w:rPr>
              <w:t>Revision of C1-215890</w:t>
            </w:r>
          </w:p>
          <w:p w14:paraId="6FD38D4C" w14:textId="77777777" w:rsidR="00A8610D" w:rsidRDefault="00A8610D" w:rsidP="00A8610D">
            <w:pPr>
              <w:rPr>
                <w:rFonts w:eastAsia="Batang" w:cs="Arial"/>
                <w:lang w:eastAsia="ko-KR"/>
              </w:rPr>
            </w:pPr>
          </w:p>
          <w:p w14:paraId="21E099D1" w14:textId="77777777" w:rsidR="00A8610D" w:rsidRDefault="00A8610D" w:rsidP="00A8610D">
            <w:pPr>
              <w:rPr>
                <w:rFonts w:eastAsia="Batang" w:cs="Arial"/>
                <w:lang w:eastAsia="ko-KR"/>
              </w:rPr>
            </w:pPr>
            <w:r>
              <w:rPr>
                <w:rFonts w:eastAsia="Batang" w:cs="Arial"/>
                <w:lang w:eastAsia="ko-KR"/>
              </w:rPr>
              <w:t>------------------------------------------------</w:t>
            </w:r>
          </w:p>
        </w:tc>
      </w:tr>
      <w:tr w:rsidR="00A8610D" w:rsidRPr="00D95972" w14:paraId="49B5E428" w14:textId="77777777" w:rsidTr="00030DFE">
        <w:tc>
          <w:tcPr>
            <w:tcW w:w="976" w:type="dxa"/>
            <w:tcBorders>
              <w:top w:val="nil"/>
              <w:left w:val="thinThickThinSmallGap" w:sz="24" w:space="0" w:color="auto"/>
              <w:bottom w:val="nil"/>
            </w:tcBorders>
            <w:shd w:val="clear" w:color="auto" w:fill="auto"/>
          </w:tcPr>
          <w:p w14:paraId="1727906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3DCAD7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3F6ADF5" w14:textId="77777777" w:rsidR="00A8610D" w:rsidRPr="00682E51" w:rsidRDefault="00A8610D" w:rsidP="00A8610D">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FFFF00"/>
          </w:tcPr>
          <w:p w14:paraId="497C44AE" w14:textId="77777777" w:rsidR="00A8610D" w:rsidRDefault="00A8610D" w:rsidP="00A8610D">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3F639549" w14:textId="77777777" w:rsidR="00A8610D"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A62F5B2" w14:textId="77777777" w:rsidR="00A8610D" w:rsidRDefault="00A8610D" w:rsidP="00A8610D">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A83E"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3CDB5905" w14:textId="77777777" w:rsidR="00A8610D" w:rsidRDefault="00A8610D" w:rsidP="00A8610D">
            <w:pPr>
              <w:rPr>
                <w:rFonts w:eastAsia="Batang" w:cs="Arial"/>
                <w:lang w:eastAsia="ko-KR"/>
              </w:rPr>
            </w:pPr>
            <w:r>
              <w:rPr>
                <w:rFonts w:eastAsia="Batang" w:cs="Arial"/>
                <w:lang w:eastAsia="ko-KR"/>
              </w:rPr>
              <w:t>Revision of C1-215891</w:t>
            </w:r>
          </w:p>
          <w:p w14:paraId="45F2F074" w14:textId="77777777" w:rsidR="00A8610D" w:rsidRDefault="00A8610D" w:rsidP="00A8610D">
            <w:pPr>
              <w:rPr>
                <w:rFonts w:eastAsia="Batang" w:cs="Arial"/>
                <w:lang w:eastAsia="ko-KR"/>
              </w:rPr>
            </w:pPr>
          </w:p>
          <w:p w14:paraId="13FF719A" w14:textId="77777777" w:rsidR="00A8610D" w:rsidRDefault="00A8610D" w:rsidP="00A8610D">
            <w:pPr>
              <w:rPr>
                <w:rFonts w:eastAsia="Batang" w:cs="Arial"/>
                <w:lang w:eastAsia="ko-KR"/>
              </w:rPr>
            </w:pPr>
            <w:r>
              <w:rPr>
                <w:rFonts w:eastAsia="Batang" w:cs="Arial"/>
                <w:lang w:eastAsia="ko-KR"/>
              </w:rPr>
              <w:t>--------------------------------------------------</w:t>
            </w:r>
          </w:p>
        </w:tc>
      </w:tr>
      <w:tr w:rsidR="00A8610D" w:rsidRPr="00D95972" w14:paraId="7C1FB26B" w14:textId="77777777" w:rsidTr="00030DFE">
        <w:tc>
          <w:tcPr>
            <w:tcW w:w="976" w:type="dxa"/>
            <w:tcBorders>
              <w:top w:val="nil"/>
              <w:left w:val="thinThickThinSmallGap" w:sz="24" w:space="0" w:color="auto"/>
              <w:bottom w:val="nil"/>
            </w:tcBorders>
            <w:shd w:val="clear" w:color="auto" w:fill="auto"/>
          </w:tcPr>
          <w:p w14:paraId="61FEA9B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1C2EEB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E4C8C4B" w14:textId="77777777" w:rsidR="00A8610D" w:rsidRPr="00EF07C7" w:rsidRDefault="00A8610D" w:rsidP="00A8610D">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FFFF00"/>
          </w:tcPr>
          <w:p w14:paraId="49AEDA5C" w14:textId="77777777" w:rsidR="00A8610D" w:rsidRDefault="00A8610D" w:rsidP="00A8610D">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53FBE658" w14:textId="77777777" w:rsidR="00A8610D"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1C09F88" w14:textId="77777777" w:rsidR="00A8610D" w:rsidRDefault="00A8610D" w:rsidP="00A8610D">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4C48D"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12E52C25" w14:textId="77777777" w:rsidR="00A8610D" w:rsidRDefault="00A8610D" w:rsidP="00A8610D">
            <w:pPr>
              <w:rPr>
                <w:rFonts w:eastAsia="Batang" w:cs="Arial"/>
                <w:lang w:eastAsia="ko-KR"/>
              </w:rPr>
            </w:pPr>
            <w:r>
              <w:rPr>
                <w:rFonts w:eastAsia="Batang" w:cs="Arial"/>
                <w:lang w:eastAsia="ko-KR"/>
              </w:rPr>
              <w:t>Revision of C1-215892</w:t>
            </w:r>
          </w:p>
          <w:p w14:paraId="7CDB4687" w14:textId="77777777" w:rsidR="00A8610D" w:rsidRDefault="00A8610D" w:rsidP="00A8610D">
            <w:pPr>
              <w:rPr>
                <w:rFonts w:eastAsia="Batang" w:cs="Arial"/>
                <w:lang w:eastAsia="ko-KR"/>
              </w:rPr>
            </w:pPr>
          </w:p>
          <w:p w14:paraId="032DA700" w14:textId="77777777" w:rsidR="00A8610D" w:rsidRDefault="00A8610D" w:rsidP="00A8610D">
            <w:pPr>
              <w:rPr>
                <w:rFonts w:eastAsia="Batang" w:cs="Arial"/>
                <w:lang w:eastAsia="ko-KR"/>
              </w:rPr>
            </w:pPr>
            <w:r>
              <w:rPr>
                <w:rFonts w:eastAsia="Batang" w:cs="Arial"/>
                <w:lang w:eastAsia="ko-KR"/>
              </w:rPr>
              <w:t>------------------------------------------------------</w:t>
            </w:r>
          </w:p>
          <w:p w14:paraId="096C6B84" w14:textId="77777777" w:rsidR="00A8610D" w:rsidRDefault="00A8610D" w:rsidP="00A8610D">
            <w:pPr>
              <w:rPr>
                <w:rFonts w:eastAsia="Batang" w:cs="Arial"/>
                <w:lang w:eastAsia="ko-KR"/>
              </w:rPr>
            </w:pPr>
            <w:r>
              <w:rPr>
                <w:rFonts w:eastAsia="Batang" w:cs="Arial"/>
                <w:lang w:eastAsia="ko-KR"/>
              </w:rPr>
              <w:t>Sapan, Tuesday, 15:18</w:t>
            </w:r>
          </w:p>
          <w:p w14:paraId="1F65697E" w14:textId="77777777" w:rsidR="00A8610D" w:rsidRDefault="00A8610D" w:rsidP="00A8610D">
            <w:pPr>
              <w:rPr>
                <w:rFonts w:eastAsia="Batang" w:cs="Arial"/>
                <w:lang w:eastAsia="ko-KR"/>
              </w:rPr>
            </w:pPr>
            <w:r>
              <w:rPr>
                <w:rFonts w:eastAsia="Batang" w:cs="Arial"/>
                <w:lang w:eastAsia="ko-KR"/>
              </w:rPr>
              <w:t>Revision required</w:t>
            </w:r>
          </w:p>
          <w:p w14:paraId="108CDCA3" w14:textId="77777777" w:rsidR="00A8610D" w:rsidRDefault="00A8610D" w:rsidP="00A8610D">
            <w:pPr>
              <w:rPr>
                <w:rFonts w:eastAsia="Batang" w:cs="Arial"/>
                <w:lang w:eastAsia="ko-KR"/>
              </w:rPr>
            </w:pPr>
          </w:p>
          <w:p w14:paraId="06F90397" w14:textId="77777777" w:rsidR="00A8610D" w:rsidRDefault="00A8610D" w:rsidP="00A8610D">
            <w:pPr>
              <w:rPr>
                <w:rFonts w:eastAsia="Batang" w:cs="Arial"/>
                <w:lang w:eastAsia="ko-KR"/>
              </w:rPr>
            </w:pPr>
            <w:r>
              <w:rPr>
                <w:rFonts w:eastAsia="Batang" w:cs="Arial"/>
                <w:lang w:eastAsia="ko-KR"/>
              </w:rPr>
              <w:t>Chen, Wednesday, 12:02</w:t>
            </w:r>
          </w:p>
          <w:p w14:paraId="1A0B73B0" w14:textId="77777777" w:rsidR="00A8610D" w:rsidRDefault="00A8610D" w:rsidP="00A8610D">
            <w:pPr>
              <w:rPr>
                <w:rFonts w:eastAsia="Batang" w:cs="Arial"/>
                <w:lang w:eastAsia="ko-KR"/>
              </w:rPr>
            </w:pPr>
            <w:r>
              <w:rPr>
                <w:rFonts w:eastAsia="Batang" w:cs="Arial"/>
                <w:lang w:eastAsia="ko-KR"/>
              </w:rPr>
              <w:t>Provides draft revision</w:t>
            </w:r>
          </w:p>
          <w:p w14:paraId="4461EF22" w14:textId="77777777" w:rsidR="00A8610D" w:rsidRDefault="00A8610D" w:rsidP="00A8610D">
            <w:pPr>
              <w:rPr>
                <w:rFonts w:eastAsia="Batang" w:cs="Arial"/>
                <w:lang w:eastAsia="ko-KR"/>
              </w:rPr>
            </w:pPr>
          </w:p>
        </w:tc>
      </w:tr>
      <w:tr w:rsidR="00A8610D" w:rsidRPr="00D95972" w14:paraId="56FDBBF9" w14:textId="77777777" w:rsidTr="00030DFE">
        <w:tc>
          <w:tcPr>
            <w:tcW w:w="976" w:type="dxa"/>
            <w:tcBorders>
              <w:top w:val="nil"/>
              <w:left w:val="thinThickThinSmallGap" w:sz="24" w:space="0" w:color="auto"/>
              <w:bottom w:val="nil"/>
            </w:tcBorders>
            <w:shd w:val="clear" w:color="auto" w:fill="auto"/>
          </w:tcPr>
          <w:p w14:paraId="670CAAE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C055FD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539D774" w14:textId="77777777" w:rsidR="00A8610D" w:rsidRPr="00D95972" w:rsidRDefault="00A8610D" w:rsidP="00A8610D">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FFFF00"/>
          </w:tcPr>
          <w:p w14:paraId="370B40CD" w14:textId="77777777" w:rsidR="00A8610D" w:rsidRPr="00D95972" w:rsidRDefault="00A8610D" w:rsidP="00A8610D">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45C1D323"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7CDB750" w14:textId="77777777" w:rsidR="00A8610D" w:rsidRPr="00D95972" w:rsidRDefault="00A8610D" w:rsidP="00A8610D">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E4A7B"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5B7C4964" w14:textId="77777777" w:rsidR="00A8610D" w:rsidRDefault="00A8610D" w:rsidP="00A8610D">
            <w:pPr>
              <w:rPr>
                <w:rFonts w:eastAsia="Batang" w:cs="Arial"/>
                <w:lang w:eastAsia="ko-KR"/>
              </w:rPr>
            </w:pPr>
            <w:r>
              <w:rPr>
                <w:rFonts w:eastAsia="Batang" w:cs="Arial"/>
                <w:lang w:eastAsia="ko-KR"/>
              </w:rPr>
              <w:t>Revision of C1-215896</w:t>
            </w:r>
          </w:p>
          <w:p w14:paraId="4A187312" w14:textId="77777777" w:rsidR="00A8610D" w:rsidRDefault="00A8610D" w:rsidP="00A8610D">
            <w:pPr>
              <w:rPr>
                <w:rFonts w:eastAsia="Batang" w:cs="Arial"/>
                <w:lang w:eastAsia="ko-KR"/>
              </w:rPr>
            </w:pPr>
          </w:p>
          <w:p w14:paraId="2703490A" w14:textId="77777777" w:rsidR="00A8610D" w:rsidRDefault="00A8610D" w:rsidP="00A8610D">
            <w:pPr>
              <w:rPr>
                <w:rFonts w:eastAsia="Batang" w:cs="Arial"/>
                <w:lang w:eastAsia="ko-KR"/>
              </w:rPr>
            </w:pPr>
            <w:r>
              <w:rPr>
                <w:rFonts w:eastAsia="Batang" w:cs="Arial"/>
                <w:lang w:eastAsia="ko-KR"/>
              </w:rPr>
              <w:t>---------------------------------------------------</w:t>
            </w:r>
          </w:p>
          <w:p w14:paraId="4415D3C2" w14:textId="77777777" w:rsidR="00A8610D" w:rsidRDefault="00A8610D" w:rsidP="00A8610D">
            <w:pPr>
              <w:rPr>
                <w:rFonts w:eastAsia="Batang" w:cs="Arial"/>
                <w:lang w:eastAsia="ko-KR"/>
              </w:rPr>
            </w:pPr>
            <w:r>
              <w:rPr>
                <w:rFonts w:eastAsia="Batang" w:cs="Arial"/>
                <w:lang w:eastAsia="ko-KR"/>
              </w:rPr>
              <w:t>Sapan, Tuesday, 15:26</w:t>
            </w:r>
          </w:p>
          <w:p w14:paraId="14698C20" w14:textId="77777777" w:rsidR="00A8610D" w:rsidRDefault="00A8610D" w:rsidP="00A8610D">
            <w:pPr>
              <w:rPr>
                <w:rFonts w:eastAsia="Batang" w:cs="Arial"/>
                <w:lang w:eastAsia="ko-KR"/>
              </w:rPr>
            </w:pPr>
            <w:r>
              <w:rPr>
                <w:rFonts w:eastAsia="Batang" w:cs="Arial"/>
                <w:lang w:eastAsia="ko-KR"/>
              </w:rPr>
              <w:t>Revision required</w:t>
            </w:r>
          </w:p>
          <w:p w14:paraId="30316884" w14:textId="77777777" w:rsidR="00A8610D" w:rsidRDefault="00A8610D" w:rsidP="00A8610D">
            <w:pPr>
              <w:rPr>
                <w:rFonts w:eastAsia="Batang" w:cs="Arial"/>
                <w:lang w:eastAsia="ko-KR"/>
              </w:rPr>
            </w:pPr>
          </w:p>
          <w:p w14:paraId="72834EF7" w14:textId="77777777" w:rsidR="00A8610D" w:rsidRDefault="00A8610D" w:rsidP="00A8610D">
            <w:pPr>
              <w:rPr>
                <w:rFonts w:eastAsia="Batang" w:cs="Arial"/>
                <w:lang w:eastAsia="ko-KR"/>
              </w:rPr>
            </w:pPr>
            <w:r>
              <w:rPr>
                <w:rFonts w:eastAsia="Batang" w:cs="Arial"/>
                <w:lang w:eastAsia="ko-KR"/>
              </w:rPr>
              <w:t>Chen, Wednesday, 12:06</w:t>
            </w:r>
          </w:p>
          <w:p w14:paraId="327950B8" w14:textId="77777777" w:rsidR="00A8610D" w:rsidRDefault="00A8610D" w:rsidP="00A8610D">
            <w:pPr>
              <w:rPr>
                <w:rFonts w:eastAsia="Batang" w:cs="Arial"/>
                <w:lang w:eastAsia="ko-KR"/>
              </w:rPr>
            </w:pPr>
            <w:r>
              <w:rPr>
                <w:rFonts w:eastAsia="Batang" w:cs="Arial"/>
                <w:lang w:eastAsia="ko-KR"/>
              </w:rPr>
              <w:t>Provides draft revision</w:t>
            </w:r>
          </w:p>
          <w:p w14:paraId="731A6766" w14:textId="77777777" w:rsidR="00A8610D" w:rsidRPr="00D95972" w:rsidRDefault="00A8610D" w:rsidP="00A8610D">
            <w:pPr>
              <w:rPr>
                <w:rFonts w:eastAsia="Batang" w:cs="Arial"/>
                <w:lang w:eastAsia="ko-KR"/>
              </w:rPr>
            </w:pPr>
          </w:p>
        </w:tc>
      </w:tr>
      <w:tr w:rsidR="00A8610D" w:rsidRPr="00D95972" w14:paraId="4022A0F4" w14:textId="77777777" w:rsidTr="00030DFE">
        <w:tc>
          <w:tcPr>
            <w:tcW w:w="976" w:type="dxa"/>
            <w:tcBorders>
              <w:top w:val="nil"/>
              <w:left w:val="thinThickThinSmallGap" w:sz="24" w:space="0" w:color="auto"/>
              <w:bottom w:val="nil"/>
            </w:tcBorders>
            <w:shd w:val="clear" w:color="auto" w:fill="auto"/>
          </w:tcPr>
          <w:p w14:paraId="5F212C7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B4292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89C698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8A4DFE"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2BDEE83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17F186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86836" w14:textId="77777777" w:rsidR="00A8610D" w:rsidRPr="00D95972" w:rsidRDefault="00A8610D" w:rsidP="00A8610D">
            <w:pPr>
              <w:rPr>
                <w:rFonts w:eastAsia="Batang" w:cs="Arial"/>
                <w:lang w:eastAsia="ko-KR"/>
              </w:rPr>
            </w:pPr>
          </w:p>
        </w:tc>
      </w:tr>
      <w:tr w:rsidR="00A8610D"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6DEC1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307CC6F" w14:textId="2F4D673B"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6917F585" w14:textId="159B9BEF"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732CB67" w14:textId="2AFBB6AC"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A8610D" w:rsidRPr="00D95972" w:rsidRDefault="00A8610D" w:rsidP="00A8610D">
            <w:pPr>
              <w:rPr>
                <w:rFonts w:eastAsia="Batang" w:cs="Arial"/>
                <w:lang w:eastAsia="ko-KR"/>
              </w:rPr>
            </w:pPr>
          </w:p>
        </w:tc>
      </w:tr>
      <w:tr w:rsidR="00A8610D"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6EE9E0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B31A8FE" w14:textId="2E5503F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380320D4" w14:textId="16AD0C3C"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6B0F43F3" w14:textId="2FCE4154"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A8610D" w:rsidRPr="00D95972" w:rsidRDefault="00A8610D" w:rsidP="00A8610D">
            <w:pPr>
              <w:rPr>
                <w:rFonts w:eastAsia="Batang" w:cs="Arial"/>
                <w:lang w:eastAsia="ko-KR"/>
              </w:rPr>
            </w:pPr>
          </w:p>
        </w:tc>
      </w:tr>
      <w:tr w:rsidR="00A8610D" w:rsidRPr="00D95972" w14:paraId="775DF38F" w14:textId="77777777" w:rsidTr="002443D7">
        <w:tc>
          <w:tcPr>
            <w:tcW w:w="976" w:type="dxa"/>
            <w:tcBorders>
              <w:top w:val="nil"/>
              <w:left w:val="thinThickThinSmallGap" w:sz="24" w:space="0" w:color="auto"/>
              <w:bottom w:val="nil"/>
            </w:tcBorders>
            <w:shd w:val="clear" w:color="auto" w:fill="auto"/>
          </w:tcPr>
          <w:p w14:paraId="2BD1F8D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143884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6CED1A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E85D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2A7107C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4D436CF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881F2" w14:textId="77777777" w:rsidR="00A8610D" w:rsidRPr="00D95972" w:rsidRDefault="00A8610D" w:rsidP="00A8610D">
            <w:pPr>
              <w:rPr>
                <w:rFonts w:eastAsia="Batang" w:cs="Arial"/>
                <w:lang w:eastAsia="ko-KR"/>
              </w:rPr>
            </w:pPr>
          </w:p>
        </w:tc>
      </w:tr>
      <w:tr w:rsidR="00A8610D" w:rsidRPr="00D95972" w14:paraId="0ABDA150" w14:textId="77777777" w:rsidTr="002443D7">
        <w:tc>
          <w:tcPr>
            <w:tcW w:w="976" w:type="dxa"/>
            <w:tcBorders>
              <w:top w:val="nil"/>
              <w:left w:val="thinThickThinSmallGap" w:sz="24" w:space="0" w:color="auto"/>
              <w:bottom w:val="nil"/>
            </w:tcBorders>
            <w:shd w:val="clear" w:color="auto" w:fill="auto"/>
          </w:tcPr>
          <w:p w14:paraId="1FB573A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F21FB7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5B920D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486EBF9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BB8C69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A8610D" w:rsidRPr="00D95972" w:rsidRDefault="00A8610D" w:rsidP="00A8610D">
            <w:pPr>
              <w:rPr>
                <w:rFonts w:eastAsia="Batang" w:cs="Arial"/>
                <w:lang w:eastAsia="ko-KR"/>
              </w:rPr>
            </w:pPr>
          </w:p>
        </w:tc>
      </w:tr>
      <w:tr w:rsidR="00A8610D"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330BA6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F6ABB27" w14:textId="3BA303D1"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1B0D171A" w14:textId="416F3475"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603BF08C" w14:textId="0E85E35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A8610D" w:rsidRPr="00D95972" w:rsidRDefault="00A8610D" w:rsidP="00A8610D">
            <w:pPr>
              <w:rPr>
                <w:rFonts w:eastAsia="Batang" w:cs="Arial"/>
                <w:lang w:eastAsia="ko-KR"/>
              </w:rPr>
            </w:pPr>
          </w:p>
        </w:tc>
      </w:tr>
      <w:tr w:rsidR="00A8610D"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D888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3F9CAB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03DD45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F0739E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8610D" w:rsidRPr="00D95972" w:rsidRDefault="00A8610D" w:rsidP="00A8610D">
            <w:pPr>
              <w:rPr>
                <w:rFonts w:eastAsia="Batang" w:cs="Arial"/>
                <w:lang w:eastAsia="ko-KR"/>
              </w:rPr>
            </w:pPr>
          </w:p>
        </w:tc>
      </w:tr>
      <w:tr w:rsidR="00A8610D"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40AB62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9FBA63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F31EDD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97E8F5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8610D" w:rsidRPr="00D95972" w:rsidRDefault="00A8610D" w:rsidP="00A8610D">
            <w:pPr>
              <w:rPr>
                <w:rFonts w:eastAsia="Batang" w:cs="Arial"/>
                <w:lang w:eastAsia="ko-KR"/>
              </w:rPr>
            </w:pPr>
          </w:p>
        </w:tc>
      </w:tr>
      <w:tr w:rsidR="00A8610D"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8610D" w:rsidRPr="00D95972" w:rsidRDefault="00A8610D" w:rsidP="00A8610D">
            <w:pPr>
              <w:rPr>
                <w:rFonts w:cs="Arial"/>
              </w:rPr>
            </w:pPr>
            <w:r>
              <w:t>eEDGE_5GC</w:t>
            </w:r>
          </w:p>
        </w:tc>
        <w:tc>
          <w:tcPr>
            <w:tcW w:w="1088" w:type="dxa"/>
            <w:tcBorders>
              <w:top w:val="single" w:sz="4" w:space="0" w:color="auto"/>
              <w:bottom w:val="single" w:sz="4" w:space="0" w:color="auto"/>
            </w:tcBorders>
          </w:tcPr>
          <w:p w14:paraId="76BC0F90"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27ADF921"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3B45C6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8610D" w:rsidRDefault="00A8610D" w:rsidP="00A8610D">
            <w:r w:rsidRPr="002276A6">
              <w:t xml:space="preserve">CT Aspects of 5G </w:t>
            </w:r>
            <w:proofErr w:type="spellStart"/>
            <w:r w:rsidRPr="002276A6">
              <w:t>eEDGE</w:t>
            </w:r>
            <w:proofErr w:type="spellEnd"/>
          </w:p>
          <w:p w14:paraId="279956E5" w14:textId="77777777" w:rsidR="00A8610D" w:rsidRDefault="00A8610D" w:rsidP="00A8610D">
            <w:pPr>
              <w:rPr>
                <w:rFonts w:eastAsia="Batang" w:cs="Arial"/>
                <w:color w:val="000000"/>
                <w:lang w:eastAsia="ko-KR"/>
              </w:rPr>
            </w:pPr>
          </w:p>
          <w:p w14:paraId="40A76369" w14:textId="77777777" w:rsidR="00A8610D" w:rsidRPr="00D95972" w:rsidRDefault="00A8610D" w:rsidP="00A8610D">
            <w:pPr>
              <w:rPr>
                <w:rFonts w:eastAsia="Batang" w:cs="Arial"/>
                <w:color w:val="000000"/>
                <w:lang w:eastAsia="ko-KR"/>
              </w:rPr>
            </w:pPr>
          </w:p>
          <w:p w14:paraId="709D9346" w14:textId="77777777" w:rsidR="00A8610D" w:rsidRPr="00D95972" w:rsidRDefault="00A8610D" w:rsidP="00A8610D">
            <w:pPr>
              <w:rPr>
                <w:rFonts w:eastAsia="Batang" w:cs="Arial"/>
                <w:lang w:eastAsia="ko-KR"/>
              </w:rPr>
            </w:pPr>
          </w:p>
        </w:tc>
      </w:tr>
      <w:tr w:rsidR="00A8610D" w:rsidRPr="00D95972" w14:paraId="107C5A0E" w14:textId="77777777" w:rsidTr="00030DFE">
        <w:tc>
          <w:tcPr>
            <w:tcW w:w="976" w:type="dxa"/>
            <w:tcBorders>
              <w:top w:val="nil"/>
              <w:left w:val="thinThickThinSmallGap" w:sz="24" w:space="0" w:color="auto"/>
              <w:bottom w:val="nil"/>
            </w:tcBorders>
            <w:shd w:val="clear" w:color="auto" w:fill="auto"/>
          </w:tcPr>
          <w:p w14:paraId="6330439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D9CF43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95169A0" w14:textId="77777777" w:rsidR="00A8610D" w:rsidRPr="00D95972" w:rsidRDefault="009212AC" w:rsidP="00A8610D">
            <w:pPr>
              <w:overflowPunct/>
              <w:autoSpaceDE/>
              <w:autoSpaceDN/>
              <w:adjustRightInd/>
              <w:textAlignment w:val="auto"/>
              <w:rPr>
                <w:rFonts w:cs="Arial"/>
                <w:lang w:val="en-US"/>
              </w:rPr>
            </w:pPr>
            <w:hyperlink r:id="rId210" w:history="1">
              <w:r w:rsidR="00A8610D">
                <w:rPr>
                  <w:rStyle w:val="Hyperlink"/>
                </w:rPr>
                <w:t>C1-215972</w:t>
              </w:r>
            </w:hyperlink>
          </w:p>
        </w:tc>
        <w:tc>
          <w:tcPr>
            <w:tcW w:w="4191" w:type="dxa"/>
            <w:gridSpan w:val="3"/>
            <w:tcBorders>
              <w:top w:val="single" w:sz="4" w:space="0" w:color="auto"/>
              <w:bottom w:val="single" w:sz="4" w:space="0" w:color="auto"/>
            </w:tcBorders>
            <w:shd w:val="clear" w:color="auto" w:fill="auto"/>
          </w:tcPr>
          <w:p w14:paraId="634DE6D4" w14:textId="77777777" w:rsidR="00A8610D" w:rsidRPr="00D95972" w:rsidRDefault="00A8610D" w:rsidP="00A861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3E9D4CB3"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3944845" w14:textId="77777777" w:rsidR="00A8610D" w:rsidRPr="00D95972" w:rsidRDefault="00A8610D" w:rsidP="00A86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5AA53F5B"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46871589" w14:textId="77777777" w:rsidTr="00030DFE">
        <w:tc>
          <w:tcPr>
            <w:tcW w:w="976" w:type="dxa"/>
            <w:tcBorders>
              <w:top w:val="nil"/>
              <w:left w:val="thinThickThinSmallGap" w:sz="24" w:space="0" w:color="auto"/>
              <w:bottom w:val="nil"/>
            </w:tcBorders>
            <w:shd w:val="clear" w:color="auto" w:fill="auto"/>
          </w:tcPr>
          <w:p w14:paraId="0D97965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B6E62F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4D85B47" w14:textId="77777777" w:rsidR="00A8610D" w:rsidRPr="00D95972" w:rsidRDefault="00A8610D" w:rsidP="00A8610D">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FFFF00"/>
          </w:tcPr>
          <w:p w14:paraId="1B3284B1" w14:textId="77777777" w:rsidR="00A8610D" w:rsidRPr="00D95972" w:rsidRDefault="00A8610D" w:rsidP="00A8610D">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7C19423B"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00EB9A8" w14:textId="77777777" w:rsidR="00A8610D" w:rsidRPr="00D95972" w:rsidRDefault="00A8610D" w:rsidP="00A8610D">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55558"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01D7FFCB" w14:textId="77777777" w:rsidR="00A8610D" w:rsidRDefault="00A8610D" w:rsidP="00A8610D">
            <w:pPr>
              <w:rPr>
                <w:rFonts w:eastAsia="Batang" w:cs="Arial"/>
                <w:lang w:eastAsia="ko-KR"/>
              </w:rPr>
            </w:pPr>
            <w:r>
              <w:rPr>
                <w:rFonts w:eastAsia="Batang" w:cs="Arial"/>
                <w:lang w:eastAsia="ko-KR"/>
              </w:rPr>
              <w:t>Revision of C1-215867</w:t>
            </w:r>
          </w:p>
          <w:p w14:paraId="567CB4BC" w14:textId="77777777" w:rsidR="00A8610D" w:rsidRDefault="00A8610D" w:rsidP="00A8610D">
            <w:pPr>
              <w:rPr>
                <w:rFonts w:eastAsia="Batang" w:cs="Arial"/>
                <w:lang w:eastAsia="ko-KR"/>
              </w:rPr>
            </w:pPr>
          </w:p>
          <w:p w14:paraId="092E6DAA" w14:textId="77777777" w:rsidR="00A8610D" w:rsidRDefault="00A8610D" w:rsidP="00A8610D">
            <w:pPr>
              <w:rPr>
                <w:rFonts w:eastAsia="Batang" w:cs="Arial"/>
                <w:lang w:eastAsia="ko-KR"/>
              </w:rPr>
            </w:pPr>
            <w:r>
              <w:rPr>
                <w:rFonts w:eastAsia="Batang" w:cs="Arial"/>
                <w:lang w:eastAsia="ko-KR"/>
              </w:rPr>
              <w:t>-------------------------------------------------------</w:t>
            </w:r>
          </w:p>
          <w:p w14:paraId="5531C34F" w14:textId="77777777" w:rsidR="00A8610D" w:rsidRDefault="00A8610D" w:rsidP="00A8610D">
            <w:pPr>
              <w:rPr>
                <w:rFonts w:eastAsia="Batang" w:cs="Arial"/>
                <w:lang w:eastAsia="ko-KR"/>
              </w:rPr>
            </w:pPr>
            <w:r>
              <w:rPr>
                <w:rFonts w:eastAsia="Batang" w:cs="Arial"/>
                <w:lang w:eastAsia="ko-KR"/>
              </w:rPr>
              <w:t>Ivo, Monday, 8:37</w:t>
            </w:r>
          </w:p>
          <w:p w14:paraId="711EA282" w14:textId="77777777" w:rsidR="00A8610D" w:rsidRDefault="00A8610D" w:rsidP="00A8610D">
            <w:pPr>
              <w:rPr>
                <w:rFonts w:eastAsia="Batang" w:cs="Arial"/>
                <w:lang w:eastAsia="ko-KR"/>
              </w:rPr>
            </w:pPr>
            <w:r>
              <w:rPr>
                <w:rFonts w:eastAsia="Batang" w:cs="Arial"/>
                <w:lang w:eastAsia="ko-KR"/>
              </w:rPr>
              <w:t>Revision required</w:t>
            </w:r>
          </w:p>
          <w:p w14:paraId="3F4D5C3F" w14:textId="77777777" w:rsidR="00A8610D" w:rsidRDefault="00A8610D" w:rsidP="00A8610D">
            <w:pPr>
              <w:rPr>
                <w:rFonts w:eastAsia="Batang" w:cs="Arial"/>
                <w:lang w:eastAsia="ko-KR"/>
              </w:rPr>
            </w:pPr>
          </w:p>
          <w:p w14:paraId="15D8C304" w14:textId="77777777" w:rsidR="00A8610D" w:rsidRDefault="00A8610D" w:rsidP="00A8610D">
            <w:pPr>
              <w:rPr>
                <w:rFonts w:eastAsia="Batang" w:cs="Arial"/>
                <w:lang w:eastAsia="ko-KR"/>
              </w:rPr>
            </w:pPr>
            <w:r>
              <w:rPr>
                <w:rFonts w:eastAsia="Batang" w:cs="Arial"/>
                <w:lang w:eastAsia="ko-KR"/>
              </w:rPr>
              <w:t>Lazaros, Tuesday, 15:09</w:t>
            </w:r>
          </w:p>
          <w:p w14:paraId="37BE3A09" w14:textId="77777777" w:rsidR="00A8610D" w:rsidRDefault="00A8610D" w:rsidP="00A8610D">
            <w:pPr>
              <w:rPr>
                <w:rFonts w:eastAsia="Batang" w:cs="Arial"/>
                <w:lang w:eastAsia="ko-KR"/>
              </w:rPr>
            </w:pPr>
            <w:r>
              <w:rPr>
                <w:rFonts w:eastAsia="Batang" w:cs="Arial"/>
                <w:lang w:eastAsia="ko-KR"/>
              </w:rPr>
              <w:t>Revision required</w:t>
            </w:r>
          </w:p>
          <w:p w14:paraId="17C52CFC" w14:textId="77777777" w:rsidR="00A8610D" w:rsidRDefault="00A8610D" w:rsidP="00A8610D">
            <w:pPr>
              <w:rPr>
                <w:rFonts w:eastAsia="Batang" w:cs="Arial"/>
                <w:lang w:eastAsia="ko-KR"/>
              </w:rPr>
            </w:pPr>
          </w:p>
          <w:p w14:paraId="025B7E7E" w14:textId="77777777" w:rsidR="00A8610D" w:rsidRDefault="00A8610D" w:rsidP="00A8610D">
            <w:pPr>
              <w:rPr>
                <w:rFonts w:eastAsia="Batang" w:cs="Arial"/>
                <w:lang w:eastAsia="ko-KR"/>
              </w:rPr>
            </w:pPr>
            <w:r>
              <w:rPr>
                <w:rFonts w:eastAsia="Batang" w:cs="Arial"/>
                <w:lang w:eastAsia="ko-KR"/>
              </w:rPr>
              <w:t>Sunghoon, Wednesday, 3:06</w:t>
            </w:r>
          </w:p>
          <w:p w14:paraId="0B104B11" w14:textId="77777777" w:rsidR="00A8610D" w:rsidRDefault="00A8610D" w:rsidP="00A8610D">
            <w:pPr>
              <w:rPr>
                <w:rFonts w:eastAsia="Batang" w:cs="Arial"/>
                <w:lang w:eastAsia="ko-KR"/>
              </w:rPr>
            </w:pPr>
            <w:r>
              <w:rPr>
                <w:rFonts w:eastAsia="Batang" w:cs="Arial"/>
                <w:lang w:eastAsia="ko-KR"/>
              </w:rPr>
              <w:t>Provides draft revision</w:t>
            </w:r>
          </w:p>
          <w:p w14:paraId="0B1C93DD" w14:textId="77777777" w:rsidR="00A8610D" w:rsidRDefault="00A8610D" w:rsidP="00A8610D">
            <w:pPr>
              <w:rPr>
                <w:rFonts w:eastAsia="Batang" w:cs="Arial"/>
                <w:lang w:eastAsia="ko-KR"/>
              </w:rPr>
            </w:pPr>
          </w:p>
          <w:p w14:paraId="626130BC" w14:textId="77777777" w:rsidR="00A8610D" w:rsidRDefault="00A8610D" w:rsidP="00A8610D">
            <w:pPr>
              <w:rPr>
                <w:rFonts w:eastAsia="Batang" w:cs="Arial"/>
                <w:lang w:eastAsia="ko-KR"/>
              </w:rPr>
            </w:pPr>
            <w:r>
              <w:rPr>
                <w:rFonts w:eastAsia="Batang" w:cs="Arial"/>
                <w:lang w:eastAsia="ko-KR"/>
              </w:rPr>
              <w:t>Ivo, Wednesday, 4:00</w:t>
            </w:r>
          </w:p>
          <w:p w14:paraId="4597745E" w14:textId="77777777" w:rsidR="00A8610D" w:rsidRDefault="00A8610D" w:rsidP="00A8610D">
            <w:pPr>
              <w:rPr>
                <w:rFonts w:eastAsia="Batang" w:cs="Arial"/>
                <w:lang w:eastAsia="ko-KR"/>
              </w:rPr>
            </w:pPr>
            <w:r>
              <w:rPr>
                <w:rFonts w:eastAsia="Batang" w:cs="Arial"/>
                <w:lang w:eastAsia="ko-KR"/>
              </w:rPr>
              <w:t>Ok with draft revision</w:t>
            </w:r>
          </w:p>
          <w:p w14:paraId="5E580573" w14:textId="77777777" w:rsidR="00A8610D" w:rsidRDefault="00A8610D" w:rsidP="00A8610D">
            <w:pPr>
              <w:rPr>
                <w:rFonts w:eastAsia="Batang" w:cs="Arial"/>
                <w:lang w:eastAsia="ko-KR"/>
              </w:rPr>
            </w:pPr>
          </w:p>
          <w:p w14:paraId="71D5FBAB" w14:textId="77777777" w:rsidR="00A8610D" w:rsidRDefault="00A8610D" w:rsidP="00A8610D">
            <w:pPr>
              <w:rPr>
                <w:rFonts w:eastAsia="Batang" w:cs="Arial"/>
                <w:lang w:eastAsia="ko-KR"/>
              </w:rPr>
            </w:pPr>
            <w:r>
              <w:rPr>
                <w:rFonts w:eastAsia="Batang" w:cs="Arial"/>
                <w:lang w:eastAsia="ko-KR"/>
              </w:rPr>
              <w:t>Lazaros, Wednesday, 17:59</w:t>
            </w:r>
          </w:p>
          <w:p w14:paraId="3924C8BB" w14:textId="77777777" w:rsidR="00A8610D" w:rsidRDefault="00A8610D" w:rsidP="00A8610D">
            <w:pPr>
              <w:rPr>
                <w:rFonts w:eastAsia="Batang" w:cs="Arial"/>
                <w:lang w:eastAsia="ko-KR"/>
              </w:rPr>
            </w:pPr>
            <w:r>
              <w:rPr>
                <w:rFonts w:eastAsia="Batang" w:cs="Arial"/>
                <w:lang w:eastAsia="ko-KR"/>
              </w:rPr>
              <w:t>Revision required</w:t>
            </w:r>
          </w:p>
          <w:p w14:paraId="53358047" w14:textId="77777777" w:rsidR="00A8610D" w:rsidRPr="00D95972" w:rsidRDefault="00A8610D" w:rsidP="00A8610D">
            <w:pPr>
              <w:rPr>
                <w:rFonts w:eastAsia="Batang" w:cs="Arial"/>
                <w:lang w:eastAsia="ko-KR"/>
              </w:rPr>
            </w:pPr>
          </w:p>
        </w:tc>
      </w:tr>
      <w:tr w:rsidR="00A8610D" w:rsidRPr="00D95972" w14:paraId="3248DB6F" w14:textId="77777777" w:rsidTr="00030DFE">
        <w:tc>
          <w:tcPr>
            <w:tcW w:w="976" w:type="dxa"/>
            <w:tcBorders>
              <w:top w:val="nil"/>
              <w:left w:val="thinThickThinSmallGap" w:sz="24" w:space="0" w:color="auto"/>
              <w:bottom w:val="nil"/>
            </w:tcBorders>
            <w:shd w:val="clear" w:color="auto" w:fill="auto"/>
          </w:tcPr>
          <w:p w14:paraId="4751F84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AE3E3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6D94B072" w14:textId="77777777" w:rsidR="00A8610D" w:rsidRPr="00D95972" w:rsidRDefault="00A8610D" w:rsidP="00A8610D">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FFFF00"/>
          </w:tcPr>
          <w:p w14:paraId="7C41ECA9" w14:textId="77777777" w:rsidR="00A8610D" w:rsidRPr="00D95972" w:rsidRDefault="00A8610D" w:rsidP="00A8610D">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8211B4A" w14:textId="77777777" w:rsidR="00A8610D" w:rsidRPr="00D95972" w:rsidRDefault="00A8610D" w:rsidP="00A86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9209E27" w14:textId="77777777" w:rsidR="00A8610D" w:rsidRPr="00D95972" w:rsidRDefault="00A8610D" w:rsidP="00A8610D">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027D0"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AE45B43" w14:textId="77777777" w:rsidR="00A8610D" w:rsidRDefault="00A8610D" w:rsidP="00A8610D">
            <w:pPr>
              <w:rPr>
                <w:rFonts w:eastAsia="Batang" w:cs="Arial"/>
                <w:lang w:eastAsia="ko-KR"/>
              </w:rPr>
            </w:pPr>
            <w:r>
              <w:rPr>
                <w:rFonts w:eastAsia="Batang" w:cs="Arial"/>
                <w:lang w:eastAsia="ko-KR"/>
              </w:rPr>
              <w:t>Revision of C1-215868</w:t>
            </w:r>
          </w:p>
          <w:p w14:paraId="358DE731" w14:textId="77777777" w:rsidR="00A8610D" w:rsidRDefault="00A8610D" w:rsidP="00A8610D">
            <w:pPr>
              <w:rPr>
                <w:rFonts w:eastAsia="Batang" w:cs="Arial"/>
                <w:lang w:eastAsia="ko-KR"/>
              </w:rPr>
            </w:pPr>
          </w:p>
          <w:p w14:paraId="1FEB1214" w14:textId="77777777" w:rsidR="00A8610D" w:rsidRDefault="00A8610D" w:rsidP="00A8610D">
            <w:pPr>
              <w:rPr>
                <w:rFonts w:eastAsia="Batang" w:cs="Arial"/>
                <w:lang w:eastAsia="ko-KR"/>
              </w:rPr>
            </w:pPr>
            <w:r>
              <w:rPr>
                <w:rFonts w:eastAsia="Batang" w:cs="Arial"/>
                <w:lang w:eastAsia="ko-KR"/>
              </w:rPr>
              <w:t>-----------------------------------------------------</w:t>
            </w:r>
          </w:p>
          <w:p w14:paraId="1821437D" w14:textId="77777777" w:rsidR="00A8610D" w:rsidRDefault="00A8610D" w:rsidP="00A8610D">
            <w:pPr>
              <w:rPr>
                <w:rFonts w:eastAsia="Batang" w:cs="Arial"/>
                <w:lang w:eastAsia="ko-KR"/>
              </w:rPr>
            </w:pPr>
            <w:r>
              <w:rPr>
                <w:rFonts w:eastAsia="Batang" w:cs="Arial"/>
                <w:lang w:eastAsia="ko-KR"/>
              </w:rPr>
              <w:t>Lazaros, Monday, 2:06</w:t>
            </w:r>
          </w:p>
          <w:p w14:paraId="4F26CB0E" w14:textId="77777777" w:rsidR="00A8610D" w:rsidRDefault="00A8610D" w:rsidP="00A8610D">
            <w:pPr>
              <w:rPr>
                <w:rFonts w:eastAsia="Batang" w:cs="Arial"/>
                <w:lang w:eastAsia="ko-KR"/>
              </w:rPr>
            </w:pPr>
            <w:r>
              <w:rPr>
                <w:rFonts w:eastAsia="Batang" w:cs="Arial"/>
                <w:lang w:eastAsia="ko-KR"/>
              </w:rPr>
              <w:t>Revision required</w:t>
            </w:r>
          </w:p>
          <w:p w14:paraId="1E48BE37" w14:textId="77777777" w:rsidR="00A8610D" w:rsidRDefault="00A8610D" w:rsidP="00A8610D">
            <w:pPr>
              <w:rPr>
                <w:rFonts w:eastAsia="Batang" w:cs="Arial"/>
                <w:lang w:eastAsia="ko-KR"/>
              </w:rPr>
            </w:pPr>
          </w:p>
          <w:p w14:paraId="67B60D8F" w14:textId="77777777" w:rsidR="00A8610D" w:rsidRDefault="00A8610D" w:rsidP="00A8610D">
            <w:pPr>
              <w:rPr>
                <w:rFonts w:eastAsia="Batang" w:cs="Arial"/>
                <w:lang w:eastAsia="ko-KR"/>
              </w:rPr>
            </w:pPr>
            <w:r>
              <w:rPr>
                <w:rFonts w:eastAsia="Batang" w:cs="Arial"/>
                <w:lang w:eastAsia="ko-KR"/>
              </w:rPr>
              <w:t>Ivo, Monday, 8:37</w:t>
            </w:r>
          </w:p>
          <w:p w14:paraId="4E330F06" w14:textId="77777777" w:rsidR="00A8610D" w:rsidRDefault="00A8610D" w:rsidP="00A8610D">
            <w:pPr>
              <w:rPr>
                <w:rFonts w:eastAsia="Batang" w:cs="Arial"/>
                <w:lang w:eastAsia="ko-KR"/>
              </w:rPr>
            </w:pPr>
            <w:r>
              <w:rPr>
                <w:rFonts w:eastAsia="Batang" w:cs="Arial"/>
                <w:lang w:eastAsia="ko-KR"/>
              </w:rPr>
              <w:t>Revision required</w:t>
            </w:r>
          </w:p>
          <w:p w14:paraId="17D43E7C" w14:textId="77777777" w:rsidR="00A8610D" w:rsidRDefault="00A8610D" w:rsidP="00A8610D">
            <w:pPr>
              <w:rPr>
                <w:rFonts w:eastAsia="Batang" w:cs="Arial"/>
                <w:lang w:eastAsia="ko-KR"/>
              </w:rPr>
            </w:pPr>
          </w:p>
          <w:p w14:paraId="446DE4B4" w14:textId="77777777" w:rsidR="00A8610D" w:rsidRDefault="00A8610D" w:rsidP="00A8610D">
            <w:pPr>
              <w:rPr>
                <w:rFonts w:eastAsia="Batang" w:cs="Arial"/>
                <w:lang w:eastAsia="ko-KR"/>
              </w:rPr>
            </w:pPr>
            <w:r>
              <w:rPr>
                <w:rFonts w:eastAsia="Batang" w:cs="Arial"/>
                <w:lang w:eastAsia="ko-KR"/>
              </w:rPr>
              <w:t>Sunghoon, Tuesday, 3:01</w:t>
            </w:r>
          </w:p>
          <w:p w14:paraId="46EB9612" w14:textId="77777777" w:rsidR="00A8610D" w:rsidRDefault="00A8610D" w:rsidP="00A8610D">
            <w:pPr>
              <w:rPr>
                <w:rFonts w:eastAsia="Batang" w:cs="Arial"/>
                <w:lang w:eastAsia="ko-KR"/>
              </w:rPr>
            </w:pPr>
            <w:r>
              <w:rPr>
                <w:rFonts w:eastAsia="Batang" w:cs="Arial"/>
                <w:lang w:eastAsia="ko-KR"/>
              </w:rPr>
              <w:t>Responds to Lazaros</w:t>
            </w:r>
          </w:p>
          <w:p w14:paraId="56E911B8" w14:textId="77777777" w:rsidR="00A8610D" w:rsidRDefault="00A8610D" w:rsidP="00A8610D">
            <w:pPr>
              <w:rPr>
                <w:rFonts w:eastAsia="Batang" w:cs="Arial"/>
                <w:lang w:eastAsia="ko-KR"/>
              </w:rPr>
            </w:pPr>
          </w:p>
          <w:p w14:paraId="4659B03C" w14:textId="77777777" w:rsidR="00A8610D" w:rsidRDefault="00A8610D" w:rsidP="00A8610D">
            <w:pPr>
              <w:rPr>
                <w:rFonts w:eastAsia="Batang" w:cs="Arial"/>
                <w:lang w:eastAsia="ko-KR"/>
              </w:rPr>
            </w:pPr>
            <w:r>
              <w:rPr>
                <w:rFonts w:eastAsia="Batang" w:cs="Arial"/>
                <w:lang w:eastAsia="ko-KR"/>
              </w:rPr>
              <w:t>Sunghoon, Tuesday, 3:49</w:t>
            </w:r>
          </w:p>
          <w:p w14:paraId="79CAD951" w14:textId="77777777" w:rsidR="00A8610D" w:rsidRDefault="00A8610D" w:rsidP="00A8610D">
            <w:pPr>
              <w:rPr>
                <w:rFonts w:eastAsia="Batang" w:cs="Arial"/>
                <w:lang w:eastAsia="ko-KR"/>
              </w:rPr>
            </w:pPr>
            <w:r>
              <w:rPr>
                <w:rFonts w:eastAsia="Batang" w:cs="Arial"/>
                <w:lang w:eastAsia="ko-KR"/>
              </w:rPr>
              <w:t>Responds to Ivo</w:t>
            </w:r>
          </w:p>
          <w:p w14:paraId="75FFEB5D" w14:textId="77777777" w:rsidR="00A8610D" w:rsidRDefault="00A8610D" w:rsidP="00A8610D">
            <w:pPr>
              <w:rPr>
                <w:rFonts w:eastAsia="Batang" w:cs="Arial"/>
                <w:lang w:eastAsia="ko-KR"/>
              </w:rPr>
            </w:pPr>
          </w:p>
          <w:p w14:paraId="75F54133" w14:textId="77777777" w:rsidR="00A8610D" w:rsidRDefault="00A8610D" w:rsidP="00A8610D">
            <w:pPr>
              <w:rPr>
                <w:rFonts w:eastAsia="Batang" w:cs="Arial"/>
                <w:lang w:eastAsia="ko-KR"/>
              </w:rPr>
            </w:pPr>
            <w:r>
              <w:rPr>
                <w:rFonts w:eastAsia="Batang" w:cs="Arial"/>
                <w:lang w:eastAsia="ko-KR"/>
              </w:rPr>
              <w:t>Ivo, Tuesday, 17:26</w:t>
            </w:r>
          </w:p>
          <w:p w14:paraId="5CD32974" w14:textId="77777777" w:rsidR="00A8610D" w:rsidRDefault="00A8610D" w:rsidP="00A8610D">
            <w:pPr>
              <w:rPr>
                <w:rFonts w:eastAsia="Batang" w:cs="Arial"/>
                <w:lang w:eastAsia="ko-KR"/>
              </w:rPr>
            </w:pPr>
            <w:r>
              <w:rPr>
                <w:rFonts w:eastAsia="Batang" w:cs="Arial"/>
                <w:lang w:eastAsia="ko-KR"/>
              </w:rPr>
              <w:t>Responds to Sunghoon</w:t>
            </w:r>
          </w:p>
          <w:p w14:paraId="2BEA1E95" w14:textId="77777777" w:rsidR="00A8610D" w:rsidRDefault="00A8610D" w:rsidP="00A8610D">
            <w:pPr>
              <w:rPr>
                <w:rFonts w:eastAsia="Batang" w:cs="Arial"/>
                <w:lang w:eastAsia="ko-KR"/>
              </w:rPr>
            </w:pPr>
          </w:p>
          <w:p w14:paraId="4FA412FE" w14:textId="77777777" w:rsidR="00A8610D" w:rsidRDefault="00A8610D" w:rsidP="00A8610D">
            <w:pPr>
              <w:rPr>
                <w:rFonts w:eastAsia="Batang" w:cs="Arial"/>
                <w:lang w:eastAsia="ko-KR"/>
              </w:rPr>
            </w:pPr>
            <w:r>
              <w:rPr>
                <w:rFonts w:eastAsia="Batang" w:cs="Arial"/>
                <w:lang w:eastAsia="ko-KR"/>
              </w:rPr>
              <w:t>Sunghoon, Wednesday, 3:14</w:t>
            </w:r>
          </w:p>
          <w:p w14:paraId="64798472" w14:textId="77777777" w:rsidR="00A8610D" w:rsidRDefault="00A8610D" w:rsidP="00A8610D">
            <w:pPr>
              <w:rPr>
                <w:rFonts w:eastAsia="Batang" w:cs="Arial"/>
                <w:lang w:eastAsia="ko-KR"/>
              </w:rPr>
            </w:pPr>
            <w:r>
              <w:rPr>
                <w:rFonts w:eastAsia="Batang" w:cs="Arial"/>
                <w:lang w:eastAsia="ko-KR"/>
              </w:rPr>
              <w:t>Provides draft revision</w:t>
            </w:r>
          </w:p>
          <w:p w14:paraId="24DAF204" w14:textId="77777777" w:rsidR="00A8610D" w:rsidRDefault="00A8610D" w:rsidP="00A8610D">
            <w:pPr>
              <w:rPr>
                <w:rFonts w:eastAsia="Batang" w:cs="Arial"/>
                <w:lang w:eastAsia="ko-KR"/>
              </w:rPr>
            </w:pPr>
          </w:p>
          <w:p w14:paraId="7E834CCE" w14:textId="77777777" w:rsidR="00A8610D" w:rsidRDefault="00A8610D" w:rsidP="00A8610D">
            <w:pPr>
              <w:rPr>
                <w:rFonts w:eastAsia="Batang" w:cs="Arial"/>
                <w:lang w:eastAsia="ko-KR"/>
              </w:rPr>
            </w:pPr>
            <w:r>
              <w:rPr>
                <w:rFonts w:eastAsia="Batang" w:cs="Arial"/>
                <w:lang w:eastAsia="ko-KR"/>
              </w:rPr>
              <w:t>Ivo, Wednesday, 4:02</w:t>
            </w:r>
          </w:p>
          <w:p w14:paraId="0E26745F" w14:textId="77777777" w:rsidR="00A8610D" w:rsidRDefault="00A8610D" w:rsidP="00A8610D">
            <w:pPr>
              <w:rPr>
                <w:rFonts w:eastAsia="Batang" w:cs="Arial"/>
                <w:lang w:eastAsia="ko-KR"/>
              </w:rPr>
            </w:pPr>
            <w:r>
              <w:rPr>
                <w:rFonts w:eastAsia="Batang" w:cs="Arial"/>
                <w:lang w:eastAsia="ko-KR"/>
              </w:rPr>
              <w:t>Revision required</w:t>
            </w:r>
          </w:p>
          <w:p w14:paraId="744B2BF6" w14:textId="77777777" w:rsidR="00A8610D" w:rsidRDefault="00A8610D" w:rsidP="00A8610D">
            <w:pPr>
              <w:rPr>
                <w:rFonts w:eastAsia="Batang" w:cs="Arial"/>
                <w:lang w:eastAsia="ko-KR"/>
              </w:rPr>
            </w:pPr>
          </w:p>
          <w:p w14:paraId="02E27934" w14:textId="77777777" w:rsidR="00A8610D" w:rsidRDefault="00A8610D" w:rsidP="00A8610D">
            <w:pPr>
              <w:rPr>
                <w:rFonts w:eastAsia="Batang" w:cs="Arial"/>
                <w:lang w:eastAsia="ko-KR"/>
              </w:rPr>
            </w:pPr>
            <w:r>
              <w:rPr>
                <w:rFonts w:eastAsia="Batang" w:cs="Arial"/>
                <w:lang w:eastAsia="ko-KR"/>
              </w:rPr>
              <w:t>Lazaros, Wednesday, 18:00</w:t>
            </w:r>
          </w:p>
          <w:p w14:paraId="455064AE" w14:textId="77777777" w:rsidR="00A8610D" w:rsidRDefault="00A8610D" w:rsidP="00A8610D">
            <w:pPr>
              <w:rPr>
                <w:rFonts w:eastAsia="Batang" w:cs="Arial"/>
                <w:lang w:eastAsia="ko-KR"/>
              </w:rPr>
            </w:pPr>
            <w:r>
              <w:rPr>
                <w:rFonts w:eastAsia="Batang" w:cs="Arial"/>
                <w:lang w:eastAsia="ko-KR"/>
              </w:rPr>
              <w:t>Revision required</w:t>
            </w:r>
          </w:p>
          <w:p w14:paraId="3833482C" w14:textId="77777777" w:rsidR="00A8610D" w:rsidRDefault="00A8610D" w:rsidP="00A8610D">
            <w:pPr>
              <w:rPr>
                <w:rFonts w:eastAsia="Batang" w:cs="Arial"/>
                <w:lang w:eastAsia="ko-KR"/>
              </w:rPr>
            </w:pPr>
          </w:p>
          <w:p w14:paraId="22648C1D" w14:textId="77777777" w:rsidR="00A8610D" w:rsidRDefault="00A8610D" w:rsidP="00A8610D">
            <w:pPr>
              <w:rPr>
                <w:rFonts w:eastAsia="Batang" w:cs="Arial"/>
                <w:lang w:eastAsia="ko-KR"/>
              </w:rPr>
            </w:pPr>
            <w:r>
              <w:rPr>
                <w:rFonts w:eastAsia="Batang" w:cs="Arial"/>
                <w:lang w:eastAsia="ko-KR"/>
              </w:rPr>
              <w:t>Sunghoon, Thursday, 2:11</w:t>
            </w:r>
          </w:p>
          <w:p w14:paraId="065FFCFF" w14:textId="77777777" w:rsidR="00A8610D" w:rsidRDefault="00A8610D" w:rsidP="00A8610D">
            <w:pPr>
              <w:rPr>
                <w:rFonts w:eastAsia="Batang" w:cs="Arial"/>
                <w:lang w:eastAsia="ko-KR"/>
              </w:rPr>
            </w:pPr>
            <w:r>
              <w:rPr>
                <w:rFonts w:eastAsia="Batang" w:cs="Arial"/>
                <w:lang w:eastAsia="ko-KR"/>
              </w:rPr>
              <w:t>Provides draft revision</w:t>
            </w:r>
          </w:p>
          <w:p w14:paraId="2B79688D" w14:textId="77777777" w:rsidR="00A8610D" w:rsidRDefault="00A8610D" w:rsidP="00A8610D">
            <w:pPr>
              <w:rPr>
                <w:rFonts w:eastAsia="Batang" w:cs="Arial"/>
                <w:lang w:eastAsia="ko-KR"/>
              </w:rPr>
            </w:pPr>
          </w:p>
          <w:p w14:paraId="6BACBF9D" w14:textId="77777777" w:rsidR="00A8610D" w:rsidRDefault="00A8610D" w:rsidP="00A8610D">
            <w:pPr>
              <w:rPr>
                <w:rFonts w:eastAsia="Batang" w:cs="Arial"/>
                <w:lang w:eastAsia="ko-KR"/>
              </w:rPr>
            </w:pPr>
            <w:r>
              <w:rPr>
                <w:rFonts w:eastAsia="Batang" w:cs="Arial"/>
                <w:lang w:eastAsia="ko-KR"/>
              </w:rPr>
              <w:t>Lazaros, Thursday, 8:13</w:t>
            </w:r>
          </w:p>
          <w:p w14:paraId="5D3FD46F" w14:textId="77777777" w:rsidR="00A8610D" w:rsidRDefault="00A8610D" w:rsidP="00A8610D">
            <w:pPr>
              <w:rPr>
                <w:rFonts w:eastAsia="Batang" w:cs="Arial"/>
                <w:lang w:eastAsia="ko-KR"/>
              </w:rPr>
            </w:pPr>
            <w:r>
              <w:rPr>
                <w:rFonts w:eastAsia="Batang" w:cs="Arial"/>
                <w:lang w:eastAsia="ko-KR"/>
              </w:rPr>
              <w:t>Revision required</w:t>
            </w:r>
          </w:p>
          <w:p w14:paraId="74C57D77" w14:textId="77777777" w:rsidR="00A8610D" w:rsidRDefault="00A8610D" w:rsidP="00A8610D">
            <w:pPr>
              <w:rPr>
                <w:rFonts w:eastAsia="Batang" w:cs="Arial"/>
                <w:lang w:eastAsia="ko-KR"/>
              </w:rPr>
            </w:pPr>
          </w:p>
          <w:p w14:paraId="576B2196" w14:textId="77777777" w:rsidR="00A8610D" w:rsidRDefault="00A8610D" w:rsidP="00A8610D">
            <w:pPr>
              <w:rPr>
                <w:rFonts w:eastAsia="Batang" w:cs="Arial"/>
                <w:lang w:eastAsia="ko-KR"/>
              </w:rPr>
            </w:pPr>
            <w:r>
              <w:rPr>
                <w:rFonts w:eastAsia="Batang" w:cs="Arial"/>
                <w:lang w:eastAsia="ko-KR"/>
              </w:rPr>
              <w:t>Sunghoon, Thursday, 8:32</w:t>
            </w:r>
          </w:p>
          <w:p w14:paraId="43F44BF0" w14:textId="77777777" w:rsidR="00A8610D" w:rsidRDefault="00A8610D" w:rsidP="00A8610D">
            <w:pPr>
              <w:rPr>
                <w:rFonts w:eastAsia="Batang" w:cs="Arial"/>
                <w:lang w:eastAsia="ko-KR"/>
              </w:rPr>
            </w:pPr>
            <w:r>
              <w:rPr>
                <w:rFonts w:eastAsia="Batang" w:cs="Arial"/>
                <w:lang w:eastAsia="ko-KR"/>
              </w:rPr>
              <w:t>Agrees with Lazaros’ comments</w:t>
            </w:r>
          </w:p>
          <w:p w14:paraId="0E1204DE" w14:textId="77777777" w:rsidR="00A8610D" w:rsidRDefault="00A8610D" w:rsidP="00A8610D">
            <w:pPr>
              <w:rPr>
                <w:rFonts w:eastAsia="Batang" w:cs="Arial"/>
                <w:lang w:eastAsia="ko-KR"/>
              </w:rPr>
            </w:pPr>
          </w:p>
          <w:p w14:paraId="6451617C" w14:textId="77777777" w:rsidR="00A8610D" w:rsidRDefault="00A8610D" w:rsidP="00A8610D">
            <w:pPr>
              <w:rPr>
                <w:rFonts w:eastAsia="Batang" w:cs="Arial"/>
                <w:lang w:eastAsia="ko-KR"/>
              </w:rPr>
            </w:pPr>
            <w:r>
              <w:rPr>
                <w:rFonts w:eastAsia="Batang" w:cs="Arial"/>
                <w:lang w:eastAsia="ko-KR"/>
              </w:rPr>
              <w:t>Christian, Thursday, 8:45</w:t>
            </w:r>
          </w:p>
          <w:p w14:paraId="2115ABAA" w14:textId="77777777" w:rsidR="00A8610D" w:rsidRDefault="00A8610D" w:rsidP="00A8610D">
            <w:pPr>
              <w:rPr>
                <w:rFonts w:eastAsia="Batang" w:cs="Arial"/>
                <w:lang w:eastAsia="ko-KR"/>
              </w:rPr>
            </w:pPr>
            <w:r>
              <w:rPr>
                <w:rFonts w:eastAsia="Batang" w:cs="Arial"/>
                <w:lang w:eastAsia="ko-KR"/>
              </w:rPr>
              <w:t>Agrees with Lazaros’ comments</w:t>
            </w:r>
          </w:p>
          <w:p w14:paraId="57675586" w14:textId="77777777" w:rsidR="00A8610D" w:rsidRPr="00D95972" w:rsidRDefault="00A8610D" w:rsidP="00A8610D">
            <w:pPr>
              <w:rPr>
                <w:rFonts w:eastAsia="Batang" w:cs="Arial"/>
                <w:lang w:eastAsia="ko-KR"/>
              </w:rPr>
            </w:pPr>
          </w:p>
        </w:tc>
      </w:tr>
      <w:tr w:rsidR="00A8610D" w:rsidRPr="00D95972" w14:paraId="776A7FDD" w14:textId="77777777" w:rsidTr="00030DFE">
        <w:tc>
          <w:tcPr>
            <w:tcW w:w="976" w:type="dxa"/>
            <w:tcBorders>
              <w:top w:val="nil"/>
              <w:left w:val="thinThickThinSmallGap" w:sz="24" w:space="0" w:color="auto"/>
              <w:bottom w:val="nil"/>
            </w:tcBorders>
            <w:shd w:val="clear" w:color="auto" w:fill="auto"/>
          </w:tcPr>
          <w:p w14:paraId="3016FE6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D2B71E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6BE0171" w14:textId="77777777" w:rsidR="00A8610D" w:rsidRPr="00D95972" w:rsidRDefault="00A8610D" w:rsidP="00A8610D">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FFFF00"/>
          </w:tcPr>
          <w:p w14:paraId="424A0106" w14:textId="77777777" w:rsidR="00A8610D" w:rsidRPr="00D95972" w:rsidRDefault="00A8610D" w:rsidP="00A8610D">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2C162D21"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CE1EAE" w14:textId="77777777" w:rsidR="00A8610D" w:rsidRPr="00D95972" w:rsidRDefault="00A8610D" w:rsidP="00A8610D">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BF54B"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57E104A" w14:textId="77777777" w:rsidR="00A8610D" w:rsidRDefault="00A8610D" w:rsidP="00A8610D">
            <w:pPr>
              <w:rPr>
                <w:rFonts w:eastAsia="Batang" w:cs="Arial"/>
                <w:lang w:eastAsia="ko-KR"/>
              </w:rPr>
            </w:pPr>
            <w:r>
              <w:rPr>
                <w:rFonts w:eastAsia="Batang" w:cs="Arial"/>
                <w:lang w:eastAsia="ko-KR"/>
              </w:rPr>
              <w:t>Revision of C1-216005</w:t>
            </w:r>
          </w:p>
          <w:p w14:paraId="3043E31D" w14:textId="77777777" w:rsidR="00A8610D" w:rsidRDefault="00A8610D" w:rsidP="00A8610D">
            <w:pPr>
              <w:rPr>
                <w:rFonts w:eastAsia="Batang" w:cs="Arial"/>
                <w:lang w:eastAsia="ko-KR"/>
              </w:rPr>
            </w:pPr>
          </w:p>
          <w:p w14:paraId="376CAF85" w14:textId="77777777" w:rsidR="00A8610D" w:rsidRDefault="00A8610D" w:rsidP="00A8610D">
            <w:pPr>
              <w:rPr>
                <w:rFonts w:eastAsia="Batang" w:cs="Arial"/>
                <w:lang w:eastAsia="ko-KR"/>
              </w:rPr>
            </w:pPr>
            <w:r>
              <w:rPr>
                <w:rFonts w:eastAsia="Batang" w:cs="Arial"/>
                <w:lang w:eastAsia="ko-KR"/>
              </w:rPr>
              <w:t>---------------------------------------------------</w:t>
            </w:r>
          </w:p>
          <w:p w14:paraId="5F964EF1" w14:textId="77777777" w:rsidR="00A8610D" w:rsidRDefault="00A8610D" w:rsidP="00A8610D">
            <w:pPr>
              <w:rPr>
                <w:rFonts w:eastAsia="Batang" w:cs="Arial"/>
                <w:lang w:eastAsia="ko-KR"/>
              </w:rPr>
            </w:pPr>
            <w:r>
              <w:rPr>
                <w:rFonts w:eastAsia="Batang" w:cs="Arial"/>
                <w:lang w:eastAsia="ko-KR"/>
              </w:rPr>
              <w:t>Ivo, Monday, 8:37</w:t>
            </w:r>
          </w:p>
          <w:p w14:paraId="245F5449" w14:textId="77777777" w:rsidR="00A8610D" w:rsidRDefault="00A8610D" w:rsidP="00A8610D">
            <w:pPr>
              <w:rPr>
                <w:rFonts w:eastAsia="Batang" w:cs="Arial"/>
                <w:lang w:eastAsia="ko-KR"/>
              </w:rPr>
            </w:pPr>
            <w:r>
              <w:rPr>
                <w:rFonts w:eastAsia="Batang" w:cs="Arial"/>
                <w:lang w:eastAsia="ko-KR"/>
              </w:rPr>
              <w:t>Revision required</w:t>
            </w:r>
          </w:p>
          <w:p w14:paraId="78313B19" w14:textId="77777777" w:rsidR="00A8610D" w:rsidRDefault="00A8610D" w:rsidP="00A8610D">
            <w:pPr>
              <w:rPr>
                <w:rFonts w:eastAsia="Batang" w:cs="Arial"/>
                <w:lang w:eastAsia="ko-KR"/>
              </w:rPr>
            </w:pPr>
          </w:p>
          <w:p w14:paraId="13B53255" w14:textId="77777777" w:rsidR="00A8610D" w:rsidRDefault="00A8610D" w:rsidP="00A8610D">
            <w:pPr>
              <w:rPr>
                <w:rFonts w:eastAsia="Batang" w:cs="Arial"/>
                <w:lang w:eastAsia="ko-KR"/>
              </w:rPr>
            </w:pPr>
            <w:r>
              <w:rPr>
                <w:rFonts w:eastAsia="Batang" w:cs="Arial"/>
                <w:lang w:eastAsia="ko-KR"/>
              </w:rPr>
              <w:t>Lazaros, Wednesday, 18:29</w:t>
            </w:r>
          </w:p>
          <w:p w14:paraId="2958B149" w14:textId="77777777" w:rsidR="00A8610D" w:rsidRDefault="00A8610D" w:rsidP="00A8610D">
            <w:pPr>
              <w:rPr>
                <w:rFonts w:eastAsia="Batang" w:cs="Arial"/>
                <w:lang w:eastAsia="ko-KR"/>
              </w:rPr>
            </w:pPr>
            <w:r>
              <w:rPr>
                <w:rFonts w:eastAsia="Batang" w:cs="Arial"/>
                <w:lang w:eastAsia="ko-KR"/>
              </w:rPr>
              <w:t>Provides draft revision</w:t>
            </w:r>
          </w:p>
          <w:p w14:paraId="4A95FF28" w14:textId="77777777" w:rsidR="00A8610D" w:rsidRPr="00D95972" w:rsidRDefault="00A8610D" w:rsidP="00A8610D">
            <w:pPr>
              <w:rPr>
                <w:rFonts w:eastAsia="Batang" w:cs="Arial"/>
                <w:lang w:eastAsia="ko-KR"/>
              </w:rPr>
            </w:pPr>
          </w:p>
        </w:tc>
      </w:tr>
      <w:tr w:rsidR="00A8610D" w:rsidRPr="00D95972" w14:paraId="5C5D113F" w14:textId="77777777" w:rsidTr="00030DFE">
        <w:tc>
          <w:tcPr>
            <w:tcW w:w="976" w:type="dxa"/>
            <w:tcBorders>
              <w:top w:val="nil"/>
              <w:left w:val="thinThickThinSmallGap" w:sz="24" w:space="0" w:color="auto"/>
              <w:bottom w:val="nil"/>
            </w:tcBorders>
            <w:shd w:val="clear" w:color="auto" w:fill="auto"/>
          </w:tcPr>
          <w:p w14:paraId="4BB8356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E65F0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4D9685D" w14:textId="77777777" w:rsidR="00A8610D" w:rsidRPr="00D95972" w:rsidRDefault="00A8610D" w:rsidP="00A8610D">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FFFF00"/>
          </w:tcPr>
          <w:p w14:paraId="63858E53" w14:textId="77777777" w:rsidR="00A8610D" w:rsidRPr="00D95972" w:rsidRDefault="00A8610D" w:rsidP="00A8610D">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15B1FE7D"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7CD04F" w14:textId="77777777" w:rsidR="00A8610D" w:rsidRPr="00D95972" w:rsidRDefault="00A8610D" w:rsidP="00A8610D">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04ACE"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7E528E15" w14:textId="77777777" w:rsidR="00A8610D" w:rsidRDefault="00A8610D" w:rsidP="00A8610D">
            <w:pPr>
              <w:rPr>
                <w:rFonts w:eastAsia="Batang" w:cs="Arial"/>
                <w:lang w:eastAsia="ko-KR"/>
              </w:rPr>
            </w:pPr>
            <w:r>
              <w:rPr>
                <w:rFonts w:eastAsia="Batang" w:cs="Arial"/>
                <w:lang w:eastAsia="ko-KR"/>
              </w:rPr>
              <w:t>Revision of C1-216006</w:t>
            </w:r>
          </w:p>
          <w:p w14:paraId="4021C63F" w14:textId="77777777" w:rsidR="00A8610D" w:rsidRDefault="00A8610D" w:rsidP="00A8610D">
            <w:pPr>
              <w:rPr>
                <w:rFonts w:eastAsia="Batang" w:cs="Arial"/>
                <w:lang w:eastAsia="ko-KR"/>
              </w:rPr>
            </w:pPr>
          </w:p>
          <w:p w14:paraId="6ABF3A39" w14:textId="77777777" w:rsidR="00A8610D" w:rsidRDefault="00A8610D" w:rsidP="00A8610D">
            <w:pPr>
              <w:rPr>
                <w:rFonts w:eastAsia="Batang" w:cs="Arial"/>
                <w:lang w:eastAsia="ko-KR"/>
              </w:rPr>
            </w:pPr>
            <w:r>
              <w:rPr>
                <w:rFonts w:eastAsia="Batang" w:cs="Arial"/>
                <w:lang w:eastAsia="ko-KR"/>
              </w:rPr>
              <w:t>-------------------------------------------------</w:t>
            </w:r>
          </w:p>
          <w:p w14:paraId="452986A8" w14:textId="77777777" w:rsidR="00A8610D" w:rsidRDefault="00A8610D" w:rsidP="00A8610D">
            <w:pPr>
              <w:rPr>
                <w:rFonts w:eastAsia="Batang" w:cs="Arial"/>
                <w:lang w:eastAsia="ko-KR"/>
              </w:rPr>
            </w:pPr>
            <w:r>
              <w:rPr>
                <w:rFonts w:eastAsia="Batang" w:cs="Arial"/>
                <w:lang w:eastAsia="ko-KR"/>
              </w:rPr>
              <w:t>Sunghoon, Monday, 6:45</w:t>
            </w:r>
          </w:p>
          <w:p w14:paraId="651FAEB9" w14:textId="77777777" w:rsidR="00A8610D" w:rsidRDefault="00A8610D" w:rsidP="00A8610D">
            <w:pPr>
              <w:rPr>
                <w:rFonts w:eastAsia="Batang" w:cs="Arial"/>
                <w:lang w:eastAsia="ko-KR"/>
              </w:rPr>
            </w:pPr>
            <w:r>
              <w:rPr>
                <w:rFonts w:eastAsia="Batang" w:cs="Arial"/>
                <w:lang w:eastAsia="ko-KR"/>
              </w:rPr>
              <w:t>Revision required</w:t>
            </w:r>
          </w:p>
          <w:p w14:paraId="0B7EEB4B" w14:textId="77777777" w:rsidR="00A8610D" w:rsidRDefault="00A8610D" w:rsidP="00A8610D">
            <w:pPr>
              <w:rPr>
                <w:rFonts w:eastAsia="Batang" w:cs="Arial"/>
                <w:lang w:eastAsia="ko-KR"/>
              </w:rPr>
            </w:pPr>
          </w:p>
          <w:p w14:paraId="1F1547EE" w14:textId="77777777" w:rsidR="00A8610D" w:rsidRDefault="00A8610D" w:rsidP="00A8610D">
            <w:pPr>
              <w:rPr>
                <w:rFonts w:eastAsia="Batang" w:cs="Arial"/>
                <w:lang w:eastAsia="ko-KR"/>
              </w:rPr>
            </w:pPr>
            <w:r>
              <w:rPr>
                <w:rFonts w:eastAsia="Batang" w:cs="Arial"/>
                <w:lang w:eastAsia="ko-KR"/>
              </w:rPr>
              <w:t>Ivo, Monday, 8:37</w:t>
            </w:r>
          </w:p>
          <w:p w14:paraId="0E754B55" w14:textId="77777777" w:rsidR="00A8610D" w:rsidRDefault="00A8610D" w:rsidP="00A8610D">
            <w:pPr>
              <w:rPr>
                <w:rFonts w:eastAsia="Batang" w:cs="Arial"/>
                <w:lang w:eastAsia="ko-KR"/>
              </w:rPr>
            </w:pPr>
            <w:r>
              <w:rPr>
                <w:rFonts w:eastAsia="Batang" w:cs="Arial"/>
                <w:lang w:eastAsia="ko-KR"/>
              </w:rPr>
              <w:t>Revision required</w:t>
            </w:r>
          </w:p>
          <w:p w14:paraId="44D7B580" w14:textId="77777777" w:rsidR="00A8610D" w:rsidRDefault="00A8610D" w:rsidP="00A8610D">
            <w:pPr>
              <w:rPr>
                <w:rFonts w:eastAsia="Batang" w:cs="Arial"/>
                <w:lang w:eastAsia="ko-KR"/>
              </w:rPr>
            </w:pPr>
          </w:p>
          <w:p w14:paraId="225ABD21" w14:textId="77777777" w:rsidR="00A8610D" w:rsidRDefault="00A8610D" w:rsidP="00A8610D">
            <w:pPr>
              <w:rPr>
                <w:rFonts w:eastAsia="Batang" w:cs="Arial"/>
                <w:lang w:eastAsia="ko-KR"/>
              </w:rPr>
            </w:pPr>
            <w:r>
              <w:rPr>
                <w:rFonts w:eastAsia="Batang" w:cs="Arial"/>
                <w:lang w:eastAsia="ko-KR"/>
              </w:rPr>
              <w:t>Lazaros, Wednesday, 20:33</w:t>
            </w:r>
          </w:p>
          <w:p w14:paraId="0E16555C" w14:textId="77777777" w:rsidR="00A8610D" w:rsidRDefault="00A8610D" w:rsidP="00A8610D">
            <w:pPr>
              <w:rPr>
                <w:rFonts w:eastAsia="Batang" w:cs="Arial"/>
                <w:lang w:eastAsia="ko-KR"/>
              </w:rPr>
            </w:pPr>
            <w:r>
              <w:rPr>
                <w:rFonts w:eastAsia="Batang" w:cs="Arial"/>
                <w:lang w:eastAsia="ko-KR"/>
              </w:rPr>
              <w:t>Provides draft revision</w:t>
            </w:r>
          </w:p>
          <w:p w14:paraId="09D57102" w14:textId="77777777" w:rsidR="00A8610D" w:rsidRPr="00D95972" w:rsidRDefault="00A8610D" w:rsidP="00A8610D">
            <w:pPr>
              <w:rPr>
                <w:rFonts w:eastAsia="Batang" w:cs="Arial"/>
                <w:lang w:eastAsia="ko-KR"/>
              </w:rPr>
            </w:pPr>
          </w:p>
        </w:tc>
      </w:tr>
      <w:tr w:rsidR="00A8610D" w:rsidRPr="00D95972" w14:paraId="7AC44F31" w14:textId="77777777" w:rsidTr="00030DFE">
        <w:tc>
          <w:tcPr>
            <w:tcW w:w="976" w:type="dxa"/>
            <w:tcBorders>
              <w:top w:val="nil"/>
              <w:left w:val="thinThickThinSmallGap" w:sz="24" w:space="0" w:color="auto"/>
              <w:bottom w:val="nil"/>
            </w:tcBorders>
            <w:shd w:val="clear" w:color="auto" w:fill="auto"/>
          </w:tcPr>
          <w:p w14:paraId="796B8E9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49A4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A4408A4" w14:textId="77777777" w:rsidR="00A8610D" w:rsidRPr="00D95972" w:rsidRDefault="00A8610D" w:rsidP="00A8610D">
            <w:pPr>
              <w:overflowPunct/>
              <w:autoSpaceDE/>
              <w:autoSpaceDN/>
              <w:adjustRightInd/>
              <w:textAlignment w:val="auto"/>
              <w:rPr>
                <w:rFonts w:cs="Arial"/>
                <w:lang w:val="en-US"/>
              </w:rPr>
            </w:pPr>
            <w:r w:rsidRPr="00C318F1">
              <w:t>C1-216</w:t>
            </w:r>
            <w:r>
              <w:t>282</w:t>
            </w:r>
          </w:p>
        </w:tc>
        <w:tc>
          <w:tcPr>
            <w:tcW w:w="4191" w:type="dxa"/>
            <w:gridSpan w:val="3"/>
            <w:tcBorders>
              <w:top w:val="single" w:sz="4" w:space="0" w:color="auto"/>
              <w:bottom w:val="single" w:sz="4" w:space="0" w:color="auto"/>
            </w:tcBorders>
            <w:shd w:val="clear" w:color="auto" w:fill="FFFF00"/>
          </w:tcPr>
          <w:p w14:paraId="7F0C4FF2" w14:textId="77777777" w:rsidR="00A8610D" w:rsidRPr="00D95972" w:rsidRDefault="00A8610D" w:rsidP="00A8610D">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663E4FD"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546AF2" w14:textId="77777777" w:rsidR="00A8610D" w:rsidRPr="00D95972" w:rsidRDefault="00A8610D" w:rsidP="00A8610D">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77FC2"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50D1802" w14:textId="77777777" w:rsidR="00A8610D" w:rsidRDefault="00A8610D" w:rsidP="00A8610D">
            <w:pPr>
              <w:rPr>
                <w:rFonts w:eastAsia="Batang" w:cs="Arial"/>
                <w:lang w:eastAsia="ko-KR"/>
              </w:rPr>
            </w:pPr>
            <w:r>
              <w:rPr>
                <w:rFonts w:eastAsia="Batang" w:cs="Arial"/>
                <w:lang w:eastAsia="ko-KR"/>
              </w:rPr>
              <w:t>Revision of C1-216007</w:t>
            </w:r>
          </w:p>
          <w:p w14:paraId="225ED92C" w14:textId="77777777" w:rsidR="00A8610D" w:rsidRDefault="00A8610D" w:rsidP="00A8610D">
            <w:pPr>
              <w:rPr>
                <w:rFonts w:eastAsia="Batang" w:cs="Arial"/>
                <w:lang w:eastAsia="ko-KR"/>
              </w:rPr>
            </w:pPr>
          </w:p>
          <w:p w14:paraId="2BBE3BA9" w14:textId="77777777" w:rsidR="00A8610D" w:rsidRDefault="00A8610D" w:rsidP="00A8610D">
            <w:pPr>
              <w:rPr>
                <w:rFonts w:eastAsia="Batang" w:cs="Arial"/>
                <w:lang w:eastAsia="ko-KR"/>
              </w:rPr>
            </w:pPr>
            <w:r>
              <w:rPr>
                <w:rFonts w:eastAsia="Batang" w:cs="Arial"/>
                <w:lang w:eastAsia="ko-KR"/>
              </w:rPr>
              <w:t>-------------------------------------------------</w:t>
            </w:r>
          </w:p>
          <w:p w14:paraId="3C039198" w14:textId="77777777" w:rsidR="00A8610D" w:rsidRDefault="00A8610D" w:rsidP="00A8610D">
            <w:pPr>
              <w:rPr>
                <w:rFonts w:eastAsia="Batang" w:cs="Arial"/>
                <w:lang w:eastAsia="ko-KR"/>
              </w:rPr>
            </w:pPr>
            <w:r>
              <w:rPr>
                <w:rFonts w:eastAsia="Batang" w:cs="Arial"/>
                <w:lang w:eastAsia="ko-KR"/>
              </w:rPr>
              <w:t>Sunghoon, Monday, 6:46</w:t>
            </w:r>
          </w:p>
          <w:p w14:paraId="6FF54DD5" w14:textId="77777777" w:rsidR="00A8610D" w:rsidRDefault="00A8610D" w:rsidP="00A8610D">
            <w:pPr>
              <w:rPr>
                <w:rFonts w:eastAsia="Batang" w:cs="Arial"/>
                <w:lang w:eastAsia="ko-KR"/>
              </w:rPr>
            </w:pPr>
            <w:r>
              <w:rPr>
                <w:rFonts w:eastAsia="Batang" w:cs="Arial"/>
                <w:lang w:eastAsia="ko-KR"/>
              </w:rPr>
              <w:t>Revision required</w:t>
            </w:r>
          </w:p>
          <w:p w14:paraId="30B7C783" w14:textId="77777777" w:rsidR="00A8610D" w:rsidRDefault="00A8610D" w:rsidP="00A8610D">
            <w:pPr>
              <w:rPr>
                <w:rFonts w:eastAsia="Batang" w:cs="Arial"/>
                <w:lang w:eastAsia="ko-KR"/>
              </w:rPr>
            </w:pPr>
          </w:p>
          <w:p w14:paraId="156DAC0F" w14:textId="77777777" w:rsidR="00A8610D" w:rsidRDefault="00A8610D" w:rsidP="00A8610D">
            <w:pPr>
              <w:rPr>
                <w:rFonts w:eastAsia="Batang" w:cs="Arial"/>
                <w:lang w:eastAsia="ko-KR"/>
              </w:rPr>
            </w:pPr>
            <w:r>
              <w:rPr>
                <w:rFonts w:eastAsia="Batang" w:cs="Arial"/>
                <w:lang w:eastAsia="ko-KR"/>
              </w:rPr>
              <w:t>Ivo, Monday, 8:38</w:t>
            </w:r>
          </w:p>
          <w:p w14:paraId="2B6E6928" w14:textId="77777777" w:rsidR="00A8610D" w:rsidRDefault="00A8610D" w:rsidP="00A8610D">
            <w:pPr>
              <w:rPr>
                <w:rFonts w:eastAsia="Batang" w:cs="Arial"/>
                <w:lang w:eastAsia="ko-KR"/>
              </w:rPr>
            </w:pPr>
            <w:r>
              <w:rPr>
                <w:rFonts w:eastAsia="Batang" w:cs="Arial"/>
                <w:lang w:eastAsia="ko-KR"/>
              </w:rPr>
              <w:t>Revision required</w:t>
            </w:r>
          </w:p>
          <w:p w14:paraId="45C4F5BA" w14:textId="77777777" w:rsidR="00A8610D" w:rsidRDefault="00A8610D" w:rsidP="00A8610D">
            <w:pPr>
              <w:rPr>
                <w:rFonts w:eastAsia="Batang" w:cs="Arial"/>
                <w:lang w:eastAsia="ko-KR"/>
              </w:rPr>
            </w:pPr>
          </w:p>
          <w:p w14:paraId="3013C460" w14:textId="77777777" w:rsidR="00A8610D" w:rsidRDefault="00A8610D" w:rsidP="00A8610D">
            <w:pPr>
              <w:rPr>
                <w:rFonts w:eastAsia="Batang" w:cs="Arial"/>
                <w:lang w:eastAsia="ko-KR"/>
              </w:rPr>
            </w:pPr>
            <w:r>
              <w:rPr>
                <w:rFonts w:eastAsia="Batang" w:cs="Arial"/>
                <w:lang w:eastAsia="ko-KR"/>
              </w:rPr>
              <w:t>Lazaros, Wednesday, 18:01</w:t>
            </w:r>
          </w:p>
          <w:p w14:paraId="01616E9F" w14:textId="77777777" w:rsidR="00A8610D" w:rsidRDefault="00A8610D" w:rsidP="00A8610D">
            <w:pPr>
              <w:rPr>
                <w:rFonts w:eastAsia="Batang" w:cs="Arial"/>
                <w:lang w:eastAsia="ko-KR"/>
              </w:rPr>
            </w:pPr>
            <w:r>
              <w:rPr>
                <w:rFonts w:eastAsia="Batang" w:cs="Arial"/>
                <w:lang w:eastAsia="ko-KR"/>
              </w:rPr>
              <w:t>Responds to the comments</w:t>
            </w:r>
          </w:p>
          <w:p w14:paraId="11DD71C7" w14:textId="77777777" w:rsidR="00A8610D" w:rsidRDefault="00A8610D" w:rsidP="00A8610D">
            <w:pPr>
              <w:rPr>
                <w:rFonts w:eastAsia="Batang" w:cs="Arial"/>
                <w:lang w:eastAsia="ko-KR"/>
              </w:rPr>
            </w:pPr>
          </w:p>
          <w:p w14:paraId="7762929E" w14:textId="77777777" w:rsidR="00A8610D" w:rsidRDefault="00A8610D" w:rsidP="00A8610D">
            <w:pPr>
              <w:rPr>
                <w:rFonts w:eastAsia="Batang" w:cs="Arial"/>
                <w:lang w:eastAsia="ko-KR"/>
              </w:rPr>
            </w:pPr>
            <w:r>
              <w:rPr>
                <w:rFonts w:eastAsia="Batang" w:cs="Arial"/>
                <w:lang w:eastAsia="ko-KR"/>
              </w:rPr>
              <w:t>Lazaros, Wednesday, 18:55</w:t>
            </w:r>
          </w:p>
          <w:p w14:paraId="1B9FAD00" w14:textId="77777777" w:rsidR="00A8610D" w:rsidRDefault="00A8610D" w:rsidP="00A8610D">
            <w:pPr>
              <w:rPr>
                <w:rFonts w:eastAsia="Batang" w:cs="Arial"/>
                <w:lang w:eastAsia="ko-KR"/>
              </w:rPr>
            </w:pPr>
            <w:r>
              <w:rPr>
                <w:rFonts w:eastAsia="Batang" w:cs="Arial"/>
                <w:lang w:eastAsia="ko-KR"/>
              </w:rPr>
              <w:t>Provides draft revision</w:t>
            </w:r>
          </w:p>
          <w:p w14:paraId="57BCA2F4" w14:textId="77777777" w:rsidR="00A8610D" w:rsidRPr="00D95972" w:rsidRDefault="00A8610D" w:rsidP="00A8610D">
            <w:pPr>
              <w:rPr>
                <w:rFonts w:eastAsia="Batang" w:cs="Arial"/>
                <w:lang w:eastAsia="ko-KR"/>
              </w:rPr>
            </w:pPr>
          </w:p>
        </w:tc>
      </w:tr>
      <w:tr w:rsidR="00A8610D" w:rsidRPr="00D95972" w14:paraId="07FDBB07" w14:textId="77777777" w:rsidTr="00030DFE">
        <w:tc>
          <w:tcPr>
            <w:tcW w:w="976" w:type="dxa"/>
            <w:tcBorders>
              <w:top w:val="nil"/>
              <w:left w:val="thinThickThinSmallGap" w:sz="24" w:space="0" w:color="auto"/>
              <w:bottom w:val="nil"/>
            </w:tcBorders>
            <w:shd w:val="clear" w:color="auto" w:fill="auto"/>
          </w:tcPr>
          <w:p w14:paraId="581F01D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89746E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E8756D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1C6BC6"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25F5EB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FC0D5B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39B68" w14:textId="77777777" w:rsidR="00A8610D" w:rsidRPr="00D95972" w:rsidRDefault="00A8610D" w:rsidP="00A8610D">
            <w:pPr>
              <w:rPr>
                <w:rFonts w:eastAsia="Batang" w:cs="Arial"/>
                <w:lang w:eastAsia="ko-KR"/>
              </w:rPr>
            </w:pPr>
          </w:p>
        </w:tc>
      </w:tr>
      <w:tr w:rsidR="00A8610D"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CAC014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DB96E70" w14:textId="5E2358FC"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36DB85F4" w14:textId="1E5C0302"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1EAEABF9" w14:textId="4343E2AE"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A8610D" w:rsidRPr="00D95972" w:rsidRDefault="00A8610D" w:rsidP="00A8610D">
            <w:pPr>
              <w:rPr>
                <w:rFonts w:eastAsia="Batang" w:cs="Arial"/>
                <w:lang w:eastAsia="ko-KR"/>
              </w:rPr>
            </w:pPr>
          </w:p>
        </w:tc>
      </w:tr>
      <w:tr w:rsidR="00A8610D"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EE2510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B4B8F7A" w14:textId="77EAC02C" w:rsidR="00A8610D" w:rsidRPr="004B3D15"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093E1B22" w14:textId="2A7EDD63"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2EA3AF22" w14:textId="0D199BE8"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A8610D" w:rsidRDefault="00A8610D" w:rsidP="00A8610D">
            <w:pPr>
              <w:rPr>
                <w:rFonts w:eastAsia="Batang" w:cs="Arial"/>
                <w:lang w:eastAsia="ko-KR"/>
              </w:rPr>
            </w:pPr>
          </w:p>
        </w:tc>
      </w:tr>
      <w:tr w:rsidR="00A8610D"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D70B2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ED43BE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029E2B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1EC189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A8610D" w:rsidRPr="00D95972" w:rsidRDefault="00A8610D" w:rsidP="00A8610D">
            <w:pPr>
              <w:rPr>
                <w:rFonts w:eastAsia="Batang" w:cs="Arial"/>
                <w:lang w:eastAsia="ko-KR"/>
              </w:rPr>
            </w:pPr>
          </w:p>
        </w:tc>
      </w:tr>
      <w:tr w:rsidR="00A8610D"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188E7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C21CE5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E6FC364"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0A7BD2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A8610D" w:rsidRPr="00D95972" w:rsidRDefault="00A8610D" w:rsidP="00A8610D">
            <w:pPr>
              <w:rPr>
                <w:rFonts w:eastAsia="Batang" w:cs="Arial"/>
                <w:lang w:eastAsia="ko-KR"/>
              </w:rPr>
            </w:pPr>
          </w:p>
        </w:tc>
      </w:tr>
      <w:tr w:rsidR="00A8610D"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3242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7383CE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72A38F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9D7977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8610D" w:rsidRPr="00D95972" w:rsidRDefault="00A8610D" w:rsidP="00A8610D">
            <w:pPr>
              <w:rPr>
                <w:rFonts w:eastAsia="Batang" w:cs="Arial"/>
                <w:lang w:eastAsia="ko-KR"/>
              </w:rPr>
            </w:pPr>
          </w:p>
        </w:tc>
      </w:tr>
      <w:tr w:rsidR="00A8610D"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A8610D" w:rsidRPr="00D95972" w:rsidRDefault="00A8610D" w:rsidP="00A8610D">
            <w:pPr>
              <w:rPr>
                <w:rFonts w:cs="Arial"/>
              </w:rPr>
            </w:pPr>
            <w:r>
              <w:t>UASAPP</w:t>
            </w:r>
          </w:p>
        </w:tc>
        <w:tc>
          <w:tcPr>
            <w:tcW w:w="1088" w:type="dxa"/>
            <w:tcBorders>
              <w:top w:val="single" w:sz="4" w:space="0" w:color="auto"/>
              <w:bottom w:val="single" w:sz="4" w:space="0" w:color="auto"/>
            </w:tcBorders>
          </w:tcPr>
          <w:p w14:paraId="117C8611"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712FEFE6"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15C3D8B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A8610D" w:rsidRDefault="00A8610D" w:rsidP="00A8610D">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A8610D" w:rsidRDefault="00A8610D" w:rsidP="00A8610D">
            <w:pPr>
              <w:rPr>
                <w:rFonts w:eastAsia="Batang" w:cs="Arial"/>
                <w:color w:val="000000"/>
                <w:lang w:eastAsia="ko-KR"/>
              </w:rPr>
            </w:pPr>
          </w:p>
          <w:p w14:paraId="43BF73CE" w14:textId="63A59228" w:rsidR="00A8610D" w:rsidRPr="007B5BDD" w:rsidRDefault="00A8610D" w:rsidP="00A8610D">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A8610D" w:rsidRPr="00D95972" w:rsidRDefault="00A8610D" w:rsidP="00A8610D">
            <w:pPr>
              <w:rPr>
                <w:rFonts w:eastAsia="Batang" w:cs="Arial"/>
                <w:lang w:eastAsia="ko-KR"/>
              </w:rPr>
            </w:pPr>
          </w:p>
        </w:tc>
      </w:tr>
      <w:tr w:rsidR="00A8610D" w:rsidRPr="00D95972" w14:paraId="7CF42B10" w14:textId="77777777" w:rsidTr="00030DFE">
        <w:tc>
          <w:tcPr>
            <w:tcW w:w="976" w:type="dxa"/>
            <w:tcBorders>
              <w:top w:val="nil"/>
              <w:left w:val="thinThickThinSmallGap" w:sz="24" w:space="0" w:color="auto"/>
              <w:bottom w:val="nil"/>
            </w:tcBorders>
            <w:shd w:val="clear" w:color="auto" w:fill="auto"/>
          </w:tcPr>
          <w:p w14:paraId="21FCF0A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FA9A78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A8E182E" w14:textId="77777777" w:rsidR="00A8610D" w:rsidRPr="00D95972" w:rsidRDefault="009212AC" w:rsidP="00A8610D">
            <w:pPr>
              <w:overflowPunct/>
              <w:autoSpaceDE/>
              <w:autoSpaceDN/>
              <w:adjustRightInd/>
              <w:textAlignment w:val="auto"/>
              <w:rPr>
                <w:rFonts w:cs="Arial"/>
                <w:lang w:val="en-US"/>
              </w:rPr>
            </w:pPr>
            <w:hyperlink r:id="rId211" w:history="1">
              <w:r w:rsidR="00A8610D">
                <w:rPr>
                  <w:rStyle w:val="Hyperlink"/>
                </w:rPr>
                <w:t>C1-215763</w:t>
              </w:r>
            </w:hyperlink>
          </w:p>
        </w:tc>
        <w:tc>
          <w:tcPr>
            <w:tcW w:w="4191" w:type="dxa"/>
            <w:gridSpan w:val="3"/>
            <w:tcBorders>
              <w:top w:val="single" w:sz="4" w:space="0" w:color="auto"/>
              <w:bottom w:val="single" w:sz="4" w:space="0" w:color="auto"/>
            </w:tcBorders>
            <w:shd w:val="clear" w:color="auto" w:fill="auto"/>
          </w:tcPr>
          <w:p w14:paraId="284260AC" w14:textId="77777777" w:rsidR="00A8610D" w:rsidRPr="00D95972" w:rsidRDefault="00A8610D" w:rsidP="00A8610D">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158376A9"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F6BF281"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433926"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1C369EE1" w14:textId="77777777" w:rsidTr="00030DFE">
        <w:tc>
          <w:tcPr>
            <w:tcW w:w="976" w:type="dxa"/>
            <w:tcBorders>
              <w:top w:val="nil"/>
              <w:left w:val="thinThickThinSmallGap" w:sz="24" w:space="0" w:color="auto"/>
              <w:bottom w:val="nil"/>
            </w:tcBorders>
            <w:shd w:val="clear" w:color="auto" w:fill="auto"/>
          </w:tcPr>
          <w:p w14:paraId="3E24F0D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A38FF1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79DEC2A" w14:textId="77777777" w:rsidR="00A8610D" w:rsidRPr="00D95972" w:rsidRDefault="009212AC" w:rsidP="00A8610D">
            <w:pPr>
              <w:overflowPunct/>
              <w:autoSpaceDE/>
              <w:autoSpaceDN/>
              <w:adjustRightInd/>
              <w:textAlignment w:val="auto"/>
              <w:rPr>
                <w:rFonts w:cs="Arial"/>
                <w:lang w:val="en-US"/>
              </w:rPr>
            </w:pPr>
            <w:hyperlink r:id="rId212" w:history="1">
              <w:r w:rsidR="00A8610D">
                <w:rPr>
                  <w:rStyle w:val="Hyperlink"/>
                </w:rPr>
                <w:t>C1-215764</w:t>
              </w:r>
            </w:hyperlink>
          </w:p>
        </w:tc>
        <w:tc>
          <w:tcPr>
            <w:tcW w:w="4191" w:type="dxa"/>
            <w:gridSpan w:val="3"/>
            <w:tcBorders>
              <w:top w:val="single" w:sz="4" w:space="0" w:color="auto"/>
              <w:bottom w:val="single" w:sz="4" w:space="0" w:color="auto"/>
            </w:tcBorders>
            <w:shd w:val="clear" w:color="auto" w:fill="auto"/>
          </w:tcPr>
          <w:p w14:paraId="307A01EB" w14:textId="77777777" w:rsidR="00A8610D" w:rsidRPr="00D95972" w:rsidRDefault="00A8610D" w:rsidP="00A8610D">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auto"/>
          </w:tcPr>
          <w:p w14:paraId="53A8551C"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BD5EA9C"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9661E6"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28D84860" w14:textId="77777777" w:rsidTr="00030DFE">
        <w:tc>
          <w:tcPr>
            <w:tcW w:w="976" w:type="dxa"/>
            <w:tcBorders>
              <w:top w:val="nil"/>
              <w:left w:val="thinThickThinSmallGap" w:sz="24" w:space="0" w:color="auto"/>
              <w:bottom w:val="nil"/>
            </w:tcBorders>
            <w:shd w:val="clear" w:color="auto" w:fill="auto"/>
          </w:tcPr>
          <w:p w14:paraId="7679ED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A8EB1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150D841" w14:textId="77777777" w:rsidR="00A8610D" w:rsidRPr="00D95972" w:rsidRDefault="009212AC" w:rsidP="00A8610D">
            <w:pPr>
              <w:overflowPunct/>
              <w:autoSpaceDE/>
              <w:autoSpaceDN/>
              <w:adjustRightInd/>
              <w:textAlignment w:val="auto"/>
              <w:rPr>
                <w:rFonts w:cs="Arial"/>
                <w:lang w:val="en-US"/>
              </w:rPr>
            </w:pPr>
            <w:hyperlink r:id="rId213" w:history="1">
              <w:r w:rsidR="00A8610D">
                <w:rPr>
                  <w:rStyle w:val="Hyperlink"/>
                </w:rPr>
                <w:t>C1-215765</w:t>
              </w:r>
            </w:hyperlink>
          </w:p>
        </w:tc>
        <w:tc>
          <w:tcPr>
            <w:tcW w:w="4191" w:type="dxa"/>
            <w:gridSpan w:val="3"/>
            <w:tcBorders>
              <w:top w:val="single" w:sz="4" w:space="0" w:color="auto"/>
              <w:bottom w:val="single" w:sz="4" w:space="0" w:color="auto"/>
            </w:tcBorders>
            <w:shd w:val="clear" w:color="auto" w:fill="auto"/>
          </w:tcPr>
          <w:p w14:paraId="45852734" w14:textId="77777777" w:rsidR="00A8610D" w:rsidRPr="00D95972" w:rsidRDefault="00A8610D" w:rsidP="00A8610D">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auto"/>
          </w:tcPr>
          <w:p w14:paraId="203DDDD2"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073724C"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F47924"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4CC29DEE" w14:textId="77777777" w:rsidTr="00030DFE">
        <w:tc>
          <w:tcPr>
            <w:tcW w:w="976" w:type="dxa"/>
            <w:tcBorders>
              <w:top w:val="nil"/>
              <w:left w:val="thinThickThinSmallGap" w:sz="24" w:space="0" w:color="auto"/>
              <w:bottom w:val="nil"/>
            </w:tcBorders>
            <w:shd w:val="clear" w:color="auto" w:fill="auto"/>
          </w:tcPr>
          <w:p w14:paraId="0C5D583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0D87B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61DA7D1" w14:textId="77777777" w:rsidR="00A8610D" w:rsidRPr="00D95972" w:rsidRDefault="009212AC" w:rsidP="00A8610D">
            <w:pPr>
              <w:overflowPunct/>
              <w:autoSpaceDE/>
              <w:autoSpaceDN/>
              <w:adjustRightInd/>
              <w:textAlignment w:val="auto"/>
              <w:rPr>
                <w:rFonts w:cs="Arial"/>
                <w:lang w:val="en-US"/>
              </w:rPr>
            </w:pPr>
            <w:hyperlink r:id="rId214" w:history="1">
              <w:r w:rsidR="00A8610D">
                <w:rPr>
                  <w:rStyle w:val="Hyperlink"/>
                </w:rPr>
                <w:t>C1-215766</w:t>
              </w:r>
            </w:hyperlink>
          </w:p>
        </w:tc>
        <w:tc>
          <w:tcPr>
            <w:tcW w:w="4191" w:type="dxa"/>
            <w:gridSpan w:val="3"/>
            <w:tcBorders>
              <w:top w:val="single" w:sz="4" w:space="0" w:color="auto"/>
              <w:bottom w:val="single" w:sz="4" w:space="0" w:color="auto"/>
            </w:tcBorders>
            <w:shd w:val="clear" w:color="auto" w:fill="auto"/>
          </w:tcPr>
          <w:p w14:paraId="7ABBD975" w14:textId="77777777" w:rsidR="00A8610D" w:rsidRPr="00D95972" w:rsidRDefault="00A8610D" w:rsidP="00A8610D">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auto"/>
          </w:tcPr>
          <w:p w14:paraId="13926A39"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301C4FA"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EE9479"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40CC9AE2" w14:textId="77777777" w:rsidTr="00030DFE">
        <w:tc>
          <w:tcPr>
            <w:tcW w:w="976" w:type="dxa"/>
            <w:tcBorders>
              <w:top w:val="nil"/>
              <w:left w:val="thinThickThinSmallGap" w:sz="24" w:space="0" w:color="auto"/>
              <w:bottom w:val="nil"/>
            </w:tcBorders>
            <w:shd w:val="clear" w:color="auto" w:fill="auto"/>
          </w:tcPr>
          <w:p w14:paraId="6131813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337C97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E38BEEF" w14:textId="77777777" w:rsidR="00A8610D" w:rsidRPr="00D95972" w:rsidRDefault="009212AC" w:rsidP="00A8610D">
            <w:pPr>
              <w:overflowPunct/>
              <w:autoSpaceDE/>
              <w:autoSpaceDN/>
              <w:adjustRightInd/>
              <w:textAlignment w:val="auto"/>
              <w:rPr>
                <w:rFonts w:cs="Arial"/>
                <w:lang w:val="en-US"/>
              </w:rPr>
            </w:pPr>
            <w:hyperlink r:id="rId215" w:history="1">
              <w:r w:rsidR="00A8610D">
                <w:rPr>
                  <w:rStyle w:val="Hyperlink"/>
                </w:rPr>
                <w:t>C1-215767</w:t>
              </w:r>
            </w:hyperlink>
          </w:p>
        </w:tc>
        <w:tc>
          <w:tcPr>
            <w:tcW w:w="4191" w:type="dxa"/>
            <w:gridSpan w:val="3"/>
            <w:tcBorders>
              <w:top w:val="single" w:sz="4" w:space="0" w:color="auto"/>
              <w:bottom w:val="single" w:sz="4" w:space="0" w:color="auto"/>
            </w:tcBorders>
            <w:shd w:val="clear" w:color="auto" w:fill="auto"/>
          </w:tcPr>
          <w:p w14:paraId="7201B575" w14:textId="77777777" w:rsidR="00A8610D" w:rsidRPr="00D95972" w:rsidRDefault="00A8610D" w:rsidP="00A8610D">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auto"/>
          </w:tcPr>
          <w:p w14:paraId="469B3327"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4B063D81"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724BA3"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01866F08" w14:textId="77777777" w:rsidTr="00030DFE">
        <w:tc>
          <w:tcPr>
            <w:tcW w:w="976" w:type="dxa"/>
            <w:tcBorders>
              <w:top w:val="nil"/>
              <w:left w:val="thinThickThinSmallGap" w:sz="24" w:space="0" w:color="auto"/>
              <w:bottom w:val="nil"/>
            </w:tcBorders>
            <w:shd w:val="clear" w:color="auto" w:fill="auto"/>
          </w:tcPr>
          <w:p w14:paraId="045EB4C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04B217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D4FE23F" w14:textId="77777777" w:rsidR="00A8610D" w:rsidRPr="00D95972" w:rsidRDefault="009212AC" w:rsidP="00A8610D">
            <w:pPr>
              <w:overflowPunct/>
              <w:autoSpaceDE/>
              <w:autoSpaceDN/>
              <w:adjustRightInd/>
              <w:textAlignment w:val="auto"/>
              <w:rPr>
                <w:rFonts w:cs="Arial"/>
                <w:lang w:val="en-US"/>
              </w:rPr>
            </w:pPr>
            <w:hyperlink r:id="rId216" w:history="1">
              <w:r w:rsidR="00A8610D">
                <w:rPr>
                  <w:rStyle w:val="Hyperlink"/>
                </w:rPr>
                <w:t>C1-215768</w:t>
              </w:r>
            </w:hyperlink>
          </w:p>
        </w:tc>
        <w:tc>
          <w:tcPr>
            <w:tcW w:w="4191" w:type="dxa"/>
            <w:gridSpan w:val="3"/>
            <w:tcBorders>
              <w:top w:val="single" w:sz="4" w:space="0" w:color="auto"/>
              <w:bottom w:val="single" w:sz="4" w:space="0" w:color="auto"/>
            </w:tcBorders>
            <w:shd w:val="clear" w:color="auto" w:fill="auto"/>
          </w:tcPr>
          <w:p w14:paraId="1CA742B6" w14:textId="77777777" w:rsidR="00A8610D" w:rsidRPr="00D95972" w:rsidRDefault="00A8610D" w:rsidP="00A8610D">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auto"/>
          </w:tcPr>
          <w:p w14:paraId="57B6FFF4"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2862A8E"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1B472E"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02462C21" w14:textId="77777777" w:rsidTr="00030DFE">
        <w:tc>
          <w:tcPr>
            <w:tcW w:w="976" w:type="dxa"/>
            <w:tcBorders>
              <w:top w:val="nil"/>
              <w:left w:val="thinThickThinSmallGap" w:sz="24" w:space="0" w:color="auto"/>
              <w:bottom w:val="nil"/>
            </w:tcBorders>
            <w:shd w:val="clear" w:color="auto" w:fill="auto"/>
          </w:tcPr>
          <w:p w14:paraId="1D5E25A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FD8384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4F43713" w14:textId="77777777" w:rsidR="00A8610D" w:rsidRPr="00D95972" w:rsidRDefault="009212AC" w:rsidP="00A8610D">
            <w:pPr>
              <w:overflowPunct/>
              <w:autoSpaceDE/>
              <w:autoSpaceDN/>
              <w:adjustRightInd/>
              <w:textAlignment w:val="auto"/>
              <w:rPr>
                <w:rFonts w:cs="Arial"/>
                <w:lang w:val="en-US"/>
              </w:rPr>
            </w:pPr>
            <w:hyperlink r:id="rId217" w:history="1">
              <w:r w:rsidR="00A8610D">
                <w:rPr>
                  <w:rStyle w:val="Hyperlink"/>
                </w:rPr>
                <w:t>C1-215769</w:t>
              </w:r>
            </w:hyperlink>
          </w:p>
        </w:tc>
        <w:tc>
          <w:tcPr>
            <w:tcW w:w="4191" w:type="dxa"/>
            <w:gridSpan w:val="3"/>
            <w:tcBorders>
              <w:top w:val="single" w:sz="4" w:space="0" w:color="auto"/>
              <w:bottom w:val="single" w:sz="4" w:space="0" w:color="auto"/>
            </w:tcBorders>
            <w:shd w:val="clear" w:color="auto" w:fill="auto"/>
          </w:tcPr>
          <w:p w14:paraId="07F1C14D" w14:textId="77777777" w:rsidR="00A8610D" w:rsidRPr="00D95972" w:rsidRDefault="00A8610D" w:rsidP="00A8610D">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auto"/>
          </w:tcPr>
          <w:p w14:paraId="609161F1"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44673284"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09D53C"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77B41EEB" w14:textId="77777777" w:rsidTr="00030DFE">
        <w:tc>
          <w:tcPr>
            <w:tcW w:w="976" w:type="dxa"/>
            <w:tcBorders>
              <w:top w:val="nil"/>
              <w:left w:val="thinThickThinSmallGap" w:sz="24" w:space="0" w:color="auto"/>
              <w:bottom w:val="nil"/>
            </w:tcBorders>
            <w:shd w:val="clear" w:color="auto" w:fill="auto"/>
          </w:tcPr>
          <w:p w14:paraId="59178C7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775481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95C73EC" w14:textId="77777777" w:rsidR="00A8610D" w:rsidRPr="00D95972" w:rsidRDefault="009212AC" w:rsidP="00A8610D">
            <w:pPr>
              <w:overflowPunct/>
              <w:autoSpaceDE/>
              <w:autoSpaceDN/>
              <w:adjustRightInd/>
              <w:textAlignment w:val="auto"/>
              <w:rPr>
                <w:rFonts w:cs="Arial"/>
                <w:lang w:val="en-US"/>
              </w:rPr>
            </w:pPr>
            <w:hyperlink r:id="rId218" w:history="1">
              <w:r w:rsidR="00A8610D">
                <w:rPr>
                  <w:rStyle w:val="Hyperlink"/>
                </w:rPr>
                <w:t>C1-215770</w:t>
              </w:r>
            </w:hyperlink>
          </w:p>
        </w:tc>
        <w:tc>
          <w:tcPr>
            <w:tcW w:w="4191" w:type="dxa"/>
            <w:gridSpan w:val="3"/>
            <w:tcBorders>
              <w:top w:val="single" w:sz="4" w:space="0" w:color="auto"/>
              <w:bottom w:val="single" w:sz="4" w:space="0" w:color="auto"/>
            </w:tcBorders>
            <w:shd w:val="clear" w:color="auto" w:fill="auto"/>
          </w:tcPr>
          <w:p w14:paraId="1AD81A73" w14:textId="77777777" w:rsidR="00A8610D" w:rsidRPr="00D95972" w:rsidRDefault="00A8610D" w:rsidP="00A8610D">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auto"/>
          </w:tcPr>
          <w:p w14:paraId="6F7B6EF6"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D5CD49E"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5597FA"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3F82F248" w14:textId="77777777" w:rsidTr="00030DFE">
        <w:tc>
          <w:tcPr>
            <w:tcW w:w="976" w:type="dxa"/>
            <w:tcBorders>
              <w:top w:val="nil"/>
              <w:left w:val="thinThickThinSmallGap" w:sz="24" w:space="0" w:color="auto"/>
              <w:bottom w:val="nil"/>
            </w:tcBorders>
            <w:shd w:val="clear" w:color="auto" w:fill="auto"/>
          </w:tcPr>
          <w:p w14:paraId="54131A0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DB482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66BDB6F" w14:textId="77777777" w:rsidR="00A8610D" w:rsidRPr="00D95972" w:rsidRDefault="009212AC" w:rsidP="00A8610D">
            <w:pPr>
              <w:overflowPunct/>
              <w:autoSpaceDE/>
              <w:autoSpaceDN/>
              <w:adjustRightInd/>
              <w:textAlignment w:val="auto"/>
              <w:rPr>
                <w:rFonts w:cs="Arial"/>
                <w:lang w:val="en-US"/>
              </w:rPr>
            </w:pPr>
            <w:hyperlink r:id="rId219" w:history="1">
              <w:r w:rsidR="00A8610D">
                <w:rPr>
                  <w:rStyle w:val="Hyperlink"/>
                </w:rPr>
                <w:t>C1-215771</w:t>
              </w:r>
            </w:hyperlink>
          </w:p>
        </w:tc>
        <w:tc>
          <w:tcPr>
            <w:tcW w:w="4191" w:type="dxa"/>
            <w:gridSpan w:val="3"/>
            <w:tcBorders>
              <w:top w:val="single" w:sz="4" w:space="0" w:color="auto"/>
              <w:bottom w:val="single" w:sz="4" w:space="0" w:color="auto"/>
            </w:tcBorders>
            <w:shd w:val="clear" w:color="auto" w:fill="auto"/>
          </w:tcPr>
          <w:p w14:paraId="12CDEE18" w14:textId="77777777" w:rsidR="00A8610D" w:rsidRPr="00D95972" w:rsidRDefault="00A8610D" w:rsidP="00A8610D">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auto"/>
          </w:tcPr>
          <w:p w14:paraId="0133CE1D"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3B76D546"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E0B4BF"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7723132A" w14:textId="77777777" w:rsidTr="00030DFE">
        <w:tc>
          <w:tcPr>
            <w:tcW w:w="976" w:type="dxa"/>
            <w:tcBorders>
              <w:top w:val="nil"/>
              <w:left w:val="thinThickThinSmallGap" w:sz="24" w:space="0" w:color="auto"/>
              <w:bottom w:val="nil"/>
            </w:tcBorders>
            <w:shd w:val="clear" w:color="auto" w:fill="auto"/>
          </w:tcPr>
          <w:p w14:paraId="1D95876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C784CB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E22E6B5" w14:textId="77777777" w:rsidR="00A8610D" w:rsidRPr="00D95972" w:rsidRDefault="009212AC" w:rsidP="00A8610D">
            <w:pPr>
              <w:overflowPunct/>
              <w:autoSpaceDE/>
              <w:autoSpaceDN/>
              <w:adjustRightInd/>
              <w:textAlignment w:val="auto"/>
              <w:rPr>
                <w:rFonts w:cs="Arial"/>
                <w:lang w:val="en-US"/>
              </w:rPr>
            </w:pPr>
            <w:hyperlink r:id="rId220" w:history="1">
              <w:r w:rsidR="00A8610D">
                <w:rPr>
                  <w:rStyle w:val="Hyperlink"/>
                </w:rPr>
                <w:t>C1-215772</w:t>
              </w:r>
            </w:hyperlink>
          </w:p>
        </w:tc>
        <w:tc>
          <w:tcPr>
            <w:tcW w:w="4191" w:type="dxa"/>
            <w:gridSpan w:val="3"/>
            <w:tcBorders>
              <w:top w:val="single" w:sz="4" w:space="0" w:color="auto"/>
              <w:bottom w:val="single" w:sz="4" w:space="0" w:color="auto"/>
            </w:tcBorders>
            <w:shd w:val="clear" w:color="auto" w:fill="auto"/>
          </w:tcPr>
          <w:p w14:paraId="1BF9A7BD" w14:textId="77777777" w:rsidR="00A8610D" w:rsidRPr="00D95972" w:rsidRDefault="00A8610D" w:rsidP="00A8610D">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auto"/>
          </w:tcPr>
          <w:p w14:paraId="53A4CC69"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442AE4F"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26088E"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44195BB1" w14:textId="77777777" w:rsidTr="00030DFE">
        <w:tc>
          <w:tcPr>
            <w:tcW w:w="976" w:type="dxa"/>
            <w:tcBorders>
              <w:top w:val="nil"/>
              <w:left w:val="thinThickThinSmallGap" w:sz="24" w:space="0" w:color="auto"/>
              <w:bottom w:val="nil"/>
            </w:tcBorders>
            <w:shd w:val="clear" w:color="auto" w:fill="auto"/>
          </w:tcPr>
          <w:p w14:paraId="17A31B7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761323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6D14D17" w14:textId="77777777" w:rsidR="00A8610D" w:rsidRPr="00D95972" w:rsidRDefault="009212AC" w:rsidP="00A8610D">
            <w:pPr>
              <w:overflowPunct/>
              <w:autoSpaceDE/>
              <w:autoSpaceDN/>
              <w:adjustRightInd/>
              <w:textAlignment w:val="auto"/>
              <w:rPr>
                <w:rFonts w:cs="Arial"/>
                <w:lang w:val="en-US"/>
              </w:rPr>
            </w:pPr>
            <w:hyperlink r:id="rId221" w:history="1">
              <w:r w:rsidR="00A8610D">
                <w:rPr>
                  <w:rStyle w:val="Hyperlink"/>
                </w:rPr>
                <w:t>C1-215880</w:t>
              </w:r>
            </w:hyperlink>
          </w:p>
        </w:tc>
        <w:tc>
          <w:tcPr>
            <w:tcW w:w="4191" w:type="dxa"/>
            <w:gridSpan w:val="3"/>
            <w:tcBorders>
              <w:top w:val="single" w:sz="4" w:space="0" w:color="auto"/>
              <w:bottom w:val="single" w:sz="4" w:space="0" w:color="auto"/>
            </w:tcBorders>
            <w:shd w:val="clear" w:color="auto" w:fill="auto"/>
          </w:tcPr>
          <w:p w14:paraId="768739A7" w14:textId="77777777" w:rsidR="00A8610D" w:rsidRPr="00D95972" w:rsidRDefault="00A8610D" w:rsidP="00A8610D">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auto"/>
          </w:tcPr>
          <w:p w14:paraId="3CBBB4C1"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81217F9"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2E665A"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7EA5AA70" w14:textId="77777777" w:rsidTr="00030DFE">
        <w:tc>
          <w:tcPr>
            <w:tcW w:w="976" w:type="dxa"/>
            <w:tcBorders>
              <w:top w:val="nil"/>
              <w:left w:val="thinThickThinSmallGap" w:sz="24" w:space="0" w:color="auto"/>
              <w:bottom w:val="nil"/>
            </w:tcBorders>
            <w:shd w:val="clear" w:color="auto" w:fill="auto"/>
          </w:tcPr>
          <w:p w14:paraId="1BDF7CB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7BFD25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4F54259" w14:textId="77777777" w:rsidR="00A8610D" w:rsidRPr="00D95972" w:rsidRDefault="009212AC" w:rsidP="00A8610D">
            <w:pPr>
              <w:overflowPunct/>
              <w:autoSpaceDE/>
              <w:autoSpaceDN/>
              <w:adjustRightInd/>
              <w:textAlignment w:val="auto"/>
              <w:rPr>
                <w:rFonts w:cs="Arial"/>
                <w:lang w:val="en-US"/>
              </w:rPr>
            </w:pPr>
            <w:hyperlink r:id="rId222" w:history="1">
              <w:r w:rsidR="00A8610D">
                <w:rPr>
                  <w:rStyle w:val="Hyperlink"/>
                </w:rPr>
                <w:t>C1-215881</w:t>
              </w:r>
            </w:hyperlink>
          </w:p>
        </w:tc>
        <w:tc>
          <w:tcPr>
            <w:tcW w:w="4191" w:type="dxa"/>
            <w:gridSpan w:val="3"/>
            <w:tcBorders>
              <w:top w:val="single" w:sz="4" w:space="0" w:color="auto"/>
              <w:bottom w:val="single" w:sz="4" w:space="0" w:color="auto"/>
            </w:tcBorders>
            <w:shd w:val="clear" w:color="auto" w:fill="auto"/>
          </w:tcPr>
          <w:p w14:paraId="0FFF3C02" w14:textId="77777777" w:rsidR="00A8610D" w:rsidRPr="00D95972" w:rsidRDefault="00A8610D" w:rsidP="00A8610D">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auto"/>
          </w:tcPr>
          <w:p w14:paraId="4DADCCE0"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F999767"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51FEB7" w14:textId="77777777" w:rsidR="00A8610D" w:rsidRPr="00D95972" w:rsidRDefault="00A8610D" w:rsidP="00A8610D">
            <w:pPr>
              <w:rPr>
                <w:rFonts w:eastAsia="Batang" w:cs="Arial"/>
                <w:lang w:eastAsia="ko-KR"/>
              </w:rPr>
            </w:pPr>
            <w:r w:rsidRPr="00BF791B">
              <w:rPr>
                <w:rFonts w:eastAsia="Batang" w:cs="Arial"/>
                <w:lang w:eastAsia="ko-KR"/>
              </w:rPr>
              <w:t>Agreed</w:t>
            </w:r>
          </w:p>
        </w:tc>
      </w:tr>
      <w:tr w:rsidR="00A8610D" w:rsidRPr="00D95972" w14:paraId="24BE9165" w14:textId="77777777" w:rsidTr="00030DFE">
        <w:tc>
          <w:tcPr>
            <w:tcW w:w="976" w:type="dxa"/>
            <w:tcBorders>
              <w:top w:val="nil"/>
              <w:left w:val="thinThickThinSmallGap" w:sz="24" w:space="0" w:color="auto"/>
              <w:bottom w:val="nil"/>
            </w:tcBorders>
            <w:shd w:val="clear" w:color="auto" w:fill="auto"/>
          </w:tcPr>
          <w:p w14:paraId="3488837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4288B4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274FAB7" w14:textId="77777777" w:rsidR="00A8610D" w:rsidRPr="00D95972" w:rsidRDefault="009212AC" w:rsidP="00A8610D">
            <w:pPr>
              <w:overflowPunct/>
              <w:autoSpaceDE/>
              <w:autoSpaceDN/>
              <w:adjustRightInd/>
              <w:textAlignment w:val="auto"/>
              <w:rPr>
                <w:rFonts w:cs="Arial"/>
                <w:lang w:val="en-US"/>
              </w:rPr>
            </w:pPr>
            <w:hyperlink r:id="rId223" w:history="1">
              <w:r w:rsidR="00A8610D">
                <w:rPr>
                  <w:rStyle w:val="Hyperlink"/>
                </w:rPr>
                <w:t>C1-215882</w:t>
              </w:r>
            </w:hyperlink>
          </w:p>
        </w:tc>
        <w:tc>
          <w:tcPr>
            <w:tcW w:w="4191" w:type="dxa"/>
            <w:gridSpan w:val="3"/>
            <w:tcBorders>
              <w:top w:val="single" w:sz="4" w:space="0" w:color="auto"/>
              <w:bottom w:val="single" w:sz="4" w:space="0" w:color="auto"/>
            </w:tcBorders>
            <w:shd w:val="clear" w:color="auto" w:fill="auto"/>
          </w:tcPr>
          <w:p w14:paraId="6CC30E20" w14:textId="77777777" w:rsidR="00A8610D" w:rsidRPr="00D95972" w:rsidRDefault="00A8610D" w:rsidP="00A8610D">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auto"/>
          </w:tcPr>
          <w:p w14:paraId="1201E50D"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DBCEE46"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0DE95F"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38722972" w14:textId="77777777" w:rsidTr="00030DFE">
        <w:tc>
          <w:tcPr>
            <w:tcW w:w="976" w:type="dxa"/>
            <w:tcBorders>
              <w:top w:val="nil"/>
              <w:left w:val="thinThickThinSmallGap" w:sz="24" w:space="0" w:color="auto"/>
              <w:bottom w:val="nil"/>
            </w:tcBorders>
            <w:shd w:val="clear" w:color="auto" w:fill="auto"/>
          </w:tcPr>
          <w:p w14:paraId="3DDC85C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00575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C83C2CE" w14:textId="77777777" w:rsidR="00A8610D" w:rsidRPr="00D95972" w:rsidRDefault="009212AC" w:rsidP="00A8610D">
            <w:pPr>
              <w:overflowPunct/>
              <w:autoSpaceDE/>
              <w:autoSpaceDN/>
              <w:adjustRightInd/>
              <w:textAlignment w:val="auto"/>
              <w:rPr>
                <w:rFonts w:cs="Arial"/>
                <w:lang w:val="en-US"/>
              </w:rPr>
            </w:pPr>
            <w:hyperlink r:id="rId224" w:history="1">
              <w:r w:rsidR="00A8610D">
                <w:rPr>
                  <w:rStyle w:val="Hyperlink"/>
                </w:rPr>
                <w:t>C1-215883</w:t>
              </w:r>
            </w:hyperlink>
          </w:p>
        </w:tc>
        <w:tc>
          <w:tcPr>
            <w:tcW w:w="4191" w:type="dxa"/>
            <w:gridSpan w:val="3"/>
            <w:tcBorders>
              <w:top w:val="single" w:sz="4" w:space="0" w:color="auto"/>
              <w:bottom w:val="single" w:sz="4" w:space="0" w:color="auto"/>
            </w:tcBorders>
            <w:shd w:val="clear" w:color="auto" w:fill="auto"/>
          </w:tcPr>
          <w:p w14:paraId="65D55A89" w14:textId="77777777" w:rsidR="00A8610D" w:rsidRPr="00D95972" w:rsidRDefault="00A8610D" w:rsidP="00A8610D">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auto"/>
          </w:tcPr>
          <w:p w14:paraId="44FF23CB"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B0CFD6A"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6276BF"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596F15DC" w14:textId="77777777" w:rsidTr="00030DFE">
        <w:tc>
          <w:tcPr>
            <w:tcW w:w="976" w:type="dxa"/>
            <w:tcBorders>
              <w:top w:val="nil"/>
              <w:left w:val="thinThickThinSmallGap" w:sz="24" w:space="0" w:color="auto"/>
              <w:bottom w:val="nil"/>
            </w:tcBorders>
            <w:shd w:val="clear" w:color="auto" w:fill="auto"/>
          </w:tcPr>
          <w:p w14:paraId="0EACCCC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38203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238D3D9" w14:textId="77777777" w:rsidR="00A8610D" w:rsidRPr="00D95972" w:rsidRDefault="009212AC" w:rsidP="00A8610D">
            <w:pPr>
              <w:overflowPunct/>
              <w:autoSpaceDE/>
              <w:autoSpaceDN/>
              <w:adjustRightInd/>
              <w:textAlignment w:val="auto"/>
              <w:rPr>
                <w:rFonts w:cs="Arial"/>
                <w:lang w:val="en-US"/>
              </w:rPr>
            </w:pPr>
            <w:hyperlink r:id="rId225" w:history="1">
              <w:r w:rsidR="00A8610D">
                <w:rPr>
                  <w:rStyle w:val="Hyperlink"/>
                </w:rPr>
                <w:t>C1-215884</w:t>
              </w:r>
            </w:hyperlink>
          </w:p>
        </w:tc>
        <w:tc>
          <w:tcPr>
            <w:tcW w:w="4191" w:type="dxa"/>
            <w:gridSpan w:val="3"/>
            <w:tcBorders>
              <w:top w:val="single" w:sz="4" w:space="0" w:color="auto"/>
              <w:bottom w:val="single" w:sz="4" w:space="0" w:color="auto"/>
            </w:tcBorders>
            <w:shd w:val="clear" w:color="auto" w:fill="auto"/>
          </w:tcPr>
          <w:p w14:paraId="5923D498" w14:textId="77777777" w:rsidR="00A8610D" w:rsidRPr="00D95972" w:rsidRDefault="00A8610D" w:rsidP="00A8610D">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auto"/>
          </w:tcPr>
          <w:p w14:paraId="4E9F9DDE"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5C78258A"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44FB73"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1AFAD40B" w14:textId="77777777" w:rsidTr="00030DFE">
        <w:tc>
          <w:tcPr>
            <w:tcW w:w="976" w:type="dxa"/>
            <w:tcBorders>
              <w:top w:val="nil"/>
              <w:left w:val="thinThickThinSmallGap" w:sz="24" w:space="0" w:color="auto"/>
              <w:bottom w:val="nil"/>
            </w:tcBorders>
            <w:shd w:val="clear" w:color="auto" w:fill="auto"/>
          </w:tcPr>
          <w:p w14:paraId="15A683C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019F72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F2B8428" w14:textId="77777777" w:rsidR="00A8610D" w:rsidRPr="00D95972" w:rsidRDefault="009212AC" w:rsidP="00A8610D">
            <w:pPr>
              <w:overflowPunct/>
              <w:autoSpaceDE/>
              <w:autoSpaceDN/>
              <w:adjustRightInd/>
              <w:textAlignment w:val="auto"/>
              <w:rPr>
                <w:rFonts w:cs="Arial"/>
                <w:lang w:val="en-US"/>
              </w:rPr>
            </w:pPr>
            <w:hyperlink r:id="rId226" w:history="1">
              <w:r w:rsidR="00A8610D">
                <w:rPr>
                  <w:rStyle w:val="Hyperlink"/>
                </w:rPr>
                <w:t>C1-215885</w:t>
              </w:r>
            </w:hyperlink>
          </w:p>
        </w:tc>
        <w:tc>
          <w:tcPr>
            <w:tcW w:w="4191" w:type="dxa"/>
            <w:gridSpan w:val="3"/>
            <w:tcBorders>
              <w:top w:val="single" w:sz="4" w:space="0" w:color="auto"/>
              <w:bottom w:val="single" w:sz="4" w:space="0" w:color="auto"/>
            </w:tcBorders>
            <w:shd w:val="clear" w:color="auto" w:fill="auto"/>
          </w:tcPr>
          <w:p w14:paraId="7379EF6F" w14:textId="77777777" w:rsidR="00A8610D" w:rsidRPr="00D95972" w:rsidRDefault="00A8610D" w:rsidP="00A8610D">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auto"/>
          </w:tcPr>
          <w:p w14:paraId="27E36DBC"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5AF59B3D"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515A1D"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5CC9B505" w14:textId="77777777" w:rsidTr="00030DFE">
        <w:tc>
          <w:tcPr>
            <w:tcW w:w="976" w:type="dxa"/>
            <w:tcBorders>
              <w:top w:val="nil"/>
              <w:left w:val="thinThickThinSmallGap" w:sz="24" w:space="0" w:color="auto"/>
              <w:bottom w:val="nil"/>
            </w:tcBorders>
            <w:shd w:val="clear" w:color="auto" w:fill="auto"/>
          </w:tcPr>
          <w:p w14:paraId="23A564B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B16901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BA26546" w14:textId="77777777" w:rsidR="00A8610D" w:rsidRPr="00D95972" w:rsidRDefault="009212AC" w:rsidP="00A8610D">
            <w:pPr>
              <w:overflowPunct/>
              <w:autoSpaceDE/>
              <w:autoSpaceDN/>
              <w:adjustRightInd/>
              <w:textAlignment w:val="auto"/>
              <w:rPr>
                <w:rFonts w:cs="Arial"/>
                <w:lang w:val="en-US"/>
              </w:rPr>
            </w:pPr>
            <w:hyperlink r:id="rId227" w:history="1">
              <w:r w:rsidR="00A8610D">
                <w:rPr>
                  <w:rStyle w:val="Hyperlink"/>
                </w:rPr>
                <w:t>C1-215886</w:t>
              </w:r>
            </w:hyperlink>
          </w:p>
        </w:tc>
        <w:tc>
          <w:tcPr>
            <w:tcW w:w="4191" w:type="dxa"/>
            <w:gridSpan w:val="3"/>
            <w:tcBorders>
              <w:top w:val="single" w:sz="4" w:space="0" w:color="auto"/>
              <w:bottom w:val="single" w:sz="4" w:space="0" w:color="auto"/>
            </w:tcBorders>
            <w:shd w:val="clear" w:color="auto" w:fill="auto"/>
          </w:tcPr>
          <w:p w14:paraId="3013FAA2" w14:textId="77777777" w:rsidR="00A8610D" w:rsidRPr="00D95972" w:rsidRDefault="00A8610D" w:rsidP="00A8610D">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auto"/>
          </w:tcPr>
          <w:p w14:paraId="0982E847"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E15B3F2"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A5480C"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71BDDE6D" w14:textId="77777777" w:rsidTr="00030DFE">
        <w:tc>
          <w:tcPr>
            <w:tcW w:w="976" w:type="dxa"/>
            <w:tcBorders>
              <w:top w:val="nil"/>
              <w:left w:val="thinThickThinSmallGap" w:sz="24" w:space="0" w:color="auto"/>
              <w:bottom w:val="nil"/>
            </w:tcBorders>
            <w:shd w:val="clear" w:color="auto" w:fill="auto"/>
          </w:tcPr>
          <w:p w14:paraId="413277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8251EA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315D677" w14:textId="77777777" w:rsidR="00A8610D" w:rsidRPr="00D95972" w:rsidRDefault="009212AC" w:rsidP="00A8610D">
            <w:pPr>
              <w:overflowPunct/>
              <w:autoSpaceDE/>
              <w:autoSpaceDN/>
              <w:adjustRightInd/>
              <w:textAlignment w:val="auto"/>
              <w:rPr>
                <w:rFonts w:cs="Arial"/>
                <w:lang w:val="en-US"/>
              </w:rPr>
            </w:pPr>
            <w:hyperlink r:id="rId228" w:history="1">
              <w:r w:rsidR="00A8610D">
                <w:rPr>
                  <w:rStyle w:val="Hyperlink"/>
                </w:rPr>
                <w:t>C1-215887</w:t>
              </w:r>
            </w:hyperlink>
          </w:p>
        </w:tc>
        <w:tc>
          <w:tcPr>
            <w:tcW w:w="4191" w:type="dxa"/>
            <w:gridSpan w:val="3"/>
            <w:tcBorders>
              <w:top w:val="single" w:sz="4" w:space="0" w:color="auto"/>
              <w:bottom w:val="single" w:sz="4" w:space="0" w:color="auto"/>
            </w:tcBorders>
            <w:shd w:val="clear" w:color="auto" w:fill="auto"/>
          </w:tcPr>
          <w:p w14:paraId="07D17F5B" w14:textId="77777777" w:rsidR="00A8610D" w:rsidRPr="00D95972" w:rsidRDefault="00A8610D" w:rsidP="00A8610D">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auto"/>
          </w:tcPr>
          <w:p w14:paraId="0B0F7DA9"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C546753"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0CDE6C" w14:textId="77777777" w:rsidR="00A8610D" w:rsidRPr="00D95972" w:rsidRDefault="00A8610D" w:rsidP="00A8610D">
            <w:pPr>
              <w:rPr>
                <w:rFonts w:eastAsia="Batang" w:cs="Arial"/>
                <w:lang w:eastAsia="ko-KR"/>
              </w:rPr>
            </w:pPr>
            <w:r w:rsidRPr="004C6283">
              <w:rPr>
                <w:rFonts w:eastAsia="Batang" w:cs="Arial"/>
                <w:lang w:eastAsia="ko-KR"/>
              </w:rPr>
              <w:t>Agreed</w:t>
            </w:r>
          </w:p>
        </w:tc>
      </w:tr>
      <w:tr w:rsidR="00A8610D" w:rsidRPr="00D95972" w14:paraId="5695A11C" w14:textId="77777777" w:rsidTr="00030DFE">
        <w:tc>
          <w:tcPr>
            <w:tcW w:w="976" w:type="dxa"/>
            <w:tcBorders>
              <w:top w:val="nil"/>
              <w:left w:val="thinThickThinSmallGap" w:sz="24" w:space="0" w:color="auto"/>
              <w:bottom w:val="nil"/>
            </w:tcBorders>
            <w:shd w:val="clear" w:color="auto" w:fill="auto"/>
          </w:tcPr>
          <w:p w14:paraId="1C0AEBE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A0954A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300C8E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274D8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0ED5520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8B9240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A6C9B9" w14:textId="77777777" w:rsidR="00A8610D" w:rsidRPr="00D95972" w:rsidRDefault="00A8610D" w:rsidP="00A8610D">
            <w:pPr>
              <w:rPr>
                <w:rFonts w:eastAsia="Batang" w:cs="Arial"/>
                <w:lang w:eastAsia="ko-KR"/>
              </w:rPr>
            </w:pPr>
          </w:p>
        </w:tc>
      </w:tr>
      <w:tr w:rsidR="00A8610D"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44EB54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A8D1831" w14:textId="7C5AB212" w:rsidR="00A8610D" w:rsidRPr="00C12F8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3FBC223C" w14:textId="1B6EB395"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2F7A2C9E" w14:textId="5ABCE374"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A8610D" w:rsidRDefault="00A8610D" w:rsidP="00A8610D">
            <w:pPr>
              <w:rPr>
                <w:rFonts w:eastAsia="Batang" w:cs="Arial"/>
                <w:lang w:eastAsia="ko-KR"/>
              </w:rPr>
            </w:pPr>
          </w:p>
        </w:tc>
      </w:tr>
      <w:tr w:rsidR="00A8610D"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9F021E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C5257CA" w14:textId="7A77272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1123C3E8" w14:textId="299E311C"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41F59C6" w14:textId="3E6E5420"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A8610D" w:rsidRPr="00D95972" w:rsidRDefault="00A8610D" w:rsidP="00A8610D">
            <w:pPr>
              <w:rPr>
                <w:rFonts w:eastAsia="Batang" w:cs="Arial"/>
                <w:lang w:eastAsia="ko-KR"/>
              </w:rPr>
            </w:pPr>
          </w:p>
        </w:tc>
      </w:tr>
      <w:tr w:rsidR="00A8610D"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A32CA7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98D8F11" w14:textId="039A288E"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503095B5" w14:textId="7398D9A2"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2EC114D" w14:textId="4825F79B"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A8610D" w:rsidRPr="00D95972" w:rsidRDefault="00A8610D" w:rsidP="00A8610D">
            <w:pPr>
              <w:rPr>
                <w:rFonts w:eastAsia="Batang" w:cs="Arial"/>
                <w:lang w:eastAsia="ko-KR"/>
              </w:rPr>
            </w:pPr>
          </w:p>
        </w:tc>
      </w:tr>
      <w:tr w:rsidR="00A8610D"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16B571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DFA2317" w14:textId="6166E751"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60DFE02A" w14:textId="7FB05229"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07A7A672" w14:textId="4C129378"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A8610D" w:rsidRPr="00D95972" w:rsidRDefault="00A8610D" w:rsidP="00A8610D">
            <w:pPr>
              <w:rPr>
                <w:rFonts w:eastAsia="Batang" w:cs="Arial"/>
                <w:lang w:eastAsia="ko-KR"/>
              </w:rPr>
            </w:pPr>
          </w:p>
        </w:tc>
      </w:tr>
      <w:tr w:rsidR="00A8610D"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12FAA9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CB14CA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645FD9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61F250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A8610D" w:rsidRPr="00D95972" w:rsidRDefault="00A8610D" w:rsidP="00A8610D">
            <w:pPr>
              <w:rPr>
                <w:rFonts w:eastAsia="Batang" w:cs="Arial"/>
                <w:lang w:eastAsia="ko-KR"/>
              </w:rPr>
            </w:pPr>
          </w:p>
        </w:tc>
      </w:tr>
      <w:tr w:rsidR="00A8610D"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B9F2E3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BDD08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776793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7151CD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A8610D" w:rsidRPr="00D95972" w:rsidRDefault="00A8610D" w:rsidP="00A8610D">
            <w:pPr>
              <w:rPr>
                <w:rFonts w:eastAsia="Batang" w:cs="Arial"/>
                <w:lang w:eastAsia="ko-KR"/>
              </w:rPr>
            </w:pPr>
          </w:p>
        </w:tc>
      </w:tr>
      <w:tr w:rsidR="00A8610D"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665C28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8E5C4C9"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502621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77A5CA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A8610D" w:rsidRPr="00D95972" w:rsidRDefault="00A8610D" w:rsidP="00A8610D">
            <w:pPr>
              <w:rPr>
                <w:rFonts w:eastAsia="Batang" w:cs="Arial"/>
                <w:lang w:eastAsia="ko-KR"/>
              </w:rPr>
            </w:pPr>
          </w:p>
        </w:tc>
      </w:tr>
      <w:tr w:rsidR="00A8610D" w:rsidRPr="00D95972" w14:paraId="30A0E435"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A8610D" w:rsidRPr="00D95972" w:rsidRDefault="00A8610D" w:rsidP="00A861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530203DB"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27E094B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A8610D" w:rsidRDefault="00A8610D" w:rsidP="00A8610D">
            <w:r w:rsidRPr="00F62A3A">
              <w:t>CT aspects of architecture enhancements for 3GPP support of advanced V2X services - Phase 2</w:t>
            </w:r>
          </w:p>
          <w:p w14:paraId="0CE4B799" w14:textId="77777777" w:rsidR="00A8610D" w:rsidRDefault="00A8610D" w:rsidP="00A8610D">
            <w:pPr>
              <w:rPr>
                <w:rFonts w:eastAsia="Batang" w:cs="Arial"/>
                <w:color w:val="000000"/>
                <w:lang w:eastAsia="ko-KR"/>
              </w:rPr>
            </w:pPr>
          </w:p>
          <w:p w14:paraId="3D640DF9" w14:textId="77777777" w:rsidR="00A8610D" w:rsidRPr="00D95972" w:rsidRDefault="00A8610D" w:rsidP="00A8610D">
            <w:pPr>
              <w:rPr>
                <w:rFonts w:eastAsia="Batang" w:cs="Arial"/>
                <w:color w:val="000000"/>
                <w:lang w:eastAsia="ko-KR"/>
              </w:rPr>
            </w:pPr>
          </w:p>
          <w:p w14:paraId="4278D56F" w14:textId="77777777" w:rsidR="00A8610D" w:rsidRPr="00D95972" w:rsidRDefault="00A8610D" w:rsidP="00A8610D">
            <w:pPr>
              <w:rPr>
                <w:rFonts w:eastAsia="Batang" w:cs="Arial"/>
                <w:lang w:eastAsia="ko-KR"/>
              </w:rPr>
            </w:pPr>
          </w:p>
        </w:tc>
      </w:tr>
      <w:tr w:rsidR="00A8610D" w:rsidRPr="00D95972" w14:paraId="503FB137" w14:textId="77777777" w:rsidTr="00030DFE">
        <w:tc>
          <w:tcPr>
            <w:tcW w:w="976" w:type="dxa"/>
            <w:tcBorders>
              <w:top w:val="nil"/>
              <w:left w:val="thinThickThinSmallGap" w:sz="24" w:space="0" w:color="auto"/>
              <w:bottom w:val="nil"/>
            </w:tcBorders>
            <w:shd w:val="clear" w:color="auto" w:fill="auto"/>
          </w:tcPr>
          <w:p w14:paraId="78E4BAD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9E0A42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A06EC59" w14:textId="77777777" w:rsidR="00A8610D" w:rsidRPr="00D95972" w:rsidRDefault="009212AC" w:rsidP="00A8610D">
            <w:pPr>
              <w:overflowPunct/>
              <w:autoSpaceDE/>
              <w:autoSpaceDN/>
              <w:adjustRightInd/>
              <w:textAlignment w:val="auto"/>
              <w:rPr>
                <w:rFonts w:cs="Arial"/>
                <w:lang w:val="en-US"/>
              </w:rPr>
            </w:pPr>
            <w:hyperlink r:id="rId229" w:history="1">
              <w:r w:rsidR="00A8610D">
                <w:rPr>
                  <w:rStyle w:val="Hyperlink"/>
                </w:rPr>
                <w:t>C1-215845</w:t>
              </w:r>
            </w:hyperlink>
          </w:p>
        </w:tc>
        <w:tc>
          <w:tcPr>
            <w:tcW w:w="4191" w:type="dxa"/>
            <w:gridSpan w:val="3"/>
            <w:tcBorders>
              <w:top w:val="single" w:sz="4" w:space="0" w:color="auto"/>
              <w:bottom w:val="single" w:sz="4" w:space="0" w:color="auto"/>
            </w:tcBorders>
            <w:shd w:val="clear" w:color="auto" w:fill="FFFF00"/>
          </w:tcPr>
          <w:p w14:paraId="36A5ED5F" w14:textId="77777777" w:rsidR="00A8610D" w:rsidRPr="00D95972" w:rsidRDefault="00A8610D" w:rsidP="00A8610D">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16902397" w14:textId="77777777" w:rsidR="00A8610D" w:rsidRPr="00D95972" w:rsidRDefault="00A8610D" w:rsidP="00A861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2B215AC" w14:textId="77777777" w:rsidR="00A8610D" w:rsidRPr="00D95972" w:rsidRDefault="00A8610D" w:rsidP="00A8610D">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63BB3"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Postponed</w:t>
            </w:r>
          </w:p>
          <w:p w14:paraId="255D4887" w14:textId="77777777" w:rsidR="00A8610D" w:rsidRDefault="00A8610D" w:rsidP="00A8610D">
            <w:pPr>
              <w:rPr>
                <w:rFonts w:eastAsia="Batang" w:cs="Arial"/>
                <w:lang w:eastAsia="ko-KR"/>
              </w:rPr>
            </w:pPr>
            <w:r>
              <w:rPr>
                <w:rFonts w:eastAsia="Batang" w:cs="Arial"/>
                <w:lang w:eastAsia="ko-KR"/>
              </w:rPr>
              <w:t>Ivo, Monday, 8:38</w:t>
            </w:r>
          </w:p>
          <w:p w14:paraId="06B41852" w14:textId="77777777" w:rsidR="00A8610D" w:rsidRDefault="00A8610D" w:rsidP="00A8610D">
            <w:pPr>
              <w:rPr>
                <w:rFonts w:eastAsia="Batang" w:cs="Arial"/>
                <w:lang w:eastAsia="ko-KR"/>
              </w:rPr>
            </w:pPr>
            <w:r>
              <w:rPr>
                <w:rFonts w:eastAsia="Batang" w:cs="Arial"/>
                <w:lang w:eastAsia="ko-KR"/>
              </w:rPr>
              <w:t>Objection</w:t>
            </w:r>
          </w:p>
          <w:p w14:paraId="4615BAE2" w14:textId="77777777" w:rsidR="00A8610D" w:rsidRDefault="00A8610D" w:rsidP="00A8610D">
            <w:pPr>
              <w:rPr>
                <w:rFonts w:eastAsia="Batang" w:cs="Arial"/>
                <w:lang w:eastAsia="ko-KR"/>
              </w:rPr>
            </w:pPr>
          </w:p>
          <w:p w14:paraId="4AAF59AD" w14:textId="77777777" w:rsidR="00A8610D" w:rsidRDefault="00A8610D" w:rsidP="00A8610D">
            <w:pPr>
              <w:rPr>
                <w:rFonts w:eastAsia="Batang" w:cs="Arial"/>
                <w:lang w:eastAsia="ko-KR"/>
              </w:rPr>
            </w:pPr>
            <w:r>
              <w:rPr>
                <w:rFonts w:eastAsia="Batang" w:cs="Arial"/>
                <w:lang w:eastAsia="ko-KR"/>
              </w:rPr>
              <w:t>Mohamed, Monday, 11:10</w:t>
            </w:r>
          </w:p>
          <w:p w14:paraId="44101910" w14:textId="77777777" w:rsidR="00A8610D" w:rsidRDefault="00A8610D" w:rsidP="00A8610D">
            <w:pPr>
              <w:rPr>
                <w:rFonts w:eastAsia="Batang" w:cs="Arial"/>
                <w:lang w:eastAsia="ko-KR"/>
              </w:rPr>
            </w:pPr>
            <w:r>
              <w:rPr>
                <w:rFonts w:eastAsia="Batang" w:cs="Arial"/>
                <w:lang w:eastAsia="ko-KR"/>
              </w:rPr>
              <w:t>Responds to Ivo</w:t>
            </w:r>
          </w:p>
          <w:p w14:paraId="389E6523" w14:textId="77777777" w:rsidR="00A8610D" w:rsidRDefault="00A8610D" w:rsidP="00A8610D">
            <w:pPr>
              <w:rPr>
                <w:rFonts w:eastAsia="Batang" w:cs="Arial"/>
                <w:lang w:eastAsia="ko-KR"/>
              </w:rPr>
            </w:pPr>
          </w:p>
          <w:p w14:paraId="2F9ABFE4" w14:textId="77777777" w:rsidR="00A8610D" w:rsidRDefault="00A8610D" w:rsidP="00A8610D">
            <w:pPr>
              <w:rPr>
                <w:rFonts w:eastAsia="Batang" w:cs="Arial"/>
                <w:lang w:eastAsia="ko-KR"/>
              </w:rPr>
            </w:pPr>
            <w:r>
              <w:rPr>
                <w:rFonts w:eastAsia="Batang" w:cs="Arial"/>
                <w:lang w:eastAsia="ko-KR"/>
              </w:rPr>
              <w:t>Christian, Wednesday, 11:58</w:t>
            </w:r>
          </w:p>
          <w:p w14:paraId="5EC04EF0" w14:textId="77777777" w:rsidR="00A8610D" w:rsidRDefault="00A8610D" w:rsidP="00A8610D">
            <w:pPr>
              <w:rPr>
                <w:rFonts w:eastAsia="Batang" w:cs="Arial"/>
                <w:lang w:eastAsia="ko-KR"/>
              </w:rPr>
            </w:pPr>
            <w:r>
              <w:rPr>
                <w:rFonts w:eastAsia="Batang" w:cs="Arial"/>
                <w:lang w:eastAsia="ko-KR"/>
              </w:rPr>
              <w:t>Objection</w:t>
            </w:r>
          </w:p>
          <w:p w14:paraId="12A14779" w14:textId="77777777" w:rsidR="00A8610D" w:rsidRPr="00D95972" w:rsidRDefault="00A8610D" w:rsidP="00A8610D">
            <w:pPr>
              <w:rPr>
                <w:rFonts w:eastAsia="Batang" w:cs="Arial"/>
                <w:lang w:eastAsia="ko-KR"/>
              </w:rPr>
            </w:pPr>
          </w:p>
        </w:tc>
      </w:tr>
      <w:tr w:rsidR="00A8610D" w:rsidRPr="00D95972" w14:paraId="4875210D" w14:textId="77777777" w:rsidTr="00030DFE">
        <w:tc>
          <w:tcPr>
            <w:tcW w:w="976" w:type="dxa"/>
            <w:tcBorders>
              <w:top w:val="nil"/>
              <w:left w:val="thinThickThinSmallGap" w:sz="24" w:space="0" w:color="auto"/>
              <w:bottom w:val="nil"/>
            </w:tcBorders>
            <w:shd w:val="clear" w:color="auto" w:fill="auto"/>
          </w:tcPr>
          <w:p w14:paraId="367E770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CA91E8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F05432F" w14:textId="77777777" w:rsidR="00A8610D" w:rsidRPr="00D95972" w:rsidRDefault="009212AC" w:rsidP="00A8610D">
            <w:pPr>
              <w:overflowPunct/>
              <w:autoSpaceDE/>
              <w:autoSpaceDN/>
              <w:adjustRightInd/>
              <w:textAlignment w:val="auto"/>
              <w:rPr>
                <w:rFonts w:cs="Arial"/>
                <w:lang w:val="en-US"/>
              </w:rPr>
            </w:pPr>
            <w:hyperlink r:id="rId230" w:history="1">
              <w:r w:rsidR="00A8610D">
                <w:rPr>
                  <w:rStyle w:val="Hyperlink"/>
                </w:rPr>
                <w:t>C1-215921</w:t>
              </w:r>
            </w:hyperlink>
          </w:p>
        </w:tc>
        <w:tc>
          <w:tcPr>
            <w:tcW w:w="4191" w:type="dxa"/>
            <w:gridSpan w:val="3"/>
            <w:tcBorders>
              <w:top w:val="single" w:sz="4" w:space="0" w:color="auto"/>
              <w:bottom w:val="single" w:sz="4" w:space="0" w:color="auto"/>
            </w:tcBorders>
            <w:shd w:val="clear" w:color="auto" w:fill="auto"/>
          </w:tcPr>
          <w:p w14:paraId="37EF64FA" w14:textId="77777777" w:rsidR="00A8610D" w:rsidRPr="00D95972" w:rsidRDefault="00A8610D" w:rsidP="00A8610D">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auto"/>
          </w:tcPr>
          <w:p w14:paraId="76018AE2"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439E58E" w14:textId="77777777" w:rsidR="00A8610D" w:rsidRPr="00D95972" w:rsidRDefault="00A8610D" w:rsidP="00A8610D">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285054" w14:textId="77777777" w:rsidR="00A8610D" w:rsidRDefault="00A8610D" w:rsidP="00A8610D">
            <w:pPr>
              <w:rPr>
                <w:rFonts w:eastAsia="Batang" w:cs="Arial"/>
                <w:lang w:eastAsia="ko-KR"/>
              </w:rPr>
            </w:pPr>
            <w:r>
              <w:rPr>
                <w:rFonts w:eastAsia="Batang" w:cs="Arial"/>
                <w:lang w:eastAsia="ko-KR"/>
              </w:rPr>
              <w:t>Postponed</w:t>
            </w:r>
          </w:p>
          <w:p w14:paraId="219E74E5" w14:textId="77777777" w:rsidR="00A8610D" w:rsidRDefault="00A8610D" w:rsidP="00A8610D">
            <w:pPr>
              <w:rPr>
                <w:rFonts w:eastAsia="Batang" w:cs="Arial"/>
                <w:lang w:eastAsia="ko-KR"/>
              </w:rPr>
            </w:pPr>
            <w:r>
              <w:rPr>
                <w:rFonts w:eastAsia="Batang" w:cs="Arial"/>
                <w:lang w:eastAsia="ko-KR"/>
              </w:rPr>
              <w:t>Requested by author, Wednesday, 7:38</w:t>
            </w:r>
          </w:p>
          <w:p w14:paraId="56F72884" w14:textId="77777777" w:rsidR="00A8610D" w:rsidRDefault="00A8610D" w:rsidP="00A8610D">
            <w:pPr>
              <w:rPr>
                <w:rFonts w:eastAsia="Batang" w:cs="Arial"/>
                <w:lang w:eastAsia="ko-KR"/>
              </w:rPr>
            </w:pPr>
          </w:p>
          <w:p w14:paraId="62DA3A0D" w14:textId="77777777" w:rsidR="00A8610D" w:rsidRDefault="00A8610D" w:rsidP="00A8610D">
            <w:pPr>
              <w:rPr>
                <w:rFonts w:eastAsia="Batang" w:cs="Arial"/>
                <w:lang w:eastAsia="ko-KR"/>
              </w:rPr>
            </w:pPr>
            <w:r>
              <w:rPr>
                <w:rFonts w:eastAsia="Batang" w:cs="Arial"/>
                <w:lang w:eastAsia="ko-KR"/>
              </w:rPr>
              <w:t>Sunghoon, Monday, 6:47</w:t>
            </w:r>
          </w:p>
          <w:p w14:paraId="68F1E65A" w14:textId="77777777" w:rsidR="00A8610D" w:rsidRDefault="00A8610D" w:rsidP="00A8610D">
            <w:pPr>
              <w:rPr>
                <w:rFonts w:eastAsia="Batang" w:cs="Arial"/>
                <w:lang w:eastAsia="ko-KR"/>
              </w:rPr>
            </w:pPr>
            <w:r>
              <w:rPr>
                <w:rFonts w:eastAsia="Batang" w:cs="Arial"/>
                <w:lang w:eastAsia="ko-KR"/>
              </w:rPr>
              <w:t>Objection</w:t>
            </w:r>
          </w:p>
          <w:p w14:paraId="231EFE89" w14:textId="77777777" w:rsidR="00A8610D" w:rsidRDefault="00A8610D" w:rsidP="00A8610D">
            <w:pPr>
              <w:rPr>
                <w:rFonts w:eastAsia="Batang" w:cs="Arial"/>
                <w:lang w:eastAsia="ko-KR"/>
              </w:rPr>
            </w:pPr>
          </w:p>
          <w:p w14:paraId="7717A090" w14:textId="77777777" w:rsidR="00A8610D" w:rsidRDefault="00A8610D" w:rsidP="00A8610D">
            <w:pPr>
              <w:rPr>
                <w:rFonts w:eastAsia="Batang" w:cs="Arial"/>
                <w:lang w:eastAsia="ko-KR"/>
              </w:rPr>
            </w:pPr>
            <w:r>
              <w:rPr>
                <w:rFonts w:eastAsia="Batang" w:cs="Arial"/>
                <w:lang w:eastAsia="ko-KR"/>
              </w:rPr>
              <w:t>Mohamed, Monday, 7:35</w:t>
            </w:r>
          </w:p>
          <w:p w14:paraId="6077A980" w14:textId="77777777" w:rsidR="00A8610D" w:rsidRDefault="00A8610D" w:rsidP="00A8610D">
            <w:pPr>
              <w:rPr>
                <w:rFonts w:eastAsia="Batang" w:cs="Arial"/>
                <w:lang w:eastAsia="ko-KR"/>
              </w:rPr>
            </w:pPr>
            <w:r>
              <w:rPr>
                <w:rFonts w:eastAsia="Batang" w:cs="Arial"/>
                <w:lang w:eastAsia="ko-KR"/>
              </w:rPr>
              <w:t>Responds to Sunghoon</w:t>
            </w:r>
          </w:p>
          <w:p w14:paraId="69AE70A2" w14:textId="77777777" w:rsidR="00A8610D" w:rsidRDefault="00A8610D" w:rsidP="00A8610D">
            <w:pPr>
              <w:rPr>
                <w:rFonts w:eastAsia="Batang" w:cs="Arial"/>
                <w:lang w:eastAsia="ko-KR"/>
              </w:rPr>
            </w:pPr>
          </w:p>
          <w:p w14:paraId="6423EE96" w14:textId="77777777" w:rsidR="00A8610D" w:rsidRDefault="00A8610D" w:rsidP="00A8610D">
            <w:pPr>
              <w:rPr>
                <w:rFonts w:eastAsia="Batang" w:cs="Arial"/>
                <w:lang w:eastAsia="ko-KR"/>
              </w:rPr>
            </w:pPr>
            <w:r>
              <w:rPr>
                <w:rFonts w:eastAsia="Batang" w:cs="Arial"/>
                <w:lang w:eastAsia="ko-KR"/>
              </w:rPr>
              <w:t>Sunghoon, Wednesday, 3:19</w:t>
            </w:r>
          </w:p>
          <w:p w14:paraId="5184D45F" w14:textId="77777777" w:rsidR="00A8610D" w:rsidRDefault="00A8610D" w:rsidP="00A8610D">
            <w:pPr>
              <w:rPr>
                <w:rFonts w:eastAsia="Batang" w:cs="Arial"/>
                <w:lang w:eastAsia="ko-KR"/>
              </w:rPr>
            </w:pPr>
            <w:r>
              <w:rPr>
                <w:rFonts w:eastAsia="Batang" w:cs="Arial"/>
                <w:lang w:eastAsia="ko-KR"/>
              </w:rPr>
              <w:t>Responds to</w:t>
            </w:r>
            <w:r w:rsidRPr="00D95972">
              <w:rPr>
                <w:rFonts w:eastAsia="Batang" w:cs="Arial"/>
                <w:lang w:eastAsia="ko-KR"/>
              </w:rPr>
              <w:t xml:space="preserve"> </w:t>
            </w:r>
            <w:r>
              <w:rPr>
                <w:rFonts w:eastAsia="Batang" w:cs="Arial"/>
                <w:lang w:eastAsia="ko-KR"/>
              </w:rPr>
              <w:t xml:space="preserve">Mohamed </w:t>
            </w:r>
          </w:p>
          <w:p w14:paraId="6FD41F38" w14:textId="77777777" w:rsidR="00A8610D" w:rsidRDefault="00A8610D" w:rsidP="00A8610D">
            <w:pPr>
              <w:rPr>
                <w:rFonts w:eastAsia="Batang" w:cs="Arial"/>
                <w:lang w:eastAsia="ko-KR"/>
              </w:rPr>
            </w:pPr>
          </w:p>
          <w:p w14:paraId="37BE97F6" w14:textId="77777777" w:rsidR="00A8610D" w:rsidRDefault="00A8610D" w:rsidP="00A8610D">
            <w:pPr>
              <w:rPr>
                <w:rFonts w:eastAsia="Batang" w:cs="Arial"/>
                <w:lang w:eastAsia="ko-KR"/>
              </w:rPr>
            </w:pPr>
            <w:r>
              <w:rPr>
                <w:rFonts w:eastAsia="Batang" w:cs="Arial"/>
                <w:lang w:eastAsia="ko-KR"/>
              </w:rPr>
              <w:t>Mohamed, Wednesday, 7:38</w:t>
            </w:r>
          </w:p>
          <w:p w14:paraId="25D89282" w14:textId="77777777" w:rsidR="00A8610D" w:rsidRDefault="00A8610D" w:rsidP="00A8610D">
            <w:pPr>
              <w:rPr>
                <w:rFonts w:eastAsia="Batang" w:cs="Arial"/>
                <w:lang w:eastAsia="ko-KR"/>
              </w:rPr>
            </w:pPr>
            <w:r>
              <w:rPr>
                <w:rFonts w:eastAsia="Batang" w:cs="Arial"/>
                <w:lang w:eastAsia="ko-KR"/>
              </w:rPr>
              <w:t>Ok to postpone the CR</w:t>
            </w:r>
          </w:p>
          <w:p w14:paraId="00794C6A" w14:textId="77777777" w:rsidR="00A8610D" w:rsidRPr="00D95972" w:rsidRDefault="00A8610D" w:rsidP="00A8610D">
            <w:pPr>
              <w:rPr>
                <w:rFonts w:eastAsia="Batang" w:cs="Arial"/>
                <w:lang w:eastAsia="ko-KR"/>
              </w:rPr>
            </w:pPr>
          </w:p>
        </w:tc>
      </w:tr>
      <w:tr w:rsidR="00A8610D" w:rsidRPr="00D95972" w14:paraId="53EBCD3B" w14:textId="77777777" w:rsidTr="00030DFE">
        <w:tc>
          <w:tcPr>
            <w:tcW w:w="976" w:type="dxa"/>
            <w:tcBorders>
              <w:top w:val="nil"/>
              <w:left w:val="thinThickThinSmallGap" w:sz="24" w:space="0" w:color="auto"/>
              <w:bottom w:val="nil"/>
            </w:tcBorders>
            <w:shd w:val="clear" w:color="auto" w:fill="auto"/>
          </w:tcPr>
          <w:p w14:paraId="5081BF7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C9A67E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A9113E8" w14:textId="77777777" w:rsidR="00A8610D" w:rsidRPr="00D95972" w:rsidRDefault="009212AC" w:rsidP="00A8610D">
            <w:pPr>
              <w:overflowPunct/>
              <w:autoSpaceDE/>
              <w:autoSpaceDN/>
              <w:adjustRightInd/>
              <w:textAlignment w:val="auto"/>
              <w:rPr>
                <w:rFonts w:cs="Arial"/>
                <w:lang w:val="en-US"/>
              </w:rPr>
            </w:pPr>
            <w:hyperlink r:id="rId231" w:history="1">
              <w:r w:rsidR="00A8610D">
                <w:rPr>
                  <w:rStyle w:val="Hyperlink"/>
                </w:rPr>
                <w:t>C1-215974</w:t>
              </w:r>
            </w:hyperlink>
          </w:p>
        </w:tc>
        <w:tc>
          <w:tcPr>
            <w:tcW w:w="4191" w:type="dxa"/>
            <w:gridSpan w:val="3"/>
            <w:tcBorders>
              <w:top w:val="single" w:sz="4" w:space="0" w:color="auto"/>
              <w:bottom w:val="single" w:sz="4" w:space="0" w:color="auto"/>
            </w:tcBorders>
            <w:shd w:val="clear" w:color="auto" w:fill="auto"/>
          </w:tcPr>
          <w:p w14:paraId="5AB5A94F" w14:textId="77777777" w:rsidR="00A8610D" w:rsidRPr="00D95972" w:rsidRDefault="00A8610D" w:rsidP="00A861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062D2979"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D9CBE68"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415F24"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4C960EB8" w14:textId="77777777" w:rsidTr="00030DFE">
        <w:tc>
          <w:tcPr>
            <w:tcW w:w="976" w:type="dxa"/>
            <w:tcBorders>
              <w:top w:val="nil"/>
              <w:left w:val="thinThickThinSmallGap" w:sz="24" w:space="0" w:color="auto"/>
              <w:bottom w:val="nil"/>
            </w:tcBorders>
            <w:shd w:val="clear" w:color="auto" w:fill="auto"/>
          </w:tcPr>
          <w:p w14:paraId="182D328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8F7C2E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73FBEBCE" w14:textId="77777777" w:rsidR="00A8610D" w:rsidRPr="00D95972" w:rsidRDefault="00A8610D" w:rsidP="00A8610D">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FFFF00"/>
          </w:tcPr>
          <w:p w14:paraId="22923546" w14:textId="77777777" w:rsidR="00A8610D" w:rsidRPr="00D95972" w:rsidRDefault="00A8610D" w:rsidP="00A8610D">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5E128696"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C1FF43" w14:textId="77777777" w:rsidR="00A8610D" w:rsidRPr="00D95972" w:rsidRDefault="00A8610D" w:rsidP="00A8610D">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A6DDB"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6052D18" w14:textId="77777777" w:rsidR="00A8610D" w:rsidRDefault="00A8610D" w:rsidP="00A8610D">
            <w:pPr>
              <w:rPr>
                <w:rFonts w:eastAsia="Batang" w:cs="Arial"/>
                <w:lang w:eastAsia="ko-KR"/>
              </w:rPr>
            </w:pPr>
            <w:r>
              <w:rPr>
                <w:rFonts w:eastAsia="Batang" w:cs="Arial"/>
                <w:lang w:eastAsia="ko-KR"/>
              </w:rPr>
              <w:t>Revision of C1-215919</w:t>
            </w:r>
          </w:p>
          <w:p w14:paraId="6F9FD6F2" w14:textId="77777777" w:rsidR="00A8610D" w:rsidRDefault="00A8610D" w:rsidP="00A8610D">
            <w:pPr>
              <w:rPr>
                <w:rFonts w:eastAsia="Batang" w:cs="Arial"/>
                <w:lang w:eastAsia="ko-KR"/>
              </w:rPr>
            </w:pPr>
          </w:p>
          <w:p w14:paraId="6205EAF6" w14:textId="77777777" w:rsidR="00A8610D" w:rsidRDefault="00A8610D" w:rsidP="00A8610D">
            <w:pPr>
              <w:rPr>
                <w:rFonts w:eastAsia="Batang" w:cs="Arial"/>
                <w:lang w:eastAsia="ko-KR"/>
              </w:rPr>
            </w:pPr>
            <w:r>
              <w:rPr>
                <w:rFonts w:eastAsia="Batang" w:cs="Arial"/>
                <w:lang w:eastAsia="ko-KR"/>
              </w:rPr>
              <w:t>----------------------------------------------------</w:t>
            </w:r>
          </w:p>
          <w:p w14:paraId="1813D2AF" w14:textId="77777777" w:rsidR="00A8610D" w:rsidRDefault="00A8610D" w:rsidP="00A8610D">
            <w:pPr>
              <w:rPr>
                <w:rFonts w:eastAsia="Batang" w:cs="Arial"/>
                <w:lang w:eastAsia="ko-KR"/>
              </w:rPr>
            </w:pPr>
            <w:r>
              <w:rPr>
                <w:rFonts w:eastAsia="Batang" w:cs="Arial"/>
                <w:lang w:eastAsia="ko-KR"/>
              </w:rPr>
              <w:t>Sunghoon, Monday, 6:46</w:t>
            </w:r>
          </w:p>
          <w:p w14:paraId="4B864BF4" w14:textId="77777777" w:rsidR="00A8610D" w:rsidRDefault="00A8610D" w:rsidP="00A8610D">
            <w:pPr>
              <w:rPr>
                <w:rFonts w:eastAsia="Batang" w:cs="Arial"/>
                <w:lang w:eastAsia="ko-KR"/>
              </w:rPr>
            </w:pPr>
            <w:r>
              <w:rPr>
                <w:rFonts w:eastAsia="Batang" w:cs="Arial"/>
                <w:lang w:eastAsia="ko-KR"/>
              </w:rPr>
              <w:t>Revision required</w:t>
            </w:r>
          </w:p>
          <w:p w14:paraId="7A1CBB4F" w14:textId="77777777" w:rsidR="00A8610D" w:rsidRDefault="00A8610D" w:rsidP="00A8610D">
            <w:pPr>
              <w:rPr>
                <w:rFonts w:eastAsia="Batang" w:cs="Arial"/>
                <w:lang w:eastAsia="ko-KR"/>
              </w:rPr>
            </w:pPr>
          </w:p>
          <w:p w14:paraId="3B4AC694" w14:textId="77777777" w:rsidR="00A8610D" w:rsidRDefault="00A8610D" w:rsidP="00A8610D">
            <w:pPr>
              <w:rPr>
                <w:rFonts w:eastAsia="Batang" w:cs="Arial"/>
                <w:lang w:eastAsia="ko-KR"/>
              </w:rPr>
            </w:pPr>
            <w:r>
              <w:rPr>
                <w:rFonts w:eastAsia="Batang" w:cs="Arial"/>
                <w:lang w:eastAsia="ko-KR"/>
              </w:rPr>
              <w:t>Mohamed, Monday, 7:29</w:t>
            </w:r>
          </w:p>
          <w:p w14:paraId="3EB0DF6D" w14:textId="77777777" w:rsidR="00A8610D" w:rsidRDefault="00A8610D" w:rsidP="00A8610D">
            <w:pPr>
              <w:rPr>
                <w:rFonts w:eastAsia="Batang" w:cs="Arial"/>
                <w:lang w:eastAsia="ko-KR"/>
              </w:rPr>
            </w:pPr>
            <w:r>
              <w:rPr>
                <w:rFonts w:eastAsia="Batang" w:cs="Arial"/>
                <w:lang w:eastAsia="ko-KR"/>
              </w:rPr>
              <w:t>Makes proposal</w:t>
            </w:r>
          </w:p>
          <w:p w14:paraId="22783343" w14:textId="77777777" w:rsidR="00A8610D" w:rsidRDefault="00A8610D" w:rsidP="00A8610D">
            <w:pPr>
              <w:rPr>
                <w:rFonts w:eastAsia="Batang" w:cs="Arial"/>
                <w:lang w:eastAsia="ko-KR"/>
              </w:rPr>
            </w:pPr>
          </w:p>
          <w:p w14:paraId="785362EF" w14:textId="77777777" w:rsidR="00A8610D" w:rsidRDefault="00A8610D" w:rsidP="00A8610D">
            <w:pPr>
              <w:rPr>
                <w:rFonts w:eastAsia="Batang" w:cs="Arial"/>
                <w:lang w:eastAsia="ko-KR"/>
              </w:rPr>
            </w:pPr>
            <w:r>
              <w:rPr>
                <w:rFonts w:eastAsia="Batang" w:cs="Arial"/>
                <w:lang w:eastAsia="ko-KR"/>
              </w:rPr>
              <w:t>Ivo, Monday, 8:38</w:t>
            </w:r>
          </w:p>
          <w:p w14:paraId="3207639C" w14:textId="77777777" w:rsidR="00A8610D" w:rsidRDefault="00A8610D" w:rsidP="00A8610D">
            <w:pPr>
              <w:rPr>
                <w:rFonts w:eastAsia="Batang" w:cs="Arial"/>
                <w:lang w:eastAsia="ko-KR"/>
              </w:rPr>
            </w:pPr>
            <w:r>
              <w:rPr>
                <w:rFonts w:eastAsia="Batang" w:cs="Arial"/>
                <w:lang w:eastAsia="ko-KR"/>
              </w:rPr>
              <w:t>Revision required</w:t>
            </w:r>
          </w:p>
          <w:p w14:paraId="60852A04" w14:textId="77777777" w:rsidR="00A8610D" w:rsidRDefault="00A8610D" w:rsidP="00A8610D">
            <w:pPr>
              <w:rPr>
                <w:rFonts w:eastAsia="Batang" w:cs="Arial"/>
                <w:lang w:eastAsia="ko-KR"/>
              </w:rPr>
            </w:pPr>
          </w:p>
          <w:p w14:paraId="6FA9CD31" w14:textId="77777777" w:rsidR="00A8610D" w:rsidRDefault="00A8610D" w:rsidP="00A8610D">
            <w:pPr>
              <w:rPr>
                <w:rFonts w:eastAsia="Batang" w:cs="Arial"/>
                <w:lang w:eastAsia="ko-KR"/>
              </w:rPr>
            </w:pPr>
            <w:r>
              <w:rPr>
                <w:rFonts w:eastAsia="Batang" w:cs="Arial"/>
                <w:lang w:eastAsia="ko-KR"/>
              </w:rPr>
              <w:t>Mohamed, Monday, 9:27</w:t>
            </w:r>
          </w:p>
          <w:p w14:paraId="6031C6A9" w14:textId="77777777" w:rsidR="00A8610D" w:rsidRDefault="00A8610D" w:rsidP="00A8610D">
            <w:pPr>
              <w:rPr>
                <w:rFonts w:eastAsia="Batang" w:cs="Arial"/>
                <w:lang w:eastAsia="ko-KR"/>
              </w:rPr>
            </w:pPr>
            <w:r>
              <w:rPr>
                <w:rFonts w:eastAsia="Batang" w:cs="Arial"/>
                <w:lang w:eastAsia="ko-KR"/>
              </w:rPr>
              <w:t>Responds to Ivo</w:t>
            </w:r>
          </w:p>
          <w:p w14:paraId="709F36F4" w14:textId="77777777" w:rsidR="00A8610D" w:rsidRDefault="00A8610D" w:rsidP="00A8610D">
            <w:pPr>
              <w:rPr>
                <w:rFonts w:eastAsia="Batang" w:cs="Arial"/>
                <w:lang w:eastAsia="ko-KR"/>
              </w:rPr>
            </w:pPr>
          </w:p>
          <w:p w14:paraId="270C2E9F" w14:textId="77777777" w:rsidR="00A8610D" w:rsidRDefault="00A8610D" w:rsidP="00A8610D">
            <w:pPr>
              <w:rPr>
                <w:rFonts w:eastAsia="Batang" w:cs="Arial"/>
                <w:lang w:eastAsia="ko-KR"/>
              </w:rPr>
            </w:pPr>
            <w:r>
              <w:rPr>
                <w:rFonts w:eastAsia="Batang" w:cs="Arial"/>
                <w:lang w:eastAsia="ko-KR"/>
              </w:rPr>
              <w:t>Sunghoon, Wednesday, 3:14</w:t>
            </w:r>
          </w:p>
          <w:p w14:paraId="19654688" w14:textId="77777777" w:rsidR="00A8610D" w:rsidRDefault="00A8610D" w:rsidP="00A8610D">
            <w:pPr>
              <w:rPr>
                <w:rFonts w:eastAsia="Batang" w:cs="Arial"/>
                <w:lang w:eastAsia="ko-KR"/>
              </w:rPr>
            </w:pPr>
            <w:r>
              <w:rPr>
                <w:rFonts w:eastAsia="Batang" w:cs="Arial"/>
                <w:lang w:eastAsia="ko-KR"/>
              </w:rPr>
              <w:t>Ok with Mohamed’s proposal</w:t>
            </w:r>
          </w:p>
          <w:p w14:paraId="5D4F8ECB" w14:textId="77777777" w:rsidR="00A8610D" w:rsidRDefault="00A8610D" w:rsidP="00A8610D">
            <w:pPr>
              <w:rPr>
                <w:rFonts w:eastAsia="Batang" w:cs="Arial"/>
                <w:lang w:eastAsia="ko-KR"/>
              </w:rPr>
            </w:pPr>
          </w:p>
          <w:p w14:paraId="5025F536" w14:textId="77777777" w:rsidR="00A8610D" w:rsidRDefault="00A8610D" w:rsidP="00A8610D">
            <w:pPr>
              <w:rPr>
                <w:rFonts w:eastAsia="Batang" w:cs="Arial"/>
                <w:lang w:eastAsia="ko-KR"/>
              </w:rPr>
            </w:pPr>
            <w:r>
              <w:rPr>
                <w:rFonts w:eastAsia="Batang" w:cs="Arial"/>
                <w:lang w:eastAsia="ko-KR"/>
              </w:rPr>
              <w:t>Ivo, Wednesday, 9:01</w:t>
            </w:r>
          </w:p>
          <w:p w14:paraId="5B3CEEEF" w14:textId="77777777" w:rsidR="00A8610D" w:rsidRDefault="00A8610D" w:rsidP="00A8610D">
            <w:pPr>
              <w:rPr>
                <w:rFonts w:eastAsia="Batang" w:cs="Arial"/>
                <w:lang w:eastAsia="ko-KR"/>
              </w:rPr>
            </w:pPr>
            <w:r>
              <w:rPr>
                <w:rFonts w:eastAsia="Batang" w:cs="Arial"/>
                <w:lang w:eastAsia="ko-KR"/>
              </w:rPr>
              <w:t>Ok with Mohamed’s proposal</w:t>
            </w:r>
          </w:p>
          <w:p w14:paraId="4BA72A41" w14:textId="77777777" w:rsidR="00A8610D" w:rsidRDefault="00A8610D" w:rsidP="00A8610D">
            <w:pPr>
              <w:rPr>
                <w:rFonts w:eastAsia="Batang" w:cs="Arial"/>
                <w:lang w:eastAsia="ko-KR"/>
              </w:rPr>
            </w:pPr>
          </w:p>
          <w:p w14:paraId="670CDAE0" w14:textId="77777777" w:rsidR="00A8610D" w:rsidRDefault="00A8610D" w:rsidP="00A8610D">
            <w:pPr>
              <w:rPr>
                <w:rFonts w:eastAsia="Batang" w:cs="Arial"/>
                <w:lang w:eastAsia="ko-KR"/>
              </w:rPr>
            </w:pPr>
            <w:r>
              <w:rPr>
                <w:rFonts w:eastAsia="Batang" w:cs="Arial"/>
                <w:lang w:eastAsia="ko-KR"/>
              </w:rPr>
              <w:t>Mohamed, Wednesday, 12:40</w:t>
            </w:r>
          </w:p>
          <w:p w14:paraId="7335A65A" w14:textId="77777777" w:rsidR="00A8610D" w:rsidRDefault="00A8610D" w:rsidP="00A8610D">
            <w:pPr>
              <w:rPr>
                <w:rFonts w:eastAsia="Batang" w:cs="Arial"/>
                <w:lang w:eastAsia="ko-KR"/>
              </w:rPr>
            </w:pPr>
            <w:r>
              <w:rPr>
                <w:rFonts w:eastAsia="Batang" w:cs="Arial"/>
                <w:lang w:eastAsia="ko-KR"/>
              </w:rPr>
              <w:t>Provides draft revision</w:t>
            </w:r>
          </w:p>
          <w:p w14:paraId="6C3BC8DF" w14:textId="77777777" w:rsidR="00A8610D" w:rsidRPr="00D95972" w:rsidRDefault="00A8610D" w:rsidP="00A8610D">
            <w:pPr>
              <w:rPr>
                <w:rFonts w:eastAsia="Batang" w:cs="Arial"/>
                <w:lang w:eastAsia="ko-KR"/>
              </w:rPr>
            </w:pPr>
          </w:p>
        </w:tc>
      </w:tr>
      <w:tr w:rsidR="00A8610D" w:rsidRPr="00D95972" w14:paraId="18363B06" w14:textId="77777777" w:rsidTr="00030DFE">
        <w:tc>
          <w:tcPr>
            <w:tcW w:w="976" w:type="dxa"/>
            <w:tcBorders>
              <w:top w:val="nil"/>
              <w:left w:val="thinThickThinSmallGap" w:sz="24" w:space="0" w:color="auto"/>
              <w:bottom w:val="nil"/>
            </w:tcBorders>
            <w:shd w:val="clear" w:color="auto" w:fill="auto"/>
          </w:tcPr>
          <w:p w14:paraId="33BF7E7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644C7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6D73167" w14:textId="77777777" w:rsidR="00A8610D" w:rsidRPr="00D95972" w:rsidRDefault="00A8610D" w:rsidP="00A8610D">
            <w:pPr>
              <w:overflowPunct/>
              <w:autoSpaceDE/>
              <w:autoSpaceDN/>
              <w:adjustRightInd/>
              <w:textAlignment w:val="auto"/>
              <w:rPr>
                <w:rFonts w:cs="Arial"/>
                <w:lang w:val="en-US"/>
              </w:rPr>
            </w:pPr>
            <w:r w:rsidRPr="00D076D7">
              <w:t>C1-216262</w:t>
            </w:r>
          </w:p>
        </w:tc>
        <w:tc>
          <w:tcPr>
            <w:tcW w:w="4191" w:type="dxa"/>
            <w:gridSpan w:val="3"/>
            <w:tcBorders>
              <w:top w:val="single" w:sz="4" w:space="0" w:color="auto"/>
              <w:bottom w:val="single" w:sz="4" w:space="0" w:color="auto"/>
            </w:tcBorders>
            <w:shd w:val="clear" w:color="auto" w:fill="FFFF00"/>
          </w:tcPr>
          <w:p w14:paraId="288EF5AA" w14:textId="77777777" w:rsidR="00A8610D" w:rsidRPr="00D95972" w:rsidRDefault="00A8610D" w:rsidP="00A8610D">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0F734BE9"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33D241" w14:textId="77777777" w:rsidR="00A8610D" w:rsidRPr="00D95972" w:rsidRDefault="00A8610D" w:rsidP="00A8610D">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5F2B0"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50C1312" w14:textId="77777777" w:rsidR="00A8610D" w:rsidRDefault="00A8610D" w:rsidP="00A8610D">
            <w:pPr>
              <w:rPr>
                <w:rFonts w:eastAsia="Batang" w:cs="Arial"/>
                <w:lang w:eastAsia="ko-KR"/>
              </w:rPr>
            </w:pPr>
            <w:r>
              <w:rPr>
                <w:rFonts w:eastAsia="Batang" w:cs="Arial"/>
                <w:lang w:eastAsia="ko-KR"/>
              </w:rPr>
              <w:t>Revision of C1-215920</w:t>
            </w:r>
          </w:p>
          <w:p w14:paraId="5B4457CE" w14:textId="77777777" w:rsidR="00A8610D" w:rsidRDefault="00A8610D" w:rsidP="00A8610D">
            <w:pPr>
              <w:rPr>
                <w:rFonts w:eastAsia="Batang" w:cs="Arial"/>
                <w:lang w:eastAsia="ko-KR"/>
              </w:rPr>
            </w:pPr>
          </w:p>
          <w:p w14:paraId="67E95180" w14:textId="77777777" w:rsidR="00A8610D" w:rsidRDefault="00A8610D" w:rsidP="00A8610D">
            <w:pPr>
              <w:rPr>
                <w:rFonts w:eastAsia="Batang" w:cs="Arial"/>
                <w:lang w:eastAsia="ko-KR"/>
              </w:rPr>
            </w:pPr>
            <w:r>
              <w:rPr>
                <w:rFonts w:eastAsia="Batang" w:cs="Arial"/>
                <w:lang w:eastAsia="ko-KR"/>
              </w:rPr>
              <w:t>-------------------------------------------------------</w:t>
            </w:r>
          </w:p>
          <w:p w14:paraId="7CE88944" w14:textId="77777777" w:rsidR="00A8610D" w:rsidRDefault="00A8610D" w:rsidP="00A8610D">
            <w:pPr>
              <w:rPr>
                <w:rFonts w:eastAsia="Batang" w:cs="Arial"/>
                <w:lang w:eastAsia="ko-KR"/>
              </w:rPr>
            </w:pPr>
            <w:r>
              <w:rPr>
                <w:rFonts w:eastAsia="Batang" w:cs="Arial"/>
                <w:lang w:eastAsia="ko-KR"/>
              </w:rPr>
              <w:t>Christian, Wednesday, 11:42</w:t>
            </w:r>
          </w:p>
          <w:p w14:paraId="7FE6F9E0" w14:textId="77777777" w:rsidR="00A8610D" w:rsidRDefault="00A8610D" w:rsidP="00A8610D">
            <w:pPr>
              <w:rPr>
                <w:rFonts w:eastAsia="Batang" w:cs="Arial"/>
                <w:lang w:eastAsia="ko-KR"/>
              </w:rPr>
            </w:pPr>
            <w:r>
              <w:rPr>
                <w:rFonts w:eastAsia="Batang" w:cs="Arial"/>
                <w:lang w:eastAsia="ko-KR"/>
              </w:rPr>
              <w:t>Revision required</w:t>
            </w:r>
          </w:p>
          <w:p w14:paraId="5B0CF019" w14:textId="77777777" w:rsidR="00A8610D" w:rsidRDefault="00A8610D" w:rsidP="00A8610D">
            <w:pPr>
              <w:rPr>
                <w:rFonts w:eastAsia="Batang" w:cs="Arial"/>
                <w:lang w:eastAsia="ko-KR"/>
              </w:rPr>
            </w:pPr>
          </w:p>
          <w:p w14:paraId="1A63D450" w14:textId="77777777" w:rsidR="00A8610D" w:rsidRDefault="00A8610D" w:rsidP="00A8610D">
            <w:pPr>
              <w:rPr>
                <w:rFonts w:eastAsia="Batang" w:cs="Arial"/>
                <w:lang w:eastAsia="ko-KR"/>
              </w:rPr>
            </w:pPr>
            <w:r>
              <w:rPr>
                <w:rFonts w:eastAsia="Batang" w:cs="Arial"/>
                <w:lang w:eastAsia="ko-KR"/>
              </w:rPr>
              <w:t>Mohamed, Monday, 13:11</w:t>
            </w:r>
          </w:p>
          <w:p w14:paraId="02D4C3C1" w14:textId="77777777" w:rsidR="00A8610D" w:rsidRDefault="00A8610D" w:rsidP="00A8610D">
            <w:pPr>
              <w:rPr>
                <w:rFonts w:eastAsia="Batang" w:cs="Arial"/>
                <w:lang w:eastAsia="ko-KR"/>
              </w:rPr>
            </w:pPr>
            <w:r>
              <w:rPr>
                <w:rFonts w:eastAsia="Batang" w:cs="Arial"/>
                <w:lang w:eastAsia="ko-KR"/>
              </w:rPr>
              <w:t>Responds to Christian</w:t>
            </w:r>
          </w:p>
          <w:p w14:paraId="3766698D" w14:textId="77777777" w:rsidR="00A8610D" w:rsidRDefault="00A8610D" w:rsidP="00A8610D">
            <w:pPr>
              <w:rPr>
                <w:rFonts w:eastAsia="Batang" w:cs="Arial"/>
                <w:lang w:eastAsia="ko-KR"/>
              </w:rPr>
            </w:pPr>
          </w:p>
          <w:p w14:paraId="6EEC2708" w14:textId="77777777" w:rsidR="00A8610D" w:rsidRDefault="00A8610D" w:rsidP="00A8610D">
            <w:pPr>
              <w:rPr>
                <w:rFonts w:eastAsia="Batang" w:cs="Arial"/>
                <w:lang w:eastAsia="ko-KR"/>
              </w:rPr>
            </w:pPr>
            <w:r>
              <w:rPr>
                <w:rFonts w:eastAsia="Batang" w:cs="Arial"/>
                <w:lang w:eastAsia="ko-KR"/>
              </w:rPr>
              <w:t>Mohamed, Thursday, 7:45</w:t>
            </w:r>
          </w:p>
          <w:p w14:paraId="74A24275" w14:textId="77777777" w:rsidR="00A8610D" w:rsidRDefault="00A8610D" w:rsidP="00A8610D">
            <w:pPr>
              <w:rPr>
                <w:rFonts w:eastAsia="Batang" w:cs="Arial"/>
                <w:lang w:eastAsia="ko-KR"/>
              </w:rPr>
            </w:pPr>
            <w:r>
              <w:rPr>
                <w:rFonts w:eastAsia="Batang" w:cs="Arial"/>
                <w:lang w:eastAsia="ko-KR"/>
              </w:rPr>
              <w:t>Asks if Christian is Ok with the CR as is</w:t>
            </w:r>
          </w:p>
          <w:p w14:paraId="0FDC79B8" w14:textId="77777777" w:rsidR="00A8610D" w:rsidRPr="00D95972" w:rsidRDefault="00A8610D" w:rsidP="00A8610D">
            <w:pPr>
              <w:rPr>
                <w:rFonts w:eastAsia="Batang" w:cs="Arial"/>
                <w:lang w:eastAsia="ko-KR"/>
              </w:rPr>
            </w:pPr>
          </w:p>
        </w:tc>
      </w:tr>
      <w:tr w:rsidR="00A8610D" w:rsidRPr="00D95972" w14:paraId="5EA7EEB5" w14:textId="77777777" w:rsidTr="00030DFE">
        <w:tc>
          <w:tcPr>
            <w:tcW w:w="976" w:type="dxa"/>
            <w:tcBorders>
              <w:top w:val="nil"/>
              <w:left w:val="thinThickThinSmallGap" w:sz="24" w:space="0" w:color="auto"/>
              <w:bottom w:val="nil"/>
            </w:tcBorders>
            <w:shd w:val="clear" w:color="auto" w:fill="auto"/>
          </w:tcPr>
          <w:p w14:paraId="73830AF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54902B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CF9337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0B8A763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9E4C2D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A8610D" w:rsidRPr="00D95972" w:rsidRDefault="00A8610D" w:rsidP="00A8610D">
            <w:pPr>
              <w:rPr>
                <w:rFonts w:eastAsia="Batang" w:cs="Arial"/>
                <w:lang w:eastAsia="ko-KR"/>
              </w:rPr>
            </w:pPr>
          </w:p>
        </w:tc>
      </w:tr>
      <w:tr w:rsidR="00A8610D"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2C311D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0909F75" w14:textId="4B70FF38"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4861660F" w14:textId="79BD378B"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B9516F4" w14:textId="0F48DFC5"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A8610D" w:rsidRPr="00D95972" w:rsidRDefault="00A8610D" w:rsidP="00A8610D">
            <w:pPr>
              <w:rPr>
                <w:rFonts w:eastAsia="Batang" w:cs="Arial"/>
                <w:lang w:eastAsia="ko-KR"/>
              </w:rPr>
            </w:pPr>
          </w:p>
        </w:tc>
      </w:tr>
      <w:tr w:rsidR="00A8610D"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60AFB3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E53BFE0" w14:textId="7D7ECAFD"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019DFC6B" w14:textId="04B7FA32"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4E9444D" w14:textId="48FBF3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A8610D" w:rsidRPr="00D95972" w:rsidRDefault="00A8610D" w:rsidP="00A8610D">
            <w:pPr>
              <w:rPr>
                <w:rFonts w:eastAsia="Batang" w:cs="Arial"/>
                <w:lang w:eastAsia="ko-KR"/>
              </w:rPr>
            </w:pPr>
          </w:p>
        </w:tc>
      </w:tr>
      <w:tr w:rsidR="00A8610D"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AC4338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3F9B6C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9424A1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F204FC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8610D" w:rsidRPr="00D95972" w:rsidRDefault="00A8610D" w:rsidP="00A8610D">
            <w:pPr>
              <w:rPr>
                <w:rFonts w:eastAsia="Batang" w:cs="Arial"/>
                <w:lang w:eastAsia="ko-KR"/>
              </w:rPr>
            </w:pPr>
          </w:p>
        </w:tc>
      </w:tr>
      <w:tr w:rsidR="00A8610D"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AD8980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24E4C0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84B0DA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256B3D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A8610D" w:rsidRPr="00D95972" w:rsidRDefault="00A8610D" w:rsidP="00A8610D">
            <w:pPr>
              <w:rPr>
                <w:rFonts w:eastAsia="Batang" w:cs="Arial"/>
                <w:lang w:eastAsia="ko-KR"/>
              </w:rPr>
            </w:pPr>
          </w:p>
        </w:tc>
      </w:tr>
      <w:tr w:rsidR="00A8610D"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A8610D" w:rsidRPr="00D95972" w:rsidRDefault="00A8610D" w:rsidP="00A8610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6AC5806C"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6C57A37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A8610D" w:rsidRDefault="00A8610D" w:rsidP="00A8610D">
            <w:r w:rsidRPr="00F62A3A">
              <w:t>Enhanced Service Enabler Architecture Layer for Verticals</w:t>
            </w:r>
          </w:p>
          <w:p w14:paraId="71E29643" w14:textId="77777777" w:rsidR="00A8610D" w:rsidRDefault="00A8610D" w:rsidP="00A8610D">
            <w:pPr>
              <w:rPr>
                <w:rFonts w:eastAsia="Batang" w:cs="Arial"/>
                <w:color w:val="000000"/>
                <w:lang w:eastAsia="ko-KR"/>
              </w:rPr>
            </w:pPr>
          </w:p>
          <w:p w14:paraId="1CAB7CDB" w14:textId="3C59B83E" w:rsidR="00A8610D" w:rsidRPr="007B5BDD" w:rsidRDefault="00A8610D" w:rsidP="00A8610D">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A8610D" w:rsidRPr="00D95972" w:rsidRDefault="00A8610D" w:rsidP="00A8610D">
            <w:pPr>
              <w:rPr>
                <w:rFonts w:eastAsia="Batang" w:cs="Arial"/>
                <w:lang w:eastAsia="ko-KR"/>
              </w:rPr>
            </w:pPr>
          </w:p>
        </w:tc>
      </w:tr>
      <w:tr w:rsidR="00A8610D" w:rsidRPr="00D95972" w14:paraId="4369E805" w14:textId="77777777" w:rsidTr="00030DFE">
        <w:tc>
          <w:tcPr>
            <w:tcW w:w="976" w:type="dxa"/>
            <w:tcBorders>
              <w:top w:val="nil"/>
              <w:left w:val="thinThickThinSmallGap" w:sz="24" w:space="0" w:color="auto"/>
              <w:bottom w:val="nil"/>
            </w:tcBorders>
            <w:shd w:val="clear" w:color="auto" w:fill="auto"/>
          </w:tcPr>
          <w:p w14:paraId="5AC282D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322436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480A355" w14:textId="77777777" w:rsidR="00A8610D" w:rsidRPr="00D95972" w:rsidRDefault="009212AC" w:rsidP="00A8610D">
            <w:pPr>
              <w:overflowPunct/>
              <w:autoSpaceDE/>
              <w:autoSpaceDN/>
              <w:adjustRightInd/>
              <w:textAlignment w:val="auto"/>
              <w:rPr>
                <w:rFonts w:cs="Arial"/>
                <w:lang w:val="en-US"/>
              </w:rPr>
            </w:pPr>
            <w:hyperlink r:id="rId232" w:history="1">
              <w:r w:rsidR="00A8610D">
                <w:rPr>
                  <w:rStyle w:val="Hyperlink"/>
                </w:rPr>
                <w:t>C1-215674</w:t>
              </w:r>
            </w:hyperlink>
          </w:p>
        </w:tc>
        <w:tc>
          <w:tcPr>
            <w:tcW w:w="4191" w:type="dxa"/>
            <w:gridSpan w:val="3"/>
            <w:tcBorders>
              <w:top w:val="single" w:sz="4" w:space="0" w:color="auto"/>
              <w:bottom w:val="single" w:sz="4" w:space="0" w:color="auto"/>
            </w:tcBorders>
            <w:shd w:val="clear" w:color="auto" w:fill="auto"/>
          </w:tcPr>
          <w:p w14:paraId="5606B058" w14:textId="77777777" w:rsidR="00A8610D" w:rsidRPr="00D95972" w:rsidRDefault="00A8610D" w:rsidP="00A8610D">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auto"/>
          </w:tcPr>
          <w:p w14:paraId="59A81036" w14:textId="77777777" w:rsidR="00A8610D" w:rsidRPr="00D95972"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F82C534"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D430B5" w14:textId="77777777" w:rsidR="00A8610D" w:rsidRDefault="00A8610D" w:rsidP="00A8610D">
            <w:pPr>
              <w:rPr>
                <w:rFonts w:eastAsia="Batang" w:cs="Arial"/>
                <w:lang w:eastAsia="ko-KR"/>
              </w:rPr>
            </w:pPr>
            <w:r>
              <w:rPr>
                <w:rFonts w:eastAsia="Batang" w:cs="Arial"/>
                <w:lang w:eastAsia="ko-KR"/>
              </w:rPr>
              <w:t>Noted</w:t>
            </w:r>
          </w:p>
          <w:p w14:paraId="455D8145" w14:textId="77777777" w:rsidR="00A8610D" w:rsidRDefault="00A8610D" w:rsidP="00A8610D">
            <w:pPr>
              <w:rPr>
                <w:rFonts w:eastAsia="Batang" w:cs="Arial"/>
                <w:lang w:eastAsia="ko-KR"/>
              </w:rPr>
            </w:pPr>
          </w:p>
          <w:p w14:paraId="2F35151A" w14:textId="77777777" w:rsidR="00A8610D" w:rsidRDefault="00A8610D" w:rsidP="00A8610D">
            <w:pPr>
              <w:rPr>
                <w:rFonts w:eastAsia="Batang" w:cs="Arial"/>
                <w:lang w:eastAsia="ko-KR"/>
              </w:rPr>
            </w:pPr>
            <w:r>
              <w:rPr>
                <w:rFonts w:eastAsia="Batang" w:cs="Arial"/>
                <w:lang w:eastAsia="ko-KR"/>
              </w:rPr>
              <w:t>Sapan, Monday, 12:25</w:t>
            </w:r>
          </w:p>
          <w:p w14:paraId="2277428A" w14:textId="77777777" w:rsidR="00A8610D" w:rsidRDefault="00A8610D" w:rsidP="00A8610D">
            <w:pPr>
              <w:rPr>
                <w:rFonts w:eastAsia="Batang" w:cs="Arial"/>
                <w:lang w:eastAsia="ko-KR"/>
              </w:rPr>
            </w:pPr>
            <w:r>
              <w:rPr>
                <w:rFonts w:eastAsia="Batang" w:cs="Arial"/>
                <w:lang w:eastAsia="ko-KR"/>
              </w:rPr>
              <w:t>Provides feedback</w:t>
            </w:r>
          </w:p>
          <w:p w14:paraId="54407588" w14:textId="77777777" w:rsidR="00A8610D" w:rsidRDefault="00A8610D" w:rsidP="00A8610D">
            <w:pPr>
              <w:rPr>
                <w:rFonts w:eastAsia="Batang" w:cs="Arial"/>
                <w:lang w:eastAsia="ko-KR"/>
              </w:rPr>
            </w:pPr>
          </w:p>
          <w:p w14:paraId="47E9D499" w14:textId="77777777" w:rsidR="00A8610D" w:rsidRDefault="00A8610D" w:rsidP="00A8610D">
            <w:pPr>
              <w:rPr>
                <w:rFonts w:eastAsia="Batang" w:cs="Arial"/>
                <w:lang w:eastAsia="ko-KR"/>
              </w:rPr>
            </w:pPr>
            <w:r>
              <w:rPr>
                <w:rFonts w:eastAsia="Batang" w:cs="Arial"/>
                <w:lang w:eastAsia="ko-KR"/>
              </w:rPr>
              <w:t>Mikael, Tuesday, 9:05</w:t>
            </w:r>
          </w:p>
          <w:p w14:paraId="708DC486" w14:textId="77777777" w:rsidR="00A8610D" w:rsidRDefault="00A8610D" w:rsidP="00A8610D">
            <w:pPr>
              <w:rPr>
                <w:rFonts w:eastAsia="Batang" w:cs="Arial"/>
                <w:lang w:eastAsia="ko-KR"/>
              </w:rPr>
            </w:pPr>
            <w:r>
              <w:rPr>
                <w:rFonts w:eastAsia="Batang" w:cs="Arial"/>
                <w:lang w:eastAsia="ko-KR"/>
              </w:rPr>
              <w:t>Responds to Sapan</w:t>
            </w:r>
          </w:p>
          <w:p w14:paraId="09B94BCF" w14:textId="77777777" w:rsidR="00A8610D" w:rsidRDefault="00A8610D" w:rsidP="00A8610D">
            <w:pPr>
              <w:rPr>
                <w:rFonts w:eastAsia="Batang" w:cs="Arial"/>
                <w:lang w:eastAsia="ko-KR"/>
              </w:rPr>
            </w:pPr>
          </w:p>
          <w:p w14:paraId="249DF2E2" w14:textId="77777777" w:rsidR="00A8610D" w:rsidRDefault="00A8610D" w:rsidP="00A8610D">
            <w:pPr>
              <w:rPr>
                <w:rFonts w:eastAsia="Batang" w:cs="Arial"/>
                <w:lang w:eastAsia="ko-KR"/>
              </w:rPr>
            </w:pPr>
            <w:r>
              <w:rPr>
                <w:rFonts w:eastAsia="Batang" w:cs="Arial"/>
                <w:lang w:eastAsia="ko-KR"/>
              </w:rPr>
              <w:t>Chen, Tuesday, 12:14</w:t>
            </w:r>
          </w:p>
          <w:p w14:paraId="5A7B81CC" w14:textId="77777777" w:rsidR="00A8610D" w:rsidRDefault="00A8610D" w:rsidP="00A8610D">
            <w:pPr>
              <w:rPr>
                <w:rFonts w:eastAsia="Batang" w:cs="Arial"/>
                <w:lang w:eastAsia="ko-KR"/>
              </w:rPr>
            </w:pPr>
            <w:r>
              <w:rPr>
                <w:rFonts w:eastAsia="Batang" w:cs="Arial"/>
                <w:lang w:eastAsia="ko-KR"/>
              </w:rPr>
              <w:t>Question for clarification</w:t>
            </w:r>
          </w:p>
          <w:p w14:paraId="4F2F43B4" w14:textId="77777777" w:rsidR="00A8610D" w:rsidRDefault="00A8610D" w:rsidP="00A8610D">
            <w:pPr>
              <w:rPr>
                <w:rFonts w:eastAsia="Batang" w:cs="Arial"/>
                <w:lang w:eastAsia="ko-KR"/>
              </w:rPr>
            </w:pPr>
          </w:p>
          <w:p w14:paraId="63452D00" w14:textId="77777777" w:rsidR="00A8610D" w:rsidRDefault="00A8610D" w:rsidP="00A8610D">
            <w:pPr>
              <w:rPr>
                <w:rFonts w:eastAsia="Batang" w:cs="Arial"/>
                <w:lang w:eastAsia="ko-KR"/>
              </w:rPr>
            </w:pPr>
            <w:r>
              <w:rPr>
                <w:rFonts w:eastAsia="Batang" w:cs="Arial"/>
                <w:lang w:eastAsia="ko-KR"/>
              </w:rPr>
              <w:t>Mikael, Tuesday, 14:47</w:t>
            </w:r>
          </w:p>
          <w:p w14:paraId="6FDC4651" w14:textId="77777777" w:rsidR="00A8610D" w:rsidRDefault="00A8610D" w:rsidP="00A8610D">
            <w:pPr>
              <w:rPr>
                <w:rFonts w:eastAsia="Batang" w:cs="Arial"/>
                <w:lang w:eastAsia="ko-KR"/>
              </w:rPr>
            </w:pPr>
            <w:r>
              <w:rPr>
                <w:rFonts w:eastAsia="Batang" w:cs="Arial"/>
                <w:lang w:eastAsia="ko-KR"/>
              </w:rPr>
              <w:t>Responds to Chen</w:t>
            </w:r>
          </w:p>
          <w:p w14:paraId="70829226" w14:textId="77777777" w:rsidR="00A8610D" w:rsidRDefault="00A8610D" w:rsidP="00A8610D">
            <w:pPr>
              <w:rPr>
                <w:rFonts w:eastAsia="Batang" w:cs="Arial"/>
                <w:lang w:eastAsia="ko-KR"/>
              </w:rPr>
            </w:pPr>
          </w:p>
          <w:p w14:paraId="5C2DBE67" w14:textId="77777777" w:rsidR="00A8610D" w:rsidRDefault="00A8610D" w:rsidP="00A8610D">
            <w:pPr>
              <w:rPr>
                <w:rFonts w:eastAsia="Batang" w:cs="Arial"/>
                <w:lang w:eastAsia="ko-KR"/>
              </w:rPr>
            </w:pPr>
            <w:r>
              <w:rPr>
                <w:rFonts w:eastAsia="Batang" w:cs="Arial"/>
                <w:lang w:eastAsia="ko-KR"/>
              </w:rPr>
              <w:t>Chen, Wednesday, 11:39</w:t>
            </w:r>
          </w:p>
          <w:p w14:paraId="61EE6655" w14:textId="77777777" w:rsidR="00A8610D" w:rsidRDefault="00A8610D" w:rsidP="00A8610D">
            <w:pPr>
              <w:rPr>
                <w:rFonts w:eastAsia="Batang" w:cs="Arial"/>
                <w:lang w:eastAsia="ko-KR"/>
              </w:rPr>
            </w:pPr>
            <w:r>
              <w:rPr>
                <w:rFonts w:eastAsia="Batang" w:cs="Arial"/>
                <w:lang w:eastAsia="ko-KR"/>
              </w:rPr>
              <w:t>Responds to Mikael</w:t>
            </w:r>
          </w:p>
          <w:p w14:paraId="11D8C0D2" w14:textId="77777777" w:rsidR="00A8610D" w:rsidRPr="00D95972" w:rsidRDefault="00A8610D" w:rsidP="00A8610D">
            <w:pPr>
              <w:rPr>
                <w:rFonts w:eastAsia="Batang" w:cs="Arial"/>
                <w:lang w:eastAsia="ko-KR"/>
              </w:rPr>
            </w:pPr>
          </w:p>
        </w:tc>
      </w:tr>
      <w:tr w:rsidR="00A8610D" w:rsidRPr="00D95972" w14:paraId="029A2D60" w14:textId="77777777" w:rsidTr="00030DFE">
        <w:tc>
          <w:tcPr>
            <w:tcW w:w="976" w:type="dxa"/>
            <w:tcBorders>
              <w:top w:val="nil"/>
              <w:left w:val="thinThickThinSmallGap" w:sz="24" w:space="0" w:color="auto"/>
              <w:bottom w:val="nil"/>
            </w:tcBorders>
            <w:shd w:val="clear" w:color="auto" w:fill="auto"/>
          </w:tcPr>
          <w:p w14:paraId="50F6D65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889AF3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5144C4A" w14:textId="77777777" w:rsidR="00A8610D" w:rsidRPr="00D95972" w:rsidRDefault="009212AC" w:rsidP="00A8610D">
            <w:pPr>
              <w:overflowPunct/>
              <w:autoSpaceDE/>
              <w:autoSpaceDN/>
              <w:adjustRightInd/>
              <w:textAlignment w:val="auto"/>
              <w:rPr>
                <w:rFonts w:cs="Arial"/>
                <w:lang w:val="en-US"/>
              </w:rPr>
            </w:pPr>
            <w:hyperlink r:id="rId233" w:history="1">
              <w:r w:rsidR="00A8610D">
                <w:rPr>
                  <w:rStyle w:val="Hyperlink"/>
                </w:rPr>
                <w:t>C1-215793</w:t>
              </w:r>
            </w:hyperlink>
          </w:p>
        </w:tc>
        <w:tc>
          <w:tcPr>
            <w:tcW w:w="4191" w:type="dxa"/>
            <w:gridSpan w:val="3"/>
            <w:tcBorders>
              <w:top w:val="single" w:sz="4" w:space="0" w:color="auto"/>
              <w:bottom w:val="single" w:sz="4" w:space="0" w:color="auto"/>
            </w:tcBorders>
            <w:shd w:val="clear" w:color="auto" w:fill="auto"/>
          </w:tcPr>
          <w:p w14:paraId="36BF9544" w14:textId="77777777" w:rsidR="00A8610D" w:rsidRPr="00D95972" w:rsidRDefault="00A8610D" w:rsidP="00A8610D">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6ECE1822"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7380C6A9" w14:textId="77777777" w:rsidR="00A8610D" w:rsidRPr="00D95972" w:rsidRDefault="00A8610D" w:rsidP="00A86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2E523A68" w14:textId="77777777" w:rsidR="00A8610D" w:rsidRDefault="00A8610D" w:rsidP="00A8610D">
            <w:pPr>
              <w:rPr>
                <w:rFonts w:eastAsia="Batang" w:cs="Arial"/>
                <w:lang w:eastAsia="ko-KR"/>
              </w:rPr>
            </w:pPr>
            <w:r>
              <w:rPr>
                <w:rFonts w:eastAsia="Batang" w:cs="Arial"/>
                <w:lang w:eastAsia="ko-KR"/>
              </w:rPr>
              <w:t>Noted</w:t>
            </w:r>
          </w:p>
          <w:p w14:paraId="239768BF" w14:textId="77777777" w:rsidR="00A8610D" w:rsidRPr="00D95972" w:rsidRDefault="00A8610D" w:rsidP="00A8610D">
            <w:pPr>
              <w:rPr>
                <w:rFonts w:eastAsia="Batang" w:cs="Arial"/>
                <w:lang w:eastAsia="ko-KR"/>
              </w:rPr>
            </w:pPr>
          </w:p>
        </w:tc>
      </w:tr>
      <w:tr w:rsidR="00A8610D" w:rsidRPr="00D95972" w14:paraId="54B7F924" w14:textId="77777777" w:rsidTr="00030DFE">
        <w:tc>
          <w:tcPr>
            <w:tcW w:w="976" w:type="dxa"/>
            <w:tcBorders>
              <w:top w:val="nil"/>
              <w:left w:val="thinThickThinSmallGap" w:sz="24" w:space="0" w:color="auto"/>
              <w:bottom w:val="nil"/>
            </w:tcBorders>
            <w:shd w:val="clear" w:color="auto" w:fill="auto"/>
          </w:tcPr>
          <w:p w14:paraId="6FCB620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87BF86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6F4E313" w14:textId="77777777" w:rsidR="00A8610D" w:rsidRPr="00D95972" w:rsidRDefault="009212AC" w:rsidP="00A8610D">
            <w:pPr>
              <w:overflowPunct/>
              <w:autoSpaceDE/>
              <w:autoSpaceDN/>
              <w:adjustRightInd/>
              <w:textAlignment w:val="auto"/>
              <w:rPr>
                <w:rFonts w:cs="Arial"/>
                <w:lang w:val="en-US"/>
              </w:rPr>
            </w:pPr>
            <w:hyperlink r:id="rId234" w:history="1">
              <w:r w:rsidR="00A8610D">
                <w:rPr>
                  <w:rStyle w:val="Hyperlink"/>
                </w:rPr>
                <w:t>C1-215794</w:t>
              </w:r>
            </w:hyperlink>
          </w:p>
        </w:tc>
        <w:tc>
          <w:tcPr>
            <w:tcW w:w="4191" w:type="dxa"/>
            <w:gridSpan w:val="3"/>
            <w:tcBorders>
              <w:top w:val="single" w:sz="4" w:space="0" w:color="auto"/>
              <w:bottom w:val="single" w:sz="4" w:space="0" w:color="auto"/>
            </w:tcBorders>
            <w:shd w:val="clear" w:color="auto" w:fill="auto"/>
          </w:tcPr>
          <w:p w14:paraId="2BB84C6F" w14:textId="77777777" w:rsidR="00A8610D" w:rsidRPr="00D95972" w:rsidRDefault="00A8610D" w:rsidP="00A8610D">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auto"/>
          </w:tcPr>
          <w:p w14:paraId="585913F7"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C5FDC2B" w14:textId="77777777" w:rsidR="00A8610D" w:rsidRPr="00D95972" w:rsidRDefault="00A8610D" w:rsidP="00A86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348E5DF9" w14:textId="77777777" w:rsidR="00A8610D" w:rsidRPr="00D95972" w:rsidRDefault="00A8610D" w:rsidP="00A8610D">
            <w:pPr>
              <w:rPr>
                <w:rFonts w:eastAsia="Batang" w:cs="Arial"/>
                <w:lang w:eastAsia="ko-KR"/>
              </w:rPr>
            </w:pPr>
            <w:r>
              <w:rPr>
                <w:rFonts w:eastAsia="Batang" w:cs="Arial"/>
                <w:lang w:eastAsia="ko-KR"/>
              </w:rPr>
              <w:t>Noted</w:t>
            </w:r>
          </w:p>
        </w:tc>
      </w:tr>
      <w:tr w:rsidR="00A8610D" w:rsidRPr="00D95972" w14:paraId="242F63C0" w14:textId="77777777" w:rsidTr="00030DFE">
        <w:tc>
          <w:tcPr>
            <w:tcW w:w="976" w:type="dxa"/>
            <w:tcBorders>
              <w:top w:val="nil"/>
              <w:left w:val="thinThickThinSmallGap" w:sz="24" w:space="0" w:color="auto"/>
              <w:bottom w:val="nil"/>
            </w:tcBorders>
            <w:shd w:val="clear" w:color="auto" w:fill="auto"/>
          </w:tcPr>
          <w:p w14:paraId="30DDB23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409F30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CBCCBE6" w14:textId="77777777" w:rsidR="00A8610D" w:rsidRPr="00D95972" w:rsidRDefault="009212AC" w:rsidP="00A8610D">
            <w:pPr>
              <w:overflowPunct/>
              <w:autoSpaceDE/>
              <w:autoSpaceDN/>
              <w:adjustRightInd/>
              <w:textAlignment w:val="auto"/>
              <w:rPr>
                <w:rFonts w:cs="Arial"/>
                <w:lang w:val="en-US"/>
              </w:rPr>
            </w:pPr>
            <w:hyperlink r:id="rId235" w:history="1">
              <w:r w:rsidR="00A8610D">
                <w:rPr>
                  <w:rStyle w:val="Hyperlink"/>
                </w:rPr>
                <w:t>C1-215814</w:t>
              </w:r>
            </w:hyperlink>
          </w:p>
        </w:tc>
        <w:tc>
          <w:tcPr>
            <w:tcW w:w="4191" w:type="dxa"/>
            <w:gridSpan w:val="3"/>
            <w:tcBorders>
              <w:top w:val="single" w:sz="4" w:space="0" w:color="auto"/>
              <w:bottom w:val="single" w:sz="4" w:space="0" w:color="auto"/>
            </w:tcBorders>
            <w:shd w:val="clear" w:color="auto" w:fill="auto"/>
          </w:tcPr>
          <w:p w14:paraId="01E72288" w14:textId="77777777" w:rsidR="00A8610D" w:rsidRPr="00D95972" w:rsidRDefault="00A8610D" w:rsidP="00A8610D">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auto"/>
          </w:tcPr>
          <w:p w14:paraId="1B246512"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5E4616B7" w14:textId="77777777" w:rsidR="00A8610D" w:rsidRPr="00D95972" w:rsidRDefault="00A8610D" w:rsidP="00A8610D">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E25DA5"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7964597A" w14:textId="77777777" w:rsidTr="00030DFE">
        <w:tc>
          <w:tcPr>
            <w:tcW w:w="976" w:type="dxa"/>
            <w:tcBorders>
              <w:top w:val="nil"/>
              <w:left w:val="thinThickThinSmallGap" w:sz="24" w:space="0" w:color="auto"/>
              <w:bottom w:val="nil"/>
            </w:tcBorders>
            <w:shd w:val="clear" w:color="auto" w:fill="auto"/>
          </w:tcPr>
          <w:p w14:paraId="49128A4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75085B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7276E5E" w14:textId="77777777" w:rsidR="00A8610D" w:rsidRPr="00D95972" w:rsidRDefault="009212AC" w:rsidP="00A8610D">
            <w:pPr>
              <w:overflowPunct/>
              <w:autoSpaceDE/>
              <w:autoSpaceDN/>
              <w:adjustRightInd/>
              <w:textAlignment w:val="auto"/>
              <w:rPr>
                <w:rFonts w:cs="Arial"/>
                <w:lang w:val="en-US"/>
              </w:rPr>
            </w:pPr>
            <w:hyperlink r:id="rId236" w:history="1">
              <w:r w:rsidR="00A8610D">
                <w:rPr>
                  <w:rStyle w:val="Hyperlink"/>
                </w:rPr>
                <w:t>C1-215815</w:t>
              </w:r>
            </w:hyperlink>
          </w:p>
        </w:tc>
        <w:tc>
          <w:tcPr>
            <w:tcW w:w="4191" w:type="dxa"/>
            <w:gridSpan w:val="3"/>
            <w:tcBorders>
              <w:top w:val="single" w:sz="4" w:space="0" w:color="auto"/>
              <w:bottom w:val="single" w:sz="4" w:space="0" w:color="auto"/>
            </w:tcBorders>
            <w:shd w:val="clear" w:color="auto" w:fill="auto"/>
          </w:tcPr>
          <w:p w14:paraId="5EC1C34B" w14:textId="77777777" w:rsidR="00A8610D" w:rsidRPr="00D95972" w:rsidRDefault="00A8610D" w:rsidP="00A8610D">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auto"/>
          </w:tcPr>
          <w:p w14:paraId="4A6E0876"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7A476623" w14:textId="77777777" w:rsidR="00A8610D" w:rsidRPr="00D95972" w:rsidRDefault="00A8610D" w:rsidP="00A8610D">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02653AA"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3244CE00" w14:textId="77777777" w:rsidTr="00030DFE">
        <w:tc>
          <w:tcPr>
            <w:tcW w:w="976" w:type="dxa"/>
            <w:tcBorders>
              <w:top w:val="nil"/>
              <w:left w:val="thinThickThinSmallGap" w:sz="24" w:space="0" w:color="auto"/>
              <w:bottom w:val="nil"/>
            </w:tcBorders>
            <w:shd w:val="clear" w:color="auto" w:fill="auto"/>
          </w:tcPr>
          <w:p w14:paraId="19C98A6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3CFF05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B43AEF7" w14:textId="77777777" w:rsidR="00A8610D" w:rsidRPr="00D95972" w:rsidRDefault="00A8610D" w:rsidP="00A8610D">
            <w:pPr>
              <w:overflowPunct/>
              <w:autoSpaceDE/>
              <w:autoSpaceDN/>
              <w:adjustRightInd/>
              <w:textAlignment w:val="auto"/>
              <w:rPr>
                <w:rFonts w:cs="Arial"/>
                <w:lang w:val="en-US"/>
              </w:rPr>
            </w:pPr>
            <w:r w:rsidRPr="00B5302E">
              <w:t>C1-216124</w:t>
            </w:r>
          </w:p>
        </w:tc>
        <w:tc>
          <w:tcPr>
            <w:tcW w:w="4191" w:type="dxa"/>
            <w:gridSpan w:val="3"/>
            <w:tcBorders>
              <w:top w:val="single" w:sz="4" w:space="0" w:color="auto"/>
              <w:bottom w:val="single" w:sz="4" w:space="0" w:color="auto"/>
            </w:tcBorders>
            <w:shd w:val="clear" w:color="auto" w:fill="FFFF00"/>
          </w:tcPr>
          <w:p w14:paraId="2E9C1B83" w14:textId="77777777" w:rsidR="00A8610D" w:rsidRPr="00D95972" w:rsidRDefault="00A8610D" w:rsidP="00A8610D">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35D84C01"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5E88CEB"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2E2F3"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23793402" w14:textId="77777777" w:rsidR="00A8610D" w:rsidRDefault="00A8610D" w:rsidP="00A8610D">
            <w:pPr>
              <w:rPr>
                <w:rFonts w:eastAsia="Batang" w:cs="Arial"/>
                <w:lang w:eastAsia="ko-KR"/>
              </w:rPr>
            </w:pPr>
            <w:r>
              <w:rPr>
                <w:rFonts w:eastAsia="Batang" w:cs="Arial"/>
                <w:lang w:eastAsia="ko-KR"/>
              </w:rPr>
              <w:t>Revision of C1-215811</w:t>
            </w:r>
          </w:p>
          <w:p w14:paraId="7BCCFF40" w14:textId="77777777" w:rsidR="00A8610D" w:rsidRDefault="00A8610D" w:rsidP="00A8610D">
            <w:pPr>
              <w:rPr>
                <w:rFonts w:eastAsia="Batang" w:cs="Arial"/>
                <w:lang w:eastAsia="ko-KR"/>
              </w:rPr>
            </w:pPr>
          </w:p>
          <w:p w14:paraId="026921E1" w14:textId="77777777" w:rsidR="00A8610D" w:rsidRDefault="00A8610D" w:rsidP="00A8610D">
            <w:pPr>
              <w:rPr>
                <w:rFonts w:eastAsia="Batang" w:cs="Arial"/>
                <w:lang w:eastAsia="ko-KR"/>
              </w:rPr>
            </w:pPr>
            <w:r>
              <w:rPr>
                <w:rFonts w:eastAsia="Batang" w:cs="Arial"/>
                <w:lang w:eastAsia="ko-KR"/>
              </w:rPr>
              <w:t>-----------------------------------------------------</w:t>
            </w:r>
          </w:p>
          <w:p w14:paraId="1645704F" w14:textId="77777777" w:rsidR="00A8610D" w:rsidRDefault="00A8610D" w:rsidP="00A8610D">
            <w:pPr>
              <w:rPr>
                <w:rFonts w:eastAsia="Batang" w:cs="Arial"/>
                <w:lang w:eastAsia="ko-KR"/>
              </w:rPr>
            </w:pPr>
            <w:r>
              <w:rPr>
                <w:rFonts w:eastAsia="Batang" w:cs="Arial"/>
                <w:lang w:eastAsia="ko-KR"/>
              </w:rPr>
              <w:t>Sapan, Monday, 12:28</w:t>
            </w:r>
          </w:p>
          <w:p w14:paraId="00F249B1" w14:textId="77777777" w:rsidR="00A8610D" w:rsidRDefault="00A8610D" w:rsidP="00A8610D">
            <w:pPr>
              <w:rPr>
                <w:rFonts w:eastAsia="Batang" w:cs="Arial"/>
                <w:lang w:eastAsia="ko-KR"/>
              </w:rPr>
            </w:pPr>
            <w:r>
              <w:rPr>
                <w:rFonts w:eastAsia="Batang" w:cs="Arial"/>
                <w:lang w:eastAsia="ko-KR"/>
              </w:rPr>
              <w:t>Question for clarification</w:t>
            </w:r>
          </w:p>
          <w:p w14:paraId="6A01BE40" w14:textId="77777777" w:rsidR="00A8610D" w:rsidRDefault="00A8610D" w:rsidP="00A8610D">
            <w:pPr>
              <w:rPr>
                <w:rFonts w:eastAsia="Batang" w:cs="Arial"/>
                <w:lang w:eastAsia="ko-KR"/>
              </w:rPr>
            </w:pPr>
            <w:r>
              <w:rPr>
                <w:rFonts w:eastAsia="Batang" w:cs="Arial"/>
                <w:lang w:eastAsia="ko-KR"/>
              </w:rPr>
              <w:t>Revision required</w:t>
            </w:r>
          </w:p>
          <w:p w14:paraId="5FEC8ADF" w14:textId="77777777" w:rsidR="00A8610D" w:rsidRDefault="00A8610D" w:rsidP="00A8610D">
            <w:pPr>
              <w:rPr>
                <w:rFonts w:eastAsia="Batang" w:cs="Arial"/>
                <w:lang w:eastAsia="ko-KR"/>
              </w:rPr>
            </w:pPr>
          </w:p>
          <w:p w14:paraId="1098685A" w14:textId="77777777" w:rsidR="00A8610D" w:rsidRDefault="00A8610D" w:rsidP="00A8610D">
            <w:pPr>
              <w:rPr>
                <w:rFonts w:eastAsia="Batang" w:cs="Arial"/>
                <w:lang w:eastAsia="ko-KR"/>
              </w:rPr>
            </w:pPr>
            <w:r>
              <w:rPr>
                <w:rFonts w:eastAsia="Batang" w:cs="Arial"/>
                <w:lang w:eastAsia="ko-KR"/>
              </w:rPr>
              <w:t>Roozbeh, Tuesday, 5:12</w:t>
            </w:r>
          </w:p>
          <w:p w14:paraId="41E80848" w14:textId="77777777" w:rsidR="00A8610D" w:rsidRDefault="00A8610D" w:rsidP="00A8610D">
            <w:pPr>
              <w:rPr>
                <w:rFonts w:eastAsia="Batang" w:cs="Arial"/>
                <w:lang w:eastAsia="ko-KR"/>
              </w:rPr>
            </w:pPr>
            <w:r>
              <w:rPr>
                <w:rFonts w:eastAsia="Batang" w:cs="Arial"/>
                <w:lang w:eastAsia="ko-KR"/>
              </w:rPr>
              <w:t>Provides draft revision</w:t>
            </w:r>
          </w:p>
          <w:p w14:paraId="7D9285D9" w14:textId="77777777" w:rsidR="00A8610D" w:rsidRDefault="00A8610D" w:rsidP="00A8610D">
            <w:pPr>
              <w:rPr>
                <w:rFonts w:eastAsia="Batang" w:cs="Arial"/>
                <w:lang w:eastAsia="ko-KR"/>
              </w:rPr>
            </w:pPr>
          </w:p>
          <w:p w14:paraId="7925D1E9" w14:textId="77777777" w:rsidR="00A8610D" w:rsidRDefault="00A8610D" w:rsidP="00A8610D">
            <w:pPr>
              <w:rPr>
                <w:rFonts w:eastAsia="Batang" w:cs="Arial"/>
                <w:lang w:eastAsia="ko-KR"/>
              </w:rPr>
            </w:pPr>
            <w:r>
              <w:rPr>
                <w:rFonts w:eastAsia="Batang" w:cs="Arial"/>
                <w:lang w:eastAsia="ko-KR"/>
              </w:rPr>
              <w:t>Mikael, Tuesday, 9:36</w:t>
            </w:r>
          </w:p>
          <w:p w14:paraId="3AF2D00E" w14:textId="77777777" w:rsidR="00A8610D" w:rsidRDefault="00A8610D" w:rsidP="00A8610D">
            <w:pPr>
              <w:rPr>
                <w:rFonts w:eastAsia="Batang" w:cs="Arial"/>
                <w:lang w:eastAsia="ko-KR"/>
              </w:rPr>
            </w:pPr>
            <w:r>
              <w:rPr>
                <w:rFonts w:eastAsia="Batang" w:cs="Arial"/>
                <w:lang w:eastAsia="ko-KR"/>
              </w:rPr>
              <w:t>Revision required</w:t>
            </w:r>
          </w:p>
          <w:p w14:paraId="10247F08" w14:textId="77777777" w:rsidR="00A8610D" w:rsidRDefault="00A8610D" w:rsidP="00A8610D">
            <w:pPr>
              <w:rPr>
                <w:rFonts w:eastAsia="Batang" w:cs="Arial"/>
                <w:lang w:eastAsia="ko-KR"/>
              </w:rPr>
            </w:pPr>
          </w:p>
          <w:p w14:paraId="632A167E" w14:textId="77777777" w:rsidR="00A8610D" w:rsidRDefault="00A8610D" w:rsidP="00A8610D">
            <w:pPr>
              <w:rPr>
                <w:rFonts w:eastAsia="Batang" w:cs="Arial"/>
                <w:lang w:eastAsia="ko-KR"/>
              </w:rPr>
            </w:pPr>
            <w:r>
              <w:rPr>
                <w:rFonts w:eastAsia="Batang" w:cs="Arial"/>
                <w:lang w:eastAsia="ko-KR"/>
              </w:rPr>
              <w:t>Roozbeh, Wednesday, 7:42</w:t>
            </w:r>
          </w:p>
          <w:p w14:paraId="60ADCFA4" w14:textId="77777777" w:rsidR="00A8610D" w:rsidRDefault="00A8610D" w:rsidP="00A8610D">
            <w:pPr>
              <w:rPr>
                <w:rFonts w:eastAsia="Batang" w:cs="Arial"/>
                <w:lang w:eastAsia="ko-KR"/>
              </w:rPr>
            </w:pPr>
            <w:r>
              <w:rPr>
                <w:rFonts w:eastAsia="Batang" w:cs="Arial"/>
                <w:lang w:eastAsia="ko-KR"/>
              </w:rPr>
              <w:t>Provides draft revision</w:t>
            </w:r>
          </w:p>
          <w:p w14:paraId="0703A7B0" w14:textId="77777777" w:rsidR="00A8610D" w:rsidRPr="00D95972" w:rsidRDefault="00A8610D" w:rsidP="00A8610D">
            <w:pPr>
              <w:rPr>
                <w:rFonts w:eastAsia="Batang" w:cs="Arial"/>
                <w:lang w:eastAsia="ko-KR"/>
              </w:rPr>
            </w:pPr>
          </w:p>
        </w:tc>
      </w:tr>
      <w:tr w:rsidR="00A8610D" w:rsidRPr="00D95972" w14:paraId="43EE306A" w14:textId="77777777" w:rsidTr="00030DFE">
        <w:tc>
          <w:tcPr>
            <w:tcW w:w="976" w:type="dxa"/>
            <w:tcBorders>
              <w:top w:val="nil"/>
              <w:left w:val="thinThickThinSmallGap" w:sz="24" w:space="0" w:color="auto"/>
              <w:bottom w:val="nil"/>
            </w:tcBorders>
            <w:shd w:val="clear" w:color="auto" w:fill="auto"/>
          </w:tcPr>
          <w:p w14:paraId="149F9F4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AAE595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DA6EDD9" w14:textId="77777777" w:rsidR="00A8610D" w:rsidRPr="00D95972" w:rsidRDefault="00A8610D" w:rsidP="00A8610D">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FFFF00"/>
          </w:tcPr>
          <w:p w14:paraId="27FF65FD" w14:textId="77777777" w:rsidR="00A8610D" w:rsidRPr="00D95972" w:rsidRDefault="00A8610D" w:rsidP="00A8610D">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0BF871AE"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52DE0B9" w14:textId="77777777" w:rsidR="00A8610D" w:rsidRPr="00D95972" w:rsidRDefault="00A8610D" w:rsidP="00A8610D">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3021B"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044AB09" w14:textId="77777777" w:rsidR="00A8610D" w:rsidRDefault="00A8610D" w:rsidP="00A8610D">
            <w:pPr>
              <w:rPr>
                <w:rFonts w:eastAsia="Batang" w:cs="Arial"/>
                <w:lang w:eastAsia="ko-KR"/>
              </w:rPr>
            </w:pPr>
            <w:r>
              <w:rPr>
                <w:rFonts w:eastAsia="Batang" w:cs="Arial"/>
                <w:lang w:eastAsia="ko-KR"/>
              </w:rPr>
              <w:t>Revision of C1-215813</w:t>
            </w:r>
          </w:p>
          <w:p w14:paraId="45626152" w14:textId="77777777" w:rsidR="00A8610D" w:rsidRDefault="00A8610D" w:rsidP="00A8610D">
            <w:pPr>
              <w:rPr>
                <w:rFonts w:eastAsia="Batang" w:cs="Arial"/>
                <w:lang w:eastAsia="ko-KR"/>
              </w:rPr>
            </w:pPr>
          </w:p>
          <w:p w14:paraId="6A3C5397" w14:textId="77777777" w:rsidR="00A8610D" w:rsidRDefault="00A8610D" w:rsidP="00A8610D">
            <w:pPr>
              <w:rPr>
                <w:rFonts w:eastAsia="Batang" w:cs="Arial"/>
                <w:lang w:eastAsia="ko-KR"/>
              </w:rPr>
            </w:pPr>
            <w:r>
              <w:rPr>
                <w:rFonts w:eastAsia="Batang" w:cs="Arial"/>
                <w:lang w:eastAsia="ko-KR"/>
              </w:rPr>
              <w:t>----------------------------------------------------</w:t>
            </w:r>
          </w:p>
          <w:p w14:paraId="275FA8AA" w14:textId="77777777" w:rsidR="00A8610D" w:rsidRDefault="00A8610D" w:rsidP="00A8610D">
            <w:pPr>
              <w:rPr>
                <w:rFonts w:eastAsia="Batang" w:cs="Arial"/>
                <w:lang w:eastAsia="ko-KR"/>
              </w:rPr>
            </w:pPr>
            <w:r>
              <w:rPr>
                <w:rFonts w:eastAsia="Batang" w:cs="Arial"/>
                <w:lang w:eastAsia="ko-KR"/>
              </w:rPr>
              <w:t>Sapan, Monday, 12:29</w:t>
            </w:r>
          </w:p>
          <w:p w14:paraId="1BD64F50" w14:textId="77777777" w:rsidR="00A8610D" w:rsidRDefault="00A8610D" w:rsidP="00A8610D">
            <w:pPr>
              <w:rPr>
                <w:rFonts w:eastAsia="Batang" w:cs="Arial"/>
                <w:lang w:eastAsia="ko-KR"/>
              </w:rPr>
            </w:pPr>
            <w:r>
              <w:rPr>
                <w:rFonts w:eastAsia="Batang" w:cs="Arial"/>
                <w:lang w:eastAsia="ko-KR"/>
              </w:rPr>
              <w:t>Revision required</w:t>
            </w:r>
          </w:p>
          <w:p w14:paraId="07AD6378" w14:textId="77777777" w:rsidR="00A8610D" w:rsidRDefault="00A8610D" w:rsidP="00A8610D">
            <w:pPr>
              <w:rPr>
                <w:rFonts w:eastAsia="Batang" w:cs="Arial"/>
                <w:lang w:eastAsia="ko-KR"/>
              </w:rPr>
            </w:pPr>
          </w:p>
          <w:p w14:paraId="21CD96F0" w14:textId="77777777" w:rsidR="00A8610D" w:rsidRDefault="00A8610D" w:rsidP="00A8610D">
            <w:pPr>
              <w:rPr>
                <w:rFonts w:eastAsia="Batang" w:cs="Arial"/>
                <w:lang w:eastAsia="ko-KR"/>
              </w:rPr>
            </w:pPr>
            <w:r>
              <w:rPr>
                <w:rFonts w:eastAsia="Batang" w:cs="Arial"/>
                <w:lang w:eastAsia="ko-KR"/>
              </w:rPr>
              <w:t>Roozbeh, Tuesday, 19:29</w:t>
            </w:r>
          </w:p>
          <w:p w14:paraId="67242C55" w14:textId="77777777" w:rsidR="00A8610D" w:rsidRDefault="00A8610D" w:rsidP="00A8610D">
            <w:pPr>
              <w:rPr>
                <w:rFonts w:eastAsia="Batang" w:cs="Arial"/>
                <w:lang w:eastAsia="ko-KR"/>
              </w:rPr>
            </w:pPr>
            <w:r>
              <w:rPr>
                <w:rFonts w:eastAsia="Batang" w:cs="Arial"/>
                <w:lang w:eastAsia="ko-KR"/>
              </w:rPr>
              <w:t>Provides draft revision</w:t>
            </w:r>
          </w:p>
          <w:p w14:paraId="71C5AD17" w14:textId="77777777" w:rsidR="00A8610D" w:rsidRDefault="00A8610D" w:rsidP="00A8610D">
            <w:pPr>
              <w:rPr>
                <w:rFonts w:eastAsia="Batang" w:cs="Arial"/>
                <w:lang w:eastAsia="ko-KR"/>
              </w:rPr>
            </w:pPr>
          </w:p>
          <w:p w14:paraId="478E40FE" w14:textId="77777777" w:rsidR="00A8610D" w:rsidRDefault="00A8610D" w:rsidP="00A8610D">
            <w:pPr>
              <w:rPr>
                <w:rFonts w:eastAsia="Batang" w:cs="Arial"/>
                <w:lang w:eastAsia="ko-KR"/>
              </w:rPr>
            </w:pPr>
            <w:r>
              <w:rPr>
                <w:rFonts w:eastAsia="Batang" w:cs="Arial"/>
                <w:lang w:eastAsia="ko-KR"/>
              </w:rPr>
              <w:t>Sapan, Wednesday, 11:26</w:t>
            </w:r>
          </w:p>
          <w:p w14:paraId="37603102" w14:textId="77777777" w:rsidR="00A8610D" w:rsidRDefault="00A8610D" w:rsidP="00A8610D">
            <w:pPr>
              <w:rPr>
                <w:rFonts w:eastAsia="Batang" w:cs="Arial"/>
                <w:lang w:eastAsia="ko-KR"/>
              </w:rPr>
            </w:pPr>
            <w:r>
              <w:rPr>
                <w:rFonts w:eastAsia="Batang" w:cs="Arial"/>
                <w:lang w:eastAsia="ko-KR"/>
              </w:rPr>
              <w:t>Question for clarification</w:t>
            </w:r>
          </w:p>
          <w:p w14:paraId="0044E050" w14:textId="77777777" w:rsidR="00A8610D" w:rsidRDefault="00A8610D" w:rsidP="00A8610D">
            <w:pPr>
              <w:rPr>
                <w:rFonts w:eastAsia="Batang" w:cs="Arial"/>
                <w:lang w:eastAsia="ko-KR"/>
              </w:rPr>
            </w:pPr>
          </w:p>
          <w:p w14:paraId="6D5E1495" w14:textId="77777777" w:rsidR="00A8610D" w:rsidRDefault="00A8610D" w:rsidP="00A8610D">
            <w:pPr>
              <w:rPr>
                <w:rFonts w:eastAsia="Batang" w:cs="Arial"/>
                <w:lang w:eastAsia="ko-KR"/>
              </w:rPr>
            </w:pPr>
            <w:r>
              <w:rPr>
                <w:rFonts w:eastAsia="Batang" w:cs="Arial"/>
                <w:lang w:eastAsia="ko-KR"/>
              </w:rPr>
              <w:t>Roozbeh, Wednesday, 15:43</w:t>
            </w:r>
          </w:p>
          <w:p w14:paraId="4D4888D2" w14:textId="77777777" w:rsidR="00A8610D" w:rsidRDefault="00A8610D" w:rsidP="00A8610D">
            <w:pPr>
              <w:rPr>
                <w:rFonts w:eastAsia="Batang" w:cs="Arial"/>
                <w:lang w:eastAsia="ko-KR"/>
              </w:rPr>
            </w:pPr>
            <w:r>
              <w:rPr>
                <w:rFonts w:eastAsia="Batang" w:cs="Arial"/>
                <w:lang w:eastAsia="ko-KR"/>
              </w:rPr>
              <w:t>Responds to Sapan</w:t>
            </w:r>
          </w:p>
          <w:p w14:paraId="72B5CFB4" w14:textId="77777777" w:rsidR="00A8610D" w:rsidRPr="00D95972" w:rsidRDefault="00A8610D" w:rsidP="00A8610D">
            <w:pPr>
              <w:rPr>
                <w:rFonts w:eastAsia="Batang" w:cs="Arial"/>
                <w:lang w:eastAsia="ko-KR"/>
              </w:rPr>
            </w:pPr>
          </w:p>
        </w:tc>
      </w:tr>
      <w:tr w:rsidR="00A8610D" w:rsidRPr="00D95972" w14:paraId="73152ACE" w14:textId="77777777" w:rsidTr="00030DFE">
        <w:tc>
          <w:tcPr>
            <w:tcW w:w="976" w:type="dxa"/>
            <w:tcBorders>
              <w:top w:val="nil"/>
              <w:left w:val="thinThickThinSmallGap" w:sz="24" w:space="0" w:color="auto"/>
              <w:bottom w:val="nil"/>
            </w:tcBorders>
            <w:shd w:val="clear" w:color="auto" w:fill="auto"/>
          </w:tcPr>
          <w:p w14:paraId="23C42E7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836A06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2B3A8B2" w14:textId="77777777" w:rsidR="00A8610D" w:rsidRPr="00D95972" w:rsidRDefault="00A8610D" w:rsidP="00A8610D">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FFFF00"/>
          </w:tcPr>
          <w:p w14:paraId="615B6704" w14:textId="77777777" w:rsidR="00A8610D" w:rsidRPr="00D95972" w:rsidRDefault="00A8610D" w:rsidP="00A8610D">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0A8BE0B2" w14:textId="77777777" w:rsidR="00A8610D" w:rsidRPr="00D95972"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337B0C8" w14:textId="77777777" w:rsidR="00A8610D" w:rsidRPr="00D95972" w:rsidRDefault="00A8610D" w:rsidP="00A8610D">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5B142"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75EE318D" w14:textId="77777777" w:rsidR="00A8610D" w:rsidRDefault="00A8610D" w:rsidP="00A8610D">
            <w:pPr>
              <w:rPr>
                <w:rFonts w:eastAsia="Batang" w:cs="Arial"/>
                <w:lang w:eastAsia="ko-KR"/>
              </w:rPr>
            </w:pPr>
            <w:r>
              <w:rPr>
                <w:rFonts w:eastAsia="Batang" w:cs="Arial"/>
                <w:lang w:eastAsia="ko-KR"/>
              </w:rPr>
              <w:t>Revision of C1-215817</w:t>
            </w:r>
          </w:p>
          <w:p w14:paraId="4DEFE2BC" w14:textId="77777777" w:rsidR="00A8610D" w:rsidRDefault="00A8610D" w:rsidP="00A8610D">
            <w:pPr>
              <w:rPr>
                <w:rFonts w:eastAsia="Batang" w:cs="Arial"/>
                <w:lang w:eastAsia="ko-KR"/>
              </w:rPr>
            </w:pPr>
          </w:p>
          <w:p w14:paraId="06DA3186" w14:textId="77777777" w:rsidR="00A8610D" w:rsidRDefault="00A8610D" w:rsidP="00A8610D">
            <w:pPr>
              <w:rPr>
                <w:rFonts w:eastAsia="Batang" w:cs="Arial"/>
                <w:lang w:eastAsia="ko-KR"/>
              </w:rPr>
            </w:pPr>
            <w:r>
              <w:rPr>
                <w:rFonts w:eastAsia="Batang" w:cs="Arial"/>
                <w:lang w:eastAsia="ko-KR"/>
              </w:rPr>
              <w:t>---------------------------------------------------</w:t>
            </w:r>
          </w:p>
          <w:p w14:paraId="7BAA9261" w14:textId="77777777" w:rsidR="00A8610D" w:rsidRDefault="00A8610D" w:rsidP="00A8610D">
            <w:pPr>
              <w:rPr>
                <w:rFonts w:eastAsia="Batang" w:cs="Arial"/>
                <w:lang w:eastAsia="ko-KR"/>
              </w:rPr>
            </w:pPr>
            <w:r>
              <w:rPr>
                <w:rFonts w:eastAsia="Batang" w:cs="Arial"/>
                <w:lang w:eastAsia="ko-KR"/>
              </w:rPr>
              <w:t>Sapan, Monday, 12:38</w:t>
            </w:r>
          </w:p>
          <w:p w14:paraId="59BE95FD" w14:textId="77777777" w:rsidR="00A8610D" w:rsidRDefault="00A8610D" w:rsidP="00A8610D">
            <w:pPr>
              <w:rPr>
                <w:rFonts w:eastAsia="Batang" w:cs="Arial"/>
                <w:lang w:eastAsia="ko-KR"/>
              </w:rPr>
            </w:pPr>
            <w:r>
              <w:rPr>
                <w:rFonts w:eastAsia="Batang" w:cs="Arial"/>
                <w:lang w:eastAsia="ko-KR"/>
              </w:rPr>
              <w:t>Revision required</w:t>
            </w:r>
          </w:p>
          <w:p w14:paraId="7F8CE366" w14:textId="77777777" w:rsidR="00A8610D" w:rsidRDefault="00A8610D" w:rsidP="00A8610D">
            <w:pPr>
              <w:rPr>
                <w:rFonts w:eastAsia="Batang" w:cs="Arial"/>
                <w:lang w:eastAsia="ko-KR"/>
              </w:rPr>
            </w:pPr>
          </w:p>
          <w:p w14:paraId="5AFCADC0" w14:textId="77777777" w:rsidR="00A8610D" w:rsidRDefault="00A8610D" w:rsidP="00A8610D">
            <w:pPr>
              <w:rPr>
                <w:rFonts w:eastAsia="Batang" w:cs="Arial"/>
                <w:lang w:eastAsia="ko-KR"/>
              </w:rPr>
            </w:pPr>
            <w:r>
              <w:rPr>
                <w:rFonts w:eastAsia="Batang" w:cs="Arial"/>
                <w:lang w:eastAsia="ko-KR"/>
              </w:rPr>
              <w:t>Roozbeh, Tuesday, 6:16</w:t>
            </w:r>
          </w:p>
          <w:p w14:paraId="2AA27598" w14:textId="77777777" w:rsidR="00A8610D" w:rsidRDefault="00A8610D" w:rsidP="00A8610D">
            <w:pPr>
              <w:rPr>
                <w:rFonts w:eastAsia="Batang" w:cs="Arial"/>
                <w:lang w:eastAsia="ko-KR"/>
              </w:rPr>
            </w:pPr>
            <w:r>
              <w:rPr>
                <w:rFonts w:eastAsia="Batang" w:cs="Arial"/>
                <w:lang w:eastAsia="ko-KR"/>
              </w:rPr>
              <w:t>Provides draft revision</w:t>
            </w:r>
          </w:p>
          <w:p w14:paraId="35860FB4" w14:textId="77777777" w:rsidR="00A8610D" w:rsidRPr="00D95972" w:rsidRDefault="00A8610D" w:rsidP="00A8610D">
            <w:pPr>
              <w:rPr>
                <w:rFonts w:eastAsia="Batang" w:cs="Arial"/>
                <w:lang w:eastAsia="ko-KR"/>
              </w:rPr>
            </w:pPr>
          </w:p>
        </w:tc>
      </w:tr>
      <w:tr w:rsidR="00A8610D" w:rsidRPr="00D95972" w14:paraId="2A31D6FD" w14:textId="77777777" w:rsidTr="00030DFE">
        <w:tc>
          <w:tcPr>
            <w:tcW w:w="976" w:type="dxa"/>
            <w:tcBorders>
              <w:top w:val="nil"/>
              <w:left w:val="thinThickThinSmallGap" w:sz="24" w:space="0" w:color="auto"/>
              <w:bottom w:val="nil"/>
            </w:tcBorders>
            <w:shd w:val="clear" w:color="auto" w:fill="auto"/>
          </w:tcPr>
          <w:p w14:paraId="0E18067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ABBDC3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3FC088B" w14:textId="77777777" w:rsidR="00A8610D" w:rsidRPr="00D95972" w:rsidRDefault="00A8610D" w:rsidP="00A8610D">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FFFF00"/>
          </w:tcPr>
          <w:p w14:paraId="16E078D1" w14:textId="77777777" w:rsidR="00A8610D" w:rsidRPr="00D95972" w:rsidRDefault="00A8610D" w:rsidP="00A8610D">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3C87A5DE"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AF31B7A" w14:textId="77777777" w:rsidR="00A8610D" w:rsidRPr="00D95972" w:rsidRDefault="00A8610D" w:rsidP="00A8610D">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1EB64"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7C602D85" w14:textId="77777777" w:rsidR="00A8610D" w:rsidRDefault="00A8610D" w:rsidP="00A8610D">
            <w:pPr>
              <w:rPr>
                <w:rFonts w:eastAsia="Batang" w:cs="Arial"/>
                <w:lang w:eastAsia="ko-KR"/>
              </w:rPr>
            </w:pPr>
            <w:r>
              <w:rPr>
                <w:rFonts w:eastAsia="Batang" w:cs="Arial"/>
                <w:lang w:eastAsia="ko-KR"/>
              </w:rPr>
              <w:t>Revision of C1-215795</w:t>
            </w:r>
          </w:p>
          <w:p w14:paraId="10BF517D" w14:textId="77777777" w:rsidR="00A8610D" w:rsidRDefault="00A8610D" w:rsidP="00A8610D">
            <w:pPr>
              <w:rPr>
                <w:rFonts w:eastAsia="Batang" w:cs="Arial"/>
                <w:lang w:eastAsia="ko-KR"/>
              </w:rPr>
            </w:pPr>
          </w:p>
          <w:p w14:paraId="16A5D9CA" w14:textId="77777777" w:rsidR="00A8610D" w:rsidRDefault="00A8610D" w:rsidP="00A8610D">
            <w:pPr>
              <w:rPr>
                <w:rFonts w:eastAsia="Batang" w:cs="Arial"/>
                <w:lang w:eastAsia="ko-KR"/>
              </w:rPr>
            </w:pPr>
            <w:r>
              <w:rPr>
                <w:rFonts w:eastAsia="Batang" w:cs="Arial"/>
                <w:lang w:eastAsia="ko-KR"/>
              </w:rPr>
              <w:t>-------------------------------------------------------</w:t>
            </w:r>
          </w:p>
          <w:p w14:paraId="73A0E8C1" w14:textId="77777777" w:rsidR="00A8610D" w:rsidRDefault="00A8610D" w:rsidP="00A8610D">
            <w:pPr>
              <w:rPr>
                <w:rFonts w:eastAsia="Batang" w:cs="Arial"/>
                <w:lang w:eastAsia="ko-KR"/>
              </w:rPr>
            </w:pPr>
            <w:r>
              <w:rPr>
                <w:rFonts w:eastAsia="Batang" w:cs="Arial"/>
                <w:lang w:eastAsia="ko-KR"/>
              </w:rPr>
              <w:t>Roozbeh, Monday, 3:16</w:t>
            </w:r>
          </w:p>
          <w:p w14:paraId="7F0E342A" w14:textId="77777777" w:rsidR="00A8610D" w:rsidRDefault="00A8610D" w:rsidP="00A8610D">
            <w:pPr>
              <w:rPr>
                <w:rFonts w:eastAsia="Batang" w:cs="Arial"/>
                <w:lang w:eastAsia="ko-KR"/>
              </w:rPr>
            </w:pPr>
            <w:r>
              <w:rPr>
                <w:rFonts w:eastAsia="Batang" w:cs="Arial"/>
                <w:lang w:eastAsia="ko-KR"/>
              </w:rPr>
              <w:t>Revision required</w:t>
            </w:r>
          </w:p>
          <w:p w14:paraId="5EF4196E" w14:textId="77777777" w:rsidR="00A8610D" w:rsidRDefault="00A8610D" w:rsidP="00A8610D">
            <w:pPr>
              <w:rPr>
                <w:rFonts w:eastAsia="Batang" w:cs="Arial"/>
                <w:lang w:eastAsia="ko-KR"/>
              </w:rPr>
            </w:pPr>
          </w:p>
          <w:p w14:paraId="558079A3" w14:textId="77777777" w:rsidR="00A8610D" w:rsidRDefault="00A8610D" w:rsidP="00A8610D">
            <w:pPr>
              <w:rPr>
                <w:rFonts w:eastAsia="Batang" w:cs="Arial"/>
                <w:lang w:eastAsia="ko-KR"/>
              </w:rPr>
            </w:pPr>
            <w:r>
              <w:rPr>
                <w:rFonts w:eastAsia="Batang" w:cs="Arial"/>
                <w:lang w:eastAsia="ko-KR"/>
              </w:rPr>
              <w:t>Sapan, Tuesday, 5:52</w:t>
            </w:r>
          </w:p>
          <w:p w14:paraId="3CC7328A" w14:textId="77777777" w:rsidR="00A8610D" w:rsidRDefault="00A8610D" w:rsidP="00A8610D">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40EAA72F" w14:textId="77777777" w:rsidR="00A8610D" w:rsidRDefault="00A8610D" w:rsidP="00A8610D">
            <w:pPr>
              <w:rPr>
                <w:rFonts w:eastAsia="Batang" w:cs="Arial"/>
                <w:lang w:eastAsia="ko-KR"/>
              </w:rPr>
            </w:pPr>
          </w:p>
          <w:p w14:paraId="051C81C1" w14:textId="77777777" w:rsidR="00A8610D" w:rsidRDefault="00A8610D" w:rsidP="00A8610D">
            <w:pPr>
              <w:rPr>
                <w:rFonts w:eastAsia="Batang" w:cs="Arial"/>
                <w:lang w:eastAsia="ko-KR"/>
              </w:rPr>
            </w:pPr>
            <w:r>
              <w:rPr>
                <w:rFonts w:eastAsia="Batang" w:cs="Arial"/>
                <w:lang w:eastAsia="ko-KR"/>
              </w:rPr>
              <w:t>Roozbeh, Wednesday, 7:55</w:t>
            </w:r>
          </w:p>
          <w:p w14:paraId="31AA8E20" w14:textId="77777777" w:rsidR="00A8610D" w:rsidRDefault="00A8610D" w:rsidP="00A8610D">
            <w:pPr>
              <w:rPr>
                <w:rFonts w:eastAsia="Batang" w:cs="Arial"/>
                <w:lang w:eastAsia="ko-KR"/>
              </w:rPr>
            </w:pPr>
            <w:r>
              <w:rPr>
                <w:rFonts w:eastAsia="Batang" w:cs="Arial"/>
                <w:lang w:eastAsia="ko-KR"/>
              </w:rPr>
              <w:t>Question for clarification</w:t>
            </w:r>
          </w:p>
          <w:p w14:paraId="771B2043" w14:textId="77777777" w:rsidR="00A8610D" w:rsidRDefault="00A8610D" w:rsidP="00A8610D">
            <w:pPr>
              <w:rPr>
                <w:rFonts w:eastAsia="Batang" w:cs="Arial"/>
                <w:lang w:eastAsia="ko-KR"/>
              </w:rPr>
            </w:pPr>
          </w:p>
          <w:p w14:paraId="66B1A4D8" w14:textId="77777777" w:rsidR="00A8610D" w:rsidRDefault="00A8610D" w:rsidP="00A8610D">
            <w:pPr>
              <w:rPr>
                <w:rFonts w:eastAsia="Batang" w:cs="Arial"/>
                <w:lang w:eastAsia="ko-KR"/>
              </w:rPr>
            </w:pPr>
            <w:r>
              <w:rPr>
                <w:rFonts w:eastAsia="Batang" w:cs="Arial"/>
                <w:lang w:eastAsia="ko-KR"/>
              </w:rPr>
              <w:t>Sapan, Wednesday, 11:30</w:t>
            </w:r>
          </w:p>
          <w:p w14:paraId="480DF212" w14:textId="77777777" w:rsidR="00A8610D" w:rsidRDefault="00A8610D" w:rsidP="00A8610D">
            <w:pPr>
              <w:rPr>
                <w:rFonts w:eastAsia="Batang" w:cs="Arial"/>
                <w:lang w:eastAsia="ko-KR"/>
              </w:rPr>
            </w:pPr>
            <w:r>
              <w:rPr>
                <w:rFonts w:eastAsia="Batang" w:cs="Arial"/>
                <w:lang w:eastAsia="ko-KR"/>
              </w:rPr>
              <w:t>Answers Roozbeh</w:t>
            </w:r>
          </w:p>
          <w:p w14:paraId="5A0C8331" w14:textId="77777777" w:rsidR="00A8610D" w:rsidRDefault="00A8610D" w:rsidP="00A8610D">
            <w:pPr>
              <w:rPr>
                <w:rFonts w:eastAsia="Batang" w:cs="Arial"/>
                <w:lang w:eastAsia="ko-KR"/>
              </w:rPr>
            </w:pPr>
          </w:p>
          <w:p w14:paraId="2D11C2CC" w14:textId="77777777" w:rsidR="00A8610D" w:rsidRDefault="00A8610D" w:rsidP="00A8610D">
            <w:pPr>
              <w:rPr>
                <w:rFonts w:eastAsia="Batang" w:cs="Arial"/>
                <w:lang w:eastAsia="ko-KR"/>
              </w:rPr>
            </w:pPr>
            <w:r>
              <w:rPr>
                <w:rFonts w:eastAsia="Batang" w:cs="Arial"/>
                <w:lang w:eastAsia="ko-KR"/>
              </w:rPr>
              <w:t>Roozbeh, Wednesday, 16:04</w:t>
            </w:r>
          </w:p>
          <w:p w14:paraId="1D6AD757" w14:textId="77777777" w:rsidR="00A8610D" w:rsidRDefault="00A8610D" w:rsidP="00A8610D">
            <w:pPr>
              <w:rPr>
                <w:rFonts w:eastAsia="Batang" w:cs="Arial"/>
                <w:lang w:eastAsia="ko-KR"/>
              </w:rPr>
            </w:pPr>
            <w:r>
              <w:rPr>
                <w:rFonts w:eastAsia="Batang" w:cs="Arial"/>
                <w:lang w:eastAsia="ko-KR"/>
              </w:rPr>
              <w:t>Withdraws comments</w:t>
            </w:r>
          </w:p>
          <w:p w14:paraId="26D3E62B" w14:textId="77777777" w:rsidR="00A8610D" w:rsidRPr="00D95972" w:rsidRDefault="00A8610D" w:rsidP="00A8610D">
            <w:pPr>
              <w:rPr>
                <w:rFonts w:eastAsia="Batang" w:cs="Arial"/>
                <w:lang w:eastAsia="ko-KR"/>
              </w:rPr>
            </w:pPr>
          </w:p>
        </w:tc>
      </w:tr>
      <w:tr w:rsidR="00A8610D" w:rsidRPr="00D95972" w14:paraId="300D9DF4" w14:textId="77777777" w:rsidTr="00030DFE">
        <w:tc>
          <w:tcPr>
            <w:tcW w:w="976" w:type="dxa"/>
            <w:tcBorders>
              <w:top w:val="nil"/>
              <w:left w:val="thinThickThinSmallGap" w:sz="24" w:space="0" w:color="auto"/>
              <w:bottom w:val="nil"/>
            </w:tcBorders>
            <w:shd w:val="clear" w:color="auto" w:fill="auto"/>
          </w:tcPr>
          <w:p w14:paraId="551179C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A7AC22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72765436" w14:textId="77777777" w:rsidR="00A8610D" w:rsidRPr="00D95972" w:rsidRDefault="00A8610D" w:rsidP="00A8610D">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FFFF00"/>
          </w:tcPr>
          <w:p w14:paraId="40898EDB" w14:textId="77777777" w:rsidR="00A8610D" w:rsidRPr="00D95972" w:rsidRDefault="00A8610D" w:rsidP="00A8610D">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783A4F7B"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0081F69" w14:textId="77777777" w:rsidR="00A8610D" w:rsidRPr="00D95972" w:rsidRDefault="00A8610D" w:rsidP="00A8610D">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F78F"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D8AD887" w14:textId="77777777" w:rsidR="00A8610D" w:rsidRDefault="00A8610D" w:rsidP="00A8610D">
            <w:pPr>
              <w:rPr>
                <w:rFonts w:eastAsia="Batang" w:cs="Arial"/>
                <w:lang w:eastAsia="ko-KR"/>
              </w:rPr>
            </w:pPr>
            <w:r>
              <w:rPr>
                <w:rFonts w:eastAsia="Batang" w:cs="Arial"/>
                <w:lang w:eastAsia="ko-KR"/>
              </w:rPr>
              <w:t>Revision of C1-215796</w:t>
            </w:r>
          </w:p>
          <w:p w14:paraId="62A199FF" w14:textId="77777777" w:rsidR="00A8610D" w:rsidRDefault="00A8610D" w:rsidP="00A8610D">
            <w:pPr>
              <w:rPr>
                <w:rFonts w:eastAsia="Batang" w:cs="Arial"/>
                <w:lang w:eastAsia="ko-KR"/>
              </w:rPr>
            </w:pPr>
          </w:p>
          <w:p w14:paraId="6C9DAC24" w14:textId="77777777" w:rsidR="00A8610D" w:rsidRDefault="00A8610D" w:rsidP="00A8610D">
            <w:pPr>
              <w:rPr>
                <w:rFonts w:eastAsia="Batang" w:cs="Arial"/>
                <w:lang w:eastAsia="ko-KR"/>
              </w:rPr>
            </w:pPr>
            <w:r>
              <w:rPr>
                <w:rFonts w:eastAsia="Batang" w:cs="Arial"/>
                <w:lang w:eastAsia="ko-KR"/>
              </w:rPr>
              <w:t>------------------------------------------------------</w:t>
            </w:r>
          </w:p>
          <w:p w14:paraId="77E1DF7B" w14:textId="77777777" w:rsidR="00A8610D" w:rsidRDefault="00A8610D" w:rsidP="00A8610D">
            <w:pPr>
              <w:rPr>
                <w:rFonts w:eastAsia="Batang" w:cs="Arial"/>
                <w:lang w:eastAsia="ko-KR"/>
              </w:rPr>
            </w:pPr>
            <w:r>
              <w:rPr>
                <w:rFonts w:eastAsia="Batang" w:cs="Arial"/>
                <w:lang w:eastAsia="ko-KR"/>
              </w:rPr>
              <w:t>Roozbeh, Monday, 3:22</w:t>
            </w:r>
          </w:p>
          <w:p w14:paraId="2F475C02" w14:textId="77777777" w:rsidR="00A8610D" w:rsidRDefault="00A8610D" w:rsidP="00A8610D">
            <w:pPr>
              <w:rPr>
                <w:rFonts w:eastAsia="Batang" w:cs="Arial"/>
                <w:lang w:eastAsia="ko-KR"/>
              </w:rPr>
            </w:pPr>
            <w:r>
              <w:rPr>
                <w:rFonts w:eastAsia="Batang" w:cs="Arial"/>
                <w:lang w:eastAsia="ko-KR"/>
              </w:rPr>
              <w:t>Revision required</w:t>
            </w:r>
          </w:p>
          <w:p w14:paraId="5FA188F9" w14:textId="77777777" w:rsidR="00A8610D" w:rsidRDefault="00A8610D" w:rsidP="00A8610D">
            <w:pPr>
              <w:rPr>
                <w:rFonts w:eastAsia="Batang" w:cs="Arial"/>
                <w:lang w:eastAsia="ko-KR"/>
              </w:rPr>
            </w:pPr>
          </w:p>
          <w:p w14:paraId="5310A6E7" w14:textId="77777777" w:rsidR="00A8610D" w:rsidRDefault="00A8610D" w:rsidP="00A8610D">
            <w:pPr>
              <w:rPr>
                <w:rFonts w:eastAsia="Batang" w:cs="Arial"/>
                <w:lang w:eastAsia="ko-KR"/>
              </w:rPr>
            </w:pPr>
            <w:r>
              <w:rPr>
                <w:rFonts w:eastAsia="Batang" w:cs="Arial"/>
                <w:lang w:eastAsia="ko-KR"/>
              </w:rPr>
              <w:t>Sapan, Tuesday, 5:57</w:t>
            </w:r>
          </w:p>
          <w:p w14:paraId="40DFBBB8" w14:textId="77777777" w:rsidR="00A8610D" w:rsidRDefault="00A8610D" w:rsidP="00A8610D">
            <w:pPr>
              <w:rPr>
                <w:rFonts w:eastAsia="Batang" w:cs="Arial"/>
                <w:lang w:eastAsia="ko-KR"/>
              </w:rPr>
            </w:pPr>
            <w:r>
              <w:rPr>
                <w:rFonts w:eastAsia="Batang" w:cs="Arial"/>
                <w:lang w:eastAsia="ko-KR"/>
              </w:rPr>
              <w:t>Responds to Roozbeh</w:t>
            </w:r>
          </w:p>
          <w:p w14:paraId="6231467A" w14:textId="77777777" w:rsidR="00A8610D" w:rsidRDefault="00A8610D" w:rsidP="00A8610D">
            <w:pPr>
              <w:rPr>
                <w:rFonts w:eastAsia="Batang" w:cs="Arial"/>
                <w:lang w:eastAsia="ko-KR"/>
              </w:rPr>
            </w:pPr>
          </w:p>
          <w:p w14:paraId="17699ED9" w14:textId="77777777" w:rsidR="00A8610D" w:rsidRDefault="00A8610D" w:rsidP="00A8610D">
            <w:pPr>
              <w:rPr>
                <w:rFonts w:eastAsia="Batang" w:cs="Arial"/>
                <w:lang w:eastAsia="ko-KR"/>
              </w:rPr>
            </w:pPr>
            <w:r>
              <w:rPr>
                <w:rFonts w:eastAsia="Batang" w:cs="Arial"/>
                <w:lang w:eastAsia="ko-KR"/>
              </w:rPr>
              <w:t>Mikael, Tuesday, 9:18</w:t>
            </w:r>
          </w:p>
          <w:p w14:paraId="49FFAD38" w14:textId="77777777" w:rsidR="00A8610D" w:rsidRDefault="00A8610D" w:rsidP="00A8610D">
            <w:pPr>
              <w:rPr>
                <w:rFonts w:eastAsia="Batang" w:cs="Arial"/>
                <w:lang w:eastAsia="ko-KR"/>
              </w:rPr>
            </w:pPr>
            <w:r>
              <w:rPr>
                <w:rFonts w:eastAsia="Batang" w:cs="Arial"/>
                <w:lang w:eastAsia="ko-KR"/>
              </w:rPr>
              <w:t>Revision required</w:t>
            </w:r>
          </w:p>
          <w:p w14:paraId="70A514A2" w14:textId="77777777" w:rsidR="00A8610D" w:rsidRDefault="00A8610D" w:rsidP="00A8610D">
            <w:pPr>
              <w:rPr>
                <w:rFonts w:eastAsia="Batang" w:cs="Arial"/>
                <w:lang w:eastAsia="ko-KR"/>
              </w:rPr>
            </w:pPr>
          </w:p>
          <w:p w14:paraId="08157C26" w14:textId="77777777" w:rsidR="00A8610D" w:rsidRDefault="00A8610D" w:rsidP="00A8610D">
            <w:pPr>
              <w:rPr>
                <w:rFonts w:eastAsia="Batang" w:cs="Arial"/>
                <w:lang w:eastAsia="ko-KR"/>
              </w:rPr>
            </w:pPr>
            <w:r>
              <w:rPr>
                <w:rFonts w:eastAsia="Batang" w:cs="Arial"/>
                <w:lang w:eastAsia="ko-KR"/>
              </w:rPr>
              <w:t>Roozbeh, Tuesday, 22:41</w:t>
            </w:r>
          </w:p>
          <w:p w14:paraId="3B48637F" w14:textId="77777777" w:rsidR="00A8610D" w:rsidRDefault="00A8610D" w:rsidP="00A8610D">
            <w:pPr>
              <w:rPr>
                <w:rFonts w:eastAsia="Batang" w:cs="Arial"/>
                <w:lang w:eastAsia="ko-KR"/>
              </w:rPr>
            </w:pPr>
            <w:r>
              <w:rPr>
                <w:rFonts w:eastAsia="Batang" w:cs="Arial"/>
                <w:lang w:eastAsia="ko-KR"/>
              </w:rPr>
              <w:t xml:space="preserve">Agrees </w:t>
            </w:r>
            <w:proofErr w:type="spellStart"/>
            <w:r>
              <w:rPr>
                <w:rFonts w:eastAsia="Batang" w:cs="Arial"/>
                <w:lang w:eastAsia="ko-KR"/>
              </w:rPr>
              <w:t>wtith</w:t>
            </w:r>
            <w:proofErr w:type="spellEnd"/>
            <w:r>
              <w:rPr>
                <w:rFonts w:eastAsia="Batang" w:cs="Arial"/>
                <w:lang w:eastAsia="ko-KR"/>
              </w:rPr>
              <w:t xml:space="preserve"> Sapan</w:t>
            </w:r>
          </w:p>
          <w:p w14:paraId="631DC09F" w14:textId="77777777" w:rsidR="00A8610D" w:rsidRDefault="00A8610D" w:rsidP="00A8610D">
            <w:pPr>
              <w:rPr>
                <w:rFonts w:eastAsia="Batang" w:cs="Arial"/>
                <w:lang w:eastAsia="ko-KR"/>
              </w:rPr>
            </w:pPr>
          </w:p>
          <w:p w14:paraId="07738A87" w14:textId="77777777" w:rsidR="00A8610D" w:rsidRDefault="00A8610D" w:rsidP="00A8610D">
            <w:pPr>
              <w:rPr>
                <w:rFonts w:eastAsia="Batang" w:cs="Arial"/>
                <w:lang w:eastAsia="ko-KR"/>
              </w:rPr>
            </w:pPr>
            <w:r>
              <w:rPr>
                <w:rFonts w:eastAsia="Batang" w:cs="Arial"/>
                <w:lang w:eastAsia="ko-KR"/>
              </w:rPr>
              <w:t>Sapan, Wednesday, 11:19</w:t>
            </w:r>
          </w:p>
          <w:p w14:paraId="76960CB2" w14:textId="77777777" w:rsidR="00A8610D" w:rsidRDefault="00A8610D" w:rsidP="00A8610D">
            <w:pPr>
              <w:rPr>
                <w:rFonts w:eastAsia="Batang" w:cs="Arial"/>
                <w:lang w:eastAsia="ko-KR"/>
              </w:rPr>
            </w:pPr>
            <w:r>
              <w:rPr>
                <w:rFonts w:eastAsia="Batang" w:cs="Arial"/>
                <w:lang w:eastAsia="ko-KR"/>
              </w:rPr>
              <w:t>Agrees with Mikael’s comments</w:t>
            </w:r>
          </w:p>
          <w:p w14:paraId="7571F695" w14:textId="77777777" w:rsidR="00A8610D" w:rsidRPr="00D95972" w:rsidRDefault="00A8610D" w:rsidP="00A8610D">
            <w:pPr>
              <w:rPr>
                <w:rFonts w:eastAsia="Batang" w:cs="Arial"/>
                <w:lang w:eastAsia="ko-KR"/>
              </w:rPr>
            </w:pPr>
          </w:p>
        </w:tc>
      </w:tr>
      <w:tr w:rsidR="00A8610D" w:rsidRPr="00D95972" w14:paraId="79161915" w14:textId="77777777" w:rsidTr="00030DFE">
        <w:tc>
          <w:tcPr>
            <w:tcW w:w="976" w:type="dxa"/>
            <w:tcBorders>
              <w:top w:val="nil"/>
              <w:left w:val="thinThickThinSmallGap" w:sz="24" w:space="0" w:color="auto"/>
              <w:bottom w:val="nil"/>
            </w:tcBorders>
            <w:shd w:val="clear" w:color="auto" w:fill="auto"/>
          </w:tcPr>
          <w:p w14:paraId="15715BC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8DBB03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F0451FF" w14:textId="77777777" w:rsidR="00A8610D" w:rsidRPr="00D95972" w:rsidRDefault="00A8610D" w:rsidP="00A8610D">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FFFF00"/>
          </w:tcPr>
          <w:p w14:paraId="43CA94EE" w14:textId="77777777" w:rsidR="00A8610D" w:rsidRPr="00D95972" w:rsidRDefault="00A8610D" w:rsidP="00A8610D">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4DC03A83" w14:textId="77777777" w:rsidR="00A8610D" w:rsidRPr="00D95972" w:rsidRDefault="00A8610D" w:rsidP="00A86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2919B70" w14:textId="77777777" w:rsidR="00A8610D" w:rsidRPr="00D95972" w:rsidRDefault="00A8610D" w:rsidP="00A8610D">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50E74"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680827CB" w14:textId="77777777" w:rsidR="00A8610D" w:rsidRDefault="00A8610D" w:rsidP="00A8610D">
            <w:pPr>
              <w:rPr>
                <w:rFonts w:eastAsia="Batang" w:cs="Arial"/>
                <w:lang w:eastAsia="ko-KR"/>
              </w:rPr>
            </w:pPr>
            <w:r>
              <w:rPr>
                <w:rFonts w:eastAsia="Batang" w:cs="Arial"/>
                <w:lang w:eastAsia="ko-KR"/>
              </w:rPr>
              <w:t>Revision of C1-215797</w:t>
            </w:r>
          </w:p>
          <w:p w14:paraId="1BEB84AB" w14:textId="77777777" w:rsidR="00A8610D" w:rsidRDefault="00A8610D" w:rsidP="00A8610D">
            <w:pPr>
              <w:rPr>
                <w:rFonts w:eastAsia="Batang" w:cs="Arial"/>
                <w:lang w:eastAsia="ko-KR"/>
              </w:rPr>
            </w:pPr>
          </w:p>
          <w:p w14:paraId="354D5981" w14:textId="77777777" w:rsidR="00A8610D" w:rsidRDefault="00A8610D" w:rsidP="00A8610D">
            <w:pPr>
              <w:rPr>
                <w:rFonts w:eastAsia="Batang" w:cs="Arial"/>
                <w:lang w:eastAsia="ko-KR"/>
              </w:rPr>
            </w:pPr>
            <w:r>
              <w:rPr>
                <w:rFonts w:eastAsia="Batang" w:cs="Arial"/>
                <w:lang w:eastAsia="ko-KR"/>
              </w:rPr>
              <w:t>------------------------------------------------------</w:t>
            </w:r>
          </w:p>
          <w:p w14:paraId="736F8B58" w14:textId="77777777" w:rsidR="00A8610D" w:rsidRDefault="00A8610D" w:rsidP="00A8610D">
            <w:pPr>
              <w:rPr>
                <w:rFonts w:eastAsia="Batang" w:cs="Arial"/>
                <w:lang w:eastAsia="ko-KR"/>
              </w:rPr>
            </w:pPr>
            <w:r>
              <w:rPr>
                <w:rFonts w:eastAsia="Batang" w:cs="Arial"/>
                <w:lang w:eastAsia="ko-KR"/>
              </w:rPr>
              <w:t>Roozbeh, Monday, 3:22</w:t>
            </w:r>
          </w:p>
          <w:p w14:paraId="194194E0" w14:textId="77777777" w:rsidR="00A8610D" w:rsidRDefault="00A8610D" w:rsidP="00A8610D">
            <w:pPr>
              <w:rPr>
                <w:rFonts w:eastAsia="Batang" w:cs="Arial"/>
                <w:lang w:eastAsia="ko-KR"/>
              </w:rPr>
            </w:pPr>
            <w:r>
              <w:rPr>
                <w:rFonts w:eastAsia="Batang" w:cs="Arial"/>
                <w:lang w:eastAsia="ko-KR"/>
              </w:rPr>
              <w:t>Revision required</w:t>
            </w:r>
          </w:p>
          <w:p w14:paraId="03F90A0E" w14:textId="77777777" w:rsidR="00A8610D" w:rsidRDefault="00A8610D" w:rsidP="00A8610D">
            <w:pPr>
              <w:rPr>
                <w:rFonts w:eastAsia="Batang" w:cs="Arial"/>
                <w:lang w:eastAsia="ko-KR"/>
              </w:rPr>
            </w:pPr>
          </w:p>
          <w:p w14:paraId="040362CD" w14:textId="77777777" w:rsidR="00A8610D" w:rsidRDefault="00A8610D" w:rsidP="00A8610D">
            <w:pPr>
              <w:rPr>
                <w:rFonts w:eastAsia="Batang" w:cs="Arial"/>
                <w:lang w:eastAsia="ko-KR"/>
              </w:rPr>
            </w:pPr>
            <w:r>
              <w:rPr>
                <w:rFonts w:eastAsia="Batang" w:cs="Arial"/>
                <w:lang w:eastAsia="ko-KR"/>
              </w:rPr>
              <w:t>Sapan, Tuesday, 6:01</w:t>
            </w:r>
          </w:p>
          <w:p w14:paraId="10F2104B" w14:textId="77777777" w:rsidR="00A8610D" w:rsidRDefault="00A8610D" w:rsidP="00A8610D">
            <w:pPr>
              <w:rPr>
                <w:rFonts w:eastAsia="Batang" w:cs="Arial"/>
                <w:lang w:eastAsia="ko-KR"/>
              </w:rPr>
            </w:pPr>
            <w:r>
              <w:rPr>
                <w:rFonts w:eastAsia="Batang" w:cs="Arial"/>
                <w:lang w:eastAsia="ko-KR"/>
              </w:rPr>
              <w:t xml:space="preserve">Responds to </w:t>
            </w:r>
            <w:proofErr w:type="spellStart"/>
            <w:r>
              <w:rPr>
                <w:rFonts w:eastAsia="Batang" w:cs="Arial"/>
                <w:lang w:eastAsia="ko-KR"/>
              </w:rPr>
              <w:t>Roobeh</w:t>
            </w:r>
            <w:proofErr w:type="spellEnd"/>
          </w:p>
          <w:p w14:paraId="3167BB1A" w14:textId="77777777" w:rsidR="00A8610D" w:rsidRDefault="00A8610D" w:rsidP="00A8610D">
            <w:pPr>
              <w:rPr>
                <w:rFonts w:eastAsia="Batang" w:cs="Arial"/>
                <w:lang w:eastAsia="ko-KR"/>
              </w:rPr>
            </w:pPr>
          </w:p>
          <w:p w14:paraId="7381B493" w14:textId="77777777" w:rsidR="00A8610D" w:rsidRDefault="00A8610D" w:rsidP="00A8610D">
            <w:pPr>
              <w:rPr>
                <w:rFonts w:eastAsia="Batang" w:cs="Arial"/>
                <w:lang w:eastAsia="ko-KR"/>
              </w:rPr>
            </w:pPr>
            <w:r>
              <w:rPr>
                <w:rFonts w:eastAsia="Batang" w:cs="Arial"/>
                <w:lang w:eastAsia="ko-KR"/>
              </w:rPr>
              <w:t>Mikael, Tuesday, 9:30</w:t>
            </w:r>
          </w:p>
          <w:p w14:paraId="51F96D54" w14:textId="77777777" w:rsidR="00A8610D" w:rsidRDefault="00A8610D" w:rsidP="00A8610D">
            <w:pPr>
              <w:rPr>
                <w:rFonts w:eastAsia="Batang" w:cs="Arial"/>
                <w:lang w:eastAsia="ko-KR"/>
              </w:rPr>
            </w:pPr>
            <w:r>
              <w:rPr>
                <w:rFonts w:eastAsia="Batang" w:cs="Arial"/>
                <w:lang w:eastAsia="ko-KR"/>
              </w:rPr>
              <w:t>Revision required</w:t>
            </w:r>
          </w:p>
          <w:p w14:paraId="68E40827" w14:textId="77777777" w:rsidR="00A8610D" w:rsidRDefault="00A8610D" w:rsidP="00A8610D">
            <w:pPr>
              <w:rPr>
                <w:rFonts w:eastAsia="Batang" w:cs="Arial"/>
                <w:lang w:eastAsia="ko-KR"/>
              </w:rPr>
            </w:pPr>
          </w:p>
          <w:p w14:paraId="0F19BBCE" w14:textId="77777777" w:rsidR="00A8610D" w:rsidRDefault="00A8610D" w:rsidP="00A8610D">
            <w:pPr>
              <w:rPr>
                <w:rFonts w:eastAsia="Batang" w:cs="Arial"/>
                <w:lang w:eastAsia="ko-KR"/>
              </w:rPr>
            </w:pPr>
            <w:r>
              <w:rPr>
                <w:rFonts w:eastAsia="Batang" w:cs="Arial"/>
                <w:lang w:eastAsia="ko-KR"/>
              </w:rPr>
              <w:t>Sapan, Wednesday, 11:23</w:t>
            </w:r>
          </w:p>
          <w:p w14:paraId="69467612" w14:textId="77777777" w:rsidR="00A8610D" w:rsidRDefault="00A8610D" w:rsidP="00A8610D">
            <w:pPr>
              <w:rPr>
                <w:rFonts w:eastAsia="Batang" w:cs="Arial"/>
                <w:lang w:eastAsia="ko-KR"/>
              </w:rPr>
            </w:pPr>
            <w:r>
              <w:rPr>
                <w:rFonts w:eastAsia="Batang" w:cs="Arial"/>
                <w:lang w:eastAsia="ko-KR"/>
              </w:rPr>
              <w:t>Agrees with Mikael’s comments</w:t>
            </w:r>
          </w:p>
          <w:p w14:paraId="4F2C7F22" w14:textId="77777777" w:rsidR="00A8610D" w:rsidRPr="00D95972" w:rsidRDefault="00A8610D" w:rsidP="00A8610D">
            <w:pPr>
              <w:rPr>
                <w:rFonts w:eastAsia="Batang" w:cs="Arial"/>
                <w:lang w:eastAsia="ko-KR"/>
              </w:rPr>
            </w:pPr>
          </w:p>
        </w:tc>
      </w:tr>
      <w:tr w:rsidR="00A8610D" w:rsidRPr="00D95972" w14:paraId="6CE09E09" w14:textId="77777777" w:rsidTr="00030DFE">
        <w:tc>
          <w:tcPr>
            <w:tcW w:w="976" w:type="dxa"/>
            <w:tcBorders>
              <w:top w:val="nil"/>
              <w:left w:val="thinThickThinSmallGap" w:sz="24" w:space="0" w:color="auto"/>
              <w:bottom w:val="nil"/>
            </w:tcBorders>
            <w:shd w:val="clear" w:color="auto" w:fill="auto"/>
          </w:tcPr>
          <w:p w14:paraId="5FCD43B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0ACDFC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312F7D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AE5A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209C6E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C20A0C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5AF3D" w14:textId="77777777" w:rsidR="00A8610D" w:rsidRPr="00D95972" w:rsidRDefault="00A8610D" w:rsidP="00A8610D">
            <w:pPr>
              <w:rPr>
                <w:rFonts w:eastAsia="Batang" w:cs="Arial"/>
                <w:lang w:eastAsia="ko-KR"/>
              </w:rPr>
            </w:pPr>
          </w:p>
        </w:tc>
      </w:tr>
      <w:tr w:rsidR="00A8610D"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D21560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22EF0B77" w14:textId="0C75C0D5"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1B0D1EA0" w14:textId="377A75B0"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615CB2D8" w14:textId="75181214"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A8610D" w:rsidRPr="00D95972" w:rsidRDefault="00A8610D" w:rsidP="00A8610D">
            <w:pPr>
              <w:rPr>
                <w:rFonts w:eastAsia="Batang" w:cs="Arial"/>
                <w:lang w:eastAsia="ko-KR"/>
              </w:rPr>
            </w:pPr>
          </w:p>
        </w:tc>
      </w:tr>
      <w:tr w:rsidR="00A8610D"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36055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D76E2DE"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CC4744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7AD6A8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A8610D" w:rsidRPr="00D95972" w:rsidRDefault="00A8610D" w:rsidP="00A8610D">
            <w:pPr>
              <w:rPr>
                <w:rFonts w:eastAsia="Batang" w:cs="Arial"/>
                <w:lang w:eastAsia="ko-KR"/>
              </w:rPr>
            </w:pPr>
          </w:p>
        </w:tc>
      </w:tr>
      <w:tr w:rsidR="00A8610D"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9A9F4C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821545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EFD1FD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FBB6C7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A8610D" w:rsidRPr="00D95972" w:rsidRDefault="00A8610D" w:rsidP="00A8610D">
            <w:pPr>
              <w:rPr>
                <w:rFonts w:eastAsia="Batang" w:cs="Arial"/>
                <w:lang w:eastAsia="ko-KR"/>
              </w:rPr>
            </w:pPr>
          </w:p>
        </w:tc>
      </w:tr>
      <w:tr w:rsidR="00A8610D"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52726B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A05CFF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7BBC97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A2D2CE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A8610D" w:rsidRPr="00D95972" w:rsidRDefault="00A8610D" w:rsidP="00A8610D">
            <w:pPr>
              <w:rPr>
                <w:rFonts w:eastAsia="Batang" w:cs="Arial"/>
                <w:lang w:eastAsia="ko-KR"/>
              </w:rPr>
            </w:pPr>
          </w:p>
        </w:tc>
      </w:tr>
      <w:tr w:rsidR="00A8610D" w:rsidRPr="00D95972" w14:paraId="7DF73603" w14:textId="77777777" w:rsidTr="00030DFE">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A8610D" w:rsidRPr="00D95972" w:rsidRDefault="00A8610D" w:rsidP="00A8610D">
            <w:pPr>
              <w:rPr>
                <w:rFonts w:cs="Arial"/>
              </w:rPr>
            </w:pPr>
            <w:r>
              <w:t>NBI17</w:t>
            </w:r>
            <w:r>
              <w:br/>
              <w:t>(CT3 lead)</w:t>
            </w:r>
          </w:p>
        </w:tc>
        <w:tc>
          <w:tcPr>
            <w:tcW w:w="1088" w:type="dxa"/>
            <w:tcBorders>
              <w:top w:val="single" w:sz="4" w:space="0" w:color="auto"/>
              <w:bottom w:val="single" w:sz="4" w:space="0" w:color="auto"/>
            </w:tcBorders>
          </w:tcPr>
          <w:p w14:paraId="3C2B8320"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6C523C9D" w14:textId="77777777" w:rsidR="00A8610D" w:rsidRPr="00D95972" w:rsidRDefault="00A8610D" w:rsidP="00A86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655FB51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A8610D" w:rsidRDefault="00A8610D" w:rsidP="00A8610D">
            <w:r w:rsidRPr="00F62A3A">
              <w:t>Rel-17 Enhancements of 3GPP Northbound Interfaces and Application Layer APIs</w:t>
            </w:r>
          </w:p>
          <w:p w14:paraId="256D3B97" w14:textId="77777777" w:rsidR="00A8610D" w:rsidRDefault="00A8610D" w:rsidP="00A8610D">
            <w:pPr>
              <w:rPr>
                <w:rFonts w:eastAsia="Batang" w:cs="Arial"/>
                <w:color w:val="000000"/>
                <w:lang w:eastAsia="ko-KR"/>
              </w:rPr>
            </w:pPr>
          </w:p>
          <w:p w14:paraId="6A93D8FC" w14:textId="77777777" w:rsidR="00A8610D" w:rsidRPr="00D95972" w:rsidRDefault="00A8610D" w:rsidP="00A8610D">
            <w:pPr>
              <w:rPr>
                <w:rFonts w:eastAsia="Batang" w:cs="Arial"/>
                <w:color w:val="000000"/>
                <w:lang w:eastAsia="ko-KR"/>
              </w:rPr>
            </w:pPr>
          </w:p>
          <w:p w14:paraId="44F8202D" w14:textId="77777777" w:rsidR="00A8610D" w:rsidRPr="00D95972" w:rsidRDefault="00A8610D" w:rsidP="00A8610D">
            <w:pPr>
              <w:rPr>
                <w:rFonts w:eastAsia="Batang" w:cs="Arial"/>
                <w:lang w:eastAsia="ko-KR"/>
              </w:rPr>
            </w:pPr>
          </w:p>
        </w:tc>
      </w:tr>
      <w:tr w:rsidR="00A8610D" w:rsidRPr="00D95972" w14:paraId="40A252C9" w14:textId="77777777" w:rsidTr="00030DFE">
        <w:tc>
          <w:tcPr>
            <w:tcW w:w="976" w:type="dxa"/>
            <w:tcBorders>
              <w:top w:val="nil"/>
              <w:left w:val="thinThickThinSmallGap" w:sz="24" w:space="0" w:color="auto"/>
              <w:bottom w:val="nil"/>
            </w:tcBorders>
            <w:shd w:val="clear" w:color="auto" w:fill="auto"/>
          </w:tcPr>
          <w:p w14:paraId="57F21E7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E885CD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05E0C6D" w14:textId="065F8844" w:rsidR="00A8610D" w:rsidRPr="00D95972" w:rsidRDefault="009212AC" w:rsidP="00A8610D">
            <w:pPr>
              <w:overflowPunct/>
              <w:autoSpaceDE/>
              <w:autoSpaceDN/>
              <w:adjustRightInd/>
              <w:textAlignment w:val="auto"/>
              <w:rPr>
                <w:rFonts w:cs="Arial"/>
                <w:lang w:val="en-US"/>
              </w:rPr>
            </w:pPr>
            <w:hyperlink r:id="rId237" w:history="1">
              <w:r w:rsidR="00A8610D">
                <w:rPr>
                  <w:rStyle w:val="Hyperlink"/>
                </w:rPr>
                <w:t>C1-215976</w:t>
              </w:r>
            </w:hyperlink>
          </w:p>
        </w:tc>
        <w:tc>
          <w:tcPr>
            <w:tcW w:w="4191" w:type="dxa"/>
            <w:gridSpan w:val="3"/>
            <w:tcBorders>
              <w:top w:val="single" w:sz="4" w:space="0" w:color="auto"/>
              <w:bottom w:val="single" w:sz="4" w:space="0" w:color="auto"/>
            </w:tcBorders>
            <w:shd w:val="clear" w:color="auto" w:fill="FFFFFF"/>
          </w:tcPr>
          <w:p w14:paraId="430FA284" w14:textId="54836D27" w:rsidR="00A8610D" w:rsidRPr="00D95972" w:rsidRDefault="00A8610D" w:rsidP="00A861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FF"/>
          </w:tcPr>
          <w:p w14:paraId="49DA7187" w14:textId="50FF5AE4"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C421E22" w14:textId="6F4EC1FB"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542049" w14:textId="77777777" w:rsidR="00A8610D" w:rsidRDefault="00A8610D" w:rsidP="00A8610D">
            <w:pPr>
              <w:rPr>
                <w:rFonts w:eastAsia="Batang" w:cs="Arial"/>
                <w:lang w:eastAsia="ko-KR"/>
              </w:rPr>
            </w:pPr>
            <w:r>
              <w:rPr>
                <w:rFonts w:eastAsia="Batang" w:cs="Arial"/>
                <w:lang w:eastAsia="ko-KR"/>
              </w:rPr>
              <w:t>Noted</w:t>
            </w:r>
          </w:p>
          <w:p w14:paraId="6F8AF33D" w14:textId="28B693E2" w:rsidR="00A8610D" w:rsidRPr="00D95972" w:rsidRDefault="00A8610D" w:rsidP="00A8610D">
            <w:pPr>
              <w:rPr>
                <w:rFonts w:eastAsia="Batang" w:cs="Arial"/>
                <w:lang w:eastAsia="ko-KR"/>
              </w:rPr>
            </w:pPr>
          </w:p>
        </w:tc>
      </w:tr>
      <w:tr w:rsidR="00A8610D"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FCCB5A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B60A3CE" w14:textId="583AB631"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5462C428" w14:textId="10189F89"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6C0C2492" w14:textId="4B9E39B5"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A8610D" w:rsidRPr="00D95972" w:rsidRDefault="00A8610D" w:rsidP="00A8610D">
            <w:pPr>
              <w:rPr>
                <w:rFonts w:eastAsia="Batang" w:cs="Arial"/>
                <w:lang w:eastAsia="ko-KR"/>
              </w:rPr>
            </w:pPr>
          </w:p>
        </w:tc>
      </w:tr>
      <w:tr w:rsidR="00A8610D"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EC4C0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22E3FF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9D2C53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5E3F88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A8610D" w:rsidRPr="00D95972" w:rsidRDefault="00A8610D" w:rsidP="00A8610D">
            <w:pPr>
              <w:rPr>
                <w:rFonts w:eastAsia="Batang" w:cs="Arial"/>
                <w:lang w:eastAsia="ko-KR"/>
              </w:rPr>
            </w:pPr>
          </w:p>
        </w:tc>
      </w:tr>
      <w:tr w:rsidR="00A8610D"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4ACE50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7DA9E9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9D87B1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0F639A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A8610D" w:rsidRPr="00D95972" w:rsidRDefault="00A8610D" w:rsidP="00A8610D">
            <w:pPr>
              <w:rPr>
                <w:rFonts w:eastAsia="Batang" w:cs="Arial"/>
                <w:lang w:eastAsia="ko-KR"/>
              </w:rPr>
            </w:pPr>
          </w:p>
        </w:tc>
      </w:tr>
      <w:tr w:rsidR="00A8610D"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A8610D" w:rsidRPr="00D95972" w:rsidRDefault="00A8610D" w:rsidP="00A8610D">
            <w:pPr>
              <w:rPr>
                <w:rFonts w:cs="Arial"/>
              </w:rPr>
            </w:pPr>
            <w:r>
              <w:t>5MBS</w:t>
            </w:r>
            <w:r>
              <w:br/>
              <w:t>(CT4 lead)</w:t>
            </w:r>
          </w:p>
        </w:tc>
        <w:tc>
          <w:tcPr>
            <w:tcW w:w="1088" w:type="dxa"/>
            <w:tcBorders>
              <w:top w:val="single" w:sz="4" w:space="0" w:color="auto"/>
              <w:bottom w:val="single" w:sz="4" w:space="0" w:color="auto"/>
            </w:tcBorders>
          </w:tcPr>
          <w:p w14:paraId="30AA26F5"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0AA5612B" w14:textId="239458D5" w:rsidR="00A8610D" w:rsidRPr="00D95972" w:rsidRDefault="00A8610D" w:rsidP="00A861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1E604F1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A8610D" w:rsidRDefault="00A8610D" w:rsidP="00A8610D">
            <w:pPr>
              <w:rPr>
                <w:rFonts w:eastAsia="Batang" w:cs="Arial"/>
                <w:color w:val="000000"/>
                <w:lang w:eastAsia="ko-KR"/>
              </w:rPr>
            </w:pPr>
            <w:r w:rsidRPr="00E439E1">
              <w:t>CT aspects of the architectural enhancements for 5G multicast-broadcast services</w:t>
            </w:r>
          </w:p>
          <w:p w14:paraId="3D4D7D39" w14:textId="77777777" w:rsidR="00A8610D" w:rsidRPr="00D95972" w:rsidRDefault="00A8610D" w:rsidP="00A8610D">
            <w:pPr>
              <w:rPr>
                <w:rFonts w:eastAsia="Batang" w:cs="Arial"/>
                <w:color w:val="000000"/>
                <w:lang w:eastAsia="ko-KR"/>
              </w:rPr>
            </w:pPr>
          </w:p>
          <w:p w14:paraId="60C9CFDE" w14:textId="77777777" w:rsidR="00A8610D" w:rsidRPr="00D95972" w:rsidRDefault="00A8610D" w:rsidP="00A8610D">
            <w:pPr>
              <w:rPr>
                <w:rFonts w:eastAsia="Batang" w:cs="Arial"/>
                <w:lang w:eastAsia="ko-KR"/>
              </w:rPr>
            </w:pPr>
          </w:p>
        </w:tc>
      </w:tr>
      <w:tr w:rsidR="00A8610D"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187414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CE082DC" w14:textId="374358EB" w:rsidR="00A8610D" w:rsidRPr="00D95972" w:rsidRDefault="00A8610D" w:rsidP="00A8610D">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A8610D" w:rsidRPr="00D95972" w:rsidRDefault="00A8610D" w:rsidP="00A8610D">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A8610D" w:rsidRPr="00D95972"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A8610D" w:rsidRPr="00D95972" w:rsidRDefault="00A8610D" w:rsidP="00A8610D">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A8610D" w:rsidRDefault="00A8610D" w:rsidP="00A8610D">
            <w:pPr>
              <w:rPr>
                <w:rFonts w:eastAsia="Batang" w:cs="Arial"/>
                <w:lang w:eastAsia="ko-KR"/>
              </w:rPr>
            </w:pPr>
            <w:r>
              <w:rPr>
                <w:rFonts w:eastAsia="Batang" w:cs="Arial"/>
                <w:lang w:eastAsia="ko-KR"/>
              </w:rPr>
              <w:t>Withdrawn</w:t>
            </w:r>
          </w:p>
          <w:p w14:paraId="2733753B" w14:textId="4472E36F" w:rsidR="00A8610D" w:rsidRPr="00D95972" w:rsidRDefault="00A8610D" w:rsidP="00A8610D">
            <w:pPr>
              <w:rPr>
                <w:rFonts w:eastAsia="Batang" w:cs="Arial"/>
                <w:lang w:eastAsia="ko-KR"/>
              </w:rPr>
            </w:pPr>
          </w:p>
        </w:tc>
      </w:tr>
      <w:tr w:rsidR="00A8610D" w:rsidRPr="00D95972" w14:paraId="21DB4FFA" w14:textId="77777777" w:rsidTr="005223BD">
        <w:tc>
          <w:tcPr>
            <w:tcW w:w="976" w:type="dxa"/>
            <w:tcBorders>
              <w:top w:val="nil"/>
              <w:left w:val="thinThickThinSmallGap" w:sz="24" w:space="0" w:color="auto"/>
              <w:bottom w:val="nil"/>
            </w:tcBorders>
            <w:shd w:val="clear" w:color="auto" w:fill="auto"/>
          </w:tcPr>
          <w:p w14:paraId="43E5628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02061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2B0CF3D" w14:textId="42FA4AC9" w:rsidR="00A8610D" w:rsidRPr="00D95972" w:rsidRDefault="009212AC" w:rsidP="00A8610D">
            <w:pPr>
              <w:overflowPunct/>
              <w:autoSpaceDE/>
              <w:autoSpaceDN/>
              <w:adjustRightInd/>
              <w:textAlignment w:val="auto"/>
              <w:rPr>
                <w:rFonts w:cs="Arial"/>
                <w:lang w:val="en-US"/>
              </w:rPr>
            </w:pPr>
            <w:hyperlink r:id="rId238" w:history="1">
              <w:r w:rsidR="00A8610D">
                <w:rPr>
                  <w:rStyle w:val="Hyperlink"/>
                </w:rPr>
                <w:t>C1-215906</w:t>
              </w:r>
            </w:hyperlink>
          </w:p>
        </w:tc>
        <w:tc>
          <w:tcPr>
            <w:tcW w:w="4191" w:type="dxa"/>
            <w:gridSpan w:val="3"/>
            <w:tcBorders>
              <w:top w:val="single" w:sz="4" w:space="0" w:color="auto"/>
              <w:bottom w:val="single" w:sz="4" w:space="0" w:color="auto"/>
            </w:tcBorders>
            <w:shd w:val="clear" w:color="auto" w:fill="FFFFFF"/>
          </w:tcPr>
          <w:p w14:paraId="440B2F0D" w14:textId="60F15D2C" w:rsidR="00A8610D" w:rsidRPr="00D95972" w:rsidRDefault="00A8610D" w:rsidP="00A8610D">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FF"/>
          </w:tcPr>
          <w:p w14:paraId="7C18E208" w14:textId="26904DB5" w:rsidR="00A8610D" w:rsidRPr="00D95972" w:rsidRDefault="00A8610D" w:rsidP="00A861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FF"/>
          </w:tcPr>
          <w:p w14:paraId="61A444B7" w14:textId="0901E1BD" w:rsidR="00A8610D" w:rsidRPr="00D95972" w:rsidRDefault="00A8610D" w:rsidP="00A8610D">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0510B" w14:textId="77777777" w:rsidR="00A8610D" w:rsidRDefault="00A8610D" w:rsidP="00A8610D">
            <w:pPr>
              <w:rPr>
                <w:rFonts w:eastAsia="Batang" w:cs="Arial"/>
                <w:lang w:eastAsia="ko-KR"/>
              </w:rPr>
            </w:pPr>
            <w:r>
              <w:rPr>
                <w:rFonts w:eastAsia="Batang" w:cs="Arial"/>
                <w:lang w:eastAsia="ko-KR"/>
              </w:rPr>
              <w:t>Agreed</w:t>
            </w:r>
          </w:p>
          <w:p w14:paraId="75ED0B66" w14:textId="76F5E6B3" w:rsidR="00A8610D" w:rsidRPr="00D95972" w:rsidRDefault="00A8610D" w:rsidP="00A8610D">
            <w:pPr>
              <w:rPr>
                <w:rFonts w:eastAsia="Batang" w:cs="Arial"/>
                <w:lang w:eastAsia="ko-KR"/>
              </w:rPr>
            </w:pPr>
          </w:p>
        </w:tc>
      </w:tr>
      <w:tr w:rsidR="00A8610D" w:rsidRPr="00D95972" w14:paraId="132C40CE" w14:textId="77777777" w:rsidTr="005223BD">
        <w:tc>
          <w:tcPr>
            <w:tcW w:w="976" w:type="dxa"/>
            <w:tcBorders>
              <w:top w:val="nil"/>
              <w:left w:val="thinThickThinSmallGap" w:sz="24" w:space="0" w:color="auto"/>
              <w:bottom w:val="nil"/>
            </w:tcBorders>
            <w:shd w:val="clear" w:color="auto" w:fill="auto"/>
          </w:tcPr>
          <w:p w14:paraId="68FF509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5C3CF2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3EFEA21" w14:textId="35EDC120" w:rsidR="00A8610D" w:rsidRPr="00D95972" w:rsidRDefault="009212AC" w:rsidP="00A8610D">
            <w:pPr>
              <w:overflowPunct/>
              <w:autoSpaceDE/>
              <w:autoSpaceDN/>
              <w:adjustRightInd/>
              <w:textAlignment w:val="auto"/>
              <w:rPr>
                <w:rFonts w:cs="Arial"/>
                <w:lang w:val="en-US"/>
              </w:rPr>
            </w:pPr>
            <w:hyperlink r:id="rId239" w:history="1">
              <w:r w:rsidR="00A8610D">
                <w:rPr>
                  <w:rStyle w:val="Hyperlink"/>
                </w:rPr>
                <w:t>C1-215977</w:t>
              </w:r>
            </w:hyperlink>
          </w:p>
        </w:tc>
        <w:tc>
          <w:tcPr>
            <w:tcW w:w="4191" w:type="dxa"/>
            <w:gridSpan w:val="3"/>
            <w:tcBorders>
              <w:top w:val="single" w:sz="4" w:space="0" w:color="auto"/>
              <w:bottom w:val="single" w:sz="4" w:space="0" w:color="auto"/>
            </w:tcBorders>
            <w:shd w:val="clear" w:color="auto" w:fill="FFFFFF"/>
          </w:tcPr>
          <w:p w14:paraId="05F5ECB4" w14:textId="6C99A195" w:rsidR="00A8610D" w:rsidRPr="00D95972" w:rsidRDefault="00A8610D" w:rsidP="00A861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46865A68" w14:textId="5CD8C81D"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B471748" w14:textId="0381EB76"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27FAB0" w14:textId="77777777" w:rsidR="00A8610D" w:rsidRDefault="00A8610D" w:rsidP="00A8610D">
            <w:pPr>
              <w:rPr>
                <w:rFonts w:eastAsia="Batang" w:cs="Arial"/>
                <w:lang w:eastAsia="ko-KR"/>
              </w:rPr>
            </w:pPr>
            <w:r>
              <w:rPr>
                <w:rFonts w:eastAsia="Batang" w:cs="Arial"/>
                <w:lang w:eastAsia="ko-KR"/>
              </w:rPr>
              <w:t>Noted</w:t>
            </w:r>
          </w:p>
          <w:p w14:paraId="6154F447" w14:textId="6B52021D" w:rsidR="00A8610D" w:rsidRPr="00D95972" w:rsidRDefault="00A8610D" w:rsidP="00A8610D">
            <w:pPr>
              <w:rPr>
                <w:rFonts w:eastAsia="Batang" w:cs="Arial"/>
                <w:lang w:eastAsia="ko-KR"/>
              </w:rPr>
            </w:pPr>
          </w:p>
        </w:tc>
      </w:tr>
      <w:tr w:rsidR="00A8610D" w:rsidRPr="00D95972" w14:paraId="22C2C6BD" w14:textId="77777777" w:rsidTr="000A364B">
        <w:tc>
          <w:tcPr>
            <w:tcW w:w="976" w:type="dxa"/>
            <w:tcBorders>
              <w:top w:val="nil"/>
              <w:left w:val="thinThickThinSmallGap" w:sz="24" w:space="0" w:color="auto"/>
              <w:bottom w:val="nil"/>
            </w:tcBorders>
            <w:shd w:val="clear" w:color="auto" w:fill="auto"/>
          </w:tcPr>
          <w:p w14:paraId="2441162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FFBCD2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9FA3C18" w14:textId="472C6AEB" w:rsidR="00A8610D" w:rsidRPr="00D95972" w:rsidRDefault="00A8610D" w:rsidP="00A8610D">
            <w:pPr>
              <w:overflowPunct/>
              <w:autoSpaceDE/>
              <w:autoSpaceDN/>
              <w:adjustRightInd/>
              <w:textAlignment w:val="auto"/>
              <w:rPr>
                <w:rFonts w:cs="Arial"/>
                <w:lang w:val="en-US"/>
              </w:rPr>
            </w:pPr>
            <w:r w:rsidRPr="004F4D4F">
              <w:t>C1-216040</w:t>
            </w:r>
          </w:p>
        </w:tc>
        <w:tc>
          <w:tcPr>
            <w:tcW w:w="4191" w:type="dxa"/>
            <w:gridSpan w:val="3"/>
            <w:tcBorders>
              <w:top w:val="single" w:sz="4" w:space="0" w:color="auto"/>
              <w:bottom w:val="single" w:sz="4" w:space="0" w:color="auto"/>
            </w:tcBorders>
            <w:shd w:val="clear" w:color="auto" w:fill="FFFF00"/>
          </w:tcPr>
          <w:p w14:paraId="7FE01FFC" w14:textId="77777777" w:rsidR="00A8610D" w:rsidRPr="00D95972" w:rsidRDefault="00A8610D" w:rsidP="00A8610D">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5437FA63" w14:textId="77777777" w:rsidR="00A8610D" w:rsidRPr="00D95972" w:rsidRDefault="00A8610D" w:rsidP="00A86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28D7AEA" w14:textId="77777777" w:rsidR="00A8610D" w:rsidRPr="00D95972" w:rsidRDefault="00A8610D" w:rsidP="00A8610D">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CC947" w14:textId="77777777" w:rsidR="00A8610D" w:rsidRDefault="00A8610D" w:rsidP="00A8610D">
            <w:pPr>
              <w:rPr>
                <w:ins w:id="322" w:author="Nokia User" w:date="2021-10-13T11:48:00Z"/>
                <w:rFonts w:eastAsia="Batang" w:cs="Arial"/>
                <w:lang w:eastAsia="ko-KR"/>
              </w:rPr>
            </w:pPr>
            <w:ins w:id="323" w:author="Nokia User" w:date="2021-10-13T11:48:00Z">
              <w:r>
                <w:rPr>
                  <w:rFonts w:eastAsia="Batang" w:cs="Arial"/>
                  <w:lang w:eastAsia="ko-KR"/>
                </w:rPr>
                <w:t>Revision of C1-215631</w:t>
              </w:r>
            </w:ins>
          </w:p>
          <w:p w14:paraId="62B91330" w14:textId="712211AB" w:rsidR="00A8610D" w:rsidRDefault="00A8610D" w:rsidP="00A8610D">
            <w:pPr>
              <w:rPr>
                <w:ins w:id="324" w:author="Nokia User" w:date="2021-10-13T11:48:00Z"/>
                <w:rFonts w:eastAsia="Batang" w:cs="Arial"/>
                <w:lang w:eastAsia="ko-KR"/>
              </w:rPr>
            </w:pPr>
            <w:ins w:id="325" w:author="Nokia User" w:date="2021-10-13T11:48:00Z">
              <w:r>
                <w:rPr>
                  <w:rFonts w:eastAsia="Batang" w:cs="Arial"/>
                  <w:lang w:eastAsia="ko-KR"/>
                </w:rPr>
                <w:t>_________________________________________</w:t>
              </w:r>
            </w:ins>
          </w:p>
          <w:p w14:paraId="08B11969" w14:textId="0E0EA413" w:rsidR="00A8610D" w:rsidRDefault="00A8610D" w:rsidP="00A8610D">
            <w:pPr>
              <w:rPr>
                <w:rFonts w:eastAsia="Batang" w:cs="Arial"/>
                <w:lang w:eastAsia="ko-KR"/>
              </w:rPr>
            </w:pPr>
            <w:r>
              <w:rPr>
                <w:rFonts w:eastAsia="Batang" w:cs="Arial"/>
                <w:lang w:eastAsia="ko-KR"/>
              </w:rPr>
              <w:t>Amer mon 0658</w:t>
            </w:r>
          </w:p>
          <w:p w14:paraId="0D287FAE" w14:textId="77777777" w:rsidR="00A8610D" w:rsidRDefault="00A8610D" w:rsidP="00A8610D">
            <w:pPr>
              <w:rPr>
                <w:rFonts w:eastAsia="Batang" w:cs="Arial"/>
                <w:lang w:eastAsia="ko-KR"/>
              </w:rPr>
            </w:pPr>
            <w:r>
              <w:rPr>
                <w:rFonts w:eastAsia="Batang" w:cs="Arial"/>
                <w:lang w:eastAsia="ko-KR"/>
              </w:rPr>
              <w:t>Merge required -&gt; 5693</w:t>
            </w:r>
          </w:p>
          <w:p w14:paraId="65B6F8F6" w14:textId="77777777" w:rsidR="00A8610D" w:rsidRDefault="00A8610D" w:rsidP="00A8610D">
            <w:pPr>
              <w:rPr>
                <w:rFonts w:eastAsia="Batang" w:cs="Arial"/>
                <w:lang w:eastAsia="ko-KR"/>
              </w:rPr>
            </w:pPr>
          </w:p>
          <w:p w14:paraId="3779E03E" w14:textId="77777777" w:rsidR="00A8610D" w:rsidRDefault="00A8610D" w:rsidP="00A8610D">
            <w:pPr>
              <w:rPr>
                <w:rFonts w:eastAsia="Batang" w:cs="Arial"/>
                <w:lang w:eastAsia="ko-KR"/>
              </w:rPr>
            </w:pPr>
            <w:r>
              <w:rPr>
                <w:rFonts w:eastAsia="Batang" w:cs="Arial"/>
                <w:lang w:eastAsia="ko-KR"/>
              </w:rPr>
              <w:t>Mohamed mon 0707</w:t>
            </w:r>
          </w:p>
          <w:p w14:paraId="599C8C87" w14:textId="77777777" w:rsidR="00A8610D" w:rsidRDefault="00A8610D" w:rsidP="00A8610D">
            <w:pPr>
              <w:rPr>
                <w:rFonts w:eastAsia="Batang" w:cs="Arial"/>
                <w:lang w:eastAsia="ko-KR"/>
              </w:rPr>
            </w:pPr>
            <w:r>
              <w:rPr>
                <w:rFonts w:eastAsia="Batang" w:cs="Arial"/>
                <w:lang w:eastAsia="ko-KR"/>
              </w:rPr>
              <w:t>Revision required</w:t>
            </w:r>
          </w:p>
          <w:p w14:paraId="65C8075C" w14:textId="77777777" w:rsidR="00A8610D" w:rsidRDefault="00A8610D" w:rsidP="00A8610D">
            <w:pPr>
              <w:rPr>
                <w:rFonts w:eastAsia="Batang" w:cs="Arial"/>
                <w:lang w:eastAsia="ko-KR"/>
              </w:rPr>
            </w:pPr>
          </w:p>
          <w:p w14:paraId="45CF38FA" w14:textId="77777777" w:rsidR="00A8610D" w:rsidRDefault="00A8610D" w:rsidP="00A8610D">
            <w:pPr>
              <w:rPr>
                <w:rFonts w:eastAsia="Batang" w:cs="Arial"/>
                <w:lang w:eastAsia="ko-KR"/>
              </w:rPr>
            </w:pPr>
            <w:r>
              <w:rPr>
                <w:rFonts w:eastAsia="Batang" w:cs="Arial"/>
                <w:lang w:eastAsia="ko-KR"/>
              </w:rPr>
              <w:t>Mikael mon 0804</w:t>
            </w:r>
          </w:p>
          <w:p w14:paraId="39C99F85" w14:textId="77777777" w:rsidR="00A8610D" w:rsidRDefault="00A8610D" w:rsidP="00A8610D">
            <w:pPr>
              <w:rPr>
                <w:rFonts w:eastAsia="Batang" w:cs="Arial"/>
                <w:lang w:eastAsia="ko-KR"/>
              </w:rPr>
            </w:pPr>
            <w:r>
              <w:rPr>
                <w:rFonts w:eastAsia="Batang" w:cs="Arial"/>
                <w:lang w:eastAsia="ko-KR"/>
              </w:rPr>
              <w:t>Rev required</w:t>
            </w:r>
          </w:p>
          <w:p w14:paraId="06F97CD9" w14:textId="77777777" w:rsidR="00A8610D" w:rsidRDefault="00A8610D" w:rsidP="00A8610D">
            <w:pPr>
              <w:rPr>
                <w:rFonts w:eastAsia="Batang" w:cs="Arial"/>
                <w:lang w:eastAsia="ko-KR"/>
              </w:rPr>
            </w:pPr>
          </w:p>
          <w:p w14:paraId="2C3747E8" w14:textId="77777777" w:rsidR="00A8610D" w:rsidRDefault="00A8610D" w:rsidP="00A8610D">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0843</w:t>
            </w:r>
          </w:p>
          <w:p w14:paraId="5FCE5629" w14:textId="77777777" w:rsidR="00A8610D" w:rsidRDefault="00A8610D" w:rsidP="00A8610D">
            <w:pPr>
              <w:rPr>
                <w:rFonts w:eastAsia="Batang" w:cs="Arial"/>
                <w:lang w:eastAsia="ko-KR"/>
              </w:rPr>
            </w:pPr>
            <w:r>
              <w:rPr>
                <w:rFonts w:eastAsia="Batang" w:cs="Arial"/>
                <w:lang w:eastAsia="ko-KR"/>
              </w:rPr>
              <w:t>Replies</w:t>
            </w:r>
          </w:p>
          <w:p w14:paraId="09CC5CA8" w14:textId="77777777" w:rsidR="00A8610D" w:rsidRDefault="00A8610D" w:rsidP="00A8610D">
            <w:pPr>
              <w:rPr>
                <w:rFonts w:eastAsia="Batang" w:cs="Arial"/>
                <w:lang w:eastAsia="ko-KR"/>
              </w:rPr>
            </w:pPr>
          </w:p>
          <w:p w14:paraId="000B52E1" w14:textId="77777777" w:rsidR="00A8610D" w:rsidRDefault="00A8610D" w:rsidP="00A86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0845</w:t>
            </w:r>
          </w:p>
          <w:p w14:paraId="4D773DE8" w14:textId="77777777" w:rsidR="00A8610D" w:rsidRDefault="00A8610D" w:rsidP="00A8610D">
            <w:pPr>
              <w:rPr>
                <w:rFonts w:eastAsia="Batang" w:cs="Arial"/>
                <w:lang w:eastAsia="ko-KR"/>
              </w:rPr>
            </w:pPr>
            <w:r>
              <w:rPr>
                <w:rFonts w:eastAsia="Batang" w:cs="Arial"/>
                <w:lang w:eastAsia="ko-KR"/>
              </w:rPr>
              <w:t>Replies</w:t>
            </w:r>
          </w:p>
          <w:p w14:paraId="728EC1A6" w14:textId="77777777" w:rsidR="00A8610D" w:rsidRDefault="00A8610D" w:rsidP="00A8610D">
            <w:pPr>
              <w:rPr>
                <w:rFonts w:eastAsia="Batang" w:cs="Arial"/>
                <w:lang w:eastAsia="ko-KR"/>
              </w:rPr>
            </w:pPr>
          </w:p>
          <w:p w14:paraId="69A7F902" w14:textId="77777777" w:rsidR="00A8610D" w:rsidRDefault="00A8610D" w:rsidP="00A8610D">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0850</w:t>
            </w:r>
          </w:p>
          <w:p w14:paraId="6C08BDBB" w14:textId="77777777" w:rsidR="00A8610D" w:rsidRDefault="00A8610D" w:rsidP="00A8610D">
            <w:pPr>
              <w:rPr>
                <w:rFonts w:eastAsia="Batang" w:cs="Arial"/>
                <w:lang w:eastAsia="ko-KR"/>
              </w:rPr>
            </w:pPr>
            <w:r>
              <w:rPr>
                <w:rFonts w:eastAsia="Batang" w:cs="Arial"/>
                <w:lang w:eastAsia="ko-KR"/>
              </w:rPr>
              <w:t>New proposal</w:t>
            </w:r>
          </w:p>
          <w:p w14:paraId="2663A060" w14:textId="77777777" w:rsidR="00A8610D" w:rsidRDefault="00A8610D" w:rsidP="00A8610D">
            <w:pPr>
              <w:rPr>
                <w:rFonts w:eastAsia="Batang" w:cs="Arial"/>
                <w:lang w:eastAsia="ko-KR"/>
              </w:rPr>
            </w:pPr>
          </w:p>
          <w:p w14:paraId="570C5D03" w14:textId="77777777" w:rsidR="00A8610D" w:rsidRDefault="00A8610D" w:rsidP="00A86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0853</w:t>
            </w:r>
          </w:p>
          <w:p w14:paraId="105929A3" w14:textId="77777777" w:rsidR="00A8610D" w:rsidRDefault="00A8610D" w:rsidP="00A8610D">
            <w:pPr>
              <w:rPr>
                <w:rFonts w:eastAsia="Batang" w:cs="Arial"/>
                <w:lang w:eastAsia="ko-KR"/>
              </w:rPr>
            </w:pPr>
            <w:r>
              <w:rPr>
                <w:rFonts w:eastAsia="Batang" w:cs="Arial"/>
                <w:lang w:eastAsia="ko-KR"/>
              </w:rPr>
              <w:t>Fine</w:t>
            </w:r>
          </w:p>
          <w:p w14:paraId="479F1B1F" w14:textId="77777777" w:rsidR="00A8610D" w:rsidRDefault="00A8610D" w:rsidP="00A8610D">
            <w:pPr>
              <w:rPr>
                <w:rFonts w:eastAsia="Batang" w:cs="Arial"/>
                <w:lang w:eastAsia="ko-KR"/>
              </w:rPr>
            </w:pPr>
          </w:p>
          <w:p w14:paraId="3DE043FC" w14:textId="77777777" w:rsidR="00A8610D" w:rsidRDefault="00A8610D" w:rsidP="00A86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0940</w:t>
            </w:r>
          </w:p>
          <w:p w14:paraId="5F9CFE93" w14:textId="77777777" w:rsidR="00A8610D" w:rsidRDefault="00A8610D" w:rsidP="00A8610D">
            <w:pPr>
              <w:rPr>
                <w:rFonts w:eastAsia="Batang" w:cs="Arial"/>
                <w:lang w:eastAsia="ko-KR"/>
              </w:rPr>
            </w:pPr>
            <w:r>
              <w:rPr>
                <w:rFonts w:eastAsia="Batang" w:cs="Arial"/>
                <w:lang w:eastAsia="ko-KR"/>
              </w:rPr>
              <w:t>Fine</w:t>
            </w:r>
          </w:p>
          <w:p w14:paraId="24DF3A0D" w14:textId="77777777" w:rsidR="00A8610D" w:rsidRPr="00D95972" w:rsidRDefault="00A8610D" w:rsidP="00A8610D">
            <w:pPr>
              <w:rPr>
                <w:rFonts w:eastAsia="Batang" w:cs="Arial"/>
                <w:lang w:eastAsia="ko-KR"/>
              </w:rPr>
            </w:pPr>
          </w:p>
        </w:tc>
      </w:tr>
      <w:tr w:rsidR="00A8610D" w:rsidRPr="00D95972" w14:paraId="2074CC6A" w14:textId="77777777" w:rsidTr="000E2BB6">
        <w:tc>
          <w:tcPr>
            <w:tcW w:w="976" w:type="dxa"/>
            <w:tcBorders>
              <w:top w:val="nil"/>
              <w:left w:val="thinThickThinSmallGap" w:sz="24" w:space="0" w:color="auto"/>
              <w:bottom w:val="nil"/>
            </w:tcBorders>
            <w:shd w:val="clear" w:color="auto" w:fill="auto"/>
          </w:tcPr>
          <w:p w14:paraId="09F5AB4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0B7796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9B89B37" w14:textId="5A12C7D8" w:rsidR="00A8610D" w:rsidRPr="00D95972" w:rsidRDefault="00A8610D" w:rsidP="00A8610D">
            <w:pPr>
              <w:overflowPunct/>
              <w:autoSpaceDE/>
              <w:autoSpaceDN/>
              <w:adjustRightInd/>
              <w:textAlignment w:val="auto"/>
              <w:rPr>
                <w:rFonts w:cs="Arial"/>
                <w:lang w:val="en-US"/>
              </w:rPr>
            </w:pPr>
            <w:r w:rsidRPr="000A364B">
              <w:t>C1-216165</w:t>
            </w:r>
          </w:p>
        </w:tc>
        <w:tc>
          <w:tcPr>
            <w:tcW w:w="4191" w:type="dxa"/>
            <w:gridSpan w:val="3"/>
            <w:tcBorders>
              <w:top w:val="single" w:sz="4" w:space="0" w:color="auto"/>
              <w:bottom w:val="single" w:sz="4" w:space="0" w:color="auto"/>
            </w:tcBorders>
            <w:shd w:val="clear" w:color="auto" w:fill="FFFF00"/>
          </w:tcPr>
          <w:p w14:paraId="0A275511" w14:textId="77777777" w:rsidR="00A8610D" w:rsidRPr="00D95972" w:rsidRDefault="00A8610D" w:rsidP="00A8610D">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21F7169D" w14:textId="77777777" w:rsidR="00A8610D" w:rsidRPr="00D95972" w:rsidRDefault="00A8610D" w:rsidP="00A86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2B49AC" w14:textId="77777777" w:rsidR="00A8610D" w:rsidRPr="00D95972" w:rsidRDefault="00A8610D" w:rsidP="00A8610D">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A6A44" w14:textId="77777777" w:rsidR="00A8610D" w:rsidRDefault="00A8610D" w:rsidP="00A8610D">
            <w:pPr>
              <w:rPr>
                <w:ins w:id="326" w:author="Nokia User" w:date="2021-10-14T12:34:00Z"/>
                <w:rFonts w:eastAsia="Batang" w:cs="Arial"/>
                <w:lang w:eastAsia="ko-KR"/>
              </w:rPr>
            </w:pPr>
            <w:ins w:id="327" w:author="Nokia User" w:date="2021-10-14T12:34:00Z">
              <w:r>
                <w:rPr>
                  <w:rFonts w:eastAsia="Batang" w:cs="Arial"/>
                  <w:lang w:eastAsia="ko-KR"/>
                </w:rPr>
                <w:t>Revision of C1-215692</w:t>
              </w:r>
            </w:ins>
          </w:p>
          <w:p w14:paraId="419BA70F" w14:textId="0B64BC59" w:rsidR="00A8610D" w:rsidRDefault="00A8610D" w:rsidP="00A8610D">
            <w:pPr>
              <w:rPr>
                <w:ins w:id="328" w:author="Nokia User" w:date="2021-10-14T12:34:00Z"/>
                <w:rFonts w:eastAsia="Batang" w:cs="Arial"/>
                <w:lang w:eastAsia="ko-KR"/>
              </w:rPr>
            </w:pPr>
            <w:ins w:id="329" w:author="Nokia User" w:date="2021-10-14T12:34:00Z">
              <w:r>
                <w:rPr>
                  <w:rFonts w:eastAsia="Batang" w:cs="Arial"/>
                  <w:lang w:eastAsia="ko-KR"/>
                </w:rPr>
                <w:t>_________________________________________</w:t>
              </w:r>
            </w:ins>
          </w:p>
          <w:p w14:paraId="5AB60DA5" w14:textId="1D899166" w:rsidR="00A8610D" w:rsidRDefault="00A8610D" w:rsidP="00A8610D">
            <w:pPr>
              <w:rPr>
                <w:rFonts w:eastAsia="Batang" w:cs="Arial"/>
                <w:lang w:eastAsia="ko-KR"/>
              </w:rPr>
            </w:pPr>
            <w:r>
              <w:rPr>
                <w:rFonts w:eastAsia="Batang" w:cs="Arial"/>
                <w:lang w:eastAsia="ko-KR"/>
              </w:rPr>
              <w:t>Mohamed mon 0707</w:t>
            </w:r>
          </w:p>
          <w:p w14:paraId="15365BB2" w14:textId="77777777" w:rsidR="00A8610D" w:rsidRDefault="00A8610D" w:rsidP="00A8610D">
            <w:pPr>
              <w:rPr>
                <w:rFonts w:eastAsia="Batang" w:cs="Arial"/>
                <w:lang w:eastAsia="ko-KR"/>
              </w:rPr>
            </w:pPr>
            <w:r>
              <w:rPr>
                <w:rFonts w:eastAsia="Batang" w:cs="Arial"/>
                <w:lang w:eastAsia="ko-KR"/>
              </w:rPr>
              <w:t>Revision required</w:t>
            </w:r>
          </w:p>
          <w:p w14:paraId="61686C97" w14:textId="77777777" w:rsidR="00A8610D" w:rsidRDefault="00A8610D" w:rsidP="00A8610D">
            <w:pPr>
              <w:rPr>
                <w:rFonts w:eastAsia="Batang" w:cs="Arial"/>
                <w:lang w:eastAsia="ko-KR"/>
              </w:rPr>
            </w:pPr>
          </w:p>
          <w:p w14:paraId="7E1ACE25" w14:textId="77777777" w:rsidR="00A8610D" w:rsidRDefault="00A8610D" w:rsidP="00A8610D">
            <w:pPr>
              <w:rPr>
                <w:rFonts w:eastAsia="Batang" w:cs="Arial"/>
                <w:lang w:eastAsia="ko-KR"/>
              </w:rPr>
            </w:pPr>
            <w:r>
              <w:rPr>
                <w:rFonts w:eastAsia="Batang" w:cs="Arial"/>
                <w:lang w:eastAsia="ko-KR"/>
              </w:rPr>
              <w:t>Amer wed 0155</w:t>
            </w:r>
          </w:p>
          <w:p w14:paraId="656353DB" w14:textId="54E158D0" w:rsidR="00A8610D" w:rsidRDefault="00A8610D" w:rsidP="00A8610D">
            <w:pPr>
              <w:rPr>
                <w:rFonts w:eastAsia="Batang" w:cs="Arial"/>
                <w:lang w:eastAsia="ko-KR"/>
              </w:rPr>
            </w:pPr>
            <w:r>
              <w:rPr>
                <w:rFonts w:eastAsia="Batang" w:cs="Arial"/>
                <w:lang w:eastAsia="ko-KR"/>
              </w:rPr>
              <w:t>Provides rev</w:t>
            </w:r>
          </w:p>
          <w:p w14:paraId="641917A0" w14:textId="31AC3CD4" w:rsidR="00A8610D" w:rsidRDefault="00A8610D" w:rsidP="00A8610D">
            <w:pPr>
              <w:rPr>
                <w:rFonts w:eastAsia="Batang" w:cs="Arial"/>
                <w:lang w:eastAsia="ko-KR"/>
              </w:rPr>
            </w:pPr>
          </w:p>
          <w:p w14:paraId="37A6537A" w14:textId="16E5F08B" w:rsidR="00A8610D" w:rsidRDefault="00A8610D" w:rsidP="00A86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1051</w:t>
            </w:r>
          </w:p>
          <w:p w14:paraId="0E49C1B7" w14:textId="24D60DF4" w:rsidR="00A8610D" w:rsidRDefault="00A8610D" w:rsidP="00A8610D">
            <w:pPr>
              <w:rPr>
                <w:rFonts w:eastAsia="Batang" w:cs="Arial"/>
                <w:lang w:eastAsia="ko-KR"/>
              </w:rPr>
            </w:pPr>
            <w:r>
              <w:rPr>
                <w:rFonts w:eastAsia="Batang" w:cs="Arial"/>
                <w:lang w:eastAsia="ko-KR"/>
              </w:rPr>
              <w:t>fine</w:t>
            </w:r>
          </w:p>
          <w:p w14:paraId="2E94E07C" w14:textId="77777777" w:rsidR="00A8610D" w:rsidRPr="00D95972" w:rsidRDefault="00A8610D" w:rsidP="00A8610D">
            <w:pPr>
              <w:rPr>
                <w:rFonts w:eastAsia="Batang" w:cs="Arial"/>
                <w:lang w:eastAsia="ko-KR"/>
              </w:rPr>
            </w:pPr>
          </w:p>
        </w:tc>
      </w:tr>
      <w:tr w:rsidR="00A8610D" w:rsidRPr="00D95972" w14:paraId="15D5BFE8" w14:textId="77777777" w:rsidTr="00423D9E">
        <w:tc>
          <w:tcPr>
            <w:tcW w:w="976" w:type="dxa"/>
            <w:tcBorders>
              <w:top w:val="nil"/>
              <w:left w:val="thinThickThinSmallGap" w:sz="24" w:space="0" w:color="auto"/>
              <w:bottom w:val="nil"/>
            </w:tcBorders>
            <w:shd w:val="clear" w:color="auto" w:fill="auto"/>
          </w:tcPr>
          <w:p w14:paraId="1D4A78C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D08B66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624A38CD" w14:textId="12D95308" w:rsidR="00A8610D" w:rsidRPr="00D95972" w:rsidRDefault="00A8610D" w:rsidP="00A8610D">
            <w:pPr>
              <w:overflowPunct/>
              <w:autoSpaceDE/>
              <w:autoSpaceDN/>
              <w:adjustRightInd/>
              <w:textAlignment w:val="auto"/>
              <w:rPr>
                <w:rFonts w:cs="Arial"/>
                <w:lang w:val="en-US"/>
              </w:rPr>
            </w:pPr>
            <w:r w:rsidRPr="000E2BB6">
              <w:t>C1-216167</w:t>
            </w:r>
          </w:p>
        </w:tc>
        <w:tc>
          <w:tcPr>
            <w:tcW w:w="4191" w:type="dxa"/>
            <w:gridSpan w:val="3"/>
            <w:tcBorders>
              <w:top w:val="single" w:sz="4" w:space="0" w:color="auto"/>
              <w:bottom w:val="single" w:sz="4" w:space="0" w:color="auto"/>
            </w:tcBorders>
            <w:shd w:val="clear" w:color="auto" w:fill="FFFF00"/>
          </w:tcPr>
          <w:p w14:paraId="5471F0D4" w14:textId="77777777" w:rsidR="00A8610D" w:rsidRPr="00D95972" w:rsidRDefault="00A8610D" w:rsidP="00A8610D">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3230E57C" w14:textId="77777777" w:rsidR="00A8610D" w:rsidRPr="00D95972" w:rsidRDefault="00A8610D" w:rsidP="00A86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E0922D" w14:textId="77777777" w:rsidR="00A8610D" w:rsidRPr="00D95972" w:rsidRDefault="00A8610D" w:rsidP="00A8610D">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2C1A2" w14:textId="371E323D" w:rsidR="00A8610D" w:rsidRDefault="00A8610D" w:rsidP="00A8610D">
            <w:pPr>
              <w:rPr>
                <w:rFonts w:eastAsia="Batang" w:cs="Arial"/>
                <w:lang w:eastAsia="ko-KR"/>
              </w:rPr>
            </w:pPr>
            <w:ins w:id="330" w:author="Nokia User" w:date="2021-10-14T12:49:00Z">
              <w:r>
                <w:rPr>
                  <w:rFonts w:eastAsia="Batang" w:cs="Arial"/>
                  <w:lang w:eastAsia="ko-KR"/>
                </w:rPr>
                <w:t>Revision of C1-215693</w:t>
              </w:r>
            </w:ins>
          </w:p>
          <w:p w14:paraId="1C7A28AD" w14:textId="15773883" w:rsidR="00A8610D" w:rsidRDefault="00A8610D" w:rsidP="00A8610D">
            <w:pPr>
              <w:rPr>
                <w:rFonts w:eastAsia="Batang" w:cs="Arial"/>
                <w:lang w:eastAsia="ko-KR"/>
              </w:rPr>
            </w:pPr>
          </w:p>
          <w:p w14:paraId="19BFADE4" w14:textId="09C1A3F0" w:rsidR="00A8610D" w:rsidRDefault="00A8610D" w:rsidP="00A861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1631</w:t>
            </w:r>
          </w:p>
          <w:p w14:paraId="64BAE4F5" w14:textId="0D828C1E" w:rsidR="00A8610D" w:rsidRDefault="00A8610D" w:rsidP="00A8610D">
            <w:pPr>
              <w:rPr>
                <w:rFonts w:eastAsia="Batang" w:cs="Arial"/>
                <w:lang w:eastAsia="ko-KR"/>
              </w:rPr>
            </w:pPr>
            <w:r>
              <w:rPr>
                <w:rFonts w:eastAsia="Batang" w:cs="Arial"/>
                <w:lang w:eastAsia="ko-KR"/>
              </w:rPr>
              <w:t>Does not insist on objection, some comments</w:t>
            </w:r>
          </w:p>
          <w:p w14:paraId="6446151E" w14:textId="6FA4FEE8" w:rsidR="00A8610D" w:rsidRDefault="00A8610D" w:rsidP="00A8610D">
            <w:pPr>
              <w:rPr>
                <w:rFonts w:eastAsia="Batang" w:cs="Arial"/>
                <w:lang w:eastAsia="ko-KR"/>
              </w:rPr>
            </w:pPr>
          </w:p>
          <w:p w14:paraId="27D3F069" w14:textId="7C3768A2" w:rsidR="00A8610D" w:rsidRDefault="00A8610D" w:rsidP="00A8610D">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1642</w:t>
            </w:r>
          </w:p>
          <w:p w14:paraId="74B61B90" w14:textId="5A157775" w:rsidR="00A8610D" w:rsidRDefault="00A8610D" w:rsidP="00A8610D">
            <w:pPr>
              <w:rPr>
                <w:rFonts w:eastAsia="Batang" w:cs="Arial"/>
                <w:lang w:eastAsia="ko-KR"/>
              </w:rPr>
            </w:pPr>
            <w:r>
              <w:rPr>
                <w:rFonts w:eastAsia="Batang" w:cs="Arial"/>
                <w:lang w:eastAsia="ko-KR"/>
              </w:rPr>
              <w:t>object</w:t>
            </w:r>
          </w:p>
          <w:p w14:paraId="39D54C8F" w14:textId="77777777" w:rsidR="00A8610D" w:rsidRDefault="00A8610D" w:rsidP="00A8610D">
            <w:pPr>
              <w:rPr>
                <w:ins w:id="331" w:author="Nokia User" w:date="2021-10-14T12:49:00Z"/>
                <w:rFonts w:eastAsia="Batang" w:cs="Arial"/>
                <w:lang w:eastAsia="ko-KR"/>
              </w:rPr>
            </w:pPr>
          </w:p>
          <w:p w14:paraId="2EECAF78" w14:textId="491452A1" w:rsidR="00A8610D" w:rsidRDefault="00A8610D" w:rsidP="00A8610D">
            <w:pPr>
              <w:rPr>
                <w:ins w:id="332" w:author="Nokia User" w:date="2021-10-14T12:49:00Z"/>
                <w:rFonts w:eastAsia="Batang" w:cs="Arial"/>
                <w:lang w:eastAsia="ko-KR"/>
              </w:rPr>
            </w:pPr>
            <w:ins w:id="333" w:author="Nokia User" w:date="2021-10-14T12:49:00Z">
              <w:r>
                <w:rPr>
                  <w:rFonts w:eastAsia="Batang" w:cs="Arial"/>
                  <w:lang w:eastAsia="ko-KR"/>
                </w:rPr>
                <w:t>_________________________________________</w:t>
              </w:r>
            </w:ins>
          </w:p>
          <w:p w14:paraId="7A5490CD" w14:textId="3653262F" w:rsidR="00A8610D" w:rsidRDefault="00A8610D" w:rsidP="00A8610D">
            <w:pPr>
              <w:rPr>
                <w:rFonts w:eastAsia="Batang" w:cs="Arial"/>
                <w:lang w:eastAsia="ko-KR"/>
              </w:rPr>
            </w:pPr>
            <w:r>
              <w:rPr>
                <w:rFonts w:eastAsia="Batang" w:cs="Arial"/>
                <w:lang w:eastAsia="ko-KR"/>
              </w:rPr>
              <w:t>Mohamed mon 0707</w:t>
            </w:r>
          </w:p>
          <w:p w14:paraId="1943FB1E" w14:textId="77777777" w:rsidR="00A8610D" w:rsidRDefault="00A8610D" w:rsidP="00A8610D">
            <w:pPr>
              <w:rPr>
                <w:rFonts w:eastAsia="Batang" w:cs="Arial"/>
                <w:lang w:eastAsia="ko-KR"/>
              </w:rPr>
            </w:pPr>
            <w:r>
              <w:rPr>
                <w:rFonts w:eastAsia="Batang" w:cs="Arial"/>
                <w:lang w:eastAsia="ko-KR"/>
              </w:rPr>
              <w:t>Revision required</w:t>
            </w:r>
          </w:p>
          <w:p w14:paraId="60055E13" w14:textId="77777777" w:rsidR="00A8610D" w:rsidRDefault="00A8610D" w:rsidP="00A8610D">
            <w:pPr>
              <w:rPr>
                <w:rFonts w:eastAsia="Batang" w:cs="Arial"/>
                <w:lang w:eastAsia="ko-KR"/>
              </w:rPr>
            </w:pPr>
          </w:p>
          <w:p w14:paraId="48F6F73D" w14:textId="77777777" w:rsidR="00A8610D" w:rsidRDefault="00A8610D" w:rsidP="00A8610D">
            <w:pPr>
              <w:rPr>
                <w:rFonts w:eastAsia="Batang" w:cs="Arial"/>
                <w:lang w:eastAsia="ko-KR"/>
              </w:rPr>
            </w:pPr>
            <w:r>
              <w:rPr>
                <w:rFonts w:eastAsia="Batang" w:cs="Arial"/>
                <w:lang w:eastAsia="ko-KR"/>
              </w:rPr>
              <w:t>Mikael mon 0758</w:t>
            </w:r>
          </w:p>
          <w:p w14:paraId="4577AE0F" w14:textId="77777777" w:rsidR="00A8610D" w:rsidRDefault="00A8610D" w:rsidP="00A8610D">
            <w:pPr>
              <w:rPr>
                <w:rFonts w:eastAsia="Batang" w:cs="Arial"/>
                <w:lang w:eastAsia="ko-KR"/>
              </w:rPr>
            </w:pPr>
            <w:r>
              <w:rPr>
                <w:rFonts w:eastAsia="Batang" w:cs="Arial"/>
                <w:lang w:eastAsia="ko-KR"/>
              </w:rPr>
              <w:t>Objection</w:t>
            </w:r>
          </w:p>
          <w:p w14:paraId="1B5D598E" w14:textId="77777777" w:rsidR="00A8610D" w:rsidRDefault="00A8610D" w:rsidP="00A8610D">
            <w:pPr>
              <w:rPr>
                <w:rFonts w:eastAsia="Batang" w:cs="Arial"/>
                <w:lang w:eastAsia="ko-KR"/>
              </w:rPr>
            </w:pPr>
          </w:p>
          <w:p w14:paraId="674169D6" w14:textId="77777777" w:rsidR="00A8610D" w:rsidRDefault="00A8610D" w:rsidP="00A8610D">
            <w:pPr>
              <w:rPr>
                <w:rFonts w:eastAsia="Batang" w:cs="Arial"/>
                <w:lang w:eastAsia="ko-KR"/>
              </w:rPr>
            </w:pPr>
            <w:r>
              <w:rPr>
                <w:rFonts w:eastAsia="Batang" w:cs="Arial"/>
                <w:lang w:eastAsia="ko-KR"/>
              </w:rPr>
              <w:t>Rae mon 1158</w:t>
            </w:r>
          </w:p>
          <w:p w14:paraId="53861AFF" w14:textId="77777777" w:rsidR="00A8610D" w:rsidRDefault="00A8610D" w:rsidP="00A8610D">
            <w:pPr>
              <w:rPr>
                <w:rFonts w:eastAsia="Batang" w:cs="Arial"/>
                <w:lang w:eastAsia="ko-KR"/>
              </w:rPr>
            </w:pPr>
            <w:r>
              <w:rPr>
                <w:rFonts w:eastAsia="Batang" w:cs="Arial"/>
                <w:lang w:eastAsia="ko-KR"/>
              </w:rPr>
              <w:t>Request to postpone</w:t>
            </w:r>
          </w:p>
          <w:p w14:paraId="5AC683D3" w14:textId="77777777" w:rsidR="00A8610D" w:rsidRDefault="00A8610D" w:rsidP="00A8610D">
            <w:pPr>
              <w:rPr>
                <w:rFonts w:eastAsia="Batang" w:cs="Arial"/>
                <w:lang w:eastAsia="ko-KR"/>
              </w:rPr>
            </w:pPr>
          </w:p>
          <w:p w14:paraId="0CBC11AB" w14:textId="77777777" w:rsidR="00A8610D" w:rsidRDefault="00A8610D" w:rsidP="00A8610D">
            <w:pPr>
              <w:rPr>
                <w:rFonts w:eastAsia="Batang" w:cs="Arial"/>
                <w:lang w:eastAsia="ko-KR"/>
              </w:rPr>
            </w:pPr>
            <w:r>
              <w:rPr>
                <w:rFonts w:eastAsia="Batang" w:cs="Arial"/>
                <w:lang w:eastAsia="ko-KR"/>
              </w:rPr>
              <w:t>Amer wed 0132</w:t>
            </w:r>
          </w:p>
          <w:p w14:paraId="25FE82B2" w14:textId="77777777" w:rsidR="00A8610D" w:rsidRDefault="00A8610D" w:rsidP="00A8610D">
            <w:pPr>
              <w:rPr>
                <w:rFonts w:eastAsia="Batang" w:cs="Arial"/>
                <w:lang w:eastAsia="ko-KR"/>
              </w:rPr>
            </w:pPr>
            <w:r>
              <w:rPr>
                <w:rFonts w:eastAsia="Batang" w:cs="Arial"/>
                <w:lang w:eastAsia="ko-KR"/>
              </w:rPr>
              <w:t>Provides rev</w:t>
            </w:r>
          </w:p>
          <w:p w14:paraId="2FE8BBA2" w14:textId="77777777" w:rsidR="00A8610D" w:rsidRDefault="00A8610D" w:rsidP="00A8610D">
            <w:pPr>
              <w:rPr>
                <w:rFonts w:eastAsia="Batang" w:cs="Arial"/>
                <w:lang w:eastAsia="ko-KR"/>
              </w:rPr>
            </w:pPr>
          </w:p>
          <w:p w14:paraId="0E730EF2" w14:textId="77777777" w:rsidR="00A8610D" w:rsidRDefault="00A8610D" w:rsidP="00A8610D">
            <w:pPr>
              <w:rPr>
                <w:rFonts w:eastAsia="Batang" w:cs="Arial"/>
                <w:lang w:eastAsia="ko-KR"/>
              </w:rPr>
            </w:pPr>
            <w:r>
              <w:rPr>
                <w:rFonts w:eastAsia="Batang" w:cs="Arial"/>
                <w:lang w:eastAsia="ko-KR"/>
              </w:rPr>
              <w:t>Rae wed 0256</w:t>
            </w:r>
          </w:p>
          <w:p w14:paraId="6F110C43" w14:textId="77777777" w:rsidR="00A8610D" w:rsidRDefault="00A8610D" w:rsidP="00A8610D">
            <w:pPr>
              <w:rPr>
                <w:rFonts w:eastAsia="Batang" w:cs="Arial"/>
                <w:lang w:eastAsia="ko-KR"/>
              </w:rPr>
            </w:pPr>
            <w:r>
              <w:rPr>
                <w:rFonts w:eastAsia="Batang" w:cs="Arial"/>
                <w:lang w:eastAsia="ko-KR"/>
              </w:rPr>
              <w:t>Not convinced</w:t>
            </w:r>
          </w:p>
          <w:p w14:paraId="7C1068F0" w14:textId="77777777" w:rsidR="00A8610D" w:rsidRDefault="00A8610D" w:rsidP="00A8610D">
            <w:pPr>
              <w:rPr>
                <w:rFonts w:eastAsia="Batang" w:cs="Arial"/>
                <w:lang w:eastAsia="ko-KR"/>
              </w:rPr>
            </w:pPr>
          </w:p>
          <w:p w14:paraId="1C96B01B" w14:textId="77777777" w:rsidR="00A8610D" w:rsidRDefault="00A8610D" w:rsidP="00A8610D">
            <w:pPr>
              <w:rPr>
                <w:rFonts w:eastAsia="Batang" w:cs="Arial"/>
                <w:lang w:eastAsia="ko-KR"/>
              </w:rPr>
            </w:pPr>
            <w:r>
              <w:rPr>
                <w:rFonts w:eastAsia="Batang" w:cs="Arial"/>
                <w:lang w:eastAsia="ko-KR"/>
              </w:rPr>
              <w:t>Mikael wed 0855</w:t>
            </w:r>
          </w:p>
          <w:p w14:paraId="5BEECB75" w14:textId="77777777" w:rsidR="00A8610D" w:rsidRDefault="00A8610D" w:rsidP="00A8610D">
            <w:pPr>
              <w:rPr>
                <w:rFonts w:eastAsia="Batang" w:cs="Arial"/>
                <w:lang w:eastAsia="ko-KR"/>
              </w:rPr>
            </w:pPr>
            <w:r>
              <w:rPr>
                <w:rFonts w:eastAsia="Batang" w:cs="Arial"/>
                <w:lang w:eastAsia="ko-KR"/>
              </w:rPr>
              <w:t>Objection</w:t>
            </w:r>
          </w:p>
          <w:p w14:paraId="73002490" w14:textId="77777777" w:rsidR="00A8610D" w:rsidRDefault="00A8610D" w:rsidP="00A8610D">
            <w:pPr>
              <w:rPr>
                <w:rFonts w:eastAsia="Batang" w:cs="Arial"/>
                <w:lang w:eastAsia="ko-KR"/>
              </w:rPr>
            </w:pPr>
          </w:p>
          <w:p w14:paraId="67879914" w14:textId="77777777" w:rsidR="00A8610D" w:rsidRDefault="00A8610D" w:rsidP="00A8610D">
            <w:pPr>
              <w:rPr>
                <w:rFonts w:eastAsia="Batang" w:cs="Arial"/>
                <w:lang w:eastAsia="ko-KR"/>
              </w:rPr>
            </w:pPr>
            <w:r>
              <w:rPr>
                <w:rFonts w:eastAsia="Batang" w:cs="Arial"/>
                <w:lang w:eastAsia="ko-KR"/>
              </w:rPr>
              <w:t>Mohamed wed 1408</w:t>
            </w:r>
          </w:p>
          <w:p w14:paraId="58087C57" w14:textId="77777777" w:rsidR="00A8610D" w:rsidRDefault="00A8610D" w:rsidP="00A8610D">
            <w:pPr>
              <w:rPr>
                <w:rFonts w:eastAsia="Batang" w:cs="Arial"/>
                <w:lang w:eastAsia="ko-KR"/>
              </w:rPr>
            </w:pPr>
            <w:r>
              <w:rPr>
                <w:rFonts w:eastAsia="Batang" w:cs="Arial"/>
                <w:lang w:eastAsia="ko-KR"/>
              </w:rPr>
              <w:t>Comments</w:t>
            </w:r>
          </w:p>
          <w:p w14:paraId="5896FAE8" w14:textId="77777777" w:rsidR="00A8610D" w:rsidRDefault="00A8610D" w:rsidP="00A8610D">
            <w:pPr>
              <w:rPr>
                <w:rFonts w:eastAsia="Batang" w:cs="Arial"/>
                <w:lang w:eastAsia="ko-KR"/>
              </w:rPr>
            </w:pPr>
          </w:p>
          <w:p w14:paraId="3324864D" w14:textId="77777777" w:rsidR="00A8610D" w:rsidRDefault="00A8610D" w:rsidP="00A86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0535</w:t>
            </w:r>
          </w:p>
          <w:p w14:paraId="1B4100A8" w14:textId="77777777" w:rsidR="00A8610D" w:rsidRDefault="00A8610D" w:rsidP="00A8610D">
            <w:pPr>
              <w:rPr>
                <w:rFonts w:eastAsia="Batang" w:cs="Arial"/>
                <w:lang w:eastAsia="ko-KR"/>
              </w:rPr>
            </w:pPr>
            <w:r>
              <w:rPr>
                <w:rFonts w:eastAsia="Batang" w:cs="Arial"/>
                <w:lang w:eastAsia="ko-KR"/>
              </w:rPr>
              <w:t>Rev</w:t>
            </w:r>
          </w:p>
          <w:p w14:paraId="27C2E7DA" w14:textId="77777777" w:rsidR="00A8610D" w:rsidRDefault="00A8610D" w:rsidP="00A8610D">
            <w:pPr>
              <w:rPr>
                <w:rFonts w:eastAsia="Batang" w:cs="Arial"/>
                <w:lang w:eastAsia="ko-KR"/>
              </w:rPr>
            </w:pPr>
          </w:p>
          <w:p w14:paraId="7B456039" w14:textId="77777777" w:rsidR="00A8610D" w:rsidRDefault="00A8610D" w:rsidP="00A861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0826</w:t>
            </w:r>
          </w:p>
          <w:p w14:paraId="2F89563B" w14:textId="77777777" w:rsidR="00A8610D" w:rsidRDefault="00A8610D" w:rsidP="00A8610D">
            <w:pPr>
              <w:rPr>
                <w:rFonts w:eastAsia="Batang" w:cs="Arial"/>
                <w:lang w:eastAsia="ko-KR"/>
              </w:rPr>
            </w:pPr>
            <w:r>
              <w:rPr>
                <w:rFonts w:eastAsia="Batang" w:cs="Arial"/>
                <w:lang w:eastAsia="ko-KR"/>
              </w:rPr>
              <w:t>Condition not accurate</w:t>
            </w:r>
          </w:p>
          <w:p w14:paraId="42BDE216" w14:textId="77777777" w:rsidR="00A8610D" w:rsidRDefault="00A8610D" w:rsidP="00A8610D">
            <w:pPr>
              <w:rPr>
                <w:rFonts w:eastAsia="Batang" w:cs="Arial"/>
                <w:lang w:eastAsia="ko-KR"/>
              </w:rPr>
            </w:pPr>
          </w:p>
          <w:p w14:paraId="099738DE" w14:textId="77777777" w:rsidR="00A8610D" w:rsidRDefault="00A8610D" w:rsidP="00A86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0947</w:t>
            </w:r>
          </w:p>
          <w:p w14:paraId="096D4C15" w14:textId="6CD2F15A" w:rsidR="00A8610D" w:rsidRDefault="00A8610D" w:rsidP="00A8610D">
            <w:pPr>
              <w:rPr>
                <w:rFonts w:eastAsia="Batang" w:cs="Arial"/>
                <w:lang w:eastAsia="ko-KR"/>
              </w:rPr>
            </w:pPr>
            <w:r>
              <w:rPr>
                <w:rFonts w:eastAsia="Batang" w:cs="Arial"/>
                <w:lang w:eastAsia="ko-KR"/>
              </w:rPr>
              <w:t>Replies</w:t>
            </w:r>
          </w:p>
          <w:p w14:paraId="21B25BF8" w14:textId="7381FAAF" w:rsidR="00A8610D" w:rsidRDefault="00A8610D" w:rsidP="00A8610D">
            <w:pPr>
              <w:rPr>
                <w:rFonts w:eastAsia="Batang" w:cs="Arial"/>
                <w:lang w:eastAsia="ko-KR"/>
              </w:rPr>
            </w:pPr>
          </w:p>
          <w:p w14:paraId="5C7B087A" w14:textId="26E1BDE3" w:rsidR="00A8610D" w:rsidRDefault="00A8610D" w:rsidP="00A86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1036</w:t>
            </w:r>
          </w:p>
          <w:p w14:paraId="3D3E7300" w14:textId="2ADB97C5" w:rsidR="00A8610D" w:rsidRDefault="00A8610D" w:rsidP="00A8610D">
            <w:pPr>
              <w:rPr>
                <w:rFonts w:eastAsia="Batang" w:cs="Arial"/>
                <w:lang w:eastAsia="ko-KR"/>
              </w:rPr>
            </w:pPr>
            <w:r>
              <w:rPr>
                <w:rFonts w:eastAsia="Batang" w:cs="Arial"/>
                <w:lang w:eastAsia="ko-KR"/>
              </w:rPr>
              <w:t>comments</w:t>
            </w:r>
          </w:p>
          <w:p w14:paraId="410C7448" w14:textId="77777777" w:rsidR="00A8610D" w:rsidRPr="00D95972" w:rsidRDefault="00A8610D" w:rsidP="00A8610D">
            <w:pPr>
              <w:rPr>
                <w:rFonts w:eastAsia="Batang" w:cs="Arial"/>
                <w:lang w:eastAsia="ko-KR"/>
              </w:rPr>
            </w:pPr>
          </w:p>
        </w:tc>
      </w:tr>
      <w:tr w:rsidR="00A8610D" w:rsidRPr="00D95972" w14:paraId="3F806983" w14:textId="77777777" w:rsidTr="00423D9E">
        <w:tc>
          <w:tcPr>
            <w:tcW w:w="976" w:type="dxa"/>
            <w:tcBorders>
              <w:top w:val="nil"/>
              <w:left w:val="thinThickThinSmallGap" w:sz="24" w:space="0" w:color="auto"/>
              <w:bottom w:val="nil"/>
            </w:tcBorders>
            <w:shd w:val="clear" w:color="auto" w:fill="auto"/>
          </w:tcPr>
          <w:p w14:paraId="488BF17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BBBAC6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9D12E5A" w14:textId="1B53542A" w:rsidR="00A8610D" w:rsidRPr="00D95972" w:rsidRDefault="00A8610D" w:rsidP="00A8610D">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FFFF00"/>
          </w:tcPr>
          <w:p w14:paraId="58EC0B1C" w14:textId="77777777" w:rsidR="00A8610D" w:rsidRPr="00D95972" w:rsidRDefault="00A8610D" w:rsidP="00A8610D">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727317E5"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68AD85" w14:textId="77777777" w:rsidR="00A8610D" w:rsidRPr="00D95972" w:rsidRDefault="00A8610D" w:rsidP="00A8610D">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7257" w14:textId="77777777" w:rsidR="00A8610D" w:rsidRDefault="00A8610D" w:rsidP="00A8610D">
            <w:pPr>
              <w:rPr>
                <w:ins w:id="334" w:author="Nokia User" w:date="2021-10-14T14:18:00Z"/>
                <w:rFonts w:eastAsia="Batang" w:cs="Arial"/>
                <w:lang w:eastAsia="ko-KR"/>
              </w:rPr>
            </w:pPr>
            <w:ins w:id="335" w:author="Nokia User" w:date="2021-10-14T14:18:00Z">
              <w:r>
                <w:rPr>
                  <w:rFonts w:eastAsia="Batang" w:cs="Arial"/>
                  <w:lang w:eastAsia="ko-KR"/>
                </w:rPr>
                <w:t>Revision of C1-215905</w:t>
              </w:r>
            </w:ins>
          </w:p>
          <w:p w14:paraId="6C3F0969" w14:textId="4958E71F" w:rsidR="00A8610D" w:rsidRDefault="00A8610D" w:rsidP="00A8610D">
            <w:pPr>
              <w:rPr>
                <w:ins w:id="336" w:author="Nokia User" w:date="2021-10-14T14:18:00Z"/>
                <w:rFonts w:eastAsia="Batang" w:cs="Arial"/>
                <w:lang w:eastAsia="ko-KR"/>
              </w:rPr>
            </w:pPr>
            <w:ins w:id="337" w:author="Nokia User" w:date="2021-10-14T14:18:00Z">
              <w:r>
                <w:rPr>
                  <w:rFonts w:eastAsia="Batang" w:cs="Arial"/>
                  <w:lang w:eastAsia="ko-KR"/>
                </w:rPr>
                <w:t>_________________________________________</w:t>
              </w:r>
            </w:ins>
          </w:p>
          <w:p w14:paraId="7ED58E92" w14:textId="66D09DB5" w:rsidR="00A8610D" w:rsidRDefault="00A8610D" w:rsidP="00A8610D">
            <w:pPr>
              <w:rPr>
                <w:rFonts w:eastAsia="Batang" w:cs="Arial"/>
                <w:lang w:eastAsia="ko-KR"/>
              </w:rPr>
            </w:pPr>
            <w:r>
              <w:rPr>
                <w:rFonts w:eastAsia="Batang" w:cs="Arial"/>
                <w:lang w:eastAsia="ko-KR"/>
              </w:rPr>
              <w:t>Amer mon 0658</w:t>
            </w:r>
          </w:p>
          <w:p w14:paraId="61CB6D46" w14:textId="77777777" w:rsidR="00A8610D" w:rsidRDefault="00A8610D" w:rsidP="00A86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42C088B" w14:textId="77777777" w:rsidR="00A8610D" w:rsidRDefault="00A8610D" w:rsidP="00A8610D">
            <w:pPr>
              <w:rPr>
                <w:rFonts w:eastAsia="Batang" w:cs="Arial"/>
                <w:lang w:eastAsia="ko-KR"/>
              </w:rPr>
            </w:pPr>
          </w:p>
          <w:p w14:paraId="3850AED6" w14:textId="77777777" w:rsidR="00A8610D" w:rsidRDefault="00A8610D" w:rsidP="00A8610D">
            <w:pPr>
              <w:rPr>
                <w:rFonts w:eastAsia="Batang" w:cs="Arial"/>
                <w:lang w:eastAsia="ko-KR"/>
              </w:rPr>
            </w:pPr>
            <w:r>
              <w:rPr>
                <w:rFonts w:eastAsia="Batang" w:cs="Arial"/>
                <w:lang w:eastAsia="ko-KR"/>
              </w:rPr>
              <w:t>Mohamed mon 0746</w:t>
            </w:r>
          </w:p>
          <w:p w14:paraId="0A5028A1" w14:textId="77777777" w:rsidR="00A8610D" w:rsidRDefault="00A8610D" w:rsidP="00A8610D">
            <w:pPr>
              <w:rPr>
                <w:rFonts w:eastAsia="Batang" w:cs="Arial"/>
                <w:lang w:eastAsia="ko-KR"/>
              </w:rPr>
            </w:pPr>
            <w:r>
              <w:rPr>
                <w:rFonts w:eastAsia="Batang" w:cs="Arial"/>
                <w:lang w:eastAsia="ko-KR"/>
              </w:rPr>
              <w:t>Acks</w:t>
            </w:r>
          </w:p>
          <w:p w14:paraId="403356A5" w14:textId="77777777" w:rsidR="00A8610D" w:rsidRDefault="00A8610D" w:rsidP="00A8610D">
            <w:pPr>
              <w:rPr>
                <w:rFonts w:eastAsia="Batang" w:cs="Arial"/>
                <w:lang w:eastAsia="ko-KR"/>
              </w:rPr>
            </w:pPr>
          </w:p>
          <w:p w14:paraId="0C8FCD97" w14:textId="77777777" w:rsidR="00A8610D" w:rsidRDefault="00A8610D" w:rsidP="00A8610D">
            <w:pPr>
              <w:rPr>
                <w:rFonts w:eastAsia="Batang" w:cs="Arial"/>
                <w:lang w:eastAsia="ko-KR"/>
              </w:rPr>
            </w:pPr>
            <w:r>
              <w:rPr>
                <w:rFonts w:eastAsia="Batang" w:cs="Arial"/>
                <w:lang w:eastAsia="ko-KR"/>
              </w:rPr>
              <w:t>Mikael mon 0847</w:t>
            </w:r>
          </w:p>
          <w:p w14:paraId="03CEBE93" w14:textId="77777777" w:rsidR="00A8610D" w:rsidRDefault="00A8610D" w:rsidP="00A8610D">
            <w:pPr>
              <w:rPr>
                <w:rFonts w:eastAsia="Batang" w:cs="Arial"/>
                <w:lang w:eastAsia="ko-KR"/>
              </w:rPr>
            </w:pPr>
            <w:r>
              <w:rPr>
                <w:rFonts w:eastAsia="Batang" w:cs="Arial"/>
                <w:lang w:eastAsia="ko-KR"/>
              </w:rPr>
              <w:t>Rev required</w:t>
            </w:r>
          </w:p>
          <w:p w14:paraId="2D71C108" w14:textId="77777777" w:rsidR="00A8610D" w:rsidRDefault="00A8610D" w:rsidP="00A8610D">
            <w:pPr>
              <w:rPr>
                <w:rFonts w:eastAsia="Batang" w:cs="Arial"/>
                <w:lang w:eastAsia="ko-KR"/>
              </w:rPr>
            </w:pPr>
          </w:p>
          <w:p w14:paraId="00070928" w14:textId="77777777" w:rsidR="00A8610D" w:rsidRDefault="00A8610D" w:rsidP="00A8610D">
            <w:pPr>
              <w:rPr>
                <w:rFonts w:eastAsia="Batang" w:cs="Arial"/>
                <w:lang w:eastAsia="ko-KR"/>
              </w:rPr>
            </w:pPr>
            <w:r>
              <w:rPr>
                <w:rFonts w:eastAsia="Batang" w:cs="Arial"/>
                <w:lang w:eastAsia="ko-KR"/>
              </w:rPr>
              <w:t>Mohamed mon 0941</w:t>
            </w:r>
          </w:p>
          <w:p w14:paraId="28F6EE51" w14:textId="77777777" w:rsidR="00A8610D" w:rsidRDefault="00A8610D" w:rsidP="00A8610D">
            <w:pPr>
              <w:rPr>
                <w:rFonts w:eastAsia="Batang" w:cs="Arial"/>
                <w:lang w:eastAsia="ko-KR"/>
              </w:rPr>
            </w:pPr>
            <w:r>
              <w:rPr>
                <w:rFonts w:eastAsia="Batang" w:cs="Arial"/>
                <w:lang w:eastAsia="ko-KR"/>
              </w:rPr>
              <w:t>Acks</w:t>
            </w:r>
          </w:p>
          <w:p w14:paraId="24216867" w14:textId="77777777" w:rsidR="00A8610D" w:rsidRDefault="00A8610D" w:rsidP="00A8610D">
            <w:pPr>
              <w:rPr>
                <w:rFonts w:eastAsia="Batang" w:cs="Arial"/>
                <w:lang w:eastAsia="ko-KR"/>
              </w:rPr>
            </w:pPr>
          </w:p>
          <w:p w14:paraId="30AF09C4" w14:textId="77777777" w:rsidR="00A8610D" w:rsidRDefault="00A8610D" w:rsidP="00A86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1012</w:t>
            </w:r>
          </w:p>
          <w:p w14:paraId="46166F95" w14:textId="77777777" w:rsidR="00A8610D" w:rsidRDefault="00A8610D" w:rsidP="00A8610D">
            <w:pPr>
              <w:rPr>
                <w:rFonts w:eastAsia="Batang" w:cs="Arial"/>
                <w:lang w:eastAsia="ko-KR"/>
              </w:rPr>
            </w:pPr>
            <w:r>
              <w:rPr>
                <w:rFonts w:eastAsia="Batang" w:cs="Arial"/>
                <w:lang w:eastAsia="ko-KR"/>
              </w:rPr>
              <w:t>Replies</w:t>
            </w:r>
          </w:p>
          <w:p w14:paraId="65C376A0" w14:textId="77777777" w:rsidR="00A8610D" w:rsidRDefault="00A8610D" w:rsidP="00A8610D">
            <w:pPr>
              <w:rPr>
                <w:rFonts w:eastAsia="Batang" w:cs="Arial"/>
                <w:lang w:eastAsia="ko-KR"/>
              </w:rPr>
            </w:pPr>
          </w:p>
          <w:p w14:paraId="16AACD9E" w14:textId="77777777" w:rsidR="00A8610D" w:rsidRDefault="00A8610D" w:rsidP="00A86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1023/1123</w:t>
            </w:r>
          </w:p>
          <w:p w14:paraId="319ED2AF" w14:textId="77777777" w:rsidR="00A8610D" w:rsidRDefault="00A8610D" w:rsidP="00A8610D">
            <w:pPr>
              <w:rPr>
                <w:rFonts w:eastAsia="Batang" w:cs="Arial"/>
                <w:lang w:eastAsia="ko-KR"/>
              </w:rPr>
            </w:pPr>
            <w:r>
              <w:rPr>
                <w:rFonts w:eastAsia="Batang" w:cs="Arial"/>
                <w:lang w:eastAsia="ko-KR"/>
              </w:rPr>
              <w:t>Replies and rev</w:t>
            </w:r>
          </w:p>
          <w:p w14:paraId="35054477" w14:textId="77777777" w:rsidR="00A8610D" w:rsidRDefault="00A8610D" w:rsidP="00A8610D">
            <w:pPr>
              <w:rPr>
                <w:rFonts w:eastAsia="Batang" w:cs="Arial"/>
                <w:lang w:eastAsia="ko-KR"/>
              </w:rPr>
            </w:pPr>
          </w:p>
          <w:p w14:paraId="2620483F" w14:textId="77777777" w:rsidR="00A8610D" w:rsidRPr="00D95972" w:rsidRDefault="00A8610D" w:rsidP="00A8610D">
            <w:pPr>
              <w:rPr>
                <w:rFonts w:eastAsia="Batang" w:cs="Arial"/>
                <w:lang w:eastAsia="ko-KR"/>
              </w:rPr>
            </w:pPr>
          </w:p>
        </w:tc>
      </w:tr>
      <w:tr w:rsidR="00A8610D" w:rsidRPr="00D95972" w14:paraId="31C49496" w14:textId="77777777" w:rsidTr="00423D9E">
        <w:tc>
          <w:tcPr>
            <w:tcW w:w="976" w:type="dxa"/>
            <w:tcBorders>
              <w:top w:val="nil"/>
              <w:left w:val="thinThickThinSmallGap" w:sz="24" w:space="0" w:color="auto"/>
              <w:bottom w:val="nil"/>
            </w:tcBorders>
            <w:shd w:val="clear" w:color="auto" w:fill="auto"/>
          </w:tcPr>
          <w:p w14:paraId="1FEA3BA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7FFE53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F093D82" w14:textId="5917F7FD" w:rsidR="00A8610D" w:rsidRPr="00D95972" w:rsidRDefault="00A8610D" w:rsidP="00A8610D">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FFFF00"/>
          </w:tcPr>
          <w:p w14:paraId="1089657E" w14:textId="77777777" w:rsidR="00A8610D" w:rsidRPr="00D95972" w:rsidRDefault="00A8610D" w:rsidP="00A8610D">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02074E45"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26915" w14:textId="77777777" w:rsidR="00A8610D" w:rsidRPr="00D95972" w:rsidRDefault="00A8610D" w:rsidP="00A8610D">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5D774" w14:textId="77777777" w:rsidR="00A8610D" w:rsidRDefault="00A8610D" w:rsidP="00A8610D">
            <w:pPr>
              <w:rPr>
                <w:ins w:id="338" w:author="Nokia User" w:date="2021-10-14T14:20:00Z"/>
                <w:rFonts w:eastAsia="Batang" w:cs="Arial"/>
                <w:lang w:eastAsia="ko-KR"/>
              </w:rPr>
            </w:pPr>
            <w:ins w:id="339" w:author="Nokia User" w:date="2021-10-14T14:20:00Z">
              <w:r>
                <w:rPr>
                  <w:rFonts w:eastAsia="Batang" w:cs="Arial"/>
                  <w:lang w:eastAsia="ko-KR"/>
                </w:rPr>
                <w:t>Revision of C1-215907</w:t>
              </w:r>
            </w:ins>
          </w:p>
          <w:p w14:paraId="73D51C20" w14:textId="51A4F488" w:rsidR="00A8610D" w:rsidRDefault="00A8610D" w:rsidP="00A8610D">
            <w:pPr>
              <w:rPr>
                <w:ins w:id="340" w:author="Nokia User" w:date="2021-10-14T14:20:00Z"/>
                <w:rFonts w:eastAsia="Batang" w:cs="Arial"/>
                <w:lang w:eastAsia="ko-KR"/>
              </w:rPr>
            </w:pPr>
            <w:ins w:id="341" w:author="Nokia User" w:date="2021-10-14T14:20:00Z">
              <w:r>
                <w:rPr>
                  <w:rFonts w:eastAsia="Batang" w:cs="Arial"/>
                  <w:lang w:eastAsia="ko-KR"/>
                </w:rPr>
                <w:t>_________________________________________</w:t>
              </w:r>
            </w:ins>
          </w:p>
          <w:p w14:paraId="0D96376E" w14:textId="07917F81" w:rsidR="00A8610D" w:rsidRDefault="00A8610D" w:rsidP="00A8610D">
            <w:pPr>
              <w:rPr>
                <w:rFonts w:eastAsia="Batang" w:cs="Arial"/>
                <w:lang w:eastAsia="ko-KR"/>
              </w:rPr>
            </w:pPr>
            <w:r>
              <w:rPr>
                <w:rFonts w:eastAsia="Batang" w:cs="Arial"/>
                <w:lang w:eastAsia="ko-KR"/>
              </w:rPr>
              <w:t>Amer mon 0703</w:t>
            </w:r>
          </w:p>
          <w:p w14:paraId="56D9379F" w14:textId="77777777" w:rsidR="00A8610D" w:rsidRDefault="00A8610D" w:rsidP="00A86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637C599" w14:textId="77777777" w:rsidR="00A8610D" w:rsidRDefault="00A8610D" w:rsidP="00A8610D">
            <w:pPr>
              <w:rPr>
                <w:rFonts w:eastAsia="Batang" w:cs="Arial"/>
                <w:lang w:eastAsia="ko-KR"/>
              </w:rPr>
            </w:pPr>
          </w:p>
          <w:p w14:paraId="04A45B92" w14:textId="77777777" w:rsidR="00A8610D" w:rsidRDefault="00A8610D" w:rsidP="00A8610D">
            <w:pPr>
              <w:rPr>
                <w:rFonts w:eastAsia="Batang" w:cs="Arial"/>
                <w:lang w:eastAsia="ko-KR"/>
              </w:rPr>
            </w:pPr>
            <w:r>
              <w:rPr>
                <w:rFonts w:eastAsia="Batang" w:cs="Arial"/>
                <w:lang w:eastAsia="ko-KR"/>
              </w:rPr>
              <w:t>Mikael mon 0818</w:t>
            </w:r>
          </w:p>
          <w:p w14:paraId="3059B37A" w14:textId="77777777" w:rsidR="00A8610D" w:rsidRDefault="00A8610D" w:rsidP="00A8610D">
            <w:pPr>
              <w:rPr>
                <w:rFonts w:eastAsia="Batang" w:cs="Arial"/>
                <w:lang w:eastAsia="ko-KR"/>
              </w:rPr>
            </w:pPr>
            <w:r>
              <w:rPr>
                <w:rFonts w:eastAsia="Batang" w:cs="Arial"/>
                <w:lang w:eastAsia="ko-KR"/>
              </w:rPr>
              <w:t>Rev required</w:t>
            </w:r>
          </w:p>
          <w:p w14:paraId="7C471513" w14:textId="77777777" w:rsidR="00A8610D" w:rsidRDefault="00A8610D" w:rsidP="00A8610D">
            <w:pPr>
              <w:rPr>
                <w:rFonts w:eastAsia="Batang" w:cs="Arial"/>
                <w:lang w:eastAsia="ko-KR"/>
              </w:rPr>
            </w:pPr>
          </w:p>
          <w:p w14:paraId="4E007E3A" w14:textId="77777777" w:rsidR="00A8610D" w:rsidRDefault="00A8610D" w:rsidP="00A8610D">
            <w:pPr>
              <w:rPr>
                <w:rFonts w:eastAsia="Batang" w:cs="Arial"/>
                <w:lang w:eastAsia="ko-KR"/>
              </w:rPr>
            </w:pPr>
            <w:r>
              <w:rPr>
                <w:rFonts w:eastAsia="Batang" w:cs="Arial"/>
                <w:lang w:eastAsia="ko-KR"/>
              </w:rPr>
              <w:t>Mohamed mon 0851/0856</w:t>
            </w:r>
          </w:p>
          <w:p w14:paraId="03F74885" w14:textId="77777777" w:rsidR="00A8610D" w:rsidRDefault="00A8610D" w:rsidP="00A8610D">
            <w:pPr>
              <w:rPr>
                <w:rFonts w:eastAsia="Batang" w:cs="Arial"/>
                <w:lang w:eastAsia="ko-KR"/>
              </w:rPr>
            </w:pPr>
            <w:r>
              <w:rPr>
                <w:rFonts w:eastAsia="Batang" w:cs="Arial"/>
                <w:lang w:eastAsia="ko-KR"/>
              </w:rPr>
              <w:t>Replies</w:t>
            </w:r>
          </w:p>
          <w:p w14:paraId="40A5DACD" w14:textId="77777777" w:rsidR="00A8610D" w:rsidRDefault="00A8610D" w:rsidP="00A8610D">
            <w:pPr>
              <w:rPr>
                <w:rFonts w:eastAsia="Batang" w:cs="Arial"/>
                <w:lang w:eastAsia="ko-KR"/>
              </w:rPr>
            </w:pPr>
          </w:p>
          <w:p w14:paraId="35C7C510" w14:textId="77777777" w:rsidR="00A8610D" w:rsidRDefault="00A8610D" w:rsidP="00A8610D">
            <w:pPr>
              <w:rPr>
                <w:rFonts w:eastAsia="Batang" w:cs="Arial"/>
                <w:lang w:eastAsia="ko-KR"/>
              </w:rPr>
            </w:pPr>
            <w:r>
              <w:rPr>
                <w:rFonts w:eastAsia="Batang" w:cs="Arial"/>
                <w:lang w:eastAsia="ko-KR"/>
              </w:rPr>
              <w:t>Mohamed wed 1150</w:t>
            </w:r>
          </w:p>
          <w:p w14:paraId="4BDFC171" w14:textId="77777777" w:rsidR="00A8610D" w:rsidRDefault="00A8610D" w:rsidP="00A8610D">
            <w:pPr>
              <w:rPr>
                <w:rFonts w:eastAsia="Batang" w:cs="Arial"/>
                <w:lang w:eastAsia="ko-KR"/>
              </w:rPr>
            </w:pPr>
            <w:r>
              <w:rPr>
                <w:rFonts w:eastAsia="Batang" w:cs="Arial"/>
                <w:lang w:eastAsia="ko-KR"/>
              </w:rPr>
              <w:t>Provides rev</w:t>
            </w:r>
          </w:p>
          <w:p w14:paraId="620CE297" w14:textId="77777777" w:rsidR="00A8610D" w:rsidRDefault="00A8610D" w:rsidP="00A8610D">
            <w:pPr>
              <w:rPr>
                <w:rFonts w:eastAsia="Batang" w:cs="Arial"/>
                <w:lang w:eastAsia="ko-KR"/>
              </w:rPr>
            </w:pPr>
          </w:p>
          <w:p w14:paraId="235DB331" w14:textId="77777777" w:rsidR="00A8610D" w:rsidRDefault="00A8610D" w:rsidP="00A86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0158</w:t>
            </w:r>
          </w:p>
          <w:p w14:paraId="5CB02DB3" w14:textId="77777777" w:rsidR="00A8610D" w:rsidRDefault="00A8610D" w:rsidP="00A8610D">
            <w:pPr>
              <w:rPr>
                <w:rFonts w:eastAsia="Batang" w:cs="Arial"/>
                <w:lang w:eastAsia="ko-KR"/>
              </w:rPr>
            </w:pPr>
            <w:r>
              <w:rPr>
                <w:rFonts w:eastAsia="Batang" w:cs="Arial"/>
                <w:lang w:eastAsia="ko-KR"/>
              </w:rPr>
              <w:t>Fine</w:t>
            </w:r>
          </w:p>
          <w:p w14:paraId="6DD61021" w14:textId="77777777" w:rsidR="00A8610D" w:rsidRDefault="00A8610D" w:rsidP="00A8610D">
            <w:pPr>
              <w:rPr>
                <w:rFonts w:eastAsia="Batang" w:cs="Arial"/>
                <w:lang w:eastAsia="ko-KR"/>
              </w:rPr>
            </w:pPr>
          </w:p>
          <w:p w14:paraId="4835B59A" w14:textId="77777777" w:rsidR="00A8610D" w:rsidRDefault="00A8610D" w:rsidP="00A86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0754</w:t>
            </w:r>
          </w:p>
          <w:p w14:paraId="4F84B946" w14:textId="77777777" w:rsidR="00A8610D" w:rsidRPr="00D95972" w:rsidRDefault="00A8610D" w:rsidP="00A8610D">
            <w:pPr>
              <w:rPr>
                <w:rFonts w:eastAsia="Batang" w:cs="Arial"/>
                <w:lang w:eastAsia="ko-KR"/>
              </w:rPr>
            </w:pPr>
            <w:r>
              <w:rPr>
                <w:rFonts w:eastAsia="Batang" w:cs="Arial"/>
                <w:lang w:eastAsia="ko-KR"/>
              </w:rPr>
              <w:t>Mostly fine</w:t>
            </w:r>
          </w:p>
        </w:tc>
      </w:tr>
      <w:tr w:rsidR="00A8610D" w:rsidRPr="00D95972" w14:paraId="3A33B1FB" w14:textId="77777777" w:rsidTr="00315FDA">
        <w:tc>
          <w:tcPr>
            <w:tcW w:w="976" w:type="dxa"/>
            <w:tcBorders>
              <w:top w:val="nil"/>
              <w:left w:val="thinThickThinSmallGap" w:sz="24" w:space="0" w:color="auto"/>
              <w:bottom w:val="nil"/>
            </w:tcBorders>
            <w:shd w:val="clear" w:color="auto" w:fill="auto"/>
          </w:tcPr>
          <w:p w14:paraId="449E426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666971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8BF9BEF" w14:textId="0B9C6619" w:rsidR="00A8610D" w:rsidRPr="00D95972" w:rsidRDefault="00A8610D" w:rsidP="00A8610D">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FFFF00"/>
          </w:tcPr>
          <w:p w14:paraId="59CDF158" w14:textId="77777777" w:rsidR="00A8610D" w:rsidRPr="00D95972" w:rsidRDefault="00A8610D" w:rsidP="00A8610D">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4CB0AEC9"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E2B7D" w14:textId="77777777" w:rsidR="00A8610D" w:rsidRPr="00D95972" w:rsidRDefault="00A8610D" w:rsidP="00A8610D">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B5945" w14:textId="77777777" w:rsidR="00A8610D" w:rsidRDefault="00A8610D" w:rsidP="00A8610D">
            <w:pPr>
              <w:rPr>
                <w:ins w:id="342" w:author="Nokia User" w:date="2021-10-14T14:21:00Z"/>
                <w:rFonts w:eastAsia="Batang" w:cs="Arial"/>
                <w:lang w:eastAsia="ko-KR"/>
              </w:rPr>
            </w:pPr>
            <w:ins w:id="343" w:author="Nokia User" w:date="2021-10-14T14:21:00Z">
              <w:r>
                <w:rPr>
                  <w:rFonts w:eastAsia="Batang" w:cs="Arial"/>
                  <w:lang w:eastAsia="ko-KR"/>
                </w:rPr>
                <w:t>Revision of C1-215908</w:t>
              </w:r>
            </w:ins>
          </w:p>
          <w:p w14:paraId="12102961" w14:textId="11103559" w:rsidR="00A8610D" w:rsidRDefault="00A8610D" w:rsidP="00A8610D">
            <w:pPr>
              <w:rPr>
                <w:ins w:id="344" w:author="Nokia User" w:date="2021-10-14T14:21:00Z"/>
                <w:rFonts w:eastAsia="Batang" w:cs="Arial"/>
                <w:lang w:eastAsia="ko-KR"/>
              </w:rPr>
            </w:pPr>
            <w:ins w:id="345" w:author="Nokia User" w:date="2021-10-14T14:21:00Z">
              <w:r>
                <w:rPr>
                  <w:rFonts w:eastAsia="Batang" w:cs="Arial"/>
                  <w:lang w:eastAsia="ko-KR"/>
                </w:rPr>
                <w:t>_________________________________________</w:t>
              </w:r>
            </w:ins>
          </w:p>
          <w:p w14:paraId="5347256A" w14:textId="0A058D73" w:rsidR="00A8610D" w:rsidRDefault="00A8610D" w:rsidP="00A8610D">
            <w:pPr>
              <w:rPr>
                <w:rFonts w:eastAsia="Batang" w:cs="Arial"/>
                <w:lang w:eastAsia="ko-KR"/>
              </w:rPr>
            </w:pPr>
            <w:r>
              <w:rPr>
                <w:rFonts w:eastAsia="Batang" w:cs="Arial"/>
                <w:lang w:eastAsia="ko-KR"/>
              </w:rPr>
              <w:t>Amer mon 0702</w:t>
            </w:r>
          </w:p>
          <w:p w14:paraId="6B732687" w14:textId="77777777" w:rsidR="00A8610D" w:rsidRDefault="00A8610D" w:rsidP="00A86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B99ECC6" w14:textId="77777777" w:rsidR="00A8610D" w:rsidRDefault="00A8610D" w:rsidP="00A8610D">
            <w:pPr>
              <w:rPr>
                <w:rFonts w:eastAsia="Batang" w:cs="Arial"/>
                <w:lang w:eastAsia="ko-KR"/>
              </w:rPr>
            </w:pPr>
          </w:p>
          <w:p w14:paraId="1B1D38C8" w14:textId="77777777" w:rsidR="00A8610D" w:rsidRDefault="00A8610D" w:rsidP="00A8610D">
            <w:pPr>
              <w:rPr>
                <w:rFonts w:eastAsia="Batang" w:cs="Arial"/>
                <w:lang w:eastAsia="ko-KR"/>
              </w:rPr>
            </w:pPr>
            <w:r>
              <w:rPr>
                <w:rFonts w:eastAsia="Batang" w:cs="Arial"/>
                <w:lang w:eastAsia="ko-KR"/>
              </w:rPr>
              <w:t>Mohamed mon 0806</w:t>
            </w:r>
          </w:p>
          <w:p w14:paraId="4B1803C2" w14:textId="77777777" w:rsidR="00A8610D" w:rsidRDefault="00A8610D" w:rsidP="00A8610D">
            <w:pPr>
              <w:rPr>
                <w:rFonts w:eastAsia="Batang" w:cs="Arial"/>
                <w:lang w:eastAsia="ko-KR"/>
              </w:rPr>
            </w:pPr>
            <w:r>
              <w:rPr>
                <w:rFonts w:eastAsia="Batang" w:cs="Arial"/>
                <w:lang w:eastAsia="ko-KR"/>
              </w:rPr>
              <w:t>Agrees with Amer</w:t>
            </w:r>
          </w:p>
          <w:p w14:paraId="7354FEAB" w14:textId="77777777" w:rsidR="00A8610D" w:rsidRDefault="00A8610D" w:rsidP="00A8610D">
            <w:pPr>
              <w:rPr>
                <w:rFonts w:eastAsia="Batang" w:cs="Arial"/>
                <w:lang w:eastAsia="ko-KR"/>
              </w:rPr>
            </w:pPr>
          </w:p>
          <w:p w14:paraId="1EBAD41E" w14:textId="77777777" w:rsidR="00A8610D" w:rsidRDefault="00A8610D" w:rsidP="00A8610D">
            <w:pPr>
              <w:rPr>
                <w:rFonts w:eastAsia="Batang" w:cs="Arial"/>
                <w:lang w:eastAsia="ko-KR"/>
              </w:rPr>
            </w:pPr>
            <w:proofErr w:type="spellStart"/>
            <w:r>
              <w:rPr>
                <w:rFonts w:eastAsia="Batang" w:cs="Arial"/>
                <w:lang w:eastAsia="ko-KR"/>
              </w:rPr>
              <w:t>Mohaed</w:t>
            </w:r>
            <w:proofErr w:type="spellEnd"/>
            <w:r>
              <w:rPr>
                <w:rFonts w:eastAsia="Batang" w:cs="Arial"/>
                <w:lang w:eastAsia="ko-KR"/>
              </w:rPr>
              <w:t xml:space="preserve"> wed 1216</w:t>
            </w:r>
          </w:p>
          <w:p w14:paraId="00684F41" w14:textId="77777777" w:rsidR="00A8610D" w:rsidRDefault="00A8610D" w:rsidP="00A8610D">
            <w:pPr>
              <w:rPr>
                <w:rFonts w:eastAsia="Batang" w:cs="Arial"/>
                <w:lang w:eastAsia="ko-KR"/>
              </w:rPr>
            </w:pPr>
            <w:r>
              <w:rPr>
                <w:rFonts w:eastAsia="Batang" w:cs="Arial"/>
                <w:lang w:eastAsia="ko-KR"/>
              </w:rPr>
              <w:t>Provides rev</w:t>
            </w:r>
          </w:p>
          <w:p w14:paraId="3CB5279C" w14:textId="77777777" w:rsidR="00A8610D" w:rsidRDefault="00A8610D" w:rsidP="00A8610D">
            <w:pPr>
              <w:rPr>
                <w:rFonts w:eastAsia="Batang" w:cs="Arial"/>
                <w:lang w:eastAsia="ko-KR"/>
              </w:rPr>
            </w:pPr>
          </w:p>
          <w:p w14:paraId="0CBD71F4" w14:textId="77777777" w:rsidR="00A8610D" w:rsidRDefault="00A8610D" w:rsidP="00A86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0157</w:t>
            </w:r>
          </w:p>
          <w:p w14:paraId="5AC95D2E" w14:textId="77777777" w:rsidR="00A8610D" w:rsidRDefault="00A8610D" w:rsidP="00A8610D">
            <w:pPr>
              <w:rPr>
                <w:rFonts w:eastAsia="Batang" w:cs="Arial"/>
                <w:lang w:eastAsia="ko-KR"/>
              </w:rPr>
            </w:pPr>
            <w:r>
              <w:rPr>
                <w:rFonts w:eastAsia="Batang" w:cs="Arial"/>
                <w:lang w:eastAsia="ko-KR"/>
              </w:rPr>
              <w:t>Ok</w:t>
            </w:r>
          </w:p>
          <w:p w14:paraId="7A0888BF" w14:textId="77777777" w:rsidR="00A8610D" w:rsidRDefault="00A8610D" w:rsidP="00A8610D">
            <w:pPr>
              <w:rPr>
                <w:rFonts w:eastAsia="Batang" w:cs="Arial"/>
                <w:lang w:eastAsia="ko-KR"/>
              </w:rPr>
            </w:pPr>
          </w:p>
          <w:p w14:paraId="3472FBD4" w14:textId="77777777" w:rsidR="00A8610D" w:rsidRPr="00D95972" w:rsidRDefault="00A8610D" w:rsidP="00A8610D">
            <w:pPr>
              <w:rPr>
                <w:rFonts w:eastAsia="Batang" w:cs="Arial"/>
                <w:lang w:eastAsia="ko-KR"/>
              </w:rPr>
            </w:pPr>
          </w:p>
        </w:tc>
      </w:tr>
      <w:tr w:rsidR="00A8610D" w:rsidRPr="00D95972" w14:paraId="0AA93171" w14:textId="77777777" w:rsidTr="00315FDA">
        <w:tc>
          <w:tcPr>
            <w:tcW w:w="976" w:type="dxa"/>
            <w:tcBorders>
              <w:top w:val="nil"/>
              <w:left w:val="thinThickThinSmallGap" w:sz="24" w:space="0" w:color="auto"/>
              <w:bottom w:val="nil"/>
            </w:tcBorders>
            <w:shd w:val="clear" w:color="auto" w:fill="auto"/>
          </w:tcPr>
          <w:p w14:paraId="122EF22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0D8F6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9422659" w14:textId="7C192121" w:rsidR="00A8610D" w:rsidRPr="00D95972" w:rsidRDefault="00A8610D" w:rsidP="00A8610D">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FFFF00"/>
          </w:tcPr>
          <w:p w14:paraId="59C60151" w14:textId="77777777" w:rsidR="00A8610D" w:rsidRPr="00D95972" w:rsidRDefault="00A8610D" w:rsidP="00A8610D">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1C2D6A3A"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0F8D5" w14:textId="77777777" w:rsidR="00A8610D" w:rsidRPr="00D95972" w:rsidRDefault="00A8610D" w:rsidP="00A8610D">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BA51" w14:textId="77777777" w:rsidR="00A8610D" w:rsidRDefault="00A8610D" w:rsidP="00A8610D">
            <w:pPr>
              <w:rPr>
                <w:ins w:id="346" w:author="Nokia User" w:date="2021-10-14T14:22:00Z"/>
                <w:rFonts w:eastAsia="Batang" w:cs="Arial"/>
                <w:lang w:eastAsia="ko-KR"/>
              </w:rPr>
            </w:pPr>
            <w:ins w:id="347" w:author="Nokia User" w:date="2021-10-14T14:22:00Z">
              <w:r>
                <w:rPr>
                  <w:rFonts w:eastAsia="Batang" w:cs="Arial"/>
                  <w:lang w:eastAsia="ko-KR"/>
                </w:rPr>
                <w:t>Revision of C1-215909</w:t>
              </w:r>
            </w:ins>
          </w:p>
          <w:p w14:paraId="348EF424" w14:textId="6B38D56E" w:rsidR="00A8610D" w:rsidRDefault="00A8610D" w:rsidP="00A8610D">
            <w:pPr>
              <w:rPr>
                <w:ins w:id="348" w:author="Nokia User" w:date="2021-10-14T14:22:00Z"/>
                <w:rFonts w:eastAsia="Batang" w:cs="Arial"/>
                <w:lang w:eastAsia="ko-KR"/>
              </w:rPr>
            </w:pPr>
            <w:ins w:id="349" w:author="Nokia User" w:date="2021-10-14T14:22:00Z">
              <w:r>
                <w:rPr>
                  <w:rFonts w:eastAsia="Batang" w:cs="Arial"/>
                  <w:lang w:eastAsia="ko-KR"/>
                </w:rPr>
                <w:t>_________________________________________</w:t>
              </w:r>
            </w:ins>
          </w:p>
          <w:p w14:paraId="5E66BAF9" w14:textId="6B18E17A" w:rsidR="00A8610D" w:rsidRDefault="00A8610D" w:rsidP="00A8610D">
            <w:pPr>
              <w:rPr>
                <w:rFonts w:eastAsia="Batang" w:cs="Arial"/>
                <w:lang w:eastAsia="ko-KR"/>
              </w:rPr>
            </w:pPr>
            <w:r>
              <w:rPr>
                <w:rFonts w:eastAsia="Batang" w:cs="Arial"/>
                <w:lang w:eastAsia="ko-KR"/>
              </w:rPr>
              <w:t>Amer mon 0701</w:t>
            </w:r>
          </w:p>
          <w:p w14:paraId="261FDA1F" w14:textId="77777777" w:rsidR="00A8610D" w:rsidRDefault="00A8610D" w:rsidP="00A8610D">
            <w:pPr>
              <w:rPr>
                <w:rFonts w:eastAsia="Batang" w:cs="Arial"/>
                <w:lang w:eastAsia="ko-KR"/>
              </w:rPr>
            </w:pPr>
            <w:r>
              <w:rPr>
                <w:rFonts w:eastAsia="Batang" w:cs="Arial"/>
                <w:lang w:eastAsia="ko-KR"/>
              </w:rPr>
              <w:t>Question for clarification</w:t>
            </w:r>
          </w:p>
          <w:p w14:paraId="2EFF8DD0" w14:textId="77777777" w:rsidR="00A8610D" w:rsidRDefault="00A8610D" w:rsidP="00A8610D">
            <w:pPr>
              <w:rPr>
                <w:rFonts w:eastAsia="Batang" w:cs="Arial"/>
                <w:lang w:eastAsia="ko-KR"/>
              </w:rPr>
            </w:pPr>
          </w:p>
          <w:p w14:paraId="1CF02108" w14:textId="77777777" w:rsidR="00A8610D" w:rsidRDefault="00A8610D" w:rsidP="00A8610D">
            <w:pPr>
              <w:rPr>
                <w:rFonts w:eastAsia="Batang" w:cs="Arial"/>
                <w:lang w:eastAsia="ko-KR"/>
              </w:rPr>
            </w:pPr>
            <w:r>
              <w:rPr>
                <w:rFonts w:eastAsia="Batang" w:cs="Arial"/>
                <w:lang w:eastAsia="ko-KR"/>
              </w:rPr>
              <w:t>Mohamed mon 0759</w:t>
            </w:r>
          </w:p>
          <w:p w14:paraId="432FF9C9" w14:textId="77777777" w:rsidR="00A8610D" w:rsidRDefault="00A8610D" w:rsidP="00A8610D">
            <w:pPr>
              <w:rPr>
                <w:rFonts w:eastAsia="Batang" w:cs="Arial"/>
                <w:lang w:eastAsia="ko-KR"/>
              </w:rPr>
            </w:pPr>
            <w:r>
              <w:rPr>
                <w:rFonts w:eastAsia="Batang" w:cs="Arial"/>
                <w:lang w:eastAsia="ko-KR"/>
              </w:rPr>
              <w:t>Replies</w:t>
            </w:r>
          </w:p>
          <w:p w14:paraId="228E719B" w14:textId="77777777" w:rsidR="00A8610D" w:rsidRDefault="00A8610D" w:rsidP="00A8610D">
            <w:pPr>
              <w:rPr>
                <w:rFonts w:eastAsia="Batang" w:cs="Arial"/>
                <w:lang w:eastAsia="ko-KR"/>
              </w:rPr>
            </w:pPr>
          </w:p>
          <w:p w14:paraId="4DA91C20" w14:textId="77777777" w:rsidR="00A8610D" w:rsidRDefault="00A8610D" w:rsidP="00A8610D">
            <w:pPr>
              <w:rPr>
                <w:rFonts w:eastAsia="Batang" w:cs="Arial"/>
                <w:lang w:eastAsia="ko-KR"/>
              </w:rPr>
            </w:pPr>
            <w:r>
              <w:rPr>
                <w:rFonts w:eastAsia="Batang" w:cs="Arial"/>
                <w:lang w:eastAsia="ko-KR"/>
              </w:rPr>
              <w:t>Mikael wed 0916</w:t>
            </w:r>
          </w:p>
          <w:p w14:paraId="6BA8E924" w14:textId="77777777" w:rsidR="00A8610D" w:rsidRDefault="00A8610D" w:rsidP="00A8610D">
            <w:pPr>
              <w:rPr>
                <w:rFonts w:eastAsia="Batang" w:cs="Arial"/>
                <w:lang w:eastAsia="ko-KR"/>
              </w:rPr>
            </w:pPr>
            <w:r>
              <w:rPr>
                <w:rFonts w:eastAsia="Batang" w:cs="Arial"/>
                <w:lang w:eastAsia="ko-KR"/>
              </w:rPr>
              <w:t>Request to postpone</w:t>
            </w:r>
          </w:p>
          <w:p w14:paraId="4A04EB09" w14:textId="77777777" w:rsidR="00A8610D" w:rsidRDefault="00A8610D" w:rsidP="00A8610D">
            <w:pPr>
              <w:rPr>
                <w:rFonts w:eastAsia="Batang" w:cs="Arial"/>
                <w:lang w:eastAsia="ko-KR"/>
              </w:rPr>
            </w:pPr>
          </w:p>
          <w:p w14:paraId="39B993E8" w14:textId="77777777" w:rsidR="00A8610D" w:rsidRDefault="00A8610D" w:rsidP="00A8610D">
            <w:pPr>
              <w:rPr>
                <w:rFonts w:eastAsia="Batang" w:cs="Arial"/>
                <w:lang w:eastAsia="ko-KR"/>
              </w:rPr>
            </w:pPr>
            <w:r>
              <w:rPr>
                <w:rFonts w:eastAsia="Batang" w:cs="Arial"/>
                <w:lang w:eastAsia="ko-KR"/>
              </w:rPr>
              <w:t>Mohamed wed 0938</w:t>
            </w:r>
          </w:p>
          <w:p w14:paraId="1F6C0ABE" w14:textId="77777777" w:rsidR="00A8610D" w:rsidRDefault="00A8610D" w:rsidP="00A8610D">
            <w:pPr>
              <w:rPr>
                <w:rFonts w:eastAsia="Batang" w:cs="Arial"/>
                <w:lang w:eastAsia="ko-KR"/>
              </w:rPr>
            </w:pPr>
            <w:r>
              <w:rPr>
                <w:rFonts w:eastAsia="Batang" w:cs="Arial"/>
                <w:lang w:eastAsia="ko-KR"/>
              </w:rPr>
              <w:t>Replies</w:t>
            </w:r>
          </w:p>
          <w:p w14:paraId="0EE4DE3D" w14:textId="77777777" w:rsidR="00A8610D" w:rsidRDefault="00A8610D" w:rsidP="00A8610D">
            <w:pPr>
              <w:rPr>
                <w:rFonts w:eastAsia="Batang" w:cs="Arial"/>
                <w:lang w:eastAsia="ko-KR"/>
              </w:rPr>
            </w:pPr>
          </w:p>
          <w:p w14:paraId="7D2E7B03" w14:textId="77777777" w:rsidR="00A8610D" w:rsidRDefault="00A8610D" w:rsidP="00A8610D">
            <w:pPr>
              <w:rPr>
                <w:rFonts w:eastAsia="Batang" w:cs="Arial"/>
                <w:lang w:eastAsia="ko-KR"/>
              </w:rPr>
            </w:pPr>
            <w:r>
              <w:rPr>
                <w:rFonts w:eastAsia="Batang" w:cs="Arial"/>
                <w:lang w:eastAsia="ko-KR"/>
              </w:rPr>
              <w:t>Mikael wed 1008</w:t>
            </w:r>
          </w:p>
          <w:p w14:paraId="7B320C69" w14:textId="77777777" w:rsidR="00A8610D" w:rsidRDefault="00A8610D" w:rsidP="00A8610D">
            <w:pPr>
              <w:rPr>
                <w:rFonts w:eastAsia="Batang" w:cs="Arial"/>
                <w:lang w:eastAsia="ko-KR"/>
              </w:rPr>
            </w:pPr>
            <w:r>
              <w:rPr>
                <w:rFonts w:eastAsia="Batang" w:cs="Arial"/>
                <w:lang w:eastAsia="ko-KR"/>
              </w:rPr>
              <w:t>Replies</w:t>
            </w:r>
          </w:p>
          <w:p w14:paraId="4A130EC1" w14:textId="77777777" w:rsidR="00A8610D" w:rsidRDefault="00A8610D" w:rsidP="00A8610D">
            <w:pPr>
              <w:rPr>
                <w:rFonts w:eastAsia="Batang" w:cs="Arial"/>
                <w:lang w:eastAsia="ko-KR"/>
              </w:rPr>
            </w:pPr>
          </w:p>
          <w:p w14:paraId="5829F0A2" w14:textId="77777777" w:rsidR="00A8610D" w:rsidRDefault="00A8610D" w:rsidP="00A8610D">
            <w:pPr>
              <w:rPr>
                <w:rFonts w:eastAsia="Batang" w:cs="Arial"/>
                <w:lang w:eastAsia="ko-KR"/>
              </w:rPr>
            </w:pPr>
            <w:r>
              <w:rPr>
                <w:rFonts w:eastAsia="Batang" w:cs="Arial"/>
                <w:lang w:eastAsia="ko-KR"/>
              </w:rPr>
              <w:t>Mohamed wed 1231</w:t>
            </w:r>
          </w:p>
          <w:p w14:paraId="5C014D9E" w14:textId="77777777" w:rsidR="00A8610D" w:rsidRDefault="00A8610D" w:rsidP="00A8610D">
            <w:pPr>
              <w:rPr>
                <w:rFonts w:eastAsia="Batang" w:cs="Arial"/>
                <w:lang w:eastAsia="ko-KR"/>
              </w:rPr>
            </w:pPr>
            <w:r>
              <w:rPr>
                <w:rFonts w:eastAsia="Batang" w:cs="Arial"/>
                <w:lang w:eastAsia="ko-KR"/>
              </w:rPr>
              <w:t>Provides rev, will need an LS</w:t>
            </w:r>
          </w:p>
          <w:p w14:paraId="390B8D47" w14:textId="77777777" w:rsidR="00A8610D" w:rsidRDefault="00A8610D" w:rsidP="00A8610D">
            <w:pPr>
              <w:rPr>
                <w:rFonts w:eastAsia="Batang" w:cs="Arial"/>
                <w:lang w:eastAsia="ko-KR"/>
              </w:rPr>
            </w:pPr>
          </w:p>
          <w:p w14:paraId="0B379F55" w14:textId="77777777" w:rsidR="00A8610D" w:rsidRDefault="00A8610D" w:rsidP="00A8610D">
            <w:pPr>
              <w:rPr>
                <w:rFonts w:eastAsia="Batang" w:cs="Arial"/>
                <w:lang w:eastAsia="ko-KR"/>
              </w:rPr>
            </w:pPr>
            <w:r>
              <w:rPr>
                <w:rFonts w:eastAsia="Batang" w:cs="Arial"/>
                <w:lang w:eastAsia="ko-KR"/>
              </w:rPr>
              <w:t>Mikael wed 1344</w:t>
            </w:r>
          </w:p>
          <w:p w14:paraId="6FE83EBE" w14:textId="77777777" w:rsidR="00A8610D" w:rsidRDefault="00A8610D" w:rsidP="00A8610D">
            <w:pPr>
              <w:rPr>
                <w:rFonts w:eastAsia="Batang" w:cs="Arial"/>
                <w:lang w:eastAsia="ko-KR"/>
              </w:rPr>
            </w:pPr>
            <w:r>
              <w:rPr>
                <w:rFonts w:eastAsia="Batang" w:cs="Arial"/>
                <w:lang w:eastAsia="ko-KR"/>
              </w:rPr>
              <w:t>Fine in principle</w:t>
            </w:r>
          </w:p>
          <w:p w14:paraId="3BBBE813" w14:textId="77777777" w:rsidR="00A8610D" w:rsidRDefault="00A8610D" w:rsidP="00A8610D">
            <w:pPr>
              <w:rPr>
                <w:rFonts w:eastAsia="Batang" w:cs="Arial"/>
                <w:lang w:eastAsia="ko-KR"/>
              </w:rPr>
            </w:pPr>
          </w:p>
          <w:p w14:paraId="32C2EDDB" w14:textId="77777777" w:rsidR="00A8610D" w:rsidRDefault="00A8610D" w:rsidP="00A8610D">
            <w:pPr>
              <w:rPr>
                <w:rFonts w:eastAsia="Batang" w:cs="Arial"/>
                <w:lang w:eastAsia="ko-KR"/>
              </w:rPr>
            </w:pPr>
            <w:r>
              <w:rPr>
                <w:rFonts w:eastAsia="Batang" w:cs="Arial"/>
                <w:lang w:eastAsia="ko-KR"/>
              </w:rPr>
              <w:t>Mohamed wed 1415</w:t>
            </w:r>
          </w:p>
          <w:p w14:paraId="7B2BB2F0" w14:textId="77777777" w:rsidR="00A8610D" w:rsidRDefault="00A8610D" w:rsidP="00A8610D">
            <w:pPr>
              <w:rPr>
                <w:rFonts w:eastAsia="Batang" w:cs="Arial"/>
                <w:lang w:eastAsia="ko-KR"/>
              </w:rPr>
            </w:pPr>
            <w:r>
              <w:rPr>
                <w:rFonts w:eastAsia="Batang" w:cs="Arial"/>
                <w:lang w:eastAsia="ko-KR"/>
              </w:rPr>
              <w:t>Provides rev</w:t>
            </w:r>
          </w:p>
          <w:p w14:paraId="567C8CDC" w14:textId="77777777" w:rsidR="00A8610D" w:rsidRDefault="00A8610D" w:rsidP="00A8610D">
            <w:pPr>
              <w:rPr>
                <w:rFonts w:eastAsia="Batang" w:cs="Arial"/>
                <w:lang w:eastAsia="ko-KR"/>
              </w:rPr>
            </w:pPr>
          </w:p>
          <w:p w14:paraId="0334AE84" w14:textId="77777777" w:rsidR="00A8610D" w:rsidRDefault="00A8610D" w:rsidP="00A8610D">
            <w:pPr>
              <w:rPr>
                <w:rFonts w:eastAsia="Batang" w:cs="Arial"/>
                <w:lang w:eastAsia="ko-KR"/>
              </w:rPr>
            </w:pPr>
            <w:r>
              <w:rPr>
                <w:rFonts w:eastAsia="Batang" w:cs="Arial"/>
                <w:lang w:eastAsia="ko-KR"/>
              </w:rPr>
              <w:t>Mikael wed 1444</w:t>
            </w:r>
          </w:p>
          <w:p w14:paraId="1717A239" w14:textId="77777777" w:rsidR="00A8610D" w:rsidRDefault="00A8610D" w:rsidP="00A8610D">
            <w:pPr>
              <w:rPr>
                <w:rFonts w:eastAsia="Batang" w:cs="Arial"/>
                <w:lang w:eastAsia="ko-KR"/>
              </w:rPr>
            </w:pPr>
            <w:r>
              <w:rPr>
                <w:rFonts w:eastAsia="Batang" w:cs="Arial"/>
                <w:lang w:eastAsia="ko-KR"/>
              </w:rPr>
              <w:t>fine</w:t>
            </w:r>
          </w:p>
          <w:p w14:paraId="00B714E4" w14:textId="77777777" w:rsidR="00A8610D" w:rsidRPr="00D95972" w:rsidRDefault="00A8610D" w:rsidP="00A8610D">
            <w:pPr>
              <w:rPr>
                <w:rFonts w:eastAsia="Batang" w:cs="Arial"/>
                <w:lang w:eastAsia="ko-KR"/>
              </w:rPr>
            </w:pPr>
          </w:p>
        </w:tc>
      </w:tr>
      <w:tr w:rsidR="00A8610D"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C4DFDC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70E29CA" w14:textId="17D815E4"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6AB65A5" w14:textId="2C2AED9F"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867478E" w14:textId="2615C4C8"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A8610D" w:rsidRPr="00D95972" w:rsidRDefault="00A8610D" w:rsidP="00A8610D">
            <w:pPr>
              <w:rPr>
                <w:rFonts w:eastAsia="Batang" w:cs="Arial"/>
                <w:lang w:eastAsia="ko-KR"/>
              </w:rPr>
            </w:pPr>
          </w:p>
        </w:tc>
      </w:tr>
      <w:tr w:rsidR="00A8610D"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3F581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722E6C3" w14:textId="665FA75E"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C2E347A" w14:textId="5DDA66E0"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39FF3BA" w14:textId="57CC90C3"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A8610D" w:rsidRPr="00D95972" w:rsidRDefault="00A8610D" w:rsidP="00A8610D">
            <w:pPr>
              <w:rPr>
                <w:rFonts w:eastAsia="Batang" w:cs="Arial"/>
                <w:lang w:eastAsia="ko-KR"/>
              </w:rPr>
            </w:pPr>
          </w:p>
        </w:tc>
      </w:tr>
      <w:tr w:rsidR="00A8610D"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2B09D2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C88A660" w14:textId="2C5D223B"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E07B71E" w14:textId="3926E6CF"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908C607" w14:textId="29A4FA66"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A8610D" w:rsidRPr="00D95972" w:rsidRDefault="00A8610D" w:rsidP="00A8610D">
            <w:pPr>
              <w:rPr>
                <w:rFonts w:eastAsia="Batang" w:cs="Arial"/>
                <w:lang w:eastAsia="ko-KR"/>
              </w:rPr>
            </w:pPr>
          </w:p>
        </w:tc>
      </w:tr>
      <w:tr w:rsidR="00A8610D"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8E7459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6B64934E" w14:textId="3B56E592"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5AB27228" w14:textId="1EAC3749"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0AD255C8" w14:textId="0BF705F5"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A8610D" w:rsidRPr="00D95972" w:rsidRDefault="00A8610D" w:rsidP="00A8610D">
            <w:pPr>
              <w:rPr>
                <w:rFonts w:eastAsia="Batang" w:cs="Arial"/>
                <w:lang w:eastAsia="ko-KR"/>
              </w:rPr>
            </w:pPr>
          </w:p>
        </w:tc>
      </w:tr>
      <w:tr w:rsidR="00A8610D"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83927F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3BF244B" w14:textId="3A99A1A5"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0D91D0E"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43C617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A8610D" w:rsidRPr="00D95972" w:rsidRDefault="00A8610D" w:rsidP="00A8610D">
            <w:pPr>
              <w:rPr>
                <w:rFonts w:eastAsia="Batang" w:cs="Arial"/>
                <w:lang w:eastAsia="ko-KR"/>
              </w:rPr>
            </w:pPr>
          </w:p>
        </w:tc>
      </w:tr>
      <w:tr w:rsidR="00A8610D"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D55179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77C2F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5CCBB5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A3CAA3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A8610D" w:rsidRPr="00D95972" w:rsidRDefault="00A8610D" w:rsidP="00A8610D">
            <w:pPr>
              <w:rPr>
                <w:rFonts w:eastAsia="Batang" w:cs="Arial"/>
                <w:lang w:eastAsia="ko-KR"/>
              </w:rPr>
            </w:pPr>
          </w:p>
        </w:tc>
      </w:tr>
      <w:tr w:rsidR="00A8610D"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A8610D" w:rsidRPr="00D95972" w:rsidRDefault="00A8610D" w:rsidP="00A86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A8610D" w:rsidRPr="00D95972" w:rsidRDefault="00A8610D" w:rsidP="00A861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5237B13F" w14:textId="77777777" w:rsidR="00A8610D" w:rsidRPr="00D95972" w:rsidRDefault="00A8610D" w:rsidP="00A861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C8A81E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A8610D" w:rsidRDefault="00A8610D" w:rsidP="00A8610D">
            <w:r w:rsidRPr="00E439E1">
              <w:t>CT aspects of Support of different slices over different Non 3GPP access</w:t>
            </w:r>
          </w:p>
          <w:p w14:paraId="0858A8F1" w14:textId="4C55E9A9" w:rsidR="00A8610D" w:rsidRDefault="00A8610D" w:rsidP="00A8610D"/>
          <w:p w14:paraId="16F1D682" w14:textId="455D0247" w:rsidR="00A8610D" w:rsidRDefault="00A8610D" w:rsidP="00A861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A8610D" w:rsidRPr="00D95972" w:rsidRDefault="00A8610D" w:rsidP="00A8610D">
            <w:pPr>
              <w:rPr>
                <w:rFonts w:eastAsia="Batang" w:cs="Arial"/>
                <w:color w:val="000000"/>
                <w:lang w:eastAsia="ko-KR"/>
              </w:rPr>
            </w:pPr>
          </w:p>
          <w:p w14:paraId="3DA930F1" w14:textId="77777777" w:rsidR="00A8610D" w:rsidRPr="00D95972" w:rsidRDefault="00A8610D" w:rsidP="00A8610D">
            <w:pPr>
              <w:rPr>
                <w:rFonts w:eastAsia="Batang" w:cs="Arial"/>
                <w:lang w:eastAsia="ko-KR"/>
              </w:rPr>
            </w:pPr>
          </w:p>
        </w:tc>
      </w:tr>
      <w:tr w:rsidR="00A8610D"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5ABB4F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74AB303" w14:textId="35CFC61D"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3E710F9" w14:textId="087ADBE5"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282E671" w14:textId="0975D50C"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A8610D" w:rsidRPr="00D95972" w:rsidRDefault="00A8610D" w:rsidP="00A8610D">
            <w:pPr>
              <w:rPr>
                <w:rFonts w:eastAsia="Batang" w:cs="Arial"/>
                <w:lang w:eastAsia="ko-KR"/>
              </w:rPr>
            </w:pPr>
          </w:p>
        </w:tc>
      </w:tr>
      <w:tr w:rsidR="00A8610D"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8BE932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220867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DD6FBB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B8300E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A8610D" w:rsidRPr="00D95972" w:rsidRDefault="00A8610D" w:rsidP="00A8610D">
            <w:pPr>
              <w:rPr>
                <w:rFonts w:eastAsia="Batang" w:cs="Arial"/>
                <w:lang w:eastAsia="ko-KR"/>
              </w:rPr>
            </w:pPr>
          </w:p>
        </w:tc>
      </w:tr>
      <w:tr w:rsidR="00A8610D"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FAABBB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3F0F17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BA297B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7A3035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A8610D" w:rsidRPr="00D95972" w:rsidRDefault="00A8610D" w:rsidP="00A8610D">
            <w:pPr>
              <w:rPr>
                <w:rFonts w:eastAsia="Batang" w:cs="Arial"/>
                <w:lang w:eastAsia="ko-KR"/>
              </w:rPr>
            </w:pPr>
          </w:p>
        </w:tc>
      </w:tr>
      <w:tr w:rsidR="00A8610D"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6555E3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0C16A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CE8CBF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9E4A6A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A8610D" w:rsidRPr="00D95972" w:rsidRDefault="00A8610D" w:rsidP="00A8610D">
            <w:pPr>
              <w:rPr>
                <w:rFonts w:eastAsia="Batang" w:cs="Arial"/>
                <w:lang w:eastAsia="ko-KR"/>
              </w:rPr>
            </w:pPr>
          </w:p>
        </w:tc>
      </w:tr>
      <w:tr w:rsidR="00A8610D"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A8610D" w:rsidRPr="00D95972" w:rsidRDefault="00A8610D" w:rsidP="00A861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3AB47A39" w14:textId="33A829DF" w:rsidR="00A8610D" w:rsidRPr="008A3006" w:rsidRDefault="00A8610D" w:rsidP="00A861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B0364D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A8610D" w:rsidRDefault="00A8610D" w:rsidP="00A861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A8610D" w:rsidRDefault="00A8610D" w:rsidP="00A8610D">
            <w:pPr>
              <w:rPr>
                <w:rFonts w:eastAsia="Batang" w:cs="Arial"/>
                <w:color w:val="000000"/>
                <w:lang w:eastAsia="ko-KR"/>
              </w:rPr>
            </w:pPr>
          </w:p>
          <w:p w14:paraId="42148F1A" w14:textId="77777777" w:rsidR="00A8610D" w:rsidRPr="00D95972" w:rsidRDefault="00A8610D" w:rsidP="00A8610D">
            <w:pPr>
              <w:rPr>
                <w:rFonts w:eastAsia="Batang" w:cs="Arial"/>
                <w:color w:val="000000"/>
                <w:lang w:eastAsia="ko-KR"/>
              </w:rPr>
            </w:pPr>
          </w:p>
          <w:p w14:paraId="29C2AE64" w14:textId="77777777" w:rsidR="00A8610D" w:rsidRPr="00D95972" w:rsidRDefault="00A8610D" w:rsidP="00A8610D">
            <w:pPr>
              <w:rPr>
                <w:rFonts w:eastAsia="Batang" w:cs="Arial"/>
                <w:lang w:eastAsia="ko-KR"/>
              </w:rPr>
            </w:pPr>
          </w:p>
        </w:tc>
      </w:tr>
      <w:tr w:rsidR="00A8610D" w:rsidRPr="00D95972" w14:paraId="145C84E8" w14:textId="77777777" w:rsidTr="00CB31AA">
        <w:tc>
          <w:tcPr>
            <w:tcW w:w="976" w:type="dxa"/>
            <w:tcBorders>
              <w:top w:val="nil"/>
              <w:left w:val="thinThickThinSmallGap" w:sz="24" w:space="0" w:color="auto"/>
              <w:bottom w:val="nil"/>
            </w:tcBorders>
            <w:shd w:val="clear" w:color="auto" w:fill="auto"/>
          </w:tcPr>
          <w:p w14:paraId="2F5D78C8"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FEF5E2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CFB1127" w14:textId="5F53B549" w:rsidR="00A8610D" w:rsidRPr="00D95972" w:rsidRDefault="009212AC" w:rsidP="00A8610D">
            <w:pPr>
              <w:overflowPunct/>
              <w:autoSpaceDE/>
              <w:autoSpaceDN/>
              <w:adjustRightInd/>
              <w:textAlignment w:val="auto"/>
              <w:rPr>
                <w:rFonts w:cs="Arial"/>
                <w:lang w:val="en-US"/>
              </w:rPr>
            </w:pPr>
            <w:hyperlink r:id="rId240" w:history="1">
              <w:r w:rsidR="00A8610D">
                <w:rPr>
                  <w:rStyle w:val="Hyperlink"/>
                </w:rPr>
                <w:t>C1-215675</w:t>
              </w:r>
            </w:hyperlink>
          </w:p>
        </w:tc>
        <w:tc>
          <w:tcPr>
            <w:tcW w:w="4191" w:type="dxa"/>
            <w:gridSpan w:val="3"/>
            <w:tcBorders>
              <w:top w:val="single" w:sz="4" w:space="0" w:color="auto"/>
              <w:bottom w:val="single" w:sz="4" w:space="0" w:color="auto"/>
            </w:tcBorders>
            <w:shd w:val="clear" w:color="auto" w:fill="auto"/>
          </w:tcPr>
          <w:p w14:paraId="16CDADA2" w14:textId="3110787E" w:rsidR="00A8610D" w:rsidRPr="00D95972" w:rsidRDefault="00A8610D" w:rsidP="00A8610D">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auto"/>
          </w:tcPr>
          <w:p w14:paraId="6B8AD69F" w14:textId="5FEB411B" w:rsidR="00A8610D" w:rsidRPr="00D95972" w:rsidRDefault="00A8610D" w:rsidP="00A8610D">
            <w:pPr>
              <w:rPr>
                <w:rFonts w:cs="Arial"/>
              </w:rPr>
            </w:pPr>
            <w:proofErr w:type="spellStart"/>
            <w:r>
              <w:rPr>
                <w:rFonts w:cs="Arial"/>
              </w:rPr>
              <w:t>Convida</w:t>
            </w:r>
            <w:proofErr w:type="spellEnd"/>
            <w:r>
              <w:rPr>
                <w:rFonts w:cs="Arial"/>
              </w:rPr>
              <w:t xml:space="preserve"> Wireless LLC, Ericsson</w:t>
            </w:r>
          </w:p>
        </w:tc>
        <w:tc>
          <w:tcPr>
            <w:tcW w:w="826" w:type="dxa"/>
            <w:tcBorders>
              <w:top w:val="single" w:sz="4" w:space="0" w:color="auto"/>
              <w:bottom w:val="single" w:sz="4" w:space="0" w:color="auto"/>
            </w:tcBorders>
            <w:shd w:val="clear" w:color="auto" w:fill="auto"/>
          </w:tcPr>
          <w:p w14:paraId="4858897F" w14:textId="5F2D7FA6" w:rsidR="00A8610D" w:rsidRPr="00D95972" w:rsidRDefault="00A8610D" w:rsidP="00A8610D">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1912EE" w14:textId="77777777" w:rsidR="00A8610D" w:rsidRDefault="00A8610D" w:rsidP="00A8610D">
            <w:pPr>
              <w:rPr>
                <w:rFonts w:eastAsia="Batang" w:cs="Arial"/>
                <w:lang w:eastAsia="ko-KR"/>
              </w:rPr>
            </w:pPr>
            <w:r>
              <w:rPr>
                <w:rFonts w:eastAsia="Batang" w:cs="Arial"/>
                <w:lang w:eastAsia="ko-KR"/>
              </w:rPr>
              <w:t>Merged into C1-215800 and its revisions</w:t>
            </w:r>
          </w:p>
          <w:p w14:paraId="4F2DB7FF" w14:textId="77777777" w:rsidR="00A8610D" w:rsidRDefault="00A8610D" w:rsidP="00A8610D">
            <w:pPr>
              <w:rPr>
                <w:rFonts w:eastAsia="Batang" w:cs="Arial"/>
                <w:lang w:eastAsia="ko-KR"/>
              </w:rPr>
            </w:pPr>
          </w:p>
          <w:p w14:paraId="077E3CCE" w14:textId="25C84CFD" w:rsidR="00A8610D" w:rsidRDefault="00A8610D" w:rsidP="00A8610D">
            <w:pPr>
              <w:rPr>
                <w:rFonts w:eastAsia="Batang" w:cs="Arial"/>
                <w:lang w:eastAsia="ko-KR"/>
              </w:rPr>
            </w:pPr>
            <w:r>
              <w:rPr>
                <w:rFonts w:eastAsia="Batang" w:cs="Arial"/>
                <w:lang w:eastAsia="ko-KR"/>
              </w:rPr>
              <w:t xml:space="preserve">Mike </w:t>
            </w:r>
            <w:proofErr w:type="spellStart"/>
            <w:r>
              <w:rPr>
                <w:rFonts w:eastAsia="Batang" w:cs="Arial"/>
                <w:lang w:eastAsia="ko-KR"/>
              </w:rPr>
              <w:t>tue</w:t>
            </w:r>
            <w:proofErr w:type="spellEnd"/>
            <w:r>
              <w:rPr>
                <w:rFonts w:eastAsia="Batang" w:cs="Arial"/>
                <w:lang w:eastAsia="ko-KR"/>
              </w:rPr>
              <w:t xml:space="preserve"> 1435</w:t>
            </w:r>
          </w:p>
          <w:p w14:paraId="47899130" w14:textId="77777777" w:rsidR="00A8610D" w:rsidRDefault="00A8610D" w:rsidP="00A8610D">
            <w:pPr>
              <w:rPr>
                <w:rFonts w:eastAsia="Batang" w:cs="Arial"/>
                <w:lang w:eastAsia="ko-KR"/>
              </w:rPr>
            </w:pPr>
          </w:p>
          <w:p w14:paraId="5B94D9CF" w14:textId="10EF4DD5" w:rsidR="00A8610D" w:rsidRDefault="00A8610D" w:rsidP="00A8610D">
            <w:pPr>
              <w:rPr>
                <w:rFonts w:eastAsia="Batang" w:cs="Arial"/>
                <w:lang w:eastAsia="ko-KR"/>
              </w:rPr>
            </w:pPr>
            <w:r>
              <w:rPr>
                <w:rFonts w:eastAsia="Batang" w:cs="Arial"/>
                <w:lang w:eastAsia="ko-KR"/>
              </w:rPr>
              <w:t>Lena mon 0206</w:t>
            </w:r>
          </w:p>
          <w:p w14:paraId="51B97C1C" w14:textId="77777777" w:rsidR="00A8610D" w:rsidRDefault="00A8610D" w:rsidP="00A8610D">
            <w:pPr>
              <w:rPr>
                <w:lang w:val="en-US"/>
              </w:rPr>
            </w:pPr>
            <w:r>
              <w:rPr>
                <w:rFonts w:eastAsia="Batang" w:cs="Arial"/>
                <w:lang w:eastAsia="ko-KR"/>
              </w:rPr>
              <w:t xml:space="preserve">merge required, </w:t>
            </w:r>
            <w:r>
              <w:rPr>
                <w:lang w:val="en-US"/>
              </w:rPr>
              <w:t>prefer C1-215800</w:t>
            </w:r>
          </w:p>
          <w:p w14:paraId="1A261AE2" w14:textId="77777777" w:rsidR="00A8610D" w:rsidRDefault="00A8610D" w:rsidP="00A8610D">
            <w:pPr>
              <w:rPr>
                <w:lang w:val="en-US"/>
              </w:rPr>
            </w:pPr>
          </w:p>
          <w:p w14:paraId="78075E41" w14:textId="77777777" w:rsidR="00A8610D" w:rsidRDefault="00A8610D" w:rsidP="00A8610D">
            <w:pPr>
              <w:rPr>
                <w:lang w:val="en-US"/>
              </w:rPr>
            </w:pPr>
            <w:r>
              <w:rPr>
                <w:lang w:val="en-US"/>
              </w:rPr>
              <w:t>lin mon 0830</w:t>
            </w:r>
          </w:p>
          <w:p w14:paraId="1ACE0476" w14:textId="77777777" w:rsidR="00A8610D" w:rsidRDefault="00A8610D" w:rsidP="00A8610D">
            <w:pPr>
              <w:rPr>
                <w:lang w:val="en-US"/>
              </w:rPr>
            </w:pPr>
            <w:r>
              <w:rPr>
                <w:lang w:val="en-US"/>
              </w:rPr>
              <w:t xml:space="preserve">merge </w:t>
            </w:r>
            <w:proofErr w:type="spellStart"/>
            <w:r>
              <w:rPr>
                <w:lang w:val="en-US"/>
              </w:rPr>
              <w:t>rquired</w:t>
            </w:r>
            <w:proofErr w:type="spellEnd"/>
            <w:r>
              <w:rPr>
                <w:lang w:val="en-US"/>
              </w:rPr>
              <w:t>, prefers 5800</w:t>
            </w:r>
          </w:p>
          <w:p w14:paraId="079FB12B" w14:textId="3313D48D" w:rsidR="00A8610D" w:rsidRPr="00D95972" w:rsidRDefault="00A8610D" w:rsidP="00A8610D">
            <w:pPr>
              <w:rPr>
                <w:rFonts w:eastAsia="Batang" w:cs="Arial"/>
                <w:lang w:eastAsia="ko-KR"/>
              </w:rPr>
            </w:pPr>
          </w:p>
        </w:tc>
      </w:tr>
      <w:tr w:rsidR="00A8610D" w:rsidRPr="00D95972" w14:paraId="35A1B5F3" w14:textId="77777777" w:rsidTr="00DF5DCA">
        <w:tc>
          <w:tcPr>
            <w:tcW w:w="976" w:type="dxa"/>
            <w:tcBorders>
              <w:top w:val="nil"/>
              <w:left w:val="thinThickThinSmallGap" w:sz="24" w:space="0" w:color="auto"/>
              <w:bottom w:val="nil"/>
            </w:tcBorders>
            <w:shd w:val="clear" w:color="auto" w:fill="auto"/>
          </w:tcPr>
          <w:p w14:paraId="1A0AC7B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A9BE9E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A6A2960" w14:textId="47F5EC0B" w:rsidR="00A8610D" w:rsidRPr="00D95972" w:rsidRDefault="00A8610D" w:rsidP="00A8610D">
            <w:pPr>
              <w:overflowPunct/>
              <w:autoSpaceDE/>
              <w:autoSpaceDN/>
              <w:adjustRightInd/>
              <w:textAlignment w:val="auto"/>
              <w:rPr>
                <w:rFonts w:cs="Arial"/>
                <w:lang w:val="en-US"/>
              </w:rPr>
            </w:pPr>
            <w:r w:rsidRPr="00DF5DCA">
              <w:t>C1-216090</w:t>
            </w:r>
          </w:p>
        </w:tc>
        <w:tc>
          <w:tcPr>
            <w:tcW w:w="4191" w:type="dxa"/>
            <w:gridSpan w:val="3"/>
            <w:tcBorders>
              <w:top w:val="single" w:sz="4" w:space="0" w:color="auto"/>
              <w:bottom w:val="single" w:sz="4" w:space="0" w:color="auto"/>
            </w:tcBorders>
            <w:shd w:val="clear" w:color="auto" w:fill="FFFF00"/>
          </w:tcPr>
          <w:p w14:paraId="15C22085" w14:textId="77777777" w:rsidR="00A8610D" w:rsidRPr="00D95972" w:rsidRDefault="00A8610D" w:rsidP="00A8610D">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53663D38" w14:textId="77777777" w:rsidR="00A8610D" w:rsidRPr="00D95972" w:rsidRDefault="00A8610D" w:rsidP="00A861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1447824F" w14:textId="77777777" w:rsidR="00A8610D" w:rsidRPr="00D95972" w:rsidRDefault="00A8610D" w:rsidP="00A8610D">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31866" w14:textId="77777777" w:rsidR="00A8610D" w:rsidRDefault="00A8610D" w:rsidP="00A8610D">
            <w:pPr>
              <w:rPr>
                <w:ins w:id="350" w:author="Nokia User" w:date="2021-10-14T08:42:00Z"/>
                <w:rFonts w:eastAsia="Batang" w:cs="Arial"/>
                <w:lang w:eastAsia="ko-KR"/>
              </w:rPr>
            </w:pPr>
            <w:ins w:id="351" w:author="Nokia User" w:date="2021-10-14T08:42:00Z">
              <w:r>
                <w:rPr>
                  <w:rFonts w:eastAsia="Batang" w:cs="Arial"/>
                  <w:lang w:eastAsia="ko-KR"/>
                </w:rPr>
                <w:t>Revision of C1-215935</w:t>
              </w:r>
            </w:ins>
          </w:p>
          <w:p w14:paraId="39B45161" w14:textId="55A2D506" w:rsidR="00A8610D" w:rsidRDefault="00A8610D" w:rsidP="00A8610D">
            <w:pPr>
              <w:rPr>
                <w:ins w:id="352" w:author="Nokia User" w:date="2021-10-14T08:41:00Z"/>
                <w:rFonts w:eastAsia="Batang" w:cs="Arial"/>
                <w:lang w:eastAsia="ko-KR"/>
              </w:rPr>
            </w:pPr>
            <w:ins w:id="353" w:author="Nokia User" w:date="2021-10-14T08:41:00Z">
              <w:r>
                <w:rPr>
                  <w:rFonts w:eastAsia="Batang" w:cs="Arial"/>
                  <w:lang w:eastAsia="ko-KR"/>
                </w:rPr>
                <w:t>_________________________________________</w:t>
              </w:r>
            </w:ins>
          </w:p>
          <w:p w14:paraId="165ED8EF" w14:textId="406D3C6F" w:rsidR="00A8610D" w:rsidRDefault="00A8610D" w:rsidP="00A8610D">
            <w:pPr>
              <w:rPr>
                <w:rFonts w:eastAsia="Batang" w:cs="Arial"/>
                <w:lang w:eastAsia="ko-KR"/>
              </w:rPr>
            </w:pPr>
            <w:r>
              <w:rPr>
                <w:rFonts w:eastAsia="Batang" w:cs="Arial"/>
                <w:lang w:eastAsia="ko-KR"/>
              </w:rPr>
              <w:t>Lin mon 0626</w:t>
            </w:r>
          </w:p>
          <w:p w14:paraId="4FB50032" w14:textId="77777777" w:rsidR="00A8610D" w:rsidRDefault="00A8610D" w:rsidP="00A8610D">
            <w:pPr>
              <w:rPr>
                <w:rFonts w:eastAsia="Batang" w:cs="Arial"/>
                <w:lang w:eastAsia="ko-KR"/>
              </w:rPr>
            </w:pPr>
            <w:r>
              <w:rPr>
                <w:rFonts w:eastAsia="Batang" w:cs="Arial"/>
                <w:lang w:eastAsia="ko-KR"/>
              </w:rPr>
              <w:t>Rev required</w:t>
            </w:r>
          </w:p>
          <w:p w14:paraId="6DD560EB" w14:textId="77777777" w:rsidR="00A8610D" w:rsidRDefault="00A8610D" w:rsidP="00A8610D">
            <w:pPr>
              <w:rPr>
                <w:rFonts w:eastAsia="Batang" w:cs="Arial"/>
                <w:lang w:eastAsia="ko-KR"/>
              </w:rPr>
            </w:pPr>
          </w:p>
          <w:p w14:paraId="2DF400A6" w14:textId="77777777" w:rsidR="00A8610D" w:rsidRDefault="00A8610D" w:rsidP="00A8610D">
            <w:pPr>
              <w:rPr>
                <w:rFonts w:eastAsia="Batang" w:cs="Arial"/>
                <w:lang w:eastAsia="ko-KR"/>
              </w:rPr>
            </w:pPr>
            <w:r>
              <w:rPr>
                <w:rFonts w:eastAsia="Batang" w:cs="Arial"/>
                <w:lang w:eastAsia="ko-KR"/>
              </w:rPr>
              <w:t>Ivo mon 0845</w:t>
            </w:r>
          </w:p>
          <w:p w14:paraId="04C99BBA" w14:textId="77777777" w:rsidR="00A8610D" w:rsidRDefault="00A8610D" w:rsidP="00A8610D">
            <w:pPr>
              <w:rPr>
                <w:rFonts w:eastAsia="Batang" w:cs="Arial"/>
                <w:lang w:eastAsia="ko-KR"/>
              </w:rPr>
            </w:pPr>
            <w:r>
              <w:rPr>
                <w:rFonts w:eastAsia="Batang" w:cs="Arial"/>
                <w:lang w:eastAsia="ko-KR"/>
              </w:rPr>
              <w:t>Rev required</w:t>
            </w:r>
          </w:p>
          <w:p w14:paraId="4567E39F" w14:textId="77777777" w:rsidR="00A8610D" w:rsidRDefault="00A8610D" w:rsidP="00A8610D">
            <w:pPr>
              <w:rPr>
                <w:rFonts w:eastAsia="Batang" w:cs="Arial"/>
                <w:lang w:eastAsia="ko-KR"/>
              </w:rPr>
            </w:pPr>
          </w:p>
          <w:p w14:paraId="3D941551" w14:textId="77777777" w:rsidR="00A8610D" w:rsidRDefault="00A8610D" w:rsidP="00A86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2328</w:t>
            </w:r>
          </w:p>
          <w:p w14:paraId="750293FF" w14:textId="77777777" w:rsidR="00A8610D" w:rsidRDefault="00A8610D" w:rsidP="00A8610D">
            <w:pPr>
              <w:rPr>
                <w:rFonts w:eastAsia="Batang" w:cs="Arial"/>
                <w:lang w:eastAsia="ko-KR"/>
              </w:rPr>
            </w:pPr>
            <w:r>
              <w:rPr>
                <w:rFonts w:eastAsia="Batang" w:cs="Arial"/>
                <w:lang w:eastAsia="ko-KR"/>
              </w:rPr>
              <w:t>Provides rev</w:t>
            </w:r>
          </w:p>
          <w:p w14:paraId="7EF49A17" w14:textId="77777777" w:rsidR="00A8610D" w:rsidRDefault="00A8610D" w:rsidP="00A8610D">
            <w:pPr>
              <w:rPr>
                <w:rFonts w:eastAsia="Batang" w:cs="Arial"/>
                <w:lang w:eastAsia="ko-KR"/>
              </w:rPr>
            </w:pPr>
          </w:p>
          <w:p w14:paraId="08C85952" w14:textId="77777777" w:rsidR="00A8610D" w:rsidRDefault="00A8610D" w:rsidP="00A8610D">
            <w:pPr>
              <w:rPr>
                <w:rFonts w:eastAsia="Batang" w:cs="Arial"/>
                <w:lang w:eastAsia="ko-KR"/>
              </w:rPr>
            </w:pPr>
            <w:r>
              <w:rPr>
                <w:rFonts w:eastAsia="Batang" w:cs="Arial"/>
                <w:lang w:eastAsia="ko-KR"/>
              </w:rPr>
              <w:t>Lin wed 0523</w:t>
            </w:r>
          </w:p>
          <w:p w14:paraId="09176719" w14:textId="77777777" w:rsidR="00A8610D" w:rsidRDefault="00A8610D" w:rsidP="00A8610D">
            <w:pPr>
              <w:rPr>
                <w:rFonts w:eastAsia="Batang" w:cs="Arial"/>
                <w:lang w:eastAsia="ko-KR"/>
              </w:rPr>
            </w:pPr>
            <w:r>
              <w:rPr>
                <w:rFonts w:eastAsia="Batang" w:cs="Arial"/>
                <w:lang w:eastAsia="ko-KR"/>
              </w:rPr>
              <w:t>Fine</w:t>
            </w:r>
          </w:p>
          <w:p w14:paraId="61DAE86C" w14:textId="77777777" w:rsidR="00A8610D" w:rsidRDefault="00A8610D" w:rsidP="00A8610D">
            <w:pPr>
              <w:rPr>
                <w:rFonts w:eastAsia="Batang" w:cs="Arial"/>
                <w:lang w:eastAsia="ko-KR"/>
              </w:rPr>
            </w:pPr>
          </w:p>
          <w:p w14:paraId="261355DF" w14:textId="77777777" w:rsidR="00A8610D" w:rsidRDefault="00A8610D" w:rsidP="00A8610D">
            <w:pPr>
              <w:rPr>
                <w:rFonts w:eastAsia="Batang" w:cs="Arial"/>
                <w:lang w:eastAsia="ko-KR"/>
              </w:rPr>
            </w:pPr>
            <w:r>
              <w:rPr>
                <w:rFonts w:eastAsia="Batang" w:cs="Arial"/>
                <w:lang w:eastAsia="ko-KR"/>
              </w:rPr>
              <w:t>Ivo wed 0902</w:t>
            </w:r>
          </w:p>
          <w:p w14:paraId="4ED20F4C" w14:textId="77777777" w:rsidR="00A8610D" w:rsidRDefault="00A8610D" w:rsidP="00A8610D">
            <w:pPr>
              <w:rPr>
                <w:rFonts w:eastAsia="Batang" w:cs="Arial"/>
                <w:lang w:eastAsia="ko-KR"/>
              </w:rPr>
            </w:pPr>
            <w:r>
              <w:rPr>
                <w:rFonts w:eastAsia="Batang" w:cs="Arial"/>
                <w:lang w:eastAsia="ko-KR"/>
              </w:rPr>
              <w:t>fine</w:t>
            </w:r>
          </w:p>
          <w:p w14:paraId="6BA1B4CB" w14:textId="77777777" w:rsidR="00A8610D" w:rsidRPr="00D95972" w:rsidRDefault="00A8610D" w:rsidP="00A8610D">
            <w:pPr>
              <w:rPr>
                <w:rFonts w:eastAsia="Batang" w:cs="Arial"/>
                <w:lang w:eastAsia="ko-KR"/>
              </w:rPr>
            </w:pPr>
          </w:p>
        </w:tc>
      </w:tr>
      <w:tr w:rsidR="00A8610D" w:rsidRPr="00D95972" w14:paraId="01F35E08" w14:textId="77777777" w:rsidTr="00274CCA">
        <w:tc>
          <w:tcPr>
            <w:tcW w:w="976" w:type="dxa"/>
            <w:tcBorders>
              <w:top w:val="nil"/>
              <w:left w:val="thinThickThinSmallGap" w:sz="24" w:space="0" w:color="auto"/>
              <w:bottom w:val="nil"/>
            </w:tcBorders>
            <w:shd w:val="clear" w:color="auto" w:fill="auto"/>
          </w:tcPr>
          <w:p w14:paraId="1E26E92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5CAAAE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B0B0275" w14:textId="686B80FB" w:rsidR="00A8610D" w:rsidRPr="00D95972" w:rsidRDefault="00A8610D" w:rsidP="00A8610D">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FFFF00"/>
          </w:tcPr>
          <w:p w14:paraId="506A3897" w14:textId="77777777" w:rsidR="00A8610D" w:rsidRPr="00D95972" w:rsidRDefault="00A8610D" w:rsidP="00A8610D">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1609DCE3" w14:textId="77777777" w:rsidR="00A8610D" w:rsidRPr="00D95972" w:rsidRDefault="00A8610D" w:rsidP="00A8610D">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FFFF00"/>
          </w:tcPr>
          <w:p w14:paraId="136BB6C0" w14:textId="77777777" w:rsidR="00A8610D" w:rsidRPr="00D95972" w:rsidRDefault="00A8610D" w:rsidP="00A8610D">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D5AD8" w14:textId="77777777" w:rsidR="00A8610D" w:rsidRDefault="00A8610D" w:rsidP="00A8610D">
            <w:pPr>
              <w:rPr>
                <w:ins w:id="354" w:author="Nokia User" w:date="2021-10-14T14:12:00Z"/>
                <w:lang w:val="en-US"/>
              </w:rPr>
            </w:pPr>
            <w:ins w:id="355" w:author="Nokia User" w:date="2021-10-14T14:12:00Z">
              <w:r>
                <w:rPr>
                  <w:lang w:val="en-US"/>
                </w:rPr>
                <w:t>Revision of C1-215799</w:t>
              </w:r>
            </w:ins>
          </w:p>
          <w:p w14:paraId="5586E0BF" w14:textId="3268D76E" w:rsidR="00A8610D" w:rsidRDefault="00A8610D" w:rsidP="00A8610D">
            <w:pPr>
              <w:rPr>
                <w:ins w:id="356" w:author="Nokia User" w:date="2021-10-14T14:12:00Z"/>
                <w:lang w:val="en-US"/>
              </w:rPr>
            </w:pPr>
            <w:ins w:id="357" w:author="Nokia User" w:date="2021-10-14T14:12:00Z">
              <w:r>
                <w:rPr>
                  <w:lang w:val="en-US"/>
                </w:rPr>
                <w:t>_________________________________________</w:t>
              </w:r>
            </w:ins>
          </w:p>
          <w:p w14:paraId="264EA5C4" w14:textId="7F400182" w:rsidR="00A8610D" w:rsidRDefault="00A8610D" w:rsidP="00A8610D">
            <w:pPr>
              <w:rPr>
                <w:lang w:val="en-US"/>
              </w:rPr>
            </w:pPr>
            <w:r>
              <w:rPr>
                <w:lang w:val="en-US"/>
              </w:rPr>
              <w:t>Lena mon 0206</w:t>
            </w:r>
          </w:p>
          <w:p w14:paraId="323A04A7" w14:textId="77777777" w:rsidR="00A8610D" w:rsidRDefault="00A8610D" w:rsidP="00A8610D">
            <w:pPr>
              <w:rPr>
                <w:lang w:val="en-US"/>
              </w:rPr>
            </w:pPr>
            <w:r>
              <w:rPr>
                <w:lang w:val="en-US"/>
              </w:rPr>
              <w:t>Revision required</w:t>
            </w:r>
          </w:p>
          <w:p w14:paraId="76D15A33" w14:textId="77777777" w:rsidR="00A8610D" w:rsidRDefault="00A8610D" w:rsidP="00A8610D">
            <w:pPr>
              <w:rPr>
                <w:lang w:val="en-US"/>
              </w:rPr>
            </w:pPr>
          </w:p>
          <w:p w14:paraId="587E4712" w14:textId="77777777" w:rsidR="00A8610D" w:rsidRDefault="00A8610D" w:rsidP="00A8610D">
            <w:pPr>
              <w:rPr>
                <w:lang w:val="en-US"/>
              </w:rPr>
            </w:pPr>
            <w:r>
              <w:rPr>
                <w:lang w:val="en-US"/>
              </w:rPr>
              <w:t>Lin mon 0824</w:t>
            </w:r>
          </w:p>
          <w:p w14:paraId="7F7950C8" w14:textId="77777777" w:rsidR="00A8610D" w:rsidRDefault="00A8610D" w:rsidP="00A8610D">
            <w:pPr>
              <w:rPr>
                <w:lang w:val="en-US"/>
              </w:rPr>
            </w:pPr>
            <w:r>
              <w:rPr>
                <w:lang w:val="en-US"/>
              </w:rPr>
              <w:t>Rev required</w:t>
            </w:r>
          </w:p>
          <w:p w14:paraId="6C1D014A" w14:textId="77777777" w:rsidR="00A8610D" w:rsidRDefault="00A8610D" w:rsidP="00A8610D">
            <w:pPr>
              <w:rPr>
                <w:lang w:val="en-US"/>
              </w:rPr>
            </w:pPr>
          </w:p>
          <w:p w14:paraId="2FC75ECF" w14:textId="77777777" w:rsidR="00A8610D" w:rsidRDefault="00A8610D" w:rsidP="00A8610D">
            <w:pPr>
              <w:rPr>
                <w:lang w:val="en-US"/>
              </w:rPr>
            </w:pPr>
            <w:r>
              <w:rPr>
                <w:lang w:val="en-US"/>
              </w:rPr>
              <w:t>Ivo mon 0845</w:t>
            </w:r>
          </w:p>
          <w:p w14:paraId="0E8CE679" w14:textId="77777777" w:rsidR="00A8610D" w:rsidRDefault="00A8610D" w:rsidP="00A8610D">
            <w:pPr>
              <w:rPr>
                <w:lang w:val="en-US"/>
              </w:rPr>
            </w:pPr>
            <w:r>
              <w:rPr>
                <w:lang w:val="en-US"/>
              </w:rPr>
              <w:t>Rev required</w:t>
            </w:r>
          </w:p>
          <w:p w14:paraId="4E725712" w14:textId="77777777" w:rsidR="00A8610D" w:rsidRDefault="00A8610D" w:rsidP="00A8610D">
            <w:pPr>
              <w:rPr>
                <w:lang w:val="en-US"/>
              </w:rPr>
            </w:pPr>
          </w:p>
          <w:p w14:paraId="13832056" w14:textId="77777777" w:rsidR="00A8610D" w:rsidRDefault="00A8610D" w:rsidP="00A8610D">
            <w:pPr>
              <w:rPr>
                <w:lang w:val="en-US"/>
              </w:rPr>
            </w:pPr>
            <w:proofErr w:type="spellStart"/>
            <w:r>
              <w:rPr>
                <w:lang w:val="en-US"/>
              </w:rPr>
              <w:t>Jj</w:t>
            </w:r>
            <w:proofErr w:type="spellEnd"/>
            <w:r>
              <w:rPr>
                <w:lang w:val="en-US"/>
              </w:rPr>
              <w:t xml:space="preserve"> </w:t>
            </w:r>
            <w:proofErr w:type="spellStart"/>
            <w:r>
              <w:rPr>
                <w:lang w:val="en-US"/>
              </w:rPr>
              <w:t>tue</w:t>
            </w:r>
            <w:proofErr w:type="spellEnd"/>
            <w:r>
              <w:rPr>
                <w:lang w:val="en-US"/>
              </w:rPr>
              <w:t xml:space="preserve"> 0824/1033/1347</w:t>
            </w:r>
          </w:p>
          <w:p w14:paraId="287C5212" w14:textId="77777777" w:rsidR="00A8610D" w:rsidRDefault="00A8610D" w:rsidP="00A8610D">
            <w:pPr>
              <w:rPr>
                <w:lang w:val="en-US"/>
              </w:rPr>
            </w:pPr>
            <w:r>
              <w:rPr>
                <w:lang w:val="en-US"/>
              </w:rPr>
              <w:t>Replies</w:t>
            </w:r>
          </w:p>
          <w:p w14:paraId="44653350" w14:textId="77777777" w:rsidR="00A8610D" w:rsidRDefault="00A8610D" w:rsidP="00A8610D">
            <w:pPr>
              <w:rPr>
                <w:lang w:val="en-US"/>
              </w:rPr>
            </w:pPr>
          </w:p>
          <w:p w14:paraId="796E556E" w14:textId="77777777" w:rsidR="00A8610D" w:rsidRDefault="00A8610D" w:rsidP="00A8610D">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0637</w:t>
            </w:r>
          </w:p>
          <w:p w14:paraId="18D06735" w14:textId="77777777" w:rsidR="00A8610D" w:rsidRDefault="00A8610D" w:rsidP="00A8610D">
            <w:pPr>
              <w:rPr>
                <w:lang w:val="en-US"/>
              </w:rPr>
            </w:pPr>
            <w:r>
              <w:rPr>
                <w:lang w:val="en-US"/>
              </w:rPr>
              <w:t>Rev</w:t>
            </w:r>
          </w:p>
          <w:p w14:paraId="0E1414AE" w14:textId="77777777" w:rsidR="00A8610D" w:rsidRDefault="00A8610D" w:rsidP="00A8610D">
            <w:pPr>
              <w:rPr>
                <w:lang w:val="en-US"/>
              </w:rPr>
            </w:pPr>
          </w:p>
          <w:p w14:paraId="336A0212" w14:textId="77777777" w:rsidR="00A8610D" w:rsidRDefault="00A8610D" w:rsidP="00A8610D">
            <w:pPr>
              <w:rPr>
                <w:lang w:val="en-US"/>
              </w:rPr>
            </w:pPr>
            <w:r>
              <w:rPr>
                <w:lang w:val="en-US"/>
              </w:rPr>
              <w:t xml:space="preserve">Lin </w:t>
            </w:r>
            <w:proofErr w:type="spellStart"/>
            <w:r>
              <w:rPr>
                <w:lang w:val="en-US"/>
              </w:rPr>
              <w:t>thu</w:t>
            </w:r>
            <w:proofErr w:type="spellEnd"/>
            <w:r>
              <w:rPr>
                <w:lang w:val="en-US"/>
              </w:rPr>
              <w:t xml:space="preserve"> 0911</w:t>
            </w:r>
          </w:p>
          <w:p w14:paraId="04DE427C" w14:textId="77777777" w:rsidR="00A8610D" w:rsidRDefault="00A8610D" w:rsidP="00A8610D">
            <w:pPr>
              <w:rPr>
                <w:lang w:val="en-US"/>
              </w:rPr>
            </w:pPr>
            <w:r>
              <w:rPr>
                <w:lang w:val="en-US"/>
              </w:rPr>
              <w:t>Co-sign</w:t>
            </w:r>
          </w:p>
          <w:p w14:paraId="5DA94FA2" w14:textId="77777777" w:rsidR="00A8610D" w:rsidRDefault="00A8610D" w:rsidP="00A8610D">
            <w:pPr>
              <w:rPr>
                <w:lang w:val="en-US"/>
              </w:rPr>
            </w:pPr>
          </w:p>
          <w:p w14:paraId="4360E9B8" w14:textId="77777777" w:rsidR="00A8610D" w:rsidRDefault="00A8610D" w:rsidP="00A8610D">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0953</w:t>
            </w:r>
          </w:p>
          <w:p w14:paraId="77F318F3" w14:textId="77777777" w:rsidR="00A8610D" w:rsidRDefault="00A8610D" w:rsidP="00A8610D">
            <w:pPr>
              <w:rPr>
                <w:lang w:val="en-US"/>
              </w:rPr>
            </w:pPr>
            <w:r>
              <w:rPr>
                <w:lang w:val="en-US"/>
              </w:rPr>
              <w:t xml:space="preserve">Acks </w:t>
            </w:r>
          </w:p>
          <w:p w14:paraId="44110BB4" w14:textId="77777777" w:rsidR="00A8610D" w:rsidRDefault="00A8610D" w:rsidP="00A8610D">
            <w:pPr>
              <w:rPr>
                <w:lang w:val="en-US"/>
              </w:rPr>
            </w:pPr>
          </w:p>
          <w:p w14:paraId="5CFAC1BE" w14:textId="77777777" w:rsidR="00A8610D" w:rsidRDefault="00A8610D" w:rsidP="00A8610D">
            <w:pPr>
              <w:rPr>
                <w:lang w:val="en-US"/>
              </w:rPr>
            </w:pPr>
            <w:r>
              <w:rPr>
                <w:lang w:val="en-US"/>
              </w:rPr>
              <w:t xml:space="preserve">Lena </w:t>
            </w:r>
            <w:proofErr w:type="spellStart"/>
            <w:r>
              <w:rPr>
                <w:lang w:val="en-US"/>
              </w:rPr>
              <w:t>thu</w:t>
            </w:r>
            <w:proofErr w:type="spellEnd"/>
            <w:r>
              <w:rPr>
                <w:lang w:val="en-US"/>
              </w:rPr>
              <w:t xml:space="preserve"> 1116/1118</w:t>
            </w:r>
          </w:p>
          <w:p w14:paraId="1AE78F8F" w14:textId="77777777" w:rsidR="00A8610D" w:rsidRDefault="00A8610D" w:rsidP="00A8610D">
            <w:pPr>
              <w:rPr>
                <w:lang w:val="en-US"/>
              </w:rPr>
            </w:pPr>
            <w:r>
              <w:rPr>
                <w:lang w:val="en-US"/>
              </w:rPr>
              <w:t>Comment, rev required</w:t>
            </w:r>
          </w:p>
          <w:p w14:paraId="407B2C41" w14:textId="77777777" w:rsidR="00A8610D" w:rsidRDefault="00A8610D" w:rsidP="00A8610D">
            <w:pPr>
              <w:rPr>
                <w:lang w:val="en-US"/>
              </w:rPr>
            </w:pPr>
          </w:p>
          <w:p w14:paraId="505D8225" w14:textId="77777777" w:rsidR="00A8610D" w:rsidRDefault="00A8610D" w:rsidP="00A8610D">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1151/1202</w:t>
            </w:r>
          </w:p>
          <w:p w14:paraId="2E5698B0" w14:textId="77777777" w:rsidR="00A8610D" w:rsidRDefault="00A8610D" w:rsidP="00A8610D">
            <w:pPr>
              <w:rPr>
                <w:lang w:val="en-US"/>
              </w:rPr>
            </w:pPr>
            <w:r>
              <w:rPr>
                <w:lang w:val="en-US"/>
              </w:rPr>
              <w:t>Replies, rev</w:t>
            </w:r>
          </w:p>
          <w:p w14:paraId="4B2C6A35" w14:textId="77777777" w:rsidR="00A8610D" w:rsidRPr="00D95972" w:rsidRDefault="00A8610D" w:rsidP="00A8610D">
            <w:pPr>
              <w:rPr>
                <w:rFonts w:eastAsia="Batang" w:cs="Arial"/>
                <w:lang w:eastAsia="ko-KR"/>
              </w:rPr>
            </w:pPr>
          </w:p>
        </w:tc>
      </w:tr>
      <w:tr w:rsidR="00A8610D" w:rsidRPr="00D95972" w14:paraId="359C5819" w14:textId="77777777" w:rsidTr="00423D9E">
        <w:tc>
          <w:tcPr>
            <w:tcW w:w="976" w:type="dxa"/>
            <w:tcBorders>
              <w:top w:val="nil"/>
              <w:left w:val="thinThickThinSmallGap" w:sz="24" w:space="0" w:color="auto"/>
              <w:bottom w:val="nil"/>
            </w:tcBorders>
            <w:shd w:val="clear" w:color="auto" w:fill="auto"/>
          </w:tcPr>
          <w:p w14:paraId="12A2AEC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616CD8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3D6617F" w14:textId="24CD28E9" w:rsidR="00A8610D" w:rsidRPr="00D95972" w:rsidRDefault="00A8610D" w:rsidP="00A8610D">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FFFF00"/>
          </w:tcPr>
          <w:p w14:paraId="42670F3E" w14:textId="77777777" w:rsidR="00A8610D" w:rsidRPr="00D95972" w:rsidRDefault="00A8610D" w:rsidP="00A8610D">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06C089A8" w14:textId="77777777" w:rsidR="00A8610D" w:rsidRPr="00D95972" w:rsidRDefault="00A8610D" w:rsidP="00A8610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6D9420" w14:textId="77777777" w:rsidR="00A8610D" w:rsidRPr="00D95972" w:rsidRDefault="00A8610D" w:rsidP="00A8610D">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25347" w14:textId="77777777" w:rsidR="00A8610D" w:rsidRDefault="00A8610D" w:rsidP="00A8610D">
            <w:pPr>
              <w:rPr>
                <w:ins w:id="358" w:author="Nokia User" w:date="2021-10-14T14:12:00Z"/>
                <w:rFonts w:eastAsia="Batang" w:cs="Arial"/>
                <w:lang w:eastAsia="ko-KR"/>
              </w:rPr>
            </w:pPr>
            <w:ins w:id="359" w:author="Nokia User" w:date="2021-10-14T14:12:00Z">
              <w:r>
                <w:rPr>
                  <w:rFonts w:eastAsia="Batang" w:cs="Arial"/>
                  <w:lang w:eastAsia="ko-KR"/>
                </w:rPr>
                <w:t>Revision of C1-215800</w:t>
              </w:r>
            </w:ins>
          </w:p>
          <w:p w14:paraId="45D206DB" w14:textId="255DE9E2" w:rsidR="00A8610D" w:rsidRDefault="00A8610D" w:rsidP="00A8610D">
            <w:pPr>
              <w:rPr>
                <w:ins w:id="360" w:author="Nokia User" w:date="2021-10-14T14:12:00Z"/>
                <w:rFonts w:eastAsia="Batang" w:cs="Arial"/>
                <w:lang w:eastAsia="ko-KR"/>
              </w:rPr>
            </w:pPr>
            <w:ins w:id="361" w:author="Nokia User" w:date="2021-10-14T14:12:00Z">
              <w:r>
                <w:rPr>
                  <w:rFonts w:eastAsia="Batang" w:cs="Arial"/>
                  <w:lang w:eastAsia="ko-KR"/>
                </w:rPr>
                <w:t>_________________________________________</w:t>
              </w:r>
            </w:ins>
          </w:p>
          <w:p w14:paraId="3DD85BE7" w14:textId="6DA74A15" w:rsidR="00A8610D" w:rsidRDefault="00A8610D" w:rsidP="00A8610D">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1123</w:t>
            </w:r>
          </w:p>
          <w:p w14:paraId="304A8350" w14:textId="77777777" w:rsidR="00A8610D" w:rsidRPr="00D95972" w:rsidRDefault="00A8610D" w:rsidP="00A8610D">
            <w:pPr>
              <w:rPr>
                <w:rFonts w:eastAsia="Batang" w:cs="Arial"/>
                <w:lang w:eastAsia="ko-KR"/>
              </w:rPr>
            </w:pPr>
            <w:r>
              <w:rPr>
                <w:rFonts w:eastAsia="Batang" w:cs="Arial"/>
                <w:lang w:eastAsia="ko-KR"/>
              </w:rPr>
              <w:t>Provides rev</w:t>
            </w:r>
          </w:p>
        </w:tc>
      </w:tr>
      <w:tr w:rsidR="00A8610D" w:rsidRPr="00D95972" w14:paraId="1926FF9B" w14:textId="77777777" w:rsidTr="00423D9E">
        <w:tc>
          <w:tcPr>
            <w:tcW w:w="976" w:type="dxa"/>
            <w:tcBorders>
              <w:top w:val="nil"/>
              <w:left w:val="thinThickThinSmallGap" w:sz="24" w:space="0" w:color="auto"/>
              <w:bottom w:val="nil"/>
            </w:tcBorders>
            <w:shd w:val="clear" w:color="auto" w:fill="auto"/>
          </w:tcPr>
          <w:p w14:paraId="7430259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61E19B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7BCD17E1" w14:textId="16614B0A" w:rsidR="00A8610D" w:rsidRPr="00D95972" w:rsidRDefault="00A8610D" w:rsidP="00A8610D">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FFFF00"/>
          </w:tcPr>
          <w:p w14:paraId="061A1EEF" w14:textId="77777777" w:rsidR="00A8610D" w:rsidRPr="00D95972" w:rsidRDefault="00A8610D" w:rsidP="00A8610D">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3321649B" w14:textId="77777777" w:rsidR="00A8610D" w:rsidRPr="00D95972" w:rsidRDefault="00A8610D" w:rsidP="00A861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231D677A" w14:textId="77777777" w:rsidR="00A8610D" w:rsidRPr="00D95972" w:rsidRDefault="00A8610D" w:rsidP="00A8610D">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6B293" w14:textId="77777777" w:rsidR="00A8610D" w:rsidRDefault="00A8610D" w:rsidP="00A8610D">
            <w:pPr>
              <w:rPr>
                <w:ins w:id="362" w:author="Nokia User" w:date="2021-10-14T14:17:00Z"/>
                <w:rFonts w:eastAsia="Batang" w:cs="Arial"/>
                <w:lang w:eastAsia="ko-KR"/>
              </w:rPr>
            </w:pPr>
            <w:ins w:id="363" w:author="Nokia User" w:date="2021-10-14T14:17:00Z">
              <w:r>
                <w:rPr>
                  <w:rFonts w:eastAsia="Batang" w:cs="Arial"/>
                  <w:lang w:eastAsia="ko-KR"/>
                </w:rPr>
                <w:t>Revision of C1-216230</w:t>
              </w:r>
            </w:ins>
          </w:p>
          <w:p w14:paraId="69E7074D" w14:textId="5F101446" w:rsidR="00A8610D" w:rsidRDefault="00A8610D" w:rsidP="00A8610D">
            <w:pPr>
              <w:rPr>
                <w:ins w:id="364" w:author="Nokia User" w:date="2021-10-14T14:17:00Z"/>
                <w:rFonts w:eastAsia="Batang" w:cs="Arial"/>
                <w:lang w:eastAsia="ko-KR"/>
              </w:rPr>
            </w:pPr>
            <w:ins w:id="365" w:author="Nokia User" w:date="2021-10-14T14:17:00Z">
              <w:r>
                <w:rPr>
                  <w:rFonts w:eastAsia="Batang" w:cs="Arial"/>
                  <w:lang w:eastAsia="ko-KR"/>
                </w:rPr>
                <w:t>_________________________________________</w:t>
              </w:r>
            </w:ins>
          </w:p>
          <w:p w14:paraId="3A176CA4" w14:textId="2D888870" w:rsidR="00A8610D" w:rsidRDefault="00A8610D" w:rsidP="00A8610D">
            <w:pPr>
              <w:rPr>
                <w:ins w:id="366" w:author="Nokia User" w:date="2021-10-14T14:17:00Z"/>
                <w:rFonts w:eastAsia="Batang" w:cs="Arial"/>
                <w:lang w:eastAsia="ko-KR"/>
              </w:rPr>
            </w:pPr>
            <w:ins w:id="367" w:author="Nokia User" w:date="2021-10-14T14:17:00Z">
              <w:r>
                <w:rPr>
                  <w:rFonts w:eastAsia="Batang" w:cs="Arial"/>
                  <w:lang w:eastAsia="ko-KR"/>
                </w:rPr>
                <w:t>Revision of C1-216091</w:t>
              </w:r>
            </w:ins>
          </w:p>
          <w:p w14:paraId="2FAFA7B2" w14:textId="77777777" w:rsidR="00A8610D" w:rsidRDefault="00A8610D" w:rsidP="00A8610D">
            <w:pPr>
              <w:rPr>
                <w:ins w:id="368" w:author="Nokia User" w:date="2021-10-14T14:17:00Z"/>
                <w:rFonts w:eastAsia="Batang" w:cs="Arial"/>
                <w:lang w:eastAsia="ko-KR"/>
              </w:rPr>
            </w:pPr>
            <w:ins w:id="369" w:author="Nokia User" w:date="2021-10-14T14:17:00Z">
              <w:r>
                <w:rPr>
                  <w:rFonts w:eastAsia="Batang" w:cs="Arial"/>
                  <w:lang w:eastAsia="ko-KR"/>
                </w:rPr>
                <w:t>_________________________________________</w:t>
              </w:r>
            </w:ins>
          </w:p>
          <w:p w14:paraId="00C12286" w14:textId="77777777" w:rsidR="00A8610D" w:rsidRDefault="00A8610D" w:rsidP="00A8610D">
            <w:pPr>
              <w:rPr>
                <w:rFonts w:eastAsia="Batang" w:cs="Arial"/>
                <w:lang w:eastAsia="ko-KR"/>
              </w:rPr>
            </w:pPr>
            <w:ins w:id="370" w:author="Nokia User" w:date="2021-10-14T08:42:00Z">
              <w:r>
                <w:rPr>
                  <w:rFonts w:eastAsia="Batang" w:cs="Arial"/>
                  <w:lang w:eastAsia="ko-KR"/>
                </w:rPr>
                <w:t>Revision of C1-215936</w:t>
              </w:r>
            </w:ins>
          </w:p>
          <w:p w14:paraId="0C560D67" w14:textId="77777777" w:rsidR="00A8610D" w:rsidRDefault="00A8610D" w:rsidP="00A8610D">
            <w:pPr>
              <w:rPr>
                <w:rFonts w:eastAsia="Batang" w:cs="Arial"/>
                <w:lang w:eastAsia="ko-KR"/>
              </w:rPr>
            </w:pPr>
          </w:p>
          <w:p w14:paraId="5C4CEE07" w14:textId="77777777" w:rsidR="00A8610D" w:rsidRDefault="00A8610D" w:rsidP="00A86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0916</w:t>
            </w:r>
          </w:p>
          <w:p w14:paraId="0E545E12" w14:textId="77777777" w:rsidR="00A8610D" w:rsidRDefault="00A8610D" w:rsidP="00A8610D">
            <w:pPr>
              <w:rPr>
                <w:rFonts w:eastAsia="Batang" w:cs="Arial"/>
                <w:lang w:eastAsia="ko-KR"/>
              </w:rPr>
            </w:pPr>
            <w:r>
              <w:rPr>
                <w:rFonts w:eastAsia="Batang" w:cs="Arial"/>
                <w:lang w:eastAsia="ko-KR"/>
              </w:rPr>
              <w:t>Wanted to co-sign</w:t>
            </w:r>
          </w:p>
          <w:p w14:paraId="55A99A53" w14:textId="77777777" w:rsidR="00A8610D" w:rsidRDefault="00A8610D" w:rsidP="00A8610D">
            <w:pPr>
              <w:rPr>
                <w:rFonts w:eastAsia="Batang" w:cs="Arial"/>
                <w:lang w:eastAsia="ko-KR"/>
              </w:rPr>
            </w:pPr>
          </w:p>
          <w:p w14:paraId="66924E6C" w14:textId="77777777" w:rsidR="00A8610D" w:rsidRDefault="00A8610D" w:rsidP="00A8610D">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1126</w:t>
            </w:r>
          </w:p>
          <w:p w14:paraId="15D77122" w14:textId="77777777" w:rsidR="00A8610D" w:rsidRDefault="00A8610D" w:rsidP="00A8610D">
            <w:pPr>
              <w:rPr>
                <w:ins w:id="371" w:author="Nokia User" w:date="2021-10-14T08:42:00Z"/>
                <w:rFonts w:eastAsia="Batang" w:cs="Arial"/>
                <w:lang w:eastAsia="ko-KR"/>
              </w:rPr>
            </w:pPr>
            <w:r>
              <w:rPr>
                <w:rFonts w:eastAsia="Batang" w:cs="Arial"/>
                <w:lang w:eastAsia="ko-KR"/>
              </w:rPr>
              <w:t>Would like to co-sign</w:t>
            </w:r>
          </w:p>
          <w:p w14:paraId="051BEE69" w14:textId="77777777" w:rsidR="00A8610D" w:rsidRDefault="00A8610D" w:rsidP="00A8610D">
            <w:pPr>
              <w:rPr>
                <w:ins w:id="372" w:author="Nokia User" w:date="2021-10-14T08:42:00Z"/>
                <w:rFonts w:eastAsia="Batang" w:cs="Arial"/>
                <w:lang w:eastAsia="ko-KR"/>
              </w:rPr>
            </w:pPr>
            <w:ins w:id="373" w:author="Nokia User" w:date="2021-10-14T08:42:00Z">
              <w:r>
                <w:rPr>
                  <w:rFonts w:eastAsia="Batang" w:cs="Arial"/>
                  <w:lang w:eastAsia="ko-KR"/>
                </w:rPr>
                <w:t>_________________________________________</w:t>
              </w:r>
            </w:ins>
          </w:p>
          <w:p w14:paraId="1B95E972" w14:textId="77777777" w:rsidR="00A8610D" w:rsidRDefault="00A8610D" w:rsidP="00A8610D">
            <w:pPr>
              <w:rPr>
                <w:rFonts w:eastAsia="Batang" w:cs="Arial"/>
                <w:lang w:eastAsia="ko-KR"/>
              </w:rPr>
            </w:pPr>
            <w:r>
              <w:rPr>
                <w:rFonts w:eastAsia="Batang" w:cs="Arial"/>
                <w:lang w:eastAsia="ko-KR"/>
              </w:rPr>
              <w:t>Lin mon 0626</w:t>
            </w:r>
          </w:p>
          <w:p w14:paraId="61296FD6" w14:textId="77777777" w:rsidR="00A8610D" w:rsidRDefault="00A8610D" w:rsidP="00A8610D">
            <w:pPr>
              <w:rPr>
                <w:rFonts w:eastAsia="Batang" w:cs="Arial"/>
                <w:lang w:eastAsia="ko-KR"/>
              </w:rPr>
            </w:pPr>
            <w:r>
              <w:rPr>
                <w:rFonts w:eastAsia="Batang" w:cs="Arial"/>
                <w:lang w:eastAsia="ko-KR"/>
              </w:rPr>
              <w:t>Rev required</w:t>
            </w:r>
          </w:p>
          <w:p w14:paraId="0DB45224" w14:textId="77777777" w:rsidR="00A8610D" w:rsidRDefault="00A8610D" w:rsidP="00A8610D">
            <w:pPr>
              <w:rPr>
                <w:rFonts w:eastAsia="Batang" w:cs="Arial"/>
                <w:lang w:eastAsia="ko-KR"/>
              </w:rPr>
            </w:pPr>
          </w:p>
          <w:p w14:paraId="59BFEA0C" w14:textId="77777777" w:rsidR="00A8610D" w:rsidRDefault="00A8610D" w:rsidP="00A8610D">
            <w:pPr>
              <w:rPr>
                <w:rFonts w:eastAsia="Batang" w:cs="Arial"/>
                <w:lang w:eastAsia="ko-KR"/>
              </w:rPr>
            </w:pPr>
            <w:r>
              <w:rPr>
                <w:rFonts w:eastAsia="Batang" w:cs="Arial"/>
                <w:lang w:eastAsia="ko-KR"/>
              </w:rPr>
              <w:t>Ivo mon 0846</w:t>
            </w:r>
          </w:p>
          <w:p w14:paraId="3282A654" w14:textId="77777777" w:rsidR="00A8610D" w:rsidRDefault="00A8610D" w:rsidP="00A86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933A16E" w14:textId="77777777" w:rsidR="00A8610D" w:rsidRDefault="00A8610D" w:rsidP="00A8610D">
            <w:pPr>
              <w:rPr>
                <w:rFonts w:eastAsia="Batang" w:cs="Arial"/>
                <w:lang w:eastAsia="ko-KR"/>
              </w:rPr>
            </w:pPr>
          </w:p>
          <w:p w14:paraId="2CC4ECA7" w14:textId="77777777" w:rsidR="00A8610D" w:rsidRDefault="00A8610D" w:rsidP="00A8610D">
            <w:pPr>
              <w:rPr>
                <w:rFonts w:eastAsia="Batang" w:cs="Arial"/>
                <w:lang w:eastAsia="ko-KR"/>
              </w:rPr>
            </w:pPr>
            <w:r>
              <w:rPr>
                <w:rFonts w:eastAsia="Batang" w:cs="Arial"/>
                <w:lang w:eastAsia="ko-KR"/>
              </w:rPr>
              <w:t>Sung wed 0112</w:t>
            </w:r>
          </w:p>
          <w:p w14:paraId="19B78788" w14:textId="77777777" w:rsidR="00A8610D" w:rsidRDefault="00A8610D" w:rsidP="00A8610D">
            <w:pPr>
              <w:rPr>
                <w:rFonts w:eastAsia="Batang" w:cs="Arial"/>
                <w:lang w:eastAsia="ko-KR"/>
              </w:rPr>
            </w:pPr>
            <w:r>
              <w:rPr>
                <w:rFonts w:eastAsia="Batang" w:cs="Arial"/>
                <w:lang w:eastAsia="ko-KR"/>
              </w:rPr>
              <w:t>Provides rev</w:t>
            </w:r>
          </w:p>
          <w:p w14:paraId="30D71D1C" w14:textId="77777777" w:rsidR="00A8610D" w:rsidRDefault="00A8610D" w:rsidP="00A8610D">
            <w:pPr>
              <w:rPr>
                <w:rFonts w:eastAsia="Batang" w:cs="Arial"/>
                <w:lang w:eastAsia="ko-KR"/>
              </w:rPr>
            </w:pPr>
          </w:p>
          <w:p w14:paraId="4784978F" w14:textId="77777777" w:rsidR="00A8610D" w:rsidRDefault="00A8610D" w:rsidP="00A8610D">
            <w:pPr>
              <w:rPr>
                <w:rFonts w:eastAsia="Batang" w:cs="Arial"/>
                <w:lang w:eastAsia="ko-KR"/>
              </w:rPr>
            </w:pPr>
            <w:r>
              <w:rPr>
                <w:rFonts w:eastAsia="Batang" w:cs="Arial"/>
                <w:lang w:eastAsia="ko-KR"/>
              </w:rPr>
              <w:t>Lin wed 0528</w:t>
            </w:r>
          </w:p>
          <w:p w14:paraId="44B7215D" w14:textId="77777777" w:rsidR="00A8610D" w:rsidRDefault="00A8610D" w:rsidP="00A8610D">
            <w:pPr>
              <w:rPr>
                <w:rFonts w:eastAsia="Batang" w:cs="Arial"/>
                <w:lang w:eastAsia="ko-KR"/>
              </w:rPr>
            </w:pPr>
            <w:r>
              <w:rPr>
                <w:rFonts w:eastAsia="Batang" w:cs="Arial"/>
                <w:lang w:eastAsia="ko-KR"/>
              </w:rPr>
              <w:t>Almost fine, co-sign</w:t>
            </w:r>
          </w:p>
          <w:p w14:paraId="4087D383" w14:textId="77777777" w:rsidR="00A8610D" w:rsidRDefault="00A8610D" w:rsidP="00A8610D">
            <w:pPr>
              <w:rPr>
                <w:rFonts w:eastAsia="Batang" w:cs="Arial"/>
                <w:lang w:eastAsia="ko-KR"/>
              </w:rPr>
            </w:pPr>
          </w:p>
          <w:p w14:paraId="35CA238E" w14:textId="77777777" w:rsidR="00A8610D" w:rsidRDefault="00A8610D" w:rsidP="00A8610D">
            <w:pPr>
              <w:rPr>
                <w:rFonts w:eastAsia="Batang" w:cs="Arial"/>
                <w:lang w:eastAsia="ko-KR"/>
              </w:rPr>
            </w:pPr>
            <w:r>
              <w:rPr>
                <w:rFonts w:eastAsia="Batang" w:cs="Arial"/>
                <w:lang w:eastAsia="ko-KR"/>
              </w:rPr>
              <w:t>Ivo wed 0912</w:t>
            </w:r>
          </w:p>
          <w:p w14:paraId="26C2C5B2" w14:textId="77777777" w:rsidR="00A8610D" w:rsidRPr="00D95972" w:rsidRDefault="00A8610D" w:rsidP="00A8610D">
            <w:pPr>
              <w:rPr>
                <w:rFonts w:eastAsia="Batang" w:cs="Arial"/>
                <w:lang w:eastAsia="ko-KR"/>
              </w:rPr>
            </w:pPr>
            <w:r>
              <w:rPr>
                <w:rFonts w:eastAsia="Batang" w:cs="Arial"/>
                <w:lang w:eastAsia="ko-KR"/>
              </w:rPr>
              <w:t>Same as Lin</w:t>
            </w:r>
          </w:p>
        </w:tc>
      </w:tr>
      <w:tr w:rsidR="00A8610D"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A8610D" w:rsidRPr="00D95972" w:rsidRDefault="00A8610D" w:rsidP="00A8610D">
            <w:pPr>
              <w:rPr>
                <w:rFonts w:cs="Arial"/>
              </w:rPr>
            </w:pPr>
          </w:p>
        </w:tc>
        <w:tc>
          <w:tcPr>
            <w:tcW w:w="1317" w:type="dxa"/>
            <w:gridSpan w:val="2"/>
            <w:tcBorders>
              <w:top w:val="nil"/>
              <w:bottom w:val="nil"/>
            </w:tcBorders>
            <w:shd w:val="clear" w:color="auto" w:fill="auto"/>
          </w:tcPr>
          <w:p w14:paraId="292F581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853985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2BE855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20E744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A8610D" w:rsidRPr="00D95972" w:rsidRDefault="00A8610D" w:rsidP="00A8610D">
            <w:pPr>
              <w:rPr>
                <w:rFonts w:eastAsia="Batang" w:cs="Arial"/>
                <w:lang w:eastAsia="ko-KR"/>
              </w:rPr>
            </w:pPr>
          </w:p>
        </w:tc>
      </w:tr>
      <w:tr w:rsidR="00A8610D"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67F15B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707DA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D9F5C4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5A47C31"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A8610D" w:rsidRPr="00D95972" w:rsidRDefault="00A8610D" w:rsidP="00A8610D">
            <w:pPr>
              <w:rPr>
                <w:rFonts w:eastAsia="Batang" w:cs="Arial"/>
                <w:lang w:eastAsia="ko-KR"/>
              </w:rPr>
            </w:pPr>
          </w:p>
        </w:tc>
      </w:tr>
      <w:tr w:rsidR="00A8610D"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51E2B2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169B5A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270E9D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0C7C03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A8610D" w:rsidRPr="00D95972" w:rsidRDefault="00A8610D" w:rsidP="00A8610D">
            <w:pPr>
              <w:rPr>
                <w:rFonts w:eastAsia="Batang" w:cs="Arial"/>
                <w:lang w:eastAsia="ko-KR"/>
              </w:rPr>
            </w:pPr>
          </w:p>
        </w:tc>
      </w:tr>
      <w:tr w:rsidR="00A8610D"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A8610D" w:rsidRPr="00D95972" w:rsidRDefault="00A8610D" w:rsidP="00A861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0331D5E2" w14:textId="0C2F6AC6" w:rsidR="00A8610D" w:rsidRPr="008A3006" w:rsidRDefault="00A8610D" w:rsidP="00A861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1DA1362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A8610D" w:rsidRDefault="00A8610D" w:rsidP="00A861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A8610D" w:rsidRDefault="00A8610D" w:rsidP="00A8610D">
            <w:pPr>
              <w:rPr>
                <w:rFonts w:eastAsia="Batang" w:cs="Arial"/>
                <w:color w:val="000000"/>
                <w:lang w:eastAsia="ko-KR"/>
              </w:rPr>
            </w:pPr>
          </w:p>
          <w:p w14:paraId="58083BF0" w14:textId="77777777" w:rsidR="00A8610D" w:rsidRPr="00D95972" w:rsidRDefault="00A8610D" w:rsidP="00A8610D">
            <w:pPr>
              <w:rPr>
                <w:rFonts w:eastAsia="Batang" w:cs="Arial"/>
                <w:color w:val="000000"/>
                <w:lang w:eastAsia="ko-KR"/>
              </w:rPr>
            </w:pPr>
          </w:p>
          <w:p w14:paraId="4EF05754" w14:textId="77777777" w:rsidR="00A8610D" w:rsidRPr="00D95972" w:rsidRDefault="00A8610D" w:rsidP="00A8610D">
            <w:pPr>
              <w:rPr>
                <w:rFonts w:eastAsia="Batang" w:cs="Arial"/>
                <w:lang w:eastAsia="ko-KR"/>
              </w:rPr>
            </w:pPr>
          </w:p>
        </w:tc>
      </w:tr>
      <w:tr w:rsidR="00A8610D"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9C6B1F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6A6625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54B824F"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CD2F70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A8610D" w:rsidRPr="00D95972" w:rsidRDefault="00A8610D" w:rsidP="00A8610D">
            <w:pPr>
              <w:rPr>
                <w:rFonts w:eastAsia="Batang" w:cs="Arial"/>
                <w:lang w:eastAsia="ko-KR"/>
              </w:rPr>
            </w:pPr>
          </w:p>
        </w:tc>
      </w:tr>
      <w:tr w:rsidR="00A8610D"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EA4036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523FBB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CA625D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D05C1A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A8610D" w:rsidRPr="00D95972" w:rsidRDefault="00A8610D" w:rsidP="00A8610D">
            <w:pPr>
              <w:rPr>
                <w:rFonts w:eastAsia="Batang" w:cs="Arial"/>
                <w:lang w:eastAsia="ko-KR"/>
              </w:rPr>
            </w:pPr>
          </w:p>
        </w:tc>
      </w:tr>
      <w:tr w:rsidR="00A8610D"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31A6D1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7D6DEC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59EDE0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AB89F7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A8610D" w:rsidRPr="00D95972" w:rsidRDefault="00A8610D" w:rsidP="00A8610D">
            <w:pPr>
              <w:rPr>
                <w:rFonts w:eastAsia="Batang" w:cs="Arial"/>
                <w:lang w:eastAsia="ko-KR"/>
              </w:rPr>
            </w:pPr>
          </w:p>
        </w:tc>
      </w:tr>
      <w:tr w:rsidR="00A8610D"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EB3E64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696ABF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4B5771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0A677A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A8610D" w:rsidRPr="00D95972" w:rsidRDefault="00A8610D" w:rsidP="00A8610D">
            <w:pPr>
              <w:rPr>
                <w:rFonts w:eastAsia="Batang" w:cs="Arial"/>
                <w:lang w:eastAsia="ko-KR"/>
              </w:rPr>
            </w:pPr>
          </w:p>
        </w:tc>
      </w:tr>
      <w:tr w:rsidR="00A8610D"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A8610D" w:rsidRPr="00D95972" w:rsidRDefault="00A8610D" w:rsidP="00A861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3097E1D7" w14:textId="2925CFF9" w:rsidR="00A8610D" w:rsidRPr="008A3006" w:rsidRDefault="00A8610D" w:rsidP="00A861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507BE23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A8610D" w:rsidRDefault="00A8610D" w:rsidP="00A861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A8610D" w:rsidRDefault="00A8610D" w:rsidP="00A8610D">
            <w:pPr>
              <w:rPr>
                <w:rFonts w:eastAsia="Batang" w:cs="Arial"/>
                <w:color w:val="000000"/>
                <w:lang w:eastAsia="ko-KR"/>
              </w:rPr>
            </w:pPr>
          </w:p>
          <w:p w14:paraId="457C66B2" w14:textId="77777777" w:rsidR="00A8610D" w:rsidRPr="00D95972" w:rsidRDefault="00A8610D" w:rsidP="00A8610D">
            <w:pPr>
              <w:rPr>
                <w:rFonts w:eastAsia="Batang" w:cs="Arial"/>
                <w:color w:val="000000"/>
                <w:lang w:eastAsia="ko-KR"/>
              </w:rPr>
            </w:pPr>
          </w:p>
          <w:p w14:paraId="507C866A" w14:textId="77777777" w:rsidR="00A8610D" w:rsidRPr="00D95972" w:rsidRDefault="00A8610D" w:rsidP="00A8610D">
            <w:pPr>
              <w:rPr>
                <w:rFonts w:eastAsia="Batang" w:cs="Arial"/>
                <w:lang w:eastAsia="ko-KR"/>
              </w:rPr>
            </w:pPr>
          </w:p>
        </w:tc>
      </w:tr>
      <w:tr w:rsidR="00A8610D" w:rsidRPr="00D95972" w14:paraId="75C4AD8A" w14:textId="77777777" w:rsidTr="005223BD">
        <w:tc>
          <w:tcPr>
            <w:tcW w:w="976" w:type="dxa"/>
            <w:tcBorders>
              <w:top w:val="nil"/>
              <w:left w:val="thinThickThinSmallGap" w:sz="24" w:space="0" w:color="auto"/>
              <w:bottom w:val="nil"/>
            </w:tcBorders>
            <w:shd w:val="clear" w:color="auto" w:fill="auto"/>
          </w:tcPr>
          <w:p w14:paraId="0552CF5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E7E9C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FFF8C12" w14:textId="2C105D07" w:rsidR="00A8610D" w:rsidRPr="00D95972" w:rsidRDefault="009212AC" w:rsidP="00A8610D">
            <w:pPr>
              <w:overflowPunct/>
              <w:autoSpaceDE/>
              <w:autoSpaceDN/>
              <w:adjustRightInd/>
              <w:textAlignment w:val="auto"/>
              <w:rPr>
                <w:rFonts w:cs="Arial"/>
                <w:lang w:val="en-US"/>
              </w:rPr>
            </w:pPr>
            <w:hyperlink r:id="rId241" w:history="1">
              <w:r w:rsidR="00A8610D">
                <w:rPr>
                  <w:rStyle w:val="Hyperlink"/>
                </w:rPr>
                <w:t>C1-215571</w:t>
              </w:r>
            </w:hyperlink>
          </w:p>
        </w:tc>
        <w:tc>
          <w:tcPr>
            <w:tcW w:w="4191" w:type="dxa"/>
            <w:gridSpan w:val="3"/>
            <w:tcBorders>
              <w:top w:val="single" w:sz="4" w:space="0" w:color="auto"/>
              <w:bottom w:val="single" w:sz="4" w:space="0" w:color="auto"/>
            </w:tcBorders>
            <w:shd w:val="clear" w:color="auto" w:fill="FFFFFF"/>
          </w:tcPr>
          <w:p w14:paraId="69AD6B26" w14:textId="77CF27B4" w:rsidR="00A8610D" w:rsidRPr="00D95972" w:rsidRDefault="00A8610D" w:rsidP="00A8610D">
            <w:pPr>
              <w:rPr>
                <w:rFonts w:cs="Arial"/>
              </w:rPr>
            </w:pPr>
            <w:r>
              <w:rPr>
                <w:rFonts w:cs="Arial"/>
              </w:rPr>
              <w:t>PLMN selection in MINT</w:t>
            </w:r>
          </w:p>
        </w:tc>
        <w:tc>
          <w:tcPr>
            <w:tcW w:w="1767" w:type="dxa"/>
            <w:tcBorders>
              <w:top w:val="single" w:sz="4" w:space="0" w:color="auto"/>
              <w:bottom w:val="single" w:sz="4" w:space="0" w:color="auto"/>
            </w:tcBorders>
            <w:shd w:val="clear" w:color="auto" w:fill="FFFFFF"/>
          </w:tcPr>
          <w:p w14:paraId="3CF47E20" w14:textId="613315C1" w:rsidR="00A8610D" w:rsidRPr="00D95972" w:rsidRDefault="00A8610D" w:rsidP="00A86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A976BFE" w14:textId="7FD68692"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EC51B" w14:textId="77777777" w:rsidR="00A8610D" w:rsidRDefault="00A8610D" w:rsidP="00A8610D">
            <w:pPr>
              <w:rPr>
                <w:rFonts w:eastAsia="Batang" w:cs="Arial"/>
                <w:lang w:eastAsia="ko-KR"/>
              </w:rPr>
            </w:pPr>
            <w:r>
              <w:rPr>
                <w:rFonts w:eastAsia="Batang" w:cs="Arial"/>
                <w:lang w:eastAsia="ko-KR"/>
              </w:rPr>
              <w:t>Noted</w:t>
            </w:r>
          </w:p>
          <w:p w14:paraId="6E16A4FF" w14:textId="4CC8F7FF" w:rsidR="00A8610D" w:rsidRPr="00D95972" w:rsidRDefault="00A8610D" w:rsidP="00A8610D">
            <w:pPr>
              <w:rPr>
                <w:rFonts w:eastAsia="Batang" w:cs="Arial"/>
                <w:lang w:eastAsia="ko-KR"/>
              </w:rPr>
            </w:pPr>
          </w:p>
        </w:tc>
      </w:tr>
      <w:tr w:rsidR="00A8610D" w:rsidRPr="00D95972" w14:paraId="468735D8" w14:textId="77777777" w:rsidTr="005223BD">
        <w:tc>
          <w:tcPr>
            <w:tcW w:w="976" w:type="dxa"/>
            <w:tcBorders>
              <w:top w:val="nil"/>
              <w:left w:val="thinThickThinSmallGap" w:sz="24" w:space="0" w:color="auto"/>
              <w:bottom w:val="nil"/>
            </w:tcBorders>
            <w:shd w:val="clear" w:color="auto" w:fill="auto"/>
          </w:tcPr>
          <w:p w14:paraId="3304B2F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518F5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1F4A12C" w14:textId="3AEAF988" w:rsidR="00A8610D" w:rsidRPr="00D95972" w:rsidRDefault="009212AC" w:rsidP="00A8610D">
            <w:pPr>
              <w:overflowPunct/>
              <w:autoSpaceDE/>
              <w:autoSpaceDN/>
              <w:adjustRightInd/>
              <w:textAlignment w:val="auto"/>
              <w:rPr>
                <w:rFonts w:cs="Arial"/>
                <w:lang w:val="en-US"/>
              </w:rPr>
            </w:pPr>
            <w:hyperlink r:id="rId242" w:history="1">
              <w:r w:rsidR="00A8610D">
                <w:rPr>
                  <w:rStyle w:val="Hyperlink"/>
                </w:rPr>
                <w:t>C1-215670</w:t>
              </w:r>
            </w:hyperlink>
          </w:p>
        </w:tc>
        <w:tc>
          <w:tcPr>
            <w:tcW w:w="4191" w:type="dxa"/>
            <w:gridSpan w:val="3"/>
            <w:tcBorders>
              <w:top w:val="single" w:sz="4" w:space="0" w:color="auto"/>
              <w:bottom w:val="single" w:sz="4" w:space="0" w:color="auto"/>
            </w:tcBorders>
            <w:shd w:val="clear" w:color="auto" w:fill="FFFFFF"/>
          </w:tcPr>
          <w:p w14:paraId="70D7E109" w14:textId="70EB5D2B" w:rsidR="00A8610D" w:rsidRPr="00D95972" w:rsidRDefault="00A8610D" w:rsidP="00A8610D">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FF"/>
          </w:tcPr>
          <w:p w14:paraId="24E0FE1F" w14:textId="10621DAE" w:rsidR="00A8610D" w:rsidRPr="00D95972"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6681BBCF" w14:textId="1F1954C9"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038F6" w14:textId="77777777" w:rsidR="00A8610D" w:rsidRDefault="00A8610D" w:rsidP="00A8610D">
            <w:pPr>
              <w:rPr>
                <w:rFonts w:eastAsia="Batang" w:cs="Arial"/>
                <w:lang w:eastAsia="ko-KR"/>
              </w:rPr>
            </w:pPr>
            <w:r>
              <w:rPr>
                <w:rFonts w:eastAsia="Batang" w:cs="Arial"/>
                <w:lang w:eastAsia="ko-KR"/>
              </w:rPr>
              <w:t>Noted</w:t>
            </w:r>
          </w:p>
          <w:p w14:paraId="76EF0C6F" w14:textId="77777777" w:rsidR="00A8610D" w:rsidRDefault="00A8610D" w:rsidP="00A8610D">
            <w:pPr>
              <w:rPr>
                <w:rFonts w:eastAsia="Batang" w:cs="Arial"/>
                <w:lang w:eastAsia="ko-KR"/>
              </w:rPr>
            </w:pPr>
          </w:p>
          <w:p w14:paraId="2A9D4850" w14:textId="77777777" w:rsidR="00A8610D" w:rsidRDefault="00A8610D" w:rsidP="00A8610D">
            <w:pPr>
              <w:rPr>
                <w:rFonts w:eastAsia="Batang" w:cs="Arial"/>
                <w:lang w:eastAsia="ko-KR"/>
              </w:rPr>
            </w:pPr>
          </w:p>
          <w:p w14:paraId="1A0ED828" w14:textId="4BBCF203" w:rsidR="00A8610D" w:rsidRPr="00D95972" w:rsidRDefault="00A8610D" w:rsidP="00A8610D">
            <w:pPr>
              <w:rPr>
                <w:rFonts w:eastAsia="Batang" w:cs="Arial"/>
                <w:lang w:eastAsia="ko-KR"/>
              </w:rPr>
            </w:pPr>
            <w:r>
              <w:rPr>
                <w:rFonts w:eastAsia="Batang" w:cs="Arial"/>
                <w:lang w:eastAsia="ko-KR"/>
              </w:rPr>
              <w:t>**** discussion not captured ******</w:t>
            </w:r>
          </w:p>
        </w:tc>
      </w:tr>
      <w:tr w:rsidR="00A8610D" w:rsidRPr="00D95972" w14:paraId="0A32AC30" w14:textId="77777777" w:rsidTr="0034732A">
        <w:tc>
          <w:tcPr>
            <w:tcW w:w="976" w:type="dxa"/>
            <w:tcBorders>
              <w:top w:val="nil"/>
              <w:left w:val="thinThickThinSmallGap" w:sz="24" w:space="0" w:color="auto"/>
              <w:bottom w:val="nil"/>
            </w:tcBorders>
            <w:shd w:val="clear" w:color="auto" w:fill="auto"/>
          </w:tcPr>
          <w:p w14:paraId="1BA1A7E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3B350D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31310E9D" w14:textId="6C868D47" w:rsidR="00A8610D" w:rsidRPr="00D95972" w:rsidRDefault="009212AC" w:rsidP="00A8610D">
            <w:pPr>
              <w:overflowPunct/>
              <w:autoSpaceDE/>
              <w:autoSpaceDN/>
              <w:adjustRightInd/>
              <w:textAlignment w:val="auto"/>
              <w:rPr>
                <w:rFonts w:cs="Arial"/>
                <w:lang w:val="en-US"/>
              </w:rPr>
            </w:pPr>
            <w:hyperlink r:id="rId243" w:history="1">
              <w:r w:rsidR="00A8610D">
                <w:rPr>
                  <w:rStyle w:val="Hyperlink"/>
                </w:rPr>
                <w:t>C1-215709</w:t>
              </w:r>
            </w:hyperlink>
          </w:p>
        </w:tc>
        <w:tc>
          <w:tcPr>
            <w:tcW w:w="4191" w:type="dxa"/>
            <w:gridSpan w:val="3"/>
            <w:tcBorders>
              <w:top w:val="single" w:sz="4" w:space="0" w:color="auto"/>
              <w:bottom w:val="single" w:sz="4" w:space="0" w:color="auto"/>
            </w:tcBorders>
            <w:shd w:val="clear" w:color="auto" w:fill="auto"/>
          </w:tcPr>
          <w:p w14:paraId="420A73F4" w14:textId="21A55E19" w:rsidR="00A8610D" w:rsidRPr="00D95972" w:rsidRDefault="00A8610D" w:rsidP="00A8610D">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auto"/>
          </w:tcPr>
          <w:p w14:paraId="260F2618" w14:textId="6017B5C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2E352104" w14:textId="08A58530" w:rsidR="00A8610D" w:rsidRPr="00D95972" w:rsidRDefault="00A8610D" w:rsidP="00A8610D">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228607" w14:textId="51A0DC3E" w:rsidR="00A8610D" w:rsidRDefault="00A8610D" w:rsidP="00A8610D">
            <w:pPr>
              <w:rPr>
                <w:lang w:val="en-US"/>
              </w:rPr>
            </w:pPr>
            <w:r>
              <w:rPr>
                <w:lang w:val="en-US"/>
              </w:rPr>
              <w:t>Merged into C1-215697 and its revisions</w:t>
            </w:r>
          </w:p>
          <w:p w14:paraId="0266D7AA" w14:textId="77777777" w:rsidR="00A8610D" w:rsidRDefault="00A8610D" w:rsidP="00A8610D">
            <w:pPr>
              <w:rPr>
                <w:lang w:val="en-US"/>
              </w:rPr>
            </w:pPr>
          </w:p>
          <w:p w14:paraId="2B4637E2" w14:textId="3F1E2464" w:rsidR="00A8610D" w:rsidRDefault="00A8610D" w:rsidP="00A8610D">
            <w:pPr>
              <w:rPr>
                <w:lang w:val="en-US"/>
              </w:rPr>
            </w:pPr>
            <w:r>
              <w:rPr>
                <w:lang w:val="en-US"/>
              </w:rPr>
              <w:t xml:space="preserve">Vishnu </w:t>
            </w:r>
            <w:proofErr w:type="spellStart"/>
            <w:r>
              <w:rPr>
                <w:lang w:val="en-US"/>
              </w:rPr>
              <w:t>tue</w:t>
            </w:r>
            <w:proofErr w:type="spellEnd"/>
            <w:r>
              <w:rPr>
                <w:lang w:val="en-US"/>
              </w:rPr>
              <w:t xml:space="preserve"> 0734</w:t>
            </w:r>
          </w:p>
          <w:p w14:paraId="388FD8F5" w14:textId="77777777" w:rsidR="00A8610D" w:rsidRDefault="00A8610D" w:rsidP="00A8610D">
            <w:pPr>
              <w:rPr>
                <w:lang w:val="en-US"/>
              </w:rPr>
            </w:pPr>
          </w:p>
          <w:p w14:paraId="5C4EE75F" w14:textId="557CAEAE" w:rsidR="00A8610D" w:rsidRDefault="00A8610D" w:rsidP="00A8610D">
            <w:pPr>
              <w:rPr>
                <w:lang w:val="en-US"/>
              </w:rPr>
            </w:pPr>
            <w:r>
              <w:rPr>
                <w:lang w:val="en-US"/>
              </w:rPr>
              <w:t>Lena mon 0206</w:t>
            </w:r>
          </w:p>
          <w:p w14:paraId="10C2F31F" w14:textId="77777777" w:rsidR="00A8610D" w:rsidRDefault="00A8610D" w:rsidP="00A8610D">
            <w:pPr>
              <w:rPr>
                <w:lang w:val="en-US"/>
              </w:rPr>
            </w:pPr>
            <w:r>
              <w:rPr>
                <w:lang w:val="en-US"/>
              </w:rPr>
              <w:t>Merge required, C1-215697 should be based</w:t>
            </w:r>
          </w:p>
          <w:p w14:paraId="68B5B38B" w14:textId="77777777" w:rsidR="00A8610D" w:rsidRDefault="00A8610D" w:rsidP="00A8610D">
            <w:pPr>
              <w:rPr>
                <w:lang w:val="en-US"/>
              </w:rPr>
            </w:pPr>
          </w:p>
          <w:p w14:paraId="1DB5CA8B" w14:textId="77777777" w:rsidR="00A8610D" w:rsidRDefault="00A8610D" w:rsidP="00A8610D">
            <w:pPr>
              <w:rPr>
                <w:rFonts w:eastAsia="Batang" w:cs="Arial"/>
                <w:lang w:eastAsia="ko-KR"/>
              </w:rPr>
            </w:pPr>
            <w:r>
              <w:rPr>
                <w:rFonts w:eastAsia="Batang" w:cs="Arial"/>
                <w:lang w:eastAsia="ko-KR"/>
              </w:rPr>
              <w:t>Ivo mon 0847</w:t>
            </w:r>
          </w:p>
          <w:p w14:paraId="6227F150" w14:textId="3FF1866F" w:rsidR="00A8610D" w:rsidRDefault="00A8610D" w:rsidP="00A8610D">
            <w:pPr>
              <w:rPr>
                <w:rFonts w:eastAsia="Batang" w:cs="Arial"/>
                <w:lang w:eastAsia="ko-KR"/>
              </w:rPr>
            </w:pPr>
            <w:r>
              <w:rPr>
                <w:rFonts w:eastAsia="Batang" w:cs="Arial"/>
                <w:lang w:eastAsia="ko-KR"/>
              </w:rPr>
              <w:t>objection</w:t>
            </w:r>
          </w:p>
          <w:p w14:paraId="47405611" w14:textId="21F5AB34" w:rsidR="00A8610D" w:rsidRPr="00D95972" w:rsidRDefault="00A8610D" w:rsidP="00A8610D">
            <w:pPr>
              <w:rPr>
                <w:rFonts w:eastAsia="Batang" w:cs="Arial"/>
                <w:lang w:eastAsia="ko-KR"/>
              </w:rPr>
            </w:pPr>
          </w:p>
        </w:tc>
      </w:tr>
      <w:tr w:rsidR="00A8610D" w:rsidRPr="00D95972" w14:paraId="1E97090A" w14:textId="77777777" w:rsidTr="005223BD">
        <w:tc>
          <w:tcPr>
            <w:tcW w:w="976" w:type="dxa"/>
            <w:tcBorders>
              <w:top w:val="nil"/>
              <w:left w:val="thinThickThinSmallGap" w:sz="24" w:space="0" w:color="auto"/>
              <w:bottom w:val="nil"/>
            </w:tcBorders>
            <w:shd w:val="clear" w:color="auto" w:fill="auto"/>
          </w:tcPr>
          <w:p w14:paraId="615FF0A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8A13F5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D08D22A" w14:textId="421C2E59" w:rsidR="00A8610D" w:rsidRPr="00D95972" w:rsidRDefault="009212AC" w:rsidP="00A8610D">
            <w:pPr>
              <w:overflowPunct/>
              <w:autoSpaceDE/>
              <w:autoSpaceDN/>
              <w:adjustRightInd/>
              <w:textAlignment w:val="auto"/>
              <w:rPr>
                <w:rFonts w:cs="Arial"/>
                <w:lang w:val="en-US"/>
              </w:rPr>
            </w:pPr>
            <w:hyperlink r:id="rId244" w:history="1">
              <w:r w:rsidR="00A8610D">
                <w:rPr>
                  <w:rStyle w:val="Hyperlink"/>
                </w:rPr>
                <w:t>C1-215715</w:t>
              </w:r>
            </w:hyperlink>
          </w:p>
        </w:tc>
        <w:tc>
          <w:tcPr>
            <w:tcW w:w="4191" w:type="dxa"/>
            <w:gridSpan w:val="3"/>
            <w:tcBorders>
              <w:top w:val="single" w:sz="4" w:space="0" w:color="auto"/>
              <w:bottom w:val="single" w:sz="4" w:space="0" w:color="auto"/>
            </w:tcBorders>
            <w:shd w:val="clear" w:color="auto" w:fill="FFFF00"/>
          </w:tcPr>
          <w:p w14:paraId="76736700" w14:textId="4BDACFBE" w:rsidR="00A8610D" w:rsidRPr="00D95972" w:rsidRDefault="00A8610D" w:rsidP="00A8610D">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444371B9" w14:textId="24609394"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6E9075" w14:textId="280A494B" w:rsidR="00A8610D" w:rsidRPr="00D95972" w:rsidRDefault="00A8610D" w:rsidP="00A8610D">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5E84" w14:textId="77777777" w:rsidR="00A8610D" w:rsidRDefault="00A8610D" w:rsidP="00A8610D">
            <w:pPr>
              <w:rPr>
                <w:rFonts w:eastAsia="Batang" w:cs="Arial"/>
                <w:lang w:eastAsia="ko-KR"/>
              </w:rPr>
            </w:pPr>
            <w:r>
              <w:rPr>
                <w:rFonts w:eastAsia="Batang" w:cs="Arial"/>
                <w:lang w:eastAsia="ko-KR"/>
              </w:rPr>
              <w:t>Ivo mon 0847</w:t>
            </w:r>
          </w:p>
          <w:p w14:paraId="5367B1D6" w14:textId="25B29AD8" w:rsidR="00A8610D" w:rsidRDefault="00A8610D" w:rsidP="00A8610D">
            <w:pPr>
              <w:rPr>
                <w:rFonts w:eastAsia="Batang" w:cs="Arial"/>
                <w:lang w:eastAsia="ko-KR"/>
              </w:rPr>
            </w:pPr>
            <w:proofErr w:type="spellStart"/>
            <w:r>
              <w:rPr>
                <w:rFonts w:eastAsia="Batang" w:cs="Arial"/>
                <w:lang w:eastAsia="ko-KR"/>
              </w:rPr>
              <w:t>Òbjection</w:t>
            </w:r>
            <w:proofErr w:type="spellEnd"/>
          </w:p>
          <w:p w14:paraId="4C854110" w14:textId="3C694C8B" w:rsidR="00A8610D" w:rsidRDefault="00A8610D" w:rsidP="00A8610D">
            <w:pPr>
              <w:rPr>
                <w:rFonts w:eastAsia="Batang" w:cs="Arial"/>
                <w:lang w:eastAsia="ko-KR"/>
              </w:rPr>
            </w:pPr>
          </w:p>
          <w:p w14:paraId="2EAA53A1" w14:textId="05DF930D" w:rsidR="00A8610D" w:rsidRDefault="00A8610D" w:rsidP="00A8610D">
            <w:pPr>
              <w:rPr>
                <w:rFonts w:eastAsia="Batang" w:cs="Arial"/>
                <w:lang w:eastAsia="ko-KR"/>
              </w:rPr>
            </w:pPr>
            <w:proofErr w:type="spellStart"/>
            <w:r>
              <w:rPr>
                <w:rFonts w:eastAsia="Batang" w:cs="Arial"/>
                <w:lang w:eastAsia="ko-KR"/>
              </w:rPr>
              <w:t>Penfgei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0846</w:t>
            </w:r>
          </w:p>
          <w:p w14:paraId="6D191776" w14:textId="43ECB6B1" w:rsidR="00A8610D" w:rsidRDefault="00A8610D" w:rsidP="00A8610D">
            <w:pPr>
              <w:rPr>
                <w:rFonts w:eastAsia="Batang" w:cs="Arial"/>
                <w:lang w:eastAsia="ko-KR"/>
              </w:rPr>
            </w:pPr>
            <w:r>
              <w:rPr>
                <w:rFonts w:eastAsia="Batang" w:cs="Arial"/>
                <w:lang w:eastAsia="ko-KR"/>
              </w:rPr>
              <w:t>Rev required</w:t>
            </w:r>
          </w:p>
          <w:p w14:paraId="6B297718" w14:textId="30CAC8E8" w:rsidR="00A8610D" w:rsidRDefault="00A8610D" w:rsidP="00A8610D">
            <w:pPr>
              <w:rPr>
                <w:rFonts w:eastAsia="Batang" w:cs="Arial"/>
                <w:lang w:eastAsia="ko-KR"/>
              </w:rPr>
            </w:pPr>
          </w:p>
          <w:p w14:paraId="6E8A496A" w14:textId="2FD24538" w:rsidR="00A8610D" w:rsidRDefault="00A8610D" w:rsidP="00A861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1541</w:t>
            </w:r>
          </w:p>
          <w:p w14:paraId="30B640B9" w14:textId="2492A9E6" w:rsidR="00A8610D" w:rsidRDefault="00A8610D" w:rsidP="00A8610D">
            <w:pPr>
              <w:rPr>
                <w:rFonts w:eastAsia="Batang" w:cs="Arial"/>
                <w:lang w:eastAsia="ko-KR"/>
              </w:rPr>
            </w:pPr>
            <w:r>
              <w:rPr>
                <w:rFonts w:eastAsia="Batang" w:cs="Arial"/>
                <w:lang w:eastAsia="ko-KR"/>
              </w:rPr>
              <w:t>Replies</w:t>
            </w:r>
          </w:p>
          <w:p w14:paraId="726543E8" w14:textId="77777777" w:rsidR="00A8610D" w:rsidRDefault="00A8610D" w:rsidP="00A8610D">
            <w:pPr>
              <w:rPr>
                <w:rFonts w:eastAsia="Batang" w:cs="Arial"/>
                <w:lang w:eastAsia="ko-KR"/>
              </w:rPr>
            </w:pPr>
          </w:p>
          <w:p w14:paraId="2AF3A220" w14:textId="0009A27A" w:rsidR="00A8610D" w:rsidRDefault="00A8610D" w:rsidP="00A86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1109</w:t>
            </w:r>
          </w:p>
          <w:p w14:paraId="0CAAC1CB" w14:textId="5DE4F489" w:rsidR="00A8610D" w:rsidRDefault="00A8610D" w:rsidP="00A8610D">
            <w:pPr>
              <w:rPr>
                <w:rFonts w:eastAsia="Batang" w:cs="Arial"/>
                <w:lang w:eastAsia="ko-KR"/>
              </w:rPr>
            </w:pPr>
            <w:r>
              <w:rPr>
                <w:rFonts w:eastAsia="Batang" w:cs="Arial"/>
                <w:lang w:eastAsia="ko-KR"/>
              </w:rPr>
              <w:t>Replies</w:t>
            </w:r>
          </w:p>
          <w:p w14:paraId="58CEE0DC" w14:textId="77777777" w:rsidR="00A8610D" w:rsidRDefault="00A8610D" w:rsidP="00A8610D">
            <w:pPr>
              <w:rPr>
                <w:rFonts w:eastAsia="Batang" w:cs="Arial"/>
                <w:lang w:eastAsia="ko-KR"/>
              </w:rPr>
            </w:pPr>
          </w:p>
          <w:p w14:paraId="2EA8D8EF" w14:textId="77777777" w:rsidR="00A8610D" w:rsidRPr="00D95972" w:rsidRDefault="00A8610D" w:rsidP="00A8610D">
            <w:pPr>
              <w:rPr>
                <w:rFonts w:eastAsia="Batang" w:cs="Arial"/>
                <w:lang w:eastAsia="ko-KR"/>
              </w:rPr>
            </w:pPr>
          </w:p>
        </w:tc>
      </w:tr>
      <w:tr w:rsidR="00A8610D" w:rsidRPr="00D95972" w14:paraId="7B140E6D" w14:textId="77777777" w:rsidTr="005223BD">
        <w:tc>
          <w:tcPr>
            <w:tcW w:w="976" w:type="dxa"/>
            <w:tcBorders>
              <w:top w:val="nil"/>
              <w:left w:val="thinThickThinSmallGap" w:sz="24" w:space="0" w:color="auto"/>
              <w:bottom w:val="nil"/>
            </w:tcBorders>
            <w:shd w:val="clear" w:color="auto" w:fill="auto"/>
          </w:tcPr>
          <w:p w14:paraId="1FDE4B8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05378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92F8DE2" w14:textId="1EBD8B09" w:rsidR="00A8610D" w:rsidRPr="00D95972" w:rsidRDefault="009212AC" w:rsidP="00A8610D">
            <w:pPr>
              <w:overflowPunct/>
              <w:autoSpaceDE/>
              <w:autoSpaceDN/>
              <w:adjustRightInd/>
              <w:textAlignment w:val="auto"/>
              <w:rPr>
                <w:rFonts w:cs="Arial"/>
                <w:lang w:val="en-US"/>
              </w:rPr>
            </w:pPr>
            <w:hyperlink r:id="rId245" w:history="1">
              <w:r w:rsidR="00A8610D">
                <w:rPr>
                  <w:rStyle w:val="Hyperlink"/>
                </w:rPr>
                <w:t>C1-215786</w:t>
              </w:r>
            </w:hyperlink>
          </w:p>
        </w:tc>
        <w:tc>
          <w:tcPr>
            <w:tcW w:w="4191" w:type="dxa"/>
            <w:gridSpan w:val="3"/>
            <w:tcBorders>
              <w:top w:val="single" w:sz="4" w:space="0" w:color="auto"/>
              <w:bottom w:val="single" w:sz="4" w:space="0" w:color="auto"/>
            </w:tcBorders>
            <w:shd w:val="clear" w:color="auto" w:fill="FFFFFF"/>
          </w:tcPr>
          <w:p w14:paraId="5062E327" w14:textId="2ED793A4" w:rsidR="00A8610D" w:rsidRPr="00D95972" w:rsidRDefault="00A8610D" w:rsidP="00A861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FF"/>
          </w:tcPr>
          <w:p w14:paraId="7CB13704" w14:textId="1F47BD91"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988B37" w14:textId="1E4025FD" w:rsidR="00A8610D" w:rsidRPr="00D95972" w:rsidRDefault="00A8610D" w:rsidP="00A8610D">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345A5F" w14:textId="77777777" w:rsidR="00A8610D" w:rsidRDefault="00A8610D" w:rsidP="00A8610D">
            <w:pPr>
              <w:rPr>
                <w:rFonts w:eastAsia="Batang" w:cs="Arial"/>
                <w:lang w:eastAsia="ko-KR"/>
              </w:rPr>
            </w:pPr>
            <w:r>
              <w:rPr>
                <w:rFonts w:eastAsia="Batang" w:cs="Arial"/>
                <w:lang w:eastAsia="ko-KR"/>
              </w:rPr>
              <w:t>Noted</w:t>
            </w:r>
          </w:p>
          <w:p w14:paraId="524DF68E" w14:textId="77777777" w:rsidR="00A8610D" w:rsidRDefault="00A8610D" w:rsidP="00A8610D">
            <w:pPr>
              <w:rPr>
                <w:rFonts w:eastAsia="Batang" w:cs="Arial"/>
                <w:lang w:eastAsia="ko-KR"/>
              </w:rPr>
            </w:pPr>
          </w:p>
          <w:p w14:paraId="3FD5A36A" w14:textId="77777777" w:rsidR="00A8610D" w:rsidRDefault="00A8610D" w:rsidP="00A8610D">
            <w:pPr>
              <w:rPr>
                <w:rFonts w:eastAsia="Batang" w:cs="Arial"/>
                <w:lang w:eastAsia="ko-KR"/>
              </w:rPr>
            </w:pPr>
          </w:p>
          <w:p w14:paraId="38219313" w14:textId="13F88366" w:rsidR="00A8610D" w:rsidRPr="00D95972" w:rsidRDefault="00A8610D" w:rsidP="00A8610D">
            <w:pPr>
              <w:rPr>
                <w:rFonts w:eastAsia="Batang" w:cs="Arial"/>
                <w:lang w:eastAsia="ko-KR"/>
              </w:rPr>
            </w:pPr>
            <w:r>
              <w:rPr>
                <w:rFonts w:eastAsia="Batang" w:cs="Arial"/>
                <w:lang w:eastAsia="ko-KR"/>
              </w:rPr>
              <w:t>***** discussion not captured ******</w:t>
            </w:r>
          </w:p>
        </w:tc>
      </w:tr>
      <w:tr w:rsidR="00A8610D" w:rsidRPr="00D95972" w14:paraId="03F7AB4D" w14:textId="77777777" w:rsidTr="005223BD">
        <w:tc>
          <w:tcPr>
            <w:tcW w:w="976" w:type="dxa"/>
            <w:tcBorders>
              <w:top w:val="nil"/>
              <w:left w:val="thinThickThinSmallGap" w:sz="24" w:space="0" w:color="auto"/>
              <w:bottom w:val="nil"/>
            </w:tcBorders>
            <w:shd w:val="clear" w:color="auto" w:fill="auto"/>
          </w:tcPr>
          <w:p w14:paraId="65FA81D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53A7D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25AA650" w14:textId="3E92A946" w:rsidR="00A8610D" w:rsidRPr="00D95972" w:rsidRDefault="009212AC" w:rsidP="00A8610D">
            <w:pPr>
              <w:overflowPunct/>
              <w:autoSpaceDE/>
              <w:autoSpaceDN/>
              <w:adjustRightInd/>
              <w:textAlignment w:val="auto"/>
              <w:rPr>
                <w:rFonts w:cs="Arial"/>
                <w:lang w:val="en-US"/>
              </w:rPr>
            </w:pPr>
            <w:hyperlink r:id="rId246" w:history="1">
              <w:r w:rsidR="00A8610D">
                <w:rPr>
                  <w:rStyle w:val="Hyperlink"/>
                </w:rPr>
                <w:t>C1-215819</w:t>
              </w:r>
            </w:hyperlink>
          </w:p>
        </w:tc>
        <w:tc>
          <w:tcPr>
            <w:tcW w:w="4191" w:type="dxa"/>
            <w:gridSpan w:val="3"/>
            <w:tcBorders>
              <w:top w:val="single" w:sz="4" w:space="0" w:color="auto"/>
              <w:bottom w:val="single" w:sz="4" w:space="0" w:color="auto"/>
            </w:tcBorders>
            <w:shd w:val="clear" w:color="auto" w:fill="FFFFFF"/>
          </w:tcPr>
          <w:p w14:paraId="4AAB48A4" w14:textId="1A325C7C" w:rsidR="00A8610D" w:rsidRPr="00D95972" w:rsidRDefault="00A8610D" w:rsidP="00A861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280EA5E7" w14:textId="1912B1AE" w:rsidR="00A8610D" w:rsidRPr="00D95972" w:rsidRDefault="00A8610D" w:rsidP="00A86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54FF5F17" w14:textId="7D370F43"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87B7A" w14:textId="77777777" w:rsidR="00A8610D" w:rsidRDefault="00A8610D" w:rsidP="00A8610D">
            <w:pPr>
              <w:rPr>
                <w:rFonts w:eastAsia="Batang" w:cs="Arial"/>
                <w:lang w:eastAsia="ko-KR"/>
              </w:rPr>
            </w:pPr>
            <w:r>
              <w:rPr>
                <w:rFonts w:eastAsia="Batang" w:cs="Arial"/>
                <w:lang w:eastAsia="ko-KR"/>
              </w:rPr>
              <w:t>Noted</w:t>
            </w:r>
          </w:p>
          <w:p w14:paraId="63EFDCD4" w14:textId="01EAFEAA" w:rsidR="00A8610D" w:rsidRPr="00D95972" w:rsidRDefault="00A8610D" w:rsidP="00A8610D">
            <w:pPr>
              <w:rPr>
                <w:rFonts w:eastAsia="Batang" w:cs="Arial"/>
                <w:lang w:eastAsia="ko-KR"/>
              </w:rPr>
            </w:pPr>
          </w:p>
        </w:tc>
      </w:tr>
      <w:tr w:rsidR="00A8610D" w:rsidRPr="00D95972" w14:paraId="49414CCD" w14:textId="77777777" w:rsidTr="005223BD">
        <w:tc>
          <w:tcPr>
            <w:tcW w:w="976" w:type="dxa"/>
            <w:tcBorders>
              <w:top w:val="nil"/>
              <w:left w:val="thinThickThinSmallGap" w:sz="24" w:space="0" w:color="auto"/>
              <w:bottom w:val="nil"/>
            </w:tcBorders>
            <w:shd w:val="clear" w:color="auto" w:fill="auto"/>
          </w:tcPr>
          <w:p w14:paraId="2C26703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9AAFE7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FF1D076" w14:textId="0E45FAD1" w:rsidR="00A8610D" w:rsidRPr="00D95972" w:rsidRDefault="009212AC" w:rsidP="00A8610D">
            <w:pPr>
              <w:overflowPunct/>
              <w:autoSpaceDE/>
              <w:autoSpaceDN/>
              <w:adjustRightInd/>
              <w:textAlignment w:val="auto"/>
              <w:rPr>
                <w:rFonts w:cs="Arial"/>
                <w:lang w:val="en-US"/>
              </w:rPr>
            </w:pPr>
            <w:hyperlink r:id="rId247" w:history="1">
              <w:r w:rsidR="00A8610D">
                <w:rPr>
                  <w:rStyle w:val="Hyperlink"/>
                </w:rPr>
                <w:t>C1-215820</w:t>
              </w:r>
            </w:hyperlink>
          </w:p>
        </w:tc>
        <w:tc>
          <w:tcPr>
            <w:tcW w:w="4191" w:type="dxa"/>
            <w:gridSpan w:val="3"/>
            <w:tcBorders>
              <w:top w:val="single" w:sz="4" w:space="0" w:color="auto"/>
              <w:bottom w:val="single" w:sz="4" w:space="0" w:color="auto"/>
            </w:tcBorders>
            <w:shd w:val="clear" w:color="auto" w:fill="FFFFFF"/>
          </w:tcPr>
          <w:p w14:paraId="4AD70A8B" w14:textId="60E50E9E" w:rsidR="00A8610D" w:rsidRPr="00D95972" w:rsidRDefault="00A8610D" w:rsidP="00A8610D">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FF"/>
          </w:tcPr>
          <w:p w14:paraId="36BC61DF" w14:textId="4E6EB4FD" w:rsidR="00A8610D" w:rsidRPr="00D95972" w:rsidRDefault="00A8610D" w:rsidP="00A86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740366A6" w14:textId="082235D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3FE9F6" w14:textId="77777777" w:rsidR="00A8610D" w:rsidRDefault="00A8610D" w:rsidP="00A8610D">
            <w:pPr>
              <w:rPr>
                <w:rFonts w:eastAsia="Batang" w:cs="Arial"/>
                <w:lang w:eastAsia="ko-KR"/>
              </w:rPr>
            </w:pPr>
            <w:r>
              <w:rPr>
                <w:rFonts w:eastAsia="Batang" w:cs="Arial"/>
                <w:lang w:eastAsia="ko-KR"/>
              </w:rPr>
              <w:t>Noted</w:t>
            </w:r>
          </w:p>
          <w:p w14:paraId="4185E8D0" w14:textId="24E5C83F" w:rsidR="00A8610D" w:rsidRPr="00D95972" w:rsidRDefault="00A8610D" w:rsidP="00A8610D">
            <w:pPr>
              <w:rPr>
                <w:rFonts w:eastAsia="Batang" w:cs="Arial"/>
                <w:lang w:eastAsia="ko-KR"/>
              </w:rPr>
            </w:pPr>
          </w:p>
        </w:tc>
      </w:tr>
      <w:tr w:rsidR="00A8610D" w:rsidRPr="00D95972" w14:paraId="74371E1F" w14:textId="77777777" w:rsidTr="005223BD">
        <w:tc>
          <w:tcPr>
            <w:tcW w:w="976" w:type="dxa"/>
            <w:tcBorders>
              <w:top w:val="nil"/>
              <w:left w:val="thinThickThinSmallGap" w:sz="24" w:space="0" w:color="auto"/>
              <w:bottom w:val="nil"/>
            </w:tcBorders>
            <w:shd w:val="clear" w:color="auto" w:fill="auto"/>
          </w:tcPr>
          <w:p w14:paraId="5308862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90FE6C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21635BE" w14:textId="70D54B4B" w:rsidR="00A8610D" w:rsidRPr="00D95972" w:rsidRDefault="009212AC" w:rsidP="00A8610D">
            <w:pPr>
              <w:overflowPunct/>
              <w:autoSpaceDE/>
              <w:autoSpaceDN/>
              <w:adjustRightInd/>
              <w:textAlignment w:val="auto"/>
              <w:rPr>
                <w:rFonts w:cs="Arial"/>
                <w:lang w:val="en-US"/>
              </w:rPr>
            </w:pPr>
            <w:hyperlink r:id="rId248" w:history="1">
              <w:r w:rsidR="00A8610D">
                <w:rPr>
                  <w:rStyle w:val="Hyperlink"/>
                </w:rPr>
                <w:t>C1-215821</w:t>
              </w:r>
            </w:hyperlink>
          </w:p>
        </w:tc>
        <w:tc>
          <w:tcPr>
            <w:tcW w:w="4191" w:type="dxa"/>
            <w:gridSpan w:val="3"/>
            <w:tcBorders>
              <w:top w:val="single" w:sz="4" w:space="0" w:color="auto"/>
              <w:bottom w:val="single" w:sz="4" w:space="0" w:color="auto"/>
            </w:tcBorders>
            <w:shd w:val="clear" w:color="auto" w:fill="FFFFFF"/>
          </w:tcPr>
          <w:p w14:paraId="691889BF" w14:textId="621BBE6C" w:rsidR="00A8610D" w:rsidRPr="00D95972" w:rsidRDefault="00A8610D" w:rsidP="00A8610D">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FF"/>
          </w:tcPr>
          <w:p w14:paraId="6D69486A" w14:textId="5D650F99" w:rsidR="00A8610D" w:rsidRPr="00D95972" w:rsidRDefault="00A8610D" w:rsidP="00A86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7B0BF727" w14:textId="09144823" w:rsidR="00A8610D" w:rsidRPr="00D95972" w:rsidRDefault="00A8610D" w:rsidP="00A8610D">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D50DB5" w14:textId="77777777" w:rsidR="00A8610D" w:rsidRDefault="00A8610D" w:rsidP="00A8610D">
            <w:pPr>
              <w:rPr>
                <w:rFonts w:eastAsia="Batang" w:cs="Arial"/>
                <w:lang w:eastAsia="ko-KR"/>
              </w:rPr>
            </w:pPr>
            <w:r>
              <w:rPr>
                <w:rFonts w:eastAsia="Batang" w:cs="Arial"/>
                <w:lang w:eastAsia="ko-KR"/>
              </w:rPr>
              <w:t>Agreed</w:t>
            </w:r>
          </w:p>
          <w:p w14:paraId="15157BB2" w14:textId="14FF4A60" w:rsidR="00A8610D" w:rsidRPr="00D95972" w:rsidRDefault="00A8610D" w:rsidP="00A8610D">
            <w:pPr>
              <w:rPr>
                <w:rFonts w:eastAsia="Batang" w:cs="Arial"/>
                <w:lang w:eastAsia="ko-KR"/>
              </w:rPr>
            </w:pPr>
          </w:p>
        </w:tc>
      </w:tr>
      <w:tr w:rsidR="00A8610D"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24AE8B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ECDEC1A" w14:textId="73BE7FDA" w:rsidR="00A8610D" w:rsidRPr="00D95972" w:rsidRDefault="00A8610D" w:rsidP="00A8610D">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A8610D" w:rsidRPr="00D95972" w:rsidRDefault="00A8610D" w:rsidP="00A8610D">
            <w:pPr>
              <w:rPr>
                <w:rFonts w:cs="Arial"/>
              </w:rPr>
            </w:pPr>
            <w:r>
              <w:rPr>
                <w:rFonts w:cs="Arial"/>
              </w:rPr>
              <w:t xml:space="preserve">Discussion on the </w:t>
            </w:r>
            <w:proofErr w:type="gramStart"/>
            <w:r>
              <w:rPr>
                <w:rFonts w:cs="Arial"/>
              </w:rPr>
              <w:t>network based</w:t>
            </w:r>
            <w:proofErr w:type="gramEnd"/>
            <w:r>
              <w:rPr>
                <w:rFonts w:cs="Arial"/>
              </w:rPr>
              <w:t xml:space="preserve">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A8610D" w:rsidRPr="00D95972" w:rsidRDefault="00A8610D" w:rsidP="00A86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099CC36" w14:textId="08AB2167" w:rsidR="00A8610D" w:rsidRPr="00D95972" w:rsidRDefault="00A8610D" w:rsidP="00A8610D">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A8610D" w:rsidRDefault="00A8610D" w:rsidP="00A8610D">
            <w:pPr>
              <w:rPr>
                <w:rFonts w:eastAsia="Batang" w:cs="Arial"/>
                <w:lang w:eastAsia="ko-KR"/>
              </w:rPr>
            </w:pPr>
            <w:r>
              <w:rPr>
                <w:rFonts w:eastAsia="Batang" w:cs="Arial"/>
                <w:lang w:eastAsia="ko-KR"/>
              </w:rPr>
              <w:t>Withdrawn</w:t>
            </w:r>
          </w:p>
          <w:p w14:paraId="073C1BC5" w14:textId="3F1F64E8" w:rsidR="00A8610D" w:rsidRPr="00D95972" w:rsidRDefault="00A8610D" w:rsidP="00A8610D">
            <w:pPr>
              <w:rPr>
                <w:rFonts w:eastAsia="Batang" w:cs="Arial"/>
                <w:lang w:eastAsia="ko-KR"/>
              </w:rPr>
            </w:pPr>
          </w:p>
        </w:tc>
      </w:tr>
      <w:tr w:rsidR="00A8610D" w:rsidRPr="00D95972" w14:paraId="5C1B8796" w14:textId="77777777" w:rsidTr="005223BD">
        <w:tc>
          <w:tcPr>
            <w:tcW w:w="976" w:type="dxa"/>
            <w:tcBorders>
              <w:top w:val="nil"/>
              <w:left w:val="thinThickThinSmallGap" w:sz="24" w:space="0" w:color="auto"/>
              <w:bottom w:val="nil"/>
            </w:tcBorders>
            <w:shd w:val="clear" w:color="auto" w:fill="auto"/>
          </w:tcPr>
          <w:p w14:paraId="1588D81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DD75A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9C33FE5" w14:textId="77400263" w:rsidR="00A8610D" w:rsidRPr="00D95972" w:rsidRDefault="009212AC" w:rsidP="00A8610D">
            <w:pPr>
              <w:overflowPunct/>
              <w:autoSpaceDE/>
              <w:autoSpaceDN/>
              <w:adjustRightInd/>
              <w:textAlignment w:val="auto"/>
              <w:rPr>
                <w:rFonts w:cs="Arial"/>
                <w:lang w:val="en-US"/>
              </w:rPr>
            </w:pPr>
            <w:hyperlink r:id="rId249" w:history="1">
              <w:r w:rsidR="00A8610D">
                <w:rPr>
                  <w:rStyle w:val="Hyperlink"/>
                </w:rPr>
                <w:t>C1-215872</w:t>
              </w:r>
            </w:hyperlink>
          </w:p>
        </w:tc>
        <w:tc>
          <w:tcPr>
            <w:tcW w:w="4191" w:type="dxa"/>
            <w:gridSpan w:val="3"/>
            <w:tcBorders>
              <w:top w:val="single" w:sz="4" w:space="0" w:color="auto"/>
              <w:bottom w:val="single" w:sz="4" w:space="0" w:color="auto"/>
            </w:tcBorders>
            <w:shd w:val="clear" w:color="auto" w:fill="FFFFFF"/>
          </w:tcPr>
          <w:p w14:paraId="2276EA5E" w14:textId="146C9D82" w:rsidR="00A8610D" w:rsidRPr="00D95972" w:rsidRDefault="00A8610D" w:rsidP="00A8610D">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FF"/>
          </w:tcPr>
          <w:p w14:paraId="4709D823" w14:textId="25E344AB"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FB59533" w14:textId="1ACE0FB1" w:rsidR="00A8610D" w:rsidRPr="00D95972" w:rsidRDefault="00A8610D" w:rsidP="00A8610D">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EFE061" w14:textId="77777777" w:rsidR="00A8610D" w:rsidRDefault="00A8610D" w:rsidP="00A8610D">
            <w:pPr>
              <w:rPr>
                <w:rFonts w:eastAsia="Batang" w:cs="Arial"/>
                <w:lang w:eastAsia="ko-KR"/>
              </w:rPr>
            </w:pPr>
            <w:r>
              <w:rPr>
                <w:rFonts w:eastAsia="Batang" w:cs="Arial"/>
                <w:lang w:eastAsia="ko-KR"/>
              </w:rPr>
              <w:t>Agreed</w:t>
            </w:r>
          </w:p>
          <w:p w14:paraId="5429A13D" w14:textId="287BA183" w:rsidR="00A8610D" w:rsidRPr="00D95972" w:rsidRDefault="00A8610D" w:rsidP="00A8610D">
            <w:pPr>
              <w:rPr>
                <w:rFonts w:eastAsia="Batang" w:cs="Arial"/>
                <w:lang w:eastAsia="ko-KR"/>
              </w:rPr>
            </w:pPr>
          </w:p>
        </w:tc>
      </w:tr>
      <w:tr w:rsidR="00A8610D" w:rsidRPr="00D95972" w14:paraId="54E3CE3A" w14:textId="77777777" w:rsidTr="00384A55">
        <w:tc>
          <w:tcPr>
            <w:tcW w:w="976" w:type="dxa"/>
            <w:tcBorders>
              <w:top w:val="nil"/>
              <w:left w:val="thinThickThinSmallGap" w:sz="24" w:space="0" w:color="auto"/>
              <w:bottom w:val="nil"/>
            </w:tcBorders>
            <w:shd w:val="clear" w:color="auto" w:fill="auto"/>
          </w:tcPr>
          <w:p w14:paraId="6DC2931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C924E5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3D56B26" w14:textId="3A92CD57" w:rsidR="00A8610D" w:rsidRPr="00D95972" w:rsidRDefault="009212AC" w:rsidP="00A8610D">
            <w:pPr>
              <w:overflowPunct/>
              <w:autoSpaceDE/>
              <w:autoSpaceDN/>
              <w:adjustRightInd/>
              <w:textAlignment w:val="auto"/>
              <w:rPr>
                <w:rFonts w:cs="Arial"/>
                <w:lang w:val="en-US"/>
              </w:rPr>
            </w:pPr>
            <w:hyperlink r:id="rId250" w:history="1">
              <w:r w:rsidR="00A8610D">
                <w:rPr>
                  <w:rStyle w:val="Hyperlink"/>
                </w:rPr>
                <w:t>C1-215876</w:t>
              </w:r>
            </w:hyperlink>
          </w:p>
        </w:tc>
        <w:tc>
          <w:tcPr>
            <w:tcW w:w="4191" w:type="dxa"/>
            <w:gridSpan w:val="3"/>
            <w:tcBorders>
              <w:top w:val="single" w:sz="4" w:space="0" w:color="auto"/>
              <w:bottom w:val="single" w:sz="4" w:space="0" w:color="auto"/>
            </w:tcBorders>
            <w:shd w:val="clear" w:color="auto" w:fill="FFFFFF"/>
          </w:tcPr>
          <w:p w14:paraId="5D7C8C6F" w14:textId="2DB38DD5" w:rsidR="00A8610D" w:rsidRPr="00D95972" w:rsidRDefault="00A8610D" w:rsidP="00A8610D">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FF"/>
          </w:tcPr>
          <w:p w14:paraId="0E247371" w14:textId="5C54FC91"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276D65DB" w14:textId="436A3EDC" w:rsidR="00A8610D" w:rsidRPr="00D95972" w:rsidRDefault="00A8610D" w:rsidP="00A8610D">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021783" w14:textId="77777777" w:rsidR="00A8610D" w:rsidRDefault="00A8610D" w:rsidP="00A8610D">
            <w:pPr>
              <w:rPr>
                <w:lang w:val="en-US"/>
              </w:rPr>
            </w:pPr>
            <w:r>
              <w:rPr>
                <w:lang w:val="en-US"/>
              </w:rPr>
              <w:t>M</w:t>
            </w:r>
            <w:r w:rsidRPr="00384A55">
              <w:rPr>
                <w:lang w:val="en-US"/>
              </w:rPr>
              <w:t xml:space="preserve">erged into revision of C1-215697 </w:t>
            </w:r>
          </w:p>
          <w:p w14:paraId="2B084278" w14:textId="77777777" w:rsidR="00A8610D" w:rsidRDefault="00A8610D" w:rsidP="00A8610D">
            <w:pPr>
              <w:rPr>
                <w:lang w:val="en-US"/>
              </w:rPr>
            </w:pPr>
          </w:p>
          <w:p w14:paraId="267885C7" w14:textId="0A648BE4" w:rsidR="00A8610D" w:rsidRDefault="00A8610D" w:rsidP="00A8610D">
            <w:pPr>
              <w:rPr>
                <w:lang w:val="en-US"/>
              </w:rPr>
            </w:pPr>
            <w:r>
              <w:rPr>
                <w:lang w:val="en-US"/>
              </w:rPr>
              <w:t>Lalith wed 1016</w:t>
            </w:r>
          </w:p>
          <w:p w14:paraId="365C7083" w14:textId="77777777" w:rsidR="00A8610D" w:rsidRDefault="00A8610D" w:rsidP="00A8610D">
            <w:pPr>
              <w:rPr>
                <w:lang w:val="en-US"/>
              </w:rPr>
            </w:pPr>
          </w:p>
          <w:p w14:paraId="5FCE4EC3" w14:textId="78B0EC0C" w:rsidR="00A8610D" w:rsidRDefault="00A8610D" w:rsidP="00A8610D">
            <w:pPr>
              <w:rPr>
                <w:lang w:val="en-US"/>
              </w:rPr>
            </w:pPr>
            <w:r>
              <w:rPr>
                <w:lang w:val="en-US"/>
              </w:rPr>
              <w:t>Lena mon 0206</w:t>
            </w:r>
          </w:p>
          <w:p w14:paraId="4C37AD3F" w14:textId="0EFE1CFC" w:rsidR="00A8610D" w:rsidRDefault="00A8610D" w:rsidP="00A8610D">
            <w:pPr>
              <w:rPr>
                <w:lang w:val="en-US"/>
              </w:rPr>
            </w:pPr>
          </w:p>
          <w:p w14:paraId="45AAB3E2" w14:textId="77777777" w:rsidR="00A8610D" w:rsidRDefault="00A8610D" w:rsidP="00A8610D">
            <w:pPr>
              <w:rPr>
                <w:lang w:val="en-US"/>
              </w:rPr>
            </w:pPr>
          </w:p>
          <w:p w14:paraId="0D620B34" w14:textId="77777777" w:rsidR="00A8610D" w:rsidRDefault="00A8610D" w:rsidP="00A8610D">
            <w:pPr>
              <w:rPr>
                <w:lang w:val="en-US"/>
              </w:rPr>
            </w:pPr>
            <w:r>
              <w:rPr>
                <w:lang w:val="en-US"/>
              </w:rPr>
              <w:t>merge required, C1-215697 as base</w:t>
            </w:r>
          </w:p>
          <w:p w14:paraId="166B648A" w14:textId="77777777" w:rsidR="00A8610D" w:rsidRDefault="00A8610D" w:rsidP="00A8610D">
            <w:pPr>
              <w:rPr>
                <w:lang w:val="en-US"/>
              </w:rPr>
            </w:pPr>
          </w:p>
          <w:p w14:paraId="30FCAD4B" w14:textId="77777777" w:rsidR="00A8610D" w:rsidRDefault="00A8610D" w:rsidP="00A8610D">
            <w:pPr>
              <w:rPr>
                <w:rFonts w:eastAsia="Batang" w:cs="Arial"/>
                <w:lang w:eastAsia="ko-KR"/>
              </w:rPr>
            </w:pPr>
            <w:r>
              <w:rPr>
                <w:rFonts w:eastAsia="Batang" w:cs="Arial"/>
                <w:lang w:eastAsia="ko-KR"/>
              </w:rPr>
              <w:t>Ivo mon 0847</w:t>
            </w:r>
          </w:p>
          <w:p w14:paraId="6890E1B2" w14:textId="77777777" w:rsidR="00A8610D" w:rsidRDefault="00A8610D" w:rsidP="00A8610D">
            <w:pPr>
              <w:rPr>
                <w:rFonts w:eastAsia="Batang" w:cs="Arial"/>
                <w:lang w:eastAsia="ko-KR"/>
              </w:rPr>
            </w:pPr>
            <w:r>
              <w:rPr>
                <w:rFonts w:eastAsia="Batang" w:cs="Arial"/>
                <w:lang w:eastAsia="ko-KR"/>
              </w:rPr>
              <w:t>Rev required</w:t>
            </w:r>
          </w:p>
          <w:p w14:paraId="78A41CAF" w14:textId="77777777" w:rsidR="00A8610D" w:rsidRDefault="00A8610D" w:rsidP="00A8610D">
            <w:pPr>
              <w:rPr>
                <w:rFonts w:eastAsia="Batang" w:cs="Arial"/>
                <w:lang w:eastAsia="ko-KR"/>
              </w:rPr>
            </w:pPr>
          </w:p>
          <w:p w14:paraId="11BF4586" w14:textId="07EA09D2" w:rsidR="00A8610D" w:rsidRDefault="00A8610D" w:rsidP="00A8610D">
            <w:pPr>
              <w:rPr>
                <w:rFonts w:eastAsia="Batang" w:cs="Arial"/>
                <w:lang w:eastAsia="ko-KR"/>
              </w:rPr>
            </w:pPr>
            <w:r>
              <w:rPr>
                <w:rFonts w:eastAsia="Batang" w:cs="Arial"/>
                <w:lang w:eastAsia="ko-KR"/>
              </w:rPr>
              <w:t>Lalith mon 2049</w:t>
            </w:r>
          </w:p>
          <w:p w14:paraId="38877AE2" w14:textId="7913E7A4" w:rsidR="00A8610D" w:rsidRDefault="00A8610D" w:rsidP="00A8610D">
            <w:pPr>
              <w:rPr>
                <w:rFonts w:eastAsia="Batang" w:cs="Arial"/>
                <w:lang w:eastAsia="ko-KR"/>
              </w:rPr>
            </w:pPr>
            <w:r>
              <w:rPr>
                <w:rFonts w:eastAsia="Batang" w:cs="Arial"/>
                <w:lang w:eastAsia="ko-KR"/>
              </w:rPr>
              <w:t>Replies</w:t>
            </w:r>
          </w:p>
          <w:p w14:paraId="46CC46DF" w14:textId="0BAA70B3" w:rsidR="00A8610D" w:rsidRDefault="00A8610D" w:rsidP="00A8610D">
            <w:pPr>
              <w:rPr>
                <w:rFonts w:eastAsia="Batang" w:cs="Arial"/>
                <w:lang w:eastAsia="ko-KR"/>
              </w:rPr>
            </w:pPr>
          </w:p>
          <w:p w14:paraId="24B228B8" w14:textId="41D95BFB" w:rsidR="00A8610D" w:rsidRDefault="00A8610D" w:rsidP="00A86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0317</w:t>
            </w:r>
          </w:p>
          <w:p w14:paraId="4AAA749A" w14:textId="5A3D7674" w:rsidR="00A8610D" w:rsidRDefault="00A8610D" w:rsidP="00A8610D">
            <w:pPr>
              <w:rPr>
                <w:rFonts w:eastAsia="Batang" w:cs="Arial"/>
                <w:lang w:eastAsia="ko-KR"/>
              </w:rPr>
            </w:pPr>
            <w:r>
              <w:rPr>
                <w:rFonts w:eastAsia="Batang" w:cs="Arial"/>
                <w:lang w:eastAsia="ko-KR"/>
              </w:rPr>
              <w:t>Replies</w:t>
            </w:r>
          </w:p>
          <w:p w14:paraId="3AC693F9" w14:textId="09F87D32" w:rsidR="00A8610D" w:rsidRDefault="00A8610D" w:rsidP="00A8610D">
            <w:pPr>
              <w:rPr>
                <w:rFonts w:eastAsia="Batang" w:cs="Arial"/>
                <w:lang w:eastAsia="ko-KR"/>
              </w:rPr>
            </w:pPr>
          </w:p>
          <w:p w14:paraId="1CE7B026" w14:textId="32B2AB67" w:rsidR="00A8610D" w:rsidRDefault="00A8610D" w:rsidP="00A861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0745</w:t>
            </w:r>
          </w:p>
          <w:p w14:paraId="0B6652AE" w14:textId="2B816656" w:rsidR="00A8610D" w:rsidRDefault="00A8610D" w:rsidP="00A8610D">
            <w:pPr>
              <w:rPr>
                <w:rFonts w:eastAsia="Batang" w:cs="Arial"/>
                <w:lang w:eastAsia="ko-KR"/>
              </w:rPr>
            </w:pPr>
            <w:r>
              <w:rPr>
                <w:rFonts w:eastAsia="Batang" w:cs="Arial"/>
                <w:lang w:eastAsia="ko-KR"/>
              </w:rPr>
              <w:t>replies</w:t>
            </w:r>
          </w:p>
          <w:p w14:paraId="2AE9580E" w14:textId="4AED6EC5" w:rsidR="00A8610D" w:rsidRPr="00D95972" w:rsidRDefault="00A8610D" w:rsidP="00A8610D">
            <w:pPr>
              <w:rPr>
                <w:rFonts w:eastAsia="Batang" w:cs="Arial"/>
                <w:lang w:eastAsia="ko-KR"/>
              </w:rPr>
            </w:pPr>
          </w:p>
        </w:tc>
      </w:tr>
      <w:tr w:rsidR="00A8610D" w:rsidRPr="00D95972" w14:paraId="141F5C5D" w14:textId="77777777" w:rsidTr="00C054BF">
        <w:tc>
          <w:tcPr>
            <w:tcW w:w="976" w:type="dxa"/>
            <w:tcBorders>
              <w:top w:val="nil"/>
              <w:left w:val="thinThickThinSmallGap" w:sz="24" w:space="0" w:color="auto"/>
              <w:bottom w:val="nil"/>
            </w:tcBorders>
            <w:shd w:val="clear" w:color="auto" w:fill="auto"/>
          </w:tcPr>
          <w:p w14:paraId="782291E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144CB5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738F8CF" w14:textId="77777777" w:rsidR="00A8610D" w:rsidRPr="00D95972" w:rsidRDefault="009212AC" w:rsidP="00A8610D">
            <w:pPr>
              <w:overflowPunct/>
              <w:autoSpaceDE/>
              <w:autoSpaceDN/>
              <w:adjustRightInd/>
              <w:textAlignment w:val="auto"/>
              <w:rPr>
                <w:rFonts w:cs="Arial"/>
                <w:lang w:val="en-US"/>
              </w:rPr>
            </w:pPr>
            <w:hyperlink r:id="rId251" w:history="1">
              <w:r w:rsidR="00A8610D">
                <w:rPr>
                  <w:rStyle w:val="Hyperlink"/>
                </w:rPr>
                <w:t>C1-215749</w:t>
              </w:r>
            </w:hyperlink>
          </w:p>
        </w:tc>
        <w:tc>
          <w:tcPr>
            <w:tcW w:w="4191" w:type="dxa"/>
            <w:gridSpan w:val="3"/>
            <w:tcBorders>
              <w:top w:val="single" w:sz="4" w:space="0" w:color="auto"/>
              <w:bottom w:val="single" w:sz="4" w:space="0" w:color="auto"/>
            </w:tcBorders>
            <w:shd w:val="clear" w:color="auto" w:fill="FFFF00"/>
          </w:tcPr>
          <w:p w14:paraId="4FADE5E1" w14:textId="77777777" w:rsidR="00A8610D" w:rsidRPr="00D95972" w:rsidRDefault="00A8610D" w:rsidP="00A8610D">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5D58C9EB" w14:textId="77777777" w:rsidR="00A8610D" w:rsidRPr="00D95972" w:rsidRDefault="00A8610D" w:rsidP="00A86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2472CC4" w14:textId="77777777" w:rsidR="00A8610D" w:rsidRPr="00D95972" w:rsidRDefault="00A8610D" w:rsidP="00A86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BF0D3" w14:textId="77777777" w:rsidR="00A8610D" w:rsidRDefault="00A8610D" w:rsidP="00A8610D">
            <w:pPr>
              <w:rPr>
                <w:rFonts w:eastAsia="Batang" w:cs="Arial"/>
                <w:lang w:eastAsia="ko-KR"/>
              </w:rPr>
            </w:pPr>
            <w:r>
              <w:rPr>
                <w:rFonts w:eastAsia="Batang" w:cs="Arial"/>
                <w:lang w:eastAsia="ko-KR"/>
              </w:rPr>
              <w:t xml:space="preserve">Shifted from 17.2.9  </w:t>
            </w:r>
          </w:p>
          <w:p w14:paraId="691D4E95" w14:textId="77777777" w:rsidR="00A8610D" w:rsidRDefault="00A8610D" w:rsidP="00A8610D">
            <w:pPr>
              <w:rPr>
                <w:rFonts w:eastAsia="Batang" w:cs="Arial"/>
                <w:lang w:eastAsia="ko-KR"/>
              </w:rPr>
            </w:pPr>
          </w:p>
          <w:p w14:paraId="245CA623" w14:textId="77777777" w:rsidR="00A8610D" w:rsidRDefault="00A8610D" w:rsidP="00A8610D">
            <w:pPr>
              <w:rPr>
                <w:rFonts w:eastAsia="Batang" w:cs="Arial"/>
                <w:lang w:eastAsia="ko-KR"/>
              </w:rPr>
            </w:pPr>
            <w:r>
              <w:rPr>
                <w:rFonts w:eastAsia="Batang" w:cs="Arial"/>
                <w:lang w:eastAsia="ko-KR"/>
              </w:rPr>
              <w:t>Lena, Mon, 0206</w:t>
            </w:r>
          </w:p>
          <w:p w14:paraId="4AB32328" w14:textId="7B8A734B" w:rsidR="00A8610D" w:rsidRDefault="00A8610D" w:rsidP="00A8610D">
            <w:pPr>
              <w:rPr>
                <w:rFonts w:eastAsia="Batang" w:cs="Arial"/>
                <w:lang w:eastAsia="ko-KR"/>
              </w:rPr>
            </w:pPr>
            <w:r>
              <w:rPr>
                <w:rFonts w:eastAsia="Batang" w:cs="Arial"/>
                <w:lang w:eastAsia="ko-KR"/>
              </w:rPr>
              <w:t>No need to re-open the discussion</w:t>
            </w:r>
          </w:p>
          <w:p w14:paraId="0975EE6C" w14:textId="0C48678D" w:rsidR="00A8610D" w:rsidRDefault="00A8610D" w:rsidP="00A8610D">
            <w:pPr>
              <w:rPr>
                <w:rFonts w:eastAsia="Batang" w:cs="Arial"/>
                <w:lang w:eastAsia="ko-KR"/>
              </w:rPr>
            </w:pPr>
          </w:p>
          <w:p w14:paraId="50B9362F" w14:textId="31403D30" w:rsidR="00A8610D" w:rsidRDefault="00A8610D" w:rsidP="00A861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0600</w:t>
            </w:r>
          </w:p>
          <w:p w14:paraId="08781A94" w14:textId="6CE867BA" w:rsidR="00A8610D" w:rsidRDefault="00A8610D" w:rsidP="00A8610D">
            <w:pPr>
              <w:rPr>
                <w:rFonts w:eastAsia="Batang" w:cs="Arial"/>
                <w:lang w:eastAsia="ko-KR"/>
              </w:rPr>
            </w:pPr>
            <w:r>
              <w:rPr>
                <w:rFonts w:eastAsia="Batang" w:cs="Arial"/>
                <w:lang w:eastAsia="ko-KR"/>
              </w:rPr>
              <w:t>Explains</w:t>
            </w:r>
          </w:p>
          <w:p w14:paraId="65E1B81D" w14:textId="2AE04EAC" w:rsidR="00A8610D" w:rsidRDefault="00A8610D" w:rsidP="00A8610D">
            <w:pPr>
              <w:rPr>
                <w:rFonts w:eastAsia="Batang" w:cs="Arial"/>
                <w:lang w:eastAsia="ko-KR"/>
              </w:rPr>
            </w:pPr>
          </w:p>
          <w:p w14:paraId="7A36D8F3" w14:textId="5CCF66AA" w:rsidR="00A8610D" w:rsidRDefault="00A8610D" w:rsidP="00A8610D">
            <w:pPr>
              <w:rPr>
                <w:rFonts w:eastAsia="Batang" w:cs="Arial"/>
                <w:lang w:eastAsia="ko-KR"/>
              </w:rPr>
            </w:pPr>
            <w:r>
              <w:rPr>
                <w:rFonts w:eastAsia="Batang" w:cs="Arial"/>
                <w:lang w:eastAsia="ko-KR"/>
              </w:rPr>
              <w:t>**********discussion not captured *********</w:t>
            </w:r>
          </w:p>
          <w:p w14:paraId="6F8D205C" w14:textId="30807271" w:rsidR="00A8610D" w:rsidRPr="00D95972" w:rsidRDefault="00A8610D" w:rsidP="00A8610D">
            <w:pPr>
              <w:rPr>
                <w:rFonts w:eastAsia="Batang" w:cs="Arial"/>
                <w:lang w:eastAsia="ko-KR"/>
              </w:rPr>
            </w:pPr>
          </w:p>
        </w:tc>
      </w:tr>
      <w:tr w:rsidR="00A8610D" w:rsidRPr="00D95972" w14:paraId="699E04F4" w14:textId="77777777" w:rsidTr="00167287">
        <w:tc>
          <w:tcPr>
            <w:tcW w:w="976" w:type="dxa"/>
            <w:tcBorders>
              <w:top w:val="nil"/>
              <w:left w:val="thinThickThinSmallGap" w:sz="24" w:space="0" w:color="auto"/>
              <w:bottom w:val="nil"/>
            </w:tcBorders>
            <w:shd w:val="clear" w:color="auto" w:fill="auto"/>
          </w:tcPr>
          <w:p w14:paraId="1379770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5D8C94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8AF3C74" w14:textId="77777777" w:rsidR="00A8610D" w:rsidRPr="00D95972" w:rsidRDefault="009212AC" w:rsidP="00A8610D">
            <w:pPr>
              <w:overflowPunct/>
              <w:autoSpaceDE/>
              <w:autoSpaceDN/>
              <w:adjustRightInd/>
              <w:textAlignment w:val="auto"/>
              <w:rPr>
                <w:rFonts w:cs="Arial"/>
                <w:lang w:val="en-US"/>
              </w:rPr>
            </w:pPr>
            <w:hyperlink r:id="rId252" w:history="1">
              <w:r w:rsidR="00A8610D">
                <w:rPr>
                  <w:rStyle w:val="Hyperlink"/>
                </w:rPr>
                <w:t>C1-215878</w:t>
              </w:r>
            </w:hyperlink>
          </w:p>
        </w:tc>
        <w:tc>
          <w:tcPr>
            <w:tcW w:w="4191" w:type="dxa"/>
            <w:gridSpan w:val="3"/>
            <w:tcBorders>
              <w:top w:val="single" w:sz="4" w:space="0" w:color="auto"/>
              <w:bottom w:val="single" w:sz="4" w:space="0" w:color="auto"/>
            </w:tcBorders>
            <w:shd w:val="clear" w:color="auto" w:fill="FFFF00"/>
          </w:tcPr>
          <w:p w14:paraId="55AF11CB" w14:textId="77777777" w:rsidR="00A8610D" w:rsidRPr="00D95972" w:rsidRDefault="00A8610D" w:rsidP="00A8610D">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384A88EA" w14:textId="77777777"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734FA1" w14:textId="77777777" w:rsidR="00A8610D" w:rsidRPr="00D95972" w:rsidRDefault="00A8610D" w:rsidP="00A8610D">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A7EBD" w14:textId="77777777" w:rsidR="00A8610D" w:rsidRDefault="00A8610D" w:rsidP="00A8610D">
            <w:pPr>
              <w:rPr>
                <w:rFonts w:eastAsia="Batang" w:cs="Arial"/>
                <w:lang w:eastAsia="ko-KR"/>
              </w:rPr>
            </w:pPr>
            <w:r>
              <w:rPr>
                <w:rFonts w:eastAsia="Batang" w:cs="Arial"/>
                <w:lang w:eastAsia="ko-KR"/>
              </w:rPr>
              <w:t xml:space="preserve">Shifted from 17.2.9 </w:t>
            </w:r>
          </w:p>
          <w:p w14:paraId="38BE0750" w14:textId="77777777" w:rsidR="00A8610D" w:rsidRDefault="00A8610D" w:rsidP="00A8610D">
            <w:pPr>
              <w:rPr>
                <w:rFonts w:eastAsia="Batang" w:cs="Arial"/>
                <w:lang w:eastAsia="ko-KR"/>
              </w:rPr>
            </w:pPr>
          </w:p>
          <w:p w14:paraId="6D2B4CEB" w14:textId="2A2471C0" w:rsidR="00A8610D" w:rsidRDefault="00A8610D" w:rsidP="00A8610D">
            <w:pPr>
              <w:rPr>
                <w:rFonts w:eastAsia="Batang" w:cs="Arial"/>
                <w:lang w:eastAsia="ko-KR"/>
              </w:rPr>
            </w:pPr>
            <w:r>
              <w:rPr>
                <w:rFonts w:eastAsia="Batang" w:cs="Arial"/>
                <w:lang w:eastAsia="ko-KR"/>
              </w:rPr>
              <w:t>Lena, Mon, 0206</w:t>
            </w:r>
          </w:p>
          <w:p w14:paraId="3132D0CD" w14:textId="5B6FBB51" w:rsidR="00A8610D" w:rsidRDefault="00A8610D" w:rsidP="00A8610D">
            <w:pPr>
              <w:rPr>
                <w:rFonts w:eastAsia="Batang" w:cs="Arial"/>
                <w:lang w:eastAsia="ko-KR"/>
              </w:rPr>
            </w:pPr>
            <w:r>
              <w:rPr>
                <w:rFonts w:eastAsia="Batang" w:cs="Arial"/>
                <w:lang w:eastAsia="ko-KR"/>
              </w:rPr>
              <w:t>Rev required</w:t>
            </w:r>
          </w:p>
          <w:p w14:paraId="6871FFAB" w14:textId="786A3CE0" w:rsidR="00A8610D" w:rsidRDefault="00A8610D" w:rsidP="00A8610D">
            <w:pPr>
              <w:rPr>
                <w:rFonts w:eastAsia="Batang" w:cs="Arial"/>
                <w:lang w:eastAsia="ko-KR"/>
              </w:rPr>
            </w:pPr>
          </w:p>
          <w:p w14:paraId="233D1D72" w14:textId="77777777" w:rsidR="00A8610D" w:rsidRDefault="00A8610D" w:rsidP="00A8610D">
            <w:pPr>
              <w:rPr>
                <w:rFonts w:eastAsia="Batang" w:cs="Arial"/>
                <w:lang w:eastAsia="ko-KR"/>
              </w:rPr>
            </w:pPr>
            <w:r>
              <w:rPr>
                <w:rFonts w:eastAsia="Batang" w:cs="Arial"/>
                <w:lang w:eastAsia="ko-KR"/>
              </w:rPr>
              <w:t>Ivo mon 0847</w:t>
            </w:r>
          </w:p>
          <w:p w14:paraId="7A9F72C8" w14:textId="77777777" w:rsidR="00A8610D" w:rsidRDefault="00A8610D" w:rsidP="00A8610D">
            <w:pPr>
              <w:rPr>
                <w:rFonts w:eastAsia="Batang" w:cs="Arial"/>
                <w:lang w:eastAsia="ko-KR"/>
              </w:rPr>
            </w:pPr>
            <w:r>
              <w:rPr>
                <w:rFonts w:eastAsia="Batang" w:cs="Arial"/>
                <w:lang w:eastAsia="ko-KR"/>
              </w:rPr>
              <w:t>Rev required</w:t>
            </w:r>
          </w:p>
          <w:p w14:paraId="1EAE63F3" w14:textId="22DAF08F" w:rsidR="00A8610D" w:rsidRDefault="00A8610D" w:rsidP="00A8610D">
            <w:pPr>
              <w:rPr>
                <w:rFonts w:eastAsia="Batang" w:cs="Arial"/>
                <w:lang w:eastAsia="ko-KR"/>
              </w:rPr>
            </w:pPr>
          </w:p>
          <w:p w14:paraId="444B50FA" w14:textId="7EEF25F2" w:rsidR="00A8610D" w:rsidRDefault="00A8610D" w:rsidP="00A8610D">
            <w:pPr>
              <w:rPr>
                <w:rFonts w:eastAsia="Batang" w:cs="Arial"/>
                <w:lang w:eastAsia="ko-KR"/>
              </w:rPr>
            </w:pPr>
            <w:r>
              <w:rPr>
                <w:rFonts w:eastAsia="Batang" w:cs="Arial"/>
                <w:lang w:eastAsia="ko-KR"/>
              </w:rPr>
              <w:t>Vishnu mon 1133</w:t>
            </w:r>
          </w:p>
          <w:p w14:paraId="378FC06E" w14:textId="7B7AA232" w:rsidR="00A8610D" w:rsidRDefault="00A8610D" w:rsidP="00A8610D">
            <w:pPr>
              <w:rPr>
                <w:rFonts w:eastAsia="Batang" w:cs="Arial"/>
                <w:lang w:eastAsia="ko-KR"/>
              </w:rPr>
            </w:pPr>
            <w:r>
              <w:rPr>
                <w:rFonts w:eastAsia="Batang" w:cs="Arial"/>
                <w:lang w:eastAsia="ko-KR"/>
              </w:rPr>
              <w:t>Rev required</w:t>
            </w:r>
          </w:p>
          <w:p w14:paraId="2AAD45C9" w14:textId="545AFFF8" w:rsidR="00A8610D" w:rsidRDefault="00A8610D" w:rsidP="00A8610D">
            <w:pPr>
              <w:rPr>
                <w:rFonts w:eastAsia="Batang" w:cs="Arial"/>
                <w:lang w:eastAsia="ko-KR"/>
              </w:rPr>
            </w:pPr>
          </w:p>
          <w:p w14:paraId="421A9FAA" w14:textId="4334FE46" w:rsidR="00A8610D" w:rsidRDefault="00A8610D" w:rsidP="00A8610D">
            <w:pPr>
              <w:rPr>
                <w:rFonts w:eastAsia="Batang" w:cs="Arial"/>
                <w:lang w:eastAsia="ko-KR"/>
              </w:rPr>
            </w:pPr>
            <w:r>
              <w:rPr>
                <w:rFonts w:eastAsia="Batang" w:cs="Arial"/>
                <w:lang w:eastAsia="ko-KR"/>
              </w:rPr>
              <w:t>Lalith mon 2027/2034</w:t>
            </w:r>
          </w:p>
          <w:p w14:paraId="0E669D73" w14:textId="0FFBE13C" w:rsidR="00A8610D" w:rsidRDefault="00A8610D" w:rsidP="00A8610D">
            <w:pPr>
              <w:rPr>
                <w:rFonts w:eastAsia="Batang" w:cs="Arial"/>
                <w:lang w:eastAsia="ko-KR"/>
              </w:rPr>
            </w:pPr>
            <w:r>
              <w:rPr>
                <w:rFonts w:eastAsia="Batang" w:cs="Arial"/>
                <w:lang w:eastAsia="ko-KR"/>
              </w:rPr>
              <w:t>Replies</w:t>
            </w:r>
          </w:p>
          <w:p w14:paraId="2C4C2280" w14:textId="4CFC7444" w:rsidR="00A8610D" w:rsidRDefault="00A8610D" w:rsidP="00A8610D">
            <w:pPr>
              <w:rPr>
                <w:rFonts w:eastAsia="Batang" w:cs="Arial"/>
                <w:lang w:eastAsia="ko-KR"/>
              </w:rPr>
            </w:pPr>
          </w:p>
          <w:p w14:paraId="0C053AC2" w14:textId="01B0DFE7" w:rsidR="00A8610D" w:rsidRDefault="00A8610D" w:rsidP="00A86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0332</w:t>
            </w:r>
          </w:p>
          <w:p w14:paraId="798A42B5" w14:textId="724BF4DE" w:rsidR="00A8610D" w:rsidRDefault="00A8610D" w:rsidP="00A8610D">
            <w:pPr>
              <w:rPr>
                <w:rFonts w:eastAsia="Batang" w:cs="Arial"/>
                <w:lang w:eastAsia="ko-KR"/>
              </w:rPr>
            </w:pPr>
            <w:r>
              <w:rPr>
                <w:rFonts w:eastAsia="Batang" w:cs="Arial"/>
                <w:lang w:eastAsia="ko-KR"/>
              </w:rPr>
              <w:t>Replies</w:t>
            </w:r>
          </w:p>
          <w:p w14:paraId="5ED12533" w14:textId="77777777" w:rsidR="00A8610D" w:rsidRDefault="00A8610D" w:rsidP="00A8610D">
            <w:pPr>
              <w:rPr>
                <w:rFonts w:eastAsia="Batang" w:cs="Arial"/>
                <w:lang w:eastAsia="ko-KR"/>
              </w:rPr>
            </w:pPr>
          </w:p>
          <w:p w14:paraId="48C28611" w14:textId="70FD193C" w:rsidR="00A8610D" w:rsidRPr="00D95972" w:rsidRDefault="00A8610D" w:rsidP="00A8610D">
            <w:pPr>
              <w:rPr>
                <w:rFonts w:eastAsia="Batang" w:cs="Arial"/>
                <w:lang w:eastAsia="ko-KR"/>
              </w:rPr>
            </w:pPr>
          </w:p>
        </w:tc>
      </w:tr>
      <w:tr w:rsidR="00A8610D" w:rsidRPr="00D95972" w14:paraId="0DA080DC" w14:textId="77777777" w:rsidTr="00657801">
        <w:tc>
          <w:tcPr>
            <w:tcW w:w="976" w:type="dxa"/>
            <w:tcBorders>
              <w:top w:val="nil"/>
              <w:left w:val="thinThickThinSmallGap" w:sz="24" w:space="0" w:color="auto"/>
              <w:bottom w:val="nil"/>
            </w:tcBorders>
            <w:shd w:val="clear" w:color="auto" w:fill="auto"/>
          </w:tcPr>
          <w:p w14:paraId="76D48F8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3928F3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88E4B10" w14:textId="55AB2E85" w:rsidR="00A8610D" w:rsidRPr="00D95972" w:rsidRDefault="009212AC" w:rsidP="00A8610D">
            <w:pPr>
              <w:overflowPunct/>
              <w:autoSpaceDE/>
              <w:autoSpaceDN/>
              <w:adjustRightInd/>
              <w:textAlignment w:val="auto"/>
              <w:rPr>
                <w:rFonts w:cs="Arial"/>
                <w:lang w:val="en-US"/>
              </w:rPr>
            </w:pPr>
            <w:hyperlink r:id="rId253" w:history="1">
              <w:r w:rsidR="00A8610D">
                <w:rPr>
                  <w:rStyle w:val="Hyperlink"/>
                </w:rPr>
                <w:t>C1-216135</w:t>
              </w:r>
            </w:hyperlink>
          </w:p>
        </w:tc>
        <w:tc>
          <w:tcPr>
            <w:tcW w:w="4191" w:type="dxa"/>
            <w:gridSpan w:val="3"/>
            <w:tcBorders>
              <w:top w:val="single" w:sz="4" w:space="0" w:color="auto"/>
              <w:bottom w:val="single" w:sz="4" w:space="0" w:color="auto"/>
            </w:tcBorders>
            <w:shd w:val="clear" w:color="auto" w:fill="FFFF00"/>
          </w:tcPr>
          <w:p w14:paraId="45E28339" w14:textId="77777777" w:rsidR="00A8610D" w:rsidRPr="00D95972" w:rsidRDefault="00A8610D" w:rsidP="00A8610D">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1DD0F674" w14:textId="77777777" w:rsidR="00A8610D" w:rsidRPr="00D95972"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48B8453" w14:textId="77777777" w:rsidR="00A8610D" w:rsidRPr="00D95972" w:rsidRDefault="00A8610D" w:rsidP="00A8610D">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28FBA" w14:textId="77777777" w:rsidR="00A8610D" w:rsidRDefault="00A8610D" w:rsidP="00A8610D">
            <w:pPr>
              <w:rPr>
                <w:ins w:id="374" w:author="Nokia User" w:date="2021-10-14T10:46:00Z"/>
                <w:rFonts w:eastAsia="Batang" w:cs="Arial"/>
                <w:lang w:eastAsia="ko-KR"/>
              </w:rPr>
            </w:pPr>
            <w:ins w:id="375" w:author="Nokia User" w:date="2021-10-14T10:46:00Z">
              <w:r>
                <w:rPr>
                  <w:rFonts w:eastAsia="Batang" w:cs="Arial"/>
                  <w:lang w:eastAsia="ko-KR"/>
                </w:rPr>
                <w:t>Revision of C1-215697</w:t>
              </w:r>
            </w:ins>
          </w:p>
          <w:p w14:paraId="7CDADD26" w14:textId="77777777" w:rsidR="00A8610D" w:rsidRDefault="00A8610D" w:rsidP="00A8610D">
            <w:pPr>
              <w:rPr>
                <w:rFonts w:eastAsia="Batang" w:cs="Arial"/>
                <w:lang w:eastAsia="ko-KR"/>
              </w:rPr>
            </w:pPr>
          </w:p>
          <w:p w14:paraId="38EDBA55" w14:textId="77777777" w:rsidR="00A8610D" w:rsidRDefault="00A8610D" w:rsidP="00A8610D">
            <w:pPr>
              <w:rPr>
                <w:rFonts w:eastAsia="Batang" w:cs="Arial"/>
                <w:lang w:eastAsia="ko-KR"/>
              </w:rPr>
            </w:pPr>
          </w:p>
          <w:p w14:paraId="3C435A69" w14:textId="20F7B571" w:rsidR="00A8610D" w:rsidRDefault="00A8610D" w:rsidP="00A8610D">
            <w:pPr>
              <w:rPr>
                <w:rFonts w:eastAsia="Batang" w:cs="Arial"/>
                <w:lang w:eastAsia="ko-KR"/>
              </w:rPr>
            </w:pPr>
            <w:r>
              <w:rPr>
                <w:rFonts w:eastAsia="Batang" w:cs="Arial"/>
                <w:lang w:eastAsia="ko-KR"/>
              </w:rPr>
              <w:t>-------------------------------------------</w:t>
            </w:r>
          </w:p>
          <w:p w14:paraId="62BBA394" w14:textId="77777777" w:rsidR="00A8610D" w:rsidRDefault="00A8610D" w:rsidP="00A8610D">
            <w:pPr>
              <w:rPr>
                <w:rFonts w:eastAsia="Batang" w:cs="Arial"/>
                <w:lang w:eastAsia="ko-KR"/>
              </w:rPr>
            </w:pPr>
          </w:p>
          <w:p w14:paraId="2760493C" w14:textId="7EF04608" w:rsidR="00A8610D" w:rsidRDefault="00A8610D" w:rsidP="00A8610D">
            <w:pPr>
              <w:rPr>
                <w:rFonts w:eastAsia="Batang" w:cs="Arial"/>
                <w:lang w:eastAsia="ko-KR"/>
              </w:rPr>
            </w:pPr>
            <w:r>
              <w:rPr>
                <w:rFonts w:eastAsia="Batang" w:cs="Arial"/>
                <w:lang w:eastAsia="ko-KR"/>
              </w:rPr>
              <w:t>Ivo mon 0847</w:t>
            </w:r>
          </w:p>
          <w:p w14:paraId="33E6379F" w14:textId="77777777" w:rsidR="00A8610D" w:rsidRDefault="00A8610D" w:rsidP="00A8610D">
            <w:pPr>
              <w:rPr>
                <w:rFonts w:eastAsia="Batang" w:cs="Arial"/>
                <w:lang w:eastAsia="ko-KR"/>
              </w:rPr>
            </w:pPr>
            <w:r>
              <w:rPr>
                <w:rFonts w:eastAsia="Batang" w:cs="Arial"/>
                <w:lang w:eastAsia="ko-KR"/>
              </w:rPr>
              <w:t>Rev required</w:t>
            </w:r>
          </w:p>
          <w:p w14:paraId="21F0AAC7" w14:textId="77777777" w:rsidR="00A8610D" w:rsidRDefault="00A8610D" w:rsidP="00A8610D">
            <w:pPr>
              <w:rPr>
                <w:rFonts w:eastAsia="Batang" w:cs="Arial"/>
                <w:lang w:eastAsia="ko-KR"/>
              </w:rPr>
            </w:pPr>
          </w:p>
          <w:p w14:paraId="28D449DE" w14:textId="77777777" w:rsidR="00A8610D" w:rsidRDefault="00A8610D" w:rsidP="00A8610D">
            <w:pPr>
              <w:rPr>
                <w:rFonts w:eastAsia="Batang" w:cs="Arial"/>
                <w:lang w:eastAsia="ko-KR"/>
              </w:rPr>
            </w:pPr>
            <w:r>
              <w:rPr>
                <w:rFonts w:eastAsia="Batang" w:cs="Arial"/>
                <w:lang w:eastAsia="ko-KR"/>
              </w:rPr>
              <w:t>Vishnu mon 1105</w:t>
            </w:r>
          </w:p>
          <w:p w14:paraId="73229E9D" w14:textId="77777777" w:rsidR="00A8610D" w:rsidRDefault="00A8610D" w:rsidP="00A8610D">
            <w:pPr>
              <w:rPr>
                <w:rFonts w:eastAsia="Batang" w:cs="Arial"/>
                <w:lang w:eastAsia="ko-KR"/>
              </w:rPr>
            </w:pPr>
            <w:r>
              <w:rPr>
                <w:rFonts w:eastAsia="Batang" w:cs="Arial"/>
                <w:lang w:eastAsia="ko-KR"/>
              </w:rPr>
              <w:t>Rev required</w:t>
            </w:r>
          </w:p>
          <w:p w14:paraId="122BEC7E" w14:textId="77777777" w:rsidR="00A8610D" w:rsidRDefault="00A8610D" w:rsidP="00A8610D">
            <w:pPr>
              <w:rPr>
                <w:rFonts w:eastAsia="Batang" w:cs="Arial"/>
                <w:lang w:eastAsia="ko-KR"/>
              </w:rPr>
            </w:pPr>
          </w:p>
          <w:p w14:paraId="3A1C5033" w14:textId="77777777" w:rsidR="00A8610D" w:rsidRDefault="00A8610D" w:rsidP="00A8610D">
            <w:pPr>
              <w:rPr>
                <w:rFonts w:eastAsia="Batang" w:cs="Arial"/>
                <w:lang w:eastAsia="ko-KR"/>
              </w:rPr>
            </w:pPr>
            <w:r>
              <w:rPr>
                <w:rFonts w:eastAsia="Batang" w:cs="Arial"/>
                <w:lang w:eastAsia="ko-KR"/>
              </w:rPr>
              <w:t>Lalith mon 1848</w:t>
            </w:r>
          </w:p>
          <w:p w14:paraId="6B3D97BB" w14:textId="77777777" w:rsidR="00A8610D" w:rsidRDefault="00A8610D" w:rsidP="00A86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4F2CDA8" w14:textId="77777777" w:rsidR="00A8610D" w:rsidRDefault="00A8610D" w:rsidP="00A8610D">
            <w:pPr>
              <w:rPr>
                <w:rFonts w:eastAsia="Batang" w:cs="Arial"/>
                <w:lang w:eastAsia="ko-KR"/>
              </w:rPr>
            </w:pPr>
          </w:p>
          <w:p w14:paraId="61C86F16" w14:textId="77777777" w:rsidR="00A8610D" w:rsidRDefault="00A8610D" w:rsidP="00A8610D">
            <w:pPr>
              <w:rPr>
                <w:rFonts w:eastAsia="Batang" w:cs="Arial"/>
                <w:lang w:eastAsia="ko-KR"/>
              </w:rPr>
            </w:pPr>
            <w:r>
              <w:rPr>
                <w:rFonts w:eastAsia="Batang" w:cs="Arial"/>
                <w:lang w:eastAsia="ko-KR"/>
              </w:rPr>
              <w:t>Roland mon 2306</w:t>
            </w:r>
          </w:p>
          <w:p w14:paraId="615A7CA7" w14:textId="77777777" w:rsidR="00A8610D" w:rsidRDefault="00A8610D" w:rsidP="00A861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76CEE74" w14:textId="77777777" w:rsidR="00A8610D" w:rsidRDefault="00A8610D" w:rsidP="00A8610D">
            <w:pPr>
              <w:rPr>
                <w:rFonts w:eastAsia="Batang" w:cs="Arial"/>
                <w:lang w:eastAsia="ko-KR"/>
              </w:rPr>
            </w:pPr>
          </w:p>
          <w:p w14:paraId="5904C589" w14:textId="77777777" w:rsidR="00A8610D" w:rsidRDefault="00A8610D" w:rsidP="00A86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0422/0525</w:t>
            </w:r>
          </w:p>
          <w:p w14:paraId="271AFA1A" w14:textId="77777777" w:rsidR="00A8610D" w:rsidRDefault="00A8610D" w:rsidP="00A8610D">
            <w:pPr>
              <w:rPr>
                <w:rFonts w:eastAsia="Batang" w:cs="Arial"/>
                <w:lang w:eastAsia="ko-KR"/>
              </w:rPr>
            </w:pPr>
            <w:r>
              <w:rPr>
                <w:rFonts w:eastAsia="Batang" w:cs="Arial"/>
                <w:lang w:eastAsia="ko-KR"/>
              </w:rPr>
              <w:t>Provides rev, comments</w:t>
            </w:r>
          </w:p>
          <w:p w14:paraId="50F98F69" w14:textId="77777777" w:rsidR="00A8610D" w:rsidRDefault="00A8610D" w:rsidP="00A8610D">
            <w:pPr>
              <w:rPr>
                <w:rFonts w:eastAsia="Batang" w:cs="Arial"/>
                <w:lang w:eastAsia="ko-KR"/>
              </w:rPr>
            </w:pPr>
          </w:p>
          <w:p w14:paraId="10FF926D" w14:textId="77777777" w:rsidR="00A8610D" w:rsidRDefault="00A8610D" w:rsidP="00A86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0734</w:t>
            </w:r>
          </w:p>
          <w:p w14:paraId="37A12CED" w14:textId="77777777" w:rsidR="00A8610D" w:rsidRDefault="00A8610D" w:rsidP="00A8610D">
            <w:pPr>
              <w:rPr>
                <w:rFonts w:eastAsia="Batang" w:cs="Arial"/>
                <w:lang w:eastAsia="ko-KR"/>
              </w:rPr>
            </w:pPr>
            <w:r>
              <w:rPr>
                <w:rFonts w:eastAsia="Batang" w:cs="Arial"/>
                <w:lang w:eastAsia="ko-KR"/>
              </w:rPr>
              <w:t xml:space="preserve">Fine with the revision, wants to merge </w:t>
            </w:r>
            <w:r w:rsidRPr="0034732A">
              <w:rPr>
                <w:rFonts w:eastAsia="Batang" w:cs="Arial"/>
                <w:lang w:eastAsia="ko-KR"/>
              </w:rPr>
              <w:t>C1-215709 into this one</w:t>
            </w:r>
          </w:p>
          <w:p w14:paraId="3D4544F5" w14:textId="77777777" w:rsidR="00A8610D" w:rsidRDefault="00A8610D" w:rsidP="00A8610D">
            <w:pPr>
              <w:rPr>
                <w:rFonts w:eastAsia="Batang" w:cs="Arial"/>
                <w:lang w:eastAsia="ko-KR"/>
              </w:rPr>
            </w:pPr>
          </w:p>
          <w:p w14:paraId="25734213" w14:textId="77777777" w:rsidR="00A8610D" w:rsidRDefault="00A8610D" w:rsidP="00A86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0835</w:t>
            </w:r>
          </w:p>
          <w:p w14:paraId="51BA88ED" w14:textId="77777777" w:rsidR="00A8610D" w:rsidRDefault="00A8610D" w:rsidP="00A8610D">
            <w:pPr>
              <w:rPr>
                <w:rFonts w:eastAsia="Batang" w:cs="Arial"/>
                <w:lang w:eastAsia="ko-KR"/>
              </w:rPr>
            </w:pPr>
            <w:r>
              <w:rPr>
                <w:rFonts w:eastAsia="Batang" w:cs="Arial"/>
                <w:lang w:eastAsia="ko-KR"/>
              </w:rPr>
              <w:t>Option b</w:t>
            </w:r>
          </w:p>
          <w:p w14:paraId="7C23C482" w14:textId="77777777" w:rsidR="00A8610D" w:rsidRDefault="00A8610D" w:rsidP="00A8610D">
            <w:pPr>
              <w:rPr>
                <w:rFonts w:eastAsia="Batang" w:cs="Arial"/>
                <w:lang w:eastAsia="ko-KR"/>
              </w:rPr>
            </w:pPr>
          </w:p>
          <w:p w14:paraId="0336BC52" w14:textId="77777777" w:rsidR="00A8610D" w:rsidRDefault="00A8610D" w:rsidP="00A861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0848</w:t>
            </w:r>
          </w:p>
          <w:p w14:paraId="65E34A76" w14:textId="77777777" w:rsidR="00A8610D" w:rsidRDefault="00A8610D" w:rsidP="00A8610D">
            <w:pPr>
              <w:rPr>
                <w:rFonts w:eastAsia="Batang" w:cs="Arial"/>
                <w:lang w:eastAsia="ko-KR"/>
              </w:rPr>
            </w:pPr>
            <w:r>
              <w:rPr>
                <w:rFonts w:eastAsia="Batang" w:cs="Arial"/>
                <w:lang w:eastAsia="ko-KR"/>
              </w:rPr>
              <w:t>Replies</w:t>
            </w:r>
          </w:p>
          <w:p w14:paraId="5BAC854F" w14:textId="77777777" w:rsidR="00A8610D" w:rsidRDefault="00A8610D" w:rsidP="00A8610D">
            <w:pPr>
              <w:rPr>
                <w:rFonts w:eastAsia="Batang" w:cs="Arial"/>
                <w:lang w:eastAsia="ko-KR"/>
              </w:rPr>
            </w:pPr>
          </w:p>
          <w:p w14:paraId="0482FC86" w14:textId="77777777" w:rsidR="00A8610D" w:rsidRDefault="00A8610D" w:rsidP="00A86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0916</w:t>
            </w:r>
          </w:p>
          <w:p w14:paraId="301E4579" w14:textId="77777777" w:rsidR="00A8610D" w:rsidRDefault="00A8610D" w:rsidP="00A8610D">
            <w:pPr>
              <w:rPr>
                <w:rFonts w:eastAsia="Batang" w:cs="Arial"/>
                <w:lang w:eastAsia="ko-KR"/>
              </w:rPr>
            </w:pPr>
            <w:r>
              <w:rPr>
                <w:rFonts w:eastAsia="Batang" w:cs="Arial"/>
                <w:lang w:eastAsia="ko-KR"/>
              </w:rPr>
              <w:t xml:space="preserve">Asking back from </w:t>
            </w:r>
            <w:proofErr w:type="spellStart"/>
            <w:r>
              <w:rPr>
                <w:rFonts w:eastAsia="Batang" w:cs="Arial"/>
                <w:lang w:eastAsia="ko-KR"/>
              </w:rPr>
              <w:t>lalith</w:t>
            </w:r>
            <w:proofErr w:type="spellEnd"/>
          </w:p>
          <w:p w14:paraId="145BED8E" w14:textId="77777777" w:rsidR="00A8610D" w:rsidRDefault="00A8610D" w:rsidP="00A8610D">
            <w:pPr>
              <w:rPr>
                <w:rFonts w:eastAsia="Batang" w:cs="Arial"/>
                <w:lang w:eastAsia="ko-KR"/>
              </w:rPr>
            </w:pPr>
          </w:p>
          <w:p w14:paraId="25B515B6" w14:textId="77777777" w:rsidR="00A8610D" w:rsidRDefault="00A8610D" w:rsidP="00A861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1005</w:t>
            </w:r>
          </w:p>
          <w:p w14:paraId="2F0EB8A4" w14:textId="77777777" w:rsidR="00A8610D" w:rsidRDefault="00A8610D" w:rsidP="00A8610D">
            <w:pPr>
              <w:rPr>
                <w:rFonts w:eastAsia="Batang" w:cs="Arial"/>
                <w:lang w:eastAsia="ko-KR"/>
              </w:rPr>
            </w:pPr>
            <w:r>
              <w:rPr>
                <w:rFonts w:eastAsia="Batang" w:cs="Arial"/>
                <w:lang w:eastAsia="ko-KR"/>
              </w:rPr>
              <w:t>Replies</w:t>
            </w:r>
          </w:p>
          <w:p w14:paraId="62CE3707" w14:textId="77777777" w:rsidR="00A8610D" w:rsidRDefault="00A8610D" w:rsidP="00A8610D">
            <w:pPr>
              <w:rPr>
                <w:rFonts w:eastAsia="Batang" w:cs="Arial"/>
                <w:lang w:eastAsia="ko-KR"/>
              </w:rPr>
            </w:pPr>
          </w:p>
          <w:p w14:paraId="1C220460" w14:textId="77777777" w:rsidR="00A8610D" w:rsidRDefault="00A8610D" w:rsidP="00A861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1120</w:t>
            </w:r>
          </w:p>
          <w:p w14:paraId="600EA1E0" w14:textId="77777777" w:rsidR="00A8610D" w:rsidRDefault="00A8610D" w:rsidP="00A8610D">
            <w:pPr>
              <w:rPr>
                <w:rFonts w:eastAsia="Batang" w:cs="Arial"/>
                <w:lang w:eastAsia="ko-KR"/>
              </w:rPr>
            </w:pPr>
            <w:r>
              <w:rPr>
                <w:rFonts w:eastAsia="Batang" w:cs="Arial"/>
                <w:lang w:eastAsia="ko-KR"/>
              </w:rPr>
              <w:t>Agrees with Lalith</w:t>
            </w:r>
          </w:p>
          <w:p w14:paraId="2C6507C3" w14:textId="77777777" w:rsidR="00A8610D" w:rsidRDefault="00A8610D" w:rsidP="00A8610D">
            <w:pPr>
              <w:rPr>
                <w:rFonts w:eastAsia="Batang" w:cs="Arial"/>
                <w:lang w:eastAsia="ko-KR"/>
              </w:rPr>
            </w:pPr>
          </w:p>
          <w:p w14:paraId="3AE78135" w14:textId="77777777" w:rsidR="00A8610D" w:rsidRDefault="00A8610D" w:rsidP="00A861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1506</w:t>
            </w:r>
          </w:p>
          <w:p w14:paraId="5E549F06" w14:textId="77777777" w:rsidR="00A8610D" w:rsidRDefault="00A8610D" w:rsidP="00A8610D">
            <w:pPr>
              <w:rPr>
                <w:rFonts w:eastAsia="Batang" w:cs="Arial"/>
                <w:lang w:eastAsia="ko-KR"/>
              </w:rPr>
            </w:pPr>
            <w:r>
              <w:rPr>
                <w:rFonts w:eastAsia="Batang" w:cs="Arial"/>
                <w:lang w:eastAsia="ko-KR"/>
              </w:rPr>
              <w:t>Question for clarification</w:t>
            </w:r>
          </w:p>
          <w:p w14:paraId="6F65A209" w14:textId="77777777" w:rsidR="00A8610D" w:rsidRDefault="00A8610D" w:rsidP="00A8610D">
            <w:pPr>
              <w:rPr>
                <w:rFonts w:eastAsia="Batang" w:cs="Arial"/>
                <w:lang w:eastAsia="ko-KR"/>
              </w:rPr>
            </w:pPr>
          </w:p>
          <w:p w14:paraId="290632F3" w14:textId="77777777" w:rsidR="00A8610D" w:rsidRDefault="00A8610D" w:rsidP="00A86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1733</w:t>
            </w:r>
          </w:p>
          <w:p w14:paraId="6DDD5B88" w14:textId="77777777" w:rsidR="00A8610D" w:rsidRDefault="00A8610D" w:rsidP="00A8610D">
            <w:pPr>
              <w:rPr>
                <w:rFonts w:eastAsia="Batang" w:cs="Arial"/>
                <w:lang w:eastAsia="ko-KR"/>
              </w:rPr>
            </w:pPr>
            <w:r>
              <w:rPr>
                <w:rFonts w:eastAsia="Batang" w:cs="Arial"/>
                <w:lang w:eastAsia="ko-KR"/>
              </w:rPr>
              <w:t>Comments</w:t>
            </w:r>
          </w:p>
          <w:p w14:paraId="600D66A4" w14:textId="77777777" w:rsidR="00A8610D" w:rsidRDefault="00A8610D" w:rsidP="00A8610D">
            <w:pPr>
              <w:rPr>
                <w:rFonts w:eastAsia="Batang" w:cs="Arial"/>
                <w:lang w:eastAsia="ko-KR"/>
              </w:rPr>
            </w:pPr>
          </w:p>
          <w:p w14:paraId="7D2793B1" w14:textId="77777777" w:rsidR="00A8610D" w:rsidRDefault="00A8610D" w:rsidP="00A86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1822</w:t>
            </w:r>
          </w:p>
          <w:p w14:paraId="7259DFA3" w14:textId="77777777" w:rsidR="00A8610D" w:rsidRDefault="00A8610D" w:rsidP="00A8610D">
            <w:pPr>
              <w:rPr>
                <w:rFonts w:eastAsia="Batang" w:cs="Arial"/>
                <w:lang w:eastAsia="ko-KR"/>
              </w:rPr>
            </w:pPr>
            <w:proofErr w:type="spellStart"/>
            <w:proofErr w:type="gramStart"/>
            <w:r>
              <w:rPr>
                <w:rFonts w:eastAsia="Batang" w:cs="Arial"/>
                <w:lang w:eastAsia="ko-KR"/>
              </w:rPr>
              <w:t>Co.sign</w:t>
            </w:r>
            <w:proofErr w:type="spellEnd"/>
            <w:proofErr w:type="gramEnd"/>
            <w:r>
              <w:rPr>
                <w:rFonts w:eastAsia="Batang" w:cs="Arial"/>
                <w:lang w:eastAsia="ko-KR"/>
              </w:rPr>
              <w:t xml:space="preserve"> latest draft</w:t>
            </w:r>
          </w:p>
          <w:p w14:paraId="7CE5779B" w14:textId="77777777" w:rsidR="00A8610D" w:rsidRDefault="00A8610D" w:rsidP="00A8610D">
            <w:pPr>
              <w:rPr>
                <w:rFonts w:eastAsia="Batang" w:cs="Arial"/>
                <w:lang w:eastAsia="ko-KR"/>
              </w:rPr>
            </w:pPr>
          </w:p>
          <w:p w14:paraId="0A2A7E35" w14:textId="77777777" w:rsidR="00A8610D" w:rsidRDefault="00A8610D" w:rsidP="00A86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2021</w:t>
            </w:r>
          </w:p>
          <w:p w14:paraId="1B386556" w14:textId="77777777" w:rsidR="00A8610D" w:rsidRDefault="00A8610D" w:rsidP="00A8610D">
            <w:pPr>
              <w:rPr>
                <w:rFonts w:eastAsia="Batang" w:cs="Arial"/>
                <w:lang w:eastAsia="ko-KR"/>
              </w:rPr>
            </w:pPr>
            <w:r>
              <w:rPr>
                <w:rFonts w:eastAsia="Batang" w:cs="Arial"/>
                <w:lang w:eastAsia="ko-KR"/>
              </w:rPr>
              <w:t>Fine with proposed way forward</w:t>
            </w:r>
          </w:p>
          <w:p w14:paraId="5D9462EA" w14:textId="77777777" w:rsidR="00A8610D" w:rsidRDefault="00A8610D" w:rsidP="00A8610D">
            <w:pPr>
              <w:rPr>
                <w:rFonts w:eastAsia="Batang" w:cs="Arial"/>
                <w:lang w:eastAsia="ko-KR"/>
              </w:rPr>
            </w:pPr>
          </w:p>
          <w:p w14:paraId="20A3A093" w14:textId="77777777" w:rsidR="00A8610D" w:rsidRDefault="00A8610D" w:rsidP="00A861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2106/2225</w:t>
            </w:r>
          </w:p>
          <w:p w14:paraId="4053DAA7" w14:textId="77777777" w:rsidR="00A8610D" w:rsidRDefault="00A8610D" w:rsidP="00A8610D">
            <w:pPr>
              <w:rPr>
                <w:rFonts w:eastAsia="Batang" w:cs="Arial"/>
                <w:lang w:eastAsia="ko-KR"/>
              </w:rPr>
            </w:pPr>
            <w:r>
              <w:rPr>
                <w:rFonts w:eastAsia="Batang" w:cs="Arial"/>
                <w:lang w:eastAsia="ko-KR"/>
              </w:rPr>
              <w:t>Comment</w:t>
            </w:r>
          </w:p>
          <w:p w14:paraId="6BF81BCC" w14:textId="77777777" w:rsidR="00A8610D" w:rsidRDefault="00A8610D" w:rsidP="00A8610D">
            <w:pPr>
              <w:rPr>
                <w:rFonts w:eastAsia="Batang" w:cs="Arial"/>
                <w:lang w:eastAsia="ko-KR"/>
              </w:rPr>
            </w:pPr>
          </w:p>
          <w:p w14:paraId="284F46DD" w14:textId="77777777" w:rsidR="00A8610D" w:rsidRDefault="00A8610D" w:rsidP="00A8610D">
            <w:pPr>
              <w:rPr>
                <w:rFonts w:eastAsia="Batang" w:cs="Arial"/>
                <w:lang w:eastAsia="ko-KR"/>
              </w:rPr>
            </w:pPr>
            <w:r>
              <w:rPr>
                <w:rFonts w:eastAsia="Batang" w:cs="Arial"/>
                <w:lang w:eastAsia="ko-KR"/>
              </w:rPr>
              <w:t>Lena wed 0202</w:t>
            </w:r>
          </w:p>
          <w:p w14:paraId="045E598A" w14:textId="77777777" w:rsidR="00A8610D" w:rsidRDefault="00A8610D" w:rsidP="00A8610D">
            <w:pPr>
              <w:rPr>
                <w:rFonts w:eastAsia="Batang" w:cs="Arial"/>
                <w:lang w:eastAsia="ko-KR"/>
              </w:rPr>
            </w:pPr>
            <w:r>
              <w:rPr>
                <w:rFonts w:eastAsia="Batang" w:cs="Arial"/>
                <w:lang w:eastAsia="ko-KR"/>
              </w:rPr>
              <w:t>Provides rev</w:t>
            </w:r>
          </w:p>
          <w:p w14:paraId="329DC106" w14:textId="77777777" w:rsidR="00A8610D" w:rsidRDefault="00A8610D" w:rsidP="00A8610D">
            <w:pPr>
              <w:rPr>
                <w:rFonts w:eastAsia="Batang" w:cs="Arial"/>
                <w:lang w:eastAsia="ko-KR"/>
              </w:rPr>
            </w:pPr>
          </w:p>
          <w:p w14:paraId="6902DE5E" w14:textId="77777777" w:rsidR="00A8610D" w:rsidRDefault="00A8610D" w:rsidP="00A8610D">
            <w:pPr>
              <w:rPr>
                <w:rFonts w:eastAsia="Batang" w:cs="Arial"/>
                <w:lang w:eastAsia="ko-KR"/>
              </w:rPr>
            </w:pPr>
            <w:r>
              <w:rPr>
                <w:rFonts w:eastAsia="Batang" w:cs="Arial"/>
                <w:lang w:eastAsia="ko-KR"/>
              </w:rPr>
              <w:t>Lalith wed 0607</w:t>
            </w:r>
          </w:p>
          <w:p w14:paraId="2E199829" w14:textId="77777777" w:rsidR="00A8610D" w:rsidRDefault="00A8610D" w:rsidP="00A8610D">
            <w:pPr>
              <w:rPr>
                <w:rFonts w:eastAsia="Batang" w:cs="Arial"/>
                <w:lang w:eastAsia="ko-KR"/>
              </w:rPr>
            </w:pPr>
            <w:r>
              <w:rPr>
                <w:rFonts w:eastAsia="Batang" w:cs="Arial"/>
                <w:lang w:eastAsia="ko-KR"/>
              </w:rPr>
              <w:t>No further comments</w:t>
            </w:r>
          </w:p>
          <w:p w14:paraId="26EF38D5" w14:textId="77777777" w:rsidR="00A8610D" w:rsidRDefault="00A8610D" w:rsidP="00A8610D">
            <w:pPr>
              <w:rPr>
                <w:rFonts w:eastAsia="Batang" w:cs="Arial"/>
                <w:lang w:eastAsia="ko-KR"/>
              </w:rPr>
            </w:pPr>
          </w:p>
          <w:p w14:paraId="42641859" w14:textId="77777777" w:rsidR="00A8610D" w:rsidRDefault="00A8610D" w:rsidP="00A8610D">
            <w:pPr>
              <w:rPr>
                <w:rFonts w:eastAsia="Batang" w:cs="Arial"/>
                <w:lang w:eastAsia="ko-KR"/>
              </w:rPr>
            </w:pPr>
            <w:r>
              <w:rPr>
                <w:rFonts w:eastAsia="Batang" w:cs="Arial"/>
                <w:lang w:eastAsia="ko-KR"/>
              </w:rPr>
              <w:t>Roland wed 0938</w:t>
            </w:r>
          </w:p>
          <w:p w14:paraId="1506E76D" w14:textId="77777777" w:rsidR="00A8610D" w:rsidRDefault="00A8610D" w:rsidP="00A8610D">
            <w:pPr>
              <w:rPr>
                <w:rFonts w:eastAsia="Batang" w:cs="Arial"/>
                <w:lang w:eastAsia="ko-KR"/>
              </w:rPr>
            </w:pPr>
            <w:r>
              <w:rPr>
                <w:rFonts w:eastAsia="Batang" w:cs="Arial"/>
                <w:lang w:eastAsia="ko-KR"/>
              </w:rPr>
              <w:t>Provides a proposal</w:t>
            </w:r>
          </w:p>
          <w:p w14:paraId="44E8F2F3" w14:textId="77777777" w:rsidR="00A8610D" w:rsidRDefault="00A8610D" w:rsidP="00A8610D">
            <w:pPr>
              <w:rPr>
                <w:rFonts w:eastAsia="Batang" w:cs="Arial"/>
                <w:lang w:eastAsia="ko-KR"/>
              </w:rPr>
            </w:pPr>
          </w:p>
          <w:p w14:paraId="37BD3084" w14:textId="77777777" w:rsidR="00A8610D" w:rsidRDefault="00A8610D" w:rsidP="00A8610D">
            <w:pPr>
              <w:rPr>
                <w:rFonts w:eastAsia="Batang" w:cs="Arial"/>
                <w:lang w:eastAsia="ko-KR"/>
              </w:rPr>
            </w:pPr>
            <w:r>
              <w:rPr>
                <w:rFonts w:eastAsia="Batang" w:cs="Arial"/>
                <w:lang w:eastAsia="ko-KR"/>
              </w:rPr>
              <w:t>Vishnu wed 0955</w:t>
            </w:r>
          </w:p>
          <w:p w14:paraId="6FFB026E" w14:textId="77777777" w:rsidR="00A8610D" w:rsidRDefault="00A8610D" w:rsidP="00A8610D">
            <w:pPr>
              <w:rPr>
                <w:rFonts w:eastAsia="Batang" w:cs="Arial"/>
                <w:lang w:eastAsia="ko-KR"/>
              </w:rPr>
            </w:pPr>
            <w:r>
              <w:rPr>
                <w:rFonts w:eastAsia="Batang" w:cs="Arial"/>
                <w:lang w:eastAsia="ko-KR"/>
              </w:rPr>
              <w:t>Against proposal from Roland, stick with the outcome of the TR</w:t>
            </w:r>
          </w:p>
          <w:p w14:paraId="0B9924EF" w14:textId="77777777" w:rsidR="00A8610D" w:rsidRDefault="00A8610D" w:rsidP="00A8610D">
            <w:pPr>
              <w:rPr>
                <w:rFonts w:eastAsia="Batang" w:cs="Arial"/>
                <w:lang w:eastAsia="ko-KR"/>
              </w:rPr>
            </w:pPr>
          </w:p>
          <w:p w14:paraId="0D2A98C1" w14:textId="77777777" w:rsidR="00A8610D" w:rsidRDefault="00A8610D" w:rsidP="00A8610D">
            <w:pPr>
              <w:rPr>
                <w:rFonts w:eastAsia="Batang" w:cs="Arial"/>
                <w:lang w:eastAsia="ko-KR"/>
              </w:rPr>
            </w:pPr>
            <w:r>
              <w:rPr>
                <w:rFonts w:eastAsia="Batang" w:cs="Arial"/>
                <w:lang w:eastAsia="ko-KR"/>
              </w:rPr>
              <w:t>Lalith wed 1002</w:t>
            </w:r>
          </w:p>
          <w:p w14:paraId="3632D2DF" w14:textId="77777777" w:rsidR="00A8610D" w:rsidRDefault="00A8610D" w:rsidP="00A8610D">
            <w:pPr>
              <w:rPr>
                <w:rFonts w:eastAsia="Batang" w:cs="Arial"/>
                <w:lang w:eastAsia="ko-KR"/>
              </w:rPr>
            </w:pPr>
            <w:r>
              <w:rPr>
                <w:rFonts w:eastAsia="Batang" w:cs="Arial"/>
                <w:lang w:eastAsia="ko-KR"/>
              </w:rPr>
              <w:t>Let’s stick to compromise in TR</w:t>
            </w:r>
          </w:p>
          <w:p w14:paraId="56D075AC" w14:textId="77777777" w:rsidR="00A8610D" w:rsidRDefault="00A8610D" w:rsidP="00A8610D">
            <w:pPr>
              <w:rPr>
                <w:rFonts w:eastAsia="Batang" w:cs="Arial"/>
                <w:lang w:eastAsia="ko-KR"/>
              </w:rPr>
            </w:pPr>
          </w:p>
          <w:p w14:paraId="163F3E53" w14:textId="77777777" w:rsidR="00A8610D" w:rsidRDefault="00A8610D" w:rsidP="00A8610D">
            <w:pPr>
              <w:rPr>
                <w:rFonts w:eastAsia="Batang" w:cs="Arial"/>
                <w:lang w:eastAsia="ko-KR"/>
              </w:rPr>
            </w:pPr>
            <w:r>
              <w:rPr>
                <w:rFonts w:eastAsia="Batang" w:cs="Arial"/>
                <w:lang w:eastAsia="ko-KR"/>
              </w:rPr>
              <w:t>Roland wed 1015</w:t>
            </w:r>
          </w:p>
          <w:p w14:paraId="1346ACC7" w14:textId="77777777" w:rsidR="00A8610D" w:rsidRDefault="00A8610D" w:rsidP="00A8610D">
            <w:pPr>
              <w:rPr>
                <w:rFonts w:eastAsia="Batang" w:cs="Arial"/>
                <w:lang w:eastAsia="ko-KR"/>
              </w:rPr>
            </w:pPr>
            <w:r>
              <w:rPr>
                <w:rFonts w:eastAsia="Batang" w:cs="Arial"/>
                <w:lang w:eastAsia="ko-KR"/>
              </w:rPr>
              <w:t>Explains</w:t>
            </w:r>
          </w:p>
          <w:p w14:paraId="195F11BB" w14:textId="77777777" w:rsidR="00A8610D" w:rsidRDefault="00A8610D" w:rsidP="00A8610D">
            <w:pPr>
              <w:rPr>
                <w:rFonts w:eastAsia="Batang" w:cs="Arial"/>
                <w:lang w:eastAsia="ko-KR"/>
              </w:rPr>
            </w:pPr>
          </w:p>
          <w:p w14:paraId="6F37F8B0" w14:textId="77777777" w:rsidR="00A8610D" w:rsidRDefault="00A8610D" w:rsidP="00A8610D">
            <w:pPr>
              <w:rPr>
                <w:rFonts w:eastAsia="Batang" w:cs="Arial"/>
                <w:lang w:eastAsia="ko-KR"/>
              </w:rPr>
            </w:pPr>
            <w:r>
              <w:rPr>
                <w:rFonts w:eastAsia="Batang" w:cs="Arial"/>
                <w:lang w:eastAsia="ko-KR"/>
              </w:rPr>
              <w:t>Lena wed 2048</w:t>
            </w:r>
          </w:p>
          <w:p w14:paraId="514C7C43" w14:textId="77777777" w:rsidR="00A8610D" w:rsidRDefault="00A8610D" w:rsidP="00A8610D">
            <w:pPr>
              <w:rPr>
                <w:rFonts w:eastAsia="Batang" w:cs="Arial"/>
                <w:lang w:eastAsia="ko-KR"/>
              </w:rPr>
            </w:pPr>
            <w:r>
              <w:rPr>
                <w:rFonts w:eastAsia="Batang" w:cs="Arial"/>
                <w:lang w:eastAsia="ko-KR"/>
              </w:rPr>
              <w:t>New rev</w:t>
            </w:r>
          </w:p>
          <w:p w14:paraId="7E47E7C9" w14:textId="77777777" w:rsidR="00A8610D" w:rsidRDefault="00A8610D" w:rsidP="00A8610D">
            <w:pPr>
              <w:rPr>
                <w:rFonts w:eastAsia="Batang" w:cs="Arial"/>
                <w:lang w:eastAsia="ko-KR"/>
              </w:rPr>
            </w:pPr>
          </w:p>
          <w:p w14:paraId="2793F4DE" w14:textId="77777777" w:rsidR="00A8610D" w:rsidRDefault="00A8610D" w:rsidP="00A8610D">
            <w:pPr>
              <w:rPr>
                <w:rFonts w:eastAsia="Batang" w:cs="Arial"/>
                <w:lang w:eastAsia="ko-KR"/>
              </w:rPr>
            </w:pPr>
            <w:r>
              <w:rPr>
                <w:rFonts w:eastAsia="Batang" w:cs="Arial"/>
                <w:lang w:eastAsia="ko-KR"/>
              </w:rPr>
              <w:t>Roland wed 2058</w:t>
            </w:r>
          </w:p>
          <w:p w14:paraId="7225C362" w14:textId="77777777" w:rsidR="00A8610D" w:rsidRDefault="00A8610D" w:rsidP="00A8610D">
            <w:pPr>
              <w:rPr>
                <w:rFonts w:eastAsia="Batang" w:cs="Arial"/>
                <w:lang w:eastAsia="ko-KR"/>
              </w:rPr>
            </w:pPr>
            <w:r>
              <w:rPr>
                <w:rFonts w:eastAsia="Batang" w:cs="Arial"/>
                <w:lang w:eastAsia="ko-KR"/>
              </w:rPr>
              <w:t>Co-sign</w:t>
            </w:r>
          </w:p>
          <w:p w14:paraId="2DC58588" w14:textId="77777777" w:rsidR="00A8610D" w:rsidRPr="00D95972" w:rsidRDefault="00A8610D" w:rsidP="00A8610D">
            <w:pPr>
              <w:rPr>
                <w:rFonts w:eastAsia="Batang" w:cs="Arial"/>
                <w:lang w:eastAsia="ko-KR"/>
              </w:rPr>
            </w:pPr>
          </w:p>
        </w:tc>
      </w:tr>
      <w:tr w:rsidR="00A8610D" w:rsidRPr="00D95972" w14:paraId="5266816C" w14:textId="77777777" w:rsidTr="00226A9F">
        <w:tc>
          <w:tcPr>
            <w:tcW w:w="976" w:type="dxa"/>
            <w:tcBorders>
              <w:top w:val="nil"/>
              <w:left w:val="thinThickThinSmallGap" w:sz="24" w:space="0" w:color="auto"/>
              <w:bottom w:val="nil"/>
            </w:tcBorders>
            <w:shd w:val="clear" w:color="auto" w:fill="auto"/>
          </w:tcPr>
          <w:p w14:paraId="51FA4F9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ACC039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FB26004" w14:textId="2A4AA8B4" w:rsidR="00A8610D" w:rsidRPr="00D95972" w:rsidRDefault="00A8610D" w:rsidP="00A8610D">
            <w:pPr>
              <w:overflowPunct/>
              <w:autoSpaceDE/>
              <w:autoSpaceDN/>
              <w:adjustRightInd/>
              <w:textAlignment w:val="auto"/>
              <w:rPr>
                <w:rFonts w:cs="Arial"/>
                <w:lang w:val="en-US"/>
              </w:rPr>
            </w:pPr>
            <w:r w:rsidRPr="0019228E">
              <w:t>C1-216</w:t>
            </w:r>
            <w:r>
              <w:t>285</w:t>
            </w:r>
          </w:p>
        </w:tc>
        <w:tc>
          <w:tcPr>
            <w:tcW w:w="4191" w:type="dxa"/>
            <w:gridSpan w:val="3"/>
            <w:tcBorders>
              <w:top w:val="single" w:sz="4" w:space="0" w:color="auto"/>
              <w:bottom w:val="single" w:sz="4" w:space="0" w:color="auto"/>
            </w:tcBorders>
            <w:shd w:val="clear" w:color="auto" w:fill="FFFF00"/>
          </w:tcPr>
          <w:p w14:paraId="091A6115" w14:textId="77777777" w:rsidR="00A8610D" w:rsidRPr="00D95972" w:rsidRDefault="00A8610D" w:rsidP="00A8610D">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540B1E1F" w14:textId="77777777"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98F6DA4" w14:textId="77777777" w:rsidR="00A8610D" w:rsidRPr="00D95972" w:rsidRDefault="00A8610D" w:rsidP="00A8610D">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32F6D" w14:textId="3295596F" w:rsidR="00A8610D" w:rsidRDefault="00A8610D" w:rsidP="00A8610D">
            <w:pPr>
              <w:rPr>
                <w:rFonts w:eastAsia="Batang" w:cs="Arial"/>
                <w:lang w:eastAsia="ko-KR"/>
              </w:rPr>
            </w:pPr>
            <w:r>
              <w:rPr>
                <w:rFonts w:eastAsia="Batang" w:cs="Arial"/>
                <w:lang w:eastAsia="ko-KR"/>
              </w:rPr>
              <w:t>Revision of C1-216141</w:t>
            </w:r>
          </w:p>
          <w:p w14:paraId="745A7988" w14:textId="77777777" w:rsidR="00A8610D" w:rsidRDefault="00A8610D" w:rsidP="00A8610D">
            <w:pPr>
              <w:rPr>
                <w:rFonts w:eastAsia="Batang" w:cs="Arial"/>
                <w:lang w:eastAsia="ko-KR"/>
              </w:rPr>
            </w:pPr>
          </w:p>
          <w:p w14:paraId="57089C01" w14:textId="77777777" w:rsidR="00A8610D" w:rsidRDefault="00A8610D" w:rsidP="00A8610D">
            <w:pPr>
              <w:rPr>
                <w:rFonts w:eastAsia="Batang" w:cs="Arial"/>
                <w:lang w:eastAsia="ko-KR"/>
              </w:rPr>
            </w:pPr>
          </w:p>
          <w:p w14:paraId="713ABE61" w14:textId="16D094A3" w:rsidR="00A8610D" w:rsidRDefault="00A8610D" w:rsidP="00A8610D">
            <w:pPr>
              <w:rPr>
                <w:rFonts w:eastAsia="Batang" w:cs="Arial"/>
                <w:lang w:eastAsia="ko-KR"/>
              </w:rPr>
            </w:pPr>
            <w:r>
              <w:rPr>
                <w:rFonts w:eastAsia="Batang" w:cs="Arial"/>
                <w:lang w:eastAsia="ko-KR"/>
              </w:rPr>
              <w:t>---------------------------------------------</w:t>
            </w:r>
          </w:p>
          <w:p w14:paraId="10D42DE1" w14:textId="77777777" w:rsidR="00A8610D" w:rsidRDefault="00A8610D" w:rsidP="00A8610D">
            <w:pPr>
              <w:rPr>
                <w:rFonts w:eastAsia="Batang" w:cs="Arial"/>
                <w:lang w:eastAsia="ko-KR"/>
              </w:rPr>
            </w:pPr>
          </w:p>
          <w:p w14:paraId="133CC8BE" w14:textId="75A6889F" w:rsidR="00A8610D" w:rsidRDefault="00A8610D" w:rsidP="00A8610D">
            <w:pPr>
              <w:rPr>
                <w:ins w:id="376" w:author="Nokia User" w:date="2021-10-14T10:57:00Z"/>
                <w:rFonts w:eastAsia="Batang" w:cs="Arial"/>
                <w:lang w:eastAsia="ko-KR"/>
              </w:rPr>
            </w:pPr>
            <w:ins w:id="377" w:author="Nokia User" w:date="2021-10-14T10:57:00Z">
              <w:r>
                <w:rPr>
                  <w:rFonts w:eastAsia="Batang" w:cs="Arial"/>
                  <w:lang w:eastAsia="ko-KR"/>
                </w:rPr>
                <w:t>Revision of C1-215900</w:t>
              </w:r>
            </w:ins>
          </w:p>
          <w:p w14:paraId="55813F34" w14:textId="5A6296B7" w:rsidR="00A8610D" w:rsidRDefault="00A8610D" w:rsidP="00A8610D">
            <w:pPr>
              <w:rPr>
                <w:ins w:id="378" w:author="Nokia User" w:date="2021-10-14T10:57:00Z"/>
                <w:rFonts w:eastAsia="Batang" w:cs="Arial"/>
                <w:lang w:eastAsia="ko-KR"/>
              </w:rPr>
            </w:pPr>
            <w:ins w:id="379" w:author="Nokia User" w:date="2021-10-14T10:57:00Z">
              <w:r>
                <w:rPr>
                  <w:rFonts w:eastAsia="Batang" w:cs="Arial"/>
                  <w:lang w:eastAsia="ko-KR"/>
                </w:rPr>
                <w:t>_________________________________________</w:t>
              </w:r>
            </w:ins>
          </w:p>
          <w:p w14:paraId="1E6E1960" w14:textId="1C431B76" w:rsidR="00A8610D" w:rsidRDefault="00A8610D" w:rsidP="00A8610D">
            <w:pPr>
              <w:rPr>
                <w:rFonts w:eastAsia="Batang" w:cs="Arial"/>
                <w:lang w:eastAsia="ko-KR"/>
              </w:rPr>
            </w:pPr>
            <w:r>
              <w:rPr>
                <w:rFonts w:eastAsia="Batang" w:cs="Arial"/>
                <w:lang w:eastAsia="ko-KR"/>
              </w:rPr>
              <w:t xml:space="preserve">Shifted from 17.2.9 </w:t>
            </w:r>
          </w:p>
          <w:p w14:paraId="00D047D4" w14:textId="77777777" w:rsidR="00A8610D" w:rsidRDefault="00A8610D" w:rsidP="00A8610D">
            <w:pPr>
              <w:rPr>
                <w:rFonts w:eastAsia="Batang" w:cs="Arial"/>
                <w:lang w:eastAsia="ko-KR"/>
              </w:rPr>
            </w:pPr>
          </w:p>
          <w:p w14:paraId="51603C39" w14:textId="77777777" w:rsidR="00A8610D" w:rsidRDefault="00A8610D" w:rsidP="00A8610D">
            <w:pPr>
              <w:rPr>
                <w:rFonts w:eastAsia="Batang" w:cs="Arial"/>
                <w:lang w:eastAsia="ko-KR"/>
              </w:rPr>
            </w:pPr>
            <w:r>
              <w:rPr>
                <w:rFonts w:eastAsia="Batang" w:cs="Arial"/>
                <w:lang w:eastAsia="ko-KR"/>
              </w:rPr>
              <w:t>Lena, Mon, 0206</w:t>
            </w:r>
          </w:p>
          <w:p w14:paraId="73F336FD" w14:textId="77777777" w:rsidR="00A8610D" w:rsidRDefault="00A8610D" w:rsidP="00A8610D">
            <w:pPr>
              <w:rPr>
                <w:rFonts w:eastAsia="Batang" w:cs="Arial"/>
                <w:lang w:eastAsia="ko-KR"/>
              </w:rPr>
            </w:pPr>
            <w:r>
              <w:rPr>
                <w:rFonts w:eastAsia="Batang" w:cs="Arial"/>
                <w:lang w:eastAsia="ko-KR"/>
              </w:rPr>
              <w:t>Rev required</w:t>
            </w:r>
          </w:p>
          <w:p w14:paraId="54917CDF" w14:textId="77777777" w:rsidR="00A8610D" w:rsidRDefault="00A8610D" w:rsidP="00A8610D">
            <w:pPr>
              <w:rPr>
                <w:rFonts w:eastAsia="Batang" w:cs="Arial"/>
                <w:lang w:eastAsia="ko-KR"/>
              </w:rPr>
            </w:pPr>
          </w:p>
          <w:p w14:paraId="6C7065AE" w14:textId="77777777" w:rsidR="00A8610D" w:rsidRDefault="00A8610D" w:rsidP="00A8610D">
            <w:pPr>
              <w:rPr>
                <w:rFonts w:eastAsia="Batang" w:cs="Arial"/>
                <w:lang w:eastAsia="ko-KR"/>
              </w:rPr>
            </w:pPr>
            <w:r>
              <w:rPr>
                <w:rFonts w:eastAsia="Batang" w:cs="Arial"/>
                <w:lang w:eastAsia="ko-KR"/>
              </w:rPr>
              <w:t>Ivo mon 0849</w:t>
            </w:r>
          </w:p>
          <w:p w14:paraId="2EF9A8EA" w14:textId="77777777" w:rsidR="00A8610D" w:rsidRDefault="00A8610D" w:rsidP="00A8610D">
            <w:pPr>
              <w:rPr>
                <w:rFonts w:eastAsia="Batang" w:cs="Arial"/>
                <w:lang w:eastAsia="ko-KR"/>
              </w:rPr>
            </w:pPr>
            <w:r>
              <w:rPr>
                <w:rFonts w:eastAsia="Batang" w:cs="Arial"/>
                <w:lang w:eastAsia="ko-KR"/>
              </w:rPr>
              <w:t>Rev required</w:t>
            </w:r>
          </w:p>
          <w:p w14:paraId="3AD1F7A5" w14:textId="77777777" w:rsidR="00A8610D" w:rsidRDefault="00A8610D" w:rsidP="00A8610D">
            <w:pPr>
              <w:rPr>
                <w:rFonts w:eastAsia="Batang" w:cs="Arial"/>
                <w:lang w:eastAsia="ko-KR"/>
              </w:rPr>
            </w:pPr>
          </w:p>
          <w:p w14:paraId="2416383B" w14:textId="77777777" w:rsidR="00A8610D" w:rsidRDefault="00A8610D" w:rsidP="00A8610D">
            <w:pPr>
              <w:rPr>
                <w:rFonts w:eastAsia="Batang" w:cs="Arial"/>
                <w:lang w:eastAsia="ko-KR"/>
              </w:rPr>
            </w:pPr>
            <w:r>
              <w:rPr>
                <w:rFonts w:eastAsia="Batang" w:cs="Arial"/>
                <w:lang w:eastAsia="ko-KR"/>
              </w:rPr>
              <w:t>Behrouz mon 2104</w:t>
            </w:r>
          </w:p>
          <w:p w14:paraId="0377E742" w14:textId="77777777" w:rsidR="00A8610D" w:rsidRDefault="00A8610D" w:rsidP="00A86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9EF8ED1" w14:textId="77777777" w:rsidR="00A8610D" w:rsidRDefault="00A8610D" w:rsidP="00A8610D">
            <w:pPr>
              <w:rPr>
                <w:rFonts w:eastAsia="Batang" w:cs="Arial"/>
                <w:lang w:eastAsia="ko-KR"/>
              </w:rPr>
            </w:pPr>
          </w:p>
          <w:p w14:paraId="6646B879" w14:textId="77777777" w:rsidR="00A8610D" w:rsidRDefault="00A8610D" w:rsidP="00A861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1836</w:t>
            </w:r>
          </w:p>
          <w:p w14:paraId="421FDDE9" w14:textId="77777777" w:rsidR="00A8610D" w:rsidRDefault="00A8610D" w:rsidP="00A8610D">
            <w:pPr>
              <w:rPr>
                <w:rFonts w:eastAsia="Batang" w:cs="Arial"/>
                <w:lang w:eastAsia="ko-KR"/>
              </w:rPr>
            </w:pPr>
            <w:r>
              <w:rPr>
                <w:rFonts w:eastAsia="Batang" w:cs="Arial"/>
                <w:lang w:eastAsia="ko-KR"/>
              </w:rPr>
              <w:t>Asking back</w:t>
            </w:r>
          </w:p>
          <w:p w14:paraId="5B911952" w14:textId="77777777" w:rsidR="00A8610D" w:rsidRDefault="00A8610D" w:rsidP="00A8610D">
            <w:pPr>
              <w:rPr>
                <w:rFonts w:eastAsia="Batang" w:cs="Arial"/>
                <w:lang w:eastAsia="ko-KR"/>
              </w:rPr>
            </w:pPr>
          </w:p>
          <w:p w14:paraId="68854B48" w14:textId="77777777" w:rsidR="00A8610D" w:rsidRDefault="00A8610D" w:rsidP="00A86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1902</w:t>
            </w:r>
          </w:p>
          <w:p w14:paraId="5CA609F5" w14:textId="77777777" w:rsidR="00A8610D" w:rsidRDefault="00A8610D" w:rsidP="00A8610D">
            <w:pPr>
              <w:rPr>
                <w:rFonts w:eastAsia="Batang" w:cs="Arial"/>
                <w:lang w:eastAsia="ko-KR"/>
              </w:rPr>
            </w:pPr>
            <w:r>
              <w:rPr>
                <w:rFonts w:eastAsia="Batang" w:cs="Arial"/>
                <w:lang w:eastAsia="ko-KR"/>
              </w:rPr>
              <w:t>Replies</w:t>
            </w:r>
          </w:p>
          <w:p w14:paraId="68D8DF0F" w14:textId="77777777" w:rsidR="00A8610D" w:rsidRDefault="00A8610D" w:rsidP="00A8610D">
            <w:pPr>
              <w:rPr>
                <w:rFonts w:eastAsia="Batang" w:cs="Arial"/>
                <w:lang w:eastAsia="ko-KR"/>
              </w:rPr>
            </w:pPr>
          </w:p>
          <w:p w14:paraId="62F2213B" w14:textId="77777777" w:rsidR="00A8610D" w:rsidRDefault="00A8610D" w:rsidP="00A861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1907</w:t>
            </w:r>
          </w:p>
          <w:p w14:paraId="7DF1CC04" w14:textId="77777777" w:rsidR="00A8610D" w:rsidRDefault="00A8610D" w:rsidP="00A8610D">
            <w:pPr>
              <w:rPr>
                <w:rFonts w:eastAsia="Batang" w:cs="Arial"/>
                <w:lang w:eastAsia="ko-KR"/>
              </w:rPr>
            </w:pPr>
            <w:r>
              <w:rPr>
                <w:rFonts w:eastAsia="Batang" w:cs="Arial"/>
                <w:lang w:eastAsia="ko-KR"/>
              </w:rPr>
              <w:t>Replies</w:t>
            </w:r>
          </w:p>
          <w:p w14:paraId="402CB1C2" w14:textId="77777777" w:rsidR="00A8610D" w:rsidRDefault="00A8610D" w:rsidP="00A8610D">
            <w:pPr>
              <w:rPr>
                <w:rFonts w:eastAsia="Batang" w:cs="Arial"/>
                <w:lang w:eastAsia="ko-KR"/>
              </w:rPr>
            </w:pPr>
          </w:p>
          <w:p w14:paraId="0DAC4682" w14:textId="77777777" w:rsidR="00A8610D" w:rsidRDefault="00A8610D" w:rsidP="00A8610D">
            <w:pPr>
              <w:rPr>
                <w:rFonts w:eastAsia="Batang" w:cs="Arial"/>
                <w:lang w:eastAsia="ko-KR"/>
              </w:rPr>
            </w:pPr>
            <w:r>
              <w:rPr>
                <w:rFonts w:eastAsia="Batang" w:cs="Arial"/>
                <w:lang w:eastAsia="ko-KR"/>
              </w:rPr>
              <w:t>Lena wed 0126</w:t>
            </w:r>
          </w:p>
          <w:p w14:paraId="25199357" w14:textId="77777777" w:rsidR="00A8610D" w:rsidRDefault="00A8610D" w:rsidP="00A8610D">
            <w:pPr>
              <w:rPr>
                <w:rFonts w:eastAsia="Batang" w:cs="Arial"/>
                <w:lang w:eastAsia="ko-KR"/>
              </w:rPr>
            </w:pPr>
            <w:r>
              <w:rPr>
                <w:rFonts w:eastAsia="Batang" w:cs="Arial"/>
                <w:lang w:eastAsia="ko-KR"/>
              </w:rPr>
              <w:t>Comments</w:t>
            </w:r>
          </w:p>
          <w:p w14:paraId="6136273A" w14:textId="77777777" w:rsidR="00A8610D" w:rsidRDefault="00A8610D" w:rsidP="00A8610D">
            <w:pPr>
              <w:rPr>
                <w:rFonts w:eastAsia="Batang" w:cs="Arial"/>
                <w:lang w:eastAsia="ko-KR"/>
              </w:rPr>
            </w:pPr>
          </w:p>
          <w:p w14:paraId="758BC5DE" w14:textId="77777777" w:rsidR="00A8610D" w:rsidRDefault="00A8610D" w:rsidP="00A8610D">
            <w:pPr>
              <w:rPr>
                <w:rFonts w:eastAsia="Batang" w:cs="Arial"/>
                <w:lang w:eastAsia="ko-KR"/>
              </w:rPr>
            </w:pPr>
            <w:r>
              <w:rPr>
                <w:rFonts w:eastAsia="Batang" w:cs="Arial"/>
                <w:lang w:eastAsia="ko-KR"/>
              </w:rPr>
              <w:t>Lalith wed 0603/0918</w:t>
            </w:r>
          </w:p>
          <w:p w14:paraId="0E32C1C6" w14:textId="77777777" w:rsidR="00A8610D" w:rsidRDefault="00A8610D" w:rsidP="00A8610D">
            <w:pPr>
              <w:rPr>
                <w:rFonts w:eastAsia="Batang" w:cs="Arial"/>
                <w:lang w:eastAsia="ko-KR"/>
              </w:rPr>
            </w:pPr>
            <w:r>
              <w:rPr>
                <w:rFonts w:eastAsia="Batang" w:cs="Arial"/>
                <w:lang w:eastAsia="ko-KR"/>
              </w:rPr>
              <w:t>Replies, provides rev</w:t>
            </w:r>
          </w:p>
          <w:p w14:paraId="4C40809A" w14:textId="77777777" w:rsidR="00A8610D" w:rsidRDefault="00A8610D" w:rsidP="00A8610D">
            <w:pPr>
              <w:rPr>
                <w:rFonts w:eastAsia="Batang" w:cs="Arial"/>
                <w:lang w:eastAsia="ko-KR"/>
              </w:rPr>
            </w:pPr>
          </w:p>
          <w:p w14:paraId="61926C36" w14:textId="77777777" w:rsidR="00A8610D" w:rsidRDefault="00A8610D" w:rsidP="00A8610D">
            <w:pPr>
              <w:rPr>
                <w:rFonts w:eastAsia="Batang" w:cs="Arial"/>
                <w:lang w:eastAsia="ko-KR"/>
              </w:rPr>
            </w:pPr>
            <w:r>
              <w:rPr>
                <w:rFonts w:eastAsia="Batang" w:cs="Arial"/>
                <w:lang w:eastAsia="ko-KR"/>
              </w:rPr>
              <w:t>Ivo wed 1134/1148</w:t>
            </w:r>
          </w:p>
          <w:p w14:paraId="494E2C68" w14:textId="77777777" w:rsidR="00A8610D" w:rsidRDefault="00A8610D" w:rsidP="00A8610D">
            <w:pPr>
              <w:rPr>
                <w:rFonts w:eastAsia="Batang" w:cs="Arial"/>
                <w:lang w:eastAsia="ko-KR"/>
              </w:rPr>
            </w:pPr>
            <w:r>
              <w:rPr>
                <w:rFonts w:eastAsia="Batang" w:cs="Arial"/>
                <w:lang w:eastAsia="ko-KR"/>
              </w:rPr>
              <w:t>Does not agree</w:t>
            </w:r>
          </w:p>
          <w:p w14:paraId="570A74FC" w14:textId="77777777" w:rsidR="00A8610D" w:rsidRDefault="00A8610D" w:rsidP="00A8610D">
            <w:pPr>
              <w:rPr>
                <w:rFonts w:eastAsia="Batang" w:cs="Arial"/>
                <w:lang w:eastAsia="ko-KR"/>
              </w:rPr>
            </w:pPr>
          </w:p>
          <w:p w14:paraId="4736D445" w14:textId="77777777" w:rsidR="00A8610D" w:rsidRDefault="00A8610D" w:rsidP="00A8610D">
            <w:pPr>
              <w:rPr>
                <w:rFonts w:eastAsia="Batang" w:cs="Arial"/>
                <w:lang w:eastAsia="ko-KR"/>
              </w:rPr>
            </w:pPr>
            <w:r>
              <w:rPr>
                <w:rFonts w:eastAsia="Batang" w:cs="Arial"/>
                <w:lang w:eastAsia="ko-KR"/>
              </w:rPr>
              <w:t>Lalith wed 1303</w:t>
            </w:r>
          </w:p>
          <w:p w14:paraId="1D7A240D" w14:textId="77777777" w:rsidR="00A8610D" w:rsidRDefault="00A8610D" w:rsidP="00A8610D">
            <w:pPr>
              <w:rPr>
                <w:rFonts w:eastAsia="Batang" w:cs="Arial"/>
                <w:lang w:eastAsia="ko-KR"/>
              </w:rPr>
            </w:pPr>
            <w:r>
              <w:rPr>
                <w:rFonts w:eastAsia="Batang" w:cs="Arial"/>
                <w:lang w:eastAsia="ko-KR"/>
              </w:rPr>
              <w:t>New rev</w:t>
            </w:r>
          </w:p>
          <w:p w14:paraId="71C5B70C" w14:textId="77777777" w:rsidR="00A8610D" w:rsidRDefault="00A8610D" w:rsidP="00A8610D">
            <w:pPr>
              <w:rPr>
                <w:rFonts w:eastAsia="Batang" w:cs="Arial"/>
                <w:lang w:eastAsia="ko-KR"/>
              </w:rPr>
            </w:pPr>
          </w:p>
          <w:p w14:paraId="490C4DA1" w14:textId="77777777" w:rsidR="00A8610D" w:rsidRDefault="00A8610D" w:rsidP="00A8610D">
            <w:pPr>
              <w:rPr>
                <w:rFonts w:eastAsia="Batang" w:cs="Arial"/>
                <w:lang w:eastAsia="ko-KR"/>
              </w:rPr>
            </w:pPr>
            <w:proofErr w:type="spellStart"/>
            <w:r>
              <w:rPr>
                <w:rFonts w:eastAsia="Batang" w:cs="Arial"/>
                <w:lang w:eastAsia="ko-KR"/>
              </w:rPr>
              <w:t>Vishnua</w:t>
            </w:r>
            <w:proofErr w:type="spellEnd"/>
            <w:r>
              <w:rPr>
                <w:rFonts w:eastAsia="Batang" w:cs="Arial"/>
                <w:lang w:eastAsia="ko-KR"/>
              </w:rPr>
              <w:t xml:space="preserve"> wed 1338</w:t>
            </w:r>
          </w:p>
          <w:p w14:paraId="780B0681" w14:textId="77777777" w:rsidR="00A8610D" w:rsidRDefault="00A8610D" w:rsidP="00A8610D">
            <w:pPr>
              <w:rPr>
                <w:rFonts w:eastAsia="Batang" w:cs="Arial"/>
                <w:lang w:eastAsia="ko-KR"/>
              </w:rPr>
            </w:pPr>
            <w:r>
              <w:rPr>
                <w:rFonts w:eastAsia="Batang" w:cs="Arial"/>
                <w:lang w:eastAsia="ko-KR"/>
              </w:rPr>
              <w:t xml:space="preserve">Asking for </w:t>
            </w:r>
            <w:proofErr w:type="spellStart"/>
            <w:r>
              <w:rPr>
                <w:rFonts w:eastAsia="Batang" w:cs="Arial"/>
                <w:lang w:eastAsia="ko-KR"/>
              </w:rPr>
              <w:t>clarificaiton</w:t>
            </w:r>
            <w:proofErr w:type="spellEnd"/>
          </w:p>
          <w:p w14:paraId="5A058E14" w14:textId="77777777" w:rsidR="00A8610D" w:rsidRDefault="00A8610D" w:rsidP="00A8610D">
            <w:pPr>
              <w:rPr>
                <w:rFonts w:eastAsia="Batang" w:cs="Arial"/>
                <w:lang w:eastAsia="ko-KR"/>
              </w:rPr>
            </w:pPr>
          </w:p>
          <w:p w14:paraId="222881FD" w14:textId="77777777" w:rsidR="00A8610D" w:rsidRDefault="00A8610D" w:rsidP="00A8610D">
            <w:pPr>
              <w:rPr>
                <w:rFonts w:eastAsia="Batang" w:cs="Arial"/>
                <w:lang w:eastAsia="ko-KR"/>
              </w:rPr>
            </w:pPr>
            <w:r>
              <w:rPr>
                <w:rFonts w:eastAsia="Batang" w:cs="Arial"/>
                <w:lang w:eastAsia="ko-KR"/>
              </w:rPr>
              <w:t>Lalith wed 1449</w:t>
            </w:r>
          </w:p>
          <w:p w14:paraId="070F8FE5" w14:textId="77777777" w:rsidR="00A8610D" w:rsidRDefault="00A8610D" w:rsidP="00A8610D">
            <w:pPr>
              <w:rPr>
                <w:rFonts w:eastAsia="Batang" w:cs="Arial"/>
                <w:lang w:eastAsia="ko-KR"/>
              </w:rPr>
            </w:pPr>
            <w:r>
              <w:rPr>
                <w:rFonts w:eastAsia="Batang" w:cs="Arial"/>
                <w:lang w:eastAsia="ko-KR"/>
              </w:rPr>
              <w:t>Replies</w:t>
            </w:r>
          </w:p>
          <w:p w14:paraId="7B0FF484" w14:textId="77777777" w:rsidR="00A8610D" w:rsidRDefault="00A8610D" w:rsidP="00A8610D">
            <w:pPr>
              <w:rPr>
                <w:rFonts w:eastAsia="Batang" w:cs="Arial"/>
                <w:lang w:eastAsia="ko-KR"/>
              </w:rPr>
            </w:pPr>
          </w:p>
          <w:p w14:paraId="2E24723A" w14:textId="77777777" w:rsidR="00A8610D" w:rsidRDefault="00A8610D" w:rsidP="00A8610D">
            <w:pPr>
              <w:rPr>
                <w:rFonts w:eastAsia="Batang" w:cs="Arial"/>
                <w:lang w:eastAsia="ko-KR"/>
              </w:rPr>
            </w:pPr>
            <w:r>
              <w:rPr>
                <w:rFonts w:eastAsia="Batang" w:cs="Arial"/>
                <w:lang w:eastAsia="ko-KR"/>
              </w:rPr>
              <w:t xml:space="preserve">Vishnu wed 1510 </w:t>
            </w:r>
          </w:p>
          <w:p w14:paraId="473EE1BA" w14:textId="77777777" w:rsidR="00A8610D" w:rsidRPr="00D95972" w:rsidRDefault="00A8610D" w:rsidP="00A8610D">
            <w:pPr>
              <w:rPr>
                <w:rFonts w:eastAsia="Batang" w:cs="Arial"/>
                <w:lang w:eastAsia="ko-KR"/>
              </w:rPr>
            </w:pPr>
            <w:r>
              <w:rPr>
                <w:rFonts w:eastAsia="Batang" w:cs="Arial"/>
                <w:lang w:eastAsia="ko-KR"/>
              </w:rPr>
              <w:t>No more questions</w:t>
            </w:r>
          </w:p>
        </w:tc>
      </w:tr>
      <w:tr w:rsidR="00A8610D" w:rsidRPr="00D95972" w14:paraId="55BCD035" w14:textId="77777777" w:rsidTr="00226A9F">
        <w:tc>
          <w:tcPr>
            <w:tcW w:w="976" w:type="dxa"/>
            <w:tcBorders>
              <w:top w:val="nil"/>
              <w:left w:val="thinThickThinSmallGap" w:sz="24" w:space="0" w:color="auto"/>
              <w:bottom w:val="nil"/>
            </w:tcBorders>
            <w:shd w:val="clear" w:color="auto" w:fill="auto"/>
          </w:tcPr>
          <w:p w14:paraId="5E72824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9FC10B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61933AA" w14:textId="0D02294E" w:rsidR="00A8610D" w:rsidRPr="00D95972" w:rsidRDefault="00A8610D" w:rsidP="00A8610D">
            <w:pPr>
              <w:overflowPunct/>
              <w:autoSpaceDE/>
              <w:autoSpaceDN/>
              <w:adjustRightInd/>
              <w:textAlignment w:val="auto"/>
              <w:rPr>
                <w:rFonts w:cs="Arial"/>
                <w:lang w:val="en-US"/>
              </w:rPr>
            </w:pPr>
            <w:r w:rsidRPr="00226A9F">
              <w:t>C1-216148</w:t>
            </w:r>
          </w:p>
        </w:tc>
        <w:tc>
          <w:tcPr>
            <w:tcW w:w="4191" w:type="dxa"/>
            <w:gridSpan w:val="3"/>
            <w:tcBorders>
              <w:top w:val="single" w:sz="4" w:space="0" w:color="auto"/>
              <w:bottom w:val="single" w:sz="4" w:space="0" w:color="auto"/>
            </w:tcBorders>
            <w:shd w:val="clear" w:color="auto" w:fill="FFFF00"/>
          </w:tcPr>
          <w:p w14:paraId="0FDFC0AD" w14:textId="77777777" w:rsidR="00A8610D" w:rsidRPr="00D95972" w:rsidRDefault="00A8610D" w:rsidP="00A8610D">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15EF5E01" w14:textId="77777777" w:rsidR="00A8610D" w:rsidRPr="00D95972"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AF605D6" w14:textId="77777777" w:rsidR="00A8610D" w:rsidRPr="00D95972" w:rsidRDefault="00A8610D" w:rsidP="00A8610D">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09D23" w14:textId="77777777" w:rsidR="00A8610D" w:rsidRDefault="00A8610D" w:rsidP="00A8610D">
            <w:pPr>
              <w:rPr>
                <w:ins w:id="380" w:author="Nokia User" w:date="2021-10-14T11:53:00Z"/>
                <w:rFonts w:eastAsia="Batang" w:cs="Arial"/>
                <w:lang w:eastAsia="ko-KR"/>
              </w:rPr>
            </w:pPr>
            <w:ins w:id="381" w:author="Nokia User" w:date="2021-10-14T11:53:00Z">
              <w:r>
                <w:rPr>
                  <w:rFonts w:eastAsia="Batang" w:cs="Arial"/>
                  <w:lang w:eastAsia="ko-KR"/>
                </w:rPr>
                <w:t>Revision of C1-215699</w:t>
              </w:r>
            </w:ins>
          </w:p>
          <w:p w14:paraId="77FEC1BD" w14:textId="035B733D" w:rsidR="00A8610D" w:rsidRDefault="00A8610D" w:rsidP="00A8610D">
            <w:pPr>
              <w:rPr>
                <w:ins w:id="382" w:author="Nokia User" w:date="2021-10-14T11:53:00Z"/>
                <w:rFonts w:eastAsia="Batang" w:cs="Arial"/>
                <w:lang w:eastAsia="ko-KR"/>
              </w:rPr>
            </w:pPr>
            <w:ins w:id="383" w:author="Nokia User" w:date="2021-10-14T11:53:00Z">
              <w:r>
                <w:rPr>
                  <w:rFonts w:eastAsia="Batang" w:cs="Arial"/>
                  <w:lang w:eastAsia="ko-KR"/>
                </w:rPr>
                <w:t>_________________________________________</w:t>
              </w:r>
            </w:ins>
          </w:p>
          <w:p w14:paraId="6B4AA26E" w14:textId="26F74AD6" w:rsidR="00A8610D" w:rsidRDefault="00A8610D" w:rsidP="00A8610D">
            <w:pPr>
              <w:rPr>
                <w:rFonts w:eastAsia="Batang" w:cs="Arial"/>
                <w:lang w:eastAsia="ko-KR"/>
              </w:rPr>
            </w:pPr>
            <w:r>
              <w:rPr>
                <w:rFonts w:eastAsia="Batang" w:cs="Arial"/>
                <w:lang w:eastAsia="ko-KR"/>
              </w:rPr>
              <w:t>Ivo mon 0847</w:t>
            </w:r>
          </w:p>
          <w:p w14:paraId="29463EF0" w14:textId="77777777" w:rsidR="00A8610D" w:rsidRDefault="00A8610D" w:rsidP="00A8610D">
            <w:pPr>
              <w:rPr>
                <w:rFonts w:eastAsia="Batang" w:cs="Arial"/>
                <w:lang w:eastAsia="ko-KR"/>
              </w:rPr>
            </w:pPr>
            <w:r>
              <w:rPr>
                <w:rFonts w:eastAsia="Batang" w:cs="Arial"/>
                <w:lang w:eastAsia="ko-KR"/>
              </w:rPr>
              <w:t>Rev required</w:t>
            </w:r>
          </w:p>
          <w:p w14:paraId="06E94319" w14:textId="77777777" w:rsidR="00A8610D" w:rsidRDefault="00A8610D" w:rsidP="00A8610D">
            <w:pPr>
              <w:rPr>
                <w:rFonts w:eastAsia="Batang" w:cs="Arial"/>
                <w:lang w:eastAsia="ko-KR"/>
              </w:rPr>
            </w:pPr>
          </w:p>
          <w:p w14:paraId="3DBFDB9E" w14:textId="77777777" w:rsidR="00A8610D" w:rsidRDefault="00A8610D" w:rsidP="00A8610D">
            <w:pPr>
              <w:rPr>
                <w:rFonts w:eastAsia="Batang" w:cs="Arial"/>
                <w:lang w:eastAsia="ko-KR"/>
              </w:rPr>
            </w:pPr>
            <w:r>
              <w:rPr>
                <w:rFonts w:eastAsia="Batang" w:cs="Arial"/>
                <w:lang w:eastAsia="ko-KR"/>
              </w:rPr>
              <w:t>Mariusz mon 0958</w:t>
            </w:r>
          </w:p>
          <w:p w14:paraId="04590575" w14:textId="77777777" w:rsidR="00A8610D" w:rsidRDefault="00A8610D" w:rsidP="00A8610D">
            <w:pPr>
              <w:rPr>
                <w:rFonts w:eastAsia="Batang" w:cs="Arial"/>
                <w:lang w:eastAsia="ko-KR"/>
              </w:rPr>
            </w:pPr>
            <w:r>
              <w:rPr>
                <w:rFonts w:eastAsia="Batang" w:cs="Arial"/>
                <w:lang w:eastAsia="ko-KR"/>
              </w:rPr>
              <w:t>Rev required</w:t>
            </w:r>
          </w:p>
          <w:p w14:paraId="663310CD" w14:textId="77777777" w:rsidR="00A8610D" w:rsidRDefault="00A8610D" w:rsidP="00A8610D">
            <w:pPr>
              <w:rPr>
                <w:rFonts w:eastAsia="Batang" w:cs="Arial"/>
                <w:lang w:eastAsia="ko-KR"/>
              </w:rPr>
            </w:pPr>
          </w:p>
          <w:p w14:paraId="50186442" w14:textId="77777777" w:rsidR="00A8610D" w:rsidRDefault="00A8610D" w:rsidP="00A8610D">
            <w:pPr>
              <w:rPr>
                <w:rFonts w:eastAsia="Batang" w:cs="Arial"/>
                <w:lang w:eastAsia="ko-KR"/>
              </w:rPr>
            </w:pPr>
            <w:r>
              <w:rPr>
                <w:rFonts w:eastAsia="Batang" w:cs="Arial"/>
                <w:lang w:eastAsia="ko-KR"/>
              </w:rPr>
              <w:t>Ban mon 1048</w:t>
            </w:r>
          </w:p>
          <w:p w14:paraId="52CB255F" w14:textId="77777777" w:rsidR="00A8610D" w:rsidRDefault="00A8610D" w:rsidP="00A8610D">
            <w:pPr>
              <w:rPr>
                <w:rFonts w:eastAsia="Batang" w:cs="Arial"/>
                <w:lang w:eastAsia="ko-KR"/>
              </w:rPr>
            </w:pPr>
            <w:r>
              <w:rPr>
                <w:rFonts w:eastAsia="Batang" w:cs="Arial"/>
                <w:lang w:eastAsia="ko-KR"/>
              </w:rPr>
              <w:t>Rev required</w:t>
            </w:r>
          </w:p>
          <w:p w14:paraId="56658ED8" w14:textId="77777777" w:rsidR="00A8610D" w:rsidRDefault="00A8610D" w:rsidP="00A8610D">
            <w:pPr>
              <w:rPr>
                <w:rFonts w:eastAsia="Batang" w:cs="Arial"/>
                <w:lang w:eastAsia="ko-KR"/>
              </w:rPr>
            </w:pPr>
          </w:p>
          <w:p w14:paraId="1125CC70" w14:textId="77777777" w:rsidR="00A8610D" w:rsidRDefault="00A8610D" w:rsidP="00A8610D">
            <w:pPr>
              <w:rPr>
                <w:rFonts w:eastAsia="Batang" w:cs="Arial"/>
                <w:lang w:eastAsia="ko-KR"/>
              </w:rPr>
            </w:pPr>
            <w:r>
              <w:rPr>
                <w:rFonts w:eastAsia="Batang" w:cs="Arial"/>
                <w:lang w:eastAsia="ko-KR"/>
              </w:rPr>
              <w:t>Ly Thanh Mon 1055</w:t>
            </w:r>
          </w:p>
          <w:p w14:paraId="7220A19A" w14:textId="77777777" w:rsidR="00A8610D" w:rsidRDefault="00A8610D" w:rsidP="00A8610D">
            <w:pPr>
              <w:rPr>
                <w:rFonts w:eastAsia="Batang" w:cs="Arial"/>
                <w:lang w:eastAsia="ko-KR"/>
              </w:rPr>
            </w:pPr>
            <w:r>
              <w:rPr>
                <w:rFonts w:eastAsia="Batang" w:cs="Arial"/>
                <w:lang w:eastAsia="ko-KR"/>
              </w:rPr>
              <w:t>Revision required</w:t>
            </w:r>
          </w:p>
          <w:p w14:paraId="68E484A2" w14:textId="77777777" w:rsidR="00A8610D" w:rsidRDefault="00A8610D" w:rsidP="00A8610D">
            <w:pPr>
              <w:rPr>
                <w:rFonts w:eastAsia="Batang" w:cs="Arial"/>
                <w:lang w:eastAsia="ko-KR"/>
              </w:rPr>
            </w:pPr>
          </w:p>
          <w:p w14:paraId="21C12613" w14:textId="77777777" w:rsidR="00A8610D" w:rsidRDefault="00A8610D" w:rsidP="00A8610D">
            <w:pPr>
              <w:rPr>
                <w:rFonts w:eastAsia="Batang" w:cs="Arial"/>
                <w:lang w:eastAsia="ko-KR"/>
              </w:rPr>
            </w:pPr>
            <w:r>
              <w:rPr>
                <w:rFonts w:eastAsia="Batang" w:cs="Arial"/>
                <w:lang w:eastAsia="ko-KR"/>
              </w:rPr>
              <w:t>Mahmoud mon 1811</w:t>
            </w:r>
          </w:p>
          <w:p w14:paraId="09DE7DF9" w14:textId="77777777" w:rsidR="00A8610D" w:rsidRDefault="00A8610D" w:rsidP="00A8610D">
            <w:pPr>
              <w:rPr>
                <w:rFonts w:eastAsia="Batang" w:cs="Arial"/>
                <w:lang w:eastAsia="ko-KR"/>
              </w:rPr>
            </w:pPr>
            <w:r>
              <w:rPr>
                <w:rFonts w:eastAsia="Batang" w:cs="Arial"/>
                <w:lang w:eastAsia="ko-KR"/>
              </w:rPr>
              <w:t>Editorials, co-sign</w:t>
            </w:r>
          </w:p>
          <w:p w14:paraId="37936F7B" w14:textId="77777777" w:rsidR="00A8610D" w:rsidRDefault="00A8610D" w:rsidP="00A8610D">
            <w:pPr>
              <w:rPr>
                <w:rFonts w:eastAsia="Batang" w:cs="Arial"/>
                <w:lang w:eastAsia="ko-KR"/>
              </w:rPr>
            </w:pPr>
          </w:p>
          <w:p w14:paraId="2E289A1A" w14:textId="77777777" w:rsidR="00A8610D" w:rsidRDefault="00A8610D" w:rsidP="00A8610D">
            <w:pPr>
              <w:rPr>
                <w:rFonts w:eastAsia="Batang" w:cs="Arial"/>
                <w:lang w:eastAsia="ko-KR"/>
              </w:rPr>
            </w:pPr>
            <w:r>
              <w:rPr>
                <w:rFonts w:eastAsia="Batang" w:cs="Arial"/>
                <w:lang w:eastAsia="ko-KR"/>
              </w:rPr>
              <w:t>Lena wed 0640/0642/0650/0651/0653</w:t>
            </w:r>
          </w:p>
          <w:p w14:paraId="66AC97CF" w14:textId="77777777" w:rsidR="00A8610D" w:rsidRDefault="00A8610D" w:rsidP="00A8610D">
            <w:pPr>
              <w:rPr>
                <w:rFonts w:eastAsia="Batang" w:cs="Arial"/>
                <w:lang w:eastAsia="ko-KR"/>
              </w:rPr>
            </w:pPr>
            <w:r>
              <w:rPr>
                <w:rFonts w:eastAsia="Batang" w:cs="Arial"/>
                <w:lang w:eastAsia="ko-KR"/>
              </w:rPr>
              <w:t>Provides rev</w:t>
            </w:r>
          </w:p>
          <w:p w14:paraId="0648BB2A" w14:textId="77777777" w:rsidR="00A8610D" w:rsidRDefault="00A8610D" w:rsidP="00A8610D">
            <w:pPr>
              <w:rPr>
                <w:rFonts w:eastAsia="Batang" w:cs="Arial"/>
                <w:lang w:eastAsia="ko-KR"/>
              </w:rPr>
            </w:pPr>
          </w:p>
          <w:p w14:paraId="2F41015E" w14:textId="77777777" w:rsidR="00A8610D" w:rsidRDefault="00A8610D" w:rsidP="00A8610D">
            <w:pPr>
              <w:rPr>
                <w:rFonts w:eastAsia="Batang" w:cs="Arial"/>
                <w:lang w:eastAsia="ko-KR"/>
              </w:rPr>
            </w:pPr>
            <w:r>
              <w:rPr>
                <w:rFonts w:eastAsia="Batang" w:cs="Arial"/>
                <w:lang w:eastAsia="ko-KR"/>
              </w:rPr>
              <w:t>Ivo wed 0934</w:t>
            </w:r>
          </w:p>
          <w:p w14:paraId="6BDE3515" w14:textId="77777777" w:rsidR="00A8610D" w:rsidRDefault="00A8610D" w:rsidP="00A8610D">
            <w:pPr>
              <w:rPr>
                <w:rFonts w:eastAsia="Batang" w:cs="Arial"/>
                <w:lang w:eastAsia="ko-KR"/>
              </w:rPr>
            </w:pPr>
            <w:r>
              <w:rPr>
                <w:rFonts w:eastAsia="Batang" w:cs="Arial"/>
                <w:lang w:eastAsia="ko-KR"/>
              </w:rPr>
              <w:t>Ok</w:t>
            </w:r>
          </w:p>
          <w:p w14:paraId="46A760D6" w14:textId="77777777" w:rsidR="00A8610D" w:rsidRDefault="00A8610D" w:rsidP="00A8610D">
            <w:pPr>
              <w:rPr>
                <w:rFonts w:eastAsia="Batang" w:cs="Arial"/>
                <w:lang w:eastAsia="ko-KR"/>
              </w:rPr>
            </w:pPr>
          </w:p>
          <w:p w14:paraId="1E3AD579" w14:textId="77777777" w:rsidR="00A8610D" w:rsidRDefault="00A8610D" w:rsidP="00A8610D">
            <w:pPr>
              <w:rPr>
                <w:rFonts w:eastAsia="Batang" w:cs="Arial"/>
                <w:lang w:eastAsia="ko-KR"/>
              </w:rPr>
            </w:pPr>
            <w:r>
              <w:rPr>
                <w:rFonts w:eastAsia="Batang" w:cs="Arial"/>
                <w:lang w:eastAsia="ko-KR"/>
              </w:rPr>
              <w:t>Ban wed 1136</w:t>
            </w:r>
          </w:p>
          <w:p w14:paraId="521C53BB" w14:textId="77777777" w:rsidR="00A8610D" w:rsidRDefault="00A8610D" w:rsidP="00A8610D">
            <w:pPr>
              <w:rPr>
                <w:rFonts w:eastAsia="Batang" w:cs="Arial"/>
                <w:lang w:eastAsia="ko-KR"/>
              </w:rPr>
            </w:pPr>
            <w:r>
              <w:rPr>
                <w:rFonts w:eastAsia="Batang" w:cs="Arial"/>
                <w:lang w:eastAsia="ko-KR"/>
              </w:rPr>
              <w:t>Comments</w:t>
            </w:r>
          </w:p>
          <w:p w14:paraId="23C4FF6F" w14:textId="77777777" w:rsidR="00A8610D" w:rsidRDefault="00A8610D" w:rsidP="00A8610D">
            <w:pPr>
              <w:rPr>
                <w:rFonts w:eastAsia="Batang" w:cs="Arial"/>
                <w:lang w:eastAsia="ko-KR"/>
              </w:rPr>
            </w:pPr>
          </w:p>
          <w:p w14:paraId="5787F846" w14:textId="77777777" w:rsidR="00A8610D" w:rsidRDefault="00A8610D" w:rsidP="00A8610D">
            <w:pPr>
              <w:rPr>
                <w:rFonts w:eastAsia="Batang" w:cs="Arial"/>
                <w:lang w:eastAsia="ko-KR"/>
              </w:rPr>
            </w:pPr>
            <w:r>
              <w:rPr>
                <w:rFonts w:eastAsia="Batang" w:cs="Arial"/>
                <w:lang w:eastAsia="ko-KR"/>
              </w:rPr>
              <w:t>Roland wed 1220</w:t>
            </w:r>
          </w:p>
          <w:p w14:paraId="164C830D" w14:textId="77777777" w:rsidR="00A8610D" w:rsidRDefault="00A8610D" w:rsidP="00A8610D">
            <w:pPr>
              <w:rPr>
                <w:rFonts w:eastAsia="Batang" w:cs="Arial"/>
                <w:lang w:eastAsia="ko-KR"/>
              </w:rPr>
            </w:pPr>
            <w:r>
              <w:rPr>
                <w:rFonts w:eastAsia="Batang" w:cs="Arial"/>
                <w:lang w:eastAsia="ko-KR"/>
              </w:rPr>
              <w:t>Comments</w:t>
            </w:r>
          </w:p>
          <w:p w14:paraId="104C5999" w14:textId="77777777" w:rsidR="00A8610D" w:rsidRDefault="00A8610D" w:rsidP="00A8610D">
            <w:pPr>
              <w:rPr>
                <w:rFonts w:eastAsia="Batang" w:cs="Arial"/>
                <w:lang w:eastAsia="ko-KR"/>
              </w:rPr>
            </w:pPr>
          </w:p>
          <w:p w14:paraId="5C160E2F" w14:textId="77777777" w:rsidR="00A8610D" w:rsidRDefault="00A8610D" w:rsidP="00A8610D">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wed 1815</w:t>
            </w:r>
          </w:p>
          <w:p w14:paraId="552B057A" w14:textId="77777777" w:rsidR="00A8610D" w:rsidRDefault="00A8610D" w:rsidP="00A8610D">
            <w:pPr>
              <w:rPr>
                <w:rFonts w:eastAsia="Batang" w:cs="Arial"/>
                <w:lang w:eastAsia="ko-KR"/>
              </w:rPr>
            </w:pPr>
            <w:r>
              <w:rPr>
                <w:rFonts w:eastAsia="Batang" w:cs="Arial"/>
                <w:lang w:eastAsia="ko-KR"/>
              </w:rPr>
              <w:t>Ok</w:t>
            </w:r>
          </w:p>
          <w:p w14:paraId="6E7E0271" w14:textId="77777777" w:rsidR="00A8610D" w:rsidRDefault="00A8610D" w:rsidP="00A8610D">
            <w:pPr>
              <w:rPr>
                <w:rFonts w:eastAsia="Batang" w:cs="Arial"/>
                <w:lang w:eastAsia="ko-KR"/>
              </w:rPr>
            </w:pPr>
          </w:p>
          <w:p w14:paraId="7330A32E" w14:textId="77777777" w:rsidR="00A8610D" w:rsidRDefault="00A8610D" w:rsidP="00A86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0009/0021/0028</w:t>
            </w:r>
          </w:p>
          <w:p w14:paraId="2BF11EE9" w14:textId="77777777" w:rsidR="00A8610D" w:rsidRDefault="00A8610D" w:rsidP="00A8610D">
            <w:pPr>
              <w:rPr>
                <w:rFonts w:eastAsia="Batang" w:cs="Arial"/>
                <w:lang w:eastAsia="ko-KR"/>
              </w:rPr>
            </w:pPr>
            <w:r>
              <w:rPr>
                <w:rFonts w:eastAsia="Batang" w:cs="Arial"/>
                <w:lang w:eastAsia="ko-KR"/>
              </w:rPr>
              <w:t>New rev</w:t>
            </w:r>
          </w:p>
          <w:p w14:paraId="5C3BAC95" w14:textId="77777777" w:rsidR="00A8610D" w:rsidRDefault="00A8610D" w:rsidP="00A8610D">
            <w:pPr>
              <w:rPr>
                <w:rFonts w:eastAsia="Batang" w:cs="Arial"/>
                <w:lang w:eastAsia="ko-KR"/>
              </w:rPr>
            </w:pPr>
          </w:p>
          <w:p w14:paraId="7858A518" w14:textId="77777777" w:rsidR="00A8610D" w:rsidRDefault="00A8610D" w:rsidP="00A861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0336</w:t>
            </w:r>
          </w:p>
          <w:p w14:paraId="7BC2892B" w14:textId="7A02BDD7" w:rsidR="00A8610D" w:rsidRDefault="00A8610D" w:rsidP="00A8610D">
            <w:pPr>
              <w:rPr>
                <w:rFonts w:eastAsia="Batang" w:cs="Arial"/>
                <w:lang w:eastAsia="ko-KR"/>
              </w:rPr>
            </w:pPr>
            <w:r>
              <w:rPr>
                <w:rFonts w:eastAsia="Batang" w:cs="Arial"/>
                <w:lang w:eastAsia="ko-KR"/>
              </w:rPr>
              <w:t xml:space="preserve">Minor comment </w:t>
            </w:r>
          </w:p>
          <w:p w14:paraId="5639DA57" w14:textId="047A118D" w:rsidR="00A8610D" w:rsidRDefault="00A8610D" w:rsidP="00A8610D">
            <w:pPr>
              <w:rPr>
                <w:rFonts w:eastAsia="Batang" w:cs="Arial"/>
                <w:lang w:eastAsia="ko-KR"/>
              </w:rPr>
            </w:pPr>
          </w:p>
          <w:p w14:paraId="5A000ECF" w14:textId="3DBB388E" w:rsidR="00A8610D" w:rsidRDefault="00A8610D" w:rsidP="00A861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0906</w:t>
            </w:r>
          </w:p>
          <w:p w14:paraId="52756E09" w14:textId="1B2EDC2D" w:rsidR="00A8610D" w:rsidRDefault="00A8610D" w:rsidP="00A8610D">
            <w:pPr>
              <w:rPr>
                <w:rFonts w:eastAsia="Batang" w:cs="Arial"/>
                <w:lang w:eastAsia="ko-KR"/>
              </w:rPr>
            </w:pPr>
            <w:r>
              <w:rPr>
                <w:rFonts w:eastAsia="Batang" w:cs="Arial"/>
                <w:lang w:eastAsia="ko-KR"/>
              </w:rPr>
              <w:t>Rev required</w:t>
            </w:r>
          </w:p>
          <w:p w14:paraId="6FC16BC2" w14:textId="6A4FE144" w:rsidR="00A8610D" w:rsidRDefault="00A8610D" w:rsidP="00A8610D">
            <w:pPr>
              <w:rPr>
                <w:rFonts w:eastAsia="Batang" w:cs="Arial"/>
                <w:lang w:eastAsia="ko-KR"/>
              </w:rPr>
            </w:pPr>
          </w:p>
          <w:p w14:paraId="1581EE35" w14:textId="0CF043BD" w:rsidR="00A8610D" w:rsidRDefault="00A8610D" w:rsidP="00A86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0933</w:t>
            </w:r>
          </w:p>
          <w:p w14:paraId="7863642D" w14:textId="7950538B" w:rsidR="00A8610D" w:rsidRDefault="00A8610D" w:rsidP="00A8610D">
            <w:pPr>
              <w:rPr>
                <w:rFonts w:eastAsia="Batang" w:cs="Arial"/>
                <w:lang w:eastAsia="ko-KR"/>
              </w:rPr>
            </w:pPr>
            <w:r>
              <w:rPr>
                <w:rFonts w:eastAsia="Batang" w:cs="Arial"/>
                <w:lang w:eastAsia="ko-KR"/>
              </w:rPr>
              <w:t>Commenting</w:t>
            </w:r>
          </w:p>
          <w:p w14:paraId="1FF3E63E" w14:textId="19A206CA" w:rsidR="00A8610D" w:rsidRDefault="00A8610D" w:rsidP="00A8610D">
            <w:pPr>
              <w:rPr>
                <w:rFonts w:eastAsia="Batang" w:cs="Arial"/>
                <w:lang w:eastAsia="ko-KR"/>
              </w:rPr>
            </w:pPr>
          </w:p>
          <w:p w14:paraId="77EB40A1" w14:textId="0CAAE54A" w:rsidR="00A8610D" w:rsidRDefault="00A8610D" w:rsidP="00A86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1202</w:t>
            </w:r>
          </w:p>
          <w:p w14:paraId="520A7B55" w14:textId="532E8A28" w:rsidR="00A8610D" w:rsidRDefault="00A8610D" w:rsidP="00A8610D">
            <w:pPr>
              <w:rPr>
                <w:rFonts w:eastAsia="Batang" w:cs="Arial"/>
                <w:lang w:eastAsia="ko-KR"/>
              </w:rPr>
            </w:pPr>
            <w:r>
              <w:rPr>
                <w:rFonts w:eastAsia="Batang" w:cs="Arial"/>
                <w:lang w:eastAsia="ko-KR"/>
              </w:rPr>
              <w:t>Some aspects to be covered in next meeting</w:t>
            </w:r>
          </w:p>
          <w:p w14:paraId="711535C6" w14:textId="77777777" w:rsidR="00A8610D" w:rsidRPr="00D95972" w:rsidRDefault="00A8610D" w:rsidP="00A8610D">
            <w:pPr>
              <w:rPr>
                <w:rFonts w:eastAsia="Batang" w:cs="Arial"/>
                <w:lang w:eastAsia="ko-KR"/>
              </w:rPr>
            </w:pPr>
          </w:p>
        </w:tc>
      </w:tr>
      <w:tr w:rsidR="00A8610D" w:rsidRPr="00D95972" w14:paraId="3A0020DE" w14:textId="77777777" w:rsidTr="00D93D0C">
        <w:tc>
          <w:tcPr>
            <w:tcW w:w="976" w:type="dxa"/>
            <w:tcBorders>
              <w:top w:val="nil"/>
              <w:left w:val="thinThickThinSmallGap" w:sz="24" w:space="0" w:color="auto"/>
              <w:bottom w:val="nil"/>
            </w:tcBorders>
            <w:shd w:val="clear" w:color="auto" w:fill="auto"/>
          </w:tcPr>
          <w:p w14:paraId="60F8D75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56A72F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FC91AFD" w14:textId="6C13EA55" w:rsidR="00A8610D" w:rsidRPr="00D95972" w:rsidRDefault="009212AC" w:rsidP="00A8610D">
            <w:pPr>
              <w:overflowPunct/>
              <w:autoSpaceDE/>
              <w:autoSpaceDN/>
              <w:adjustRightInd/>
              <w:textAlignment w:val="auto"/>
              <w:rPr>
                <w:rFonts w:cs="Arial"/>
                <w:lang w:val="en-US"/>
              </w:rPr>
            </w:pPr>
            <w:hyperlink r:id="rId254" w:history="1">
              <w:r w:rsidR="00A8610D">
                <w:rPr>
                  <w:rStyle w:val="Hyperlink"/>
                </w:rPr>
                <w:t>C1-216152</w:t>
              </w:r>
            </w:hyperlink>
          </w:p>
        </w:tc>
        <w:tc>
          <w:tcPr>
            <w:tcW w:w="4191" w:type="dxa"/>
            <w:gridSpan w:val="3"/>
            <w:tcBorders>
              <w:top w:val="single" w:sz="4" w:space="0" w:color="auto"/>
              <w:bottom w:val="single" w:sz="4" w:space="0" w:color="auto"/>
            </w:tcBorders>
            <w:shd w:val="clear" w:color="auto" w:fill="FFFF00"/>
          </w:tcPr>
          <w:p w14:paraId="011D2AAA" w14:textId="77777777" w:rsidR="00A8610D" w:rsidRPr="00D95972" w:rsidRDefault="00A8610D" w:rsidP="00A8610D">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FFFF00"/>
          </w:tcPr>
          <w:p w14:paraId="56FA6B90" w14:textId="77777777" w:rsidR="00A8610D" w:rsidRPr="00D95972" w:rsidRDefault="00A8610D" w:rsidP="00A861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FD48CE" w14:textId="77777777" w:rsidR="00A8610D" w:rsidRPr="00D95972" w:rsidRDefault="00A8610D" w:rsidP="00A8610D">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24FF5" w14:textId="77777777" w:rsidR="00A8610D" w:rsidRDefault="00A8610D" w:rsidP="00A8610D">
            <w:pPr>
              <w:rPr>
                <w:ins w:id="384" w:author="Nokia User" w:date="2021-10-14T12:29:00Z"/>
                <w:rFonts w:eastAsia="Batang" w:cs="Arial"/>
                <w:lang w:eastAsia="ko-KR"/>
              </w:rPr>
            </w:pPr>
            <w:ins w:id="385" w:author="Nokia User" w:date="2021-10-14T12:29:00Z">
              <w:r>
                <w:rPr>
                  <w:rFonts w:eastAsia="Batang" w:cs="Arial"/>
                  <w:lang w:eastAsia="ko-KR"/>
                </w:rPr>
                <w:t>Revision of C1-215855</w:t>
              </w:r>
            </w:ins>
          </w:p>
          <w:p w14:paraId="460FB14B" w14:textId="77777777" w:rsidR="00A8610D" w:rsidRDefault="00A8610D" w:rsidP="00A8610D">
            <w:pPr>
              <w:rPr>
                <w:lang w:val="en-US"/>
              </w:rPr>
            </w:pPr>
          </w:p>
          <w:p w14:paraId="2FF1125E" w14:textId="77777777" w:rsidR="00A8610D" w:rsidRDefault="00A8610D" w:rsidP="00A8610D">
            <w:pPr>
              <w:rPr>
                <w:lang w:val="en-US"/>
              </w:rPr>
            </w:pPr>
          </w:p>
          <w:p w14:paraId="7FFB3119" w14:textId="77777777" w:rsidR="00A8610D" w:rsidRDefault="00A8610D" w:rsidP="00A8610D">
            <w:pPr>
              <w:rPr>
                <w:lang w:val="en-US"/>
              </w:rPr>
            </w:pPr>
          </w:p>
          <w:p w14:paraId="679504CE" w14:textId="2AF78524" w:rsidR="00A8610D" w:rsidRDefault="00A8610D" w:rsidP="00A8610D">
            <w:pPr>
              <w:rPr>
                <w:lang w:val="en-US"/>
              </w:rPr>
            </w:pPr>
            <w:r>
              <w:rPr>
                <w:lang w:val="en-US"/>
              </w:rPr>
              <w:t>---------------------------------------</w:t>
            </w:r>
          </w:p>
          <w:p w14:paraId="12DEF5CF" w14:textId="629775F4" w:rsidR="00A8610D" w:rsidRDefault="00A8610D" w:rsidP="00A8610D">
            <w:pPr>
              <w:rPr>
                <w:lang w:val="en-US"/>
              </w:rPr>
            </w:pPr>
            <w:r>
              <w:rPr>
                <w:lang w:val="en-US"/>
              </w:rPr>
              <w:t>Lena mon 0206</w:t>
            </w:r>
          </w:p>
          <w:p w14:paraId="0E88BA0E" w14:textId="77777777" w:rsidR="00A8610D" w:rsidRDefault="00A8610D" w:rsidP="00A8610D">
            <w:pPr>
              <w:rPr>
                <w:lang w:val="en-US"/>
              </w:rPr>
            </w:pPr>
            <w:r>
              <w:rPr>
                <w:lang w:val="en-US"/>
              </w:rPr>
              <w:t>Revision required</w:t>
            </w:r>
          </w:p>
          <w:p w14:paraId="2E5652E0" w14:textId="77777777" w:rsidR="00A8610D" w:rsidRDefault="00A8610D" w:rsidP="00A8610D">
            <w:pPr>
              <w:rPr>
                <w:lang w:val="en-US"/>
              </w:rPr>
            </w:pPr>
          </w:p>
          <w:p w14:paraId="40B62029" w14:textId="77777777" w:rsidR="00A8610D" w:rsidRDefault="00A8610D" w:rsidP="00A8610D">
            <w:pPr>
              <w:rPr>
                <w:rFonts w:eastAsia="Batang" w:cs="Arial"/>
                <w:lang w:eastAsia="ko-KR"/>
              </w:rPr>
            </w:pPr>
            <w:r>
              <w:rPr>
                <w:rFonts w:eastAsia="Batang" w:cs="Arial"/>
                <w:lang w:eastAsia="ko-KR"/>
              </w:rPr>
              <w:t>Ivo mon 0847</w:t>
            </w:r>
          </w:p>
          <w:p w14:paraId="25FC94FF" w14:textId="77777777" w:rsidR="00A8610D" w:rsidRDefault="00A8610D" w:rsidP="00A8610D">
            <w:pPr>
              <w:rPr>
                <w:rFonts w:eastAsia="Batang" w:cs="Arial"/>
                <w:lang w:eastAsia="ko-KR"/>
              </w:rPr>
            </w:pPr>
            <w:r>
              <w:rPr>
                <w:rFonts w:eastAsia="Batang" w:cs="Arial"/>
                <w:lang w:eastAsia="ko-KR"/>
              </w:rPr>
              <w:t>Rev required</w:t>
            </w:r>
          </w:p>
          <w:p w14:paraId="65ECB4C7" w14:textId="77777777" w:rsidR="00A8610D" w:rsidRDefault="00A8610D" w:rsidP="00A8610D">
            <w:pPr>
              <w:rPr>
                <w:rFonts w:eastAsia="Batang" w:cs="Arial"/>
                <w:lang w:eastAsia="ko-KR"/>
              </w:rPr>
            </w:pPr>
          </w:p>
          <w:p w14:paraId="44E034B2" w14:textId="77777777" w:rsidR="00A8610D" w:rsidRDefault="00A8610D" w:rsidP="00A8610D">
            <w:pPr>
              <w:rPr>
                <w:rFonts w:eastAsia="Batang" w:cs="Arial"/>
                <w:lang w:eastAsia="ko-KR"/>
              </w:rPr>
            </w:pPr>
            <w:r>
              <w:rPr>
                <w:rFonts w:eastAsia="Batang" w:cs="Arial"/>
                <w:lang w:eastAsia="ko-KR"/>
              </w:rPr>
              <w:t>Behrouz mon 2101</w:t>
            </w:r>
          </w:p>
          <w:p w14:paraId="68527AE9" w14:textId="77777777" w:rsidR="00A8610D" w:rsidRDefault="00A8610D" w:rsidP="00A8610D">
            <w:pPr>
              <w:rPr>
                <w:rFonts w:eastAsia="Batang" w:cs="Arial"/>
                <w:lang w:eastAsia="ko-KR"/>
              </w:rPr>
            </w:pPr>
            <w:r>
              <w:rPr>
                <w:rFonts w:eastAsia="Batang" w:cs="Arial"/>
                <w:lang w:eastAsia="ko-KR"/>
              </w:rPr>
              <w:t>Rev required, editorial</w:t>
            </w:r>
          </w:p>
          <w:p w14:paraId="3F422C37" w14:textId="77777777" w:rsidR="00A8610D" w:rsidRDefault="00A8610D" w:rsidP="00A8610D">
            <w:pPr>
              <w:rPr>
                <w:rFonts w:eastAsia="Batang" w:cs="Arial"/>
                <w:lang w:eastAsia="ko-KR"/>
              </w:rPr>
            </w:pPr>
          </w:p>
          <w:p w14:paraId="68A6FF36" w14:textId="77777777" w:rsidR="00A8610D" w:rsidRDefault="00A8610D" w:rsidP="00A8610D">
            <w:pPr>
              <w:rPr>
                <w:rFonts w:eastAsia="Batang" w:cs="Arial"/>
                <w:lang w:eastAsia="ko-KR"/>
              </w:rPr>
            </w:pPr>
            <w:r>
              <w:rPr>
                <w:rFonts w:eastAsia="Batang" w:cs="Arial"/>
                <w:lang w:eastAsia="ko-KR"/>
              </w:rPr>
              <w:t>Lalith wed 0858</w:t>
            </w:r>
          </w:p>
          <w:p w14:paraId="6999B486" w14:textId="77777777" w:rsidR="00A8610D" w:rsidRDefault="00A8610D" w:rsidP="00A8610D">
            <w:pPr>
              <w:rPr>
                <w:rFonts w:eastAsia="Batang" w:cs="Arial"/>
                <w:lang w:eastAsia="ko-KR"/>
              </w:rPr>
            </w:pPr>
            <w:r>
              <w:rPr>
                <w:rFonts w:eastAsia="Batang" w:cs="Arial"/>
                <w:lang w:eastAsia="ko-KR"/>
              </w:rPr>
              <w:t>Revision</w:t>
            </w:r>
          </w:p>
          <w:p w14:paraId="48AF66D3" w14:textId="77777777" w:rsidR="00A8610D" w:rsidRDefault="00A8610D" w:rsidP="00A8610D">
            <w:pPr>
              <w:rPr>
                <w:rFonts w:eastAsia="Batang" w:cs="Arial"/>
                <w:lang w:eastAsia="ko-KR"/>
              </w:rPr>
            </w:pPr>
          </w:p>
          <w:p w14:paraId="0C0886F2" w14:textId="77777777" w:rsidR="00A8610D" w:rsidRDefault="00A8610D" w:rsidP="00A8610D">
            <w:pPr>
              <w:rPr>
                <w:rFonts w:eastAsia="Batang" w:cs="Arial"/>
                <w:lang w:eastAsia="ko-KR"/>
              </w:rPr>
            </w:pPr>
            <w:r>
              <w:rPr>
                <w:rFonts w:eastAsia="Batang" w:cs="Arial"/>
                <w:lang w:eastAsia="ko-KR"/>
              </w:rPr>
              <w:t>Ivo wed 0940</w:t>
            </w:r>
          </w:p>
          <w:p w14:paraId="3E2DA0AB" w14:textId="77777777" w:rsidR="00A8610D" w:rsidRDefault="00A8610D" w:rsidP="00A8610D">
            <w:pPr>
              <w:rPr>
                <w:rFonts w:eastAsia="Batang" w:cs="Arial"/>
                <w:lang w:eastAsia="ko-KR"/>
              </w:rPr>
            </w:pPr>
            <w:r>
              <w:rPr>
                <w:rFonts w:eastAsia="Batang" w:cs="Arial"/>
                <w:lang w:eastAsia="ko-KR"/>
              </w:rPr>
              <w:t>Additional case</w:t>
            </w:r>
          </w:p>
          <w:p w14:paraId="7779A725" w14:textId="77777777" w:rsidR="00A8610D" w:rsidRDefault="00A8610D" w:rsidP="00A8610D">
            <w:pPr>
              <w:rPr>
                <w:rFonts w:eastAsia="Batang" w:cs="Arial"/>
                <w:lang w:eastAsia="ko-KR"/>
              </w:rPr>
            </w:pPr>
          </w:p>
          <w:p w14:paraId="110E2D48" w14:textId="77777777" w:rsidR="00A8610D" w:rsidRDefault="00A8610D" w:rsidP="00A8610D">
            <w:pPr>
              <w:rPr>
                <w:rFonts w:eastAsia="Batang" w:cs="Arial"/>
                <w:lang w:eastAsia="ko-KR"/>
              </w:rPr>
            </w:pPr>
            <w:r>
              <w:rPr>
                <w:rFonts w:eastAsia="Batang" w:cs="Arial"/>
                <w:lang w:eastAsia="ko-KR"/>
              </w:rPr>
              <w:t>Lalith wed 0958</w:t>
            </w:r>
          </w:p>
          <w:p w14:paraId="67EBD9ED" w14:textId="77777777" w:rsidR="00A8610D" w:rsidRDefault="00A8610D" w:rsidP="00A8610D">
            <w:pPr>
              <w:rPr>
                <w:rFonts w:eastAsia="Batang" w:cs="Arial"/>
                <w:lang w:eastAsia="ko-KR"/>
              </w:rPr>
            </w:pPr>
            <w:r>
              <w:rPr>
                <w:rFonts w:eastAsia="Batang" w:cs="Arial"/>
                <w:lang w:eastAsia="ko-KR"/>
              </w:rPr>
              <w:t>Ok</w:t>
            </w:r>
          </w:p>
          <w:p w14:paraId="5E1450D5" w14:textId="77777777" w:rsidR="00A8610D" w:rsidRDefault="00A8610D" w:rsidP="00A8610D">
            <w:pPr>
              <w:rPr>
                <w:rFonts w:eastAsia="Batang" w:cs="Arial"/>
                <w:lang w:eastAsia="ko-KR"/>
              </w:rPr>
            </w:pPr>
          </w:p>
          <w:p w14:paraId="4C6DDF42" w14:textId="77777777" w:rsidR="00A8610D" w:rsidRDefault="00A8610D" w:rsidP="00A8610D">
            <w:pPr>
              <w:rPr>
                <w:rFonts w:eastAsia="Batang" w:cs="Arial"/>
                <w:lang w:eastAsia="ko-KR"/>
              </w:rPr>
            </w:pPr>
            <w:r>
              <w:rPr>
                <w:rFonts w:eastAsia="Batang" w:cs="Arial"/>
                <w:lang w:eastAsia="ko-KR"/>
              </w:rPr>
              <w:t>Behrouz wed 1517</w:t>
            </w:r>
          </w:p>
          <w:p w14:paraId="2E1AC5B0" w14:textId="77777777" w:rsidR="00A8610D" w:rsidRDefault="00A8610D" w:rsidP="00A8610D">
            <w:pPr>
              <w:rPr>
                <w:rFonts w:eastAsia="Batang" w:cs="Arial"/>
                <w:lang w:eastAsia="ko-KR"/>
              </w:rPr>
            </w:pPr>
            <w:r>
              <w:rPr>
                <w:rFonts w:eastAsia="Batang" w:cs="Arial"/>
                <w:lang w:eastAsia="ko-KR"/>
              </w:rPr>
              <w:t>fine</w:t>
            </w:r>
          </w:p>
          <w:p w14:paraId="541EBB31" w14:textId="77777777" w:rsidR="00A8610D" w:rsidRPr="00D95972" w:rsidRDefault="00A8610D" w:rsidP="00A8610D">
            <w:pPr>
              <w:rPr>
                <w:rFonts w:eastAsia="Batang" w:cs="Arial"/>
                <w:lang w:eastAsia="ko-KR"/>
              </w:rPr>
            </w:pPr>
          </w:p>
        </w:tc>
      </w:tr>
      <w:tr w:rsidR="00A8610D" w:rsidRPr="00D95972" w14:paraId="34B4A85E" w14:textId="77777777" w:rsidTr="00D93D0C">
        <w:tc>
          <w:tcPr>
            <w:tcW w:w="976" w:type="dxa"/>
            <w:tcBorders>
              <w:top w:val="nil"/>
              <w:left w:val="thinThickThinSmallGap" w:sz="24" w:space="0" w:color="auto"/>
              <w:bottom w:val="nil"/>
            </w:tcBorders>
            <w:shd w:val="clear" w:color="auto" w:fill="auto"/>
          </w:tcPr>
          <w:p w14:paraId="37F6381C"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D35DA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76BC43C0" w14:textId="60E3ECF6" w:rsidR="00A8610D" w:rsidRPr="00D95972" w:rsidRDefault="00A8610D" w:rsidP="00A8610D">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FFFF00"/>
          </w:tcPr>
          <w:p w14:paraId="2F802199" w14:textId="77777777" w:rsidR="00A8610D" w:rsidRPr="00D95972" w:rsidRDefault="00A8610D" w:rsidP="00A8610D">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6195C65E" w14:textId="77777777" w:rsidR="00A8610D" w:rsidRPr="00D95972" w:rsidRDefault="00A8610D" w:rsidP="00A86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9E7F18B" w14:textId="77777777" w:rsidR="00A8610D" w:rsidRPr="00D95972" w:rsidRDefault="00A8610D" w:rsidP="00A8610D">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0529E" w14:textId="77777777" w:rsidR="00A8610D" w:rsidRDefault="00A8610D" w:rsidP="00A8610D">
            <w:pPr>
              <w:rPr>
                <w:ins w:id="386" w:author="Nokia User" w:date="2021-10-14T13:56:00Z"/>
                <w:rFonts w:eastAsia="Batang" w:cs="Arial"/>
                <w:lang w:eastAsia="ko-KR"/>
              </w:rPr>
            </w:pPr>
            <w:ins w:id="387" w:author="Nokia User" w:date="2021-10-14T13:56:00Z">
              <w:r>
                <w:rPr>
                  <w:rFonts w:eastAsia="Batang" w:cs="Arial"/>
                  <w:lang w:eastAsia="ko-KR"/>
                </w:rPr>
                <w:t>Revision of C1-215999</w:t>
              </w:r>
            </w:ins>
          </w:p>
          <w:p w14:paraId="49702A92" w14:textId="6F1E1108" w:rsidR="00A8610D" w:rsidRDefault="00A8610D" w:rsidP="00A8610D">
            <w:pPr>
              <w:rPr>
                <w:ins w:id="388" w:author="Nokia User" w:date="2021-10-14T13:56:00Z"/>
                <w:rFonts w:eastAsia="Batang" w:cs="Arial"/>
                <w:lang w:eastAsia="ko-KR"/>
              </w:rPr>
            </w:pPr>
            <w:ins w:id="389" w:author="Nokia User" w:date="2021-10-14T13:56:00Z">
              <w:r>
                <w:rPr>
                  <w:rFonts w:eastAsia="Batang" w:cs="Arial"/>
                  <w:lang w:eastAsia="ko-KR"/>
                </w:rPr>
                <w:t>_________________________________________</w:t>
              </w:r>
            </w:ins>
          </w:p>
          <w:p w14:paraId="622A42D4" w14:textId="230672D5" w:rsidR="00A8610D" w:rsidRDefault="00A8610D" w:rsidP="00A861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0A5296FC" w14:textId="77777777" w:rsidR="00A8610D" w:rsidRDefault="00A8610D" w:rsidP="00A8610D">
            <w:pPr>
              <w:rPr>
                <w:rFonts w:eastAsia="Batang" w:cs="Arial"/>
                <w:lang w:eastAsia="ko-KR"/>
              </w:rPr>
            </w:pPr>
          </w:p>
          <w:p w14:paraId="1D76FE77" w14:textId="77777777" w:rsidR="00A8610D" w:rsidRDefault="00A8610D" w:rsidP="00A8610D">
            <w:pPr>
              <w:rPr>
                <w:lang w:val="en-US"/>
              </w:rPr>
            </w:pPr>
            <w:r>
              <w:rPr>
                <w:lang w:val="en-US"/>
              </w:rPr>
              <w:t>Lena mon 0208</w:t>
            </w:r>
          </w:p>
          <w:p w14:paraId="790CE88E" w14:textId="77777777" w:rsidR="00A8610D" w:rsidRDefault="00A8610D" w:rsidP="00A8610D">
            <w:pPr>
              <w:rPr>
                <w:lang w:val="en-US"/>
              </w:rPr>
            </w:pPr>
            <w:r>
              <w:rPr>
                <w:lang w:val="en-US"/>
              </w:rPr>
              <w:t>Revision required, editorial</w:t>
            </w:r>
          </w:p>
          <w:p w14:paraId="7F427ACE" w14:textId="77777777" w:rsidR="00A8610D" w:rsidRDefault="00A8610D" w:rsidP="00A8610D">
            <w:pPr>
              <w:rPr>
                <w:lang w:val="en-US"/>
              </w:rPr>
            </w:pPr>
          </w:p>
          <w:p w14:paraId="346E2E58" w14:textId="77777777" w:rsidR="00A8610D" w:rsidRDefault="00A8610D" w:rsidP="00A8610D">
            <w:pPr>
              <w:rPr>
                <w:rFonts w:eastAsia="Batang" w:cs="Arial"/>
                <w:lang w:eastAsia="ko-KR"/>
              </w:rPr>
            </w:pPr>
            <w:r>
              <w:rPr>
                <w:rFonts w:eastAsia="Batang" w:cs="Arial"/>
                <w:lang w:eastAsia="ko-KR"/>
              </w:rPr>
              <w:t>Ivo mon 0849</w:t>
            </w:r>
          </w:p>
          <w:p w14:paraId="01F4A30A" w14:textId="77777777" w:rsidR="00A8610D" w:rsidRDefault="00A8610D" w:rsidP="00A8610D">
            <w:pPr>
              <w:rPr>
                <w:rFonts w:eastAsia="Batang" w:cs="Arial"/>
                <w:lang w:eastAsia="ko-KR"/>
              </w:rPr>
            </w:pPr>
            <w:r>
              <w:rPr>
                <w:rFonts w:eastAsia="Batang" w:cs="Arial"/>
                <w:lang w:eastAsia="ko-KR"/>
              </w:rPr>
              <w:t>Rev required</w:t>
            </w:r>
          </w:p>
          <w:p w14:paraId="211F6B89" w14:textId="77777777" w:rsidR="00A8610D" w:rsidRDefault="00A8610D" w:rsidP="00A8610D">
            <w:pPr>
              <w:rPr>
                <w:lang w:val="en-US"/>
              </w:rPr>
            </w:pPr>
          </w:p>
          <w:p w14:paraId="4D6D2363" w14:textId="77777777" w:rsidR="00A8610D" w:rsidRDefault="00A8610D" w:rsidP="00A8610D">
            <w:pPr>
              <w:rPr>
                <w:lang w:val="en-US"/>
              </w:rPr>
            </w:pPr>
            <w:proofErr w:type="spellStart"/>
            <w:r>
              <w:rPr>
                <w:lang w:val="en-US"/>
              </w:rPr>
              <w:t>SangMin</w:t>
            </w:r>
            <w:proofErr w:type="spellEnd"/>
            <w:r>
              <w:rPr>
                <w:lang w:val="en-US"/>
              </w:rPr>
              <w:t xml:space="preserve"> </w:t>
            </w:r>
            <w:proofErr w:type="spellStart"/>
            <w:r>
              <w:rPr>
                <w:lang w:val="en-US"/>
              </w:rPr>
              <w:t>tue</w:t>
            </w:r>
            <w:proofErr w:type="spellEnd"/>
            <w:r>
              <w:rPr>
                <w:lang w:val="en-US"/>
              </w:rPr>
              <w:t xml:space="preserve"> 1415</w:t>
            </w:r>
          </w:p>
          <w:p w14:paraId="6EF37BC8" w14:textId="77777777" w:rsidR="00A8610D" w:rsidRDefault="00A8610D" w:rsidP="00A8610D">
            <w:pPr>
              <w:rPr>
                <w:lang w:val="en-US"/>
              </w:rPr>
            </w:pPr>
            <w:r>
              <w:rPr>
                <w:lang w:val="en-US"/>
              </w:rPr>
              <w:t>Replies, new rev</w:t>
            </w:r>
          </w:p>
          <w:p w14:paraId="0DE09A4D" w14:textId="77777777" w:rsidR="00A8610D" w:rsidRDefault="00A8610D" w:rsidP="00A8610D">
            <w:pPr>
              <w:rPr>
                <w:lang w:val="en-US"/>
              </w:rPr>
            </w:pPr>
          </w:p>
          <w:p w14:paraId="7C8C2C26" w14:textId="77777777" w:rsidR="00A8610D" w:rsidRDefault="00A8610D" w:rsidP="00A8610D">
            <w:pPr>
              <w:rPr>
                <w:lang w:val="en-US"/>
              </w:rPr>
            </w:pPr>
            <w:r>
              <w:rPr>
                <w:lang w:val="en-US"/>
              </w:rPr>
              <w:t xml:space="preserve">Ivo </w:t>
            </w:r>
            <w:proofErr w:type="spellStart"/>
            <w:r>
              <w:rPr>
                <w:lang w:val="en-US"/>
              </w:rPr>
              <w:t>tue</w:t>
            </w:r>
            <w:proofErr w:type="spellEnd"/>
            <w:r>
              <w:rPr>
                <w:lang w:val="en-US"/>
              </w:rPr>
              <w:t xml:space="preserve"> 1908</w:t>
            </w:r>
          </w:p>
          <w:p w14:paraId="2886A624" w14:textId="77777777" w:rsidR="00A8610D" w:rsidRDefault="00A8610D" w:rsidP="00A8610D">
            <w:pPr>
              <w:rPr>
                <w:lang w:val="en-US"/>
              </w:rPr>
            </w:pPr>
            <w:r>
              <w:rPr>
                <w:lang w:val="en-US"/>
              </w:rPr>
              <w:t>Almost ok</w:t>
            </w:r>
          </w:p>
          <w:p w14:paraId="50A08220" w14:textId="77777777" w:rsidR="00A8610D" w:rsidRDefault="00A8610D" w:rsidP="00A8610D">
            <w:pPr>
              <w:rPr>
                <w:lang w:val="en-US"/>
              </w:rPr>
            </w:pPr>
          </w:p>
          <w:p w14:paraId="38ACF7AB" w14:textId="77777777" w:rsidR="00A8610D" w:rsidRDefault="00A8610D" w:rsidP="00A8610D">
            <w:pPr>
              <w:rPr>
                <w:lang w:val="en-US"/>
              </w:rPr>
            </w:pPr>
            <w:proofErr w:type="spellStart"/>
            <w:r>
              <w:rPr>
                <w:lang w:val="en-US"/>
              </w:rPr>
              <w:t>Sangmin</w:t>
            </w:r>
            <w:proofErr w:type="spellEnd"/>
            <w:r>
              <w:rPr>
                <w:lang w:val="en-US"/>
              </w:rPr>
              <w:t xml:space="preserve"> wed 0748</w:t>
            </w:r>
          </w:p>
          <w:p w14:paraId="5EA62021" w14:textId="77777777" w:rsidR="00A8610D" w:rsidRDefault="00A8610D" w:rsidP="00A8610D">
            <w:pPr>
              <w:rPr>
                <w:lang w:val="en-US"/>
              </w:rPr>
            </w:pPr>
            <w:r>
              <w:rPr>
                <w:lang w:val="en-US"/>
              </w:rPr>
              <w:t>Provides rev</w:t>
            </w:r>
          </w:p>
          <w:p w14:paraId="262B76FE" w14:textId="77777777" w:rsidR="00A8610D" w:rsidRDefault="00A8610D" w:rsidP="00A8610D">
            <w:pPr>
              <w:rPr>
                <w:lang w:val="en-US"/>
              </w:rPr>
            </w:pPr>
          </w:p>
          <w:p w14:paraId="6C80C26A" w14:textId="77777777" w:rsidR="00A8610D" w:rsidRDefault="00A8610D" w:rsidP="00A8610D">
            <w:pPr>
              <w:rPr>
                <w:lang w:val="en-US"/>
              </w:rPr>
            </w:pPr>
            <w:r>
              <w:rPr>
                <w:lang w:val="en-US"/>
              </w:rPr>
              <w:t xml:space="preserve">Roozbeh </w:t>
            </w:r>
            <w:proofErr w:type="spellStart"/>
            <w:r>
              <w:rPr>
                <w:lang w:val="en-US"/>
              </w:rPr>
              <w:t>thu</w:t>
            </w:r>
            <w:proofErr w:type="spellEnd"/>
            <w:r>
              <w:rPr>
                <w:lang w:val="en-US"/>
              </w:rPr>
              <w:t xml:space="preserve"> 0537</w:t>
            </w:r>
          </w:p>
          <w:p w14:paraId="22AF5C0A" w14:textId="77777777" w:rsidR="00A8610D" w:rsidRDefault="00A8610D" w:rsidP="00A8610D">
            <w:pPr>
              <w:rPr>
                <w:lang w:val="en-US"/>
              </w:rPr>
            </w:pPr>
            <w:r>
              <w:rPr>
                <w:lang w:val="en-US"/>
              </w:rPr>
              <w:t>Comments</w:t>
            </w:r>
          </w:p>
          <w:p w14:paraId="3C6AA51A" w14:textId="77777777" w:rsidR="00A8610D" w:rsidRDefault="00A8610D" w:rsidP="00A8610D">
            <w:pPr>
              <w:rPr>
                <w:lang w:val="en-US"/>
              </w:rPr>
            </w:pPr>
          </w:p>
          <w:p w14:paraId="624CBC7F" w14:textId="77777777" w:rsidR="00A8610D" w:rsidRDefault="00A8610D" w:rsidP="00A8610D">
            <w:pPr>
              <w:rPr>
                <w:lang w:val="en-US"/>
              </w:rPr>
            </w:pPr>
            <w:proofErr w:type="spellStart"/>
            <w:r>
              <w:rPr>
                <w:lang w:val="en-US"/>
              </w:rPr>
              <w:t>Sangmin</w:t>
            </w:r>
            <w:proofErr w:type="spellEnd"/>
            <w:r>
              <w:rPr>
                <w:lang w:val="en-US"/>
              </w:rPr>
              <w:t xml:space="preserve"> </w:t>
            </w:r>
            <w:proofErr w:type="spellStart"/>
            <w:r>
              <w:rPr>
                <w:lang w:val="en-US"/>
              </w:rPr>
              <w:t>thu</w:t>
            </w:r>
            <w:proofErr w:type="spellEnd"/>
            <w:r>
              <w:rPr>
                <w:lang w:val="en-US"/>
              </w:rPr>
              <w:t xml:space="preserve"> 0620</w:t>
            </w:r>
          </w:p>
          <w:p w14:paraId="34E83D1D" w14:textId="77777777" w:rsidR="00A8610D" w:rsidRDefault="00A8610D" w:rsidP="00A8610D">
            <w:pPr>
              <w:rPr>
                <w:lang w:val="en-US"/>
              </w:rPr>
            </w:pPr>
            <w:r>
              <w:rPr>
                <w:lang w:val="en-US"/>
              </w:rPr>
              <w:t>comments</w:t>
            </w:r>
          </w:p>
          <w:p w14:paraId="4C7D475E" w14:textId="77777777" w:rsidR="00A8610D" w:rsidRDefault="00A8610D" w:rsidP="00A8610D">
            <w:pPr>
              <w:rPr>
                <w:rFonts w:eastAsia="Batang" w:cs="Arial"/>
                <w:lang w:eastAsia="ko-KR"/>
              </w:rPr>
            </w:pPr>
          </w:p>
          <w:p w14:paraId="7D27C613" w14:textId="77777777" w:rsidR="00A8610D" w:rsidRDefault="00A8610D" w:rsidP="00A8610D">
            <w:pPr>
              <w:rPr>
                <w:rFonts w:eastAsia="Batang" w:cs="Arial"/>
                <w:lang w:eastAsia="ko-KR"/>
              </w:rPr>
            </w:pPr>
            <w:proofErr w:type="spellStart"/>
            <w:r>
              <w:rPr>
                <w:rFonts w:eastAsia="Batang" w:cs="Arial"/>
                <w:lang w:eastAsia="ko-KR"/>
              </w:rPr>
              <w:t>roozbeh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0744</w:t>
            </w:r>
          </w:p>
          <w:p w14:paraId="79E6BA70" w14:textId="77777777" w:rsidR="00A8610D" w:rsidRDefault="00A8610D" w:rsidP="00A8610D">
            <w:pPr>
              <w:rPr>
                <w:rFonts w:eastAsia="Batang" w:cs="Arial"/>
                <w:lang w:eastAsia="ko-KR"/>
              </w:rPr>
            </w:pPr>
            <w:r>
              <w:rPr>
                <w:rFonts w:eastAsia="Batang" w:cs="Arial"/>
                <w:lang w:eastAsia="ko-KR"/>
              </w:rPr>
              <w:t>fine</w:t>
            </w:r>
          </w:p>
          <w:p w14:paraId="238B5E7D" w14:textId="77777777" w:rsidR="00A8610D" w:rsidRPr="00D95972" w:rsidRDefault="00A8610D" w:rsidP="00A8610D">
            <w:pPr>
              <w:rPr>
                <w:rFonts w:eastAsia="Batang" w:cs="Arial"/>
                <w:lang w:eastAsia="ko-KR"/>
              </w:rPr>
            </w:pPr>
          </w:p>
        </w:tc>
      </w:tr>
      <w:tr w:rsidR="00A8610D" w:rsidRPr="00D95972" w14:paraId="2C26E9F7" w14:textId="77777777" w:rsidTr="00274CCA">
        <w:tc>
          <w:tcPr>
            <w:tcW w:w="976" w:type="dxa"/>
            <w:tcBorders>
              <w:top w:val="nil"/>
              <w:left w:val="thinThickThinSmallGap" w:sz="24" w:space="0" w:color="auto"/>
              <w:bottom w:val="nil"/>
            </w:tcBorders>
            <w:shd w:val="clear" w:color="auto" w:fill="auto"/>
          </w:tcPr>
          <w:p w14:paraId="6AC58DE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7E2CA3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2736E7A" w14:textId="10A2DCFD" w:rsidR="00A8610D" w:rsidRPr="00D95972" w:rsidRDefault="009212AC" w:rsidP="00A8610D">
            <w:pPr>
              <w:overflowPunct/>
              <w:autoSpaceDE/>
              <w:autoSpaceDN/>
              <w:adjustRightInd/>
              <w:textAlignment w:val="auto"/>
              <w:rPr>
                <w:rFonts w:cs="Arial"/>
                <w:lang w:val="en-US"/>
              </w:rPr>
            </w:pPr>
            <w:hyperlink r:id="rId255" w:history="1">
              <w:r w:rsidR="00A8610D">
                <w:rPr>
                  <w:rStyle w:val="Hyperlink"/>
                </w:rPr>
                <w:t>C1-216193</w:t>
              </w:r>
            </w:hyperlink>
          </w:p>
        </w:tc>
        <w:tc>
          <w:tcPr>
            <w:tcW w:w="4191" w:type="dxa"/>
            <w:gridSpan w:val="3"/>
            <w:tcBorders>
              <w:top w:val="single" w:sz="4" w:space="0" w:color="auto"/>
              <w:bottom w:val="single" w:sz="4" w:space="0" w:color="auto"/>
            </w:tcBorders>
            <w:shd w:val="clear" w:color="auto" w:fill="FFFF00"/>
          </w:tcPr>
          <w:p w14:paraId="71620C65" w14:textId="77777777" w:rsidR="00A8610D" w:rsidRPr="00D95972" w:rsidRDefault="00A8610D" w:rsidP="00A8610D">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598262DF" w14:textId="77777777" w:rsidR="00A8610D" w:rsidRPr="00D95972" w:rsidRDefault="00A8610D" w:rsidP="00A8610D">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7A17D94E" w14:textId="77777777" w:rsidR="00A8610D" w:rsidRPr="00D95972" w:rsidRDefault="00A8610D" w:rsidP="00A8610D">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CD39" w14:textId="5910EB5D" w:rsidR="00A8610D" w:rsidRDefault="00A8610D" w:rsidP="00A8610D">
            <w:pPr>
              <w:rPr>
                <w:rFonts w:eastAsia="Batang" w:cs="Arial"/>
                <w:lang w:eastAsia="ko-KR"/>
              </w:rPr>
            </w:pPr>
            <w:r>
              <w:rPr>
                <w:rFonts w:eastAsia="Batang" w:cs="Arial"/>
                <w:lang w:eastAsia="ko-KR"/>
              </w:rPr>
              <w:t xml:space="preserve">Revision of </w:t>
            </w:r>
            <w:hyperlink r:id="rId256" w:history="1">
              <w:r>
                <w:rPr>
                  <w:rStyle w:val="Hyperlink"/>
                </w:rPr>
                <w:t>C1-216136</w:t>
              </w:r>
            </w:hyperlink>
          </w:p>
          <w:p w14:paraId="24CEA4A6" w14:textId="530491B4" w:rsidR="00A8610D" w:rsidRDefault="00A8610D" w:rsidP="00A8610D">
            <w:pPr>
              <w:rPr>
                <w:rFonts w:eastAsia="Batang" w:cs="Arial"/>
                <w:lang w:eastAsia="ko-KR"/>
              </w:rPr>
            </w:pPr>
          </w:p>
          <w:p w14:paraId="71567E47" w14:textId="77777777" w:rsidR="00A8610D" w:rsidRDefault="00A8610D" w:rsidP="00A8610D">
            <w:pPr>
              <w:rPr>
                <w:rFonts w:eastAsia="Batang" w:cs="Arial"/>
                <w:lang w:eastAsia="ko-KR"/>
              </w:rPr>
            </w:pPr>
          </w:p>
          <w:p w14:paraId="5F295BFB" w14:textId="58EDC4EC" w:rsidR="00A8610D" w:rsidRDefault="00A8610D" w:rsidP="00A8610D">
            <w:pPr>
              <w:rPr>
                <w:rFonts w:eastAsia="Batang" w:cs="Arial"/>
                <w:lang w:eastAsia="ko-KR"/>
              </w:rPr>
            </w:pPr>
            <w:r>
              <w:rPr>
                <w:rFonts w:eastAsia="Batang" w:cs="Arial"/>
                <w:lang w:eastAsia="ko-KR"/>
              </w:rPr>
              <w:t>-----------------------------------------</w:t>
            </w:r>
          </w:p>
          <w:p w14:paraId="1E52AA40" w14:textId="77777777" w:rsidR="00A8610D" w:rsidRDefault="00A8610D" w:rsidP="00A8610D">
            <w:pPr>
              <w:rPr>
                <w:rFonts w:eastAsia="Batang" w:cs="Arial"/>
                <w:lang w:eastAsia="ko-KR"/>
              </w:rPr>
            </w:pPr>
          </w:p>
          <w:p w14:paraId="7FF86C6F" w14:textId="50BA8379" w:rsidR="00A8610D" w:rsidRDefault="00A8610D" w:rsidP="00A8610D">
            <w:pPr>
              <w:rPr>
                <w:ins w:id="390" w:author="Nokia User" w:date="2021-10-14T10:55:00Z"/>
                <w:rFonts w:eastAsia="Batang" w:cs="Arial"/>
                <w:lang w:eastAsia="ko-KR"/>
              </w:rPr>
            </w:pPr>
            <w:ins w:id="391" w:author="Nokia User" w:date="2021-10-14T10:55:00Z">
              <w:r>
                <w:rPr>
                  <w:rFonts w:eastAsia="Batang" w:cs="Arial"/>
                  <w:lang w:eastAsia="ko-KR"/>
                </w:rPr>
                <w:t>Revision of C1-215698</w:t>
              </w:r>
            </w:ins>
          </w:p>
          <w:p w14:paraId="7864DC20" w14:textId="77777777" w:rsidR="00A8610D" w:rsidRDefault="00A8610D" w:rsidP="00A8610D">
            <w:pPr>
              <w:rPr>
                <w:rFonts w:eastAsia="Batang" w:cs="Arial"/>
                <w:lang w:eastAsia="ko-KR"/>
              </w:rPr>
            </w:pPr>
          </w:p>
          <w:p w14:paraId="505DB6ED" w14:textId="77777777" w:rsidR="00A8610D" w:rsidRDefault="00A8610D" w:rsidP="00A86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1153</w:t>
            </w:r>
          </w:p>
          <w:p w14:paraId="363F9351" w14:textId="77777777" w:rsidR="00A8610D" w:rsidRDefault="00A8610D" w:rsidP="00A8610D">
            <w:pPr>
              <w:rPr>
                <w:rFonts w:eastAsia="Batang" w:cs="Arial"/>
                <w:lang w:eastAsia="ko-KR"/>
              </w:rPr>
            </w:pPr>
            <w:r>
              <w:rPr>
                <w:rFonts w:eastAsia="Batang" w:cs="Arial"/>
                <w:lang w:eastAsia="ko-KR"/>
              </w:rPr>
              <w:t xml:space="preserve">Will add apple as </w:t>
            </w:r>
            <w:proofErr w:type="spellStart"/>
            <w:r>
              <w:rPr>
                <w:rFonts w:eastAsia="Batang" w:cs="Arial"/>
                <w:lang w:eastAsia="ko-KR"/>
              </w:rPr>
              <w:t>cosigner</w:t>
            </w:r>
            <w:proofErr w:type="spellEnd"/>
            <w:r>
              <w:rPr>
                <w:rFonts w:eastAsia="Batang" w:cs="Arial"/>
                <w:lang w:eastAsia="ko-KR"/>
              </w:rPr>
              <w:t>, address comment from Vishnu</w:t>
            </w:r>
          </w:p>
          <w:p w14:paraId="40034F83" w14:textId="77777777" w:rsidR="00A8610D" w:rsidRDefault="00A8610D" w:rsidP="00A8610D">
            <w:pPr>
              <w:rPr>
                <w:rFonts w:eastAsia="Batang" w:cs="Arial"/>
                <w:lang w:eastAsia="ko-KR"/>
              </w:rPr>
            </w:pPr>
          </w:p>
          <w:p w14:paraId="5A0E1A32" w14:textId="77777777" w:rsidR="00A8610D" w:rsidRDefault="00A8610D" w:rsidP="00A8610D">
            <w:pPr>
              <w:rPr>
                <w:rFonts w:eastAsia="Batang" w:cs="Arial"/>
                <w:lang w:eastAsia="ko-KR"/>
              </w:rPr>
            </w:pPr>
            <w:r>
              <w:rPr>
                <w:rFonts w:eastAsia="Batang" w:cs="Arial"/>
                <w:lang w:eastAsia="ko-KR"/>
              </w:rPr>
              <w:t>-----------------------------------------</w:t>
            </w:r>
          </w:p>
          <w:p w14:paraId="6A0FE68C" w14:textId="77777777" w:rsidR="00A8610D" w:rsidRDefault="00A8610D" w:rsidP="00A8610D">
            <w:pPr>
              <w:rPr>
                <w:rFonts w:eastAsia="Batang" w:cs="Arial"/>
                <w:lang w:eastAsia="ko-KR"/>
              </w:rPr>
            </w:pPr>
          </w:p>
          <w:p w14:paraId="7F0C88C2" w14:textId="77777777" w:rsidR="00A8610D" w:rsidRDefault="00A8610D" w:rsidP="00A8610D">
            <w:pPr>
              <w:rPr>
                <w:rFonts w:eastAsia="Batang" w:cs="Arial"/>
                <w:lang w:eastAsia="ko-KR"/>
              </w:rPr>
            </w:pPr>
            <w:r>
              <w:rPr>
                <w:rFonts w:eastAsia="Batang" w:cs="Arial"/>
                <w:lang w:eastAsia="ko-KR"/>
              </w:rPr>
              <w:t>Revision of C1-215019</w:t>
            </w:r>
          </w:p>
          <w:p w14:paraId="1EE77D01" w14:textId="77777777" w:rsidR="00A8610D" w:rsidRDefault="00A8610D" w:rsidP="00A8610D">
            <w:pPr>
              <w:rPr>
                <w:rFonts w:eastAsia="Batang" w:cs="Arial"/>
                <w:lang w:eastAsia="ko-KR"/>
              </w:rPr>
            </w:pPr>
          </w:p>
          <w:p w14:paraId="31B35306" w14:textId="77777777" w:rsidR="00A8610D" w:rsidRDefault="00A8610D" w:rsidP="00A8610D">
            <w:pPr>
              <w:rPr>
                <w:rFonts w:eastAsia="Batang" w:cs="Arial"/>
                <w:lang w:eastAsia="ko-KR"/>
              </w:rPr>
            </w:pPr>
            <w:r>
              <w:rPr>
                <w:rFonts w:eastAsia="Batang" w:cs="Arial"/>
                <w:lang w:eastAsia="ko-KR"/>
              </w:rPr>
              <w:t>Ivo mon 0847</w:t>
            </w:r>
          </w:p>
          <w:p w14:paraId="4784E7D8" w14:textId="77777777" w:rsidR="00A8610D" w:rsidRDefault="00A8610D" w:rsidP="00A8610D">
            <w:pPr>
              <w:rPr>
                <w:rFonts w:eastAsia="Batang" w:cs="Arial"/>
                <w:lang w:eastAsia="ko-KR"/>
              </w:rPr>
            </w:pPr>
            <w:r>
              <w:rPr>
                <w:rFonts w:eastAsia="Batang" w:cs="Arial"/>
                <w:lang w:eastAsia="ko-KR"/>
              </w:rPr>
              <w:t>Rev required</w:t>
            </w:r>
          </w:p>
          <w:p w14:paraId="50BF1B11" w14:textId="77777777" w:rsidR="00A8610D" w:rsidRDefault="00A8610D" w:rsidP="00A8610D">
            <w:pPr>
              <w:rPr>
                <w:rFonts w:eastAsia="Batang" w:cs="Arial"/>
                <w:lang w:eastAsia="ko-KR"/>
              </w:rPr>
            </w:pPr>
          </w:p>
          <w:p w14:paraId="4E7E2D99" w14:textId="77777777" w:rsidR="00A8610D" w:rsidRDefault="00A8610D" w:rsidP="00A8610D">
            <w:pPr>
              <w:rPr>
                <w:rFonts w:eastAsia="Batang" w:cs="Arial"/>
                <w:lang w:eastAsia="ko-KR"/>
              </w:rPr>
            </w:pPr>
            <w:r>
              <w:rPr>
                <w:rFonts w:eastAsia="Batang" w:cs="Arial"/>
                <w:lang w:eastAsia="ko-KR"/>
              </w:rPr>
              <w:t>Vishnu mon 1008</w:t>
            </w:r>
          </w:p>
          <w:p w14:paraId="59A818ED" w14:textId="77777777" w:rsidR="00A8610D" w:rsidRDefault="00A8610D" w:rsidP="00A8610D">
            <w:pPr>
              <w:rPr>
                <w:rFonts w:eastAsia="Batang" w:cs="Arial"/>
                <w:lang w:eastAsia="ko-KR"/>
              </w:rPr>
            </w:pPr>
            <w:r>
              <w:rPr>
                <w:rFonts w:eastAsia="Batang" w:cs="Arial"/>
                <w:lang w:eastAsia="ko-KR"/>
              </w:rPr>
              <w:t>Rev required</w:t>
            </w:r>
          </w:p>
          <w:p w14:paraId="20D12DD7" w14:textId="77777777" w:rsidR="00A8610D" w:rsidRDefault="00A8610D" w:rsidP="00A8610D">
            <w:pPr>
              <w:rPr>
                <w:rFonts w:eastAsia="Batang" w:cs="Arial"/>
                <w:lang w:eastAsia="ko-KR"/>
              </w:rPr>
            </w:pPr>
          </w:p>
          <w:p w14:paraId="13D8609B" w14:textId="77777777" w:rsidR="00A8610D" w:rsidRDefault="00A8610D" w:rsidP="00A8610D">
            <w:pPr>
              <w:rPr>
                <w:rFonts w:eastAsia="Batang" w:cs="Arial"/>
                <w:lang w:eastAsia="ko-KR"/>
              </w:rPr>
            </w:pPr>
            <w:r>
              <w:rPr>
                <w:rFonts w:eastAsia="Batang" w:cs="Arial"/>
                <w:lang w:eastAsia="ko-KR"/>
              </w:rPr>
              <w:t>Mahmoud mon 1855</w:t>
            </w:r>
          </w:p>
          <w:p w14:paraId="6EFEE96E" w14:textId="77777777" w:rsidR="00A8610D" w:rsidRDefault="00A8610D" w:rsidP="00A8610D">
            <w:pPr>
              <w:rPr>
                <w:rFonts w:eastAsia="Batang" w:cs="Arial"/>
                <w:lang w:eastAsia="ko-KR"/>
              </w:rPr>
            </w:pPr>
            <w:r>
              <w:rPr>
                <w:rFonts w:eastAsia="Batang" w:cs="Arial"/>
                <w:lang w:eastAsia="ko-KR"/>
              </w:rPr>
              <w:t>Revision required</w:t>
            </w:r>
          </w:p>
          <w:p w14:paraId="444E19F8" w14:textId="77777777" w:rsidR="00A8610D" w:rsidRDefault="00A8610D" w:rsidP="00A8610D">
            <w:pPr>
              <w:rPr>
                <w:rFonts w:eastAsia="Batang" w:cs="Arial"/>
                <w:lang w:eastAsia="ko-KR"/>
              </w:rPr>
            </w:pPr>
          </w:p>
          <w:p w14:paraId="0347266D" w14:textId="77777777" w:rsidR="00A8610D" w:rsidRDefault="00A8610D" w:rsidP="00A8610D">
            <w:pPr>
              <w:rPr>
                <w:rFonts w:eastAsia="Batang" w:cs="Arial"/>
                <w:lang w:eastAsia="ko-KR"/>
              </w:rPr>
            </w:pPr>
            <w:r>
              <w:rPr>
                <w:rFonts w:eastAsia="Batang" w:cs="Arial"/>
                <w:lang w:eastAsia="ko-KR"/>
              </w:rPr>
              <w:t>Roland mon 2250</w:t>
            </w:r>
          </w:p>
          <w:p w14:paraId="5B99C337" w14:textId="77777777" w:rsidR="00A8610D" w:rsidRDefault="00A8610D" w:rsidP="00A8610D">
            <w:pPr>
              <w:rPr>
                <w:rFonts w:eastAsia="Batang" w:cs="Arial"/>
                <w:lang w:eastAsia="ko-KR"/>
              </w:rPr>
            </w:pPr>
            <w:r>
              <w:rPr>
                <w:rFonts w:eastAsia="Batang" w:cs="Arial"/>
                <w:lang w:eastAsia="ko-KR"/>
              </w:rPr>
              <w:t>Rev required</w:t>
            </w:r>
          </w:p>
          <w:p w14:paraId="34E307D9" w14:textId="77777777" w:rsidR="00A8610D" w:rsidRDefault="00A8610D" w:rsidP="00A8610D">
            <w:pPr>
              <w:rPr>
                <w:rFonts w:eastAsia="Batang" w:cs="Arial"/>
                <w:lang w:eastAsia="ko-KR"/>
              </w:rPr>
            </w:pPr>
          </w:p>
          <w:p w14:paraId="04B0EBC6" w14:textId="77777777" w:rsidR="00A8610D" w:rsidRDefault="00A8610D" w:rsidP="00A8610D">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0513</w:t>
            </w:r>
          </w:p>
          <w:p w14:paraId="1251B98A" w14:textId="77777777" w:rsidR="00A8610D" w:rsidRDefault="00A8610D" w:rsidP="00A8610D">
            <w:pPr>
              <w:rPr>
                <w:lang w:val="en-US"/>
              </w:rPr>
            </w:pPr>
            <w:r>
              <w:rPr>
                <w:lang w:val="en-US"/>
              </w:rPr>
              <w:t>Rev required</w:t>
            </w:r>
          </w:p>
          <w:p w14:paraId="644795DB" w14:textId="77777777" w:rsidR="00A8610D" w:rsidRDefault="00A8610D" w:rsidP="00A8610D">
            <w:pPr>
              <w:rPr>
                <w:rFonts w:eastAsia="Batang" w:cs="Arial"/>
                <w:lang w:eastAsia="ko-KR"/>
              </w:rPr>
            </w:pPr>
          </w:p>
          <w:p w14:paraId="294CF1A4" w14:textId="77777777" w:rsidR="00A8610D" w:rsidRDefault="00A8610D" w:rsidP="00A86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0753</w:t>
            </w:r>
          </w:p>
          <w:p w14:paraId="07DED675" w14:textId="77777777" w:rsidR="00A8610D" w:rsidRDefault="00A8610D" w:rsidP="00A8610D">
            <w:pPr>
              <w:rPr>
                <w:rFonts w:eastAsia="Batang" w:cs="Arial"/>
                <w:lang w:eastAsia="ko-KR"/>
              </w:rPr>
            </w:pPr>
            <w:r>
              <w:rPr>
                <w:rFonts w:eastAsia="Batang" w:cs="Arial"/>
                <w:lang w:eastAsia="ko-KR"/>
              </w:rPr>
              <w:t>Provides rev</w:t>
            </w:r>
          </w:p>
          <w:p w14:paraId="0AD5EA9F" w14:textId="77777777" w:rsidR="00A8610D" w:rsidRDefault="00A8610D" w:rsidP="00A8610D">
            <w:pPr>
              <w:rPr>
                <w:rFonts w:eastAsia="Batang" w:cs="Arial"/>
                <w:lang w:eastAsia="ko-KR"/>
              </w:rPr>
            </w:pPr>
          </w:p>
          <w:p w14:paraId="4B969E5E" w14:textId="77777777" w:rsidR="00A8610D" w:rsidRDefault="00A8610D" w:rsidP="00A86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0755/4 times</w:t>
            </w:r>
          </w:p>
          <w:p w14:paraId="6C46565C" w14:textId="77777777" w:rsidR="00A8610D" w:rsidRDefault="00A8610D" w:rsidP="00A8610D">
            <w:pPr>
              <w:rPr>
                <w:rFonts w:eastAsia="Batang" w:cs="Arial"/>
                <w:lang w:eastAsia="ko-KR"/>
              </w:rPr>
            </w:pPr>
            <w:r>
              <w:rPr>
                <w:rFonts w:eastAsia="Batang" w:cs="Arial"/>
                <w:lang w:eastAsia="ko-KR"/>
              </w:rPr>
              <w:t>Provides rev</w:t>
            </w:r>
          </w:p>
          <w:p w14:paraId="616BFBEF" w14:textId="77777777" w:rsidR="00A8610D" w:rsidRDefault="00A8610D" w:rsidP="00A8610D">
            <w:pPr>
              <w:rPr>
                <w:rFonts w:eastAsia="Batang" w:cs="Arial"/>
                <w:lang w:eastAsia="ko-KR"/>
              </w:rPr>
            </w:pPr>
          </w:p>
          <w:p w14:paraId="06ACEB0D" w14:textId="77777777" w:rsidR="00A8610D" w:rsidRDefault="00A8610D" w:rsidP="00A861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1556</w:t>
            </w:r>
          </w:p>
          <w:p w14:paraId="32C2026D" w14:textId="77777777" w:rsidR="00A8610D" w:rsidRDefault="00A8610D" w:rsidP="00A8610D">
            <w:pPr>
              <w:rPr>
                <w:rFonts w:eastAsia="Batang" w:cs="Arial"/>
                <w:lang w:eastAsia="ko-KR"/>
              </w:rPr>
            </w:pPr>
            <w:r>
              <w:rPr>
                <w:rFonts w:eastAsia="Batang" w:cs="Arial"/>
                <w:lang w:eastAsia="ko-KR"/>
              </w:rPr>
              <w:t>Some more questions</w:t>
            </w:r>
          </w:p>
          <w:p w14:paraId="57E3EBFC" w14:textId="77777777" w:rsidR="00A8610D" w:rsidRDefault="00A8610D" w:rsidP="00A8610D">
            <w:pPr>
              <w:rPr>
                <w:rFonts w:eastAsia="Batang" w:cs="Arial"/>
                <w:lang w:eastAsia="ko-KR"/>
              </w:rPr>
            </w:pPr>
          </w:p>
          <w:p w14:paraId="5DE0FAF6" w14:textId="77777777" w:rsidR="00A8610D" w:rsidRDefault="00A8610D" w:rsidP="00A86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1835</w:t>
            </w:r>
          </w:p>
          <w:p w14:paraId="1B089619" w14:textId="77777777" w:rsidR="00A8610D" w:rsidRDefault="00A8610D" w:rsidP="00A8610D">
            <w:pPr>
              <w:rPr>
                <w:rFonts w:eastAsia="Batang" w:cs="Arial"/>
                <w:lang w:eastAsia="ko-KR"/>
              </w:rPr>
            </w:pPr>
            <w:r>
              <w:rPr>
                <w:rFonts w:eastAsia="Batang" w:cs="Arial"/>
                <w:lang w:eastAsia="ko-KR"/>
              </w:rPr>
              <w:t>Comments</w:t>
            </w:r>
          </w:p>
          <w:p w14:paraId="3372F1AF" w14:textId="77777777" w:rsidR="00A8610D" w:rsidRDefault="00A8610D" w:rsidP="00A8610D">
            <w:pPr>
              <w:rPr>
                <w:rFonts w:eastAsia="Batang" w:cs="Arial"/>
                <w:lang w:eastAsia="ko-KR"/>
              </w:rPr>
            </w:pPr>
          </w:p>
          <w:p w14:paraId="5BAE8DAE" w14:textId="77777777" w:rsidR="00A8610D" w:rsidRDefault="00A8610D" w:rsidP="00A8610D">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2332</w:t>
            </w:r>
          </w:p>
          <w:p w14:paraId="527E3483" w14:textId="77777777" w:rsidR="00A8610D" w:rsidRDefault="00A8610D" w:rsidP="00A8610D">
            <w:pPr>
              <w:rPr>
                <w:rFonts w:eastAsia="Batang" w:cs="Arial"/>
                <w:lang w:eastAsia="ko-KR"/>
              </w:rPr>
            </w:pPr>
            <w:r>
              <w:rPr>
                <w:rFonts w:eastAsia="Batang" w:cs="Arial"/>
                <w:lang w:eastAsia="ko-KR"/>
              </w:rPr>
              <w:t>Fine</w:t>
            </w:r>
          </w:p>
          <w:p w14:paraId="4EB1596F" w14:textId="77777777" w:rsidR="00A8610D" w:rsidRDefault="00A8610D" w:rsidP="00A8610D">
            <w:pPr>
              <w:rPr>
                <w:rFonts w:eastAsia="Batang" w:cs="Arial"/>
                <w:lang w:eastAsia="ko-KR"/>
              </w:rPr>
            </w:pPr>
          </w:p>
          <w:p w14:paraId="04C0DAFC" w14:textId="77777777" w:rsidR="00A8610D" w:rsidRDefault="00A8610D" w:rsidP="00A8610D">
            <w:pPr>
              <w:rPr>
                <w:rFonts w:eastAsia="Batang" w:cs="Arial"/>
                <w:lang w:eastAsia="ko-KR"/>
              </w:rPr>
            </w:pPr>
            <w:r>
              <w:rPr>
                <w:rFonts w:eastAsia="Batang" w:cs="Arial"/>
                <w:lang w:eastAsia="ko-KR"/>
              </w:rPr>
              <w:t>Lena wed 0540</w:t>
            </w:r>
          </w:p>
          <w:p w14:paraId="759D98FC" w14:textId="77777777" w:rsidR="00A8610D" w:rsidRDefault="00A8610D" w:rsidP="00A8610D">
            <w:pPr>
              <w:rPr>
                <w:rFonts w:eastAsia="Batang" w:cs="Arial"/>
                <w:lang w:eastAsia="ko-KR"/>
              </w:rPr>
            </w:pPr>
            <w:r>
              <w:rPr>
                <w:rFonts w:eastAsia="Batang" w:cs="Arial"/>
                <w:lang w:eastAsia="ko-KR"/>
              </w:rPr>
              <w:t>Provides rev</w:t>
            </w:r>
          </w:p>
          <w:p w14:paraId="3A02F887" w14:textId="77777777" w:rsidR="00A8610D" w:rsidRDefault="00A8610D" w:rsidP="00A8610D">
            <w:pPr>
              <w:rPr>
                <w:rFonts w:eastAsia="Batang" w:cs="Arial"/>
                <w:lang w:eastAsia="ko-KR"/>
              </w:rPr>
            </w:pPr>
          </w:p>
          <w:p w14:paraId="1F052BFC" w14:textId="77777777" w:rsidR="00A8610D" w:rsidRDefault="00A8610D" w:rsidP="00A86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0911</w:t>
            </w:r>
          </w:p>
          <w:p w14:paraId="24752D54" w14:textId="77777777" w:rsidR="00A8610D" w:rsidRDefault="00A8610D" w:rsidP="00A8610D">
            <w:pPr>
              <w:rPr>
                <w:rFonts w:eastAsia="Batang" w:cs="Arial"/>
                <w:lang w:eastAsia="ko-KR"/>
              </w:rPr>
            </w:pPr>
            <w:r>
              <w:rPr>
                <w:rFonts w:eastAsia="Batang" w:cs="Arial"/>
                <w:lang w:eastAsia="ko-KR"/>
              </w:rPr>
              <w:t>Fine</w:t>
            </w:r>
          </w:p>
          <w:p w14:paraId="3E58ADA2" w14:textId="77777777" w:rsidR="00A8610D" w:rsidRDefault="00A8610D" w:rsidP="00A8610D">
            <w:pPr>
              <w:rPr>
                <w:rFonts w:eastAsia="Batang" w:cs="Arial"/>
                <w:lang w:eastAsia="ko-KR"/>
              </w:rPr>
            </w:pPr>
          </w:p>
          <w:p w14:paraId="6B09E994" w14:textId="77777777" w:rsidR="00A8610D" w:rsidRDefault="00A8610D" w:rsidP="00A8610D">
            <w:pPr>
              <w:rPr>
                <w:rFonts w:eastAsia="Batang" w:cs="Arial"/>
                <w:lang w:eastAsia="ko-KR"/>
              </w:rPr>
            </w:pPr>
            <w:r>
              <w:rPr>
                <w:rFonts w:eastAsia="Batang" w:cs="Arial"/>
                <w:lang w:eastAsia="ko-KR"/>
              </w:rPr>
              <w:t>Roland wed 0911</w:t>
            </w:r>
          </w:p>
          <w:p w14:paraId="7652C8C6" w14:textId="77777777" w:rsidR="00A8610D" w:rsidRDefault="00A8610D" w:rsidP="00A8610D">
            <w:pPr>
              <w:rPr>
                <w:rFonts w:eastAsia="Batang" w:cs="Arial"/>
                <w:lang w:eastAsia="ko-KR"/>
              </w:rPr>
            </w:pPr>
            <w:r>
              <w:rPr>
                <w:rFonts w:eastAsia="Batang" w:cs="Arial"/>
                <w:lang w:eastAsia="ko-KR"/>
              </w:rPr>
              <w:t>Ok, one more comment</w:t>
            </w:r>
          </w:p>
          <w:p w14:paraId="60ED576D" w14:textId="77777777" w:rsidR="00A8610D" w:rsidRDefault="00A8610D" w:rsidP="00A8610D">
            <w:pPr>
              <w:rPr>
                <w:rFonts w:eastAsia="Batang" w:cs="Arial"/>
                <w:lang w:eastAsia="ko-KR"/>
              </w:rPr>
            </w:pPr>
          </w:p>
          <w:p w14:paraId="0C3FE869" w14:textId="77777777" w:rsidR="00A8610D" w:rsidRDefault="00A8610D" w:rsidP="00A8610D">
            <w:pPr>
              <w:rPr>
                <w:rFonts w:eastAsia="Batang" w:cs="Arial"/>
                <w:lang w:eastAsia="ko-KR"/>
              </w:rPr>
            </w:pPr>
            <w:r>
              <w:rPr>
                <w:rFonts w:eastAsia="Batang" w:cs="Arial"/>
                <w:lang w:eastAsia="ko-KR"/>
              </w:rPr>
              <w:t>Ivo wed 0926</w:t>
            </w:r>
          </w:p>
          <w:p w14:paraId="0AC3C8A2" w14:textId="77777777" w:rsidR="00A8610D" w:rsidRDefault="00A8610D" w:rsidP="00A8610D">
            <w:pPr>
              <w:rPr>
                <w:rFonts w:eastAsia="Batang" w:cs="Arial"/>
                <w:lang w:eastAsia="ko-KR"/>
              </w:rPr>
            </w:pPr>
            <w:r>
              <w:rPr>
                <w:rFonts w:eastAsia="Batang" w:cs="Arial"/>
                <w:lang w:eastAsia="ko-KR"/>
              </w:rPr>
              <w:t>One comment not addressed</w:t>
            </w:r>
          </w:p>
          <w:p w14:paraId="13F4A314" w14:textId="77777777" w:rsidR="00A8610D" w:rsidRDefault="00A8610D" w:rsidP="00A8610D">
            <w:pPr>
              <w:rPr>
                <w:rFonts w:eastAsia="Batang" w:cs="Arial"/>
                <w:lang w:eastAsia="ko-KR"/>
              </w:rPr>
            </w:pPr>
          </w:p>
          <w:p w14:paraId="2B2100E5" w14:textId="77777777" w:rsidR="00A8610D" w:rsidRDefault="00A8610D" w:rsidP="00A8610D">
            <w:pPr>
              <w:rPr>
                <w:rFonts w:eastAsia="Batang" w:cs="Arial"/>
                <w:lang w:eastAsia="ko-KR"/>
              </w:rPr>
            </w:pPr>
            <w:proofErr w:type="spellStart"/>
            <w:r>
              <w:rPr>
                <w:rFonts w:eastAsia="Batang" w:cs="Arial"/>
                <w:lang w:eastAsia="ko-KR"/>
              </w:rPr>
              <w:t>Rolaned</w:t>
            </w:r>
            <w:proofErr w:type="spellEnd"/>
            <w:r>
              <w:rPr>
                <w:rFonts w:eastAsia="Batang" w:cs="Arial"/>
                <w:lang w:eastAsia="ko-KR"/>
              </w:rPr>
              <w:t xml:space="preserve"> wed 0941</w:t>
            </w:r>
          </w:p>
          <w:p w14:paraId="2C2C27BC" w14:textId="77777777" w:rsidR="00A8610D" w:rsidRDefault="00A8610D" w:rsidP="00A8610D">
            <w:pPr>
              <w:rPr>
                <w:rFonts w:eastAsia="Batang" w:cs="Arial"/>
                <w:lang w:eastAsia="ko-KR"/>
              </w:rPr>
            </w:pPr>
            <w:r>
              <w:rPr>
                <w:rFonts w:eastAsia="Batang" w:cs="Arial"/>
                <w:lang w:eastAsia="ko-KR"/>
              </w:rPr>
              <w:t>One more comment</w:t>
            </w:r>
          </w:p>
          <w:p w14:paraId="34FD2945" w14:textId="77777777" w:rsidR="00A8610D" w:rsidRDefault="00A8610D" w:rsidP="00A8610D">
            <w:pPr>
              <w:rPr>
                <w:rFonts w:eastAsia="Batang" w:cs="Arial"/>
                <w:lang w:eastAsia="ko-KR"/>
              </w:rPr>
            </w:pPr>
          </w:p>
          <w:p w14:paraId="6F250AF7" w14:textId="77777777" w:rsidR="00A8610D" w:rsidRDefault="00A8610D" w:rsidP="00A8610D">
            <w:pPr>
              <w:rPr>
                <w:rFonts w:eastAsia="Batang" w:cs="Arial"/>
                <w:lang w:eastAsia="ko-KR"/>
              </w:rPr>
            </w:pPr>
            <w:r>
              <w:rPr>
                <w:rFonts w:eastAsia="Batang" w:cs="Arial"/>
                <w:lang w:eastAsia="ko-KR"/>
              </w:rPr>
              <w:t>Vishnu wed 2219</w:t>
            </w:r>
          </w:p>
          <w:p w14:paraId="7B2289D5" w14:textId="77777777" w:rsidR="00A8610D" w:rsidRDefault="00A8610D" w:rsidP="00A8610D">
            <w:pPr>
              <w:rPr>
                <w:rFonts w:eastAsia="Batang" w:cs="Arial"/>
                <w:lang w:eastAsia="ko-KR"/>
              </w:rPr>
            </w:pPr>
            <w:r>
              <w:rPr>
                <w:rFonts w:eastAsia="Batang" w:cs="Arial"/>
                <w:lang w:eastAsia="ko-KR"/>
              </w:rPr>
              <w:t>Comments</w:t>
            </w:r>
          </w:p>
          <w:p w14:paraId="770EA3FD" w14:textId="77777777" w:rsidR="00A8610D" w:rsidRDefault="00A8610D" w:rsidP="00A8610D">
            <w:pPr>
              <w:rPr>
                <w:rFonts w:eastAsia="Batang" w:cs="Arial"/>
                <w:lang w:eastAsia="ko-KR"/>
              </w:rPr>
            </w:pPr>
          </w:p>
          <w:p w14:paraId="07B62B9B" w14:textId="77777777" w:rsidR="00A8610D" w:rsidRDefault="00A8610D" w:rsidP="00A8610D">
            <w:pPr>
              <w:rPr>
                <w:rFonts w:eastAsia="Batang" w:cs="Arial"/>
                <w:lang w:eastAsia="ko-KR"/>
              </w:rPr>
            </w:pPr>
            <w:r>
              <w:rPr>
                <w:rFonts w:eastAsia="Batang" w:cs="Arial"/>
                <w:lang w:eastAsia="ko-KR"/>
              </w:rPr>
              <w:t>Lena wed 2244</w:t>
            </w:r>
          </w:p>
          <w:p w14:paraId="72B3952C" w14:textId="77777777" w:rsidR="00A8610D" w:rsidRDefault="00A8610D" w:rsidP="00A8610D">
            <w:pPr>
              <w:rPr>
                <w:rFonts w:eastAsia="Batang" w:cs="Arial"/>
                <w:lang w:eastAsia="ko-KR"/>
              </w:rPr>
            </w:pPr>
            <w:r>
              <w:rPr>
                <w:rFonts w:eastAsia="Batang" w:cs="Arial"/>
                <w:lang w:eastAsia="ko-KR"/>
              </w:rPr>
              <w:t xml:space="preserve">Asking back from </w:t>
            </w:r>
            <w:proofErr w:type="spellStart"/>
            <w:r>
              <w:rPr>
                <w:rFonts w:eastAsia="Batang" w:cs="Arial"/>
                <w:lang w:eastAsia="ko-KR"/>
              </w:rPr>
              <w:t>roland</w:t>
            </w:r>
            <w:proofErr w:type="spellEnd"/>
          </w:p>
          <w:p w14:paraId="6E6EBE34" w14:textId="77777777" w:rsidR="00A8610D" w:rsidRDefault="00A8610D" w:rsidP="00A8610D">
            <w:pPr>
              <w:rPr>
                <w:rFonts w:eastAsia="Batang" w:cs="Arial"/>
                <w:lang w:eastAsia="ko-KR"/>
              </w:rPr>
            </w:pPr>
          </w:p>
          <w:p w14:paraId="2983CF99" w14:textId="77777777" w:rsidR="00A8610D" w:rsidRDefault="00A8610D" w:rsidP="00A8610D">
            <w:pPr>
              <w:rPr>
                <w:rFonts w:eastAsia="Batang" w:cs="Arial"/>
                <w:lang w:eastAsia="ko-KR"/>
              </w:rPr>
            </w:pPr>
            <w:r>
              <w:rPr>
                <w:rFonts w:eastAsia="Batang" w:cs="Arial"/>
                <w:lang w:eastAsia="ko-KR"/>
              </w:rPr>
              <w:t>Lena wed 2331/2338/2339</w:t>
            </w:r>
          </w:p>
          <w:p w14:paraId="40BFDA0D" w14:textId="77777777" w:rsidR="00A8610D" w:rsidRDefault="00A8610D" w:rsidP="00A8610D">
            <w:pPr>
              <w:rPr>
                <w:rFonts w:eastAsia="Batang" w:cs="Arial"/>
                <w:lang w:eastAsia="ko-KR"/>
              </w:rPr>
            </w:pPr>
            <w:r>
              <w:rPr>
                <w:rFonts w:eastAsia="Batang" w:cs="Arial"/>
                <w:lang w:eastAsia="ko-KR"/>
              </w:rPr>
              <w:t>New rev</w:t>
            </w:r>
          </w:p>
          <w:p w14:paraId="1B1D0AC7" w14:textId="77777777" w:rsidR="00A8610D" w:rsidRDefault="00A8610D" w:rsidP="00A8610D">
            <w:pPr>
              <w:rPr>
                <w:rFonts w:eastAsia="Batang" w:cs="Arial"/>
                <w:lang w:eastAsia="ko-KR"/>
              </w:rPr>
            </w:pPr>
          </w:p>
          <w:p w14:paraId="443336E7" w14:textId="77777777" w:rsidR="00A8610D" w:rsidRDefault="00A8610D" w:rsidP="00A86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0939</w:t>
            </w:r>
          </w:p>
          <w:p w14:paraId="7BCE281C" w14:textId="77777777" w:rsidR="00A8610D" w:rsidRDefault="00A8610D" w:rsidP="00A8610D">
            <w:pPr>
              <w:rPr>
                <w:rFonts w:eastAsia="Batang" w:cs="Arial"/>
                <w:lang w:eastAsia="ko-KR"/>
              </w:rPr>
            </w:pPr>
            <w:r>
              <w:rPr>
                <w:rFonts w:eastAsia="Batang" w:cs="Arial"/>
                <w:lang w:eastAsia="ko-KR"/>
              </w:rPr>
              <w:t>Co-sign</w:t>
            </w:r>
          </w:p>
          <w:p w14:paraId="2EE5C577" w14:textId="77777777" w:rsidR="00A8610D" w:rsidRDefault="00A8610D" w:rsidP="00A8610D">
            <w:pPr>
              <w:rPr>
                <w:rFonts w:eastAsia="Batang" w:cs="Arial"/>
                <w:lang w:eastAsia="ko-KR"/>
              </w:rPr>
            </w:pPr>
          </w:p>
          <w:p w14:paraId="3FD5337B" w14:textId="77777777" w:rsidR="00A8610D" w:rsidRDefault="00A8610D" w:rsidP="00A86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0955</w:t>
            </w:r>
          </w:p>
          <w:p w14:paraId="7124D9EF" w14:textId="77777777" w:rsidR="00A8610D" w:rsidRDefault="00A8610D" w:rsidP="00A8610D">
            <w:pPr>
              <w:rPr>
                <w:rFonts w:eastAsia="Batang" w:cs="Arial"/>
                <w:lang w:eastAsia="ko-KR"/>
              </w:rPr>
            </w:pPr>
            <w:r>
              <w:rPr>
                <w:rFonts w:eastAsia="Batang" w:cs="Arial"/>
                <w:lang w:eastAsia="ko-KR"/>
              </w:rPr>
              <w:t>comment</w:t>
            </w:r>
          </w:p>
          <w:p w14:paraId="2DC9A760" w14:textId="77777777" w:rsidR="00A8610D" w:rsidRPr="00D95972" w:rsidRDefault="00A8610D" w:rsidP="00A8610D">
            <w:pPr>
              <w:rPr>
                <w:rFonts w:eastAsia="Batang" w:cs="Arial"/>
                <w:lang w:eastAsia="ko-KR"/>
              </w:rPr>
            </w:pPr>
          </w:p>
        </w:tc>
      </w:tr>
      <w:tr w:rsidR="00A8610D" w:rsidRPr="00D95972" w14:paraId="4F338F1A" w14:textId="77777777" w:rsidTr="00274CCA">
        <w:tc>
          <w:tcPr>
            <w:tcW w:w="976" w:type="dxa"/>
            <w:tcBorders>
              <w:top w:val="nil"/>
              <w:left w:val="thinThickThinSmallGap" w:sz="24" w:space="0" w:color="auto"/>
              <w:bottom w:val="nil"/>
            </w:tcBorders>
            <w:shd w:val="clear" w:color="auto" w:fill="auto"/>
          </w:tcPr>
          <w:p w14:paraId="3137AC5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FDA511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5663CB2" w14:textId="3FB52D42" w:rsidR="00A8610D" w:rsidRPr="00D95972" w:rsidRDefault="00A8610D" w:rsidP="00A8610D">
            <w:pPr>
              <w:overflowPunct/>
              <w:autoSpaceDE/>
              <w:autoSpaceDN/>
              <w:adjustRightInd/>
              <w:textAlignment w:val="auto"/>
              <w:rPr>
                <w:rFonts w:cs="Arial"/>
                <w:lang w:val="en-US"/>
              </w:rPr>
            </w:pPr>
            <w:r w:rsidRPr="00274CCA">
              <w:t>C1-216222</w:t>
            </w:r>
          </w:p>
        </w:tc>
        <w:tc>
          <w:tcPr>
            <w:tcW w:w="4191" w:type="dxa"/>
            <w:gridSpan w:val="3"/>
            <w:tcBorders>
              <w:top w:val="single" w:sz="4" w:space="0" w:color="auto"/>
              <w:bottom w:val="single" w:sz="4" w:space="0" w:color="auto"/>
            </w:tcBorders>
            <w:shd w:val="clear" w:color="auto" w:fill="FFFF00"/>
          </w:tcPr>
          <w:p w14:paraId="2E3341DF" w14:textId="77777777" w:rsidR="00A8610D" w:rsidRPr="00D95972" w:rsidRDefault="00A8610D" w:rsidP="00A8610D">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7F72CD3E" w14:textId="77777777" w:rsidR="00A8610D" w:rsidRPr="00D95972" w:rsidRDefault="00A8610D" w:rsidP="00A86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38BD6E" w14:textId="77777777" w:rsidR="00A8610D" w:rsidRPr="00D95972" w:rsidRDefault="00A8610D" w:rsidP="00A8610D">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256DC" w14:textId="77777777" w:rsidR="00A8610D" w:rsidRDefault="00A8610D" w:rsidP="00A8610D">
            <w:pPr>
              <w:rPr>
                <w:ins w:id="392" w:author="Nokia User" w:date="2021-10-14T14:10:00Z"/>
                <w:lang w:val="en-US"/>
              </w:rPr>
            </w:pPr>
            <w:ins w:id="393" w:author="Nokia User" w:date="2021-10-14T14:10:00Z">
              <w:r>
                <w:rPr>
                  <w:lang w:val="en-US"/>
                </w:rPr>
                <w:t>Revision of C1-215572</w:t>
              </w:r>
            </w:ins>
          </w:p>
          <w:p w14:paraId="2B413542" w14:textId="7FA4E496" w:rsidR="00A8610D" w:rsidRDefault="00A8610D" w:rsidP="00A8610D">
            <w:pPr>
              <w:rPr>
                <w:ins w:id="394" w:author="Nokia User" w:date="2021-10-14T14:10:00Z"/>
                <w:lang w:val="en-US"/>
              </w:rPr>
            </w:pPr>
            <w:ins w:id="395" w:author="Nokia User" w:date="2021-10-14T14:10:00Z">
              <w:r>
                <w:rPr>
                  <w:lang w:val="en-US"/>
                </w:rPr>
                <w:t>_________________________________________</w:t>
              </w:r>
            </w:ins>
          </w:p>
          <w:p w14:paraId="05C8132F" w14:textId="24960B6E" w:rsidR="00A8610D" w:rsidRDefault="00A8610D" w:rsidP="00A8610D">
            <w:pPr>
              <w:rPr>
                <w:lang w:val="en-US"/>
              </w:rPr>
            </w:pPr>
            <w:r>
              <w:rPr>
                <w:lang w:val="en-US"/>
              </w:rPr>
              <w:t>Lena mon 0206</w:t>
            </w:r>
          </w:p>
          <w:p w14:paraId="6794AD0A" w14:textId="77777777" w:rsidR="00A8610D" w:rsidRDefault="00A8610D" w:rsidP="00A8610D">
            <w:pPr>
              <w:rPr>
                <w:lang w:val="en-US"/>
              </w:rPr>
            </w:pPr>
            <w:r>
              <w:rPr>
                <w:lang w:val="en-US"/>
              </w:rPr>
              <w:t>Revision required</w:t>
            </w:r>
          </w:p>
          <w:p w14:paraId="4DBF56F6" w14:textId="77777777" w:rsidR="00A8610D" w:rsidRDefault="00A8610D" w:rsidP="00A8610D">
            <w:pPr>
              <w:rPr>
                <w:lang w:val="en-US"/>
              </w:rPr>
            </w:pPr>
          </w:p>
          <w:p w14:paraId="4077FEA6" w14:textId="77777777" w:rsidR="00A8610D" w:rsidRDefault="00A8610D" w:rsidP="00A8610D">
            <w:pPr>
              <w:rPr>
                <w:lang w:val="en-US"/>
              </w:rPr>
            </w:pPr>
            <w:r>
              <w:rPr>
                <w:lang w:val="en-US"/>
              </w:rPr>
              <w:t>Vishnu mon 1212</w:t>
            </w:r>
          </w:p>
          <w:p w14:paraId="5670F3A1" w14:textId="77777777" w:rsidR="00A8610D" w:rsidRDefault="00A8610D" w:rsidP="00A8610D">
            <w:pPr>
              <w:rPr>
                <w:lang w:val="en-US"/>
              </w:rPr>
            </w:pPr>
            <w:r>
              <w:rPr>
                <w:lang w:val="en-US"/>
              </w:rPr>
              <w:t>Rev required</w:t>
            </w:r>
          </w:p>
          <w:p w14:paraId="463F52B6" w14:textId="77777777" w:rsidR="00A8610D" w:rsidRDefault="00A8610D" w:rsidP="00A8610D">
            <w:pPr>
              <w:rPr>
                <w:lang w:val="en-US"/>
              </w:rPr>
            </w:pPr>
          </w:p>
          <w:p w14:paraId="0654E730" w14:textId="77777777" w:rsidR="00A8610D" w:rsidRDefault="00A8610D" w:rsidP="00A8610D">
            <w:pPr>
              <w:rPr>
                <w:lang w:val="en-US"/>
              </w:rPr>
            </w:pPr>
            <w:r>
              <w:rPr>
                <w:lang w:val="en-US"/>
              </w:rPr>
              <w:t>Lalith mon 1813</w:t>
            </w:r>
          </w:p>
          <w:p w14:paraId="0235D277" w14:textId="77777777" w:rsidR="00A8610D" w:rsidRDefault="00A8610D" w:rsidP="00A8610D">
            <w:pPr>
              <w:rPr>
                <w:lang w:val="en-US"/>
              </w:rPr>
            </w:pPr>
            <w:r>
              <w:rPr>
                <w:lang w:val="en-US"/>
              </w:rPr>
              <w:t>Rev required</w:t>
            </w:r>
          </w:p>
          <w:p w14:paraId="65D7D148" w14:textId="77777777" w:rsidR="00A8610D" w:rsidRDefault="00A8610D" w:rsidP="00A8610D">
            <w:pPr>
              <w:rPr>
                <w:lang w:val="en-US"/>
              </w:rPr>
            </w:pPr>
          </w:p>
          <w:p w14:paraId="23849DE3" w14:textId="77777777" w:rsidR="00A8610D" w:rsidRDefault="00A8610D" w:rsidP="00A8610D">
            <w:pPr>
              <w:rPr>
                <w:lang w:val="en-US"/>
              </w:rPr>
            </w:pPr>
            <w:r>
              <w:rPr>
                <w:lang w:val="en-US"/>
              </w:rPr>
              <w:t xml:space="preserve">Ivo </w:t>
            </w:r>
            <w:proofErr w:type="spellStart"/>
            <w:r>
              <w:rPr>
                <w:lang w:val="en-US"/>
              </w:rPr>
              <w:t>tue</w:t>
            </w:r>
            <w:proofErr w:type="spellEnd"/>
            <w:r>
              <w:rPr>
                <w:lang w:val="en-US"/>
              </w:rPr>
              <w:t xml:space="preserve"> 0331</w:t>
            </w:r>
          </w:p>
          <w:p w14:paraId="31A9D912" w14:textId="77777777" w:rsidR="00A8610D" w:rsidRDefault="00A8610D" w:rsidP="00A8610D">
            <w:pPr>
              <w:rPr>
                <w:lang w:val="en-US"/>
              </w:rPr>
            </w:pPr>
            <w:r>
              <w:rPr>
                <w:lang w:val="en-US"/>
              </w:rPr>
              <w:t>Provides rev</w:t>
            </w:r>
          </w:p>
          <w:p w14:paraId="5BF94594" w14:textId="77777777" w:rsidR="00A8610D" w:rsidRDefault="00A8610D" w:rsidP="00A8610D">
            <w:pPr>
              <w:rPr>
                <w:lang w:val="en-US"/>
              </w:rPr>
            </w:pPr>
          </w:p>
          <w:p w14:paraId="04EF27E5" w14:textId="77777777" w:rsidR="00A8610D" w:rsidRDefault="00A8610D" w:rsidP="00A8610D">
            <w:pPr>
              <w:rPr>
                <w:lang w:val="en-US"/>
              </w:rPr>
            </w:pPr>
            <w:r>
              <w:rPr>
                <w:lang w:val="en-US"/>
              </w:rPr>
              <w:t xml:space="preserve">Lalith </w:t>
            </w:r>
            <w:proofErr w:type="spellStart"/>
            <w:r>
              <w:rPr>
                <w:lang w:val="en-US"/>
              </w:rPr>
              <w:t>tue</w:t>
            </w:r>
            <w:proofErr w:type="spellEnd"/>
            <w:r>
              <w:rPr>
                <w:lang w:val="en-US"/>
              </w:rPr>
              <w:t xml:space="preserve"> 0804</w:t>
            </w:r>
          </w:p>
          <w:p w14:paraId="65DA2999" w14:textId="77777777" w:rsidR="00A8610D" w:rsidRDefault="00A8610D" w:rsidP="00A8610D">
            <w:pPr>
              <w:rPr>
                <w:lang w:val="en-US"/>
              </w:rPr>
            </w:pPr>
            <w:r>
              <w:rPr>
                <w:lang w:val="en-US"/>
              </w:rPr>
              <w:t>Rev required</w:t>
            </w:r>
          </w:p>
          <w:p w14:paraId="7D7AAF44" w14:textId="77777777" w:rsidR="00A8610D" w:rsidRDefault="00A8610D" w:rsidP="00A8610D">
            <w:pPr>
              <w:rPr>
                <w:lang w:val="en-US"/>
              </w:rPr>
            </w:pPr>
          </w:p>
          <w:p w14:paraId="66A2B7FD" w14:textId="77777777" w:rsidR="00A8610D" w:rsidRDefault="00A8610D" w:rsidP="00A8610D">
            <w:pPr>
              <w:rPr>
                <w:lang w:val="en-US"/>
              </w:rPr>
            </w:pPr>
            <w:r>
              <w:rPr>
                <w:lang w:val="en-US"/>
              </w:rPr>
              <w:t xml:space="preserve">Ivo </w:t>
            </w:r>
            <w:proofErr w:type="spellStart"/>
            <w:r>
              <w:rPr>
                <w:lang w:val="en-US"/>
              </w:rPr>
              <w:t>tue</w:t>
            </w:r>
            <w:proofErr w:type="spellEnd"/>
            <w:r>
              <w:rPr>
                <w:lang w:val="en-US"/>
              </w:rPr>
              <w:t xml:space="preserve"> 1942</w:t>
            </w:r>
          </w:p>
          <w:p w14:paraId="0B796185" w14:textId="77777777" w:rsidR="00A8610D" w:rsidRDefault="00A8610D" w:rsidP="00A8610D">
            <w:pPr>
              <w:rPr>
                <w:lang w:val="en-US"/>
              </w:rPr>
            </w:pPr>
            <w:r>
              <w:rPr>
                <w:lang w:val="en-US"/>
              </w:rPr>
              <w:t>Comments</w:t>
            </w:r>
          </w:p>
          <w:p w14:paraId="4A9EE16A" w14:textId="77777777" w:rsidR="00A8610D" w:rsidRDefault="00A8610D" w:rsidP="00A8610D">
            <w:pPr>
              <w:rPr>
                <w:lang w:val="en-US"/>
              </w:rPr>
            </w:pPr>
          </w:p>
          <w:p w14:paraId="4C3A7EE4" w14:textId="77777777" w:rsidR="00A8610D" w:rsidRDefault="00A8610D" w:rsidP="00A8610D">
            <w:pPr>
              <w:rPr>
                <w:lang w:val="en-US"/>
              </w:rPr>
            </w:pPr>
            <w:r>
              <w:rPr>
                <w:lang w:val="en-US"/>
              </w:rPr>
              <w:t>Lalith wed 0632</w:t>
            </w:r>
          </w:p>
          <w:p w14:paraId="7B22D36E" w14:textId="77777777" w:rsidR="00A8610D" w:rsidRDefault="00A8610D" w:rsidP="00A8610D">
            <w:pPr>
              <w:rPr>
                <w:lang w:val="en-US"/>
              </w:rPr>
            </w:pPr>
            <w:r>
              <w:rPr>
                <w:lang w:val="en-US"/>
              </w:rPr>
              <w:t>Comments</w:t>
            </w:r>
          </w:p>
          <w:p w14:paraId="021624AA" w14:textId="77777777" w:rsidR="00A8610D" w:rsidRDefault="00A8610D" w:rsidP="00A8610D">
            <w:pPr>
              <w:rPr>
                <w:lang w:val="en-US"/>
              </w:rPr>
            </w:pPr>
          </w:p>
          <w:p w14:paraId="2689516C" w14:textId="77777777" w:rsidR="00A8610D" w:rsidRDefault="00A8610D" w:rsidP="00A8610D">
            <w:pPr>
              <w:rPr>
                <w:lang w:val="en-US"/>
              </w:rPr>
            </w:pPr>
            <w:r>
              <w:rPr>
                <w:lang w:val="en-US"/>
              </w:rPr>
              <w:t>Ivo wed 1030/1056</w:t>
            </w:r>
          </w:p>
          <w:p w14:paraId="7D055089" w14:textId="77777777" w:rsidR="00A8610D" w:rsidRDefault="00A8610D" w:rsidP="00A8610D">
            <w:pPr>
              <w:rPr>
                <w:lang w:val="en-US"/>
              </w:rPr>
            </w:pPr>
            <w:r>
              <w:rPr>
                <w:lang w:val="en-US"/>
              </w:rPr>
              <w:t>Rev</w:t>
            </w:r>
          </w:p>
          <w:p w14:paraId="4FEF805E" w14:textId="77777777" w:rsidR="00A8610D" w:rsidRDefault="00A8610D" w:rsidP="00A8610D">
            <w:pPr>
              <w:rPr>
                <w:lang w:val="en-US"/>
              </w:rPr>
            </w:pPr>
          </w:p>
          <w:p w14:paraId="321C85DE" w14:textId="77777777" w:rsidR="00A8610D" w:rsidRDefault="00A8610D" w:rsidP="00A8610D">
            <w:pPr>
              <w:rPr>
                <w:lang w:val="en-US"/>
              </w:rPr>
            </w:pPr>
            <w:r>
              <w:rPr>
                <w:lang w:val="en-US"/>
              </w:rPr>
              <w:t>Vishnu wed 1308</w:t>
            </w:r>
          </w:p>
          <w:p w14:paraId="0B4868D3" w14:textId="77777777" w:rsidR="00A8610D" w:rsidRDefault="00A8610D" w:rsidP="00A8610D">
            <w:pPr>
              <w:rPr>
                <w:lang w:val="en-US"/>
              </w:rPr>
            </w:pPr>
            <w:r>
              <w:rPr>
                <w:lang w:val="en-US"/>
              </w:rPr>
              <w:t>Objection</w:t>
            </w:r>
          </w:p>
          <w:p w14:paraId="73EA0B97" w14:textId="77777777" w:rsidR="00A8610D" w:rsidRDefault="00A8610D" w:rsidP="00A8610D">
            <w:pPr>
              <w:rPr>
                <w:lang w:val="en-US"/>
              </w:rPr>
            </w:pPr>
          </w:p>
          <w:p w14:paraId="74CB8EBF" w14:textId="77777777" w:rsidR="00A8610D" w:rsidRDefault="00A8610D" w:rsidP="00A8610D">
            <w:pPr>
              <w:rPr>
                <w:lang w:val="en-US"/>
              </w:rPr>
            </w:pPr>
            <w:r>
              <w:rPr>
                <w:lang w:val="en-US"/>
              </w:rPr>
              <w:t>Ivo wed 1353</w:t>
            </w:r>
          </w:p>
          <w:p w14:paraId="40302EFF" w14:textId="77777777" w:rsidR="00A8610D" w:rsidRDefault="00A8610D" w:rsidP="00A8610D">
            <w:pPr>
              <w:rPr>
                <w:lang w:val="en-US"/>
              </w:rPr>
            </w:pPr>
            <w:r>
              <w:rPr>
                <w:lang w:val="en-US"/>
              </w:rPr>
              <w:t>Replies</w:t>
            </w:r>
          </w:p>
          <w:p w14:paraId="1387BEFC" w14:textId="77777777" w:rsidR="00A8610D" w:rsidRDefault="00A8610D" w:rsidP="00A8610D">
            <w:pPr>
              <w:rPr>
                <w:lang w:val="en-US"/>
              </w:rPr>
            </w:pPr>
          </w:p>
          <w:p w14:paraId="59B694EC" w14:textId="77777777" w:rsidR="00A8610D" w:rsidRDefault="00A8610D" w:rsidP="00A8610D">
            <w:pPr>
              <w:rPr>
                <w:lang w:val="en-US"/>
              </w:rPr>
            </w:pPr>
            <w:r>
              <w:rPr>
                <w:lang w:val="en-US"/>
              </w:rPr>
              <w:t>Lalith wed 1427</w:t>
            </w:r>
          </w:p>
          <w:p w14:paraId="4C7C1799" w14:textId="77777777" w:rsidR="00A8610D" w:rsidRDefault="00A8610D" w:rsidP="00A8610D">
            <w:pPr>
              <w:rPr>
                <w:lang w:val="en-US"/>
              </w:rPr>
            </w:pPr>
            <w:r>
              <w:rPr>
                <w:lang w:val="en-US"/>
              </w:rPr>
              <w:t>Comment</w:t>
            </w:r>
          </w:p>
          <w:p w14:paraId="4FA217B5" w14:textId="77777777" w:rsidR="00A8610D" w:rsidRDefault="00A8610D" w:rsidP="00A8610D">
            <w:pPr>
              <w:rPr>
                <w:lang w:val="en-US"/>
              </w:rPr>
            </w:pPr>
          </w:p>
          <w:p w14:paraId="18744D67" w14:textId="77777777" w:rsidR="00A8610D" w:rsidRDefault="00A8610D" w:rsidP="00A8610D">
            <w:pPr>
              <w:rPr>
                <w:lang w:val="en-US"/>
              </w:rPr>
            </w:pPr>
            <w:r>
              <w:rPr>
                <w:lang w:val="en-US"/>
              </w:rPr>
              <w:t xml:space="preserve">Ivo </w:t>
            </w:r>
            <w:proofErr w:type="spellStart"/>
            <w:r>
              <w:rPr>
                <w:lang w:val="en-US"/>
              </w:rPr>
              <w:t>thu</w:t>
            </w:r>
            <w:proofErr w:type="spellEnd"/>
            <w:r>
              <w:rPr>
                <w:lang w:val="en-US"/>
              </w:rPr>
              <w:t xml:space="preserve"> 1050</w:t>
            </w:r>
          </w:p>
          <w:p w14:paraId="40CA294E" w14:textId="77777777" w:rsidR="00A8610D" w:rsidRDefault="00A8610D" w:rsidP="00A8610D">
            <w:pPr>
              <w:rPr>
                <w:lang w:val="en-US"/>
              </w:rPr>
            </w:pPr>
            <w:r>
              <w:rPr>
                <w:lang w:val="en-US"/>
              </w:rPr>
              <w:t>replies</w:t>
            </w:r>
          </w:p>
          <w:p w14:paraId="269F7AB7" w14:textId="77777777" w:rsidR="00A8610D" w:rsidRPr="00D95972" w:rsidRDefault="00A8610D" w:rsidP="00A8610D">
            <w:pPr>
              <w:rPr>
                <w:rFonts w:eastAsia="Batang" w:cs="Arial"/>
                <w:lang w:eastAsia="ko-KR"/>
              </w:rPr>
            </w:pPr>
          </w:p>
        </w:tc>
      </w:tr>
      <w:tr w:rsidR="00A8610D" w:rsidRPr="00D95972" w14:paraId="6E36D05B" w14:textId="77777777" w:rsidTr="005E01E0">
        <w:tc>
          <w:tcPr>
            <w:tcW w:w="976" w:type="dxa"/>
            <w:tcBorders>
              <w:top w:val="nil"/>
              <w:left w:val="thinThickThinSmallGap" w:sz="24" w:space="0" w:color="auto"/>
              <w:bottom w:val="nil"/>
            </w:tcBorders>
            <w:shd w:val="clear" w:color="auto" w:fill="auto"/>
          </w:tcPr>
          <w:p w14:paraId="1DDA5CF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D2C2CC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2BE4348" w14:textId="18CEA03F" w:rsidR="00A8610D" w:rsidRPr="00D95972" w:rsidRDefault="00A8610D" w:rsidP="00A8610D">
            <w:pPr>
              <w:overflowPunct/>
              <w:autoSpaceDE/>
              <w:autoSpaceDN/>
              <w:adjustRightInd/>
              <w:textAlignment w:val="auto"/>
              <w:rPr>
                <w:rFonts w:cs="Arial"/>
                <w:lang w:val="en-US"/>
              </w:rPr>
            </w:pPr>
            <w:r>
              <w:t>C1-216257</w:t>
            </w:r>
          </w:p>
        </w:tc>
        <w:tc>
          <w:tcPr>
            <w:tcW w:w="4191" w:type="dxa"/>
            <w:gridSpan w:val="3"/>
            <w:tcBorders>
              <w:top w:val="single" w:sz="4" w:space="0" w:color="auto"/>
              <w:bottom w:val="single" w:sz="4" w:space="0" w:color="auto"/>
            </w:tcBorders>
            <w:shd w:val="clear" w:color="auto" w:fill="FFFF00"/>
          </w:tcPr>
          <w:p w14:paraId="5827E018" w14:textId="77777777" w:rsidR="00A8610D" w:rsidRPr="00D95972" w:rsidRDefault="00A8610D" w:rsidP="00A8610D">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0CCCE8BE" w14:textId="77777777" w:rsidR="00A8610D" w:rsidRPr="00D95972" w:rsidRDefault="00A8610D" w:rsidP="00A86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097A58" w14:textId="77777777" w:rsidR="00A8610D" w:rsidRPr="00D95972" w:rsidRDefault="00A8610D" w:rsidP="00A8610D">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93558" w14:textId="77777777" w:rsidR="00A8610D" w:rsidRDefault="00A8610D" w:rsidP="00A8610D">
            <w:pPr>
              <w:rPr>
                <w:ins w:id="396" w:author="Nokia User" w:date="2021-10-14T14:26:00Z"/>
                <w:lang w:val="en-US"/>
              </w:rPr>
            </w:pPr>
            <w:ins w:id="397" w:author="Nokia User" w:date="2021-10-14T14:26:00Z">
              <w:r>
                <w:rPr>
                  <w:lang w:val="en-US"/>
                </w:rPr>
                <w:t>Revision of C1-216224</w:t>
              </w:r>
            </w:ins>
          </w:p>
          <w:p w14:paraId="20BCE243" w14:textId="0940EFB9" w:rsidR="00A8610D" w:rsidRDefault="00A8610D" w:rsidP="00A8610D">
            <w:pPr>
              <w:rPr>
                <w:ins w:id="398" w:author="Nokia User" w:date="2021-10-14T14:26:00Z"/>
                <w:lang w:val="en-US"/>
              </w:rPr>
            </w:pPr>
            <w:ins w:id="399" w:author="Nokia User" w:date="2021-10-14T14:26:00Z">
              <w:r>
                <w:rPr>
                  <w:lang w:val="en-US"/>
                </w:rPr>
                <w:t>_________________________________________</w:t>
              </w:r>
            </w:ins>
          </w:p>
          <w:p w14:paraId="02A75A17" w14:textId="49E63CF2" w:rsidR="00A8610D" w:rsidRDefault="00A8610D" w:rsidP="00A8610D">
            <w:pPr>
              <w:rPr>
                <w:ins w:id="400" w:author="Nokia User" w:date="2021-10-14T14:13:00Z"/>
                <w:lang w:val="en-US"/>
              </w:rPr>
            </w:pPr>
            <w:ins w:id="401" w:author="Nokia User" w:date="2021-10-14T14:13:00Z">
              <w:r>
                <w:rPr>
                  <w:lang w:val="en-US"/>
                </w:rPr>
                <w:t>Revision of C1-215574</w:t>
              </w:r>
            </w:ins>
          </w:p>
          <w:p w14:paraId="6937C8D8" w14:textId="77777777" w:rsidR="00A8610D" w:rsidRDefault="00A8610D" w:rsidP="00A8610D">
            <w:pPr>
              <w:rPr>
                <w:ins w:id="402" w:author="Nokia User" w:date="2021-10-14T14:13:00Z"/>
                <w:lang w:val="en-US"/>
              </w:rPr>
            </w:pPr>
            <w:ins w:id="403" w:author="Nokia User" w:date="2021-10-14T14:13:00Z">
              <w:r>
                <w:rPr>
                  <w:lang w:val="en-US"/>
                </w:rPr>
                <w:t>_________________________________________</w:t>
              </w:r>
            </w:ins>
          </w:p>
          <w:p w14:paraId="1C20F1EC" w14:textId="77777777" w:rsidR="00A8610D" w:rsidRDefault="00A8610D" w:rsidP="00A8610D">
            <w:pPr>
              <w:rPr>
                <w:lang w:val="en-US"/>
              </w:rPr>
            </w:pPr>
            <w:r>
              <w:rPr>
                <w:lang w:val="en-US"/>
              </w:rPr>
              <w:t>Lena mon 0206</w:t>
            </w:r>
          </w:p>
          <w:p w14:paraId="36EDA0FC" w14:textId="77777777" w:rsidR="00A8610D" w:rsidRDefault="00A8610D" w:rsidP="00A8610D">
            <w:pPr>
              <w:rPr>
                <w:lang w:val="en-US"/>
              </w:rPr>
            </w:pPr>
            <w:r>
              <w:rPr>
                <w:lang w:val="en-US"/>
              </w:rPr>
              <w:t>Revision required</w:t>
            </w:r>
          </w:p>
          <w:p w14:paraId="5545AA81" w14:textId="77777777" w:rsidR="00A8610D" w:rsidRDefault="00A8610D" w:rsidP="00A8610D">
            <w:pPr>
              <w:rPr>
                <w:lang w:val="en-US"/>
              </w:rPr>
            </w:pPr>
          </w:p>
          <w:p w14:paraId="6CAAF139" w14:textId="77777777" w:rsidR="00A8610D" w:rsidRDefault="00A8610D" w:rsidP="00A8610D">
            <w:pPr>
              <w:rPr>
                <w:lang w:val="en-US"/>
              </w:rPr>
            </w:pPr>
            <w:proofErr w:type="spellStart"/>
            <w:r>
              <w:rPr>
                <w:lang w:val="en-US"/>
              </w:rPr>
              <w:t>Pengfei</w:t>
            </w:r>
            <w:proofErr w:type="spellEnd"/>
            <w:r>
              <w:rPr>
                <w:lang w:val="en-US"/>
              </w:rPr>
              <w:t xml:space="preserve"> mon 0952</w:t>
            </w:r>
          </w:p>
          <w:p w14:paraId="74F51A27" w14:textId="77777777" w:rsidR="00A8610D" w:rsidRDefault="00A8610D" w:rsidP="00A8610D">
            <w:pPr>
              <w:rPr>
                <w:lang w:val="en-US"/>
              </w:rPr>
            </w:pPr>
            <w:r>
              <w:rPr>
                <w:lang w:val="en-US"/>
              </w:rPr>
              <w:t>Question for clarification</w:t>
            </w:r>
          </w:p>
          <w:p w14:paraId="79F95382" w14:textId="77777777" w:rsidR="00A8610D" w:rsidRDefault="00A8610D" w:rsidP="00A8610D">
            <w:pPr>
              <w:rPr>
                <w:lang w:val="en-US"/>
              </w:rPr>
            </w:pPr>
          </w:p>
          <w:p w14:paraId="6D05A07A" w14:textId="77777777" w:rsidR="00A8610D" w:rsidRDefault="00A8610D" w:rsidP="00A8610D">
            <w:pPr>
              <w:rPr>
                <w:lang w:val="en-US"/>
              </w:rPr>
            </w:pPr>
            <w:r>
              <w:rPr>
                <w:lang w:val="en-US"/>
              </w:rPr>
              <w:t>Lalith mon 1820</w:t>
            </w:r>
          </w:p>
          <w:p w14:paraId="0BEA6B13" w14:textId="77777777" w:rsidR="00A8610D" w:rsidRDefault="00A8610D" w:rsidP="00A8610D">
            <w:pPr>
              <w:rPr>
                <w:lang w:val="en-US"/>
              </w:rPr>
            </w:pPr>
            <w:r>
              <w:rPr>
                <w:lang w:val="en-US"/>
              </w:rPr>
              <w:t>Rev required</w:t>
            </w:r>
          </w:p>
          <w:p w14:paraId="3B1A6A08" w14:textId="77777777" w:rsidR="00A8610D" w:rsidRDefault="00A8610D" w:rsidP="00A8610D">
            <w:pPr>
              <w:rPr>
                <w:lang w:val="en-US"/>
              </w:rPr>
            </w:pPr>
          </w:p>
          <w:p w14:paraId="7F627C3C" w14:textId="77777777" w:rsidR="00A8610D" w:rsidRDefault="00A8610D" w:rsidP="00A8610D">
            <w:pPr>
              <w:rPr>
                <w:lang w:val="en-US"/>
              </w:rPr>
            </w:pPr>
            <w:r>
              <w:rPr>
                <w:lang w:val="en-US"/>
              </w:rPr>
              <w:t xml:space="preserve">Ivo </w:t>
            </w:r>
            <w:proofErr w:type="spellStart"/>
            <w:r>
              <w:rPr>
                <w:lang w:val="en-US"/>
              </w:rPr>
              <w:t>tue</w:t>
            </w:r>
            <w:proofErr w:type="spellEnd"/>
            <w:r>
              <w:rPr>
                <w:lang w:val="en-US"/>
              </w:rPr>
              <w:t xml:space="preserve"> 0338/0347</w:t>
            </w:r>
          </w:p>
          <w:p w14:paraId="00450702" w14:textId="77777777" w:rsidR="00A8610D" w:rsidRDefault="00A8610D" w:rsidP="00A8610D">
            <w:pPr>
              <w:rPr>
                <w:lang w:val="en-US"/>
              </w:rPr>
            </w:pPr>
            <w:r>
              <w:rPr>
                <w:lang w:val="en-US"/>
              </w:rPr>
              <w:t>Replies</w:t>
            </w:r>
          </w:p>
          <w:p w14:paraId="732A78EB" w14:textId="77777777" w:rsidR="00A8610D" w:rsidRDefault="00A8610D" w:rsidP="00A8610D">
            <w:pPr>
              <w:rPr>
                <w:lang w:val="en-US"/>
              </w:rPr>
            </w:pPr>
          </w:p>
          <w:p w14:paraId="3F6DBB1F" w14:textId="77777777" w:rsidR="00A8610D" w:rsidRDefault="00A8610D" w:rsidP="00A8610D">
            <w:pPr>
              <w:rPr>
                <w:lang w:val="en-US"/>
              </w:rPr>
            </w:pPr>
            <w:r>
              <w:rPr>
                <w:lang w:val="en-US"/>
              </w:rPr>
              <w:t xml:space="preserve">Lalith </w:t>
            </w:r>
            <w:proofErr w:type="spellStart"/>
            <w:r>
              <w:rPr>
                <w:lang w:val="en-US"/>
              </w:rPr>
              <w:t>tue</w:t>
            </w:r>
            <w:proofErr w:type="spellEnd"/>
            <w:r>
              <w:rPr>
                <w:lang w:val="en-US"/>
              </w:rPr>
              <w:t xml:space="preserve"> 0825</w:t>
            </w:r>
          </w:p>
          <w:p w14:paraId="6FB05DC4" w14:textId="77777777" w:rsidR="00A8610D" w:rsidRDefault="00A8610D" w:rsidP="00A8610D">
            <w:pPr>
              <w:rPr>
                <w:lang w:val="en-US"/>
              </w:rPr>
            </w:pPr>
            <w:r>
              <w:rPr>
                <w:lang w:val="en-US"/>
              </w:rPr>
              <w:t>Seeking clarification</w:t>
            </w:r>
          </w:p>
          <w:p w14:paraId="5C0A094F" w14:textId="77777777" w:rsidR="00A8610D" w:rsidRDefault="00A8610D" w:rsidP="00A8610D">
            <w:pPr>
              <w:rPr>
                <w:lang w:val="en-US"/>
              </w:rPr>
            </w:pPr>
          </w:p>
          <w:p w14:paraId="08140521" w14:textId="77777777" w:rsidR="00A8610D" w:rsidRDefault="00A8610D" w:rsidP="00A8610D">
            <w:pPr>
              <w:rPr>
                <w:lang w:val="en-US"/>
              </w:rPr>
            </w:pPr>
            <w:r>
              <w:rPr>
                <w:lang w:val="en-US"/>
              </w:rPr>
              <w:t xml:space="preserve">Ivo </w:t>
            </w:r>
            <w:proofErr w:type="spellStart"/>
            <w:r>
              <w:rPr>
                <w:lang w:val="en-US"/>
              </w:rPr>
              <w:t>tue</w:t>
            </w:r>
            <w:proofErr w:type="spellEnd"/>
            <w:r>
              <w:rPr>
                <w:lang w:val="en-US"/>
              </w:rPr>
              <w:t xml:space="preserve"> 2009</w:t>
            </w:r>
          </w:p>
          <w:p w14:paraId="031565E9" w14:textId="77777777" w:rsidR="00A8610D" w:rsidRDefault="00A8610D" w:rsidP="00A8610D">
            <w:pPr>
              <w:rPr>
                <w:lang w:val="en-US"/>
              </w:rPr>
            </w:pPr>
            <w:r>
              <w:rPr>
                <w:lang w:val="en-US"/>
              </w:rPr>
              <w:t>Provides rev</w:t>
            </w:r>
          </w:p>
          <w:p w14:paraId="66F3417B" w14:textId="77777777" w:rsidR="00A8610D" w:rsidRDefault="00A8610D" w:rsidP="00A8610D">
            <w:pPr>
              <w:rPr>
                <w:lang w:val="en-US"/>
              </w:rPr>
            </w:pPr>
          </w:p>
          <w:p w14:paraId="1D24017A" w14:textId="77777777" w:rsidR="00A8610D" w:rsidRDefault="00A8610D" w:rsidP="00A8610D">
            <w:pPr>
              <w:rPr>
                <w:lang w:val="en-US"/>
              </w:rPr>
            </w:pPr>
            <w:proofErr w:type="spellStart"/>
            <w:r>
              <w:rPr>
                <w:lang w:val="en-US"/>
              </w:rPr>
              <w:t>Laltih</w:t>
            </w:r>
            <w:proofErr w:type="spellEnd"/>
            <w:r>
              <w:rPr>
                <w:lang w:val="en-US"/>
              </w:rPr>
              <w:t xml:space="preserve"> wed 0641</w:t>
            </w:r>
          </w:p>
          <w:p w14:paraId="09595E1F" w14:textId="77777777" w:rsidR="00A8610D" w:rsidRDefault="00A8610D" w:rsidP="00A8610D">
            <w:pPr>
              <w:rPr>
                <w:lang w:val="en-US"/>
              </w:rPr>
            </w:pPr>
            <w:r>
              <w:rPr>
                <w:lang w:val="en-US"/>
              </w:rPr>
              <w:t>Provides rev</w:t>
            </w:r>
          </w:p>
          <w:p w14:paraId="447C7299" w14:textId="77777777" w:rsidR="00A8610D" w:rsidRDefault="00A8610D" w:rsidP="00A8610D">
            <w:pPr>
              <w:rPr>
                <w:lang w:val="en-US"/>
              </w:rPr>
            </w:pPr>
          </w:p>
          <w:p w14:paraId="75453F48" w14:textId="77777777" w:rsidR="00A8610D" w:rsidRDefault="00A8610D" w:rsidP="00A8610D">
            <w:pPr>
              <w:rPr>
                <w:lang w:val="en-US"/>
              </w:rPr>
            </w:pPr>
            <w:r>
              <w:rPr>
                <w:lang w:val="en-US"/>
              </w:rPr>
              <w:t>Ivo wed 1051</w:t>
            </w:r>
          </w:p>
          <w:p w14:paraId="7C9995FA" w14:textId="77777777" w:rsidR="00A8610D" w:rsidRDefault="00A8610D" w:rsidP="00A8610D">
            <w:pPr>
              <w:rPr>
                <w:lang w:val="en-US"/>
              </w:rPr>
            </w:pPr>
            <w:r>
              <w:rPr>
                <w:lang w:val="en-US"/>
              </w:rPr>
              <w:t>Provides rev</w:t>
            </w:r>
          </w:p>
          <w:p w14:paraId="2B1B9C85" w14:textId="77777777" w:rsidR="00A8610D" w:rsidRDefault="00A8610D" w:rsidP="00A8610D">
            <w:pPr>
              <w:rPr>
                <w:lang w:val="en-US"/>
              </w:rPr>
            </w:pPr>
          </w:p>
          <w:p w14:paraId="5D50682A" w14:textId="77777777" w:rsidR="00A8610D" w:rsidRDefault="00A8610D" w:rsidP="00A8610D">
            <w:pPr>
              <w:rPr>
                <w:lang w:val="en-US"/>
              </w:rPr>
            </w:pPr>
            <w:r>
              <w:rPr>
                <w:lang w:val="en-US"/>
              </w:rPr>
              <w:t>Lalith wed 1437</w:t>
            </w:r>
          </w:p>
          <w:p w14:paraId="70B908E5" w14:textId="77777777" w:rsidR="00A8610D" w:rsidRDefault="00A8610D" w:rsidP="00A8610D">
            <w:pPr>
              <w:rPr>
                <w:lang w:val="en-US"/>
              </w:rPr>
            </w:pPr>
            <w:r>
              <w:rPr>
                <w:lang w:val="en-US"/>
              </w:rPr>
              <w:t>Comments</w:t>
            </w:r>
          </w:p>
          <w:p w14:paraId="059719C7" w14:textId="77777777" w:rsidR="00A8610D" w:rsidRDefault="00A8610D" w:rsidP="00A8610D">
            <w:pPr>
              <w:rPr>
                <w:lang w:val="en-US"/>
              </w:rPr>
            </w:pPr>
          </w:p>
          <w:p w14:paraId="10C4A004" w14:textId="77777777" w:rsidR="00A8610D" w:rsidRDefault="00A8610D" w:rsidP="00A8610D">
            <w:pPr>
              <w:rPr>
                <w:lang w:val="en-US"/>
              </w:rPr>
            </w:pPr>
            <w:r>
              <w:rPr>
                <w:lang w:val="en-US"/>
              </w:rPr>
              <w:t xml:space="preserve">Ivo </w:t>
            </w:r>
            <w:proofErr w:type="spellStart"/>
            <w:r>
              <w:rPr>
                <w:lang w:val="en-US"/>
              </w:rPr>
              <w:t>thu</w:t>
            </w:r>
            <w:proofErr w:type="spellEnd"/>
            <w:r>
              <w:rPr>
                <w:lang w:val="en-US"/>
              </w:rPr>
              <w:t xml:space="preserve"> 1102</w:t>
            </w:r>
          </w:p>
          <w:p w14:paraId="623B802F" w14:textId="77777777" w:rsidR="00A8610D" w:rsidRDefault="00A8610D" w:rsidP="00A8610D">
            <w:pPr>
              <w:rPr>
                <w:lang w:val="en-US"/>
              </w:rPr>
            </w:pPr>
            <w:r>
              <w:rPr>
                <w:lang w:val="en-US"/>
              </w:rPr>
              <w:t>Rev</w:t>
            </w:r>
          </w:p>
          <w:p w14:paraId="1FB176E6" w14:textId="77777777" w:rsidR="00A8610D" w:rsidRDefault="00A8610D" w:rsidP="00A8610D">
            <w:pPr>
              <w:rPr>
                <w:lang w:val="en-US"/>
              </w:rPr>
            </w:pPr>
          </w:p>
          <w:p w14:paraId="762B17A3" w14:textId="77777777" w:rsidR="00A8610D" w:rsidRPr="00D95972" w:rsidRDefault="00A8610D" w:rsidP="00A8610D">
            <w:pPr>
              <w:rPr>
                <w:rFonts w:eastAsia="Batang" w:cs="Arial"/>
                <w:lang w:eastAsia="ko-KR"/>
              </w:rPr>
            </w:pPr>
          </w:p>
        </w:tc>
      </w:tr>
      <w:tr w:rsidR="00A8610D" w:rsidRPr="00D95972" w14:paraId="44CDA26C" w14:textId="77777777" w:rsidTr="005E01E0">
        <w:tc>
          <w:tcPr>
            <w:tcW w:w="976" w:type="dxa"/>
            <w:tcBorders>
              <w:top w:val="nil"/>
              <w:left w:val="thinThickThinSmallGap" w:sz="24" w:space="0" w:color="auto"/>
              <w:bottom w:val="nil"/>
            </w:tcBorders>
            <w:shd w:val="clear" w:color="auto" w:fill="auto"/>
          </w:tcPr>
          <w:p w14:paraId="662181D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7E277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8BDA3DA" w14:textId="6443E162" w:rsidR="00A8610D" w:rsidRPr="00D95972" w:rsidRDefault="009212AC" w:rsidP="00A8610D">
            <w:pPr>
              <w:overflowPunct/>
              <w:autoSpaceDE/>
              <w:autoSpaceDN/>
              <w:adjustRightInd/>
              <w:textAlignment w:val="auto"/>
              <w:rPr>
                <w:rFonts w:cs="Arial"/>
                <w:lang w:val="en-US"/>
              </w:rPr>
            </w:pPr>
            <w:hyperlink r:id="rId257" w:history="1">
              <w:r w:rsidR="00A8610D">
                <w:rPr>
                  <w:rStyle w:val="Hyperlink"/>
                </w:rPr>
                <w:t>C1-216260</w:t>
              </w:r>
            </w:hyperlink>
          </w:p>
        </w:tc>
        <w:tc>
          <w:tcPr>
            <w:tcW w:w="4191" w:type="dxa"/>
            <w:gridSpan w:val="3"/>
            <w:tcBorders>
              <w:top w:val="single" w:sz="4" w:space="0" w:color="auto"/>
              <w:bottom w:val="single" w:sz="4" w:space="0" w:color="auto"/>
            </w:tcBorders>
            <w:shd w:val="clear" w:color="auto" w:fill="FFFF00"/>
          </w:tcPr>
          <w:p w14:paraId="5E43B9EF" w14:textId="77777777" w:rsidR="00A8610D" w:rsidRPr="00D95972" w:rsidRDefault="00A8610D" w:rsidP="00A8610D">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740FA8F"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D94000" w14:textId="77777777" w:rsidR="00A8610D" w:rsidRPr="00D95972" w:rsidRDefault="00A8610D" w:rsidP="00A8610D">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16A92" w14:textId="77777777" w:rsidR="00A8610D" w:rsidRDefault="00A8610D" w:rsidP="00A8610D">
            <w:pPr>
              <w:rPr>
                <w:ins w:id="404" w:author="Nokia User" w:date="2021-10-14T14:29:00Z"/>
                <w:rFonts w:eastAsia="Batang" w:cs="Arial"/>
                <w:lang w:eastAsia="ko-KR"/>
              </w:rPr>
            </w:pPr>
            <w:ins w:id="405" w:author="Nokia User" w:date="2021-10-14T14:29:00Z">
              <w:r>
                <w:rPr>
                  <w:rFonts w:eastAsia="Batang" w:cs="Arial"/>
                  <w:lang w:eastAsia="ko-KR"/>
                </w:rPr>
                <w:t>Revision of C1-215713</w:t>
              </w:r>
            </w:ins>
          </w:p>
          <w:p w14:paraId="14BD25AA" w14:textId="77777777" w:rsidR="00A8610D" w:rsidRDefault="00A8610D" w:rsidP="00A8610D">
            <w:pPr>
              <w:rPr>
                <w:lang w:val="en-US"/>
              </w:rPr>
            </w:pPr>
          </w:p>
          <w:p w14:paraId="2E77674D" w14:textId="77777777" w:rsidR="00A8610D" w:rsidRDefault="00A8610D" w:rsidP="00A8610D">
            <w:pPr>
              <w:rPr>
                <w:lang w:val="en-US"/>
              </w:rPr>
            </w:pPr>
          </w:p>
          <w:p w14:paraId="0B710B2A" w14:textId="77777777" w:rsidR="00A8610D" w:rsidRDefault="00A8610D" w:rsidP="00A8610D">
            <w:pPr>
              <w:rPr>
                <w:lang w:val="en-US"/>
              </w:rPr>
            </w:pPr>
          </w:p>
          <w:p w14:paraId="67D7D026" w14:textId="0947847A" w:rsidR="00A8610D" w:rsidRDefault="00A8610D" w:rsidP="00A8610D">
            <w:pPr>
              <w:rPr>
                <w:lang w:val="en-US"/>
              </w:rPr>
            </w:pPr>
            <w:r>
              <w:rPr>
                <w:lang w:val="en-US"/>
              </w:rPr>
              <w:t>-----------------------------------</w:t>
            </w:r>
          </w:p>
          <w:p w14:paraId="23792A1A" w14:textId="0AC5F86B" w:rsidR="00A8610D" w:rsidRDefault="00A8610D" w:rsidP="00A8610D">
            <w:pPr>
              <w:rPr>
                <w:lang w:val="en-US"/>
              </w:rPr>
            </w:pPr>
            <w:r>
              <w:rPr>
                <w:lang w:val="en-US"/>
              </w:rPr>
              <w:t>Lena mon 0206</w:t>
            </w:r>
          </w:p>
          <w:p w14:paraId="7A50E2B6" w14:textId="77777777" w:rsidR="00A8610D" w:rsidRDefault="00A8610D" w:rsidP="00A8610D">
            <w:pPr>
              <w:rPr>
                <w:lang w:val="en-US"/>
              </w:rPr>
            </w:pPr>
            <w:r>
              <w:rPr>
                <w:lang w:val="en-US"/>
              </w:rPr>
              <w:t>Revision required</w:t>
            </w:r>
          </w:p>
          <w:p w14:paraId="0C1653F6" w14:textId="77777777" w:rsidR="00A8610D" w:rsidRDefault="00A8610D" w:rsidP="00A8610D">
            <w:pPr>
              <w:rPr>
                <w:lang w:val="en-US"/>
              </w:rPr>
            </w:pPr>
          </w:p>
          <w:p w14:paraId="4F9FB0F3" w14:textId="77777777" w:rsidR="00A8610D" w:rsidRDefault="00A8610D" w:rsidP="00A8610D">
            <w:pPr>
              <w:rPr>
                <w:lang w:val="en-US"/>
              </w:rPr>
            </w:pPr>
            <w:proofErr w:type="spellStart"/>
            <w:r>
              <w:rPr>
                <w:lang w:val="en-US"/>
              </w:rPr>
              <w:t>Pengfei</w:t>
            </w:r>
            <w:proofErr w:type="spellEnd"/>
            <w:r>
              <w:rPr>
                <w:lang w:val="en-US"/>
              </w:rPr>
              <w:t xml:space="preserve"> mon 0543</w:t>
            </w:r>
          </w:p>
          <w:p w14:paraId="3C54370A" w14:textId="77777777" w:rsidR="00A8610D" w:rsidRDefault="00A8610D" w:rsidP="00A8610D">
            <w:pPr>
              <w:rPr>
                <w:lang w:val="en-US"/>
              </w:rPr>
            </w:pPr>
            <w:r>
              <w:rPr>
                <w:lang w:val="en-US"/>
              </w:rPr>
              <w:t>Question for clarification</w:t>
            </w:r>
          </w:p>
          <w:p w14:paraId="05D04F88" w14:textId="77777777" w:rsidR="00A8610D" w:rsidRDefault="00A8610D" w:rsidP="00A8610D">
            <w:pPr>
              <w:rPr>
                <w:lang w:val="en-US"/>
              </w:rPr>
            </w:pPr>
          </w:p>
          <w:p w14:paraId="2387C02B" w14:textId="77777777" w:rsidR="00A8610D" w:rsidRDefault="00A8610D" w:rsidP="00A8610D">
            <w:pPr>
              <w:rPr>
                <w:rFonts w:eastAsia="Batang" w:cs="Arial"/>
                <w:lang w:eastAsia="ko-KR"/>
              </w:rPr>
            </w:pPr>
            <w:r>
              <w:rPr>
                <w:rFonts w:eastAsia="Batang" w:cs="Arial"/>
                <w:lang w:eastAsia="ko-KR"/>
              </w:rPr>
              <w:t>Ivo mon 0847</w:t>
            </w:r>
          </w:p>
          <w:p w14:paraId="29E3E818" w14:textId="77777777" w:rsidR="00A8610D" w:rsidRDefault="00A8610D" w:rsidP="00A8610D">
            <w:pPr>
              <w:rPr>
                <w:rFonts w:eastAsia="Batang" w:cs="Arial"/>
                <w:lang w:eastAsia="ko-KR"/>
              </w:rPr>
            </w:pPr>
            <w:r>
              <w:rPr>
                <w:rFonts w:eastAsia="Batang" w:cs="Arial"/>
                <w:lang w:eastAsia="ko-KR"/>
              </w:rPr>
              <w:t>objection</w:t>
            </w:r>
          </w:p>
          <w:p w14:paraId="274BBC95" w14:textId="77777777" w:rsidR="00A8610D" w:rsidRDefault="00A8610D" w:rsidP="00A8610D">
            <w:pPr>
              <w:rPr>
                <w:lang w:val="en-US"/>
              </w:rPr>
            </w:pPr>
          </w:p>
          <w:p w14:paraId="1F8E6E22" w14:textId="77777777" w:rsidR="00A8610D" w:rsidRDefault="00A8610D" w:rsidP="00A8610D">
            <w:pPr>
              <w:rPr>
                <w:lang w:val="en-US"/>
              </w:rPr>
            </w:pPr>
            <w:r>
              <w:rPr>
                <w:lang w:val="en-US"/>
              </w:rPr>
              <w:t>Vishnu mon 0908</w:t>
            </w:r>
          </w:p>
          <w:p w14:paraId="3623C533" w14:textId="77777777" w:rsidR="00A8610D" w:rsidRDefault="00A8610D" w:rsidP="00A8610D">
            <w:pPr>
              <w:rPr>
                <w:lang w:val="en-US"/>
              </w:rPr>
            </w:pPr>
            <w:r>
              <w:rPr>
                <w:lang w:val="en-US"/>
              </w:rPr>
              <w:t>Replies</w:t>
            </w:r>
          </w:p>
          <w:p w14:paraId="15510DDF" w14:textId="77777777" w:rsidR="00A8610D" w:rsidRDefault="00A8610D" w:rsidP="00A8610D">
            <w:pPr>
              <w:rPr>
                <w:lang w:val="en-US"/>
              </w:rPr>
            </w:pPr>
          </w:p>
          <w:p w14:paraId="618DDD68" w14:textId="77777777" w:rsidR="00A8610D" w:rsidRDefault="00A8610D" w:rsidP="00A8610D">
            <w:pPr>
              <w:rPr>
                <w:lang w:val="en-US"/>
              </w:rPr>
            </w:pPr>
            <w:proofErr w:type="spellStart"/>
            <w:r>
              <w:rPr>
                <w:lang w:val="en-US"/>
              </w:rPr>
              <w:t>Pengfei</w:t>
            </w:r>
            <w:proofErr w:type="spellEnd"/>
            <w:r>
              <w:rPr>
                <w:lang w:val="en-US"/>
              </w:rPr>
              <w:t xml:space="preserve"> mon 0950</w:t>
            </w:r>
          </w:p>
          <w:p w14:paraId="1A73BDDE" w14:textId="77777777" w:rsidR="00A8610D" w:rsidRDefault="00A8610D" w:rsidP="00A8610D">
            <w:pPr>
              <w:rPr>
                <w:lang w:val="en-US"/>
              </w:rPr>
            </w:pPr>
            <w:r>
              <w:rPr>
                <w:lang w:val="en-US"/>
              </w:rPr>
              <w:t>Withdraws his comment</w:t>
            </w:r>
          </w:p>
          <w:p w14:paraId="6547B461" w14:textId="77777777" w:rsidR="00A8610D" w:rsidRDefault="00A8610D" w:rsidP="00A8610D">
            <w:pPr>
              <w:rPr>
                <w:lang w:val="en-US"/>
              </w:rPr>
            </w:pPr>
          </w:p>
          <w:p w14:paraId="0ADFD910" w14:textId="77777777" w:rsidR="00A8610D" w:rsidRDefault="00A8610D" w:rsidP="00A8610D">
            <w:pPr>
              <w:rPr>
                <w:lang w:val="en-US"/>
              </w:rPr>
            </w:pPr>
            <w:r>
              <w:rPr>
                <w:lang w:val="en-US"/>
              </w:rPr>
              <w:t xml:space="preserve">Lena </w:t>
            </w:r>
            <w:proofErr w:type="spellStart"/>
            <w:r>
              <w:rPr>
                <w:lang w:val="en-US"/>
              </w:rPr>
              <w:t>tue</w:t>
            </w:r>
            <w:proofErr w:type="spellEnd"/>
            <w:r>
              <w:rPr>
                <w:lang w:val="en-US"/>
              </w:rPr>
              <w:t xml:space="preserve"> 0529</w:t>
            </w:r>
          </w:p>
          <w:p w14:paraId="4896FCE6" w14:textId="77777777" w:rsidR="00A8610D" w:rsidRDefault="00A8610D" w:rsidP="00A8610D">
            <w:pPr>
              <w:rPr>
                <w:lang w:val="en-US"/>
              </w:rPr>
            </w:pPr>
            <w:r>
              <w:rPr>
                <w:lang w:val="en-US"/>
              </w:rPr>
              <w:t>Rev required</w:t>
            </w:r>
          </w:p>
          <w:p w14:paraId="6370E556" w14:textId="77777777" w:rsidR="00A8610D" w:rsidRDefault="00A8610D" w:rsidP="00A8610D">
            <w:pPr>
              <w:rPr>
                <w:rFonts w:eastAsia="Batang" w:cs="Arial"/>
                <w:lang w:eastAsia="ko-KR"/>
              </w:rPr>
            </w:pPr>
          </w:p>
          <w:p w14:paraId="7D1AEFA7" w14:textId="77777777" w:rsidR="00A8610D" w:rsidRDefault="00A8610D" w:rsidP="00A86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1056</w:t>
            </w:r>
          </w:p>
          <w:p w14:paraId="0D68CA97" w14:textId="77777777" w:rsidR="00A8610D" w:rsidRDefault="00A8610D" w:rsidP="00A8610D">
            <w:pPr>
              <w:rPr>
                <w:rFonts w:eastAsia="Batang" w:cs="Arial"/>
                <w:lang w:eastAsia="ko-KR"/>
              </w:rPr>
            </w:pPr>
            <w:r>
              <w:rPr>
                <w:rFonts w:eastAsia="Batang" w:cs="Arial"/>
                <w:lang w:eastAsia="ko-KR"/>
              </w:rPr>
              <w:t>Rev</w:t>
            </w:r>
          </w:p>
          <w:p w14:paraId="0830AC25" w14:textId="77777777" w:rsidR="00A8610D" w:rsidRDefault="00A8610D" w:rsidP="00A8610D">
            <w:pPr>
              <w:rPr>
                <w:rFonts w:eastAsia="Batang" w:cs="Arial"/>
                <w:lang w:eastAsia="ko-KR"/>
              </w:rPr>
            </w:pPr>
          </w:p>
          <w:p w14:paraId="4E48BE23" w14:textId="77777777" w:rsidR="00A8610D" w:rsidRDefault="00A8610D" w:rsidP="00A86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1128</w:t>
            </w:r>
          </w:p>
          <w:p w14:paraId="57B3357B" w14:textId="77777777" w:rsidR="00A8610D" w:rsidRDefault="00A8610D" w:rsidP="00A8610D">
            <w:pPr>
              <w:rPr>
                <w:rFonts w:eastAsia="Batang" w:cs="Arial"/>
                <w:lang w:eastAsia="ko-KR"/>
              </w:rPr>
            </w:pPr>
            <w:r>
              <w:rPr>
                <w:rFonts w:eastAsia="Batang" w:cs="Arial"/>
                <w:lang w:eastAsia="ko-KR"/>
              </w:rPr>
              <w:t>Ok</w:t>
            </w:r>
          </w:p>
          <w:p w14:paraId="111797B0" w14:textId="77777777" w:rsidR="00A8610D" w:rsidRDefault="00A8610D" w:rsidP="00A8610D">
            <w:pPr>
              <w:rPr>
                <w:rFonts w:eastAsia="Batang" w:cs="Arial"/>
                <w:lang w:eastAsia="ko-KR"/>
              </w:rPr>
            </w:pPr>
          </w:p>
          <w:p w14:paraId="5122F2E9" w14:textId="77777777" w:rsidR="00A8610D" w:rsidRPr="00D95972" w:rsidRDefault="00A8610D" w:rsidP="00A8610D">
            <w:pPr>
              <w:rPr>
                <w:rFonts w:eastAsia="Batang" w:cs="Arial"/>
                <w:lang w:eastAsia="ko-KR"/>
              </w:rPr>
            </w:pPr>
          </w:p>
        </w:tc>
      </w:tr>
      <w:tr w:rsidR="00A8610D" w:rsidRPr="00D95972" w14:paraId="4F888B30" w14:textId="77777777" w:rsidTr="005E01E0">
        <w:tc>
          <w:tcPr>
            <w:tcW w:w="976" w:type="dxa"/>
            <w:tcBorders>
              <w:top w:val="nil"/>
              <w:left w:val="thinThickThinSmallGap" w:sz="24" w:space="0" w:color="auto"/>
              <w:bottom w:val="nil"/>
            </w:tcBorders>
            <w:shd w:val="clear" w:color="auto" w:fill="auto"/>
          </w:tcPr>
          <w:p w14:paraId="415F263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A4A5B7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1A36FEC" w14:textId="09A91060" w:rsidR="00A8610D" w:rsidRPr="00D95972" w:rsidRDefault="00A8610D" w:rsidP="00A8610D">
            <w:pPr>
              <w:overflowPunct/>
              <w:autoSpaceDE/>
              <w:autoSpaceDN/>
              <w:adjustRightInd/>
              <w:textAlignment w:val="auto"/>
              <w:rPr>
                <w:rFonts w:cs="Arial"/>
                <w:lang w:val="en-US"/>
              </w:rPr>
            </w:pPr>
            <w:r w:rsidRPr="005E01E0">
              <w:t>C1-216254</w:t>
            </w:r>
          </w:p>
        </w:tc>
        <w:tc>
          <w:tcPr>
            <w:tcW w:w="4191" w:type="dxa"/>
            <w:gridSpan w:val="3"/>
            <w:tcBorders>
              <w:top w:val="single" w:sz="4" w:space="0" w:color="auto"/>
              <w:bottom w:val="single" w:sz="4" w:space="0" w:color="auto"/>
            </w:tcBorders>
            <w:shd w:val="clear" w:color="auto" w:fill="FFFF00"/>
          </w:tcPr>
          <w:p w14:paraId="46097119" w14:textId="77777777" w:rsidR="00A8610D" w:rsidRPr="00D95972" w:rsidRDefault="00A8610D" w:rsidP="00A8610D">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7344A70B"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BC93E78" w14:textId="77777777" w:rsidR="00A8610D" w:rsidRPr="00D95972" w:rsidRDefault="00A8610D" w:rsidP="00A8610D">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9778" w14:textId="77777777" w:rsidR="00A8610D" w:rsidRDefault="00A8610D" w:rsidP="00A8610D">
            <w:pPr>
              <w:rPr>
                <w:ins w:id="406" w:author="Nokia User" w:date="2021-10-14T14:30:00Z"/>
                <w:rFonts w:eastAsia="Batang" w:cs="Arial"/>
                <w:lang w:eastAsia="ko-KR"/>
              </w:rPr>
            </w:pPr>
            <w:ins w:id="407" w:author="Nokia User" w:date="2021-10-14T14:30:00Z">
              <w:r>
                <w:rPr>
                  <w:rFonts w:eastAsia="Batang" w:cs="Arial"/>
                  <w:lang w:eastAsia="ko-KR"/>
                </w:rPr>
                <w:t>Revision of C1-215712</w:t>
              </w:r>
            </w:ins>
          </w:p>
          <w:p w14:paraId="4DC61342" w14:textId="42DDA4E4" w:rsidR="00A8610D" w:rsidRDefault="00A8610D" w:rsidP="00A8610D">
            <w:pPr>
              <w:rPr>
                <w:ins w:id="408" w:author="Nokia User" w:date="2021-10-14T14:30:00Z"/>
                <w:rFonts w:eastAsia="Batang" w:cs="Arial"/>
                <w:lang w:eastAsia="ko-KR"/>
              </w:rPr>
            </w:pPr>
            <w:ins w:id="409" w:author="Nokia User" w:date="2021-10-14T14:30:00Z">
              <w:r>
                <w:rPr>
                  <w:rFonts w:eastAsia="Batang" w:cs="Arial"/>
                  <w:lang w:eastAsia="ko-KR"/>
                </w:rPr>
                <w:t>_________________________________________</w:t>
              </w:r>
            </w:ins>
          </w:p>
          <w:p w14:paraId="626E439B" w14:textId="35E5D917" w:rsidR="00A8610D" w:rsidRDefault="00A8610D" w:rsidP="00A8610D">
            <w:pPr>
              <w:rPr>
                <w:rFonts w:eastAsia="Batang" w:cs="Arial"/>
                <w:lang w:eastAsia="ko-KR"/>
              </w:rPr>
            </w:pPr>
            <w:r>
              <w:rPr>
                <w:rFonts w:eastAsia="Batang" w:cs="Arial"/>
                <w:lang w:eastAsia="ko-KR"/>
              </w:rPr>
              <w:t>Ivo mon 0847</w:t>
            </w:r>
          </w:p>
          <w:p w14:paraId="3B246C1F" w14:textId="77777777" w:rsidR="00A8610D" w:rsidRDefault="00A8610D" w:rsidP="00A8610D">
            <w:pPr>
              <w:rPr>
                <w:rFonts w:eastAsia="Batang" w:cs="Arial"/>
                <w:lang w:eastAsia="ko-KR"/>
              </w:rPr>
            </w:pPr>
            <w:r>
              <w:rPr>
                <w:rFonts w:eastAsia="Batang" w:cs="Arial"/>
                <w:lang w:eastAsia="ko-KR"/>
              </w:rPr>
              <w:t>Rev required</w:t>
            </w:r>
          </w:p>
          <w:p w14:paraId="7F54C0CB" w14:textId="77777777" w:rsidR="00A8610D" w:rsidRDefault="00A8610D" w:rsidP="00A8610D">
            <w:pPr>
              <w:rPr>
                <w:rFonts w:eastAsia="Batang" w:cs="Arial"/>
                <w:lang w:eastAsia="ko-KR"/>
              </w:rPr>
            </w:pPr>
          </w:p>
          <w:p w14:paraId="71751C49" w14:textId="77777777" w:rsidR="00A8610D" w:rsidRDefault="00A8610D" w:rsidP="00A86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1336</w:t>
            </w:r>
          </w:p>
          <w:p w14:paraId="34CB1621" w14:textId="77777777" w:rsidR="00A8610D" w:rsidRDefault="00A8610D" w:rsidP="00A8610D">
            <w:pPr>
              <w:rPr>
                <w:rFonts w:eastAsia="Batang" w:cs="Arial"/>
                <w:lang w:eastAsia="ko-KR"/>
              </w:rPr>
            </w:pPr>
            <w:r>
              <w:rPr>
                <w:rFonts w:eastAsia="Batang" w:cs="Arial"/>
                <w:lang w:eastAsia="ko-KR"/>
              </w:rPr>
              <w:t>Provides rev</w:t>
            </w:r>
          </w:p>
          <w:p w14:paraId="6E1CC255" w14:textId="77777777" w:rsidR="00A8610D" w:rsidRDefault="00A8610D" w:rsidP="00A8610D">
            <w:pPr>
              <w:rPr>
                <w:rFonts w:eastAsia="Batang" w:cs="Arial"/>
                <w:lang w:eastAsia="ko-KR"/>
              </w:rPr>
            </w:pPr>
          </w:p>
          <w:p w14:paraId="6058289E" w14:textId="77777777" w:rsidR="00A8610D" w:rsidRDefault="00A8610D" w:rsidP="00A86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1840</w:t>
            </w:r>
          </w:p>
          <w:p w14:paraId="311B2B69" w14:textId="77777777" w:rsidR="00A8610D" w:rsidRDefault="00A8610D" w:rsidP="00A8610D">
            <w:pPr>
              <w:rPr>
                <w:rFonts w:eastAsia="Batang" w:cs="Arial"/>
                <w:lang w:eastAsia="ko-KR"/>
              </w:rPr>
            </w:pPr>
            <w:r>
              <w:rPr>
                <w:rFonts w:eastAsia="Batang" w:cs="Arial"/>
                <w:lang w:eastAsia="ko-KR"/>
              </w:rPr>
              <w:t>Comments</w:t>
            </w:r>
          </w:p>
          <w:p w14:paraId="7A5D3834" w14:textId="77777777" w:rsidR="00A8610D" w:rsidRDefault="00A8610D" w:rsidP="00A8610D">
            <w:pPr>
              <w:rPr>
                <w:rFonts w:eastAsia="Batang" w:cs="Arial"/>
                <w:lang w:eastAsia="ko-KR"/>
              </w:rPr>
            </w:pPr>
          </w:p>
          <w:p w14:paraId="654213A8" w14:textId="77777777" w:rsidR="00A8610D" w:rsidRDefault="00A8610D" w:rsidP="00A8610D">
            <w:pPr>
              <w:rPr>
                <w:rFonts w:eastAsia="Batang" w:cs="Arial"/>
                <w:lang w:eastAsia="ko-KR"/>
              </w:rPr>
            </w:pPr>
            <w:r>
              <w:rPr>
                <w:rFonts w:eastAsia="Batang" w:cs="Arial"/>
                <w:lang w:eastAsia="ko-KR"/>
              </w:rPr>
              <w:t>Vishnu wed 2127</w:t>
            </w:r>
          </w:p>
          <w:p w14:paraId="32F8FC1C" w14:textId="77777777" w:rsidR="00A8610D" w:rsidRDefault="00A8610D" w:rsidP="00A8610D">
            <w:pPr>
              <w:rPr>
                <w:rFonts w:eastAsia="Batang" w:cs="Arial"/>
                <w:lang w:eastAsia="ko-KR"/>
              </w:rPr>
            </w:pPr>
            <w:r>
              <w:rPr>
                <w:rFonts w:eastAsia="Batang" w:cs="Arial"/>
                <w:lang w:eastAsia="ko-KR"/>
              </w:rPr>
              <w:t>proposal</w:t>
            </w:r>
          </w:p>
          <w:p w14:paraId="14EC7D1D" w14:textId="77777777" w:rsidR="00A8610D" w:rsidRPr="00D95972" w:rsidRDefault="00A8610D" w:rsidP="00A8610D">
            <w:pPr>
              <w:rPr>
                <w:rFonts w:eastAsia="Batang" w:cs="Arial"/>
                <w:lang w:eastAsia="ko-KR"/>
              </w:rPr>
            </w:pPr>
          </w:p>
        </w:tc>
      </w:tr>
      <w:tr w:rsidR="00A8610D" w:rsidRPr="00D95972" w14:paraId="57FAB3BC" w14:textId="77777777" w:rsidTr="005E01E0">
        <w:tc>
          <w:tcPr>
            <w:tcW w:w="976" w:type="dxa"/>
            <w:tcBorders>
              <w:top w:val="nil"/>
              <w:left w:val="thinThickThinSmallGap" w:sz="24" w:space="0" w:color="auto"/>
              <w:bottom w:val="nil"/>
            </w:tcBorders>
            <w:shd w:val="clear" w:color="auto" w:fill="auto"/>
          </w:tcPr>
          <w:p w14:paraId="2088F67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162FAA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D37D6CE" w14:textId="53974783" w:rsidR="00A8610D" w:rsidRPr="00D95972" w:rsidRDefault="00A8610D" w:rsidP="00A8610D">
            <w:pPr>
              <w:overflowPunct/>
              <w:autoSpaceDE/>
              <w:autoSpaceDN/>
              <w:adjustRightInd/>
              <w:textAlignment w:val="auto"/>
              <w:rPr>
                <w:rFonts w:cs="Arial"/>
                <w:lang w:val="en-US"/>
              </w:rPr>
            </w:pPr>
            <w:r w:rsidRPr="005E01E0">
              <w:t>C1-216252</w:t>
            </w:r>
          </w:p>
        </w:tc>
        <w:tc>
          <w:tcPr>
            <w:tcW w:w="4191" w:type="dxa"/>
            <w:gridSpan w:val="3"/>
            <w:tcBorders>
              <w:top w:val="single" w:sz="4" w:space="0" w:color="auto"/>
              <w:bottom w:val="single" w:sz="4" w:space="0" w:color="auto"/>
            </w:tcBorders>
            <w:shd w:val="clear" w:color="auto" w:fill="FFFF00"/>
          </w:tcPr>
          <w:p w14:paraId="32385E66" w14:textId="77777777" w:rsidR="00A8610D" w:rsidRPr="00D95972" w:rsidRDefault="00A8610D" w:rsidP="00A8610D">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378A466C"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EBC6F21" w14:textId="77777777" w:rsidR="00A8610D" w:rsidRPr="00D95972" w:rsidRDefault="00A8610D" w:rsidP="00A8610D">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45C4D" w14:textId="77777777" w:rsidR="00A8610D" w:rsidRDefault="00A8610D" w:rsidP="00A8610D">
            <w:pPr>
              <w:rPr>
                <w:ins w:id="410" w:author="Nokia User" w:date="2021-10-14T14:30:00Z"/>
                <w:lang w:val="en-US"/>
              </w:rPr>
            </w:pPr>
            <w:ins w:id="411" w:author="Nokia User" w:date="2021-10-14T14:30:00Z">
              <w:r>
                <w:rPr>
                  <w:lang w:val="en-US"/>
                </w:rPr>
                <w:t>Revision of C1-215711</w:t>
              </w:r>
            </w:ins>
          </w:p>
          <w:p w14:paraId="15F2B261" w14:textId="1AB20271" w:rsidR="00A8610D" w:rsidRDefault="00A8610D" w:rsidP="00A8610D">
            <w:pPr>
              <w:rPr>
                <w:ins w:id="412" w:author="Nokia User" w:date="2021-10-14T14:30:00Z"/>
                <w:lang w:val="en-US"/>
              </w:rPr>
            </w:pPr>
            <w:ins w:id="413" w:author="Nokia User" w:date="2021-10-14T14:30:00Z">
              <w:r>
                <w:rPr>
                  <w:lang w:val="en-US"/>
                </w:rPr>
                <w:t>_________________________________________</w:t>
              </w:r>
            </w:ins>
          </w:p>
          <w:p w14:paraId="2E003349" w14:textId="6D9F5E54" w:rsidR="00A8610D" w:rsidRDefault="00A8610D" w:rsidP="00A8610D">
            <w:pPr>
              <w:rPr>
                <w:lang w:val="en-US"/>
              </w:rPr>
            </w:pPr>
            <w:r>
              <w:rPr>
                <w:lang w:val="en-US"/>
              </w:rPr>
              <w:t>Lena mon 0206</w:t>
            </w:r>
          </w:p>
          <w:p w14:paraId="58BC3961" w14:textId="77777777" w:rsidR="00A8610D" w:rsidRDefault="00A8610D" w:rsidP="00A8610D">
            <w:pPr>
              <w:rPr>
                <w:lang w:val="en-US"/>
              </w:rPr>
            </w:pPr>
            <w:r>
              <w:rPr>
                <w:lang w:val="en-US"/>
              </w:rPr>
              <w:t>Revision required</w:t>
            </w:r>
          </w:p>
          <w:p w14:paraId="47F2317A" w14:textId="77777777" w:rsidR="00A8610D" w:rsidRDefault="00A8610D" w:rsidP="00A8610D">
            <w:pPr>
              <w:rPr>
                <w:lang w:val="en-US"/>
              </w:rPr>
            </w:pPr>
          </w:p>
          <w:p w14:paraId="3160FD19" w14:textId="77777777" w:rsidR="00A8610D" w:rsidRDefault="00A8610D" w:rsidP="00A8610D">
            <w:pPr>
              <w:rPr>
                <w:lang w:val="en-US"/>
              </w:rPr>
            </w:pPr>
            <w:r>
              <w:rPr>
                <w:lang w:val="en-US"/>
              </w:rPr>
              <w:t>Roland mon 2344</w:t>
            </w:r>
          </w:p>
          <w:p w14:paraId="70DA7182" w14:textId="77777777" w:rsidR="00A8610D" w:rsidRDefault="00A8610D" w:rsidP="00A8610D">
            <w:pPr>
              <w:rPr>
                <w:lang w:val="en-US"/>
              </w:rPr>
            </w:pPr>
            <w:r>
              <w:rPr>
                <w:lang w:val="en-US"/>
              </w:rPr>
              <w:t>Question for clarification</w:t>
            </w:r>
          </w:p>
          <w:p w14:paraId="074188BB" w14:textId="77777777" w:rsidR="00A8610D" w:rsidRDefault="00A8610D" w:rsidP="00A8610D">
            <w:pPr>
              <w:rPr>
                <w:lang w:val="en-US"/>
              </w:rPr>
            </w:pPr>
          </w:p>
          <w:p w14:paraId="78273530" w14:textId="77777777" w:rsidR="00A8610D" w:rsidRDefault="00A8610D" w:rsidP="00A8610D">
            <w:pPr>
              <w:rPr>
                <w:lang w:val="en-US"/>
              </w:rPr>
            </w:pPr>
            <w:proofErr w:type="spellStart"/>
            <w:r>
              <w:rPr>
                <w:lang w:val="en-US"/>
              </w:rPr>
              <w:t>Vishu</w:t>
            </w:r>
            <w:proofErr w:type="spellEnd"/>
            <w:r>
              <w:rPr>
                <w:lang w:val="en-US"/>
              </w:rPr>
              <w:t xml:space="preserve"> </w:t>
            </w:r>
            <w:proofErr w:type="spellStart"/>
            <w:r>
              <w:rPr>
                <w:lang w:val="en-US"/>
              </w:rPr>
              <w:t>tue</w:t>
            </w:r>
            <w:proofErr w:type="spellEnd"/>
            <w:r>
              <w:rPr>
                <w:lang w:val="en-US"/>
              </w:rPr>
              <w:t xml:space="preserve"> 1306</w:t>
            </w:r>
          </w:p>
          <w:p w14:paraId="133068AD" w14:textId="77777777" w:rsidR="00A8610D" w:rsidRDefault="00A8610D" w:rsidP="00A8610D">
            <w:pPr>
              <w:rPr>
                <w:lang w:val="en-US"/>
              </w:rPr>
            </w:pPr>
            <w:r>
              <w:rPr>
                <w:lang w:val="en-US"/>
              </w:rPr>
              <w:t>New rev</w:t>
            </w:r>
          </w:p>
          <w:p w14:paraId="432C809A" w14:textId="77777777" w:rsidR="00A8610D" w:rsidRDefault="00A8610D" w:rsidP="00A8610D">
            <w:pPr>
              <w:rPr>
                <w:lang w:val="en-US"/>
              </w:rPr>
            </w:pPr>
          </w:p>
          <w:p w14:paraId="1D4E5FED" w14:textId="77777777" w:rsidR="00A8610D" w:rsidRDefault="00A8610D" w:rsidP="00A8610D">
            <w:pPr>
              <w:rPr>
                <w:lang w:val="en-US"/>
              </w:rPr>
            </w:pPr>
            <w:r>
              <w:rPr>
                <w:lang w:val="en-US"/>
              </w:rPr>
              <w:t xml:space="preserve">Lufeng </w:t>
            </w:r>
            <w:proofErr w:type="spellStart"/>
            <w:r>
              <w:rPr>
                <w:lang w:val="en-US"/>
              </w:rPr>
              <w:t>tue</w:t>
            </w:r>
            <w:proofErr w:type="spellEnd"/>
            <w:r>
              <w:rPr>
                <w:lang w:val="en-US"/>
              </w:rPr>
              <w:t xml:space="preserve"> 1355</w:t>
            </w:r>
          </w:p>
          <w:p w14:paraId="62C2C19D" w14:textId="77777777" w:rsidR="00A8610D" w:rsidRDefault="00A8610D" w:rsidP="00A8610D">
            <w:pPr>
              <w:rPr>
                <w:lang w:val="en-US"/>
              </w:rPr>
            </w:pPr>
            <w:r>
              <w:rPr>
                <w:lang w:val="en-US"/>
              </w:rPr>
              <w:t>Some comments</w:t>
            </w:r>
          </w:p>
          <w:p w14:paraId="648A9EEA" w14:textId="77777777" w:rsidR="00A8610D" w:rsidRDefault="00A8610D" w:rsidP="00A8610D">
            <w:pPr>
              <w:rPr>
                <w:lang w:val="en-US"/>
              </w:rPr>
            </w:pPr>
          </w:p>
          <w:p w14:paraId="34FF7304" w14:textId="77777777" w:rsidR="00A8610D" w:rsidRDefault="00A8610D" w:rsidP="00A8610D">
            <w:pPr>
              <w:rPr>
                <w:lang w:val="en-US"/>
              </w:rPr>
            </w:pPr>
            <w:proofErr w:type="spellStart"/>
            <w:r>
              <w:rPr>
                <w:lang w:val="en-US"/>
              </w:rPr>
              <w:t>vishnu</w:t>
            </w:r>
            <w:proofErr w:type="spellEnd"/>
            <w:r>
              <w:rPr>
                <w:lang w:val="en-US"/>
              </w:rPr>
              <w:t xml:space="preserve"> wed 2055</w:t>
            </w:r>
          </w:p>
          <w:p w14:paraId="46EC2B88" w14:textId="77777777" w:rsidR="00A8610D" w:rsidRDefault="00A8610D" w:rsidP="00A8610D">
            <w:pPr>
              <w:rPr>
                <w:lang w:val="en-US"/>
              </w:rPr>
            </w:pPr>
            <w:r>
              <w:rPr>
                <w:lang w:val="en-US"/>
              </w:rPr>
              <w:t>revision</w:t>
            </w:r>
          </w:p>
          <w:p w14:paraId="6D4EDA65" w14:textId="77777777" w:rsidR="00A8610D" w:rsidRDefault="00A8610D" w:rsidP="00A8610D">
            <w:pPr>
              <w:rPr>
                <w:lang w:val="en-US"/>
              </w:rPr>
            </w:pPr>
          </w:p>
          <w:p w14:paraId="051D344E" w14:textId="77777777" w:rsidR="00A8610D" w:rsidRDefault="00A8610D" w:rsidP="00A8610D">
            <w:pPr>
              <w:rPr>
                <w:lang w:val="en-US"/>
              </w:rPr>
            </w:pPr>
            <w:r>
              <w:rPr>
                <w:lang w:val="en-US"/>
              </w:rPr>
              <w:t xml:space="preserve">Lufeng </w:t>
            </w:r>
            <w:proofErr w:type="spellStart"/>
            <w:r>
              <w:rPr>
                <w:lang w:val="en-US"/>
              </w:rPr>
              <w:t>thu</w:t>
            </w:r>
            <w:proofErr w:type="spellEnd"/>
            <w:r>
              <w:rPr>
                <w:lang w:val="en-US"/>
              </w:rPr>
              <w:t xml:space="preserve"> 0539</w:t>
            </w:r>
          </w:p>
          <w:p w14:paraId="4C6C3F1F" w14:textId="77777777" w:rsidR="00A8610D" w:rsidRDefault="00A8610D" w:rsidP="00A8610D">
            <w:pPr>
              <w:rPr>
                <w:lang w:val="en-US"/>
              </w:rPr>
            </w:pPr>
            <w:r>
              <w:rPr>
                <w:lang w:val="en-US"/>
              </w:rPr>
              <w:t>Fine</w:t>
            </w:r>
          </w:p>
          <w:p w14:paraId="6FBE573C" w14:textId="77777777" w:rsidR="00A8610D" w:rsidRDefault="00A8610D" w:rsidP="00A8610D">
            <w:pPr>
              <w:rPr>
                <w:lang w:val="en-US"/>
              </w:rPr>
            </w:pPr>
          </w:p>
          <w:p w14:paraId="742583DE" w14:textId="77777777" w:rsidR="00A8610D" w:rsidRDefault="00A8610D" w:rsidP="00A8610D">
            <w:pPr>
              <w:rPr>
                <w:lang w:val="en-US"/>
              </w:rPr>
            </w:pPr>
            <w:r>
              <w:rPr>
                <w:lang w:val="en-US"/>
              </w:rPr>
              <w:t xml:space="preserve">Lena </w:t>
            </w:r>
            <w:proofErr w:type="spellStart"/>
            <w:r>
              <w:rPr>
                <w:lang w:val="en-US"/>
              </w:rPr>
              <w:t>thu</w:t>
            </w:r>
            <w:proofErr w:type="spellEnd"/>
            <w:r>
              <w:rPr>
                <w:lang w:val="en-US"/>
              </w:rPr>
              <w:t xml:space="preserve"> 1127</w:t>
            </w:r>
          </w:p>
          <w:p w14:paraId="5E40CB37" w14:textId="77777777" w:rsidR="00A8610D" w:rsidRDefault="00A8610D" w:rsidP="00A8610D">
            <w:pPr>
              <w:rPr>
                <w:lang w:val="en-US"/>
              </w:rPr>
            </w:pPr>
            <w:r>
              <w:rPr>
                <w:lang w:val="en-US"/>
              </w:rPr>
              <w:t>Fine</w:t>
            </w:r>
          </w:p>
          <w:p w14:paraId="76C0E8A6" w14:textId="77777777" w:rsidR="00A8610D" w:rsidRDefault="00A8610D" w:rsidP="00A8610D">
            <w:pPr>
              <w:rPr>
                <w:lang w:val="en-US"/>
              </w:rPr>
            </w:pPr>
          </w:p>
          <w:p w14:paraId="61AA292E" w14:textId="77777777" w:rsidR="00A8610D" w:rsidRPr="00D95972" w:rsidRDefault="00A8610D" w:rsidP="00A8610D">
            <w:pPr>
              <w:rPr>
                <w:rFonts w:eastAsia="Batang" w:cs="Arial"/>
                <w:lang w:eastAsia="ko-KR"/>
              </w:rPr>
            </w:pPr>
          </w:p>
        </w:tc>
      </w:tr>
      <w:tr w:rsidR="00A8610D" w:rsidRPr="00D95972" w14:paraId="472384FC" w14:textId="77777777" w:rsidTr="00B0136B">
        <w:tc>
          <w:tcPr>
            <w:tcW w:w="976" w:type="dxa"/>
            <w:tcBorders>
              <w:top w:val="nil"/>
              <w:left w:val="thinThickThinSmallGap" w:sz="24" w:space="0" w:color="auto"/>
              <w:bottom w:val="nil"/>
            </w:tcBorders>
            <w:shd w:val="clear" w:color="auto" w:fill="auto"/>
          </w:tcPr>
          <w:p w14:paraId="0D0510A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65DBB4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4E57080" w14:textId="3D95B440" w:rsidR="00A8610D" w:rsidRPr="00D95972" w:rsidRDefault="00A8610D" w:rsidP="00A8610D">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FFFF00"/>
          </w:tcPr>
          <w:p w14:paraId="1119A7B5" w14:textId="77777777" w:rsidR="00A8610D" w:rsidRPr="00D95972" w:rsidRDefault="00A8610D" w:rsidP="00A8610D">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20438FFD"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AF7B074" w14:textId="77777777" w:rsidR="00A8610D" w:rsidRPr="00D95972" w:rsidRDefault="00A8610D" w:rsidP="00A8610D">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50730" w14:textId="77777777" w:rsidR="00A8610D" w:rsidRDefault="00A8610D" w:rsidP="00A8610D">
            <w:pPr>
              <w:rPr>
                <w:ins w:id="414" w:author="Nokia User" w:date="2021-10-14T14:31:00Z"/>
                <w:rFonts w:eastAsia="Batang" w:cs="Arial"/>
                <w:lang w:eastAsia="ko-KR"/>
              </w:rPr>
            </w:pPr>
            <w:ins w:id="415" w:author="Nokia User" w:date="2021-10-14T14:31:00Z">
              <w:r>
                <w:rPr>
                  <w:rFonts w:eastAsia="Batang" w:cs="Arial"/>
                  <w:lang w:eastAsia="ko-KR"/>
                </w:rPr>
                <w:t>Revision of C1-215708</w:t>
              </w:r>
            </w:ins>
          </w:p>
          <w:p w14:paraId="706F076D" w14:textId="6E7CD003" w:rsidR="00A8610D" w:rsidRDefault="00A8610D" w:rsidP="00A8610D">
            <w:pPr>
              <w:rPr>
                <w:ins w:id="416" w:author="Nokia User" w:date="2021-10-14T14:31:00Z"/>
                <w:rFonts w:eastAsia="Batang" w:cs="Arial"/>
                <w:lang w:eastAsia="ko-KR"/>
              </w:rPr>
            </w:pPr>
            <w:ins w:id="417" w:author="Nokia User" w:date="2021-10-14T14:31:00Z">
              <w:r>
                <w:rPr>
                  <w:rFonts w:eastAsia="Batang" w:cs="Arial"/>
                  <w:lang w:eastAsia="ko-KR"/>
                </w:rPr>
                <w:t>_________________________________________</w:t>
              </w:r>
            </w:ins>
          </w:p>
          <w:p w14:paraId="6B394048" w14:textId="3330C129" w:rsidR="00A8610D" w:rsidRDefault="00A8610D" w:rsidP="00A8610D">
            <w:pPr>
              <w:rPr>
                <w:rFonts w:eastAsia="Batang" w:cs="Arial"/>
                <w:lang w:eastAsia="ko-KR"/>
              </w:rPr>
            </w:pPr>
            <w:r>
              <w:rPr>
                <w:rFonts w:eastAsia="Batang" w:cs="Arial"/>
                <w:lang w:eastAsia="ko-KR"/>
              </w:rPr>
              <w:t>Ivo mon 0847</w:t>
            </w:r>
          </w:p>
          <w:p w14:paraId="0E640AD0" w14:textId="77777777" w:rsidR="00A8610D" w:rsidRDefault="00A8610D" w:rsidP="00A8610D">
            <w:pPr>
              <w:rPr>
                <w:rFonts w:eastAsia="Batang" w:cs="Arial"/>
                <w:lang w:eastAsia="ko-KR"/>
              </w:rPr>
            </w:pPr>
            <w:r>
              <w:rPr>
                <w:rFonts w:eastAsia="Batang" w:cs="Arial"/>
                <w:lang w:eastAsia="ko-KR"/>
              </w:rPr>
              <w:t>Rev required</w:t>
            </w:r>
          </w:p>
          <w:p w14:paraId="2EFF7C65" w14:textId="77777777" w:rsidR="00A8610D" w:rsidRDefault="00A8610D" w:rsidP="00A8610D">
            <w:pPr>
              <w:rPr>
                <w:rFonts w:eastAsia="Batang" w:cs="Arial"/>
                <w:lang w:eastAsia="ko-KR"/>
              </w:rPr>
            </w:pPr>
          </w:p>
          <w:p w14:paraId="1A53F653" w14:textId="77777777" w:rsidR="00A8610D" w:rsidRDefault="00A8610D" w:rsidP="00A8610D">
            <w:pPr>
              <w:rPr>
                <w:rFonts w:eastAsia="Batang" w:cs="Arial"/>
                <w:lang w:eastAsia="ko-KR"/>
              </w:rPr>
            </w:pPr>
            <w:r>
              <w:rPr>
                <w:rFonts w:eastAsia="Batang" w:cs="Arial"/>
                <w:lang w:eastAsia="ko-KR"/>
              </w:rPr>
              <w:t>Vishnu wed 2033</w:t>
            </w:r>
          </w:p>
          <w:p w14:paraId="221D9A82" w14:textId="77777777" w:rsidR="00A8610D" w:rsidRDefault="00A8610D" w:rsidP="00A8610D">
            <w:pPr>
              <w:rPr>
                <w:rFonts w:eastAsia="Batang" w:cs="Arial"/>
                <w:lang w:eastAsia="ko-KR"/>
              </w:rPr>
            </w:pPr>
            <w:r>
              <w:rPr>
                <w:rFonts w:eastAsia="Batang" w:cs="Arial"/>
                <w:lang w:eastAsia="ko-KR"/>
              </w:rPr>
              <w:t>Provides rev</w:t>
            </w:r>
          </w:p>
          <w:p w14:paraId="64BD2439" w14:textId="77777777" w:rsidR="00A8610D" w:rsidRPr="00D95972" w:rsidRDefault="00A8610D" w:rsidP="00A8610D">
            <w:pPr>
              <w:rPr>
                <w:rFonts w:eastAsia="Batang" w:cs="Arial"/>
                <w:lang w:eastAsia="ko-KR"/>
              </w:rPr>
            </w:pPr>
          </w:p>
        </w:tc>
      </w:tr>
      <w:tr w:rsidR="00A8610D" w:rsidRPr="00D95972" w14:paraId="188A6E51" w14:textId="77777777" w:rsidTr="005A4CDC">
        <w:tc>
          <w:tcPr>
            <w:tcW w:w="976" w:type="dxa"/>
            <w:tcBorders>
              <w:top w:val="nil"/>
              <w:left w:val="thinThickThinSmallGap" w:sz="24" w:space="0" w:color="auto"/>
              <w:bottom w:val="nil"/>
            </w:tcBorders>
            <w:shd w:val="clear" w:color="auto" w:fill="auto"/>
          </w:tcPr>
          <w:p w14:paraId="29C4E93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232B27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6DF4C1B6" w14:textId="06B5DFF3" w:rsidR="00A8610D" w:rsidRPr="00D95972" w:rsidRDefault="00A8610D" w:rsidP="00A8610D">
            <w:pPr>
              <w:overflowPunct/>
              <w:autoSpaceDE/>
              <w:autoSpaceDN/>
              <w:adjustRightInd/>
              <w:textAlignment w:val="auto"/>
              <w:rPr>
                <w:rFonts w:cs="Arial"/>
                <w:lang w:val="en-US"/>
              </w:rPr>
            </w:pPr>
            <w:r w:rsidRPr="00B0136B">
              <w:t>C1-216246</w:t>
            </w:r>
          </w:p>
        </w:tc>
        <w:tc>
          <w:tcPr>
            <w:tcW w:w="4191" w:type="dxa"/>
            <w:gridSpan w:val="3"/>
            <w:tcBorders>
              <w:top w:val="single" w:sz="4" w:space="0" w:color="auto"/>
              <w:bottom w:val="single" w:sz="4" w:space="0" w:color="auto"/>
            </w:tcBorders>
            <w:shd w:val="clear" w:color="auto" w:fill="FFFF00"/>
          </w:tcPr>
          <w:p w14:paraId="61B85E73" w14:textId="77777777" w:rsidR="00A8610D" w:rsidRPr="00D95972" w:rsidRDefault="00A8610D" w:rsidP="00A8610D">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790C51F1"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8B08787" w14:textId="77777777" w:rsidR="00A8610D" w:rsidRPr="00D95972" w:rsidRDefault="00A8610D" w:rsidP="00A8610D">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0E698" w14:textId="77777777" w:rsidR="00A8610D" w:rsidRDefault="00A8610D" w:rsidP="00A8610D">
            <w:pPr>
              <w:rPr>
                <w:ins w:id="418" w:author="Nokia User" w:date="2021-10-14T14:31:00Z"/>
                <w:lang w:val="en-US"/>
              </w:rPr>
            </w:pPr>
            <w:ins w:id="419" w:author="Nokia User" w:date="2021-10-14T14:31:00Z">
              <w:r>
                <w:rPr>
                  <w:lang w:val="en-US"/>
                </w:rPr>
                <w:t>Revision of C1-215714</w:t>
              </w:r>
            </w:ins>
          </w:p>
          <w:p w14:paraId="337909DF" w14:textId="457C7492" w:rsidR="00A8610D" w:rsidRDefault="00A8610D" w:rsidP="00A8610D">
            <w:pPr>
              <w:rPr>
                <w:ins w:id="420" w:author="Nokia User" w:date="2021-10-14T14:31:00Z"/>
                <w:lang w:val="en-US"/>
              </w:rPr>
            </w:pPr>
            <w:ins w:id="421" w:author="Nokia User" w:date="2021-10-14T14:31:00Z">
              <w:r>
                <w:rPr>
                  <w:lang w:val="en-US"/>
                </w:rPr>
                <w:t>_________________________________________</w:t>
              </w:r>
            </w:ins>
          </w:p>
          <w:p w14:paraId="574C4558" w14:textId="0A5D2C4C" w:rsidR="00A8610D" w:rsidRDefault="00A8610D" w:rsidP="00A8610D">
            <w:pPr>
              <w:rPr>
                <w:lang w:val="en-US"/>
              </w:rPr>
            </w:pPr>
            <w:r>
              <w:rPr>
                <w:lang w:val="en-US"/>
              </w:rPr>
              <w:t>Lena mon 0206</w:t>
            </w:r>
          </w:p>
          <w:p w14:paraId="240D321D" w14:textId="77777777" w:rsidR="00A8610D" w:rsidRDefault="00A8610D" w:rsidP="00A8610D">
            <w:pPr>
              <w:rPr>
                <w:lang w:val="en-US"/>
              </w:rPr>
            </w:pPr>
            <w:r>
              <w:rPr>
                <w:lang w:val="en-US"/>
              </w:rPr>
              <w:t>Question for clarification</w:t>
            </w:r>
          </w:p>
          <w:p w14:paraId="294840A7" w14:textId="77777777" w:rsidR="00A8610D" w:rsidRDefault="00A8610D" w:rsidP="00A8610D">
            <w:pPr>
              <w:rPr>
                <w:lang w:val="en-US"/>
              </w:rPr>
            </w:pPr>
          </w:p>
          <w:p w14:paraId="53E51066" w14:textId="77777777" w:rsidR="00A8610D" w:rsidRDefault="00A8610D" w:rsidP="00A8610D">
            <w:pPr>
              <w:rPr>
                <w:rFonts w:eastAsia="Batang" w:cs="Arial"/>
                <w:lang w:eastAsia="ko-KR"/>
              </w:rPr>
            </w:pPr>
            <w:r>
              <w:rPr>
                <w:rFonts w:eastAsia="Batang" w:cs="Arial"/>
                <w:lang w:eastAsia="ko-KR"/>
              </w:rPr>
              <w:t>Ivo mon 0847</w:t>
            </w:r>
          </w:p>
          <w:p w14:paraId="15B2E8B5" w14:textId="77777777" w:rsidR="00A8610D" w:rsidRDefault="00A8610D" w:rsidP="00A8610D">
            <w:pPr>
              <w:rPr>
                <w:rFonts w:eastAsia="Batang" w:cs="Arial"/>
                <w:lang w:eastAsia="ko-KR"/>
              </w:rPr>
            </w:pPr>
            <w:r>
              <w:rPr>
                <w:rFonts w:eastAsia="Batang" w:cs="Arial"/>
                <w:lang w:eastAsia="ko-KR"/>
              </w:rPr>
              <w:t>Rev required</w:t>
            </w:r>
          </w:p>
          <w:p w14:paraId="0B961E75" w14:textId="77777777" w:rsidR="00A8610D" w:rsidRDefault="00A8610D" w:rsidP="00A8610D">
            <w:pPr>
              <w:rPr>
                <w:lang w:val="en-US"/>
              </w:rPr>
            </w:pPr>
          </w:p>
          <w:p w14:paraId="191B128C" w14:textId="77777777" w:rsidR="00A8610D" w:rsidRDefault="00A8610D" w:rsidP="00A8610D">
            <w:pPr>
              <w:rPr>
                <w:lang w:val="en-US"/>
              </w:rPr>
            </w:pPr>
            <w:r>
              <w:rPr>
                <w:lang w:val="en-US"/>
              </w:rPr>
              <w:t>Behrouz mon 2059</w:t>
            </w:r>
          </w:p>
          <w:p w14:paraId="3EA3467F" w14:textId="77777777" w:rsidR="00A8610D" w:rsidRDefault="00A8610D" w:rsidP="00A8610D">
            <w:pPr>
              <w:rPr>
                <w:lang w:val="en-US"/>
              </w:rPr>
            </w:pPr>
            <w:r>
              <w:rPr>
                <w:lang w:val="en-US"/>
              </w:rPr>
              <w:t>Rev required</w:t>
            </w:r>
          </w:p>
          <w:p w14:paraId="18D45479" w14:textId="77777777" w:rsidR="00A8610D" w:rsidRDefault="00A8610D" w:rsidP="00A8610D">
            <w:pPr>
              <w:rPr>
                <w:lang w:val="en-US"/>
              </w:rPr>
            </w:pPr>
          </w:p>
          <w:p w14:paraId="24B973BC" w14:textId="77777777" w:rsidR="00A8610D" w:rsidRDefault="00A8610D" w:rsidP="00A8610D">
            <w:pPr>
              <w:rPr>
                <w:lang w:val="en-US"/>
              </w:rPr>
            </w:pPr>
            <w:r>
              <w:rPr>
                <w:lang w:val="en-US"/>
              </w:rPr>
              <w:t xml:space="preserve">Vishnu </w:t>
            </w:r>
            <w:proofErr w:type="spellStart"/>
            <w:r>
              <w:rPr>
                <w:lang w:val="en-US"/>
              </w:rPr>
              <w:t>tue</w:t>
            </w:r>
            <w:proofErr w:type="spellEnd"/>
            <w:r>
              <w:rPr>
                <w:lang w:val="en-US"/>
              </w:rPr>
              <w:t xml:space="preserve"> 1526</w:t>
            </w:r>
          </w:p>
          <w:p w14:paraId="7999BB99" w14:textId="77777777" w:rsidR="00A8610D" w:rsidRDefault="00A8610D" w:rsidP="00A8610D">
            <w:pPr>
              <w:rPr>
                <w:lang w:val="en-US"/>
              </w:rPr>
            </w:pPr>
            <w:r>
              <w:rPr>
                <w:lang w:val="en-US"/>
              </w:rPr>
              <w:t>New rev</w:t>
            </w:r>
          </w:p>
          <w:p w14:paraId="19BEE7A7" w14:textId="77777777" w:rsidR="00A8610D" w:rsidRDefault="00A8610D" w:rsidP="00A8610D">
            <w:pPr>
              <w:rPr>
                <w:lang w:val="en-US"/>
              </w:rPr>
            </w:pPr>
          </w:p>
          <w:p w14:paraId="4BC9A9F0" w14:textId="77777777" w:rsidR="00A8610D" w:rsidRDefault="00A8610D" w:rsidP="00A8610D">
            <w:pPr>
              <w:rPr>
                <w:lang w:val="en-US"/>
              </w:rPr>
            </w:pPr>
            <w:r>
              <w:rPr>
                <w:lang w:val="en-US"/>
              </w:rPr>
              <w:t xml:space="preserve">Ivo </w:t>
            </w:r>
            <w:proofErr w:type="spellStart"/>
            <w:r>
              <w:rPr>
                <w:lang w:val="en-US"/>
              </w:rPr>
              <w:t>tue</w:t>
            </w:r>
            <w:proofErr w:type="spellEnd"/>
            <w:r>
              <w:rPr>
                <w:lang w:val="en-US"/>
              </w:rPr>
              <w:t xml:space="preserve"> 1852</w:t>
            </w:r>
          </w:p>
          <w:p w14:paraId="128945D7" w14:textId="77777777" w:rsidR="00A8610D" w:rsidRDefault="00A8610D" w:rsidP="00A8610D">
            <w:pPr>
              <w:rPr>
                <w:lang w:val="en-US"/>
              </w:rPr>
            </w:pPr>
            <w:r>
              <w:rPr>
                <w:lang w:val="en-US"/>
              </w:rPr>
              <w:t>New comment</w:t>
            </w:r>
          </w:p>
          <w:p w14:paraId="374900EE" w14:textId="77777777" w:rsidR="00A8610D" w:rsidRDefault="00A8610D" w:rsidP="00A8610D">
            <w:pPr>
              <w:rPr>
                <w:lang w:val="en-US"/>
              </w:rPr>
            </w:pPr>
          </w:p>
          <w:p w14:paraId="06B56A4E" w14:textId="77777777" w:rsidR="00A8610D" w:rsidRDefault="00A8610D" w:rsidP="00A8610D">
            <w:pPr>
              <w:rPr>
                <w:lang w:val="en-US"/>
              </w:rPr>
            </w:pPr>
            <w:r>
              <w:rPr>
                <w:lang w:val="en-US"/>
              </w:rPr>
              <w:t>Behrouz wed 1457</w:t>
            </w:r>
          </w:p>
          <w:p w14:paraId="78BBDC84" w14:textId="77777777" w:rsidR="00A8610D" w:rsidRDefault="00A8610D" w:rsidP="00A8610D">
            <w:pPr>
              <w:rPr>
                <w:lang w:val="en-US"/>
              </w:rPr>
            </w:pPr>
            <w:r>
              <w:rPr>
                <w:lang w:val="en-US"/>
              </w:rPr>
              <w:t>Comments</w:t>
            </w:r>
          </w:p>
          <w:p w14:paraId="5A07BE45" w14:textId="77777777" w:rsidR="00A8610D" w:rsidRDefault="00A8610D" w:rsidP="00A8610D">
            <w:pPr>
              <w:rPr>
                <w:lang w:val="en-US"/>
              </w:rPr>
            </w:pPr>
          </w:p>
          <w:p w14:paraId="761B42E4" w14:textId="77777777" w:rsidR="00A8610D" w:rsidRDefault="00A8610D" w:rsidP="00A8610D">
            <w:pPr>
              <w:rPr>
                <w:lang w:val="en-US"/>
              </w:rPr>
            </w:pPr>
            <w:r>
              <w:rPr>
                <w:lang w:val="en-US"/>
              </w:rPr>
              <w:t>Vishnu wed 1631</w:t>
            </w:r>
          </w:p>
          <w:p w14:paraId="0EE21F44" w14:textId="77777777" w:rsidR="00A8610D" w:rsidRDefault="00A8610D" w:rsidP="00A8610D">
            <w:pPr>
              <w:rPr>
                <w:lang w:val="en-US"/>
              </w:rPr>
            </w:pPr>
            <w:r>
              <w:rPr>
                <w:lang w:val="en-US"/>
              </w:rPr>
              <w:t>Provides rev</w:t>
            </w:r>
          </w:p>
          <w:p w14:paraId="13D61FB0" w14:textId="77777777" w:rsidR="00A8610D" w:rsidRPr="00D95972" w:rsidRDefault="00A8610D" w:rsidP="00A8610D">
            <w:pPr>
              <w:rPr>
                <w:rFonts w:eastAsia="Batang" w:cs="Arial"/>
                <w:lang w:eastAsia="ko-KR"/>
              </w:rPr>
            </w:pPr>
          </w:p>
        </w:tc>
      </w:tr>
      <w:tr w:rsidR="00A8610D" w:rsidRPr="00D95972" w14:paraId="747BE496" w14:textId="77777777" w:rsidTr="005A4CDC">
        <w:tc>
          <w:tcPr>
            <w:tcW w:w="976" w:type="dxa"/>
            <w:tcBorders>
              <w:top w:val="nil"/>
              <w:left w:val="thinThickThinSmallGap" w:sz="24" w:space="0" w:color="auto"/>
              <w:bottom w:val="nil"/>
            </w:tcBorders>
            <w:shd w:val="clear" w:color="auto" w:fill="auto"/>
          </w:tcPr>
          <w:p w14:paraId="0895A32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FA0BBA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44CB1A5" w14:textId="7FE0408C" w:rsidR="00A8610D" w:rsidRPr="00D95972" w:rsidRDefault="00A8610D" w:rsidP="00A8610D">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FFFF00"/>
          </w:tcPr>
          <w:p w14:paraId="0D47B9AC" w14:textId="77777777" w:rsidR="00A8610D" w:rsidRPr="00D95972" w:rsidRDefault="00A8610D" w:rsidP="00A861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13AAADD7" w14:textId="77777777" w:rsidR="00A8610D" w:rsidRPr="00D95972"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DBC6FB" w14:textId="77777777" w:rsidR="00A8610D" w:rsidRPr="00D95972" w:rsidRDefault="00A8610D" w:rsidP="00A8610D">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2D17A" w14:textId="77777777" w:rsidR="00A8610D" w:rsidRDefault="00A8610D" w:rsidP="00A8610D">
            <w:pPr>
              <w:rPr>
                <w:ins w:id="422" w:author="Nokia User" w:date="2021-10-14T18:13:00Z"/>
                <w:lang w:val="en-US"/>
              </w:rPr>
            </w:pPr>
            <w:ins w:id="423" w:author="Nokia User" w:date="2021-10-14T18:13:00Z">
              <w:r>
                <w:rPr>
                  <w:lang w:val="en-US"/>
                </w:rPr>
                <w:t>Revision of C1-215787</w:t>
              </w:r>
            </w:ins>
          </w:p>
          <w:p w14:paraId="3A5A2B59" w14:textId="303DC31C" w:rsidR="00A8610D" w:rsidRDefault="00A8610D" w:rsidP="00A8610D">
            <w:pPr>
              <w:rPr>
                <w:ins w:id="424" w:author="Nokia User" w:date="2021-10-14T18:13:00Z"/>
                <w:lang w:val="en-US"/>
              </w:rPr>
            </w:pPr>
            <w:ins w:id="425" w:author="Nokia User" w:date="2021-10-14T18:13:00Z">
              <w:r>
                <w:rPr>
                  <w:lang w:val="en-US"/>
                </w:rPr>
                <w:t>_________________________________________</w:t>
              </w:r>
            </w:ins>
          </w:p>
          <w:p w14:paraId="2B6D55AA" w14:textId="59194ADF" w:rsidR="00A8610D" w:rsidRDefault="00A8610D" w:rsidP="00A8610D">
            <w:pPr>
              <w:rPr>
                <w:lang w:val="en-US"/>
              </w:rPr>
            </w:pPr>
            <w:r>
              <w:rPr>
                <w:lang w:val="en-US"/>
              </w:rPr>
              <w:t>Lena mon 0206</w:t>
            </w:r>
          </w:p>
          <w:p w14:paraId="1C7C235E" w14:textId="77777777" w:rsidR="00A8610D" w:rsidRDefault="00A8610D" w:rsidP="00A8610D">
            <w:pPr>
              <w:rPr>
                <w:lang w:val="en-US"/>
              </w:rPr>
            </w:pPr>
            <w:r>
              <w:rPr>
                <w:lang w:val="en-US"/>
              </w:rPr>
              <w:t>Objection</w:t>
            </w:r>
          </w:p>
          <w:p w14:paraId="616580FF" w14:textId="77777777" w:rsidR="00A8610D" w:rsidRDefault="00A8610D" w:rsidP="00A8610D">
            <w:pPr>
              <w:rPr>
                <w:lang w:val="en-US"/>
              </w:rPr>
            </w:pPr>
          </w:p>
          <w:p w14:paraId="0E12AB27" w14:textId="77777777" w:rsidR="00A8610D" w:rsidRDefault="00A8610D" w:rsidP="00A8610D">
            <w:pPr>
              <w:rPr>
                <w:rFonts w:eastAsia="Batang" w:cs="Arial"/>
                <w:lang w:eastAsia="ko-KR"/>
              </w:rPr>
            </w:pPr>
            <w:r>
              <w:rPr>
                <w:rFonts w:eastAsia="Batang" w:cs="Arial"/>
                <w:lang w:eastAsia="ko-KR"/>
              </w:rPr>
              <w:t>Ivo mon 0847</w:t>
            </w:r>
          </w:p>
          <w:p w14:paraId="7D3CBBF3" w14:textId="77777777" w:rsidR="00A8610D" w:rsidRDefault="00A8610D" w:rsidP="00A8610D">
            <w:pPr>
              <w:rPr>
                <w:rFonts w:eastAsia="Batang" w:cs="Arial"/>
                <w:lang w:eastAsia="ko-KR"/>
              </w:rPr>
            </w:pPr>
            <w:r>
              <w:rPr>
                <w:rFonts w:eastAsia="Batang" w:cs="Arial"/>
                <w:lang w:eastAsia="ko-KR"/>
              </w:rPr>
              <w:t>Rev required</w:t>
            </w:r>
          </w:p>
          <w:p w14:paraId="1E034FBE" w14:textId="77777777" w:rsidR="00A8610D" w:rsidRDefault="00A8610D" w:rsidP="00A8610D">
            <w:pPr>
              <w:rPr>
                <w:rFonts w:eastAsia="Batang" w:cs="Arial"/>
                <w:lang w:eastAsia="ko-KR"/>
              </w:rPr>
            </w:pPr>
          </w:p>
          <w:p w14:paraId="0016E63F" w14:textId="77777777" w:rsidR="00A8610D" w:rsidRDefault="00A8610D" w:rsidP="00A8610D">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1012</w:t>
            </w:r>
          </w:p>
          <w:p w14:paraId="098BB789" w14:textId="77777777" w:rsidR="00A8610D" w:rsidRDefault="00A8610D" w:rsidP="00A8610D">
            <w:pPr>
              <w:rPr>
                <w:rFonts w:eastAsia="Batang" w:cs="Arial"/>
                <w:lang w:eastAsia="ko-KR"/>
              </w:rPr>
            </w:pPr>
            <w:r>
              <w:rPr>
                <w:rFonts w:eastAsia="Batang" w:cs="Arial"/>
                <w:lang w:eastAsia="ko-KR"/>
              </w:rPr>
              <w:t>Provides rev</w:t>
            </w:r>
          </w:p>
          <w:p w14:paraId="500CC289" w14:textId="77777777" w:rsidR="00A8610D" w:rsidRDefault="00A8610D" w:rsidP="00A8610D">
            <w:pPr>
              <w:rPr>
                <w:rFonts w:eastAsia="Batang" w:cs="Arial"/>
                <w:lang w:eastAsia="ko-KR"/>
              </w:rPr>
            </w:pPr>
          </w:p>
          <w:p w14:paraId="148FD902" w14:textId="77777777" w:rsidR="00A8610D" w:rsidRDefault="00A8610D" w:rsidP="00A8610D">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1107</w:t>
            </w:r>
          </w:p>
          <w:p w14:paraId="6D84DDD1" w14:textId="77777777" w:rsidR="00A8610D" w:rsidRDefault="00A8610D" w:rsidP="00A8610D">
            <w:pPr>
              <w:rPr>
                <w:rFonts w:eastAsia="Batang" w:cs="Arial"/>
                <w:lang w:eastAsia="ko-KR"/>
              </w:rPr>
            </w:pPr>
            <w:r>
              <w:rPr>
                <w:rFonts w:eastAsia="Batang" w:cs="Arial"/>
                <w:lang w:eastAsia="ko-KR"/>
              </w:rPr>
              <w:t>New rev</w:t>
            </w:r>
          </w:p>
          <w:p w14:paraId="1D3E8EB1" w14:textId="77777777" w:rsidR="00A8610D" w:rsidRDefault="00A8610D" w:rsidP="00A8610D">
            <w:pPr>
              <w:rPr>
                <w:rFonts w:eastAsia="Batang" w:cs="Arial"/>
                <w:lang w:eastAsia="ko-KR"/>
              </w:rPr>
            </w:pPr>
          </w:p>
          <w:p w14:paraId="03F4E835" w14:textId="77777777" w:rsidR="00A8610D" w:rsidRDefault="00A8610D" w:rsidP="00A86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1133</w:t>
            </w:r>
          </w:p>
          <w:p w14:paraId="657CECCD" w14:textId="77777777" w:rsidR="00A8610D" w:rsidRDefault="00A8610D" w:rsidP="00A8610D">
            <w:pPr>
              <w:rPr>
                <w:rFonts w:eastAsia="Batang" w:cs="Arial"/>
                <w:lang w:eastAsia="ko-KR"/>
              </w:rPr>
            </w:pPr>
            <w:r>
              <w:rPr>
                <w:rFonts w:eastAsia="Batang" w:cs="Arial"/>
                <w:lang w:eastAsia="ko-KR"/>
              </w:rPr>
              <w:t>objection</w:t>
            </w:r>
          </w:p>
          <w:p w14:paraId="0495737B" w14:textId="77777777" w:rsidR="00A8610D" w:rsidRPr="00D95972" w:rsidRDefault="00A8610D" w:rsidP="00A8610D">
            <w:pPr>
              <w:rPr>
                <w:rFonts w:eastAsia="Batang" w:cs="Arial"/>
                <w:lang w:eastAsia="ko-KR"/>
              </w:rPr>
            </w:pPr>
          </w:p>
        </w:tc>
      </w:tr>
      <w:tr w:rsidR="00A8610D" w:rsidRPr="00D95972" w14:paraId="697EE2B9" w14:textId="77777777" w:rsidTr="005E01E0">
        <w:tc>
          <w:tcPr>
            <w:tcW w:w="976" w:type="dxa"/>
            <w:tcBorders>
              <w:top w:val="nil"/>
              <w:left w:val="thinThickThinSmallGap" w:sz="24" w:space="0" w:color="auto"/>
              <w:bottom w:val="nil"/>
            </w:tcBorders>
            <w:shd w:val="clear" w:color="auto" w:fill="auto"/>
          </w:tcPr>
          <w:p w14:paraId="0F60B76F"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C69E37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547D9F1" w14:textId="1B2A543B"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98F7A1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04BBBF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A8610D" w:rsidRPr="00D95972" w:rsidRDefault="00A8610D" w:rsidP="00A8610D">
            <w:pPr>
              <w:rPr>
                <w:rFonts w:eastAsia="Batang" w:cs="Arial"/>
                <w:lang w:eastAsia="ko-KR"/>
              </w:rPr>
            </w:pPr>
          </w:p>
        </w:tc>
      </w:tr>
      <w:tr w:rsidR="00A8610D"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62BC95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8D76B5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5AD72F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A20A334"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A8610D" w:rsidRPr="00D95972" w:rsidRDefault="00A8610D" w:rsidP="00A8610D">
            <w:pPr>
              <w:rPr>
                <w:rFonts w:eastAsia="Batang" w:cs="Arial"/>
                <w:lang w:eastAsia="ko-KR"/>
              </w:rPr>
            </w:pPr>
          </w:p>
        </w:tc>
      </w:tr>
      <w:tr w:rsidR="00A8610D"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A8610D" w:rsidRPr="00D95972" w:rsidRDefault="00A8610D" w:rsidP="00A8610D">
            <w:pPr>
              <w:rPr>
                <w:rFonts w:cs="Arial"/>
              </w:rPr>
            </w:pPr>
          </w:p>
        </w:tc>
        <w:tc>
          <w:tcPr>
            <w:tcW w:w="1317" w:type="dxa"/>
            <w:gridSpan w:val="2"/>
            <w:tcBorders>
              <w:top w:val="nil"/>
              <w:bottom w:val="nil"/>
            </w:tcBorders>
            <w:shd w:val="clear" w:color="auto" w:fill="auto"/>
          </w:tcPr>
          <w:p w14:paraId="37FB243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8AA5AF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08D906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1E8BB2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A8610D" w:rsidRPr="00D95972" w:rsidRDefault="00A8610D" w:rsidP="00A8610D">
            <w:pPr>
              <w:rPr>
                <w:rFonts w:eastAsia="Batang" w:cs="Arial"/>
                <w:lang w:eastAsia="ko-KR"/>
              </w:rPr>
            </w:pPr>
          </w:p>
        </w:tc>
      </w:tr>
      <w:tr w:rsidR="00A8610D"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A8610D" w:rsidRPr="00D95972" w:rsidRDefault="00A8610D" w:rsidP="00A861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63063CBA" w14:textId="00D07399" w:rsidR="00A8610D" w:rsidRPr="008A3006" w:rsidRDefault="00A8610D" w:rsidP="00A861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27EA0121"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A8610D" w:rsidRDefault="00A8610D" w:rsidP="00A861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A8610D" w:rsidRDefault="00A8610D" w:rsidP="00A8610D">
            <w:pPr>
              <w:rPr>
                <w:rFonts w:eastAsia="Batang" w:cs="Arial"/>
                <w:color w:val="000000"/>
                <w:lang w:eastAsia="ko-KR"/>
              </w:rPr>
            </w:pPr>
          </w:p>
          <w:p w14:paraId="4D0CFF9E" w14:textId="77777777" w:rsidR="00A8610D" w:rsidRPr="00D95972" w:rsidRDefault="00A8610D" w:rsidP="00A8610D">
            <w:pPr>
              <w:rPr>
                <w:rFonts w:eastAsia="Batang" w:cs="Arial"/>
                <w:color w:val="000000"/>
                <w:lang w:eastAsia="ko-KR"/>
              </w:rPr>
            </w:pPr>
          </w:p>
          <w:p w14:paraId="06B72BBD" w14:textId="77777777" w:rsidR="00A8610D" w:rsidRPr="00D95972" w:rsidRDefault="00A8610D" w:rsidP="00A8610D">
            <w:pPr>
              <w:rPr>
                <w:rFonts w:eastAsia="Batang" w:cs="Arial"/>
                <w:lang w:eastAsia="ko-KR"/>
              </w:rPr>
            </w:pPr>
          </w:p>
        </w:tc>
      </w:tr>
      <w:tr w:rsidR="00A8610D" w:rsidRPr="00D95972" w14:paraId="46B0F84C" w14:textId="77777777" w:rsidTr="00A362BC">
        <w:tc>
          <w:tcPr>
            <w:tcW w:w="976" w:type="dxa"/>
            <w:tcBorders>
              <w:top w:val="nil"/>
              <w:left w:val="thinThickThinSmallGap" w:sz="24" w:space="0" w:color="auto"/>
              <w:bottom w:val="nil"/>
            </w:tcBorders>
            <w:shd w:val="clear" w:color="auto" w:fill="auto"/>
          </w:tcPr>
          <w:p w14:paraId="3A68B8A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E80A5A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85EC57E" w14:textId="77777777" w:rsidR="00A8610D" w:rsidRPr="00D95972" w:rsidRDefault="009212AC" w:rsidP="00A8610D">
            <w:pPr>
              <w:overflowPunct/>
              <w:autoSpaceDE/>
              <w:autoSpaceDN/>
              <w:adjustRightInd/>
              <w:textAlignment w:val="auto"/>
              <w:rPr>
                <w:rFonts w:cs="Arial"/>
                <w:lang w:val="en-US"/>
              </w:rPr>
            </w:pPr>
            <w:hyperlink r:id="rId258" w:history="1">
              <w:r w:rsidR="00A8610D">
                <w:rPr>
                  <w:rStyle w:val="Hyperlink"/>
                </w:rPr>
                <w:t>C1-215738</w:t>
              </w:r>
            </w:hyperlink>
          </w:p>
        </w:tc>
        <w:tc>
          <w:tcPr>
            <w:tcW w:w="4191" w:type="dxa"/>
            <w:gridSpan w:val="3"/>
            <w:tcBorders>
              <w:top w:val="single" w:sz="4" w:space="0" w:color="auto"/>
              <w:bottom w:val="single" w:sz="4" w:space="0" w:color="auto"/>
            </w:tcBorders>
            <w:shd w:val="clear" w:color="auto" w:fill="auto"/>
          </w:tcPr>
          <w:p w14:paraId="36CB287F" w14:textId="77777777" w:rsidR="00A8610D" w:rsidRPr="00D95972" w:rsidRDefault="00A8610D" w:rsidP="00A8610D">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auto"/>
          </w:tcPr>
          <w:p w14:paraId="2ADD730B" w14:textId="77777777" w:rsidR="00A8610D" w:rsidRPr="00D95972" w:rsidRDefault="00A8610D" w:rsidP="00A8610D">
            <w:pPr>
              <w:rPr>
                <w:rFonts w:cs="Arial"/>
              </w:rPr>
            </w:pPr>
            <w:r>
              <w:rPr>
                <w:rFonts w:cs="Arial"/>
              </w:rPr>
              <w:t>ZTE</w:t>
            </w:r>
          </w:p>
        </w:tc>
        <w:tc>
          <w:tcPr>
            <w:tcW w:w="826" w:type="dxa"/>
            <w:tcBorders>
              <w:top w:val="single" w:sz="4" w:space="0" w:color="auto"/>
              <w:bottom w:val="single" w:sz="4" w:space="0" w:color="auto"/>
            </w:tcBorders>
            <w:shd w:val="clear" w:color="auto" w:fill="auto"/>
          </w:tcPr>
          <w:p w14:paraId="0C933DD9"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B860F0" w14:textId="77777777" w:rsidR="00A8610D" w:rsidRDefault="00A8610D" w:rsidP="00A8610D">
            <w:pPr>
              <w:rPr>
                <w:rFonts w:eastAsia="Batang" w:cs="Arial"/>
                <w:lang w:eastAsia="ko-KR"/>
              </w:rPr>
            </w:pPr>
            <w:r>
              <w:rPr>
                <w:rFonts w:eastAsia="Batang" w:cs="Arial"/>
                <w:lang w:eastAsia="ko-KR"/>
              </w:rPr>
              <w:t>Postponed</w:t>
            </w:r>
          </w:p>
          <w:p w14:paraId="476B8604" w14:textId="77777777" w:rsidR="00A8610D" w:rsidRDefault="00A8610D" w:rsidP="00A8610D">
            <w:pPr>
              <w:rPr>
                <w:rFonts w:eastAsia="Batang" w:cs="Arial"/>
                <w:lang w:eastAsia="ko-KR"/>
              </w:rPr>
            </w:pPr>
            <w:r>
              <w:rPr>
                <w:rFonts w:eastAsia="Batang" w:cs="Arial"/>
                <w:lang w:eastAsia="ko-KR"/>
              </w:rPr>
              <w:t>Requested by author, Tuesday, 17:53</w:t>
            </w:r>
          </w:p>
          <w:p w14:paraId="03013574" w14:textId="77777777" w:rsidR="00A8610D" w:rsidRDefault="00A8610D" w:rsidP="00A8610D">
            <w:pPr>
              <w:rPr>
                <w:rFonts w:eastAsia="Batang" w:cs="Arial"/>
                <w:lang w:eastAsia="ko-KR"/>
              </w:rPr>
            </w:pPr>
          </w:p>
          <w:p w14:paraId="606C4921" w14:textId="77777777" w:rsidR="00A8610D" w:rsidRDefault="00A8610D" w:rsidP="00A8610D">
            <w:pPr>
              <w:rPr>
                <w:rFonts w:eastAsia="Batang" w:cs="Arial"/>
                <w:lang w:eastAsia="ko-KR"/>
              </w:rPr>
            </w:pPr>
            <w:r>
              <w:rPr>
                <w:rFonts w:eastAsia="Batang" w:cs="Arial"/>
                <w:lang w:eastAsia="ko-KR"/>
              </w:rPr>
              <w:t>Helen, Monday, 11:26</w:t>
            </w:r>
          </w:p>
          <w:p w14:paraId="353E545A" w14:textId="77777777" w:rsidR="00A8610D" w:rsidRDefault="00A8610D" w:rsidP="00A8610D">
            <w:pPr>
              <w:rPr>
                <w:rFonts w:eastAsia="Batang" w:cs="Arial"/>
                <w:lang w:eastAsia="ko-KR"/>
              </w:rPr>
            </w:pPr>
            <w:r>
              <w:rPr>
                <w:rFonts w:eastAsia="Batang" w:cs="Arial"/>
                <w:lang w:eastAsia="ko-KR"/>
              </w:rPr>
              <w:t>Request to postpone</w:t>
            </w:r>
          </w:p>
          <w:p w14:paraId="3336D79D" w14:textId="77777777" w:rsidR="00A8610D" w:rsidRDefault="00A8610D" w:rsidP="00A8610D">
            <w:pPr>
              <w:rPr>
                <w:rFonts w:eastAsia="Batang" w:cs="Arial"/>
                <w:lang w:eastAsia="ko-KR"/>
              </w:rPr>
            </w:pPr>
          </w:p>
          <w:p w14:paraId="59FA707C" w14:textId="77777777" w:rsidR="00A8610D" w:rsidRDefault="00A8610D" w:rsidP="00A8610D">
            <w:pPr>
              <w:rPr>
                <w:rFonts w:eastAsia="Batang" w:cs="Arial"/>
                <w:lang w:eastAsia="ko-KR"/>
              </w:rPr>
            </w:pPr>
            <w:r>
              <w:rPr>
                <w:rFonts w:eastAsia="Batang" w:cs="Arial"/>
                <w:lang w:eastAsia="ko-KR"/>
              </w:rPr>
              <w:t>Sapan, Monday, 12:47</w:t>
            </w:r>
          </w:p>
          <w:p w14:paraId="77BA25B4" w14:textId="77777777" w:rsidR="00A8610D" w:rsidRDefault="00A8610D" w:rsidP="00A8610D">
            <w:pPr>
              <w:rPr>
                <w:rFonts w:eastAsia="Batang" w:cs="Arial"/>
                <w:lang w:eastAsia="ko-KR"/>
              </w:rPr>
            </w:pPr>
            <w:r>
              <w:rPr>
                <w:rFonts w:eastAsia="Batang" w:cs="Arial"/>
                <w:lang w:eastAsia="ko-KR"/>
              </w:rPr>
              <w:t>Request to postpone</w:t>
            </w:r>
          </w:p>
          <w:p w14:paraId="3B45505E" w14:textId="77777777" w:rsidR="00A8610D" w:rsidRDefault="00A8610D" w:rsidP="00A8610D">
            <w:pPr>
              <w:rPr>
                <w:rFonts w:eastAsia="Batang" w:cs="Arial"/>
                <w:lang w:eastAsia="ko-KR"/>
              </w:rPr>
            </w:pPr>
          </w:p>
          <w:p w14:paraId="6D29083A" w14:textId="77777777" w:rsidR="00A8610D" w:rsidRDefault="00A8610D" w:rsidP="00A8610D">
            <w:pPr>
              <w:rPr>
                <w:rFonts w:eastAsia="Batang" w:cs="Arial"/>
                <w:lang w:eastAsia="ko-KR"/>
              </w:rPr>
            </w:pPr>
            <w:r>
              <w:rPr>
                <w:rFonts w:eastAsia="Batang" w:cs="Arial"/>
                <w:lang w:eastAsia="ko-KR"/>
              </w:rPr>
              <w:t>Shuang, Monday, 18:23</w:t>
            </w:r>
          </w:p>
          <w:p w14:paraId="5A2D905B" w14:textId="77777777" w:rsidR="00A8610D" w:rsidRDefault="00A8610D" w:rsidP="00A8610D">
            <w:pPr>
              <w:rPr>
                <w:rFonts w:eastAsia="Batang" w:cs="Arial"/>
                <w:lang w:eastAsia="ko-KR"/>
              </w:rPr>
            </w:pPr>
            <w:r>
              <w:rPr>
                <w:rFonts w:eastAsia="Batang" w:cs="Arial"/>
                <w:lang w:eastAsia="ko-KR"/>
              </w:rPr>
              <w:t>Proposes LS</w:t>
            </w:r>
          </w:p>
          <w:p w14:paraId="2107D37E" w14:textId="77777777" w:rsidR="00A8610D" w:rsidRDefault="00A8610D" w:rsidP="00A8610D">
            <w:pPr>
              <w:rPr>
                <w:rFonts w:eastAsia="Batang" w:cs="Arial"/>
                <w:lang w:eastAsia="ko-KR"/>
              </w:rPr>
            </w:pPr>
          </w:p>
          <w:p w14:paraId="444959D9" w14:textId="77777777" w:rsidR="00A8610D" w:rsidRDefault="00A8610D" w:rsidP="00A8610D">
            <w:pPr>
              <w:rPr>
                <w:rFonts w:eastAsia="Batang" w:cs="Arial"/>
                <w:lang w:eastAsia="ko-KR"/>
              </w:rPr>
            </w:pPr>
            <w:r>
              <w:rPr>
                <w:rFonts w:eastAsia="Batang" w:cs="Arial"/>
                <w:lang w:eastAsia="ko-KR"/>
              </w:rPr>
              <w:t>Sunghoon, Tuesday, 5:21</w:t>
            </w:r>
          </w:p>
          <w:p w14:paraId="4D08A1D6" w14:textId="77777777" w:rsidR="00A8610D" w:rsidRDefault="00A8610D" w:rsidP="00A8610D">
            <w:pPr>
              <w:rPr>
                <w:rFonts w:eastAsia="Batang" w:cs="Arial"/>
                <w:lang w:eastAsia="ko-KR"/>
              </w:rPr>
            </w:pPr>
            <w:r>
              <w:rPr>
                <w:rFonts w:eastAsia="Batang" w:cs="Arial"/>
                <w:lang w:eastAsia="ko-KR"/>
              </w:rPr>
              <w:t xml:space="preserve">Request to </w:t>
            </w:r>
            <w:proofErr w:type="spellStart"/>
            <w:r>
              <w:rPr>
                <w:rFonts w:eastAsia="Batang" w:cs="Arial"/>
                <w:lang w:eastAsia="ko-KR"/>
              </w:rPr>
              <w:t>posptone</w:t>
            </w:r>
            <w:proofErr w:type="spellEnd"/>
          </w:p>
          <w:p w14:paraId="5F357DEF" w14:textId="77777777" w:rsidR="00A8610D" w:rsidRDefault="00A8610D" w:rsidP="00A8610D">
            <w:pPr>
              <w:rPr>
                <w:rFonts w:eastAsia="Batang" w:cs="Arial"/>
                <w:lang w:eastAsia="ko-KR"/>
              </w:rPr>
            </w:pPr>
          </w:p>
          <w:p w14:paraId="222D28F2" w14:textId="77777777" w:rsidR="00A8610D" w:rsidRDefault="00A8610D" w:rsidP="00A8610D">
            <w:pPr>
              <w:rPr>
                <w:rFonts w:eastAsia="Batang" w:cs="Arial"/>
                <w:lang w:eastAsia="ko-KR"/>
              </w:rPr>
            </w:pPr>
            <w:r>
              <w:rPr>
                <w:rFonts w:eastAsia="Batang" w:cs="Arial"/>
                <w:lang w:eastAsia="ko-KR"/>
              </w:rPr>
              <w:t>Shuang, Tuesday, 17:53</w:t>
            </w:r>
          </w:p>
          <w:p w14:paraId="39888DB4" w14:textId="77777777" w:rsidR="00A8610D" w:rsidRPr="00D95972" w:rsidRDefault="00A8610D" w:rsidP="00A8610D">
            <w:pPr>
              <w:rPr>
                <w:rFonts w:eastAsia="Batang" w:cs="Arial"/>
                <w:lang w:eastAsia="ko-KR"/>
              </w:rPr>
            </w:pPr>
            <w:r>
              <w:rPr>
                <w:rFonts w:eastAsia="Batang" w:cs="Arial"/>
                <w:lang w:eastAsia="ko-KR"/>
              </w:rPr>
              <w:t>Ok to postpone</w:t>
            </w:r>
          </w:p>
        </w:tc>
      </w:tr>
      <w:tr w:rsidR="00A8610D" w:rsidRPr="00D95972" w14:paraId="5DFDC782" w14:textId="77777777" w:rsidTr="00A362BC">
        <w:tc>
          <w:tcPr>
            <w:tcW w:w="976" w:type="dxa"/>
            <w:tcBorders>
              <w:top w:val="nil"/>
              <w:left w:val="thinThickThinSmallGap" w:sz="24" w:space="0" w:color="auto"/>
              <w:bottom w:val="nil"/>
            </w:tcBorders>
            <w:shd w:val="clear" w:color="auto" w:fill="auto"/>
          </w:tcPr>
          <w:p w14:paraId="0E32678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EB9AF4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4863AD0" w14:textId="77777777" w:rsidR="00A8610D" w:rsidRPr="00D95972" w:rsidRDefault="009212AC" w:rsidP="00A8610D">
            <w:pPr>
              <w:overflowPunct/>
              <w:autoSpaceDE/>
              <w:autoSpaceDN/>
              <w:adjustRightInd/>
              <w:textAlignment w:val="auto"/>
              <w:rPr>
                <w:rFonts w:cs="Arial"/>
                <w:lang w:val="en-US"/>
              </w:rPr>
            </w:pPr>
            <w:hyperlink r:id="rId259" w:history="1">
              <w:r w:rsidR="00A8610D">
                <w:rPr>
                  <w:rStyle w:val="Hyperlink"/>
                </w:rPr>
                <w:t>C1-215739</w:t>
              </w:r>
            </w:hyperlink>
          </w:p>
        </w:tc>
        <w:tc>
          <w:tcPr>
            <w:tcW w:w="4191" w:type="dxa"/>
            <w:gridSpan w:val="3"/>
            <w:tcBorders>
              <w:top w:val="single" w:sz="4" w:space="0" w:color="auto"/>
              <w:bottom w:val="single" w:sz="4" w:space="0" w:color="auto"/>
            </w:tcBorders>
            <w:shd w:val="clear" w:color="auto" w:fill="auto"/>
          </w:tcPr>
          <w:p w14:paraId="5C8B3FB6" w14:textId="77777777" w:rsidR="00A8610D" w:rsidRPr="00D95972" w:rsidRDefault="00A8610D" w:rsidP="00A8610D">
            <w:pPr>
              <w:rPr>
                <w:rFonts w:cs="Arial"/>
              </w:rPr>
            </w:pPr>
            <w:r>
              <w:rPr>
                <w:rFonts w:cs="Arial"/>
              </w:rPr>
              <w:t>Abbreviations</w:t>
            </w:r>
          </w:p>
        </w:tc>
        <w:tc>
          <w:tcPr>
            <w:tcW w:w="1767" w:type="dxa"/>
            <w:tcBorders>
              <w:top w:val="single" w:sz="4" w:space="0" w:color="auto"/>
              <w:bottom w:val="single" w:sz="4" w:space="0" w:color="auto"/>
            </w:tcBorders>
            <w:shd w:val="clear" w:color="auto" w:fill="auto"/>
          </w:tcPr>
          <w:p w14:paraId="65181696"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682760CA"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B91F97"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2FAF2552" w14:textId="77777777" w:rsidTr="00A362BC">
        <w:tc>
          <w:tcPr>
            <w:tcW w:w="976" w:type="dxa"/>
            <w:tcBorders>
              <w:top w:val="nil"/>
              <w:left w:val="thinThickThinSmallGap" w:sz="24" w:space="0" w:color="auto"/>
              <w:bottom w:val="nil"/>
            </w:tcBorders>
            <w:shd w:val="clear" w:color="auto" w:fill="auto"/>
          </w:tcPr>
          <w:p w14:paraId="6BDBB664"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6F1174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A180AA4" w14:textId="77777777" w:rsidR="00A8610D" w:rsidRPr="00D95972" w:rsidRDefault="009212AC" w:rsidP="00A8610D">
            <w:pPr>
              <w:overflowPunct/>
              <w:autoSpaceDE/>
              <w:autoSpaceDN/>
              <w:adjustRightInd/>
              <w:textAlignment w:val="auto"/>
              <w:rPr>
                <w:rFonts w:cs="Arial"/>
                <w:lang w:val="en-US"/>
              </w:rPr>
            </w:pPr>
            <w:hyperlink r:id="rId260" w:history="1">
              <w:r w:rsidR="00A8610D">
                <w:rPr>
                  <w:rStyle w:val="Hyperlink"/>
                </w:rPr>
                <w:t>C1-215746</w:t>
              </w:r>
            </w:hyperlink>
          </w:p>
        </w:tc>
        <w:tc>
          <w:tcPr>
            <w:tcW w:w="4191" w:type="dxa"/>
            <w:gridSpan w:val="3"/>
            <w:tcBorders>
              <w:top w:val="single" w:sz="4" w:space="0" w:color="auto"/>
              <w:bottom w:val="single" w:sz="4" w:space="0" w:color="auto"/>
            </w:tcBorders>
            <w:shd w:val="clear" w:color="auto" w:fill="auto"/>
          </w:tcPr>
          <w:p w14:paraId="175D005C" w14:textId="77777777" w:rsidR="00A8610D" w:rsidRPr="00D95972" w:rsidRDefault="00A8610D" w:rsidP="00A8610D">
            <w:pPr>
              <w:rPr>
                <w:rFonts w:cs="Arial"/>
              </w:rPr>
            </w:pPr>
            <w:r>
              <w:rPr>
                <w:rFonts w:cs="Arial"/>
              </w:rPr>
              <w:t>Discussion on MSGin5G-1</w:t>
            </w:r>
          </w:p>
        </w:tc>
        <w:tc>
          <w:tcPr>
            <w:tcW w:w="1767" w:type="dxa"/>
            <w:tcBorders>
              <w:top w:val="single" w:sz="4" w:space="0" w:color="auto"/>
              <w:bottom w:val="single" w:sz="4" w:space="0" w:color="auto"/>
            </w:tcBorders>
            <w:shd w:val="clear" w:color="auto" w:fill="auto"/>
          </w:tcPr>
          <w:p w14:paraId="65E38789"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64D382DC" w14:textId="77777777" w:rsidR="00A8610D" w:rsidRPr="00D95972" w:rsidRDefault="00A8610D" w:rsidP="00A8610D">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5027F0" w14:textId="77777777" w:rsidR="00A8610D" w:rsidRDefault="00A8610D" w:rsidP="00A8610D">
            <w:pPr>
              <w:rPr>
                <w:rFonts w:eastAsia="Batang" w:cs="Arial"/>
                <w:lang w:eastAsia="ko-KR"/>
              </w:rPr>
            </w:pPr>
            <w:r>
              <w:rPr>
                <w:rFonts w:eastAsia="Batang" w:cs="Arial"/>
                <w:lang w:eastAsia="ko-KR"/>
              </w:rPr>
              <w:t>Noted</w:t>
            </w:r>
          </w:p>
          <w:p w14:paraId="1B18D8E3" w14:textId="77777777" w:rsidR="00A8610D" w:rsidRDefault="00A8610D" w:rsidP="00A8610D">
            <w:pPr>
              <w:rPr>
                <w:rFonts w:eastAsia="Batang" w:cs="Arial"/>
                <w:lang w:eastAsia="ko-KR"/>
              </w:rPr>
            </w:pPr>
          </w:p>
          <w:p w14:paraId="234546DF" w14:textId="77777777" w:rsidR="00A8610D" w:rsidRDefault="00A8610D" w:rsidP="00A8610D">
            <w:pPr>
              <w:rPr>
                <w:rFonts w:eastAsia="Batang" w:cs="Arial"/>
                <w:lang w:eastAsia="ko-KR"/>
              </w:rPr>
            </w:pPr>
            <w:r>
              <w:rPr>
                <w:rFonts w:eastAsia="Batang" w:cs="Arial"/>
                <w:lang w:eastAsia="ko-KR"/>
              </w:rPr>
              <w:t>Sapan, Monday, 12:53</w:t>
            </w:r>
          </w:p>
          <w:p w14:paraId="33BC9AA6" w14:textId="77777777" w:rsidR="00A8610D" w:rsidRDefault="00A8610D" w:rsidP="00A8610D">
            <w:pPr>
              <w:rPr>
                <w:rFonts w:eastAsia="Batang" w:cs="Arial"/>
                <w:lang w:eastAsia="ko-KR"/>
              </w:rPr>
            </w:pPr>
            <w:r>
              <w:rPr>
                <w:rFonts w:eastAsia="Batang" w:cs="Arial"/>
                <w:lang w:eastAsia="ko-KR"/>
              </w:rPr>
              <w:t>Provides feedback</w:t>
            </w:r>
          </w:p>
          <w:p w14:paraId="6585B0A3" w14:textId="77777777" w:rsidR="00A8610D" w:rsidRDefault="00A8610D" w:rsidP="00A8610D">
            <w:pPr>
              <w:rPr>
                <w:rFonts w:eastAsia="Batang" w:cs="Arial"/>
                <w:lang w:eastAsia="ko-KR"/>
              </w:rPr>
            </w:pPr>
          </w:p>
          <w:p w14:paraId="54D6515A" w14:textId="77777777" w:rsidR="00A8610D" w:rsidRDefault="00A8610D" w:rsidP="00A8610D">
            <w:pPr>
              <w:rPr>
                <w:rFonts w:eastAsia="Batang" w:cs="Arial"/>
                <w:lang w:eastAsia="ko-KR"/>
              </w:rPr>
            </w:pPr>
            <w:r>
              <w:rPr>
                <w:rFonts w:eastAsia="Batang" w:cs="Arial"/>
                <w:lang w:eastAsia="ko-KR"/>
              </w:rPr>
              <w:t>Sunghoon, Tuesday, 5:26</w:t>
            </w:r>
          </w:p>
          <w:p w14:paraId="3CFBD85D" w14:textId="77777777" w:rsidR="00A8610D" w:rsidRDefault="00A8610D" w:rsidP="00A8610D">
            <w:pPr>
              <w:rPr>
                <w:rFonts w:eastAsia="Batang" w:cs="Arial"/>
                <w:lang w:eastAsia="ko-KR"/>
              </w:rPr>
            </w:pPr>
            <w:r>
              <w:rPr>
                <w:rFonts w:eastAsia="Batang" w:cs="Arial"/>
                <w:lang w:eastAsia="ko-KR"/>
              </w:rPr>
              <w:t>Provides feedback</w:t>
            </w:r>
          </w:p>
          <w:p w14:paraId="24A84C7E" w14:textId="77777777" w:rsidR="00A8610D" w:rsidRDefault="00A8610D" w:rsidP="00A8610D">
            <w:pPr>
              <w:rPr>
                <w:rFonts w:eastAsia="Batang" w:cs="Arial"/>
                <w:lang w:eastAsia="ko-KR"/>
              </w:rPr>
            </w:pPr>
          </w:p>
          <w:p w14:paraId="678B360B" w14:textId="77777777" w:rsidR="00A8610D" w:rsidRDefault="00A8610D" w:rsidP="00A8610D">
            <w:pPr>
              <w:rPr>
                <w:rFonts w:eastAsia="Batang" w:cs="Arial"/>
                <w:lang w:eastAsia="ko-KR"/>
              </w:rPr>
            </w:pPr>
            <w:r>
              <w:rPr>
                <w:rFonts w:eastAsia="Batang" w:cs="Arial"/>
                <w:lang w:eastAsia="ko-KR"/>
              </w:rPr>
              <w:t>Helen, Tuesday, 19:23</w:t>
            </w:r>
          </w:p>
          <w:p w14:paraId="62A52DA5" w14:textId="77777777" w:rsidR="00A8610D" w:rsidRDefault="00A8610D" w:rsidP="00A8610D">
            <w:pPr>
              <w:rPr>
                <w:rFonts w:eastAsia="Batang" w:cs="Arial"/>
                <w:lang w:eastAsia="ko-KR"/>
              </w:rPr>
            </w:pPr>
            <w:r>
              <w:rPr>
                <w:rFonts w:eastAsia="Batang" w:cs="Arial"/>
                <w:lang w:eastAsia="ko-KR"/>
              </w:rPr>
              <w:t>Responds to Sunghoon</w:t>
            </w:r>
          </w:p>
          <w:p w14:paraId="75D4F120" w14:textId="77777777" w:rsidR="00A8610D" w:rsidRDefault="00A8610D" w:rsidP="00A8610D">
            <w:pPr>
              <w:rPr>
                <w:rFonts w:eastAsia="Batang" w:cs="Arial"/>
                <w:lang w:eastAsia="ko-KR"/>
              </w:rPr>
            </w:pPr>
          </w:p>
          <w:p w14:paraId="05333ED5" w14:textId="77777777" w:rsidR="00A8610D" w:rsidRDefault="00A8610D" w:rsidP="00A8610D">
            <w:pPr>
              <w:rPr>
                <w:rFonts w:eastAsia="Batang" w:cs="Arial"/>
                <w:lang w:eastAsia="ko-KR"/>
              </w:rPr>
            </w:pPr>
            <w:r>
              <w:rPr>
                <w:rFonts w:eastAsia="Batang" w:cs="Arial"/>
                <w:lang w:eastAsia="ko-KR"/>
              </w:rPr>
              <w:t>Helen, Tuesday, 19:27</w:t>
            </w:r>
          </w:p>
          <w:p w14:paraId="19FE1B91" w14:textId="77777777" w:rsidR="00A8610D" w:rsidRDefault="00A8610D" w:rsidP="00A8610D">
            <w:pPr>
              <w:rPr>
                <w:rFonts w:eastAsia="Batang" w:cs="Arial"/>
                <w:lang w:eastAsia="ko-KR"/>
              </w:rPr>
            </w:pPr>
            <w:r>
              <w:rPr>
                <w:rFonts w:eastAsia="Batang" w:cs="Arial"/>
                <w:lang w:eastAsia="ko-KR"/>
              </w:rPr>
              <w:t>Asks question to Sapan</w:t>
            </w:r>
          </w:p>
          <w:p w14:paraId="44744744" w14:textId="77777777" w:rsidR="00A8610D" w:rsidRDefault="00A8610D" w:rsidP="00A8610D">
            <w:pPr>
              <w:rPr>
                <w:rFonts w:eastAsia="Batang" w:cs="Arial"/>
                <w:lang w:eastAsia="ko-KR"/>
              </w:rPr>
            </w:pPr>
          </w:p>
          <w:p w14:paraId="3BDEE162" w14:textId="77777777" w:rsidR="00A8610D" w:rsidRDefault="00A8610D" w:rsidP="00A8610D">
            <w:pPr>
              <w:rPr>
                <w:rFonts w:eastAsia="Batang" w:cs="Arial"/>
                <w:lang w:eastAsia="ko-KR"/>
              </w:rPr>
            </w:pPr>
            <w:r>
              <w:rPr>
                <w:rFonts w:eastAsia="Batang" w:cs="Arial"/>
                <w:lang w:eastAsia="ko-KR"/>
              </w:rPr>
              <w:t>Sunghoon, Wednesday, 4:31</w:t>
            </w:r>
          </w:p>
          <w:p w14:paraId="707932BB" w14:textId="77777777" w:rsidR="00A8610D" w:rsidRDefault="00A8610D" w:rsidP="00A8610D">
            <w:pPr>
              <w:rPr>
                <w:rFonts w:eastAsia="Batang" w:cs="Arial"/>
                <w:lang w:eastAsia="ko-KR"/>
              </w:rPr>
            </w:pPr>
            <w:r>
              <w:rPr>
                <w:rFonts w:eastAsia="Batang" w:cs="Arial"/>
                <w:lang w:eastAsia="ko-KR"/>
              </w:rPr>
              <w:t>Responds to Helen</w:t>
            </w:r>
          </w:p>
          <w:p w14:paraId="749C30BC" w14:textId="77777777" w:rsidR="00A8610D" w:rsidRDefault="00A8610D" w:rsidP="00A8610D">
            <w:pPr>
              <w:rPr>
                <w:rFonts w:eastAsia="Batang" w:cs="Arial"/>
                <w:lang w:eastAsia="ko-KR"/>
              </w:rPr>
            </w:pPr>
          </w:p>
          <w:p w14:paraId="27067F6E" w14:textId="77777777" w:rsidR="00A8610D" w:rsidRDefault="00A8610D" w:rsidP="00A8610D">
            <w:pPr>
              <w:rPr>
                <w:rFonts w:eastAsia="Batang" w:cs="Arial"/>
                <w:lang w:eastAsia="ko-KR"/>
              </w:rPr>
            </w:pPr>
            <w:r>
              <w:rPr>
                <w:rFonts w:eastAsia="Batang" w:cs="Arial"/>
                <w:lang w:eastAsia="ko-KR"/>
              </w:rPr>
              <w:t>Helen, Wednesday, 15:56</w:t>
            </w:r>
          </w:p>
          <w:p w14:paraId="3F535E6D" w14:textId="77777777" w:rsidR="00A8610D" w:rsidRDefault="00A8610D" w:rsidP="00A8610D">
            <w:pPr>
              <w:rPr>
                <w:rFonts w:eastAsia="Batang" w:cs="Arial"/>
                <w:lang w:eastAsia="ko-KR"/>
              </w:rPr>
            </w:pPr>
            <w:r>
              <w:rPr>
                <w:rFonts w:eastAsia="Batang" w:cs="Arial"/>
                <w:lang w:eastAsia="ko-KR"/>
              </w:rPr>
              <w:t>Responds to Sunghoon</w:t>
            </w:r>
          </w:p>
          <w:p w14:paraId="7C5A4FAA" w14:textId="77777777" w:rsidR="00A8610D" w:rsidRPr="00D95972" w:rsidRDefault="00A8610D" w:rsidP="00A8610D">
            <w:pPr>
              <w:rPr>
                <w:rFonts w:eastAsia="Batang" w:cs="Arial"/>
                <w:lang w:eastAsia="ko-KR"/>
              </w:rPr>
            </w:pPr>
          </w:p>
        </w:tc>
      </w:tr>
      <w:tr w:rsidR="00A8610D" w:rsidRPr="00D95972" w14:paraId="34F858AE" w14:textId="77777777" w:rsidTr="00A362BC">
        <w:tc>
          <w:tcPr>
            <w:tcW w:w="976" w:type="dxa"/>
            <w:tcBorders>
              <w:top w:val="nil"/>
              <w:left w:val="thinThickThinSmallGap" w:sz="24" w:space="0" w:color="auto"/>
              <w:bottom w:val="nil"/>
            </w:tcBorders>
            <w:shd w:val="clear" w:color="auto" w:fill="auto"/>
          </w:tcPr>
          <w:p w14:paraId="6D37784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40F270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5459C19D" w14:textId="77777777" w:rsidR="00A8610D" w:rsidRPr="00D95972" w:rsidRDefault="009212AC" w:rsidP="00A8610D">
            <w:pPr>
              <w:overflowPunct/>
              <w:autoSpaceDE/>
              <w:autoSpaceDN/>
              <w:adjustRightInd/>
              <w:textAlignment w:val="auto"/>
              <w:rPr>
                <w:rFonts w:cs="Arial"/>
                <w:lang w:val="en-US"/>
              </w:rPr>
            </w:pPr>
            <w:hyperlink r:id="rId261" w:history="1">
              <w:r w:rsidR="00A8610D">
                <w:rPr>
                  <w:rStyle w:val="Hyperlink"/>
                </w:rPr>
                <w:t>C1-215869</w:t>
              </w:r>
            </w:hyperlink>
          </w:p>
        </w:tc>
        <w:tc>
          <w:tcPr>
            <w:tcW w:w="4191" w:type="dxa"/>
            <w:gridSpan w:val="3"/>
            <w:tcBorders>
              <w:top w:val="single" w:sz="4" w:space="0" w:color="auto"/>
              <w:bottom w:val="single" w:sz="4" w:space="0" w:color="auto"/>
            </w:tcBorders>
            <w:shd w:val="clear" w:color="auto" w:fill="auto"/>
          </w:tcPr>
          <w:p w14:paraId="12657E1A" w14:textId="77777777" w:rsidR="00A8610D" w:rsidRPr="00D95972" w:rsidRDefault="00A8610D" w:rsidP="00A8610D">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auto"/>
          </w:tcPr>
          <w:p w14:paraId="5AA36BA8" w14:textId="77777777" w:rsidR="00A8610D" w:rsidRPr="00D95972" w:rsidRDefault="00A8610D" w:rsidP="00A8610D">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4A65FF6C" w14:textId="77777777" w:rsidR="00A8610D" w:rsidRPr="00D95972" w:rsidRDefault="00A8610D" w:rsidP="00A8610D">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04A195" w14:textId="77777777" w:rsidR="00A8610D" w:rsidRDefault="00A8610D" w:rsidP="00A8610D">
            <w:pPr>
              <w:rPr>
                <w:rFonts w:eastAsia="Batang" w:cs="Arial"/>
                <w:lang w:eastAsia="ko-KR"/>
              </w:rPr>
            </w:pPr>
            <w:r>
              <w:rPr>
                <w:rFonts w:eastAsia="Batang" w:cs="Arial"/>
                <w:lang w:eastAsia="ko-KR"/>
              </w:rPr>
              <w:t>Noted</w:t>
            </w:r>
          </w:p>
          <w:p w14:paraId="3AB7B8AE" w14:textId="77777777" w:rsidR="00A8610D" w:rsidRDefault="00A8610D" w:rsidP="00A8610D">
            <w:pPr>
              <w:rPr>
                <w:rFonts w:eastAsia="Batang" w:cs="Arial"/>
                <w:lang w:eastAsia="ko-KR"/>
              </w:rPr>
            </w:pPr>
          </w:p>
          <w:p w14:paraId="3534C61A" w14:textId="77777777" w:rsidR="00A8610D" w:rsidRDefault="00A8610D" w:rsidP="00A8610D">
            <w:pPr>
              <w:rPr>
                <w:rFonts w:eastAsia="Batang" w:cs="Arial"/>
                <w:lang w:eastAsia="ko-KR"/>
              </w:rPr>
            </w:pPr>
            <w:r>
              <w:rPr>
                <w:rFonts w:eastAsia="Batang" w:cs="Arial"/>
                <w:lang w:eastAsia="ko-KR"/>
              </w:rPr>
              <w:t>Sapan, Monday, 13:02</w:t>
            </w:r>
          </w:p>
          <w:p w14:paraId="44A09395" w14:textId="77777777" w:rsidR="00A8610D" w:rsidRDefault="00A8610D" w:rsidP="00A8610D">
            <w:pPr>
              <w:rPr>
                <w:rFonts w:eastAsia="Batang" w:cs="Arial"/>
                <w:lang w:eastAsia="ko-KR"/>
              </w:rPr>
            </w:pPr>
            <w:r>
              <w:rPr>
                <w:rFonts w:eastAsia="Batang" w:cs="Arial"/>
                <w:lang w:eastAsia="ko-KR"/>
              </w:rPr>
              <w:t>Questions for clarification</w:t>
            </w:r>
          </w:p>
          <w:p w14:paraId="5F4AA78C" w14:textId="77777777" w:rsidR="00A8610D" w:rsidRDefault="00A8610D" w:rsidP="00A8610D">
            <w:pPr>
              <w:rPr>
                <w:rFonts w:eastAsia="Batang" w:cs="Arial"/>
                <w:lang w:eastAsia="ko-KR"/>
              </w:rPr>
            </w:pPr>
          </w:p>
          <w:p w14:paraId="4E0A9FB1" w14:textId="77777777" w:rsidR="00A8610D" w:rsidRDefault="00A8610D" w:rsidP="00A8610D">
            <w:pPr>
              <w:rPr>
                <w:rFonts w:eastAsia="Batang" w:cs="Arial"/>
                <w:lang w:eastAsia="ko-KR"/>
              </w:rPr>
            </w:pPr>
            <w:r>
              <w:rPr>
                <w:rFonts w:eastAsia="Batang" w:cs="Arial"/>
                <w:lang w:eastAsia="ko-KR"/>
              </w:rPr>
              <w:t>Yue, Monday, 14:46</w:t>
            </w:r>
          </w:p>
          <w:p w14:paraId="089D307B" w14:textId="77777777" w:rsidR="00A8610D" w:rsidRDefault="00A8610D" w:rsidP="00A8610D">
            <w:pPr>
              <w:rPr>
                <w:rFonts w:eastAsia="Batang" w:cs="Arial"/>
                <w:lang w:eastAsia="ko-KR"/>
              </w:rPr>
            </w:pPr>
            <w:r>
              <w:rPr>
                <w:rFonts w:eastAsia="Batang" w:cs="Arial"/>
                <w:lang w:eastAsia="ko-KR"/>
              </w:rPr>
              <w:t>Responds to Sapan</w:t>
            </w:r>
          </w:p>
          <w:p w14:paraId="115996BC" w14:textId="77777777" w:rsidR="00A8610D" w:rsidRPr="00D95972" w:rsidRDefault="00A8610D" w:rsidP="00A8610D">
            <w:pPr>
              <w:rPr>
                <w:rFonts w:eastAsia="Batang" w:cs="Arial"/>
                <w:lang w:eastAsia="ko-KR"/>
              </w:rPr>
            </w:pPr>
          </w:p>
        </w:tc>
      </w:tr>
      <w:tr w:rsidR="00A8610D" w:rsidRPr="00D95972" w14:paraId="6885C3B1" w14:textId="77777777" w:rsidTr="00A362BC">
        <w:tc>
          <w:tcPr>
            <w:tcW w:w="976" w:type="dxa"/>
            <w:tcBorders>
              <w:top w:val="nil"/>
              <w:left w:val="thinThickThinSmallGap" w:sz="24" w:space="0" w:color="auto"/>
              <w:bottom w:val="nil"/>
            </w:tcBorders>
            <w:shd w:val="clear" w:color="auto" w:fill="auto"/>
          </w:tcPr>
          <w:p w14:paraId="366ECF6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4173AC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1A3672AF" w14:textId="77777777" w:rsidR="00A8610D" w:rsidRPr="00D95972" w:rsidRDefault="009212AC" w:rsidP="00A8610D">
            <w:pPr>
              <w:overflowPunct/>
              <w:autoSpaceDE/>
              <w:autoSpaceDN/>
              <w:adjustRightInd/>
              <w:textAlignment w:val="auto"/>
              <w:rPr>
                <w:rFonts w:cs="Arial"/>
                <w:lang w:val="en-US"/>
              </w:rPr>
            </w:pPr>
            <w:hyperlink r:id="rId262" w:history="1">
              <w:r w:rsidR="00A8610D">
                <w:rPr>
                  <w:rStyle w:val="Hyperlink"/>
                </w:rPr>
                <w:t>C1-215873</w:t>
              </w:r>
            </w:hyperlink>
          </w:p>
        </w:tc>
        <w:tc>
          <w:tcPr>
            <w:tcW w:w="4191" w:type="dxa"/>
            <w:gridSpan w:val="3"/>
            <w:tcBorders>
              <w:top w:val="single" w:sz="4" w:space="0" w:color="auto"/>
              <w:bottom w:val="single" w:sz="4" w:space="0" w:color="auto"/>
            </w:tcBorders>
            <w:shd w:val="clear" w:color="auto" w:fill="auto"/>
          </w:tcPr>
          <w:p w14:paraId="35DA5241" w14:textId="77777777" w:rsidR="00A8610D" w:rsidRPr="00D95972" w:rsidRDefault="00A8610D" w:rsidP="00A8610D">
            <w:pPr>
              <w:rPr>
                <w:rFonts w:cs="Arial"/>
              </w:rPr>
            </w:pPr>
            <w:r>
              <w:rPr>
                <w:rFonts w:cs="Arial"/>
              </w:rPr>
              <w:t>Scope of TS24.538</w:t>
            </w:r>
          </w:p>
        </w:tc>
        <w:tc>
          <w:tcPr>
            <w:tcW w:w="1767" w:type="dxa"/>
            <w:tcBorders>
              <w:top w:val="single" w:sz="4" w:space="0" w:color="auto"/>
              <w:bottom w:val="single" w:sz="4" w:space="0" w:color="auto"/>
            </w:tcBorders>
            <w:shd w:val="clear" w:color="auto" w:fill="auto"/>
          </w:tcPr>
          <w:p w14:paraId="139267AD" w14:textId="77777777" w:rsidR="00A8610D" w:rsidRPr="00D95972" w:rsidRDefault="00A8610D" w:rsidP="00A8610D">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72A00613"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1609E2"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7104E1DF" w14:textId="77777777" w:rsidTr="00A362BC">
        <w:tc>
          <w:tcPr>
            <w:tcW w:w="976" w:type="dxa"/>
            <w:tcBorders>
              <w:top w:val="nil"/>
              <w:left w:val="thinThickThinSmallGap" w:sz="24" w:space="0" w:color="auto"/>
              <w:bottom w:val="nil"/>
            </w:tcBorders>
            <w:shd w:val="clear" w:color="auto" w:fill="auto"/>
          </w:tcPr>
          <w:p w14:paraId="6EB15E07"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5711C4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7F5641ED" w14:textId="77777777" w:rsidR="00A8610D" w:rsidRPr="00D95972" w:rsidRDefault="009212AC" w:rsidP="00A8610D">
            <w:pPr>
              <w:overflowPunct/>
              <w:autoSpaceDE/>
              <w:autoSpaceDN/>
              <w:adjustRightInd/>
              <w:textAlignment w:val="auto"/>
              <w:rPr>
                <w:rFonts w:cs="Arial"/>
                <w:lang w:val="en-US"/>
              </w:rPr>
            </w:pPr>
            <w:hyperlink r:id="rId263" w:history="1">
              <w:r w:rsidR="00A8610D">
                <w:rPr>
                  <w:rStyle w:val="Hyperlink"/>
                </w:rPr>
                <w:t>C1-215874</w:t>
              </w:r>
            </w:hyperlink>
          </w:p>
        </w:tc>
        <w:tc>
          <w:tcPr>
            <w:tcW w:w="4191" w:type="dxa"/>
            <w:gridSpan w:val="3"/>
            <w:tcBorders>
              <w:top w:val="single" w:sz="4" w:space="0" w:color="auto"/>
              <w:bottom w:val="single" w:sz="4" w:space="0" w:color="auto"/>
            </w:tcBorders>
            <w:shd w:val="clear" w:color="auto" w:fill="auto"/>
          </w:tcPr>
          <w:p w14:paraId="2B2C3083" w14:textId="77777777" w:rsidR="00A8610D" w:rsidRPr="00D95972" w:rsidRDefault="00A8610D" w:rsidP="00A8610D">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auto"/>
          </w:tcPr>
          <w:p w14:paraId="594DDE8A" w14:textId="77777777" w:rsidR="00A8610D" w:rsidRPr="00D95972" w:rsidRDefault="00A8610D" w:rsidP="00A8610D">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1B5F42E1"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95770C" w14:textId="77777777" w:rsidR="00A8610D" w:rsidRPr="00D95972" w:rsidRDefault="00A8610D" w:rsidP="00A8610D">
            <w:pPr>
              <w:rPr>
                <w:rFonts w:eastAsia="Batang" w:cs="Arial"/>
                <w:lang w:eastAsia="ko-KR"/>
              </w:rPr>
            </w:pPr>
            <w:r>
              <w:rPr>
                <w:rFonts w:eastAsia="Batang" w:cs="Arial"/>
                <w:lang w:eastAsia="ko-KR"/>
              </w:rPr>
              <w:t>Agreed</w:t>
            </w:r>
          </w:p>
        </w:tc>
      </w:tr>
      <w:tr w:rsidR="00A8610D" w:rsidRPr="00D95972" w14:paraId="07E66892" w14:textId="77777777" w:rsidTr="00A362BC">
        <w:tc>
          <w:tcPr>
            <w:tcW w:w="976" w:type="dxa"/>
            <w:tcBorders>
              <w:top w:val="nil"/>
              <w:left w:val="thinThickThinSmallGap" w:sz="24" w:space="0" w:color="auto"/>
              <w:bottom w:val="nil"/>
            </w:tcBorders>
            <w:shd w:val="clear" w:color="auto" w:fill="auto"/>
          </w:tcPr>
          <w:p w14:paraId="635A120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172BE0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79F02B4A" w14:textId="77777777" w:rsidR="00A8610D" w:rsidRPr="00D95972" w:rsidRDefault="00A8610D" w:rsidP="00A8610D">
            <w:pPr>
              <w:overflowPunct/>
              <w:autoSpaceDE/>
              <w:autoSpaceDN/>
              <w:adjustRightInd/>
              <w:textAlignment w:val="auto"/>
              <w:rPr>
                <w:rFonts w:cs="Arial"/>
                <w:lang w:val="en-US"/>
              </w:rPr>
            </w:pPr>
            <w:r w:rsidRPr="00B0438A">
              <w:t>C1-216109</w:t>
            </w:r>
          </w:p>
        </w:tc>
        <w:tc>
          <w:tcPr>
            <w:tcW w:w="4191" w:type="dxa"/>
            <w:gridSpan w:val="3"/>
            <w:tcBorders>
              <w:top w:val="single" w:sz="4" w:space="0" w:color="auto"/>
              <w:bottom w:val="single" w:sz="4" w:space="0" w:color="auto"/>
            </w:tcBorders>
            <w:shd w:val="clear" w:color="auto" w:fill="FFFF00"/>
          </w:tcPr>
          <w:p w14:paraId="0DB9AA8D" w14:textId="77777777" w:rsidR="00A8610D" w:rsidRPr="00D95972" w:rsidRDefault="00A8610D" w:rsidP="00A8610D">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6D08FA8" w14:textId="77777777" w:rsidR="00A8610D" w:rsidRPr="00D95972" w:rsidRDefault="00A8610D" w:rsidP="00A861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A23EEDC"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F24B2"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717F9209" w14:textId="77777777" w:rsidR="00A8610D" w:rsidRDefault="00A8610D" w:rsidP="00A8610D">
            <w:pPr>
              <w:rPr>
                <w:rFonts w:eastAsia="Batang" w:cs="Arial"/>
                <w:lang w:eastAsia="ko-KR"/>
              </w:rPr>
            </w:pPr>
            <w:r>
              <w:rPr>
                <w:rFonts w:eastAsia="Batang" w:cs="Arial"/>
                <w:lang w:eastAsia="ko-KR"/>
              </w:rPr>
              <w:t>Revision of C1-215600</w:t>
            </w:r>
          </w:p>
          <w:p w14:paraId="46124726" w14:textId="77777777" w:rsidR="00A8610D" w:rsidRDefault="00A8610D" w:rsidP="00A8610D">
            <w:pPr>
              <w:rPr>
                <w:rFonts w:eastAsia="Batang" w:cs="Arial"/>
                <w:lang w:eastAsia="ko-KR"/>
              </w:rPr>
            </w:pPr>
          </w:p>
          <w:p w14:paraId="46405B97" w14:textId="77777777" w:rsidR="00A8610D" w:rsidRDefault="00A8610D" w:rsidP="00A8610D">
            <w:pPr>
              <w:rPr>
                <w:rFonts w:eastAsia="Batang" w:cs="Arial"/>
                <w:lang w:eastAsia="ko-KR"/>
              </w:rPr>
            </w:pPr>
            <w:r>
              <w:rPr>
                <w:rFonts w:eastAsia="Batang" w:cs="Arial"/>
                <w:lang w:eastAsia="ko-KR"/>
              </w:rPr>
              <w:t>-----------------------------------------------------</w:t>
            </w:r>
          </w:p>
          <w:p w14:paraId="2E068114" w14:textId="77777777" w:rsidR="00A8610D" w:rsidRDefault="00A8610D" w:rsidP="00A8610D">
            <w:pPr>
              <w:rPr>
                <w:rFonts w:eastAsia="Batang" w:cs="Arial"/>
                <w:lang w:eastAsia="ko-KR"/>
              </w:rPr>
            </w:pPr>
            <w:r>
              <w:rPr>
                <w:rFonts w:eastAsia="Batang" w:cs="Arial"/>
                <w:lang w:eastAsia="ko-KR"/>
              </w:rPr>
              <w:t>Sapan, Monday, 12:41</w:t>
            </w:r>
          </w:p>
          <w:p w14:paraId="4A92B235" w14:textId="77777777" w:rsidR="00A8610D" w:rsidRDefault="00A8610D" w:rsidP="00A8610D">
            <w:pPr>
              <w:rPr>
                <w:rFonts w:eastAsia="Batang" w:cs="Arial"/>
                <w:lang w:eastAsia="ko-KR"/>
              </w:rPr>
            </w:pPr>
            <w:r>
              <w:rPr>
                <w:rFonts w:eastAsia="Batang" w:cs="Arial"/>
                <w:lang w:eastAsia="ko-KR"/>
              </w:rPr>
              <w:t>Revision required</w:t>
            </w:r>
          </w:p>
          <w:p w14:paraId="78CB8234" w14:textId="77777777" w:rsidR="00A8610D" w:rsidRDefault="00A8610D" w:rsidP="00A8610D">
            <w:pPr>
              <w:rPr>
                <w:rFonts w:eastAsia="Batang" w:cs="Arial"/>
                <w:lang w:eastAsia="ko-KR"/>
              </w:rPr>
            </w:pPr>
          </w:p>
          <w:p w14:paraId="324EF4C2" w14:textId="77777777" w:rsidR="00A8610D" w:rsidRDefault="00A8610D" w:rsidP="00A8610D">
            <w:pPr>
              <w:rPr>
                <w:rFonts w:eastAsia="Batang" w:cs="Arial"/>
                <w:lang w:eastAsia="ko-KR"/>
              </w:rPr>
            </w:pPr>
            <w:r>
              <w:rPr>
                <w:rFonts w:eastAsia="Batang" w:cs="Arial"/>
                <w:lang w:eastAsia="ko-KR"/>
              </w:rPr>
              <w:t>Yue, Tuesday, 16:54</w:t>
            </w:r>
          </w:p>
          <w:p w14:paraId="1A1097A9" w14:textId="77777777" w:rsidR="00A8610D" w:rsidRDefault="00A8610D" w:rsidP="00A8610D">
            <w:pPr>
              <w:rPr>
                <w:rFonts w:eastAsia="Batang" w:cs="Arial"/>
                <w:lang w:eastAsia="ko-KR"/>
              </w:rPr>
            </w:pPr>
            <w:r>
              <w:rPr>
                <w:rFonts w:eastAsia="Batang" w:cs="Arial"/>
                <w:lang w:eastAsia="ko-KR"/>
              </w:rPr>
              <w:t>Provides draft revision</w:t>
            </w:r>
          </w:p>
          <w:p w14:paraId="0996F86D" w14:textId="77777777" w:rsidR="00A8610D" w:rsidRDefault="00A8610D" w:rsidP="00A8610D">
            <w:pPr>
              <w:rPr>
                <w:rFonts w:eastAsia="Batang" w:cs="Arial"/>
                <w:lang w:eastAsia="ko-KR"/>
              </w:rPr>
            </w:pPr>
          </w:p>
          <w:p w14:paraId="7FC532C1" w14:textId="77777777" w:rsidR="00A8610D" w:rsidRDefault="00A8610D" w:rsidP="00A8610D">
            <w:pPr>
              <w:rPr>
                <w:rFonts w:eastAsia="Batang" w:cs="Arial"/>
                <w:lang w:eastAsia="ko-KR"/>
              </w:rPr>
            </w:pPr>
            <w:r>
              <w:rPr>
                <w:rFonts w:eastAsia="Batang" w:cs="Arial"/>
                <w:lang w:eastAsia="ko-KR"/>
              </w:rPr>
              <w:t>Sapan, Tuesday, 18:28</w:t>
            </w:r>
          </w:p>
          <w:p w14:paraId="4B39090E" w14:textId="77777777" w:rsidR="00A8610D" w:rsidRDefault="00A8610D" w:rsidP="00A8610D">
            <w:pPr>
              <w:rPr>
                <w:rFonts w:eastAsia="Batang" w:cs="Arial"/>
                <w:lang w:eastAsia="ko-KR"/>
              </w:rPr>
            </w:pPr>
            <w:r>
              <w:rPr>
                <w:rFonts w:eastAsia="Batang" w:cs="Arial"/>
                <w:lang w:eastAsia="ko-KR"/>
              </w:rPr>
              <w:t>Ok with draft revision</w:t>
            </w:r>
          </w:p>
          <w:p w14:paraId="661D2A23" w14:textId="77777777" w:rsidR="00A8610D" w:rsidRPr="00D95972" w:rsidRDefault="00A8610D" w:rsidP="00A8610D">
            <w:pPr>
              <w:rPr>
                <w:rFonts w:eastAsia="Batang" w:cs="Arial"/>
                <w:lang w:eastAsia="ko-KR"/>
              </w:rPr>
            </w:pPr>
          </w:p>
        </w:tc>
      </w:tr>
      <w:tr w:rsidR="00A8610D" w:rsidRPr="00D95972" w14:paraId="40650890" w14:textId="77777777" w:rsidTr="00A362BC">
        <w:tc>
          <w:tcPr>
            <w:tcW w:w="976" w:type="dxa"/>
            <w:tcBorders>
              <w:top w:val="nil"/>
              <w:left w:val="thinThickThinSmallGap" w:sz="24" w:space="0" w:color="auto"/>
              <w:bottom w:val="nil"/>
            </w:tcBorders>
            <w:shd w:val="clear" w:color="auto" w:fill="auto"/>
          </w:tcPr>
          <w:p w14:paraId="2D465313"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DEDD5E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834864B" w14:textId="77777777" w:rsidR="00A8610D" w:rsidRPr="00265871" w:rsidRDefault="00A8610D" w:rsidP="00A8610D">
            <w:pPr>
              <w:overflowPunct/>
              <w:autoSpaceDE/>
              <w:autoSpaceDN/>
              <w:adjustRightInd/>
              <w:textAlignment w:val="auto"/>
            </w:pPr>
            <w:r w:rsidRPr="00040BFE">
              <w:t>C1-216174</w:t>
            </w:r>
          </w:p>
        </w:tc>
        <w:tc>
          <w:tcPr>
            <w:tcW w:w="4191" w:type="dxa"/>
            <w:gridSpan w:val="3"/>
            <w:tcBorders>
              <w:top w:val="single" w:sz="4" w:space="0" w:color="auto"/>
              <w:bottom w:val="single" w:sz="4" w:space="0" w:color="auto"/>
            </w:tcBorders>
            <w:shd w:val="clear" w:color="auto" w:fill="FFFF00"/>
          </w:tcPr>
          <w:p w14:paraId="0210B0B5" w14:textId="77777777" w:rsidR="00A8610D" w:rsidRDefault="00A8610D" w:rsidP="00A8610D">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5557D1D7" w14:textId="77777777" w:rsidR="00A8610D" w:rsidRDefault="00A8610D" w:rsidP="00A861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51A06E4" w14:textId="77777777" w:rsidR="00A8610D" w:rsidRDefault="00A8610D" w:rsidP="00A861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724E1"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459EB397" w14:textId="77777777" w:rsidR="00A8610D" w:rsidRDefault="00A8610D" w:rsidP="00A8610D">
            <w:pPr>
              <w:rPr>
                <w:rFonts w:eastAsia="Batang" w:cs="Arial"/>
                <w:lang w:eastAsia="ko-KR"/>
              </w:rPr>
            </w:pPr>
            <w:r>
              <w:rPr>
                <w:rFonts w:eastAsia="Batang" w:cs="Arial"/>
                <w:lang w:eastAsia="ko-KR"/>
              </w:rPr>
              <w:t>Revision of C1-215742</w:t>
            </w:r>
          </w:p>
          <w:p w14:paraId="745C7867" w14:textId="77777777" w:rsidR="00A8610D" w:rsidRDefault="00A8610D" w:rsidP="00A8610D">
            <w:pPr>
              <w:rPr>
                <w:rFonts w:eastAsia="Batang" w:cs="Arial"/>
                <w:lang w:eastAsia="ko-KR"/>
              </w:rPr>
            </w:pPr>
          </w:p>
          <w:p w14:paraId="1A83EB60" w14:textId="77777777" w:rsidR="00A8610D" w:rsidRDefault="00A8610D" w:rsidP="00A8610D">
            <w:pPr>
              <w:rPr>
                <w:rFonts w:eastAsia="Batang" w:cs="Arial"/>
                <w:lang w:eastAsia="ko-KR"/>
              </w:rPr>
            </w:pPr>
            <w:r>
              <w:rPr>
                <w:rFonts w:eastAsia="Batang" w:cs="Arial"/>
                <w:lang w:eastAsia="ko-KR"/>
              </w:rPr>
              <w:t>---------------------------------------------------</w:t>
            </w:r>
          </w:p>
          <w:p w14:paraId="51E98157" w14:textId="77777777" w:rsidR="00A8610D" w:rsidRDefault="00A8610D" w:rsidP="00A8610D">
            <w:pPr>
              <w:rPr>
                <w:rFonts w:eastAsia="Batang" w:cs="Arial"/>
                <w:lang w:eastAsia="ko-KR"/>
              </w:rPr>
            </w:pPr>
            <w:r>
              <w:rPr>
                <w:rFonts w:eastAsia="Batang" w:cs="Arial"/>
                <w:lang w:eastAsia="ko-KR"/>
              </w:rPr>
              <w:t>Helen, Monday, 11:58</w:t>
            </w:r>
          </w:p>
          <w:p w14:paraId="0613BAAE" w14:textId="77777777" w:rsidR="00A8610D" w:rsidRDefault="00A8610D" w:rsidP="00A8610D">
            <w:pPr>
              <w:rPr>
                <w:rFonts w:eastAsia="Batang" w:cs="Arial"/>
                <w:lang w:eastAsia="ko-KR"/>
              </w:rPr>
            </w:pPr>
            <w:r>
              <w:rPr>
                <w:rFonts w:eastAsia="Batang" w:cs="Arial"/>
                <w:lang w:eastAsia="ko-KR"/>
              </w:rPr>
              <w:t>Provides draft revision</w:t>
            </w:r>
          </w:p>
          <w:p w14:paraId="3DED510B" w14:textId="77777777" w:rsidR="00A8610D" w:rsidRDefault="00A8610D" w:rsidP="00A8610D">
            <w:pPr>
              <w:rPr>
                <w:rFonts w:eastAsia="Batang" w:cs="Arial"/>
                <w:lang w:eastAsia="ko-KR"/>
              </w:rPr>
            </w:pPr>
          </w:p>
          <w:p w14:paraId="544AF6CD" w14:textId="77777777" w:rsidR="00A8610D" w:rsidRDefault="00A8610D" w:rsidP="00A8610D">
            <w:pPr>
              <w:rPr>
                <w:rFonts w:eastAsia="Batang" w:cs="Arial"/>
                <w:lang w:eastAsia="ko-KR"/>
              </w:rPr>
            </w:pPr>
            <w:r>
              <w:rPr>
                <w:rFonts w:eastAsia="Batang" w:cs="Arial"/>
                <w:lang w:eastAsia="ko-KR"/>
              </w:rPr>
              <w:t>Peter S., Monday, 12:31</w:t>
            </w:r>
          </w:p>
          <w:p w14:paraId="5AEAEE36" w14:textId="77777777" w:rsidR="00A8610D" w:rsidRDefault="00A8610D" w:rsidP="00A8610D">
            <w:pPr>
              <w:rPr>
                <w:rFonts w:eastAsia="Batang" w:cs="Arial"/>
                <w:lang w:eastAsia="ko-KR"/>
              </w:rPr>
            </w:pPr>
            <w:r>
              <w:rPr>
                <w:rFonts w:eastAsia="Batang" w:cs="Arial"/>
                <w:lang w:eastAsia="ko-KR"/>
              </w:rPr>
              <w:t>Revision required</w:t>
            </w:r>
          </w:p>
          <w:p w14:paraId="01C1825C" w14:textId="77777777" w:rsidR="00A8610D" w:rsidRDefault="00A8610D" w:rsidP="00A8610D">
            <w:pPr>
              <w:rPr>
                <w:rFonts w:eastAsia="Batang" w:cs="Arial"/>
                <w:lang w:eastAsia="ko-KR"/>
              </w:rPr>
            </w:pPr>
          </w:p>
          <w:p w14:paraId="77B2B6BF" w14:textId="77777777" w:rsidR="00A8610D" w:rsidRDefault="00A8610D" w:rsidP="00A8610D">
            <w:pPr>
              <w:rPr>
                <w:rFonts w:eastAsia="Batang" w:cs="Arial"/>
                <w:lang w:eastAsia="ko-KR"/>
              </w:rPr>
            </w:pPr>
            <w:r>
              <w:rPr>
                <w:rFonts w:eastAsia="Batang" w:cs="Arial"/>
                <w:lang w:eastAsia="ko-KR"/>
              </w:rPr>
              <w:t>Sapan, Monday, 12:49</w:t>
            </w:r>
          </w:p>
          <w:p w14:paraId="1E19A77D" w14:textId="77777777" w:rsidR="00A8610D" w:rsidRDefault="00A8610D" w:rsidP="00A8610D">
            <w:pPr>
              <w:rPr>
                <w:rFonts w:eastAsia="Batang" w:cs="Arial"/>
                <w:lang w:eastAsia="ko-KR"/>
              </w:rPr>
            </w:pPr>
            <w:r>
              <w:rPr>
                <w:rFonts w:eastAsia="Batang" w:cs="Arial"/>
                <w:lang w:eastAsia="ko-KR"/>
              </w:rPr>
              <w:t>Revision required</w:t>
            </w:r>
          </w:p>
          <w:p w14:paraId="593B38C1" w14:textId="77777777" w:rsidR="00A8610D" w:rsidRDefault="00A8610D" w:rsidP="00A8610D">
            <w:pPr>
              <w:rPr>
                <w:rFonts w:eastAsia="Batang" w:cs="Arial"/>
                <w:lang w:eastAsia="ko-KR"/>
              </w:rPr>
            </w:pPr>
          </w:p>
          <w:p w14:paraId="4FFD35DB" w14:textId="77777777" w:rsidR="00A8610D" w:rsidRDefault="00A8610D" w:rsidP="00A8610D">
            <w:pPr>
              <w:rPr>
                <w:rFonts w:eastAsia="Batang" w:cs="Arial"/>
                <w:lang w:eastAsia="ko-KR"/>
              </w:rPr>
            </w:pPr>
            <w:r>
              <w:rPr>
                <w:rFonts w:eastAsia="Batang" w:cs="Arial"/>
                <w:lang w:eastAsia="ko-KR"/>
              </w:rPr>
              <w:t>Helen, Tuesday, 10:38</w:t>
            </w:r>
          </w:p>
          <w:p w14:paraId="4007E20F" w14:textId="77777777" w:rsidR="00A8610D" w:rsidRDefault="00A8610D" w:rsidP="00A8610D">
            <w:pPr>
              <w:rPr>
                <w:rFonts w:eastAsia="Batang" w:cs="Arial"/>
                <w:lang w:eastAsia="ko-KR"/>
              </w:rPr>
            </w:pPr>
            <w:r>
              <w:rPr>
                <w:rFonts w:eastAsia="Batang" w:cs="Arial"/>
                <w:lang w:eastAsia="ko-KR"/>
              </w:rPr>
              <w:t>Responds to the comments</w:t>
            </w:r>
          </w:p>
          <w:p w14:paraId="09782894" w14:textId="77777777" w:rsidR="00A8610D" w:rsidRDefault="00A8610D" w:rsidP="00A8610D">
            <w:pPr>
              <w:rPr>
                <w:rFonts w:eastAsia="Batang" w:cs="Arial"/>
                <w:lang w:eastAsia="ko-KR"/>
              </w:rPr>
            </w:pPr>
          </w:p>
          <w:p w14:paraId="61B9620C" w14:textId="77777777" w:rsidR="00A8610D" w:rsidRDefault="00A8610D" w:rsidP="00A8610D">
            <w:pPr>
              <w:rPr>
                <w:rFonts w:eastAsia="Batang" w:cs="Arial"/>
                <w:lang w:eastAsia="ko-KR"/>
              </w:rPr>
            </w:pPr>
            <w:r>
              <w:rPr>
                <w:rFonts w:eastAsia="Batang" w:cs="Arial"/>
                <w:lang w:eastAsia="ko-KR"/>
              </w:rPr>
              <w:t>Sapan, Tuesday, 18:26</w:t>
            </w:r>
          </w:p>
          <w:p w14:paraId="1FF34D9D" w14:textId="77777777" w:rsidR="00A8610D" w:rsidRDefault="00A8610D" w:rsidP="00A8610D">
            <w:pPr>
              <w:rPr>
                <w:rFonts w:eastAsia="Batang" w:cs="Arial"/>
                <w:lang w:eastAsia="ko-KR"/>
              </w:rPr>
            </w:pPr>
            <w:r>
              <w:rPr>
                <w:rFonts w:eastAsia="Batang" w:cs="Arial"/>
                <w:lang w:eastAsia="ko-KR"/>
              </w:rPr>
              <w:t>Responds to Helen</w:t>
            </w:r>
          </w:p>
          <w:p w14:paraId="53F53F0D" w14:textId="77777777" w:rsidR="00A8610D" w:rsidRDefault="00A8610D" w:rsidP="00A8610D">
            <w:pPr>
              <w:rPr>
                <w:rFonts w:eastAsia="Batang" w:cs="Arial"/>
                <w:lang w:eastAsia="ko-KR"/>
              </w:rPr>
            </w:pPr>
          </w:p>
          <w:p w14:paraId="0280A659" w14:textId="77777777" w:rsidR="00A8610D" w:rsidRDefault="00A8610D" w:rsidP="00A8610D">
            <w:pPr>
              <w:rPr>
                <w:rFonts w:eastAsia="Batang" w:cs="Arial"/>
                <w:lang w:eastAsia="ko-KR"/>
              </w:rPr>
            </w:pPr>
            <w:r>
              <w:rPr>
                <w:rFonts w:eastAsia="Batang" w:cs="Arial"/>
                <w:lang w:eastAsia="ko-KR"/>
              </w:rPr>
              <w:t>Helen, Tuesday, 19:18</w:t>
            </w:r>
          </w:p>
          <w:p w14:paraId="1C7A68E5" w14:textId="77777777" w:rsidR="00A8610D" w:rsidRDefault="00A8610D" w:rsidP="00A8610D">
            <w:pPr>
              <w:rPr>
                <w:rFonts w:eastAsia="Batang" w:cs="Arial"/>
                <w:lang w:eastAsia="ko-KR"/>
              </w:rPr>
            </w:pPr>
            <w:r>
              <w:rPr>
                <w:rFonts w:eastAsia="Batang" w:cs="Arial"/>
                <w:lang w:eastAsia="ko-KR"/>
              </w:rPr>
              <w:t>Responds to Sapan</w:t>
            </w:r>
          </w:p>
          <w:p w14:paraId="1F16D464" w14:textId="77777777" w:rsidR="00A8610D" w:rsidRDefault="00A8610D" w:rsidP="00A8610D">
            <w:pPr>
              <w:rPr>
                <w:rFonts w:eastAsia="Batang" w:cs="Arial"/>
                <w:lang w:eastAsia="ko-KR"/>
              </w:rPr>
            </w:pPr>
          </w:p>
          <w:p w14:paraId="49DEB77A" w14:textId="77777777" w:rsidR="00A8610D" w:rsidRDefault="00A8610D" w:rsidP="00A8610D">
            <w:pPr>
              <w:rPr>
                <w:rFonts w:eastAsia="Batang" w:cs="Arial"/>
                <w:lang w:eastAsia="ko-KR"/>
              </w:rPr>
            </w:pPr>
            <w:r>
              <w:rPr>
                <w:rFonts w:eastAsia="Batang" w:cs="Arial"/>
                <w:lang w:eastAsia="ko-KR"/>
              </w:rPr>
              <w:t>Helen, Wednesday, 17:26</w:t>
            </w:r>
          </w:p>
          <w:p w14:paraId="0031912D" w14:textId="77777777" w:rsidR="00A8610D" w:rsidRDefault="00A8610D" w:rsidP="00A8610D">
            <w:pPr>
              <w:rPr>
                <w:rFonts w:eastAsia="Batang" w:cs="Arial"/>
                <w:lang w:eastAsia="ko-KR"/>
              </w:rPr>
            </w:pPr>
            <w:r>
              <w:rPr>
                <w:rFonts w:eastAsia="Batang" w:cs="Arial"/>
                <w:lang w:eastAsia="ko-KR"/>
              </w:rPr>
              <w:t>Provides draft revision</w:t>
            </w:r>
          </w:p>
          <w:p w14:paraId="089B1443" w14:textId="77777777" w:rsidR="00A8610D" w:rsidRDefault="00A8610D" w:rsidP="00A8610D">
            <w:pPr>
              <w:rPr>
                <w:rFonts w:eastAsia="Batang" w:cs="Arial"/>
                <w:lang w:eastAsia="ko-KR"/>
              </w:rPr>
            </w:pPr>
          </w:p>
        </w:tc>
      </w:tr>
      <w:tr w:rsidR="00A8610D" w:rsidRPr="00D95972" w14:paraId="734E295F" w14:textId="77777777" w:rsidTr="00A362BC">
        <w:tc>
          <w:tcPr>
            <w:tcW w:w="976" w:type="dxa"/>
            <w:tcBorders>
              <w:top w:val="nil"/>
              <w:left w:val="thinThickThinSmallGap" w:sz="24" w:space="0" w:color="auto"/>
              <w:bottom w:val="nil"/>
            </w:tcBorders>
            <w:shd w:val="clear" w:color="auto" w:fill="auto"/>
          </w:tcPr>
          <w:p w14:paraId="7F064355"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2E520C4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CAE48D4" w14:textId="77777777" w:rsidR="00A8610D" w:rsidRPr="00D95972" w:rsidRDefault="00A8610D" w:rsidP="00A8610D">
            <w:pPr>
              <w:overflowPunct/>
              <w:autoSpaceDE/>
              <w:autoSpaceDN/>
              <w:adjustRightInd/>
              <w:textAlignment w:val="auto"/>
              <w:rPr>
                <w:rFonts w:cs="Arial"/>
                <w:lang w:val="en-US"/>
              </w:rPr>
            </w:pPr>
            <w:r w:rsidRPr="00265871">
              <w:t>C1-216177</w:t>
            </w:r>
          </w:p>
        </w:tc>
        <w:tc>
          <w:tcPr>
            <w:tcW w:w="4191" w:type="dxa"/>
            <w:gridSpan w:val="3"/>
            <w:tcBorders>
              <w:top w:val="single" w:sz="4" w:space="0" w:color="auto"/>
              <w:bottom w:val="single" w:sz="4" w:space="0" w:color="auto"/>
            </w:tcBorders>
            <w:shd w:val="clear" w:color="auto" w:fill="FFFF00"/>
          </w:tcPr>
          <w:p w14:paraId="652CAD9A" w14:textId="77777777" w:rsidR="00A8610D" w:rsidRPr="00D95972" w:rsidRDefault="00A8610D" w:rsidP="00A8610D">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7E0CDCCF"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7FF8AB"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3A18C"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55094123" w14:textId="77777777" w:rsidR="00A8610D" w:rsidRDefault="00A8610D" w:rsidP="00A8610D">
            <w:pPr>
              <w:rPr>
                <w:rFonts w:eastAsia="Batang" w:cs="Arial"/>
                <w:lang w:eastAsia="ko-KR"/>
              </w:rPr>
            </w:pPr>
            <w:r>
              <w:rPr>
                <w:rFonts w:eastAsia="Batang" w:cs="Arial"/>
                <w:lang w:eastAsia="ko-KR"/>
              </w:rPr>
              <w:t>Revision of C1-215743</w:t>
            </w:r>
          </w:p>
          <w:p w14:paraId="5F14CE47" w14:textId="77777777" w:rsidR="00A8610D" w:rsidRDefault="00A8610D" w:rsidP="00A8610D">
            <w:pPr>
              <w:rPr>
                <w:rFonts w:eastAsia="Batang" w:cs="Arial"/>
                <w:lang w:eastAsia="ko-KR"/>
              </w:rPr>
            </w:pPr>
          </w:p>
          <w:p w14:paraId="3C3A6F95" w14:textId="77777777" w:rsidR="00A8610D" w:rsidRDefault="00A8610D" w:rsidP="00A8610D">
            <w:pPr>
              <w:rPr>
                <w:rFonts w:eastAsia="Batang" w:cs="Arial"/>
                <w:lang w:eastAsia="ko-KR"/>
              </w:rPr>
            </w:pPr>
            <w:r>
              <w:rPr>
                <w:rFonts w:eastAsia="Batang" w:cs="Arial"/>
                <w:lang w:eastAsia="ko-KR"/>
              </w:rPr>
              <w:t>-----------------------------------------------------</w:t>
            </w:r>
          </w:p>
          <w:p w14:paraId="28D76F49" w14:textId="77777777" w:rsidR="00A8610D" w:rsidRDefault="00A8610D" w:rsidP="00A8610D">
            <w:pPr>
              <w:rPr>
                <w:rFonts w:eastAsia="Batang" w:cs="Arial"/>
                <w:lang w:eastAsia="ko-KR"/>
              </w:rPr>
            </w:pPr>
            <w:r>
              <w:rPr>
                <w:rFonts w:eastAsia="Batang" w:cs="Arial"/>
                <w:lang w:eastAsia="ko-KR"/>
              </w:rPr>
              <w:t>Helen, Monday, 12:06</w:t>
            </w:r>
          </w:p>
          <w:p w14:paraId="6BD51A49" w14:textId="77777777" w:rsidR="00A8610D" w:rsidRDefault="00A8610D" w:rsidP="00A8610D">
            <w:pPr>
              <w:rPr>
                <w:rFonts w:eastAsia="Batang" w:cs="Arial"/>
                <w:lang w:eastAsia="ko-KR"/>
              </w:rPr>
            </w:pPr>
            <w:r>
              <w:rPr>
                <w:rFonts w:eastAsia="Batang" w:cs="Arial"/>
                <w:lang w:eastAsia="ko-KR"/>
              </w:rPr>
              <w:t>Provides draft revision</w:t>
            </w:r>
          </w:p>
          <w:p w14:paraId="695E4965" w14:textId="77777777" w:rsidR="00A8610D" w:rsidRDefault="00A8610D" w:rsidP="00A8610D">
            <w:pPr>
              <w:rPr>
                <w:rFonts w:eastAsia="Batang" w:cs="Arial"/>
                <w:lang w:eastAsia="ko-KR"/>
              </w:rPr>
            </w:pPr>
          </w:p>
          <w:p w14:paraId="613290AA" w14:textId="77777777" w:rsidR="00A8610D" w:rsidRDefault="00A8610D" w:rsidP="00A8610D">
            <w:pPr>
              <w:rPr>
                <w:rFonts w:eastAsia="Batang" w:cs="Arial"/>
                <w:lang w:eastAsia="ko-KR"/>
              </w:rPr>
            </w:pPr>
            <w:r>
              <w:rPr>
                <w:rFonts w:eastAsia="Batang" w:cs="Arial"/>
                <w:lang w:eastAsia="ko-KR"/>
              </w:rPr>
              <w:t>Shuang, Monday, 18:50</w:t>
            </w:r>
          </w:p>
          <w:p w14:paraId="6BE4B5F4" w14:textId="77777777" w:rsidR="00A8610D" w:rsidRDefault="00A8610D" w:rsidP="00A8610D">
            <w:pPr>
              <w:rPr>
                <w:rFonts w:eastAsia="Batang" w:cs="Arial"/>
                <w:lang w:eastAsia="ko-KR"/>
              </w:rPr>
            </w:pPr>
            <w:r>
              <w:rPr>
                <w:rFonts w:eastAsia="Batang" w:cs="Arial"/>
                <w:lang w:eastAsia="ko-KR"/>
              </w:rPr>
              <w:t>Revision required</w:t>
            </w:r>
          </w:p>
          <w:p w14:paraId="40253692" w14:textId="77777777" w:rsidR="00A8610D" w:rsidRDefault="00A8610D" w:rsidP="00A8610D">
            <w:pPr>
              <w:rPr>
                <w:rFonts w:eastAsia="Batang" w:cs="Arial"/>
                <w:lang w:eastAsia="ko-KR"/>
              </w:rPr>
            </w:pPr>
          </w:p>
          <w:p w14:paraId="6EAB4C4A" w14:textId="77777777" w:rsidR="00A8610D" w:rsidRDefault="00A8610D" w:rsidP="00A8610D">
            <w:pPr>
              <w:rPr>
                <w:rFonts w:eastAsia="Batang" w:cs="Arial"/>
                <w:lang w:eastAsia="ko-KR"/>
              </w:rPr>
            </w:pPr>
            <w:r>
              <w:rPr>
                <w:rFonts w:eastAsia="Batang" w:cs="Arial"/>
                <w:lang w:eastAsia="ko-KR"/>
              </w:rPr>
              <w:t>Helen, Tuesday, 10:55</w:t>
            </w:r>
          </w:p>
          <w:p w14:paraId="3C9A9723" w14:textId="77777777" w:rsidR="00A8610D" w:rsidRDefault="00A8610D" w:rsidP="00A8610D">
            <w:pPr>
              <w:rPr>
                <w:rFonts w:eastAsia="Batang" w:cs="Arial"/>
                <w:lang w:eastAsia="ko-KR"/>
              </w:rPr>
            </w:pPr>
            <w:r>
              <w:rPr>
                <w:rFonts w:eastAsia="Batang" w:cs="Arial"/>
                <w:lang w:eastAsia="ko-KR"/>
              </w:rPr>
              <w:t>Responds to the comments</w:t>
            </w:r>
          </w:p>
          <w:p w14:paraId="11A4F50E" w14:textId="77777777" w:rsidR="00A8610D" w:rsidRDefault="00A8610D" w:rsidP="00A8610D">
            <w:pPr>
              <w:rPr>
                <w:rFonts w:eastAsia="Batang" w:cs="Arial"/>
                <w:lang w:eastAsia="ko-KR"/>
              </w:rPr>
            </w:pPr>
          </w:p>
          <w:p w14:paraId="0059DDAD" w14:textId="77777777" w:rsidR="00A8610D" w:rsidRDefault="00A8610D" w:rsidP="00A8610D">
            <w:pPr>
              <w:rPr>
                <w:rFonts w:eastAsia="Batang" w:cs="Arial"/>
                <w:lang w:eastAsia="ko-KR"/>
              </w:rPr>
            </w:pPr>
            <w:r>
              <w:rPr>
                <w:rFonts w:eastAsia="Batang" w:cs="Arial"/>
                <w:lang w:eastAsia="ko-KR"/>
              </w:rPr>
              <w:t>Helen, Wednesday, 17:27</w:t>
            </w:r>
          </w:p>
          <w:p w14:paraId="1299E32F" w14:textId="77777777" w:rsidR="00A8610D" w:rsidRDefault="00A8610D" w:rsidP="00A8610D">
            <w:pPr>
              <w:rPr>
                <w:rFonts w:eastAsia="Batang" w:cs="Arial"/>
                <w:lang w:eastAsia="ko-KR"/>
              </w:rPr>
            </w:pPr>
            <w:r>
              <w:rPr>
                <w:rFonts w:eastAsia="Batang" w:cs="Arial"/>
                <w:lang w:eastAsia="ko-KR"/>
              </w:rPr>
              <w:t>Provides draft revision</w:t>
            </w:r>
          </w:p>
          <w:p w14:paraId="34AD316E" w14:textId="77777777" w:rsidR="00A8610D" w:rsidRPr="00D95972" w:rsidRDefault="00A8610D" w:rsidP="00A8610D">
            <w:pPr>
              <w:rPr>
                <w:rFonts w:eastAsia="Batang" w:cs="Arial"/>
                <w:lang w:eastAsia="ko-KR"/>
              </w:rPr>
            </w:pPr>
          </w:p>
        </w:tc>
      </w:tr>
      <w:tr w:rsidR="00A8610D" w:rsidRPr="00D95972" w14:paraId="108FB2F7" w14:textId="77777777" w:rsidTr="00A362BC">
        <w:tc>
          <w:tcPr>
            <w:tcW w:w="976" w:type="dxa"/>
            <w:tcBorders>
              <w:top w:val="nil"/>
              <w:left w:val="thinThickThinSmallGap" w:sz="24" w:space="0" w:color="auto"/>
              <w:bottom w:val="nil"/>
            </w:tcBorders>
            <w:shd w:val="clear" w:color="auto" w:fill="auto"/>
          </w:tcPr>
          <w:p w14:paraId="189620D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5275BCC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9D809BE" w14:textId="77777777" w:rsidR="00A8610D" w:rsidRPr="00D95972" w:rsidRDefault="00A8610D" w:rsidP="00A8610D">
            <w:pPr>
              <w:overflowPunct/>
              <w:autoSpaceDE/>
              <w:autoSpaceDN/>
              <w:adjustRightInd/>
              <w:textAlignment w:val="auto"/>
              <w:rPr>
                <w:rFonts w:cs="Arial"/>
                <w:lang w:val="en-US"/>
              </w:rPr>
            </w:pPr>
            <w:r w:rsidRPr="001F598B">
              <w:t>C1-216180</w:t>
            </w:r>
          </w:p>
        </w:tc>
        <w:tc>
          <w:tcPr>
            <w:tcW w:w="4191" w:type="dxa"/>
            <w:gridSpan w:val="3"/>
            <w:tcBorders>
              <w:top w:val="single" w:sz="4" w:space="0" w:color="auto"/>
              <w:bottom w:val="single" w:sz="4" w:space="0" w:color="auto"/>
            </w:tcBorders>
            <w:shd w:val="clear" w:color="auto" w:fill="FFFF00"/>
          </w:tcPr>
          <w:p w14:paraId="3FFA83A2" w14:textId="77777777" w:rsidR="00A8610D" w:rsidRPr="00D95972" w:rsidRDefault="00A8610D" w:rsidP="00A8610D">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0898ADE1"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45343EA"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61442B" w14:textId="77777777" w:rsidR="00A8610D" w:rsidRDefault="00A8610D" w:rsidP="00A8610D">
            <w:pPr>
              <w:rPr>
                <w:rFonts w:cs="Arial"/>
              </w:rPr>
            </w:pPr>
            <w:proofErr w:type="gramStart"/>
            <w:r w:rsidRPr="00335E76">
              <w:rPr>
                <w:rFonts w:cs="Arial"/>
                <w:b/>
                <w:bCs/>
              </w:rPr>
              <w:t>Current status</w:t>
            </w:r>
            <w:proofErr w:type="gramEnd"/>
            <w:r w:rsidRPr="00335E76">
              <w:rPr>
                <w:rFonts w:cs="Arial"/>
                <w:b/>
                <w:bCs/>
              </w:rPr>
              <w:t>:</w:t>
            </w:r>
            <w:r>
              <w:rPr>
                <w:rFonts w:cs="Arial"/>
              </w:rPr>
              <w:t xml:space="preserve"> Agreed</w:t>
            </w:r>
          </w:p>
          <w:p w14:paraId="53810F7E" w14:textId="77777777" w:rsidR="00A8610D" w:rsidRDefault="00A8610D" w:rsidP="00A8610D">
            <w:pPr>
              <w:rPr>
                <w:rFonts w:eastAsia="Batang" w:cs="Arial"/>
                <w:lang w:eastAsia="ko-KR"/>
              </w:rPr>
            </w:pPr>
            <w:r>
              <w:rPr>
                <w:rFonts w:eastAsia="Batang" w:cs="Arial"/>
                <w:lang w:eastAsia="ko-KR"/>
              </w:rPr>
              <w:t>Revision of C1-215734</w:t>
            </w:r>
          </w:p>
          <w:p w14:paraId="193C47DE" w14:textId="77777777" w:rsidR="00A8610D" w:rsidRDefault="00A8610D" w:rsidP="00A8610D">
            <w:pPr>
              <w:rPr>
                <w:rFonts w:eastAsia="Batang" w:cs="Arial"/>
                <w:lang w:eastAsia="ko-KR"/>
              </w:rPr>
            </w:pPr>
          </w:p>
          <w:p w14:paraId="389DC320" w14:textId="77777777" w:rsidR="00A8610D" w:rsidRDefault="00A8610D" w:rsidP="00A8610D">
            <w:pPr>
              <w:rPr>
                <w:rFonts w:eastAsia="Batang" w:cs="Arial"/>
                <w:lang w:eastAsia="ko-KR"/>
              </w:rPr>
            </w:pPr>
            <w:r>
              <w:rPr>
                <w:rFonts w:eastAsia="Batang" w:cs="Arial"/>
                <w:lang w:eastAsia="ko-KR"/>
              </w:rPr>
              <w:t>---------------------------------------------------------</w:t>
            </w:r>
          </w:p>
          <w:p w14:paraId="1753744D" w14:textId="77777777" w:rsidR="00A8610D" w:rsidRDefault="00A8610D" w:rsidP="00A8610D">
            <w:pPr>
              <w:rPr>
                <w:rFonts w:eastAsia="Batang" w:cs="Arial"/>
                <w:lang w:eastAsia="ko-KR"/>
              </w:rPr>
            </w:pPr>
            <w:r>
              <w:rPr>
                <w:rFonts w:eastAsia="Batang" w:cs="Arial"/>
                <w:lang w:eastAsia="ko-KR"/>
              </w:rPr>
              <w:t>Sapan, Monday, 12:45</w:t>
            </w:r>
          </w:p>
          <w:p w14:paraId="77A160FF" w14:textId="77777777" w:rsidR="00A8610D" w:rsidRDefault="00A8610D" w:rsidP="00A8610D">
            <w:pPr>
              <w:rPr>
                <w:rFonts w:eastAsia="Batang" w:cs="Arial"/>
                <w:lang w:eastAsia="ko-KR"/>
              </w:rPr>
            </w:pPr>
            <w:r>
              <w:rPr>
                <w:rFonts w:eastAsia="Batang" w:cs="Arial"/>
                <w:lang w:eastAsia="ko-KR"/>
              </w:rPr>
              <w:t>Revision required</w:t>
            </w:r>
          </w:p>
          <w:p w14:paraId="05130B3B" w14:textId="77777777" w:rsidR="00A8610D" w:rsidRDefault="00A8610D" w:rsidP="00A8610D">
            <w:pPr>
              <w:rPr>
                <w:rFonts w:eastAsia="Batang" w:cs="Arial"/>
                <w:lang w:eastAsia="ko-KR"/>
              </w:rPr>
            </w:pPr>
          </w:p>
          <w:p w14:paraId="46A27BD3" w14:textId="77777777" w:rsidR="00A8610D" w:rsidRDefault="00A8610D" w:rsidP="00A8610D">
            <w:pPr>
              <w:rPr>
                <w:rFonts w:eastAsia="Batang" w:cs="Arial"/>
                <w:lang w:eastAsia="ko-KR"/>
              </w:rPr>
            </w:pPr>
            <w:r>
              <w:rPr>
                <w:rFonts w:eastAsia="Batang" w:cs="Arial"/>
                <w:lang w:eastAsia="ko-KR"/>
              </w:rPr>
              <w:t>Helen, Tuesday, 10:13</w:t>
            </w:r>
          </w:p>
          <w:p w14:paraId="627519A1" w14:textId="77777777" w:rsidR="00A8610D" w:rsidRDefault="00A8610D" w:rsidP="00A8610D">
            <w:pPr>
              <w:rPr>
                <w:rFonts w:eastAsia="Batang" w:cs="Arial"/>
                <w:lang w:eastAsia="ko-KR"/>
              </w:rPr>
            </w:pPr>
            <w:r>
              <w:rPr>
                <w:rFonts w:eastAsia="Batang" w:cs="Arial"/>
                <w:lang w:eastAsia="ko-KR"/>
              </w:rPr>
              <w:t>Provides draft revision</w:t>
            </w:r>
          </w:p>
          <w:p w14:paraId="4165165F" w14:textId="77777777" w:rsidR="00A8610D" w:rsidRDefault="00A8610D" w:rsidP="00A8610D">
            <w:pPr>
              <w:rPr>
                <w:rFonts w:eastAsia="Batang" w:cs="Arial"/>
                <w:lang w:eastAsia="ko-KR"/>
              </w:rPr>
            </w:pPr>
          </w:p>
          <w:p w14:paraId="5E180F08" w14:textId="77777777" w:rsidR="00A8610D" w:rsidRDefault="00A8610D" w:rsidP="00A8610D">
            <w:pPr>
              <w:rPr>
                <w:rFonts w:eastAsia="Batang" w:cs="Arial"/>
                <w:lang w:eastAsia="ko-KR"/>
              </w:rPr>
            </w:pPr>
            <w:r>
              <w:rPr>
                <w:rFonts w:eastAsia="Batang" w:cs="Arial"/>
                <w:lang w:eastAsia="ko-KR"/>
              </w:rPr>
              <w:t>Sapan, Tuesday, 18:14</w:t>
            </w:r>
          </w:p>
          <w:p w14:paraId="5C057B8C" w14:textId="77777777" w:rsidR="00A8610D" w:rsidRDefault="00A8610D" w:rsidP="00A8610D">
            <w:pPr>
              <w:rPr>
                <w:rFonts w:eastAsia="Batang" w:cs="Arial"/>
                <w:lang w:eastAsia="ko-KR"/>
              </w:rPr>
            </w:pPr>
            <w:r>
              <w:rPr>
                <w:rFonts w:eastAsia="Batang" w:cs="Arial"/>
                <w:lang w:eastAsia="ko-KR"/>
              </w:rPr>
              <w:t>Ok with draft revision</w:t>
            </w:r>
          </w:p>
          <w:p w14:paraId="59619B4D" w14:textId="77777777" w:rsidR="00A8610D" w:rsidRPr="00D95972" w:rsidRDefault="00A8610D" w:rsidP="00A8610D">
            <w:pPr>
              <w:rPr>
                <w:rFonts w:eastAsia="Batang" w:cs="Arial"/>
                <w:lang w:eastAsia="ko-KR"/>
              </w:rPr>
            </w:pPr>
          </w:p>
        </w:tc>
      </w:tr>
      <w:tr w:rsidR="00A8610D" w:rsidRPr="00D95972" w14:paraId="6AB9C7BD" w14:textId="77777777" w:rsidTr="00A362BC">
        <w:tc>
          <w:tcPr>
            <w:tcW w:w="976" w:type="dxa"/>
            <w:tcBorders>
              <w:top w:val="nil"/>
              <w:left w:val="thinThickThinSmallGap" w:sz="24" w:space="0" w:color="auto"/>
              <w:bottom w:val="nil"/>
            </w:tcBorders>
            <w:shd w:val="clear" w:color="auto" w:fill="auto"/>
          </w:tcPr>
          <w:p w14:paraId="73D166F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36855F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4B6DA2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DB891E"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2282F4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AAA4F1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839AF" w14:textId="77777777" w:rsidR="00A8610D" w:rsidRPr="00D95972" w:rsidRDefault="00A8610D" w:rsidP="00A8610D">
            <w:pPr>
              <w:rPr>
                <w:rFonts w:eastAsia="Batang" w:cs="Arial"/>
                <w:lang w:eastAsia="ko-KR"/>
              </w:rPr>
            </w:pPr>
          </w:p>
        </w:tc>
      </w:tr>
      <w:tr w:rsidR="00A8610D"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1B723AF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84BFDC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D70A35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536FB2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A8610D" w:rsidRPr="00D95972" w:rsidRDefault="00A8610D" w:rsidP="00A8610D">
            <w:pPr>
              <w:rPr>
                <w:rFonts w:eastAsia="Batang" w:cs="Arial"/>
                <w:lang w:eastAsia="ko-KR"/>
              </w:rPr>
            </w:pPr>
          </w:p>
        </w:tc>
      </w:tr>
      <w:tr w:rsidR="00A8610D" w:rsidRPr="00D95972" w14:paraId="30C3CC8A" w14:textId="77777777" w:rsidTr="00366DCF">
        <w:tc>
          <w:tcPr>
            <w:tcW w:w="976" w:type="dxa"/>
            <w:tcBorders>
              <w:top w:val="nil"/>
              <w:left w:val="thinThickThinSmallGap" w:sz="24" w:space="0" w:color="auto"/>
              <w:bottom w:val="nil"/>
            </w:tcBorders>
            <w:shd w:val="clear" w:color="auto" w:fill="auto"/>
          </w:tcPr>
          <w:p w14:paraId="4A60B7C6"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B7710C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1CC7B9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84432D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B5F3B7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A8610D" w:rsidRPr="00D95972" w:rsidRDefault="00A8610D" w:rsidP="00A8610D">
            <w:pPr>
              <w:rPr>
                <w:rFonts w:eastAsia="Batang" w:cs="Arial"/>
                <w:lang w:eastAsia="ko-KR"/>
              </w:rPr>
            </w:pPr>
          </w:p>
        </w:tc>
      </w:tr>
      <w:tr w:rsidR="00A8610D" w:rsidRPr="00D95972" w14:paraId="175F3033" w14:textId="77777777" w:rsidTr="00366DCF">
        <w:tc>
          <w:tcPr>
            <w:tcW w:w="976" w:type="dxa"/>
            <w:tcBorders>
              <w:top w:val="nil"/>
              <w:left w:val="thinThickThinSmallGap" w:sz="24" w:space="0" w:color="auto"/>
              <w:bottom w:val="nil"/>
            </w:tcBorders>
            <w:shd w:val="clear" w:color="auto" w:fill="auto"/>
          </w:tcPr>
          <w:p w14:paraId="70C94B7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7561427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F3EA8A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BD8000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885ECF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A8610D" w:rsidRPr="00D95972" w:rsidRDefault="00A8610D" w:rsidP="00A8610D">
            <w:pPr>
              <w:rPr>
                <w:rFonts w:eastAsia="Batang" w:cs="Arial"/>
                <w:lang w:eastAsia="ko-KR"/>
              </w:rPr>
            </w:pPr>
          </w:p>
        </w:tc>
      </w:tr>
      <w:tr w:rsidR="00A8610D" w:rsidRPr="00D95972" w14:paraId="0B56942C" w14:textId="77777777" w:rsidTr="00366DCF">
        <w:tc>
          <w:tcPr>
            <w:tcW w:w="976" w:type="dxa"/>
            <w:tcBorders>
              <w:top w:val="nil"/>
              <w:left w:val="thinThickThinSmallGap" w:sz="24" w:space="0" w:color="auto"/>
              <w:bottom w:val="nil"/>
            </w:tcBorders>
            <w:shd w:val="clear" w:color="auto" w:fill="auto"/>
          </w:tcPr>
          <w:p w14:paraId="669319A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44AF67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ADD862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F462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AE224E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0AF4FC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10D5" w14:textId="77777777" w:rsidR="00A8610D" w:rsidRPr="00D95972" w:rsidRDefault="00A8610D" w:rsidP="00A8610D">
            <w:pPr>
              <w:rPr>
                <w:rFonts w:eastAsia="Batang" w:cs="Arial"/>
                <w:lang w:eastAsia="ko-KR"/>
              </w:rPr>
            </w:pPr>
          </w:p>
        </w:tc>
      </w:tr>
      <w:tr w:rsidR="00A8610D" w:rsidRPr="00D95972" w14:paraId="79EF2857" w14:textId="77777777" w:rsidTr="00366DCF">
        <w:tc>
          <w:tcPr>
            <w:tcW w:w="976" w:type="dxa"/>
            <w:tcBorders>
              <w:top w:val="nil"/>
              <w:left w:val="thinThickThinSmallGap" w:sz="24" w:space="0" w:color="auto"/>
              <w:bottom w:val="nil"/>
            </w:tcBorders>
            <w:shd w:val="clear" w:color="auto" w:fill="auto"/>
          </w:tcPr>
          <w:p w14:paraId="422CAB32"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46B0870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D39575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836621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95DC65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A8610D" w:rsidRPr="00D95972" w:rsidRDefault="00A8610D" w:rsidP="00A8610D">
            <w:pPr>
              <w:rPr>
                <w:rFonts w:eastAsia="Batang" w:cs="Arial"/>
                <w:lang w:eastAsia="ko-KR"/>
              </w:rPr>
            </w:pPr>
          </w:p>
        </w:tc>
      </w:tr>
      <w:tr w:rsidR="00A8610D" w:rsidRPr="00D95972" w14:paraId="2B0F3482" w14:textId="77777777" w:rsidTr="00366DCF">
        <w:tc>
          <w:tcPr>
            <w:tcW w:w="976" w:type="dxa"/>
            <w:tcBorders>
              <w:top w:val="nil"/>
              <w:left w:val="thinThickThinSmallGap" w:sz="24" w:space="0" w:color="auto"/>
              <w:bottom w:val="nil"/>
            </w:tcBorders>
            <w:shd w:val="clear" w:color="auto" w:fill="auto"/>
          </w:tcPr>
          <w:p w14:paraId="191ACDCE"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45613B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3EBF3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9050AE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17EF45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A8610D" w:rsidRPr="00D95972" w:rsidRDefault="00A8610D" w:rsidP="00A8610D">
            <w:pPr>
              <w:rPr>
                <w:rFonts w:eastAsia="Batang" w:cs="Arial"/>
                <w:lang w:eastAsia="ko-KR"/>
              </w:rPr>
            </w:pPr>
          </w:p>
        </w:tc>
      </w:tr>
      <w:tr w:rsidR="00A8610D"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A8610D" w:rsidRPr="00D95972" w:rsidRDefault="00A8610D" w:rsidP="00A8610D">
            <w:pPr>
              <w:rPr>
                <w:rFonts w:cs="Arial"/>
              </w:rPr>
            </w:pPr>
          </w:p>
        </w:tc>
        <w:tc>
          <w:tcPr>
            <w:tcW w:w="1317" w:type="dxa"/>
            <w:gridSpan w:val="2"/>
            <w:tcBorders>
              <w:top w:val="nil"/>
              <w:bottom w:val="single" w:sz="4" w:space="0" w:color="auto"/>
            </w:tcBorders>
            <w:shd w:val="clear" w:color="auto" w:fill="auto"/>
          </w:tcPr>
          <w:p w14:paraId="6C12EE6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D51E68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5A894C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F6136F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8610D" w:rsidRPr="00D95972" w:rsidRDefault="00A8610D" w:rsidP="00A8610D">
            <w:pPr>
              <w:rPr>
                <w:rFonts w:eastAsia="Batang" w:cs="Arial"/>
                <w:lang w:eastAsia="ko-KR"/>
              </w:rPr>
            </w:pPr>
          </w:p>
        </w:tc>
      </w:tr>
      <w:tr w:rsidR="00A8610D"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8610D" w:rsidRPr="00D95972" w:rsidRDefault="00A8610D" w:rsidP="00A861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7EB36925" w14:textId="156B10F0" w:rsidR="00A8610D" w:rsidRPr="008A3006" w:rsidRDefault="00A8610D" w:rsidP="00A8610D">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75C4544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8610D" w:rsidRDefault="00A8610D" w:rsidP="00A86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8610D" w:rsidRDefault="00A8610D" w:rsidP="00A8610D">
            <w:pPr>
              <w:rPr>
                <w:rFonts w:eastAsia="Batang" w:cs="Arial"/>
                <w:color w:val="000000"/>
                <w:lang w:eastAsia="ko-KR"/>
              </w:rPr>
            </w:pPr>
          </w:p>
          <w:p w14:paraId="72E8607F" w14:textId="77777777" w:rsidR="00A8610D" w:rsidRPr="00D95972" w:rsidRDefault="00A8610D" w:rsidP="00A8610D">
            <w:pPr>
              <w:rPr>
                <w:rFonts w:eastAsia="Batang" w:cs="Arial"/>
                <w:color w:val="000000"/>
                <w:lang w:eastAsia="ko-KR"/>
              </w:rPr>
            </w:pPr>
          </w:p>
          <w:p w14:paraId="57CAD90D" w14:textId="77777777" w:rsidR="00A8610D" w:rsidRPr="00D95972" w:rsidRDefault="00A8610D" w:rsidP="00A8610D">
            <w:pPr>
              <w:rPr>
                <w:rFonts w:eastAsia="Batang" w:cs="Arial"/>
                <w:lang w:eastAsia="ko-KR"/>
              </w:rPr>
            </w:pPr>
          </w:p>
        </w:tc>
      </w:tr>
      <w:tr w:rsidR="00A8610D"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A8610D" w:rsidRPr="00D95972" w:rsidRDefault="00A8610D" w:rsidP="00A8610D">
            <w:pPr>
              <w:rPr>
                <w:rFonts w:cs="Arial"/>
              </w:rPr>
            </w:pPr>
            <w:bookmarkStart w:id="426" w:name="_Hlk48634943"/>
          </w:p>
        </w:tc>
        <w:tc>
          <w:tcPr>
            <w:tcW w:w="1317" w:type="dxa"/>
            <w:gridSpan w:val="2"/>
            <w:tcBorders>
              <w:top w:val="nil"/>
              <w:bottom w:val="nil"/>
            </w:tcBorders>
            <w:shd w:val="clear" w:color="auto" w:fill="auto"/>
          </w:tcPr>
          <w:p w14:paraId="73D33DD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09F7AFA8" w14:textId="7721D6D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auto"/>
          </w:tcPr>
          <w:p w14:paraId="587A8C23" w14:textId="194BB631"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05F0988" w14:textId="6D0CA610"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A8610D" w:rsidRPr="00A95575" w:rsidRDefault="00A8610D" w:rsidP="00A8610D">
            <w:pPr>
              <w:rPr>
                <w:rFonts w:eastAsia="Batang" w:cs="Arial"/>
                <w:lang w:eastAsia="ko-KR"/>
              </w:rPr>
            </w:pPr>
          </w:p>
        </w:tc>
      </w:tr>
      <w:tr w:rsidR="00A8610D"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3676C5A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588D6DC" w14:textId="3C2F0B02"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9D3E79D" w14:textId="5F4847BD"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16960B4" w14:textId="683BF58E"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A8610D" w:rsidRPr="00A95575" w:rsidRDefault="00A8610D" w:rsidP="00A8610D">
            <w:pPr>
              <w:rPr>
                <w:rFonts w:eastAsia="Batang" w:cs="Arial"/>
                <w:lang w:eastAsia="ko-KR"/>
              </w:rPr>
            </w:pPr>
          </w:p>
        </w:tc>
      </w:tr>
      <w:bookmarkEnd w:id="426"/>
      <w:tr w:rsidR="00A8610D"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3C82E8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1AD0A7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C597B1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FD4394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A8610D" w:rsidRPr="00A95575" w:rsidRDefault="00A8610D" w:rsidP="00A8610D">
            <w:pPr>
              <w:rPr>
                <w:rFonts w:eastAsia="Batang" w:cs="Arial"/>
                <w:lang w:eastAsia="ko-KR"/>
              </w:rPr>
            </w:pPr>
          </w:p>
        </w:tc>
      </w:tr>
      <w:tr w:rsidR="00A8610D"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05AEBD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BA8DBD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9128D3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7BF4D4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A8610D" w:rsidRPr="00A95575" w:rsidRDefault="00A8610D" w:rsidP="00A8610D">
            <w:pPr>
              <w:rPr>
                <w:rFonts w:eastAsia="Batang" w:cs="Arial"/>
                <w:lang w:eastAsia="ko-KR"/>
              </w:rPr>
            </w:pPr>
          </w:p>
        </w:tc>
      </w:tr>
      <w:tr w:rsidR="00A8610D"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B4EAF7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4AF00C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8DE6ABE"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7B1E9F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8610D" w:rsidRPr="00D95972" w:rsidRDefault="00A8610D" w:rsidP="00A8610D">
            <w:pPr>
              <w:rPr>
                <w:rFonts w:eastAsia="Batang" w:cs="Arial"/>
                <w:lang w:eastAsia="ko-KR"/>
              </w:rPr>
            </w:pPr>
          </w:p>
        </w:tc>
      </w:tr>
      <w:tr w:rsidR="00A8610D"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A8610D" w:rsidRPr="00D95972" w:rsidRDefault="00A8610D" w:rsidP="00A8610D">
            <w:pPr>
              <w:rPr>
                <w:rFonts w:cs="Arial"/>
              </w:rPr>
            </w:pPr>
          </w:p>
        </w:tc>
        <w:tc>
          <w:tcPr>
            <w:tcW w:w="1317" w:type="dxa"/>
            <w:gridSpan w:val="2"/>
            <w:tcBorders>
              <w:top w:val="nil"/>
              <w:bottom w:val="single" w:sz="4" w:space="0" w:color="auto"/>
            </w:tcBorders>
            <w:shd w:val="clear" w:color="auto" w:fill="auto"/>
          </w:tcPr>
          <w:p w14:paraId="6475402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12C0539"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EFB52D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AA649E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8610D" w:rsidRPr="00D95972" w:rsidRDefault="00A8610D" w:rsidP="00A8610D">
            <w:pPr>
              <w:rPr>
                <w:rFonts w:eastAsia="Batang" w:cs="Arial"/>
                <w:lang w:eastAsia="ko-KR"/>
              </w:rPr>
            </w:pPr>
          </w:p>
        </w:tc>
      </w:tr>
      <w:tr w:rsidR="00A8610D"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8610D" w:rsidRPr="00D95972" w:rsidRDefault="00A8610D" w:rsidP="00A861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8610D" w:rsidRPr="00D95972" w:rsidRDefault="00A8610D" w:rsidP="00A861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51F6A6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8610D" w:rsidRDefault="00A8610D" w:rsidP="00A8610D">
            <w:pPr>
              <w:rPr>
                <w:rFonts w:eastAsia="Batang" w:cs="Arial"/>
                <w:lang w:eastAsia="ko-KR"/>
              </w:rPr>
            </w:pPr>
            <w:r>
              <w:rPr>
                <w:rFonts w:eastAsia="Batang" w:cs="Arial"/>
                <w:lang w:eastAsia="ko-KR"/>
              </w:rPr>
              <w:t xml:space="preserve">Work items on IMS and Mission Critical </w:t>
            </w:r>
          </w:p>
          <w:p w14:paraId="08E7D5D9" w14:textId="77777777" w:rsidR="00A8610D" w:rsidRDefault="00A8610D" w:rsidP="00A8610D">
            <w:pPr>
              <w:rPr>
                <w:rFonts w:eastAsia="Batang" w:cs="Arial"/>
                <w:lang w:eastAsia="ko-KR"/>
              </w:rPr>
            </w:pPr>
          </w:p>
          <w:p w14:paraId="4103A4EC" w14:textId="77777777" w:rsidR="00A8610D" w:rsidRPr="00D95972" w:rsidRDefault="00A8610D" w:rsidP="00A8610D">
            <w:pPr>
              <w:rPr>
                <w:rFonts w:eastAsia="Batang" w:cs="Arial"/>
                <w:lang w:eastAsia="ko-KR"/>
              </w:rPr>
            </w:pPr>
          </w:p>
        </w:tc>
      </w:tr>
      <w:tr w:rsidR="00A8610D"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8610D" w:rsidRPr="00D95972" w:rsidRDefault="00A8610D" w:rsidP="00A861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A8610D" w:rsidRPr="008A3006" w:rsidRDefault="00A8610D" w:rsidP="00A8610D">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915A8B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8610D" w:rsidRDefault="00A8610D" w:rsidP="00A861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8610D" w:rsidRDefault="00A8610D" w:rsidP="00A8610D">
            <w:pPr>
              <w:rPr>
                <w:rFonts w:cs="Arial"/>
                <w:color w:val="000000"/>
              </w:rPr>
            </w:pPr>
            <w:r w:rsidRPr="00D95972">
              <w:rPr>
                <w:rFonts w:eastAsia="Batang" w:cs="Arial"/>
                <w:color w:val="000000"/>
                <w:lang w:eastAsia="ko-KR"/>
              </w:rPr>
              <w:br/>
            </w:r>
          </w:p>
          <w:p w14:paraId="3E6E9314" w14:textId="77777777" w:rsidR="00A8610D" w:rsidRPr="00D95972" w:rsidRDefault="00A8610D" w:rsidP="00A8610D">
            <w:pPr>
              <w:rPr>
                <w:rFonts w:eastAsia="Batang" w:cs="Arial"/>
                <w:lang w:eastAsia="ko-KR"/>
              </w:rPr>
            </w:pPr>
          </w:p>
        </w:tc>
      </w:tr>
      <w:tr w:rsidR="00A8610D"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A8610D" w:rsidRPr="00D95972" w:rsidRDefault="00A8610D" w:rsidP="00A8610D">
            <w:pPr>
              <w:rPr>
                <w:rFonts w:cs="Arial"/>
              </w:rPr>
            </w:pPr>
          </w:p>
        </w:tc>
        <w:tc>
          <w:tcPr>
            <w:tcW w:w="1317" w:type="dxa"/>
            <w:gridSpan w:val="2"/>
            <w:tcBorders>
              <w:bottom w:val="nil"/>
            </w:tcBorders>
            <w:shd w:val="clear" w:color="auto" w:fill="auto"/>
          </w:tcPr>
          <w:p w14:paraId="5B03B7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89F688C" w14:textId="6BE5A099"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5BE1486" w14:textId="7518610B"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82628B4" w14:textId="71160706"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A8610D" w:rsidRPr="00D95972" w:rsidRDefault="00A8610D" w:rsidP="00A8610D">
            <w:pPr>
              <w:rPr>
                <w:rFonts w:eastAsia="Batang" w:cs="Arial"/>
                <w:lang w:eastAsia="ko-KR"/>
              </w:rPr>
            </w:pPr>
          </w:p>
        </w:tc>
      </w:tr>
      <w:tr w:rsidR="00A8610D"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A8610D" w:rsidRPr="00D95972" w:rsidRDefault="00A8610D" w:rsidP="00A8610D">
            <w:pPr>
              <w:rPr>
                <w:rFonts w:cs="Arial"/>
              </w:rPr>
            </w:pPr>
          </w:p>
        </w:tc>
        <w:tc>
          <w:tcPr>
            <w:tcW w:w="1317" w:type="dxa"/>
            <w:gridSpan w:val="2"/>
            <w:tcBorders>
              <w:bottom w:val="nil"/>
            </w:tcBorders>
            <w:shd w:val="clear" w:color="auto" w:fill="auto"/>
          </w:tcPr>
          <w:p w14:paraId="11693DB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D7191F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E5597BE"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4AB35E1"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8610D" w:rsidRPr="00D95972" w:rsidRDefault="00A8610D" w:rsidP="00A8610D">
            <w:pPr>
              <w:rPr>
                <w:rFonts w:eastAsia="Batang" w:cs="Arial"/>
                <w:lang w:eastAsia="ko-KR"/>
              </w:rPr>
            </w:pPr>
          </w:p>
        </w:tc>
      </w:tr>
      <w:tr w:rsidR="00A8610D"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A8610D" w:rsidRPr="00D95972" w:rsidRDefault="00A8610D" w:rsidP="00A8610D">
            <w:pPr>
              <w:rPr>
                <w:rFonts w:cs="Arial"/>
              </w:rPr>
            </w:pPr>
          </w:p>
        </w:tc>
        <w:tc>
          <w:tcPr>
            <w:tcW w:w="1317" w:type="dxa"/>
            <w:gridSpan w:val="2"/>
            <w:tcBorders>
              <w:bottom w:val="nil"/>
            </w:tcBorders>
            <w:shd w:val="clear" w:color="auto" w:fill="auto"/>
          </w:tcPr>
          <w:p w14:paraId="36E2AF9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177ADBE"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EBC3E1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6A6C12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8610D" w:rsidRPr="00D95972" w:rsidRDefault="00A8610D" w:rsidP="00A8610D">
            <w:pPr>
              <w:rPr>
                <w:rFonts w:eastAsia="Batang" w:cs="Arial"/>
                <w:lang w:eastAsia="ko-KR"/>
              </w:rPr>
            </w:pPr>
          </w:p>
        </w:tc>
      </w:tr>
      <w:tr w:rsidR="00A8610D"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8610D" w:rsidRPr="00D95972" w:rsidRDefault="00A8610D" w:rsidP="00A861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A8610D" w:rsidRPr="00D95972" w:rsidRDefault="00A8610D" w:rsidP="00A861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18CC64D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8610D" w:rsidRDefault="00A8610D" w:rsidP="00A861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8610D" w:rsidRDefault="00A8610D" w:rsidP="00A8610D">
            <w:pPr>
              <w:rPr>
                <w:rFonts w:eastAsia="MS Mincho" w:cs="Arial"/>
              </w:rPr>
            </w:pPr>
            <w:r w:rsidRPr="00D95972">
              <w:rPr>
                <w:rFonts w:eastAsia="Batang" w:cs="Arial"/>
                <w:color w:val="000000"/>
                <w:lang w:eastAsia="ko-KR"/>
              </w:rPr>
              <w:br/>
            </w:r>
          </w:p>
          <w:p w14:paraId="6D1F75C2" w14:textId="77777777" w:rsidR="00A8610D" w:rsidRPr="00D95972" w:rsidRDefault="00A8610D" w:rsidP="00A8610D">
            <w:pPr>
              <w:rPr>
                <w:rFonts w:eastAsia="Batang" w:cs="Arial"/>
                <w:lang w:eastAsia="ko-KR"/>
              </w:rPr>
            </w:pPr>
          </w:p>
        </w:tc>
      </w:tr>
      <w:tr w:rsidR="00A8610D"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A8610D" w:rsidRPr="00D95972" w:rsidRDefault="00A8610D" w:rsidP="00A8610D">
            <w:pPr>
              <w:rPr>
                <w:rFonts w:cs="Arial"/>
              </w:rPr>
            </w:pPr>
          </w:p>
        </w:tc>
        <w:tc>
          <w:tcPr>
            <w:tcW w:w="1317" w:type="dxa"/>
            <w:gridSpan w:val="2"/>
            <w:tcBorders>
              <w:bottom w:val="nil"/>
            </w:tcBorders>
            <w:shd w:val="clear" w:color="auto" w:fill="auto"/>
          </w:tcPr>
          <w:p w14:paraId="771C751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9C4C64E" w14:textId="7BB1F30E"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DDA6510" w14:textId="132D438E"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E63E4D0" w14:textId="377EB688"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A8610D" w:rsidRPr="00D95972" w:rsidRDefault="00A8610D" w:rsidP="00A8610D">
            <w:pPr>
              <w:rPr>
                <w:rFonts w:eastAsia="Batang" w:cs="Arial"/>
                <w:lang w:eastAsia="ko-KR"/>
              </w:rPr>
            </w:pPr>
          </w:p>
        </w:tc>
      </w:tr>
      <w:tr w:rsidR="00A8610D"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A8610D" w:rsidRPr="00D95972" w:rsidRDefault="00A8610D" w:rsidP="00A8610D">
            <w:pPr>
              <w:rPr>
                <w:rFonts w:cs="Arial"/>
              </w:rPr>
            </w:pPr>
          </w:p>
        </w:tc>
        <w:tc>
          <w:tcPr>
            <w:tcW w:w="1317" w:type="dxa"/>
            <w:gridSpan w:val="2"/>
            <w:tcBorders>
              <w:bottom w:val="nil"/>
            </w:tcBorders>
            <w:shd w:val="clear" w:color="auto" w:fill="auto"/>
          </w:tcPr>
          <w:p w14:paraId="1E06D82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79E73EF" w14:textId="2157612D"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4ECE021" w14:textId="7618CEB4"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E5F50EB" w14:textId="74C64A2E"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A8610D" w:rsidRPr="00D95972" w:rsidRDefault="00A8610D" w:rsidP="00A8610D">
            <w:pPr>
              <w:rPr>
                <w:rFonts w:eastAsia="Batang" w:cs="Arial"/>
                <w:lang w:eastAsia="ko-KR"/>
              </w:rPr>
            </w:pPr>
          </w:p>
        </w:tc>
      </w:tr>
      <w:tr w:rsidR="00A8610D"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A8610D" w:rsidRPr="00D95972" w:rsidRDefault="00A8610D" w:rsidP="00A8610D">
            <w:pPr>
              <w:rPr>
                <w:rFonts w:cs="Arial"/>
              </w:rPr>
            </w:pPr>
          </w:p>
        </w:tc>
        <w:tc>
          <w:tcPr>
            <w:tcW w:w="1317" w:type="dxa"/>
            <w:gridSpan w:val="2"/>
            <w:tcBorders>
              <w:bottom w:val="nil"/>
            </w:tcBorders>
            <w:shd w:val="clear" w:color="auto" w:fill="auto"/>
          </w:tcPr>
          <w:p w14:paraId="4E72AA8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00527A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566047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5C5B89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A8610D" w:rsidRPr="00D95972" w:rsidRDefault="00A8610D" w:rsidP="00A8610D">
            <w:pPr>
              <w:rPr>
                <w:rFonts w:eastAsia="Batang" w:cs="Arial"/>
                <w:lang w:eastAsia="ko-KR"/>
              </w:rPr>
            </w:pPr>
          </w:p>
        </w:tc>
      </w:tr>
      <w:tr w:rsidR="00A8610D"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A8610D" w:rsidRPr="00D95972" w:rsidRDefault="00A8610D" w:rsidP="00A8610D">
            <w:pPr>
              <w:rPr>
                <w:rFonts w:cs="Arial"/>
              </w:rPr>
            </w:pPr>
          </w:p>
        </w:tc>
        <w:tc>
          <w:tcPr>
            <w:tcW w:w="1317" w:type="dxa"/>
            <w:gridSpan w:val="2"/>
            <w:tcBorders>
              <w:bottom w:val="nil"/>
            </w:tcBorders>
            <w:shd w:val="clear" w:color="auto" w:fill="auto"/>
          </w:tcPr>
          <w:p w14:paraId="05FA89B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780D35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82699B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BE2B7A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8610D" w:rsidRPr="00D95972" w:rsidRDefault="00A8610D" w:rsidP="00A8610D">
            <w:pPr>
              <w:rPr>
                <w:rFonts w:eastAsia="Batang" w:cs="Arial"/>
                <w:lang w:eastAsia="ko-KR"/>
              </w:rPr>
            </w:pPr>
          </w:p>
        </w:tc>
      </w:tr>
      <w:tr w:rsidR="00A8610D"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8610D" w:rsidRPr="00D95972" w:rsidRDefault="00A8610D" w:rsidP="00A8610D">
            <w:pPr>
              <w:rPr>
                <w:rFonts w:cs="Arial"/>
              </w:rPr>
            </w:pPr>
            <w:bookmarkStart w:id="427" w:name="_Hlk80719061"/>
            <w:r w:rsidRPr="00D675A3">
              <w:rPr>
                <w:rFonts w:cs="Arial"/>
                <w:color w:val="000000"/>
              </w:rPr>
              <w:t>FS_eIMS5G2</w:t>
            </w:r>
            <w:bookmarkEnd w:id="427"/>
          </w:p>
        </w:tc>
        <w:tc>
          <w:tcPr>
            <w:tcW w:w="1088" w:type="dxa"/>
            <w:tcBorders>
              <w:top w:val="single" w:sz="4" w:space="0" w:color="auto"/>
              <w:bottom w:val="single" w:sz="4" w:space="0" w:color="auto"/>
            </w:tcBorders>
            <w:shd w:val="clear" w:color="auto" w:fill="auto"/>
          </w:tcPr>
          <w:p w14:paraId="5D05A504"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0D52F6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A8610D" w:rsidRDefault="00A8610D" w:rsidP="00A8610D">
            <w:pPr>
              <w:rPr>
                <w:rFonts w:eastAsia="MS Mincho" w:cs="Arial"/>
              </w:rPr>
            </w:pPr>
            <w:bookmarkStart w:id="428" w:name="_Hlk48559896"/>
            <w:r w:rsidRPr="00D675A3">
              <w:rPr>
                <w:rFonts w:cs="Arial"/>
              </w:rPr>
              <w:t>Study on enhanced IMS to 5GC Integration Phase 2</w:t>
            </w:r>
            <w:bookmarkEnd w:id="428"/>
            <w:r w:rsidRPr="00D95972">
              <w:rPr>
                <w:rFonts w:eastAsia="Batang" w:cs="Arial"/>
                <w:color w:val="000000"/>
                <w:lang w:eastAsia="ko-KR"/>
              </w:rPr>
              <w:br/>
            </w:r>
          </w:p>
          <w:p w14:paraId="21BED95B" w14:textId="0CB0ADD4" w:rsidR="00A8610D" w:rsidRPr="007B5BDD" w:rsidRDefault="00A8610D" w:rsidP="00A8610D">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A8610D" w:rsidRPr="00D95972" w:rsidRDefault="00A8610D" w:rsidP="00A8610D">
            <w:pPr>
              <w:rPr>
                <w:rFonts w:eastAsia="Batang" w:cs="Arial"/>
                <w:lang w:eastAsia="ko-KR"/>
              </w:rPr>
            </w:pPr>
          </w:p>
        </w:tc>
      </w:tr>
      <w:tr w:rsidR="00A8610D" w:rsidRPr="00D95972" w14:paraId="586DF3D9" w14:textId="77777777" w:rsidTr="00F27B8D">
        <w:tc>
          <w:tcPr>
            <w:tcW w:w="976" w:type="dxa"/>
            <w:tcBorders>
              <w:left w:val="thinThickThinSmallGap" w:sz="24" w:space="0" w:color="auto"/>
              <w:bottom w:val="nil"/>
            </w:tcBorders>
            <w:shd w:val="clear" w:color="auto" w:fill="auto"/>
          </w:tcPr>
          <w:p w14:paraId="3EDC205E" w14:textId="77777777" w:rsidR="00A8610D" w:rsidRPr="00D95972" w:rsidRDefault="00A8610D" w:rsidP="00A8610D">
            <w:pPr>
              <w:rPr>
                <w:rFonts w:cs="Arial"/>
              </w:rPr>
            </w:pPr>
          </w:p>
        </w:tc>
        <w:tc>
          <w:tcPr>
            <w:tcW w:w="1317" w:type="dxa"/>
            <w:gridSpan w:val="2"/>
            <w:tcBorders>
              <w:bottom w:val="nil"/>
            </w:tcBorders>
            <w:shd w:val="clear" w:color="auto" w:fill="auto"/>
          </w:tcPr>
          <w:p w14:paraId="1DD2868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0807EE1" w14:textId="77777777" w:rsidR="00A8610D" w:rsidRPr="00D95972" w:rsidRDefault="009212AC" w:rsidP="00A8610D">
            <w:pPr>
              <w:overflowPunct/>
              <w:autoSpaceDE/>
              <w:autoSpaceDN/>
              <w:adjustRightInd/>
              <w:textAlignment w:val="auto"/>
              <w:rPr>
                <w:rFonts w:cs="Arial"/>
                <w:lang w:val="en-US"/>
              </w:rPr>
            </w:pPr>
            <w:hyperlink r:id="rId264" w:history="1">
              <w:r w:rsidR="00A8610D">
                <w:rPr>
                  <w:rStyle w:val="Hyperlink"/>
                </w:rPr>
                <w:t>C1-215717</w:t>
              </w:r>
            </w:hyperlink>
          </w:p>
        </w:tc>
        <w:tc>
          <w:tcPr>
            <w:tcW w:w="4191" w:type="dxa"/>
            <w:gridSpan w:val="3"/>
            <w:tcBorders>
              <w:top w:val="single" w:sz="4" w:space="0" w:color="auto"/>
              <w:bottom w:val="single" w:sz="4" w:space="0" w:color="auto"/>
            </w:tcBorders>
            <w:shd w:val="clear" w:color="auto" w:fill="FFFFFF"/>
          </w:tcPr>
          <w:p w14:paraId="4C90454B" w14:textId="77777777" w:rsidR="00A8610D" w:rsidRPr="00D95972" w:rsidRDefault="00A8610D" w:rsidP="00A8610D">
            <w:pPr>
              <w:tabs>
                <w:tab w:val="left" w:pos="1035"/>
              </w:tabs>
              <w:rPr>
                <w:rFonts w:cs="Arial"/>
              </w:rPr>
            </w:pPr>
            <w:r w:rsidRPr="00016512">
              <w:rPr>
                <w:rFonts w:cs="Arial"/>
              </w:rPr>
              <w:t>Issues with FS eIMS5G2</w:t>
            </w:r>
          </w:p>
        </w:tc>
        <w:tc>
          <w:tcPr>
            <w:tcW w:w="1767" w:type="dxa"/>
            <w:tcBorders>
              <w:top w:val="single" w:sz="4" w:space="0" w:color="auto"/>
              <w:bottom w:val="single" w:sz="4" w:space="0" w:color="auto"/>
            </w:tcBorders>
            <w:shd w:val="clear" w:color="auto" w:fill="FFFFFF"/>
          </w:tcPr>
          <w:p w14:paraId="55BF39FE" w14:textId="77777777" w:rsidR="00A8610D" w:rsidRPr="00D95972" w:rsidRDefault="00A8610D" w:rsidP="00A8610D">
            <w:pPr>
              <w:rPr>
                <w:rFonts w:cs="Arial"/>
              </w:rPr>
            </w:pPr>
            <w:r>
              <w:rPr>
                <w:rFonts w:cs="Arial"/>
              </w:rPr>
              <w:t>Ericsson, Huawei /Jörgen</w:t>
            </w:r>
          </w:p>
        </w:tc>
        <w:tc>
          <w:tcPr>
            <w:tcW w:w="826" w:type="dxa"/>
            <w:tcBorders>
              <w:top w:val="single" w:sz="4" w:space="0" w:color="auto"/>
              <w:bottom w:val="single" w:sz="4" w:space="0" w:color="auto"/>
            </w:tcBorders>
            <w:shd w:val="clear" w:color="auto" w:fill="FFFFFF"/>
          </w:tcPr>
          <w:p w14:paraId="2420A6C2" w14:textId="77777777" w:rsidR="00A8610D" w:rsidRPr="00D95972" w:rsidRDefault="00A8610D" w:rsidP="00A8610D">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AA2005" w14:textId="77777777" w:rsidR="00A8610D" w:rsidRPr="00E57DCB" w:rsidRDefault="00A8610D" w:rsidP="00A8610D">
            <w:pPr>
              <w:rPr>
                <w:rFonts w:eastAsia="Batang" w:cs="Arial"/>
                <w:lang w:eastAsia="ko-KR"/>
              </w:rPr>
            </w:pPr>
            <w:r w:rsidRPr="00E57DCB">
              <w:rPr>
                <w:rFonts w:eastAsia="Batang" w:cs="Arial"/>
                <w:lang w:eastAsia="ko-KR"/>
              </w:rPr>
              <w:t>Noted</w:t>
            </w:r>
          </w:p>
          <w:p w14:paraId="009B147F" w14:textId="77777777" w:rsidR="00A8610D" w:rsidRPr="00D95972" w:rsidRDefault="00A8610D" w:rsidP="00A8610D">
            <w:pPr>
              <w:rPr>
                <w:rFonts w:eastAsia="Batang" w:cs="Arial"/>
                <w:lang w:eastAsia="ko-KR"/>
              </w:rPr>
            </w:pPr>
            <w:r w:rsidRPr="00016512">
              <w:rPr>
                <w:rFonts w:eastAsia="Batang" w:cs="Arial"/>
                <w:color w:val="FF0000"/>
                <w:lang w:eastAsia="ko-KR"/>
              </w:rPr>
              <w:t>Information on type, source and title has been corrected in agenda Wednesday</w:t>
            </w:r>
          </w:p>
        </w:tc>
      </w:tr>
      <w:tr w:rsidR="00A8610D" w:rsidRPr="00D95972" w14:paraId="30AA4EEF" w14:textId="77777777" w:rsidTr="00F27B8D">
        <w:tc>
          <w:tcPr>
            <w:tcW w:w="976" w:type="dxa"/>
            <w:tcBorders>
              <w:left w:val="thinThickThinSmallGap" w:sz="24" w:space="0" w:color="auto"/>
              <w:bottom w:val="nil"/>
            </w:tcBorders>
            <w:shd w:val="clear" w:color="auto" w:fill="auto"/>
          </w:tcPr>
          <w:p w14:paraId="0D30B004" w14:textId="77777777" w:rsidR="00A8610D" w:rsidRPr="00D95972" w:rsidRDefault="00A8610D" w:rsidP="00A8610D">
            <w:pPr>
              <w:rPr>
                <w:rFonts w:cs="Arial"/>
              </w:rPr>
            </w:pPr>
          </w:p>
        </w:tc>
        <w:tc>
          <w:tcPr>
            <w:tcW w:w="1317" w:type="dxa"/>
            <w:gridSpan w:val="2"/>
            <w:tcBorders>
              <w:bottom w:val="nil"/>
            </w:tcBorders>
            <w:shd w:val="clear" w:color="auto" w:fill="auto"/>
          </w:tcPr>
          <w:p w14:paraId="1FDD42C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6577E0D" w14:textId="77777777" w:rsidR="00A8610D" w:rsidRPr="00D95972" w:rsidRDefault="009212AC" w:rsidP="00A8610D">
            <w:pPr>
              <w:overflowPunct/>
              <w:autoSpaceDE/>
              <w:autoSpaceDN/>
              <w:adjustRightInd/>
              <w:textAlignment w:val="auto"/>
              <w:rPr>
                <w:rFonts w:cs="Arial"/>
                <w:lang w:val="en-US"/>
              </w:rPr>
            </w:pPr>
            <w:hyperlink r:id="rId265" w:history="1">
              <w:r w:rsidR="00A8610D">
                <w:rPr>
                  <w:rStyle w:val="Hyperlink"/>
                </w:rPr>
                <w:t>C1-215924</w:t>
              </w:r>
            </w:hyperlink>
          </w:p>
        </w:tc>
        <w:tc>
          <w:tcPr>
            <w:tcW w:w="4191" w:type="dxa"/>
            <w:gridSpan w:val="3"/>
            <w:tcBorders>
              <w:top w:val="single" w:sz="4" w:space="0" w:color="auto"/>
              <w:bottom w:val="single" w:sz="4" w:space="0" w:color="auto"/>
            </w:tcBorders>
            <w:shd w:val="clear" w:color="auto" w:fill="FFFFFF"/>
          </w:tcPr>
          <w:p w14:paraId="658B5D36" w14:textId="77777777" w:rsidR="00A8610D" w:rsidRPr="00D95972" w:rsidRDefault="00A8610D" w:rsidP="00A8610D">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2E83CC11" w14:textId="77777777" w:rsidR="00A8610D" w:rsidRPr="00D95972" w:rsidRDefault="00A8610D" w:rsidP="00A861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FF"/>
          </w:tcPr>
          <w:p w14:paraId="11386DCA"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D8880B" w14:textId="77777777" w:rsidR="00A8610D" w:rsidRDefault="00A8610D" w:rsidP="00A8610D">
            <w:pPr>
              <w:rPr>
                <w:rFonts w:eastAsia="Batang" w:cs="Arial"/>
                <w:lang w:eastAsia="ko-KR"/>
              </w:rPr>
            </w:pPr>
            <w:r>
              <w:rPr>
                <w:rFonts w:eastAsia="Batang" w:cs="Arial"/>
                <w:lang w:eastAsia="ko-KR"/>
              </w:rPr>
              <w:t>Agreed</w:t>
            </w:r>
          </w:p>
          <w:p w14:paraId="59E7E789" w14:textId="77777777" w:rsidR="00A8610D" w:rsidRPr="00D95972" w:rsidRDefault="00A8610D" w:rsidP="00A8610D">
            <w:pPr>
              <w:rPr>
                <w:rFonts w:eastAsia="Batang" w:cs="Arial"/>
                <w:lang w:eastAsia="ko-KR"/>
              </w:rPr>
            </w:pPr>
          </w:p>
        </w:tc>
      </w:tr>
      <w:tr w:rsidR="00A8610D" w:rsidRPr="00D95972" w14:paraId="6854C15F" w14:textId="77777777" w:rsidTr="00F27B8D">
        <w:tc>
          <w:tcPr>
            <w:tcW w:w="976" w:type="dxa"/>
            <w:tcBorders>
              <w:left w:val="thinThickThinSmallGap" w:sz="24" w:space="0" w:color="auto"/>
              <w:bottom w:val="nil"/>
            </w:tcBorders>
            <w:shd w:val="clear" w:color="auto" w:fill="auto"/>
          </w:tcPr>
          <w:p w14:paraId="10A2EA56" w14:textId="77777777" w:rsidR="00A8610D" w:rsidRPr="00D95972" w:rsidRDefault="00A8610D" w:rsidP="00A8610D">
            <w:pPr>
              <w:rPr>
                <w:rFonts w:cs="Arial"/>
              </w:rPr>
            </w:pPr>
          </w:p>
        </w:tc>
        <w:tc>
          <w:tcPr>
            <w:tcW w:w="1317" w:type="dxa"/>
            <w:gridSpan w:val="2"/>
            <w:tcBorders>
              <w:bottom w:val="nil"/>
            </w:tcBorders>
            <w:shd w:val="clear" w:color="auto" w:fill="auto"/>
          </w:tcPr>
          <w:p w14:paraId="5504B1F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02C50EF" w14:textId="77777777" w:rsidR="00A8610D" w:rsidRPr="00D95972" w:rsidRDefault="009212AC" w:rsidP="00A8610D">
            <w:pPr>
              <w:overflowPunct/>
              <w:autoSpaceDE/>
              <w:autoSpaceDN/>
              <w:adjustRightInd/>
              <w:textAlignment w:val="auto"/>
              <w:rPr>
                <w:rFonts w:cs="Arial"/>
                <w:lang w:val="en-US"/>
              </w:rPr>
            </w:pPr>
            <w:hyperlink r:id="rId266" w:history="1">
              <w:r w:rsidR="00A8610D">
                <w:rPr>
                  <w:rStyle w:val="Hyperlink"/>
                </w:rPr>
                <w:t>C1-215925</w:t>
              </w:r>
            </w:hyperlink>
          </w:p>
        </w:tc>
        <w:tc>
          <w:tcPr>
            <w:tcW w:w="4191" w:type="dxa"/>
            <w:gridSpan w:val="3"/>
            <w:tcBorders>
              <w:top w:val="single" w:sz="4" w:space="0" w:color="auto"/>
              <w:bottom w:val="single" w:sz="4" w:space="0" w:color="auto"/>
            </w:tcBorders>
            <w:shd w:val="clear" w:color="auto" w:fill="FFFFFF"/>
          </w:tcPr>
          <w:p w14:paraId="2F29B27F" w14:textId="77777777" w:rsidR="00A8610D" w:rsidRPr="00D95972" w:rsidRDefault="00A8610D" w:rsidP="00A8610D">
            <w:pPr>
              <w:rPr>
                <w:rFonts w:cs="Arial"/>
              </w:rPr>
            </w:pPr>
            <w:r>
              <w:rPr>
                <w:rFonts w:cs="Arial"/>
              </w:rPr>
              <w:t>Update to solution 1</w:t>
            </w:r>
          </w:p>
        </w:tc>
        <w:tc>
          <w:tcPr>
            <w:tcW w:w="1767" w:type="dxa"/>
            <w:tcBorders>
              <w:top w:val="single" w:sz="4" w:space="0" w:color="auto"/>
              <w:bottom w:val="single" w:sz="4" w:space="0" w:color="auto"/>
            </w:tcBorders>
            <w:shd w:val="clear" w:color="auto" w:fill="FFFFFF"/>
          </w:tcPr>
          <w:p w14:paraId="6DB18B86" w14:textId="77777777" w:rsidR="00A8610D" w:rsidRPr="00D95972"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4F428844"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728AD2" w14:textId="77777777" w:rsidR="00A8610D" w:rsidRDefault="00A8610D" w:rsidP="00A8610D">
            <w:pPr>
              <w:rPr>
                <w:rFonts w:eastAsia="Batang" w:cs="Arial"/>
                <w:lang w:eastAsia="ko-KR"/>
              </w:rPr>
            </w:pPr>
            <w:r>
              <w:rPr>
                <w:rFonts w:eastAsia="Batang" w:cs="Arial"/>
                <w:lang w:eastAsia="ko-KR"/>
              </w:rPr>
              <w:t>Postponed</w:t>
            </w:r>
          </w:p>
          <w:p w14:paraId="33446644" w14:textId="77777777" w:rsidR="00A8610D" w:rsidRDefault="00A8610D" w:rsidP="00A8610D">
            <w:pPr>
              <w:rPr>
                <w:rFonts w:eastAsia="Batang" w:cs="Arial"/>
                <w:lang w:eastAsia="ko-KR"/>
              </w:rPr>
            </w:pPr>
            <w:r>
              <w:rPr>
                <w:rFonts w:eastAsia="Batang" w:cs="Arial"/>
                <w:lang w:eastAsia="ko-KR"/>
              </w:rPr>
              <w:t>Jörgen Mon 0228: Question, and a comment.</w:t>
            </w:r>
          </w:p>
          <w:p w14:paraId="62141F95" w14:textId="77777777" w:rsidR="00A8610D" w:rsidRDefault="00A8610D" w:rsidP="00A8610D">
            <w:pPr>
              <w:rPr>
                <w:rFonts w:eastAsia="Batang" w:cs="Arial"/>
                <w:lang w:eastAsia="ko-KR"/>
              </w:rPr>
            </w:pPr>
            <w:r>
              <w:rPr>
                <w:rFonts w:eastAsia="Batang" w:cs="Arial"/>
                <w:lang w:eastAsia="ko-KR"/>
              </w:rPr>
              <w:t>Bill Tue 1329: Replies</w:t>
            </w:r>
          </w:p>
          <w:p w14:paraId="390C9203" w14:textId="77777777" w:rsidR="00A8610D" w:rsidRDefault="00A8610D" w:rsidP="00A8610D">
            <w:pPr>
              <w:rPr>
                <w:rFonts w:eastAsia="Batang" w:cs="Arial"/>
                <w:lang w:eastAsia="ko-KR"/>
              </w:rPr>
            </w:pPr>
            <w:proofErr w:type="gramStart"/>
            <w:r>
              <w:rPr>
                <w:rFonts w:eastAsia="Batang" w:cs="Arial"/>
                <w:lang w:eastAsia="ko-KR"/>
              </w:rPr>
              <w:t>Jörgen  Tue</w:t>
            </w:r>
            <w:proofErr w:type="gramEnd"/>
            <w:r>
              <w:rPr>
                <w:rFonts w:eastAsia="Batang" w:cs="Arial"/>
                <w:lang w:eastAsia="ko-KR"/>
              </w:rPr>
              <w:t xml:space="preserve"> 2305: Answers Bill</w:t>
            </w:r>
          </w:p>
          <w:p w14:paraId="324A52BC" w14:textId="77777777" w:rsidR="00A8610D" w:rsidRPr="00D95972" w:rsidRDefault="00A8610D" w:rsidP="00A8610D">
            <w:pPr>
              <w:rPr>
                <w:rFonts w:eastAsia="Batang" w:cs="Arial"/>
                <w:lang w:eastAsia="ko-KR"/>
              </w:rPr>
            </w:pPr>
            <w:r>
              <w:rPr>
                <w:rFonts w:eastAsia="Batang" w:cs="Arial"/>
                <w:lang w:eastAsia="ko-KR"/>
              </w:rPr>
              <w:t>Sung Wed 0733: Objection, not feasible. App ID also possible. Is there a use case?</w:t>
            </w:r>
          </w:p>
        </w:tc>
      </w:tr>
      <w:tr w:rsidR="00A8610D" w:rsidRPr="00D95972" w14:paraId="16C96E81" w14:textId="77777777" w:rsidTr="00F27B8D">
        <w:tc>
          <w:tcPr>
            <w:tcW w:w="976" w:type="dxa"/>
            <w:tcBorders>
              <w:left w:val="thinThickThinSmallGap" w:sz="24" w:space="0" w:color="auto"/>
              <w:bottom w:val="nil"/>
            </w:tcBorders>
            <w:shd w:val="clear" w:color="auto" w:fill="auto"/>
          </w:tcPr>
          <w:p w14:paraId="168B59DE" w14:textId="77777777" w:rsidR="00A8610D" w:rsidRPr="00D95972" w:rsidRDefault="00A8610D" w:rsidP="00A8610D">
            <w:pPr>
              <w:rPr>
                <w:rFonts w:cs="Arial"/>
              </w:rPr>
            </w:pPr>
          </w:p>
        </w:tc>
        <w:tc>
          <w:tcPr>
            <w:tcW w:w="1317" w:type="dxa"/>
            <w:gridSpan w:val="2"/>
            <w:tcBorders>
              <w:bottom w:val="nil"/>
            </w:tcBorders>
            <w:shd w:val="clear" w:color="auto" w:fill="auto"/>
          </w:tcPr>
          <w:p w14:paraId="7B0352E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98FEC57" w14:textId="77777777" w:rsidR="00A8610D" w:rsidRPr="00D95972" w:rsidRDefault="009212AC" w:rsidP="00A8610D">
            <w:pPr>
              <w:overflowPunct/>
              <w:autoSpaceDE/>
              <w:autoSpaceDN/>
              <w:adjustRightInd/>
              <w:textAlignment w:val="auto"/>
              <w:rPr>
                <w:rFonts w:cs="Arial"/>
                <w:lang w:val="en-US"/>
              </w:rPr>
            </w:pPr>
            <w:hyperlink r:id="rId267" w:history="1">
              <w:r w:rsidR="00A8610D">
                <w:rPr>
                  <w:rStyle w:val="Hyperlink"/>
                </w:rPr>
                <w:t>C1-215991</w:t>
              </w:r>
            </w:hyperlink>
          </w:p>
        </w:tc>
        <w:tc>
          <w:tcPr>
            <w:tcW w:w="4191" w:type="dxa"/>
            <w:gridSpan w:val="3"/>
            <w:tcBorders>
              <w:top w:val="single" w:sz="4" w:space="0" w:color="auto"/>
              <w:bottom w:val="single" w:sz="4" w:space="0" w:color="auto"/>
            </w:tcBorders>
            <w:shd w:val="clear" w:color="auto" w:fill="FFFF00"/>
          </w:tcPr>
          <w:p w14:paraId="316A94A8" w14:textId="77777777" w:rsidR="00A8610D" w:rsidRPr="00D95972" w:rsidRDefault="00A8610D" w:rsidP="00A8610D">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60D5BCB5"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B55721"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C4BA2"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Postponed</w:t>
            </w:r>
          </w:p>
          <w:p w14:paraId="7B4E33A2" w14:textId="77777777" w:rsidR="00A8610D" w:rsidRDefault="00A8610D" w:rsidP="00A8610D">
            <w:pPr>
              <w:rPr>
                <w:rFonts w:eastAsia="Batang" w:cs="Arial"/>
                <w:lang w:eastAsia="ko-KR"/>
              </w:rPr>
            </w:pPr>
            <w:r>
              <w:rPr>
                <w:rFonts w:eastAsia="Batang" w:cs="Arial"/>
                <w:lang w:eastAsia="ko-KR"/>
              </w:rPr>
              <w:t>Jörgen Mon 0228: Comment on wording.</w:t>
            </w:r>
          </w:p>
          <w:p w14:paraId="021FBE05" w14:textId="77777777" w:rsidR="00A8610D" w:rsidRPr="00D95972" w:rsidRDefault="00A8610D" w:rsidP="00A8610D">
            <w:pPr>
              <w:rPr>
                <w:rFonts w:eastAsia="Batang" w:cs="Arial"/>
                <w:lang w:eastAsia="ko-KR"/>
              </w:rPr>
            </w:pPr>
            <w:r>
              <w:rPr>
                <w:rFonts w:eastAsia="Batang" w:cs="Arial"/>
                <w:lang w:eastAsia="ko-KR"/>
              </w:rPr>
              <w:t>Yi Wed 1559: Solution needs merging and revision. More details needed.</w:t>
            </w:r>
          </w:p>
        </w:tc>
      </w:tr>
      <w:tr w:rsidR="00A8610D" w:rsidRPr="00D95972" w14:paraId="3C5033FB" w14:textId="77777777" w:rsidTr="00F27B8D">
        <w:tc>
          <w:tcPr>
            <w:tcW w:w="976" w:type="dxa"/>
            <w:tcBorders>
              <w:left w:val="thinThickThinSmallGap" w:sz="24" w:space="0" w:color="auto"/>
              <w:bottom w:val="nil"/>
            </w:tcBorders>
            <w:shd w:val="clear" w:color="auto" w:fill="auto"/>
          </w:tcPr>
          <w:p w14:paraId="48A1168B" w14:textId="77777777" w:rsidR="00A8610D" w:rsidRPr="00D95972" w:rsidRDefault="00A8610D" w:rsidP="00A8610D">
            <w:pPr>
              <w:rPr>
                <w:rFonts w:cs="Arial"/>
              </w:rPr>
            </w:pPr>
          </w:p>
        </w:tc>
        <w:tc>
          <w:tcPr>
            <w:tcW w:w="1317" w:type="dxa"/>
            <w:gridSpan w:val="2"/>
            <w:tcBorders>
              <w:bottom w:val="nil"/>
            </w:tcBorders>
            <w:shd w:val="clear" w:color="auto" w:fill="auto"/>
          </w:tcPr>
          <w:p w14:paraId="66EAAE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4358D2A" w14:textId="77777777" w:rsidR="00A8610D" w:rsidRPr="00D95972" w:rsidRDefault="009212AC" w:rsidP="00A8610D">
            <w:pPr>
              <w:overflowPunct/>
              <w:autoSpaceDE/>
              <w:autoSpaceDN/>
              <w:adjustRightInd/>
              <w:textAlignment w:val="auto"/>
              <w:rPr>
                <w:rFonts w:cs="Arial"/>
                <w:lang w:val="en-US"/>
              </w:rPr>
            </w:pPr>
            <w:hyperlink r:id="rId268" w:history="1">
              <w:r w:rsidR="00A8610D">
                <w:rPr>
                  <w:rStyle w:val="Hyperlink"/>
                </w:rPr>
                <w:t>C1-215992</w:t>
              </w:r>
            </w:hyperlink>
          </w:p>
        </w:tc>
        <w:tc>
          <w:tcPr>
            <w:tcW w:w="4191" w:type="dxa"/>
            <w:gridSpan w:val="3"/>
            <w:tcBorders>
              <w:top w:val="single" w:sz="4" w:space="0" w:color="auto"/>
              <w:bottom w:val="single" w:sz="4" w:space="0" w:color="auto"/>
            </w:tcBorders>
            <w:shd w:val="clear" w:color="auto" w:fill="FFFF00"/>
          </w:tcPr>
          <w:p w14:paraId="2575593A" w14:textId="77777777" w:rsidR="00A8610D" w:rsidRPr="00D95972" w:rsidRDefault="00A8610D" w:rsidP="00A8610D">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21ECDF2A"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3A009D"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63CE9"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66CB811F" w14:textId="77777777" w:rsidR="00A8610D" w:rsidRDefault="00A8610D" w:rsidP="00A8610D">
            <w:pPr>
              <w:rPr>
                <w:rFonts w:eastAsia="Batang" w:cs="Arial"/>
                <w:lang w:eastAsia="ko-KR"/>
              </w:rPr>
            </w:pPr>
            <w:r>
              <w:rPr>
                <w:rFonts w:eastAsia="Batang" w:cs="Arial"/>
                <w:lang w:eastAsia="ko-KR"/>
              </w:rPr>
              <w:t>Jörgen Mon 0228: Comment</w:t>
            </w:r>
          </w:p>
          <w:p w14:paraId="2825713B" w14:textId="77777777" w:rsidR="00A8610D" w:rsidRDefault="00A8610D" w:rsidP="00A8610D">
            <w:pPr>
              <w:rPr>
                <w:rFonts w:eastAsia="Batang" w:cs="Arial"/>
                <w:lang w:eastAsia="ko-KR"/>
              </w:rPr>
            </w:pPr>
            <w:r>
              <w:rPr>
                <w:rFonts w:eastAsia="Batang" w:cs="Arial"/>
                <w:lang w:eastAsia="ko-KR"/>
              </w:rPr>
              <w:t xml:space="preserve">Bill Tue </w:t>
            </w:r>
            <w:proofErr w:type="gramStart"/>
            <w:r>
              <w:rPr>
                <w:rFonts w:eastAsia="Batang" w:cs="Arial"/>
                <w:lang w:eastAsia="ko-KR"/>
              </w:rPr>
              <w:t>1324:Replies</w:t>
            </w:r>
            <w:proofErr w:type="gramEnd"/>
            <w:r>
              <w:rPr>
                <w:rFonts w:eastAsia="Batang" w:cs="Arial"/>
                <w:lang w:eastAsia="ko-KR"/>
              </w:rPr>
              <w:t xml:space="preserve"> to Jörgen. Asks question</w:t>
            </w:r>
          </w:p>
          <w:p w14:paraId="3F75BEA6" w14:textId="77777777" w:rsidR="00A8610D" w:rsidRDefault="00A8610D" w:rsidP="00A8610D">
            <w:pPr>
              <w:rPr>
                <w:rFonts w:eastAsia="Batang" w:cs="Arial"/>
                <w:lang w:eastAsia="ko-KR"/>
              </w:rPr>
            </w:pPr>
            <w:r>
              <w:rPr>
                <w:rFonts w:eastAsia="Batang" w:cs="Arial"/>
                <w:lang w:eastAsia="ko-KR"/>
              </w:rPr>
              <w:t>Jörgen Tue 1336: Ack to Bill.</w:t>
            </w:r>
          </w:p>
          <w:p w14:paraId="231FB475" w14:textId="77777777" w:rsidR="00A8610D" w:rsidRDefault="00A8610D" w:rsidP="00A8610D">
            <w:pPr>
              <w:rPr>
                <w:rFonts w:eastAsia="Batang" w:cs="Arial"/>
                <w:lang w:eastAsia="ko-KR"/>
              </w:rPr>
            </w:pPr>
            <w:r>
              <w:rPr>
                <w:rFonts w:eastAsia="Batang" w:cs="Arial"/>
                <w:lang w:eastAsia="ko-KR"/>
              </w:rPr>
              <w:t>Yi Wed 1616: No overlap with NG-RTC SID. This is stage 2 work and can be basis for normative phase without SA2.</w:t>
            </w:r>
          </w:p>
          <w:p w14:paraId="125AB14B" w14:textId="77777777" w:rsidR="00A8610D" w:rsidRPr="00D95972" w:rsidRDefault="00A8610D" w:rsidP="00A8610D">
            <w:pPr>
              <w:rPr>
                <w:rFonts w:eastAsia="Batang" w:cs="Arial"/>
                <w:lang w:eastAsia="ko-KR"/>
              </w:rPr>
            </w:pPr>
            <w:r>
              <w:rPr>
                <w:rFonts w:eastAsia="Batang" w:cs="Arial"/>
                <w:lang w:eastAsia="ko-KR"/>
              </w:rPr>
              <w:t>Jörgen Thu 1112: Responds to Yi about process</w:t>
            </w:r>
          </w:p>
        </w:tc>
      </w:tr>
      <w:tr w:rsidR="00A8610D" w:rsidRPr="00D95972" w14:paraId="0BFD7096" w14:textId="77777777" w:rsidTr="00F27B8D">
        <w:tc>
          <w:tcPr>
            <w:tcW w:w="976" w:type="dxa"/>
            <w:tcBorders>
              <w:left w:val="thinThickThinSmallGap" w:sz="24" w:space="0" w:color="auto"/>
              <w:bottom w:val="nil"/>
            </w:tcBorders>
            <w:shd w:val="clear" w:color="auto" w:fill="auto"/>
          </w:tcPr>
          <w:p w14:paraId="6BE704B0" w14:textId="77777777" w:rsidR="00A8610D" w:rsidRPr="00D95972" w:rsidRDefault="00A8610D" w:rsidP="00A8610D">
            <w:pPr>
              <w:rPr>
                <w:rFonts w:cs="Arial"/>
              </w:rPr>
            </w:pPr>
          </w:p>
        </w:tc>
        <w:tc>
          <w:tcPr>
            <w:tcW w:w="1317" w:type="dxa"/>
            <w:gridSpan w:val="2"/>
            <w:tcBorders>
              <w:bottom w:val="nil"/>
            </w:tcBorders>
            <w:shd w:val="clear" w:color="auto" w:fill="auto"/>
          </w:tcPr>
          <w:p w14:paraId="18ABD25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2B13DEF" w14:textId="77777777" w:rsidR="00A8610D" w:rsidRPr="00D95972" w:rsidRDefault="009212AC" w:rsidP="00A8610D">
            <w:pPr>
              <w:overflowPunct/>
              <w:autoSpaceDE/>
              <w:autoSpaceDN/>
              <w:adjustRightInd/>
              <w:textAlignment w:val="auto"/>
              <w:rPr>
                <w:rFonts w:cs="Arial"/>
                <w:lang w:val="en-US"/>
              </w:rPr>
            </w:pPr>
            <w:hyperlink r:id="rId269" w:history="1">
              <w:r w:rsidR="00A8610D">
                <w:rPr>
                  <w:rStyle w:val="Hyperlink"/>
                </w:rPr>
                <w:t>C1-215993</w:t>
              </w:r>
            </w:hyperlink>
          </w:p>
        </w:tc>
        <w:tc>
          <w:tcPr>
            <w:tcW w:w="4191" w:type="dxa"/>
            <w:gridSpan w:val="3"/>
            <w:tcBorders>
              <w:top w:val="single" w:sz="4" w:space="0" w:color="auto"/>
              <w:bottom w:val="single" w:sz="4" w:space="0" w:color="auto"/>
            </w:tcBorders>
            <w:shd w:val="clear" w:color="auto" w:fill="FFFF00"/>
          </w:tcPr>
          <w:p w14:paraId="34A1A3A3" w14:textId="77777777" w:rsidR="00A8610D" w:rsidRPr="00D95972" w:rsidRDefault="00A8610D" w:rsidP="00A8610D">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380F655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AF1B6F"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C5BF2"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Postponed</w:t>
            </w:r>
          </w:p>
          <w:p w14:paraId="56203EF6" w14:textId="77777777" w:rsidR="00A8610D" w:rsidRDefault="00A8610D" w:rsidP="00A8610D">
            <w:pPr>
              <w:rPr>
                <w:rFonts w:eastAsia="Batang" w:cs="Arial"/>
                <w:lang w:eastAsia="ko-KR"/>
              </w:rPr>
            </w:pPr>
            <w:r>
              <w:rPr>
                <w:rFonts w:eastAsia="Batang" w:cs="Arial"/>
                <w:lang w:eastAsia="ko-KR"/>
              </w:rPr>
              <w:t>Jörgen Mon 0228: Similar comment as 5991.</w:t>
            </w:r>
          </w:p>
          <w:p w14:paraId="2E1C3A83" w14:textId="77777777" w:rsidR="00A8610D" w:rsidRPr="00D95972" w:rsidRDefault="00A8610D" w:rsidP="00A8610D">
            <w:pPr>
              <w:rPr>
                <w:rFonts w:eastAsia="Batang" w:cs="Arial"/>
                <w:lang w:eastAsia="ko-KR"/>
              </w:rPr>
            </w:pPr>
            <w:r>
              <w:rPr>
                <w:rFonts w:eastAsia="Batang" w:cs="Arial"/>
                <w:lang w:eastAsia="ko-KR"/>
              </w:rPr>
              <w:t>Yi Wed 1622: Comments on 5991 applies.</w:t>
            </w:r>
          </w:p>
        </w:tc>
      </w:tr>
      <w:tr w:rsidR="00A8610D" w:rsidRPr="00D95972" w14:paraId="58D2DF17" w14:textId="77777777" w:rsidTr="00F27B8D">
        <w:tc>
          <w:tcPr>
            <w:tcW w:w="976" w:type="dxa"/>
            <w:tcBorders>
              <w:left w:val="thinThickThinSmallGap" w:sz="24" w:space="0" w:color="auto"/>
              <w:bottom w:val="nil"/>
            </w:tcBorders>
            <w:shd w:val="clear" w:color="auto" w:fill="auto"/>
          </w:tcPr>
          <w:p w14:paraId="14D4D86D" w14:textId="77777777" w:rsidR="00A8610D" w:rsidRPr="00D95972" w:rsidRDefault="00A8610D" w:rsidP="00A8610D">
            <w:pPr>
              <w:rPr>
                <w:rFonts w:cs="Arial"/>
              </w:rPr>
            </w:pPr>
          </w:p>
        </w:tc>
        <w:tc>
          <w:tcPr>
            <w:tcW w:w="1317" w:type="dxa"/>
            <w:gridSpan w:val="2"/>
            <w:tcBorders>
              <w:bottom w:val="nil"/>
            </w:tcBorders>
            <w:shd w:val="clear" w:color="auto" w:fill="auto"/>
          </w:tcPr>
          <w:p w14:paraId="447F8E5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C8450AE" w14:textId="77777777" w:rsidR="00A8610D" w:rsidRPr="00D95972" w:rsidRDefault="00A8610D" w:rsidP="00A8610D">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2B182271" w14:textId="77777777" w:rsidR="00A8610D" w:rsidRPr="00D95972" w:rsidRDefault="00A8610D" w:rsidP="00A8610D">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57EE0D02" w14:textId="77777777" w:rsidR="00A8610D" w:rsidRPr="00D95972"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275FC43"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5B7DD0" w14:textId="77777777" w:rsidR="00A8610D" w:rsidRDefault="00A8610D" w:rsidP="00A8610D">
            <w:pPr>
              <w:rPr>
                <w:rFonts w:eastAsia="Batang" w:cs="Arial"/>
                <w:lang w:eastAsia="ko-KR"/>
              </w:rPr>
            </w:pPr>
            <w:r>
              <w:rPr>
                <w:rFonts w:eastAsia="Batang" w:cs="Arial"/>
                <w:lang w:eastAsia="ko-KR"/>
              </w:rPr>
              <w:t>Withdrawn</w:t>
            </w:r>
          </w:p>
          <w:p w14:paraId="47F68ED8" w14:textId="77777777" w:rsidR="00A8610D" w:rsidRPr="00D95972" w:rsidRDefault="00A8610D" w:rsidP="00A8610D">
            <w:pPr>
              <w:rPr>
                <w:rFonts w:eastAsia="Batang" w:cs="Arial"/>
                <w:lang w:eastAsia="ko-KR"/>
              </w:rPr>
            </w:pPr>
          </w:p>
        </w:tc>
      </w:tr>
      <w:tr w:rsidR="00A8610D" w:rsidRPr="00D95972" w14:paraId="4783E3BE" w14:textId="77777777" w:rsidTr="00F27B8D">
        <w:tc>
          <w:tcPr>
            <w:tcW w:w="976" w:type="dxa"/>
            <w:tcBorders>
              <w:left w:val="thinThickThinSmallGap" w:sz="24" w:space="0" w:color="auto"/>
              <w:bottom w:val="nil"/>
            </w:tcBorders>
            <w:shd w:val="clear" w:color="auto" w:fill="auto"/>
          </w:tcPr>
          <w:p w14:paraId="2CC56167" w14:textId="77777777" w:rsidR="00A8610D" w:rsidRPr="00D95972" w:rsidRDefault="00A8610D" w:rsidP="00A8610D">
            <w:pPr>
              <w:rPr>
                <w:rFonts w:cs="Arial"/>
              </w:rPr>
            </w:pPr>
          </w:p>
        </w:tc>
        <w:tc>
          <w:tcPr>
            <w:tcW w:w="1317" w:type="dxa"/>
            <w:gridSpan w:val="2"/>
            <w:tcBorders>
              <w:bottom w:val="nil"/>
            </w:tcBorders>
            <w:shd w:val="clear" w:color="auto" w:fill="auto"/>
          </w:tcPr>
          <w:p w14:paraId="2B36836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5C2890" w14:textId="77777777" w:rsidR="00A8610D" w:rsidRPr="00D95972" w:rsidRDefault="00A8610D" w:rsidP="00A8610D">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1B8CF8DA" w14:textId="77777777" w:rsidR="00A8610D" w:rsidRPr="00D95972" w:rsidRDefault="00A8610D" w:rsidP="00A8610D">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0A338330" w14:textId="77777777" w:rsidR="00A8610D" w:rsidRPr="00D95972"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53C808E"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1CC9AA" w14:textId="77777777" w:rsidR="00A8610D" w:rsidRDefault="00A8610D" w:rsidP="00A8610D">
            <w:pPr>
              <w:rPr>
                <w:rFonts w:eastAsia="Batang" w:cs="Arial"/>
                <w:lang w:eastAsia="ko-KR"/>
              </w:rPr>
            </w:pPr>
            <w:r>
              <w:rPr>
                <w:rFonts w:eastAsia="Batang" w:cs="Arial"/>
                <w:lang w:eastAsia="ko-KR"/>
              </w:rPr>
              <w:t>Withdrawn</w:t>
            </w:r>
          </w:p>
          <w:p w14:paraId="44713ED2" w14:textId="77777777" w:rsidR="00A8610D" w:rsidRPr="00D95972" w:rsidRDefault="00A8610D" w:rsidP="00A8610D">
            <w:pPr>
              <w:rPr>
                <w:rFonts w:eastAsia="Batang" w:cs="Arial"/>
                <w:lang w:eastAsia="ko-KR"/>
              </w:rPr>
            </w:pPr>
          </w:p>
        </w:tc>
      </w:tr>
      <w:tr w:rsidR="00A8610D" w:rsidRPr="00D95972" w14:paraId="4BCDDC81" w14:textId="77777777" w:rsidTr="00F27B8D">
        <w:tc>
          <w:tcPr>
            <w:tcW w:w="976" w:type="dxa"/>
            <w:tcBorders>
              <w:left w:val="thinThickThinSmallGap" w:sz="24" w:space="0" w:color="auto"/>
              <w:bottom w:val="nil"/>
            </w:tcBorders>
            <w:shd w:val="clear" w:color="auto" w:fill="auto"/>
          </w:tcPr>
          <w:p w14:paraId="29C4C79E" w14:textId="77777777" w:rsidR="00A8610D" w:rsidRPr="00D95972" w:rsidRDefault="00A8610D" w:rsidP="00A8610D">
            <w:pPr>
              <w:rPr>
                <w:rFonts w:cs="Arial"/>
              </w:rPr>
            </w:pPr>
          </w:p>
        </w:tc>
        <w:tc>
          <w:tcPr>
            <w:tcW w:w="1317" w:type="dxa"/>
            <w:gridSpan w:val="2"/>
            <w:tcBorders>
              <w:bottom w:val="nil"/>
            </w:tcBorders>
            <w:shd w:val="clear" w:color="auto" w:fill="auto"/>
          </w:tcPr>
          <w:p w14:paraId="7D2AB8D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6B01CBAC" w14:textId="77777777" w:rsidR="00A8610D" w:rsidRPr="00D95972" w:rsidRDefault="009212AC" w:rsidP="00A8610D">
            <w:pPr>
              <w:overflowPunct/>
              <w:autoSpaceDE/>
              <w:autoSpaceDN/>
              <w:adjustRightInd/>
              <w:textAlignment w:val="auto"/>
              <w:rPr>
                <w:rFonts w:cs="Arial"/>
                <w:lang w:val="en-US"/>
              </w:rPr>
            </w:pPr>
            <w:hyperlink r:id="rId270" w:history="1">
              <w:r w:rsidR="00A8610D">
                <w:rPr>
                  <w:rStyle w:val="Hyperlink"/>
                </w:rPr>
                <w:t>C1-216099</w:t>
              </w:r>
            </w:hyperlink>
          </w:p>
        </w:tc>
        <w:tc>
          <w:tcPr>
            <w:tcW w:w="4191" w:type="dxa"/>
            <w:gridSpan w:val="3"/>
            <w:tcBorders>
              <w:top w:val="single" w:sz="4" w:space="0" w:color="auto"/>
              <w:bottom w:val="single" w:sz="4" w:space="0" w:color="auto"/>
            </w:tcBorders>
            <w:shd w:val="clear" w:color="auto" w:fill="FFFF00"/>
          </w:tcPr>
          <w:p w14:paraId="3EEF6EE9" w14:textId="77777777" w:rsidR="00A8610D" w:rsidRPr="00D95972" w:rsidRDefault="00A8610D" w:rsidP="00A8610D">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27EAA01" w14:textId="77777777" w:rsidR="00A8610D" w:rsidRPr="00D95972"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04C952B"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3844B" w14:textId="560E75B9"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xml:space="preserve">: </w:t>
            </w:r>
          </w:p>
          <w:p w14:paraId="12F6EA6B" w14:textId="03C72655" w:rsidR="00A8610D" w:rsidRDefault="00A8610D" w:rsidP="00A8610D">
            <w:pPr>
              <w:rPr>
                <w:rFonts w:eastAsia="Batang" w:cs="Arial"/>
                <w:lang w:eastAsia="ko-KR"/>
              </w:rPr>
            </w:pPr>
            <w:ins w:id="429" w:author="Ericsson j in CT1#132-e" w:date="2021-10-14T14:21:00Z">
              <w:r>
                <w:rPr>
                  <w:rFonts w:eastAsia="Batang" w:cs="Arial"/>
                  <w:lang w:eastAsia="ko-KR"/>
                </w:rPr>
                <w:t>Revision of C1-215801</w:t>
              </w:r>
            </w:ins>
          </w:p>
          <w:p w14:paraId="0A16427B" w14:textId="1301139F" w:rsidR="00A8610D" w:rsidRDefault="00A8610D" w:rsidP="00A8610D">
            <w:pPr>
              <w:rPr>
                <w:rFonts w:eastAsia="Batang" w:cs="Arial"/>
                <w:lang w:eastAsia="ko-KR"/>
              </w:rPr>
            </w:pPr>
          </w:p>
          <w:p w14:paraId="2B5A7150" w14:textId="5059FBA7" w:rsidR="00A8610D" w:rsidRDefault="00A8610D" w:rsidP="00A86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0536</w:t>
            </w:r>
          </w:p>
          <w:p w14:paraId="27180D43" w14:textId="1132D221" w:rsidR="00A8610D" w:rsidRDefault="00A8610D" w:rsidP="00A8610D">
            <w:pPr>
              <w:rPr>
                <w:ins w:id="430" w:author="Ericsson j in CT1#132-e" w:date="2021-10-14T14:21:00Z"/>
                <w:rFonts w:eastAsia="Batang" w:cs="Arial"/>
                <w:lang w:eastAsia="ko-KR"/>
              </w:rPr>
            </w:pPr>
            <w:r>
              <w:rPr>
                <w:rFonts w:eastAsia="Batang" w:cs="Arial"/>
                <w:lang w:eastAsia="ko-KR"/>
              </w:rPr>
              <w:t>Revision required</w:t>
            </w:r>
          </w:p>
          <w:p w14:paraId="258BD50D" w14:textId="77777777" w:rsidR="00A8610D" w:rsidRDefault="00A8610D" w:rsidP="00A8610D">
            <w:pPr>
              <w:rPr>
                <w:ins w:id="431" w:author="Ericsson j in CT1#132-e" w:date="2021-10-14T14:21:00Z"/>
                <w:rFonts w:eastAsia="Batang" w:cs="Arial"/>
                <w:lang w:eastAsia="ko-KR"/>
              </w:rPr>
            </w:pPr>
            <w:ins w:id="432" w:author="Ericsson j in CT1#132-e" w:date="2021-10-14T14:21:00Z">
              <w:r>
                <w:rPr>
                  <w:rFonts w:eastAsia="Batang" w:cs="Arial"/>
                  <w:lang w:eastAsia="ko-KR"/>
                </w:rPr>
                <w:t>_________________________________________</w:t>
              </w:r>
            </w:ins>
          </w:p>
          <w:p w14:paraId="007926D3" w14:textId="77777777" w:rsidR="00A8610D" w:rsidRDefault="00A8610D" w:rsidP="00A8610D">
            <w:pPr>
              <w:rPr>
                <w:rFonts w:eastAsia="Batang" w:cs="Arial"/>
                <w:lang w:eastAsia="ko-KR"/>
              </w:rPr>
            </w:pPr>
            <w:r>
              <w:rPr>
                <w:rFonts w:eastAsia="Batang" w:cs="Arial"/>
                <w:lang w:eastAsia="ko-KR"/>
              </w:rPr>
              <w:t xml:space="preserve">Jörgen Mon 0228: </w:t>
            </w:r>
            <w:proofErr w:type="gramStart"/>
            <w:r>
              <w:rPr>
                <w:rFonts w:eastAsia="Batang" w:cs="Arial"/>
                <w:lang w:eastAsia="ko-KR"/>
              </w:rPr>
              <w:t>A number of</w:t>
            </w:r>
            <w:proofErr w:type="gramEnd"/>
            <w:r>
              <w:rPr>
                <w:rFonts w:eastAsia="Batang" w:cs="Arial"/>
                <w:lang w:eastAsia="ko-KR"/>
              </w:rPr>
              <w:t xml:space="preserve"> detailed comments.</w:t>
            </w:r>
          </w:p>
          <w:p w14:paraId="42D30AA0" w14:textId="77777777" w:rsidR="00A8610D" w:rsidRDefault="00A8610D" w:rsidP="00A8610D">
            <w:pPr>
              <w:rPr>
                <w:rFonts w:ascii="Microsoft YaHei" w:eastAsia="Microsoft YaHei" w:hAnsi="Microsoft YaHei"/>
                <w:color w:val="000000"/>
                <w:sz w:val="21"/>
                <w:szCs w:val="21"/>
              </w:rPr>
            </w:pPr>
            <w:r>
              <w:rPr>
                <w:rFonts w:eastAsia="Batang" w:cs="Arial"/>
                <w:lang w:eastAsia="ko-KR"/>
              </w:rPr>
              <w:t xml:space="preserve">Xu Tue 0653: New draft in </w:t>
            </w:r>
            <w:hyperlink r:id="rId271" w:history="1">
              <w:r w:rsidRPr="00A37A31">
                <w:rPr>
                  <w:rStyle w:val="Hyperlink"/>
                  <w:rFonts w:eastAsia="Microsoft YaHei" w:cs="Arial"/>
                </w:rPr>
                <w:t>draftRev1</w:t>
              </w:r>
            </w:hyperlink>
          </w:p>
          <w:p w14:paraId="354B68C7" w14:textId="77777777" w:rsidR="00A8610D" w:rsidRDefault="00A8610D" w:rsidP="00A8610D">
            <w:pPr>
              <w:rPr>
                <w:rFonts w:eastAsia="Microsoft YaHei" w:cs="Arial"/>
                <w:color w:val="000000"/>
              </w:rPr>
            </w:pPr>
            <w:r w:rsidRPr="00A37A31">
              <w:rPr>
                <w:rFonts w:eastAsia="Microsoft YaHei" w:cs="Arial"/>
                <w:color w:val="000000"/>
              </w:rPr>
              <w:t xml:space="preserve">Bill Tue 1332: Asks for summary of </w:t>
            </w:r>
            <w:r>
              <w:rPr>
                <w:rFonts w:eastAsia="Microsoft YaHei" w:cs="Arial"/>
                <w:color w:val="000000"/>
              </w:rPr>
              <w:t>URSP requirements.</w:t>
            </w:r>
          </w:p>
          <w:p w14:paraId="28FF78A1" w14:textId="77777777" w:rsidR="00A8610D" w:rsidRDefault="00A8610D" w:rsidP="00A8610D">
            <w:pPr>
              <w:rPr>
                <w:rFonts w:eastAsia="Microsoft YaHei" w:cs="Arial"/>
                <w:color w:val="000000"/>
              </w:rPr>
            </w:pPr>
            <w:r>
              <w:rPr>
                <w:rFonts w:eastAsia="Microsoft YaHei" w:cs="Arial"/>
                <w:color w:val="000000"/>
              </w:rPr>
              <w:t>Jörgen Tue 1351: Some comments and questions.</w:t>
            </w:r>
          </w:p>
          <w:p w14:paraId="6BC38643" w14:textId="77777777" w:rsidR="00A8610D" w:rsidRPr="00A37A31" w:rsidRDefault="00A8610D" w:rsidP="00A8610D">
            <w:pPr>
              <w:rPr>
                <w:rFonts w:eastAsia="Batang" w:cs="Arial"/>
                <w:lang w:eastAsia="ko-KR"/>
              </w:rPr>
            </w:pPr>
            <w:r>
              <w:rPr>
                <w:rFonts w:eastAsia="Microsoft YaHei" w:cs="Arial"/>
                <w:color w:val="000000"/>
              </w:rPr>
              <w:t>Sung Wed 0719: Revision required. Comments</w:t>
            </w:r>
          </w:p>
          <w:p w14:paraId="4702A702" w14:textId="77777777" w:rsidR="00A8610D" w:rsidRPr="00D95972" w:rsidRDefault="00A8610D" w:rsidP="00A8610D">
            <w:pPr>
              <w:rPr>
                <w:rFonts w:eastAsia="Batang" w:cs="Arial"/>
                <w:lang w:eastAsia="ko-KR"/>
              </w:rPr>
            </w:pPr>
            <w:r>
              <w:rPr>
                <w:rFonts w:eastAsia="Batang" w:cs="Arial"/>
                <w:lang w:eastAsia="ko-KR"/>
              </w:rPr>
              <w:t>Revision of C1-215128</w:t>
            </w:r>
          </w:p>
        </w:tc>
      </w:tr>
      <w:tr w:rsidR="00A8610D" w:rsidRPr="00D95972" w14:paraId="4ACA3981" w14:textId="77777777" w:rsidTr="00F27B8D">
        <w:tc>
          <w:tcPr>
            <w:tcW w:w="976" w:type="dxa"/>
            <w:tcBorders>
              <w:left w:val="thinThickThinSmallGap" w:sz="24" w:space="0" w:color="auto"/>
              <w:bottom w:val="nil"/>
            </w:tcBorders>
            <w:shd w:val="clear" w:color="auto" w:fill="auto"/>
          </w:tcPr>
          <w:p w14:paraId="33912678" w14:textId="77777777" w:rsidR="00A8610D" w:rsidRPr="00D95972" w:rsidRDefault="00A8610D" w:rsidP="00A8610D">
            <w:pPr>
              <w:rPr>
                <w:rFonts w:cs="Arial"/>
              </w:rPr>
            </w:pPr>
          </w:p>
        </w:tc>
        <w:tc>
          <w:tcPr>
            <w:tcW w:w="1317" w:type="dxa"/>
            <w:gridSpan w:val="2"/>
            <w:tcBorders>
              <w:bottom w:val="nil"/>
            </w:tcBorders>
            <w:shd w:val="clear" w:color="auto" w:fill="auto"/>
          </w:tcPr>
          <w:p w14:paraId="627D88C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4F4590A" w14:textId="77777777" w:rsidR="00A8610D" w:rsidRPr="00D95972" w:rsidRDefault="009212AC" w:rsidP="00A8610D">
            <w:pPr>
              <w:overflowPunct/>
              <w:autoSpaceDE/>
              <w:autoSpaceDN/>
              <w:adjustRightInd/>
              <w:textAlignment w:val="auto"/>
              <w:rPr>
                <w:rFonts w:cs="Arial"/>
                <w:lang w:val="en-US"/>
              </w:rPr>
            </w:pPr>
            <w:hyperlink r:id="rId272" w:history="1">
              <w:r w:rsidR="00A8610D">
                <w:rPr>
                  <w:rStyle w:val="Hyperlink"/>
                </w:rPr>
                <w:t>C1-216228</w:t>
              </w:r>
            </w:hyperlink>
          </w:p>
        </w:tc>
        <w:tc>
          <w:tcPr>
            <w:tcW w:w="4191" w:type="dxa"/>
            <w:gridSpan w:val="3"/>
            <w:tcBorders>
              <w:top w:val="single" w:sz="4" w:space="0" w:color="auto"/>
              <w:bottom w:val="single" w:sz="4" w:space="0" w:color="auto"/>
            </w:tcBorders>
            <w:shd w:val="clear" w:color="auto" w:fill="FFFF00"/>
          </w:tcPr>
          <w:p w14:paraId="2D0890F4" w14:textId="77777777" w:rsidR="00A8610D" w:rsidRPr="00D95972" w:rsidRDefault="00A8610D" w:rsidP="00A861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3CAD9C95" w14:textId="77777777" w:rsidR="00A8610D" w:rsidRPr="00D95972" w:rsidRDefault="00A8610D" w:rsidP="00A861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6B5CE5F4"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EBC12"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12B1F740" w14:textId="77777777" w:rsidR="00A8610D" w:rsidRDefault="00A8610D" w:rsidP="00A8610D">
            <w:pPr>
              <w:rPr>
                <w:ins w:id="433" w:author="Ericsson j in CT1#132-e" w:date="2021-10-14T14:24:00Z"/>
                <w:rFonts w:eastAsia="Batang" w:cs="Arial"/>
                <w:lang w:eastAsia="ko-KR"/>
              </w:rPr>
            </w:pPr>
            <w:ins w:id="434" w:author="Ericsson j in CT1#132-e" w:date="2021-10-14T14:24:00Z">
              <w:r>
                <w:rPr>
                  <w:rFonts w:eastAsia="Batang" w:cs="Arial"/>
                  <w:lang w:eastAsia="ko-KR"/>
                </w:rPr>
                <w:t>Revision of C1-215922</w:t>
              </w:r>
            </w:ins>
          </w:p>
          <w:p w14:paraId="50671DA1" w14:textId="77777777" w:rsidR="00A8610D" w:rsidRDefault="00A8610D" w:rsidP="00A8610D">
            <w:pPr>
              <w:rPr>
                <w:ins w:id="435" w:author="Ericsson j in CT1#132-e" w:date="2021-10-14T14:24:00Z"/>
                <w:rFonts w:eastAsia="Batang" w:cs="Arial"/>
                <w:lang w:eastAsia="ko-KR"/>
              </w:rPr>
            </w:pPr>
            <w:ins w:id="436" w:author="Ericsson j in CT1#132-e" w:date="2021-10-14T14:24:00Z">
              <w:r>
                <w:rPr>
                  <w:rFonts w:eastAsia="Batang" w:cs="Arial"/>
                  <w:lang w:eastAsia="ko-KR"/>
                </w:rPr>
                <w:t>_________________________________________</w:t>
              </w:r>
            </w:ins>
          </w:p>
          <w:p w14:paraId="1EE878FD" w14:textId="77777777" w:rsidR="00A8610D" w:rsidRDefault="00A8610D" w:rsidP="00A8610D">
            <w:pPr>
              <w:rPr>
                <w:rFonts w:eastAsia="Batang" w:cs="Arial"/>
                <w:lang w:eastAsia="ko-KR"/>
              </w:rPr>
            </w:pPr>
            <w:r>
              <w:rPr>
                <w:rFonts w:eastAsia="Batang" w:cs="Arial"/>
                <w:lang w:eastAsia="ko-KR"/>
              </w:rPr>
              <w:t>Bill Mon 1415: Can we describe use case of scenario 2 better.</w:t>
            </w:r>
          </w:p>
          <w:p w14:paraId="57765109" w14:textId="77777777" w:rsidR="00A8610D" w:rsidRDefault="00A8610D" w:rsidP="00A8610D">
            <w:pPr>
              <w:rPr>
                <w:rFonts w:eastAsia="Batang" w:cs="Arial"/>
                <w:lang w:eastAsia="ko-KR"/>
              </w:rPr>
            </w:pPr>
            <w:r>
              <w:rPr>
                <w:rFonts w:eastAsia="Batang" w:cs="Arial"/>
                <w:lang w:eastAsia="ko-KR"/>
              </w:rPr>
              <w:t>Yi Wed 1541: Prefers to keep scenario broader and use conclusions</w:t>
            </w:r>
          </w:p>
          <w:p w14:paraId="710F98EA" w14:textId="77777777" w:rsidR="00A8610D" w:rsidRDefault="00A8610D" w:rsidP="00A8610D">
            <w:pPr>
              <w:rPr>
                <w:rFonts w:eastAsia="Batang" w:cs="Arial"/>
                <w:lang w:eastAsia="ko-KR"/>
              </w:rPr>
            </w:pPr>
            <w:r>
              <w:rPr>
                <w:rFonts w:eastAsia="Batang" w:cs="Arial"/>
                <w:lang w:eastAsia="ko-KR"/>
              </w:rPr>
              <w:t xml:space="preserve">Jörgen Wed 1734: Confirms Bills question, suggest how to state </w:t>
            </w:r>
            <w:proofErr w:type="spellStart"/>
            <w:r>
              <w:rPr>
                <w:rFonts w:eastAsia="Batang" w:cs="Arial"/>
                <w:lang w:eastAsia="ko-KR"/>
              </w:rPr>
              <w:t>that.Jörgen</w:t>
            </w:r>
            <w:proofErr w:type="spellEnd"/>
            <w:r>
              <w:rPr>
                <w:rFonts w:eastAsia="Batang" w:cs="Arial"/>
                <w:lang w:eastAsia="ko-KR"/>
              </w:rPr>
              <w:t xml:space="preserve"> Thu 1053: Draft in </w:t>
            </w:r>
            <w:hyperlink r:id="rId273" w:history="1">
              <w:r w:rsidRPr="00294F99">
                <w:rPr>
                  <w:rStyle w:val="Hyperlink"/>
                  <w:rFonts w:eastAsia="Batang" w:cs="Arial"/>
                  <w:lang w:eastAsia="ko-KR"/>
                </w:rPr>
                <w:t>C1-215922R1</w:t>
              </w:r>
            </w:hyperlink>
            <w:r>
              <w:rPr>
                <w:rFonts w:eastAsia="Batang" w:cs="Arial"/>
                <w:lang w:eastAsia="ko-KR"/>
              </w:rPr>
              <w:t>.</w:t>
            </w:r>
          </w:p>
          <w:p w14:paraId="7E6A3041" w14:textId="77777777" w:rsidR="00A8610D" w:rsidRPr="00D95972" w:rsidRDefault="00A8610D" w:rsidP="00A8610D">
            <w:pPr>
              <w:rPr>
                <w:rFonts w:eastAsia="Batang" w:cs="Arial"/>
                <w:lang w:eastAsia="ko-KR"/>
              </w:rPr>
            </w:pPr>
            <w:r>
              <w:rPr>
                <w:rFonts w:eastAsia="Batang" w:cs="Arial"/>
                <w:lang w:eastAsia="ko-KR"/>
              </w:rPr>
              <w:t>Yi Thu 1146: Can live with draft</w:t>
            </w:r>
          </w:p>
        </w:tc>
      </w:tr>
      <w:tr w:rsidR="00A8610D" w:rsidRPr="00D95972" w14:paraId="473ABCC8" w14:textId="77777777" w:rsidTr="00F27B8D">
        <w:tc>
          <w:tcPr>
            <w:tcW w:w="976" w:type="dxa"/>
            <w:tcBorders>
              <w:left w:val="thinThickThinSmallGap" w:sz="24" w:space="0" w:color="auto"/>
              <w:bottom w:val="nil"/>
            </w:tcBorders>
            <w:shd w:val="clear" w:color="auto" w:fill="auto"/>
          </w:tcPr>
          <w:p w14:paraId="4B0CE87F" w14:textId="77777777" w:rsidR="00A8610D" w:rsidRPr="00D95972" w:rsidRDefault="00A8610D" w:rsidP="00A8610D">
            <w:pPr>
              <w:rPr>
                <w:rFonts w:cs="Arial"/>
              </w:rPr>
            </w:pPr>
          </w:p>
        </w:tc>
        <w:tc>
          <w:tcPr>
            <w:tcW w:w="1317" w:type="dxa"/>
            <w:gridSpan w:val="2"/>
            <w:tcBorders>
              <w:bottom w:val="nil"/>
            </w:tcBorders>
            <w:shd w:val="clear" w:color="auto" w:fill="auto"/>
          </w:tcPr>
          <w:p w14:paraId="494039C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3FF5B234" w14:textId="77777777" w:rsidR="00A8610D" w:rsidRPr="00D95972" w:rsidRDefault="009212AC" w:rsidP="00A8610D">
            <w:pPr>
              <w:overflowPunct/>
              <w:autoSpaceDE/>
              <w:autoSpaceDN/>
              <w:adjustRightInd/>
              <w:textAlignment w:val="auto"/>
              <w:rPr>
                <w:rFonts w:cs="Arial"/>
                <w:lang w:val="en-US"/>
              </w:rPr>
            </w:pPr>
            <w:hyperlink r:id="rId274" w:history="1">
              <w:r w:rsidR="00A8610D">
                <w:rPr>
                  <w:rStyle w:val="Hyperlink"/>
                </w:rPr>
                <w:t>C1-216229</w:t>
              </w:r>
            </w:hyperlink>
          </w:p>
        </w:tc>
        <w:tc>
          <w:tcPr>
            <w:tcW w:w="4191" w:type="dxa"/>
            <w:gridSpan w:val="3"/>
            <w:tcBorders>
              <w:top w:val="single" w:sz="4" w:space="0" w:color="auto"/>
              <w:bottom w:val="single" w:sz="4" w:space="0" w:color="auto"/>
            </w:tcBorders>
            <w:shd w:val="clear" w:color="auto" w:fill="FFFF00"/>
          </w:tcPr>
          <w:p w14:paraId="4FC25B18" w14:textId="77777777" w:rsidR="00A8610D" w:rsidRPr="00D95972" w:rsidRDefault="00A8610D" w:rsidP="00A8610D">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6E2D7844" w14:textId="77777777" w:rsidR="00A8610D" w:rsidRPr="00D95972" w:rsidRDefault="00A8610D" w:rsidP="00A861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616BACA8"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B8EDB" w14:textId="4B1D2D20"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xml:space="preserve">: </w:t>
            </w:r>
          </w:p>
          <w:p w14:paraId="6E3461FD" w14:textId="5B1F98AF" w:rsidR="00A8610D" w:rsidRDefault="00A8610D" w:rsidP="00A8610D">
            <w:pPr>
              <w:rPr>
                <w:rFonts w:eastAsia="Batang" w:cs="Arial"/>
                <w:lang w:eastAsia="ko-KR"/>
              </w:rPr>
            </w:pPr>
            <w:ins w:id="437" w:author="Ericsson j in CT1#132-e" w:date="2021-10-14T14:22:00Z">
              <w:r>
                <w:rPr>
                  <w:rFonts w:eastAsia="Batang" w:cs="Arial"/>
                  <w:lang w:eastAsia="ko-KR"/>
                </w:rPr>
                <w:t>Revision of C1-215870</w:t>
              </w:r>
            </w:ins>
          </w:p>
          <w:p w14:paraId="66316629" w14:textId="10292503" w:rsidR="00A8610D" w:rsidRDefault="00A8610D" w:rsidP="00A8610D">
            <w:pPr>
              <w:rPr>
                <w:rFonts w:eastAsia="Batang" w:cs="Arial"/>
                <w:lang w:eastAsia="ko-KR"/>
              </w:rPr>
            </w:pPr>
          </w:p>
          <w:p w14:paraId="157DB012" w14:textId="476AC58D" w:rsidR="00A8610D" w:rsidRDefault="00A8610D" w:rsidP="00A8610D">
            <w:pPr>
              <w:rPr>
                <w:rFonts w:eastAsia="Batang" w:cs="Arial"/>
                <w:lang w:eastAsia="ko-KR"/>
              </w:rPr>
            </w:pPr>
            <w:r>
              <w:rPr>
                <w:rFonts w:eastAsia="Batang" w:cs="Arial"/>
                <w:lang w:eastAsia="ko-KR"/>
              </w:rPr>
              <w:t>Sung Fri 0519</w:t>
            </w:r>
          </w:p>
          <w:p w14:paraId="662986D1" w14:textId="5F43E7B6" w:rsidR="00A8610D" w:rsidRDefault="00A8610D" w:rsidP="00A8610D">
            <w:pPr>
              <w:rPr>
                <w:ins w:id="438" w:author="Ericsson j in CT1#132-e" w:date="2021-10-14T14:22:00Z"/>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AA01F9E" w14:textId="77777777" w:rsidR="00A8610D" w:rsidRDefault="00A8610D" w:rsidP="00A8610D">
            <w:pPr>
              <w:rPr>
                <w:ins w:id="439" w:author="Ericsson j in CT1#132-e" w:date="2021-10-14T14:22:00Z"/>
                <w:rFonts w:eastAsia="Batang" w:cs="Arial"/>
                <w:lang w:eastAsia="ko-KR"/>
              </w:rPr>
            </w:pPr>
            <w:ins w:id="440" w:author="Ericsson j in CT1#132-e" w:date="2021-10-14T14:22:00Z">
              <w:r>
                <w:rPr>
                  <w:rFonts w:eastAsia="Batang" w:cs="Arial"/>
                  <w:lang w:eastAsia="ko-KR"/>
                </w:rPr>
                <w:t>_________________________________________</w:t>
              </w:r>
            </w:ins>
          </w:p>
          <w:p w14:paraId="1BE9E238" w14:textId="77777777" w:rsidR="00A8610D" w:rsidRDefault="00A8610D" w:rsidP="00A8610D">
            <w:pPr>
              <w:rPr>
                <w:rFonts w:eastAsia="Batang" w:cs="Arial"/>
                <w:lang w:eastAsia="ko-KR"/>
              </w:rPr>
            </w:pPr>
            <w:r>
              <w:rPr>
                <w:rFonts w:eastAsia="Batang" w:cs="Arial"/>
                <w:lang w:eastAsia="ko-KR"/>
              </w:rPr>
              <w:t>Jörgen Mon 0228: Comments, remove comparison with CT4.</w:t>
            </w:r>
          </w:p>
          <w:p w14:paraId="76982E72" w14:textId="77777777" w:rsidR="00A8610D" w:rsidRPr="00D95972" w:rsidRDefault="00A8610D" w:rsidP="00A8610D">
            <w:pPr>
              <w:rPr>
                <w:rFonts w:eastAsia="Batang" w:cs="Arial"/>
                <w:lang w:eastAsia="ko-KR"/>
              </w:rPr>
            </w:pPr>
            <w:r>
              <w:rPr>
                <w:rFonts w:eastAsia="Batang" w:cs="Arial"/>
                <w:lang w:eastAsia="ko-KR"/>
              </w:rPr>
              <w:t>Sung: Revision required. comments</w:t>
            </w:r>
          </w:p>
        </w:tc>
      </w:tr>
      <w:tr w:rsidR="00A8610D" w:rsidRPr="00D95972" w14:paraId="3EAE1E50" w14:textId="77777777" w:rsidTr="00F27B8D">
        <w:tc>
          <w:tcPr>
            <w:tcW w:w="976" w:type="dxa"/>
            <w:tcBorders>
              <w:left w:val="thinThickThinSmallGap" w:sz="24" w:space="0" w:color="auto"/>
              <w:bottom w:val="nil"/>
            </w:tcBorders>
            <w:shd w:val="clear" w:color="auto" w:fill="auto"/>
          </w:tcPr>
          <w:p w14:paraId="336917C1" w14:textId="77777777" w:rsidR="00A8610D" w:rsidRPr="00D95972" w:rsidRDefault="00A8610D" w:rsidP="00A8610D">
            <w:pPr>
              <w:rPr>
                <w:rFonts w:cs="Arial"/>
              </w:rPr>
            </w:pPr>
          </w:p>
        </w:tc>
        <w:tc>
          <w:tcPr>
            <w:tcW w:w="1317" w:type="dxa"/>
            <w:gridSpan w:val="2"/>
            <w:tcBorders>
              <w:bottom w:val="nil"/>
            </w:tcBorders>
            <w:shd w:val="clear" w:color="auto" w:fill="auto"/>
          </w:tcPr>
          <w:p w14:paraId="61C10B7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45E1076E" w14:textId="77777777" w:rsidR="00A8610D" w:rsidRPr="00D95972" w:rsidRDefault="009212AC" w:rsidP="00A8610D">
            <w:pPr>
              <w:overflowPunct/>
              <w:autoSpaceDE/>
              <w:autoSpaceDN/>
              <w:adjustRightInd/>
              <w:textAlignment w:val="auto"/>
              <w:rPr>
                <w:rFonts w:cs="Arial"/>
                <w:lang w:val="en-US"/>
              </w:rPr>
            </w:pPr>
            <w:hyperlink r:id="rId275" w:history="1">
              <w:r w:rsidR="00A8610D">
                <w:rPr>
                  <w:rStyle w:val="Hyperlink"/>
                </w:rPr>
                <w:t>C1-216259</w:t>
              </w:r>
            </w:hyperlink>
          </w:p>
        </w:tc>
        <w:tc>
          <w:tcPr>
            <w:tcW w:w="4191" w:type="dxa"/>
            <w:gridSpan w:val="3"/>
            <w:tcBorders>
              <w:top w:val="single" w:sz="4" w:space="0" w:color="auto"/>
              <w:bottom w:val="single" w:sz="4" w:space="0" w:color="auto"/>
            </w:tcBorders>
            <w:shd w:val="clear" w:color="auto" w:fill="FFFF00"/>
          </w:tcPr>
          <w:p w14:paraId="64E6D9D4" w14:textId="77777777" w:rsidR="00A8610D" w:rsidRPr="00D95972" w:rsidRDefault="00A8610D" w:rsidP="00A8610D">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073F962D"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70EF00"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DA4BF" w14:textId="65B3F9E1"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xml:space="preserve">: </w:t>
            </w:r>
          </w:p>
          <w:p w14:paraId="34F613BF" w14:textId="448607ED" w:rsidR="00A8610D" w:rsidRDefault="00A8610D" w:rsidP="00A8610D">
            <w:pPr>
              <w:rPr>
                <w:rFonts w:eastAsia="Batang" w:cs="Arial"/>
                <w:lang w:eastAsia="ko-KR"/>
              </w:rPr>
            </w:pPr>
            <w:ins w:id="441" w:author="Ericsson j in CT1#132-e" w:date="2021-10-14T14:27:00Z">
              <w:r>
                <w:rPr>
                  <w:rFonts w:eastAsia="Batang" w:cs="Arial"/>
                  <w:lang w:eastAsia="ko-KR"/>
                </w:rPr>
                <w:t>Revision of C1-215989</w:t>
              </w:r>
            </w:ins>
          </w:p>
          <w:p w14:paraId="64EAEB1C" w14:textId="234A6D1C" w:rsidR="00A8610D" w:rsidRDefault="00A8610D" w:rsidP="00A8610D">
            <w:pPr>
              <w:rPr>
                <w:rFonts w:eastAsia="Batang" w:cs="Arial"/>
                <w:lang w:eastAsia="ko-KR"/>
              </w:rPr>
            </w:pPr>
          </w:p>
          <w:p w14:paraId="7948A023" w14:textId="00E51AF8" w:rsidR="00A8610D" w:rsidRDefault="00A8610D" w:rsidP="00A8610D">
            <w:pPr>
              <w:rPr>
                <w:rFonts w:eastAsia="Batang" w:cs="Arial"/>
                <w:lang w:eastAsia="ko-KR"/>
              </w:rPr>
            </w:pPr>
            <w:proofErr w:type="spellStart"/>
            <w:r>
              <w:rPr>
                <w:rFonts w:eastAsia="Batang" w:cs="Arial"/>
                <w:lang w:eastAsia="ko-KR"/>
              </w:rPr>
              <w:t>JiangYi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0622</w:t>
            </w:r>
          </w:p>
          <w:p w14:paraId="70485AF5" w14:textId="2F2BB1CE" w:rsidR="00A8610D" w:rsidRDefault="00A8610D" w:rsidP="00A8610D">
            <w:pPr>
              <w:rPr>
                <w:ins w:id="442" w:author="Ericsson j in CT1#132-e" w:date="2021-10-14T14:27:00Z"/>
                <w:rFonts w:eastAsia="Batang" w:cs="Arial"/>
                <w:lang w:eastAsia="ko-KR"/>
              </w:rPr>
            </w:pPr>
            <w:r>
              <w:rPr>
                <w:rFonts w:eastAsia="Batang" w:cs="Arial"/>
                <w:lang w:eastAsia="ko-KR"/>
              </w:rPr>
              <w:t>Rev required</w:t>
            </w:r>
          </w:p>
          <w:p w14:paraId="5F60507D" w14:textId="77777777" w:rsidR="00A8610D" w:rsidRDefault="00A8610D" w:rsidP="00A8610D">
            <w:pPr>
              <w:rPr>
                <w:ins w:id="443" w:author="Ericsson j in CT1#132-e" w:date="2021-10-14T14:27:00Z"/>
                <w:rFonts w:eastAsia="Batang" w:cs="Arial"/>
                <w:lang w:eastAsia="ko-KR"/>
              </w:rPr>
            </w:pPr>
            <w:ins w:id="444" w:author="Ericsson j in CT1#132-e" w:date="2021-10-14T14:27:00Z">
              <w:r>
                <w:rPr>
                  <w:rFonts w:eastAsia="Batang" w:cs="Arial"/>
                  <w:lang w:eastAsia="ko-KR"/>
                </w:rPr>
                <w:t>_________________________________________</w:t>
              </w:r>
            </w:ins>
          </w:p>
          <w:p w14:paraId="0CFCBDE7" w14:textId="77777777" w:rsidR="00A8610D" w:rsidRPr="0023360A" w:rsidRDefault="00A8610D" w:rsidP="00A8610D">
            <w:pPr>
              <w:rPr>
                <w:rFonts w:eastAsia="Batang" w:cs="Arial"/>
                <w:lang w:eastAsia="ko-KR"/>
              </w:rPr>
            </w:pPr>
            <w:r w:rsidRPr="0023360A">
              <w:rPr>
                <w:rFonts w:eastAsia="Batang" w:cs="Arial"/>
                <w:lang w:eastAsia="ko-KR"/>
              </w:rPr>
              <w:t>Jörgen Mon 0228: UE impact?</w:t>
            </w:r>
          </w:p>
          <w:p w14:paraId="570E0F5F" w14:textId="77777777" w:rsidR="00A8610D" w:rsidRPr="0023360A" w:rsidRDefault="00A8610D" w:rsidP="00A8610D">
            <w:pPr>
              <w:rPr>
                <w:rFonts w:eastAsia="Batang" w:cs="Arial"/>
                <w:lang w:eastAsia="ko-KR"/>
              </w:rPr>
            </w:pPr>
            <w:r w:rsidRPr="0023360A">
              <w:rPr>
                <w:rFonts w:eastAsia="Batang" w:cs="Arial"/>
                <w:lang w:eastAsia="ko-KR"/>
              </w:rPr>
              <w:t>Sung Wed 0705: Already described in 24.526, so no UE impact.</w:t>
            </w:r>
          </w:p>
          <w:p w14:paraId="5170A227" w14:textId="77777777" w:rsidR="00A8610D" w:rsidRDefault="00A8610D" w:rsidP="00A8610D">
            <w:pPr>
              <w:rPr>
                <w:lang w:val="en-US" w:eastAsia="zh-CN"/>
              </w:rPr>
            </w:pPr>
            <w:r w:rsidRPr="0023360A">
              <w:rPr>
                <w:rFonts w:eastAsia="Batang" w:cs="Arial"/>
                <w:lang w:eastAsia="ko-KR"/>
              </w:rPr>
              <w:t xml:space="preserve">Bill Wed 1159: </w:t>
            </w:r>
            <w:proofErr w:type="gramStart"/>
            <w:r w:rsidRPr="0023360A">
              <w:rPr>
                <w:rFonts w:eastAsia="Batang" w:cs="Arial"/>
                <w:lang w:eastAsia="ko-KR"/>
              </w:rPr>
              <w:t>Similar to</w:t>
            </w:r>
            <w:proofErr w:type="gramEnd"/>
            <w:r w:rsidRPr="0023360A">
              <w:rPr>
                <w:rFonts w:eastAsia="Batang" w:cs="Arial"/>
                <w:lang w:eastAsia="ko-KR"/>
              </w:rPr>
              <w:t xml:space="preserve"> C1-215801, could be merged. Points to </w:t>
            </w:r>
            <w:hyperlink r:id="rId276" w:history="1">
              <w:r w:rsidRPr="0023360A">
                <w:rPr>
                  <w:rStyle w:val="Hyperlink"/>
                  <w:lang w:val="en-US" w:eastAsia="zh-CN"/>
                </w:rPr>
                <w:t>S2-2106556</w:t>
              </w:r>
            </w:hyperlink>
            <w:r w:rsidRPr="0023360A">
              <w:rPr>
                <w:lang w:val="en-US" w:eastAsia="zh-CN"/>
              </w:rPr>
              <w:t>. Some comments</w:t>
            </w:r>
            <w:r>
              <w:rPr>
                <w:lang w:val="en-US" w:eastAsia="zh-CN"/>
              </w:rPr>
              <w:t>.</w:t>
            </w:r>
          </w:p>
          <w:p w14:paraId="6909888F" w14:textId="77777777" w:rsidR="00A8610D" w:rsidRDefault="00A8610D" w:rsidP="00A8610D">
            <w:pPr>
              <w:rPr>
                <w:lang w:val="en-US" w:eastAsia="zh-CN"/>
              </w:rPr>
            </w:pPr>
            <w:r>
              <w:rPr>
                <w:lang w:val="en-US" w:eastAsia="zh-CN"/>
              </w:rPr>
              <w:t xml:space="preserve">Xu Wed 1400: Agrees </w:t>
            </w:r>
            <w:proofErr w:type="spellStart"/>
            <w:r>
              <w:rPr>
                <w:lang w:val="en-US" w:eastAsia="zh-CN"/>
              </w:rPr>
              <w:t>wit</w:t>
            </w:r>
            <w:proofErr w:type="spellEnd"/>
            <w:r>
              <w:rPr>
                <w:lang w:val="en-US" w:eastAsia="zh-CN"/>
              </w:rPr>
              <w:t xml:space="preserve"> Bill alt. 1 here and case#1 in sol. 3 are similar. Suggests merging.</w:t>
            </w:r>
          </w:p>
          <w:p w14:paraId="2DC8C059" w14:textId="77777777" w:rsidR="00A8610D" w:rsidRDefault="00A8610D" w:rsidP="00A8610D">
            <w:pPr>
              <w:rPr>
                <w:lang w:val="en-US" w:eastAsia="zh-CN"/>
              </w:rPr>
            </w:pPr>
            <w:r>
              <w:rPr>
                <w:lang w:val="en-US" w:eastAsia="zh-CN"/>
              </w:rPr>
              <w:t>Yi Wed 1439: Some comments</w:t>
            </w:r>
          </w:p>
          <w:p w14:paraId="0987ED7A" w14:textId="77777777" w:rsidR="00A8610D" w:rsidRPr="0023360A" w:rsidRDefault="00A8610D" w:rsidP="00A8610D">
            <w:pPr>
              <w:rPr>
                <w:rFonts w:eastAsia="Batang" w:cs="Arial"/>
                <w:lang w:eastAsia="ko-KR"/>
              </w:rPr>
            </w:pPr>
            <w:r>
              <w:rPr>
                <w:lang w:val="en-US" w:eastAsia="zh-CN"/>
              </w:rPr>
              <w:t xml:space="preserve">Sung Wed 1842: New draft in </w:t>
            </w:r>
            <w:hyperlink r:id="rId277" w:history="1">
              <w:r>
                <w:rPr>
                  <w:rStyle w:val="Hyperlink"/>
                  <w:rFonts w:ascii="Tahoma" w:hAnsi="Tahoma" w:cs="Tahoma"/>
                  <w:lang w:val="en-US"/>
                </w:rPr>
                <w:t>draftRev1</w:t>
              </w:r>
            </w:hyperlink>
            <w:r w:rsidRPr="00C462B0">
              <w:rPr>
                <w:rFonts w:cs="Arial"/>
                <w:color w:val="124191"/>
                <w:lang w:val="en-US"/>
              </w:rPr>
              <w:t>.</w:t>
            </w:r>
            <w:r w:rsidRPr="00C462B0">
              <w:rPr>
                <w:rFonts w:cs="Arial"/>
                <w:lang w:val="en-US"/>
              </w:rPr>
              <w:t xml:space="preserve"> Remo</w:t>
            </w:r>
            <w:r>
              <w:rPr>
                <w:rFonts w:cs="Arial"/>
                <w:lang w:val="en-US"/>
              </w:rPr>
              <w:t>ved alt. 1.</w:t>
            </w:r>
          </w:p>
        </w:tc>
      </w:tr>
      <w:tr w:rsidR="00A8610D" w:rsidRPr="00D95972" w14:paraId="28FFD456" w14:textId="77777777" w:rsidTr="00F27B8D">
        <w:tc>
          <w:tcPr>
            <w:tcW w:w="976" w:type="dxa"/>
            <w:tcBorders>
              <w:left w:val="thinThickThinSmallGap" w:sz="24" w:space="0" w:color="auto"/>
              <w:bottom w:val="nil"/>
            </w:tcBorders>
            <w:shd w:val="clear" w:color="auto" w:fill="auto"/>
          </w:tcPr>
          <w:p w14:paraId="38CDB75C" w14:textId="77777777" w:rsidR="00A8610D" w:rsidRPr="00D95972" w:rsidRDefault="00A8610D" w:rsidP="00A8610D">
            <w:pPr>
              <w:rPr>
                <w:rFonts w:cs="Arial"/>
              </w:rPr>
            </w:pPr>
          </w:p>
        </w:tc>
        <w:tc>
          <w:tcPr>
            <w:tcW w:w="1317" w:type="dxa"/>
            <w:gridSpan w:val="2"/>
            <w:tcBorders>
              <w:bottom w:val="nil"/>
            </w:tcBorders>
            <w:shd w:val="clear" w:color="auto" w:fill="auto"/>
          </w:tcPr>
          <w:p w14:paraId="4700052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66D2CD55" w14:textId="77777777" w:rsidR="00A8610D" w:rsidRPr="00D95972" w:rsidRDefault="009212AC" w:rsidP="00A8610D">
            <w:pPr>
              <w:overflowPunct/>
              <w:autoSpaceDE/>
              <w:autoSpaceDN/>
              <w:adjustRightInd/>
              <w:textAlignment w:val="auto"/>
              <w:rPr>
                <w:rFonts w:cs="Arial"/>
                <w:lang w:val="en-US"/>
              </w:rPr>
            </w:pPr>
            <w:hyperlink r:id="rId278" w:history="1">
              <w:r w:rsidR="00A8610D">
                <w:rPr>
                  <w:rStyle w:val="Hyperlink"/>
                </w:rPr>
                <w:t>C1-216261</w:t>
              </w:r>
            </w:hyperlink>
          </w:p>
        </w:tc>
        <w:tc>
          <w:tcPr>
            <w:tcW w:w="4191" w:type="dxa"/>
            <w:gridSpan w:val="3"/>
            <w:tcBorders>
              <w:top w:val="single" w:sz="4" w:space="0" w:color="auto"/>
              <w:bottom w:val="single" w:sz="4" w:space="0" w:color="auto"/>
            </w:tcBorders>
            <w:shd w:val="clear" w:color="auto" w:fill="FFFF00"/>
          </w:tcPr>
          <w:p w14:paraId="401C351C" w14:textId="77777777" w:rsidR="00A8610D" w:rsidRPr="00D95972" w:rsidRDefault="00A8610D" w:rsidP="00A8610D">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152E36FC" w14:textId="77777777" w:rsidR="00A8610D" w:rsidRPr="00D95972" w:rsidRDefault="00A8610D" w:rsidP="00A861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290023C9"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99F61" w14:textId="3958EFB4"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xml:space="preserve">: </w:t>
            </w:r>
          </w:p>
          <w:p w14:paraId="4013F90C" w14:textId="23F0A662" w:rsidR="00A8610D" w:rsidRDefault="00A8610D" w:rsidP="00A8610D">
            <w:pPr>
              <w:rPr>
                <w:rFonts w:eastAsia="Batang" w:cs="Arial"/>
                <w:lang w:eastAsia="ko-KR"/>
              </w:rPr>
            </w:pPr>
            <w:ins w:id="445" w:author="Ericsson j in CT1#132-e" w:date="2021-10-14T14:23:00Z">
              <w:r>
                <w:rPr>
                  <w:rFonts w:eastAsia="Batang" w:cs="Arial"/>
                  <w:lang w:eastAsia="ko-KR"/>
                </w:rPr>
                <w:t>Revision of C1-215875</w:t>
              </w:r>
            </w:ins>
          </w:p>
          <w:p w14:paraId="622BB6D8" w14:textId="421273FB" w:rsidR="00A8610D" w:rsidRDefault="00A8610D" w:rsidP="00A8610D">
            <w:pPr>
              <w:rPr>
                <w:rFonts w:eastAsia="Batang" w:cs="Arial"/>
                <w:lang w:eastAsia="ko-KR"/>
              </w:rPr>
            </w:pPr>
          </w:p>
          <w:p w14:paraId="58F83328" w14:textId="446EA6A0" w:rsidR="00A8610D" w:rsidRDefault="00A8610D" w:rsidP="00A8610D">
            <w:pPr>
              <w:rPr>
                <w:rFonts w:eastAsia="Batang" w:cs="Arial"/>
                <w:lang w:eastAsia="ko-KR"/>
              </w:rPr>
            </w:pPr>
            <w:r>
              <w:rPr>
                <w:rFonts w:eastAsia="Batang" w:cs="Arial"/>
                <w:lang w:eastAsia="ko-KR"/>
              </w:rPr>
              <w:t>Sung Fri 0529</w:t>
            </w:r>
          </w:p>
          <w:p w14:paraId="63FB17D9" w14:textId="7D6991E2" w:rsidR="00A8610D" w:rsidRDefault="00A8610D" w:rsidP="00A8610D">
            <w:pPr>
              <w:rPr>
                <w:ins w:id="446" w:author="Ericsson j in CT1#132-e" w:date="2021-10-14T14:23:00Z"/>
                <w:rFonts w:eastAsia="Batang" w:cs="Arial"/>
                <w:lang w:eastAsia="ko-KR"/>
              </w:rPr>
            </w:pPr>
            <w:r>
              <w:rPr>
                <w:rFonts w:eastAsia="Batang" w:cs="Arial"/>
                <w:lang w:eastAsia="ko-KR"/>
              </w:rPr>
              <w:t>objection</w:t>
            </w:r>
          </w:p>
          <w:p w14:paraId="59460CA9" w14:textId="77777777" w:rsidR="00A8610D" w:rsidRDefault="00A8610D" w:rsidP="00A8610D">
            <w:pPr>
              <w:rPr>
                <w:ins w:id="447" w:author="Ericsson j in CT1#132-e" w:date="2021-10-14T14:23:00Z"/>
                <w:rFonts w:eastAsia="Batang" w:cs="Arial"/>
                <w:lang w:eastAsia="ko-KR"/>
              </w:rPr>
            </w:pPr>
            <w:ins w:id="448" w:author="Ericsson j in CT1#132-e" w:date="2021-10-14T14:23:00Z">
              <w:r>
                <w:rPr>
                  <w:rFonts w:eastAsia="Batang" w:cs="Arial"/>
                  <w:lang w:eastAsia="ko-KR"/>
                </w:rPr>
                <w:t>_________________________________________</w:t>
              </w:r>
            </w:ins>
          </w:p>
          <w:p w14:paraId="6F609E49" w14:textId="77777777" w:rsidR="00A8610D" w:rsidRDefault="00A8610D" w:rsidP="00A8610D">
            <w:pPr>
              <w:rPr>
                <w:rFonts w:eastAsia="Batang" w:cs="Arial"/>
                <w:lang w:eastAsia="ko-KR"/>
              </w:rPr>
            </w:pPr>
            <w:r>
              <w:rPr>
                <w:rFonts w:eastAsia="Batang" w:cs="Arial"/>
                <w:lang w:eastAsia="ko-KR"/>
              </w:rPr>
              <w:t>Jörgen Mon 0228: Comment</w:t>
            </w:r>
          </w:p>
          <w:p w14:paraId="68A55020" w14:textId="77777777" w:rsidR="00A8610D" w:rsidRPr="00D95972" w:rsidRDefault="00A8610D" w:rsidP="00A8610D">
            <w:pPr>
              <w:rPr>
                <w:rFonts w:eastAsia="Batang" w:cs="Arial"/>
                <w:lang w:eastAsia="ko-KR"/>
              </w:rPr>
            </w:pPr>
            <w:r>
              <w:rPr>
                <w:rFonts w:eastAsia="Batang" w:cs="Arial"/>
                <w:lang w:eastAsia="ko-KR"/>
              </w:rPr>
              <w:t>Sung Wed 0728: Objection, use C1-215990.</w:t>
            </w:r>
          </w:p>
        </w:tc>
      </w:tr>
      <w:tr w:rsidR="00A8610D" w:rsidRPr="00D95972" w14:paraId="7F671A4E" w14:textId="77777777" w:rsidTr="00F27B8D">
        <w:tc>
          <w:tcPr>
            <w:tcW w:w="976" w:type="dxa"/>
            <w:tcBorders>
              <w:left w:val="thinThickThinSmallGap" w:sz="24" w:space="0" w:color="auto"/>
              <w:bottom w:val="nil"/>
            </w:tcBorders>
            <w:shd w:val="clear" w:color="auto" w:fill="auto"/>
          </w:tcPr>
          <w:p w14:paraId="7981B29E" w14:textId="77777777" w:rsidR="00A8610D" w:rsidRPr="00D95972" w:rsidRDefault="00A8610D" w:rsidP="00A8610D">
            <w:pPr>
              <w:rPr>
                <w:rFonts w:cs="Arial"/>
              </w:rPr>
            </w:pPr>
          </w:p>
        </w:tc>
        <w:tc>
          <w:tcPr>
            <w:tcW w:w="1317" w:type="dxa"/>
            <w:gridSpan w:val="2"/>
            <w:tcBorders>
              <w:bottom w:val="nil"/>
            </w:tcBorders>
            <w:shd w:val="clear" w:color="auto" w:fill="auto"/>
          </w:tcPr>
          <w:p w14:paraId="7FAE4D4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CD6D28A" w14:textId="77777777" w:rsidR="00A8610D" w:rsidRPr="00D95972" w:rsidRDefault="009212AC" w:rsidP="00A8610D">
            <w:pPr>
              <w:overflowPunct/>
              <w:autoSpaceDE/>
              <w:autoSpaceDN/>
              <w:adjustRightInd/>
              <w:textAlignment w:val="auto"/>
              <w:rPr>
                <w:rFonts w:cs="Arial"/>
                <w:lang w:val="en-US"/>
              </w:rPr>
            </w:pPr>
            <w:hyperlink r:id="rId279" w:history="1">
              <w:r w:rsidR="00A8610D">
                <w:rPr>
                  <w:rStyle w:val="Hyperlink"/>
                </w:rPr>
                <w:t>C1-216264</w:t>
              </w:r>
            </w:hyperlink>
          </w:p>
        </w:tc>
        <w:tc>
          <w:tcPr>
            <w:tcW w:w="4191" w:type="dxa"/>
            <w:gridSpan w:val="3"/>
            <w:tcBorders>
              <w:top w:val="single" w:sz="4" w:space="0" w:color="auto"/>
              <w:bottom w:val="single" w:sz="4" w:space="0" w:color="auto"/>
            </w:tcBorders>
            <w:shd w:val="clear" w:color="auto" w:fill="FFFF00"/>
          </w:tcPr>
          <w:p w14:paraId="3857D1D3" w14:textId="77777777" w:rsidR="00A8610D" w:rsidRPr="00D95972" w:rsidRDefault="00A8610D" w:rsidP="00A8610D">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1C194F6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076A99" w14:textId="77777777" w:rsidR="00A8610D" w:rsidRPr="00D95972" w:rsidRDefault="00A8610D" w:rsidP="00A861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13D0F"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7BE03B3E" w14:textId="77777777" w:rsidR="00A8610D" w:rsidRDefault="00A8610D" w:rsidP="00A8610D">
            <w:pPr>
              <w:rPr>
                <w:ins w:id="449" w:author="Ericsson j in CT1#132-e" w:date="2021-10-14T14:30:00Z"/>
                <w:rFonts w:eastAsia="Batang" w:cs="Arial"/>
                <w:lang w:eastAsia="ko-KR"/>
              </w:rPr>
            </w:pPr>
            <w:ins w:id="450" w:author="Ericsson j in CT1#132-e" w:date="2021-10-14T14:30:00Z">
              <w:r>
                <w:rPr>
                  <w:rFonts w:eastAsia="Batang" w:cs="Arial"/>
                  <w:lang w:eastAsia="ko-KR"/>
                </w:rPr>
                <w:t>Revision of C1-215990</w:t>
              </w:r>
            </w:ins>
          </w:p>
          <w:p w14:paraId="644DAEB6" w14:textId="77777777" w:rsidR="00A8610D" w:rsidRDefault="00A8610D" w:rsidP="00A8610D">
            <w:pPr>
              <w:rPr>
                <w:ins w:id="451" w:author="Ericsson j in CT1#132-e" w:date="2021-10-14T14:30:00Z"/>
                <w:rFonts w:eastAsia="Batang" w:cs="Arial"/>
                <w:lang w:eastAsia="ko-KR"/>
              </w:rPr>
            </w:pPr>
            <w:ins w:id="452" w:author="Ericsson j in CT1#132-e" w:date="2021-10-14T14:30:00Z">
              <w:r>
                <w:rPr>
                  <w:rFonts w:eastAsia="Batang" w:cs="Arial"/>
                  <w:lang w:eastAsia="ko-KR"/>
                </w:rPr>
                <w:t>_________________________________________</w:t>
              </w:r>
            </w:ins>
          </w:p>
          <w:p w14:paraId="13345942" w14:textId="77777777" w:rsidR="00A8610D" w:rsidRDefault="00A8610D" w:rsidP="00A8610D">
            <w:pPr>
              <w:rPr>
                <w:rFonts w:eastAsia="Batang" w:cs="Arial"/>
                <w:lang w:eastAsia="ko-KR"/>
              </w:rPr>
            </w:pPr>
            <w:r>
              <w:rPr>
                <w:rFonts w:eastAsia="Batang" w:cs="Arial"/>
                <w:lang w:eastAsia="ko-KR"/>
              </w:rPr>
              <w:t>Yi Wed 1452: Not a new solution, part of 5989 and should be merged in that. Comment.</w:t>
            </w:r>
          </w:p>
          <w:p w14:paraId="5A50E3FC" w14:textId="77777777" w:rsidR="00A8610D" w:rsidRPr="00660675" w:rsidRDefault="00A8610D" w:rsidP="00A8610D">
            <w:pPr>
              <w:rPr>
                <w:rFonts w:cs="Arial"/>
                <w:lang w:eastAsia="ko-KR"/>
              </w:rPr>
            </w:pPr>
            <w:r>
              <w:rPr>
                <w:rFonts w:eastAsia="Batang" w:cs="Arial"/>
                <w:lang w:eastAsia="ko-KR"/>
              </w:rPr>
              <w:t xml:space="preserve">Sung Wed 1854: Different from 5989, should be standalone. Proposed revision in </w:t>
            </w:r>
            <w:hyperlink r:id="rId280" w:history="1">
              <w:r>
                <w:rPr>
                  <w:rStyle w:val="Hyperlink"/>
                  <w:rFonts w:ascii="Tahoma" w:hAnsi="Tahoma" w:cs="Tahoma"/>
                  <w:lang w:eastAsia="ko-KR"/>
                </w:rPr>
                <w:t>draftRev1</w:t>
              </w:r>
            </w:hyperlink>
          </w:p>
          <w:p w14:paraId="6C471E6D" w14:textId="77777777" w:rsidR="00A8610D" w:rsidRPr="00D95972" w:rsidRDefault="00A8610D" w:rsidP="00A8610D">
            <w:pPr>
              <w:rPr>
                <w:rFonts w:eastAsia="Batang" w:cs="Arial"/>
                <w:lang w:eastAsia="ko-KR"/>
              </w:rPr>
            </w:pPr>
            <w:r>
              <w:rPr>
                <w:rFonts w:eastAsia="Batang" w:cs="Arial"/>
                <w:lang w:eastAsia="ko-KR"/>
              </w:rPr>
              <w:t xml:space="preserve">Yi </w:t>
            </w:r>
            <w:proofErr w:type="spellStart"/>
            <w:r>
              <w:rPr>
                <w:rFonts w:eastAsia="Batang" w:cs="Arial"/>
                <w:lang w:eastAsia="ko-KR"/>
              </w:rPr>
              <w:t>thu</w:t>
            </w:r>
            <w:proofErr w:type="spellEnd"/>
            <w:r>
              <w:rPr>
                <w:rFonts w:eastAsia="Batang" w:cs="Arial"/>
                <w:lang w:eastAsia="ko-KR"/>
              </w:rPr>
              <w:t xml:space="preserve"> 1143: scenario 1 covered by sol#3, so don't say this solution is related to scenario 1.</w:t>
            </w:r>
          </w:p>
        </w:tc>
      </w:tr>
      <w:tr w:rsidR="00A8610D"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A8610D" w:rsidRPr="00D95972" w:rsidRDefault="00A8610D" w:rsidP="00A8610D">
            <w:pPr>
              <w:rPr>
                <w:rFonts w:cs="Arial"/>
              </w:rPr>
            </w:pPr>
          </w:p>
        </w:tc>
        <w:tc>
          <w:tcPr>
            <w:tcW w:w="1317" w:type="dxa"/>
            <w:gridSpan w:val="2"/>
            <w:tcBorders>
              <w:bottom w:val="nil"/>
            </w:tcBorders>
            <w:shd w:val="clear" w:color="auto" w:fill="auto"/>
          </w:tcPr>
          <w:p w14:paraId="006D811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3FEDDD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4422104"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7F980A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A8610D" w:rsidRPr="00D95972" w:rsidRDefault="00A8610D" w:rsidP="00A8610D">
            <w:pPr>
              <w:rPr>
                <w:rFonts w:eastAsia="Batang" w:cs="Arial"/>
                <w:lang w:eastAsia="ko-KR"/>
              </w:rPr>
            </w:pPr>
          </w:p>
        </w:tc>
      </w:tr>
      <w:tr w:rsidR="00A8610D" w:rsidRPr="00D95972" w14:paraId="1CAE03ED" w14:textId="77777777" w:rsidTr="00366DCF">
        <w:tc>
          <w:tcPr>
            <w:tcW w:w="976" w:type="dxa"/>
            <w:tcBorders>
              <w:left w:val="thinThickThinSmallGap" w:sz="24" w:space="0" w:color="auto"/>
              <w:bottom w:val="nil"/>
            </w:tcBorders>
            <w:shd w:val="clear" w:color="auto" w:fill="auto"/>
          </w:tcPr>
          <w:p w14:paraId="1391B13D" w14:textId="77777777" w:rsidR="00A8610D" w:rsidRPr="00D95972" w:rsidRDefault="00A8610D" w:rsidP="00A8610D">
            <w:pPr>
              <w:rPr>
                <w:rFonts w:cs="Arial"/>
              </w:rPr>
            </w:pPr>
          </w:p>
        </w:tc>
        <w:tc>
          <w:tcPr>
            <w:tcW w:w="1317" w:type="dxa"/>
            <w:gridSpan w:val="2"/>
            <w:tcBorders>
              <w:bottom w:val="nil"/>
            </w:tcBorders>
            <w:shd w:val="clear" w:color="auto" w:fill="auto"/>
          </w:tcPr>
          <w:p w14:paraId="57493FA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01D0434"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C3063F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77880F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A8610D" w:rsidRPr="00D95972" w:rsidRDefault="00A8610D" w:rsidP="00A8610D">
            <w:pPr>
              <w:rPr>
                <w:rFonts w:eastAsia="Batang" w:cs="Arial"/>
                <w:lang w:eastAsia="ko-KR"/>
              </w:rPr>
            </w:pPr>
          </w:p>
        </w:tc>
      </w:tr>
      <w:tr w:rsidR="00A8610D" w:rsidRPr="00D95972" w14:paraId="6CC9B9E9" w14:textId="77777777" w:rsidTr="00366DCF">
        <w:tc>
          <w:tcPr>
            <w:tcW w:w="976" w:type="dxa"/>
            <w:tcBorders>
              <w:left w:val="thinThickThinSmallGap" w:sz="24" w:space="0" w:color="auto"/>
              <w:bottom w:val="nil"/>
            </w:tcBorders>
            <w:shd w:val="clear" w:color="auto" w:fill="auto"/>
          </w:tcPr>
          <w:p w14:paraId="0F1FD7E6" w14:textId="77777777" w:rsidR="00A8610D" w:rsidRPr="00D95972" w:rsidRDefault="00A8610D" w:rsidP="00A8610D">
            <w:pPr>
              <w:rPr>
                <w:rFonts w:cs="Arial"/>
              </w:rPr>
            </w:pPr>
          </w:p>
        </w:tc>
        <w:tc>
          <w:tcPr>
            <w:tcW w:w="1317" w:type="dxa"/>
            <w:gridSpan w:val="2"/>
            <w:tcBorders>
              <w:bottom w:val="nil"/>
            </w:tcBorders>
            <w:shd w:val="clear" w:color="auto" w:fill="auto"/>
          </w:tcPr>
          <w:p w14:paraId="53AA497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6D1ACA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F85431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66B665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A8610D" w:rsidRPr="00D95972" w:rsidRDefault="00A8610D" w:rsidP="00A8610D">
            <w:pPr>
              <w:rPr>
                <w:rFonts w:eastAsia="Batang" w:cs="Arial"/>
                <w:lang w:eastAsia="ko-KR"/>
              </w:rPr>
            </w:pPr>
          </w:p>
        </w:tc>
      </w:tr>
      <w:tr w:rsidR="00A8610D" w:rsidRPr="00D95972" w14:paraId="3412B6DF" w14:textId="77777777" w:rsidTr="00366DCF">
        <w:tc>
          <w:tcPr>
            <w:tcW w:w="976" w:type="dxa"/>
            <w:tcBorders>
              <w:left w:val="thinThickThinSmallGap" w:sz="24" w:space="0" w:color="auto"/>
              <w:bottom w:val="nil"/>
            </w:tcBorders>
            <w:shd w:val="clear" w:color="auto" w:fill="auto"/>
          </w:tcPr>
          <w:p w14:paraId="0B19294F" w14:textId="77777777" w:rsidR="00A8610D" w:rsidRPr="00D95972" w:rsidRDefault="00A8610D" w:rsidP="00A8610D">
            <w:pPr>
              <w:rPr>
                <w:rFonts w:cs="Arial"/>
              </w:rPr>
            </w:pPr>
          </w:p>
        </w:tc>
        <w:tc>
          <w:tcPr>
            <w:tcW w:w="1317" w:type="dxa"/>
            <w:gridSpan w:val="2"/>
            <w:tcBorders>
              <w:bottom w:val="nil"/>
            </w:tcBorders>
            <w:shd w:val="clear" w:color="auto" w:fill="auto"/>
          </w:tcPr>
          <w:p w14:paraId="5F5268E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78E6DE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1A5164"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2B13E8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4B8625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0636A" w14:textId="77777777" w:rsidR="00A8610D" w:rsidRPr="00D95972" w:rsidRDefault="00A8610D" w:rsidP="00A8610D">
            <w:pPr>
              <w:rPr>
                <w:rFonts w:eastAsia="Batang" w:cs="Arial"/>
                <w:lang w:eastAsia="ko-KR"/>
              </w:rPr>
            </w:pPr>
          </w:p>
        </w:tc>
      </w:tr>
      <w:tr w:rsidR="00A8610D" w:rsidRPr="00D95972" w14:paraId="2243A9C4" w14:textId="77777777" w:rsidTr="00366DCF">
        <w:tc>
          <w:tcPr>
            <w:tcW w:w="976" w:type="dxa"/>
            <w:tcBorders>
              <w:left w:val="thinThickThinSmallGap" w:sz="24" w:space="0" w:color="auto"/>
              <w:bottom w:val="nil"/>
            </w:tcBorders>
            <w:shd w:val="clear" w:color="auto" w:fill="auto"/>
          </w:tcPr>
          <w:p w14:paraId="1BEA8351" w14:textId="77777777" w:rsidR="00A8610D" w:rsidRPr="00D95972" w:rsidRDefault="00A8610D" w:rsidP="00A8610D">
            <w:pPr>
              <w:rPr>
                <w:rFonts w:cs="Arial"/>
              </w:rPr>
            </w:pPr>
          </w:p>
        </w:tc>
        <w:tc>
          <w:tcPr>
            <w:tcW w:w="1317" w:type="dxa"/>
            <w:gridSpan w:val="2"/>
            <w:tcBorders>
              <w:bottom w:val="nil"/>
            </w:tcBorders>
            <w:shd w:val="clear" w:color="auto" w:fill="auto"/>
          </w:tcPr>
          <w:p w14:paraId="0EBC690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D1630FE"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27F5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8BC7BEE"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1EB4A4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E5AF1" w14:textId="77777777" w:rsidR="00A8610D" w:rsidRPr="00D95972" w:rsidRDefault="00A8610D" w:rsidP="00A8610D">
            <w:pPr>
              <w:rPr>
                <w:rFonts w:eastAsia="Batang" w:cs="Arial"/>
                <w:lang w:eastAsia="ko-KR"/>
              </w:rPr>
            </w:pPr>
          </w:p>
        </w:tc>
      </w:tr>
      <w:tr w:rsidR="00A8610D" w:rsidRPr="00D95972" w14:paraId="3C6C63F2" w14:textId="77777777" w:rsidTr="00366DCF">
        <w:tc>
          <w:tcPr>
            <w:tcW w:w="976" w:type="dxa"/>
            <w:tcBorders>
              <w:left w:val="thinThickThinSmallGap" w:sz="24" w:space="0" w:color="auto"/>
              <w:bottom w:val="nil"/>
            </w:tcBorders>
            <w:shd w:val="clear" w:color="auto" w:fill="auto"/>
          </w:tcPr>
          <w:p w14:paraId="1BDEBE93" w14:textId="77777777" w:rsidR="00A8610D" w:rsidRPr="00D95972" w:rsidRDefault="00A8610D" w:rsidP="00A8610D">
            <w:pPr>
              <w:rPr>
                <w:rFonts w:cs="Arial"/>
              </w:rPr>
            </w:pPr>
          </w:p>
        </w:tc>
        <w:tc>
          <w:tcPr>
            <w:tcW w:w="1317" w:type="dxa"/>
            <w:gridSpan w:val="2"/>
            <w:tcBorders>
              <w:bottom w:val="nil"/>
            </w:tcBorders>
            <w:shd w:val="clear" w:color="auto" w:fill="auto"/>
          </w:tcPr>
          <w:p w14:paraId="4B41BBD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3D0B21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4C63D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59FCA6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E24EFA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B3E94" w14:textId="77777777" w:rsidR="00A8610D" w:rsidRPr="00D95972" w:rsidRDefault="00A8610D" w:rsidP="00A8610D">
            <w:pPr>
              <w:rPr>
                <w:rFonts w:eastAsia="Batang" w:cs="Arial"/>
                <w:lang w:eastAsia="ko-KR"/>
              </w:rPr>
            </w:pPr>
          </w:p>
        </w:tc>
      </w:tr>
      <w:tr w:rsidR="00A8610D"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A8610D" w:rsidRPr="00D95972" w:rsidRDefault="00A8610D" w:rsidP="00A8610D">
            <w:pPr>
              <w:rPr>
                <w:rFonts w:cs="Arial"/>
              </w:rPr>
            </w:pPr>
          </w:p>
        </w:tc>
        <w:tc>
          <w:tcPr>
            <w:tcW w:w="1317" w:type="dxa"/>
            <w:gridSpan w:val="2"/>
            <w:tcBorders>
              <w:bottom w:val="nil"/>
            </w:tcBorders>
            <w:shd w:val="clear" w:color="auto" w:fill="auto"/>
          </w:tcPr>
          <w:p w14:paraId="6932C05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B092CD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4B6427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F208BD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A8610D" w:rsidRPr="00D95972" w:rsidRDefault="00A8610D" w:rsidP="00A8610D">
            <w:pPr>
              <w:rPr>
                <w:rFonts w:eastAsia="Batang" w:cs="Arial"/>
                <w:lang w:eastAsia="ko-KR"/>
              </w:rPr>
            </w:pPr>
          </w:p>
        </w:tc>
      </w:tr>
      <w:tr w:rsidR="00A8610D"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A8610D" w:rsidRPr="00D95972" w:rsidRDefault="00A8610D" w:rsidP="00A8610D">
            <w:pPr>
              <w:rPr>
                <w:rFonts w:cs="Arial"/>
              </w:rPr>
            </w:pPr>
          </w:p>
        </w:tc>
        <w:tc>
          <w:tcPr>
            <w:tcW w:w="1317" w:type="dxa"/>
            <w:gridSpan w:val="2"/>
            <w:tcBorders>
              <w:bottom w:val="nil"/>
            </w:tcBorders>
            <w:shd w:val="clear" w:color="auto" w:fill="auto"/>
          </w:tcPr>
          <w:p w14:paraId="6A2DC070"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83C731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A7DFDC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E7DBCE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8610D" w:rsidRPr="00D95972" w:rsidRDefault="00A8610D" w:rsidP="00A8610D">
            <w:pPr>
              <w:rPr>
                <w:rFonts w:eastAsia="Batang" w:cs="Arial"/>
                <w:lang w:eastAsia="ko-KR"/>
              </w:rPr>
            </w:pPr>
          </w:p>
        </w:tc>
      </w:tr>
      <w:tr w:rsidR="00A8610D"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8610D" w:rsidRPr="00D95972" w:rsidRDefault="00A8610D" w:rsidP="00A861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305CE57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A8610D" w:rsidRDefault="00A8610D" w:rsidP="00A8610D">
            <w:pPr>
              <w:rPr>
                <w:rFonts w:eastAsia="MS Mincho" w:cs="Arial"/>
              </w:rPr>
            </w:pPr>
            <w:r>
              <w:t>Multi-device and multi-identity enhancements</w:t>
            </w:r>
            <w:r w:rsidRPr="00D95972">
              <w:rPr>
                <w:rFonts w:eastAsia="Batang" w:cs="Arial"/>
                <w:color w:val="000000"/>
                <w:lang w:eastAsia="ko-KR"/>
              </w:rPr>
              <w:br/>
            </w:r>
          </w:p>
          <w:p w14:paraId="61FF43EE" w14:textId="1F861E79" w:rsidR="00A8610D" w:rsidRDefault="00A8610D" w:rsidP="00A861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A8610D" w:rsidRPr="00D95972" w:rsidRDefault="00A8610D" w:rsidP="00A8610D">
            <w:pPr>
              <w:rPr>
                <w:rFonts w:eastAsia="Batang" w:cs="Arial"/>
                <w:lang w:eastAsia="ko-KR"/>
              </w:rPr>
            </w:pPr>
          </w:p>
        </w:tc>
      </w:tr>
      <w:tr w:rsidR="00A8610D"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A8610D" w:rsidRPr="00D95972" w:rsidRDefault="00A8610D" w:rsidP="00A8610D">
            <w:pPr>
              <w:rPr>
                <w:rFonts w:cs="Arial"/>
              </w:rPr>
            </w:pPr>
          </w:p>
        </w:tc>
        <w:tc>
          <w:tcPr>
            <w:tcW w:w="1317" w:type="dxa"/>
            <w:gridSpan w:val="2"/>
            <w:tcBorders>
              <w:bottom w:val="nil"/>
            </w:tcBorders>
            <w:shd w:val="clear" w:color="auto" w:fill="auto"/>
          </w:tcPr>
          <w:p w14:paraId="55F503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38FF616"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0BEBBA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030BD9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8610D" w:rsidRPr="00D95972" w:rsidRDefault="00A8610D" w:rsidP="00A8610D">
            <w:pPr>
              <w:rPr>
                <w:rFonts w:eastAsia="Batang" w:cs="Arial"/>
                <w:lang w:eastAsia="ko-KR"/>
              </w:rPr>
            </w:pPr>
          </w:p>
        </w:tc>
      </w:tr>
      <w:tr w:rsidR="00A8610D"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A8610D" w:rsidRPr="00D95972" w:rsidRDefault="00A8610D" w:rsidP="00A8610D">
            <w:pPr>
              <w:rPr>
                <w:rFonts w:cs="Arial"/>
              </w:rPr>
            </w:pPr>
          </w:p>
        </w:tc>
        <w:tc>
          <w:tcPr>
            <w:tcW w:w="1317" w:type="dxa"/>
            <w:gridSpan w:val="2"/>
            <w:tcBorders>
              <w:bottom w:val="nil"/>
            </w:tcBorders>
            <w:shd w:val="clear" w:color="auto" w:fill="auto"/>
          </w:tcPr>
          <w:p w14:paraId="5BBB28A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613704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ED2999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05A6B3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8610D" w:rsidRPr="00D95972" w:rsidRDefault="00A8610D" w:rsidP="00A8610D">
            <w:pPr>
              <w:rPr>
                <w:rFonts w:eastAsia="Batang" w:cs="Arial"/>
                <w:lang w:eastAsia="ko-KR"/>
              </w:rPr>
            </w:pPr>
          </w:p>
        </w:tc>
      </w:tr>
      <w:tr w:rsidR="00A8610D"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8610D" w:rsidRPr="00D95972" w:rsidRDefault="00A8610D" w:rsidP="00A861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3AE97D3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8610D" w:rsidRDefault="00A8610D" w:rsidP="00A8610D">
            <w:pPr>
              <w:rPr>
                <w:rFonts w:eastAsia="MS Mincho" w:cs="Arial"/>
              </w:rPr>
            </w:pPr>
            <w:r>
              <w:t>Stage 3 of Multimedia Priority Service (MPS) Phase 2</w:t>
            </w:r>
            <w:r w:rsidRPr="00D95972">
              <w:rPr>
                <w:rFonts w:eastAsia="Batang" w:cs="Arial"/>
                <w:color w:val="000000"/>
                <w:lang w:eastAsia="ko-KR"/>
              </w:rPr>
              <w:br/>
            </w:r>
          </w:p>
          <w:p w14:paraId="7294F240" w14:textId="77777777" w:rsidR="00A8610D" w:rsidRPr="00D95972" w:rsidRDefault="00A8610D" w:rsidP="00A8610D">
            <w:pPr>
              <w:rPr>
                <w:rFonts w:eastAsia="Batang" w:cs="Arial"/>
                <w:lang w:eastAsia="ko-KR"/>
              </w:rPr>
            </w:pPr>
          </w:p>
        </w:tc>
      </w:tr>
      <w:tr w:rsidR="00A8610D"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A8610D" w:rsidRPr="00D95972" w:rsidRDefault="00A8610D" w:rsidP="00A8610D">
            <w:pPr>
              <w:rPr>
                <w:rFonts w:cs="Arial"/>
              </w:rPr>
            </w:pPr>
          </w:p>
        </w:tc>
        <w:tc>
          <w:tcPr>
            <w:tcW w:w="1317" w:type="dxa"/>
            <w:gridSpan w:val="2"/>
            <w:tcBorders>
              <w:bottom w:val="nil"/>
            </w:tcBorders>
            <w:shd w:val="clear" w:color="auto" w:fill="auto"/>
          </w:tcPr>
          <w:p w14:paraId="066EB37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FE8602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9FABED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377064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8610D" w:rsidRPr="00D95972" w:rsidRDefault="00A8610D" w:rsidP="00A8610D">
            <w:pPr>
              <w:rPr>
                <w:rFonts w:eastAsia="Batang" w:cs="Arial"/>
                <w:lang w:eastAsia="ko-KR"/>
              </w:rPr>
            </w:pPr>
          </w:p>
        </w:tc>
      </w:tr>
      <w:tr w:rsidR="00A8610D"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A8610D" w:rsidRPr="00D95972" w:rsidRDefault="00A8610D" w:rsidP="00A8610D">
            <w:pPr>
              <w:rPr>
                <w:rFonts w:cs="Arial"/>
              </w:rPr>
            </w:pPr>
          </w:p>
        </w:tc>
        <w:tc>
          <w:tcPr>
            <w:tcW w:w="1317" w:type="dxa"/>
            <w:gridSpan w:val="2"/>
            <w:tcBorders>
              <w:bottom w:val="nil"/>
            </w:tcBorders>
            <w:shd w:val="clear" w:color="auto" w:fill="auto"/>
          </w:tcPr>
          <w:p w14:paraId="3FC1D9B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AC961B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18EF71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4A9CDF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8610D" w:rsidRPr="00D95972" w:rsidRDefault="00A8610D" w:rsidP="00A8610D">
            <w:pPr>
              <w:rPr>
                <w:rFonts w:eastAsia="Batang" w:cs="Arial"/>
                <w:lang w:eastAsia="ko-KR"/>
              </w:rPr>
            </w:pPr>
          </w:p>
        </w:tc>
      </w:tr>
      <w:tr w:rsidR="00A8610D"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8610D" w:rsidRPr="00D95972" w:rsidRDefault="00A8610D" w:rsidP="00A861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1B9684F7"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8610D" w:rsidRDefault="00A8610D" w:rsidP="00A861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8610D" w:rsidRPr="00D95972" w:rsidRDefault="00A8610D" w:rsidP="00A8610D">
            <w:pPr>
              <w:rPr>
                <w:rFonts w:eastAsia="Batang" w:cs="Arial"/>
                <w:lang w:eastAsia="ko-KR"/>
              </w:rPr>
            </w:pPr>
          </w:p>
        </w:tc>
      </w:tr>
      <w:tr w:rsidR="00A8610D" w:rsidRPr="00D95972" w14:paraId="78148786" w14:textId="77777777" w:rsidTr="00F27B8D">
        <w:tc>
          <w:tcPr>
            <w:tcW w:w="976" w:type="dxa"/>
            <w:tcBorders>
              <w:left w:val="thinThickThinSmallGap" w:sz="24" w:space="0" w:color="auto"/>
              <w:bottom w:val="nil"/>
            </w:tcBorders>
            <w:shd w:val="clear" w:color="auto" w:fill="auto"/>
          </w:tcPr>
          <w:p w14:paraId="04568D2A" w14:textId="77777777" w:rsidR="00A8610D" w:rsidRPr="001A3B7B" w:rsidRDefault="00A8610D" w:rsidP="00A8610D">
            <w:pPr>
              <w:rPr>
                <w:rFonts w:cs="Arial"/>
              </w:rPr>
            </w:pPr>
          </w:p>
        </w:tc>
        <w:tc>
          <w:tcPr>
            <w:tcW w:w="1317" w:type="dxa"/>
            <w:gridSpan w:val="2"/>
            <w:tcBorders>
              <w:bottom w:val="nil"/>
            </w:tcBorders>
            <w:shd w:val="clear" w:color="auto" w:fill="auto"/>
          </w:tcPr>
          <w:p w14:paraId="07724992"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FF"/>
          </w:tcPr>
          <w:p w14:paraId="467D1A30" w14:textId="77777777" w:rsidR="00A8610D" w:rsidRDefault="009212AC" w:rsidP="00A8610D">
            <w:pPr>
              <w:overflowPunct/>
              <w:autoSpaceDE/>
              <w:autoSpaceDN/>
              <w:adjustRightInd/>
              <w:textAlignment w:val="auto"/>
            </w:pPr>
            <w:hyperlink r:id="rId281" w:history="1">
              <w:r w:rsidR="00A8610D">
                <w:rPr>
                  <w:rStyle w:val="Hyperlink"/>
                </w:rPr>
                <w:t>C1-215720</w:t>
              </w:r>
            </w:hyperlink>
          </w:p>
        </w:tc>
        <w:tc>
          <w:tcPr>
            <w:tcW w:w="4191" w:type="dxa"/>
            <w:gridSpan w:val="3"/>
            <w:tcBorders>
              <w:top w:val="single" w:sz="4" w:space="0" w:color="auto"/>
              <w:bottom w:val="single" w:sz="4" w:space="0" w:color="auto"/>
            </w:tcBorders>
            <w:shd w:val="clear" w:color="auto" w:fill="FFFFFF"/>
          </w:tcPr>
          <w:p w14:paraId="48628D76" w14:textId="77777777" w:rsidR="00A8610D" w:rsidRDefault="00A8610D" w:rsidP="00A8610D">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FFFFFF"/>
          </w:tcPr>
          <w:p w14:paraId="07D9C289"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4808AD01" w14:textId="77777777" w:rsidR="00A8610D" w:rsidRDefault="00A8610D" w:rsidP="00A8610D">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E1D1CA" w14:textId="77777777" w:rsidR="00A8610D" w:rsidRDefault="00A8610D" w:rsidP="00A8610D">
            <w:pPr>
              <w:rPr>
                <w:rFonts w:eastAsia="Batang" w:cs="Arial"/>
                <w:lang w:eastAsia="ko-KR"/>
              </w:rPr>
            </w:pPr>
            <w:r>
              <w:rPr>
                <w:rFonts w:eastAsia="Batang" w:cs="Arial"/>
                <w:lang w:eastAsia="ko-KR"/>
              </w:rPr>
              <w:t>Agreed</w:t>
            </w:r>
          </w:p>
          <w:p w14:paraId="6539DE5D" w14:textId="77777777" w:rsidR="00A8610D" w:rsidRDefault="00A8610D" w:rsidP="00A8610D">
            <w:pPr>
              <w:rPr>
                <w:rFonts w:eastAsia="Batang" w:cs="Arial"/>
                <w:lang w:eastAsia="ko-KR"/>
              </w:rPr>
            </w:pPr>
          </w:p>
        </w:tc>
      </w:tr>
      <w:tr w:rsidR="00A8610D" w:rsidRPr="00D95972" w14:paraId="75979AC9" w14:textId="77777777" w:rsidTr="00F27B8D">
        <w:tc>
          <w:tcPr>
            <w:tcW w:w="976" w:type="dxa"/>
            <w:tcBorders>
              <w:left w:val="thinThickThinSmallGap" w:sz="24" w:space="0" w:color="auto"/>
              <w:bottom w:val="nil"/>
            </w:tcBorders>
            <w:shd w:val="clear" w:color="auto" w:fill="auto"/>
          </w:tcPr>
          <w:p w14:paraId="46A0158B" w14:textId="77777777" w:rsidR="00A8610D" w:rsidRPr="001A3B7B" w:rsidRDefault="00A8610D" w:rsidP="00A8610D">
            <w:pPr>
              <w:rPr>
                <w:rFonts w:cs="Arial"/>
              </w:rPr>
            </w:pPr>
          </w:p>
        </w:tc>
        <w:tc>
          <w:tcPr>
            <w:tcW w:w="1317" w:type="dxa"/>
            <w:gridSpan w:val="2"/>
            <w:tcBorders>
              <w:bottom w:val="nil"/>
            </w:tcBorders>
            <w:shd w:val="clear" w:color="auto" w:fill="auto"/>
          </w:tcPr>
          <w:p w14:paraId="066744B3"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00"/>
          </w:tcPr>
          <w:p w14:paraId="42C33A47" w14:textId="77777777" w:rsidR="00A8610D" w:rsidRDefault="009212AC" w:rsidP="00A8610D">
            <w:pPr>
              <w:overflowPunct/>
              <w:autoSpaceDE/>
              <w:autoSpaceDN/>
              <w:adjustRightInd/>
              <w:textAlignment w:val="auto"/>
            </w:pPr>
            <w:hyperlink r:id="rId282" w:history="1">
              <w:r w:rsidR="00A8610D">
                <w:rPr>
                  <w:rStyle w:val="Hyperlink"/>
                </w:rPr>
                <w:t>C1-216051</w:t>
              </w:r>
            </w:hyperlink>
          </w:p>
        </w:tc>
        <w:tc>
          <w:tcPr>
            <w:tcW w:w="4191" w:type="dxa"/>
            <w:gridSpan w:val="3"/>
            <w:tcBorders>
              <w:top w:val="single" w:sz="4" w:space="0" w:color="auto"/>
              <w:bottom w:val="single" w:sz="4" w:space="0" w:color="auto"/>
            </w:tcBorders>
            <w:shd w:val="clear" w:color="auto" w:fill="FFFF00"/>
          </w:tcPr>
          <w:p w14:paraId="569F98EC" w14:textId="77777777" w:rsidR="00A8610D" w:rsidRDefault="00A8610D" w:rsidP="00A8610D">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43BA7B7D"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64203782" w14:textId="77777777" w:rsidR="00A8610D" w:rsidRDefault="00A8610D" w:rsidP="00A8610D">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E72E8"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368B11B6" w14:textId="77777777" w:rsidR="00A8610D" w:rsidRDefault="00A8610D" w:rsidP="00A8610D">
            <w:pPr>
              <w:rPr>
                <w:ins w:id="453" w:author="Ericsson j in CT1#132-e" w:date="2021-10-14T14:59:00Z"/>
                <w:rFonts w:eastAsia="Batang" w:cs="Arial"/>
                <w:lang w:eastAsia="ko-KR"/>
              </w:rPr>
            </w:pPr>
            <w:ins w:id="454" w:author="Ericsson j in CT1#132-e" w:date="2021-10-14T14:59:00Z">
              <w:r>
                <w:rPr>
                  <w:rFonts w:eastAsia="Batang" w:cs="Arial"/>
                  <w:lang w:eastAsia="ko-KR"/>
                </w:rPr>
                <w:t>Revision of C1-215658</w:t>
              </w:r>
            </w:ins>
          </w:p>
          <w:p w14:paraId="10334E62" w14:textId="77777777" w:rsidR="00A8610D" w:rsidRDefault="00A8610D" w:rsidP="00A8610D">
            <w:pPr>
              <w:rPr>
                <w:ins w:id="455" w:author="Ericsson j in CT1#132-e" w:date="2021-10-14T14:59:00Z"/>
                <w:rFonts w:eastAsia="Batang" w:cs="Arial"/>
                <w:lang w:eastAsia="ko-KR"/>
              </w:rPr>
            </w:pPr>
            <w:ins w:id="456" w:author="Ericsson j in CT1#132-e" w:date="2021-10-14T14:59:00Z">
              <w:r>
                <w:rPr>
                  <w:rFonts w:eastAsia="Batang" w:cs="Arial"/>
                  <w:lang w:eastAsia="ko-KR"/>
                </w:rPr>
                <w:t>_________________________________________</w:t>
              </w:r>
            </w:ins>
          </w:p>
          <w:p w14:paraId="1B52C239" w14:textId="77777777" w:rsidR="00A8610D" w:rsidRDefault="00A8610D" w:rsidP="00A8610D">
            <w:pPr>
              <w:rPr>
                <w:rFonts w:eastAsia="Batang" w:cs="Arial"/>
                <w:lang w:eastAsia="ko-KR"/>
              </w:rPr>
            </w:pPr>
            <w:r>
              <w:rPr>
                <w:rFonts w:eastAsia="Batang" w:cs="Arial"/>
                <w:lang w:eastAsia="ko-KR"/>
              </w:rPr>
              <w:t>Francois Mon 1027: Some comments.</w:t>
            </w:r>
          </w:p>
          <w:p w14:paraId="50F1B629" w14:textId="77777777" w:rsidR="00A8610D" w:rsidRDefault="00A8610D" w:rsidP="00A8610D">
            <w:pPr>
              <w:rPr>
                <w:rFonts w:eastAsia="Batang" w:cs="Arial"/>
                <w:lang w:eastAsia="ko-KR"/>
              </w:rPr>
            </w:pPr>
            <w:r>
              <w:rPr>
                <w:rFonts w:eastAsia="Batang" w:cs="Arial"/>
                <w:lang w:eastAsia="ko-KR"/>
              </w:rPr>
              <w:t>Jörgen Mon 17.35: Some comments</w:t>
            </w:r>
          </w:p>
          <w:p w14:paraId="63E6183C" w14:textId="77777777" w:rsidR="00A8610D" w:rsidRDefault="00A8610D" w:rsidP="00A8610D">
            <w:pPr>
              <w:rPr>
                <w:rFonts w:eastAsia="Batang" w:cs="Arial"/>
                <w:lang w:eastAsia="ko-KR"/>
              </w:rPr>
            </w:pPr>
            <w:r>
              <w:rPr>
                <w:rFonts w:eastAsia="Batang" w:cs="Arial"/>
                <w:lang w:eastAsia="ko-KR"/>
              </w:rPr>
              <w:t>Shahram Mon 1927: Responds to Francois</w:t>
            </w:r>
          </w:p>
          <w:p w14:paraId="0D3CB1BB" w14:textId="77777777" w:rsidR="00A8610D" w:rsidRDefault="00A8610D" w:rsidP="00A8610D">
            <w:pPr>
              <w:rPr>
                <w:rFonts w:eastAsia="Batang" w:cs="Arial"/>
                <w:lang w:eastAsia="ko-KR"/>
              </w:rPr>
            </w:pPr>
            <w:r>
              <w:rPr>
                <w:rFonts w:eastAsia="Batang" w:cs="Arial"/>
                <w:lang w:eastAsia="ko-KR"/>
              </w:rPr>
              <w:t>Shahram Mon 2011: Responds to Jörgen</w:t>
            </w:r>
          </w:p>
          <w:p w14:paraId="6C7B170B" w14:textId="77777777" w:rsidR="00A8610D" w:rsidRDefault="00A8610D" w:rsidP="00A8610D">
            <w:pPr>
              <w:rPr>
                <w:lang w:val="en-US"/>
              </w:rPr>
            </w:pPr>
            <w:r>
              <w:rPr>
                <w:rFonts w:eastAsia="Batang" w:cs="Arial"/>
                <w:lang w:eastAsia="ko-KR"/>
              </w:rPr>
              <w:t xml:space="preserve">Shahram Tue 0457: Draft rev in </w:t>
            </w:r>
            <w:hyperlink r:id="rId283" w:history="1">
              <w:r>
                <w:rPr>
                  <w:rStyle w:val="Hyperlink"/>
                  <w:rFonts w:ascii="Times New Roman" w:hAnsi="Times New Roman"/>
                  <w:sz w:val="19"/>
                  <w:szCs w:val="19"/>
                  <w:lang w:val="en-US"/>
                </w:rPr>
                <w:t>draft_v1_C1-215658.docx</w:t>
              </w:r>
            </w:hyperlink>
          </w:p>
          <w:p w14:paraId="492FDF1B" w14:textId="77777777" w:rsidR="00A8610D" w:rsidRDefault="00A8610D" w:rsidP="00A8610D">
            <w:pPr>
              <w:rPr>
                <w:lang w:val="en-US"/>
              </w:rPr>
            </w:pPr>
            <w:r>
              <w:rPr>
                <w:lang w:val="en-US"/>
              </w:rPr>
              <w:t>Francois Tue 1002: Fine</w:t>
            </w:r>
          </w:p>
          <w:p w14:paraId="4C8EEE0B" w14:textId="77777777" w:rsidR="00A8610D" w:rsidRDefault="00A8610D" w:rsidP="00A8610D">
            <w:pPr>
              <w:rPr>
                <w:lang w:val="en-US"/>
              </w:rPr>
            </w:pPr>
            <w:r>
              <w:rPr>
                <w:lang w:val="en-US"/>
              </w:rPr>
              <w:t>Francois Tue 1005: OK with the OMA parts</w:t>
            </w:r>
          </w:p>
          <w:p w14:paraId="224EF0AB" w14:textId="77777777" w:rsidR="00A8610D" w:rsidRDefault="00A8610D" w:rsidP="00A8610D">
            <w:pPr>
              <w:rPr>
                <w:lang w:val="en-US"/>
              </w:rPr>
            </w:pPr>
            <w:r>
              <w:rPr>
                <w:lang w:val="en-US"/>
              </w:rPr>
              <w:t>Jörgen Tue 1030: Some further comment</w:t>
            </w:r>
          </w:p>
          <w:p w14:paraId="49738D56" w14:textId="77777777" w:rsidR="00A8610D" w:rsidRDefault="00A8610D" w:rsidP="00A8610D">
            <w:pPr>
              <w:rPr>
                <w:lang w:val="en-US"/>
              </w:rPr>
            </w:pPr>
            <w:r>
              <w:rPr>
                <w:lang w:val="en-US"/>
              </w:rPr>
              <w:t>Shahram Tue 1510: Ack to Francois.</w:t>
            </w:r>
          </w:p>
          <w:p w14:paraId="71020570" w14:textId="77777777" w:rsidR="00A8610D" w:rsidRDefault="00A8610D" w:rsidP="00A8610D">
            <w:pPr>
              <w:rPr>
                <w:rFonts w:eastAsia="Batang" w:cs="Arial"/>
                <w:lang w:eastAsia="ko-KR"/>
              </w:rPr>
            </w:pPr>
            <w:r>
              <w:rPr>
                <w:rFonts w:eastAsia="Batang" w:cs="Arial"/>
                <w:lang w:eastAsia="ko-KR"/>
              </w:rPr>
              <w:t xml:space="preserve">Shahram Tue 1512: Ack to Jörgen. new draft in </w:t>
            </w:r>
            <w:hyperlink r:id="rId284" w:history="1">
              <w:r>
                <w:rPr>
                  <w:rStyle w:val="Hyperlink"/>
                  <w:rFonts w:ascii="Times New Roman" w:hAnsi="Times New Roman"/>
                  <w:sz w:val="19"/>
                  <w:szCs w:val="19"/>
                  <w:lang w:val="en-US"/>
                </w:rPr>
                <w:t>draft_v2_C1-215658.docx</w:t>
              </w:r>
            </w:hyperlink>
          </w:p>
        </w:tc>
      </w:tr>
      <w:tr w:rsidR="00A8610D" w:rsidRPr="00D95972" w14:paraId="31F22645" w14:textId="77777777" w:rsidTr="00F27B8D">
        <w:tc>
          <w:tcPr>
            <w:tcW w:w="976" w:type="dxa"/>
            <w:tcBorders>
              <w:left w:val="thinThickThinSmallGap" w:sz="24" w:space="0" w:color="auto"/>
              <w:bottom w:val="nil"/>
            </w:tcBorders>
            <w:shd w:val="clear" w:color="auto" w:fill="auto"/>
          </w:tcPr>
          <w:p w14:paraId="541A1006" w14:textId="77777777" w:rsidR="00A8610D" w:rsidRPr="001A3B7B" w:rsidRDefault="00A8610D" w:rsidP="00A8610D">
            <w:pPr>
              <w:rPr>
                <w:rFonts w:cs="Arial"/>
              </w:rPr>
            </w:pPr>
          </w:p>
        </w:tc>
        <w:tc>
          <w:tcPr>
            <w:tcW w:w="1317" w:type="dxa"/>
            <w:gridSpan w:val="2"/>
            <w:tcBorders>
              <w:bottom w:val="nil"/>
            </w:tcBorders>
            <w:shd w:val="clear" w:color="auto" w:fill="auto"/>
          </w:tcPr>
          <w:p w14:paraId="06E58B87"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00"/>
          </w:tcPr>
          <w:p w14:paraId="2F266940" w14:textId="77777777" w:rsidR="00A8610D" w:rsidRDefault="009212AC" w:rsidP="00A8610D">
            <w:pPr>
              <w:overflowPunct/>
              <w:autoSpaceDE/>
              <w:autoSpaceDN/>
              <w:adjustRightInd/>
              <w:textAlignment w:val="auto"/>
            </w:pPr>
            <w:hyperlink r:id="rId285" w:history="1">
              <w:r w:rsidR="00A8610D">
                <w:rPr>
                  <w:rStyle w:val="Hyperlink"/>
                </w:rPr>
                <w:t>C1-216052</w:t>
              </w:r>
            </w:hyperlink>
          </w:p>
        </w:tc>
        <w:tc>
          <w:tcPr>
            <w:tcW w:w="4191" w:type="dxa"/>
            <w:gridSpan w:val="3"/>
            <w:tcBorders>
              <w:top w:val="single" w:sz="4" w:space="0" w:color="auto"/>
              <w:bottom w:val="single" w:sz="4" w:space="0" w:color="auto"/>
            </w:tcBorders>
            <w:shd w:val="clear" w:color="auto" w:fill="FFFF00"/>
          </w:tcPr>
          <w:p w14:paraId="6FA0805B" w14:textId="77777777" w:rsidR="00A8610D" w:rsidRDefault="00A8610D" w:rsidP="00A8610D">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7B692787"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0C1E6BA5" w14:textId="77777777" w:rsidR="00A8610D" w:rsidRDefault="00A8610D" w:rsidP="00A8610D">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44753"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5300FF56" w14:textId="77777777" w:rsidR="00A8610D" w:rsidRDefault="00A8610D" w:rsidP="00A8610D">
            <w:pPr>
              <w:rPr>
                <w:ins w:id="457" w:author="Ericsson j in CT1#132-e" w:date="2021-10-14T14:59:00Z"/>
                <w:rFonts w:eastAsia="Batang" w:cs="Arial"/>
                <w:lang w:eastAsia="ko-KR"/>
              </w:rPr>
            </w:pPr>
            <w:ins w:id="458" w:author="Ericsson j in CT1#132-e" w:date="2021-10-14T14:59:00Z">
              <w:r>
                <w:rPr>
                  <w:rFonts w:eastAsia="Batang" w:cs="Arial"/>
                  <w:lang w:eastAsia="ko-KR"/>
                </w:rPr>
                <w:t>Revision of C1-215659</w:t>
              </w:r>
            </w:ins>
          </w:p>
          <w:p w14:paraId="68506B51" w14:textId="77777777" w:rsidR="00A8610D" w:rsidRDefault="00A8610D" w:rsidP="00A8610D">
            <w:pPr>
              <w:rPr>
                <w:ins w:id="459" w:author="Ericsson j in CT1#132-e" w:date="2021-10-14T14:59:00Z"/>
                <w:rFonts w:eastAsia="Batang" w:cs="Arial"/>
                <w:lang w:eastAsia="ko-KR"/>
              </w:rPr>
            </w:pPr>
            <w:ins w:id="460" w:author="Ericsson j in CT1#132-e" w:date="2021-10-14T14:59:00Z">
              <w:r>
                <w:rPr>
                  <w:rFonts w:eastAsia="Batang" w:cs="Arial"/>
                  <w:lang w:eastAsia="ko-KR"/>
                </w:rPr>
                <w:t>_________________________________________</w:t>
              </w:r>
            </w:ins>
          </w:p>
          <w:p w14:paraId="703203E6" w14:textId="77777777" w:rsidR="00A8610D" w:rsidRDefault="00A8610D" w:rsidP="00A8610D">
            <w:pPr>
              <w:rPr>
                <w:rFonts w:eastAsia="Batang" w:cs="Arial"/>
                <w:lang w:eastAsia="ko-KR"/>
              </w:rPr>
            </w:pPr>
            <w:r>
              <w:rPr>
                <w:rFonts w:eastAsia="Batang" w:cs="Arial"/>
                <w:lang w:eastAsia="ko-KR"/>
              </w:rPr>
              <w:t>Francois Mon 1056: Some comments</w:t>
            </w:r>
          </w:p>
          <w:p w14:paraId="49CC89F6" w14:textId="77777777" w:rsidR="00A8610D" w:rsidRDefault="00A8610D" w:rsidP="00A8610D">
            <w:pPr>
              <w:rPr>
                <w:rFonts w:eastAsia="Batang" w:cs="Arial"/>
                <w:lang w:eastAsia="ko-KR"/>
              </w:rPr>
            </w:pPr>
            <w:r>
              <w:rPr>
                <w:rFonts w:eastAsia="Batang" w:cs="Arial"/>
                <w:lang w:eastAsia="ko-KR"/>
              </w:rPr>
              <w:t>Jörgen Mon 1740: Some comments</w:t>
            </w:r>
          </w:p>
          <w:p w14:paraId="46D58280" w14:textId="77777777" w:rsidR="00A8610D" w:rsidRDefault="00A8610D" w:rsidP="00A8610D">
            <w:pPr>
              <w:rPr>
                <w:lang w:val="en-US"/>
              </w:rPr>
            </w:pPr>
            <w:r>
              <w:rPr>
                <w:rFonts w:eastAsia="Batang" w:cs="Arial"/>
                <w:lang w:eastAsia="ko-KR"/>
              </w:rPr>
              <w:t xml:space="preserve">Shahram Tue 0447: Responds to Jörgen and Francois, new draft in </w:t>
            </w:r>
            <w:hyperlink r:id="rId286" w:history="1">
              <w:r>
                <w:rPr>
                  <w:rStyle w:val="Hyperlink"/>
                  <w:rFonts w:ascii="Times New Roman" w:hAnsi="Times New Roman"/>
                  <w:sz w:val="19"/>
                  <w:szCs w:val="19"/>
                  <w:lang w:val="en-US"/>
                </w:rPr>
                <w:t>draft_v1_C1-215659.docx</w:t>
              </w:r>
            </w:hyperlink>
          </w:p>
          <w:p w14:paraId="07FC4411" w14:textId="77777777" w:rsidR="00A8610D" w:rsidRDefault="00A8610D" w:rsidP="00A8610D">
            <w:pPr>
              <w:rPr>
                <w:lang w:val="en-US"/>
              </w:rPr>
            </w:pPr>
            <w:r>
              <w:rPr>
                <w:lang w:val="en-US"/>
              </w:rPr>
              <w:t>Francois Tue 1001: OK</w:t>
            </w:r>
          </w:p>
          <w:p w14:paraId="73CBF24D" w14:textId="77777777" w:rsidR="00A8610D" w:rsidRDefault="00A8610D" w:rsidP="00A8610D">
            <w:pPr>
              <w:rPr>
                <w:lang w:val="en-US"/>
              </w:rPr>
            </w:pPr>
            <w:r>
              <w:rPr>
                <w:lang w:val="en-US"/>
              </w:rPr>
              <w:t>Jörgen Tue 1039: Comment on draft</w:t>
            </w:r>
          </w:p>
          <w:p w14:paraId="721B61AA" w14:textId="77777777" w:rsidR="00A8610D" w:rsidRDefault="00A8610D" w:rsidP="00A8610D">
            <w:pPr>
              <w:rPr>
                <w:rStyle w:val="Hyperlink"/>
                <w:rFonts w:ascii="Times New Roman" w:hAnsi="Times New Roman"/>
                <w:sz w:val="19"/>
                <w:szCs w:val="19"/>
                <w:lang w:val="en-US"/>
              </w:rPr>
            </w:pPr>
            <w:r>
              <w:rPr>
                <w:lang w:val="en-US"/>
              </w:rPr>
              <w:t xml:space="preserve">Shahram Tue 1547: Ack to Jörgen, new draft in </w:t>
            </w:r>
            <w:hyperlink r:id="rId287" w:history="1">
              <w:r>
                <w:rPr>
                  <w:rStyle w:val="Hyperlink"/>
                  <w:rFonts w:ascii="Times New Roman" w:hAnsi="Times New Roman"/>
                  <w:sz w:val="19"/>
                  <w:szCs w:val="19"/>
                  <w:lang w:val="en-US"/>
                </w:rPr>
                <w:t>draft_v2_C1-215659.docx</w:t>
              </w:r>
            </w:hyperlink>
            <w:r>
              <w:rPr>
                <w:rStyle w:val="Hyperlink"/>
                <w:rFonts w:ascii="Times New Roman" w:hAnsi="Times New Roman"/>
                <w:sz w:val="19"/>
                <w:szCs w:val="19"/>
                <w:lang w:val="en-US"/>
              </w:rPr>
              <w:t>.</w:t>
            </w:r>
          </w:p>
          <w:p w14:paraId="1F7EB3F7" w14:textId="77777777" w:rsidR="00A8610D" w:rsidRDefault="00A8610D" w:rsidP="00A8610D">
            <w:pPr>
              <w:rPr>
                <w:lang w:val="en-US"/>
              </w:rPr>
            </w:pPr>
            <w:r>
              <w:rPr>
                <w:lang w:val="en-US"/>
              </w:rPr>
              <w:t>Jörgen Wed 1253: Wording proposal</w:t>
            </w:r>
          </w:p>
          <w:p w14:paraId="5ACAD249" w14:textId="77777777" w:rsidR="00A8610D" w:rsidRPr="00F762D8" w:rsidRDefault="00A8610D" w:rsidP="00A8610D">
            <w:pPr>
              <w:rPr>
                <w:rFonts w:eastAsia="Batang" w:cs="Arial"/>
                <w:lang w:eastAsia="ko-KR"/>
              </w:rPr>
            </w:pPr>
            <w:r>
              <w:rPr>
                <w:lang w:val="en-US"/>
              </w:rPr>
              <w:t xml:space="preserve">Shahram Wed 1850: Ack to Jörgen, see </w:t>
            </w:r>
            <w:hyperlink r:id="rId288" w:history="1">
              <w:r w:rsidRPr="00E76391">
                <w:rPr>
                  <w:rStyle w:val="Hyperlink"/>
                  <w:lang w:val="en-US"/>
                </w:rPr>
                <w:t>draft_C1-216052 was C1-215659.docx</w:t>
              </w:r>
            </w:hyperlink>
          </w:p>
        </w:tc>
      </w:tr>
      <w:tr w:rsidR="00A8610D" w:rsidRPr="00D95972" w14:paraId="4702ABDE" w14:textId="77777777" w:rsidTr="00F27B8D">
        <w:tc>
          <w:tcPr>
            <w:tcW w:w="976" w:type="dxa"/>
            <w:tcBorders>
              <w:left w:val="thinThickThinSmallGap" w:sz="24" w:space="0" w:color="auto"/>
              <w:bottom w:val="nil"/>
            </w:tcBorders>
            <w:shd w:val="clear" w:color="auto" w:fill="auto"/>
          </w:tcPr>
          <w:p w14:paraId="31B2E030" w14:textId="77777777" w:rsidR="00A8610D" w:rsidRPr="001A3B7B" w:rsidRDefault="00A8610D" w:rsidP="00A8610D">
            <w:pPr>
              <w:rPr>
                <w:rFonts w:cs="Arial"/>
              </w:rPr>
            </w:pPr>
          </w:p>
        </w:tc>
        <w:tc>
          <w:tcPr>
            <w:tcW w:w="1317" w:type="dxa"/>
            <w:gridSpan w:val="2"/>
            <w:tcBorders>
              <w:bottom w:val="nil"/>
            </w:tcBorders>
            <w:shd w:val="clear" w:color="auto" w:fill="auto"/>
          </w:tcPr>
          <w:p w14:paraId="364F50FA"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00"/>
          </w:tcPr>
          <w:p w14:paraId="1BE261DC" w14:textId="77777777" w:rsidR="00A8610D" w:rsidRDefault="009212AC" w:rsidP="00A8610D">
            <w:pPr>
              <w:overflowPunct/>
              <w:autoSpaceDE/>
              <w:autoSpaceDN/>
              <w:adjustRightInd/>
              <w:textAlignment w:val="auto"/>
            </w:pPr>
            <w:hyperlink r:id="rId289" w:history="1">
              <w:r w:rsidR="00A8610D">
                <w:rPr>
                  <w:rStyle w:val="Hyperlink"/>
                </w:rPr>
                <w:t>C1-216053</w:t>
              </w:r>
            </w:hyperlink>
          </w:p>
        </w:tc>
        <w:tc>
          <w:tcPr>
            <w:tcW w:w="4191" w:type="dxa"/>
            <w:gridSpan w:val="3"/>
            <w:tcBorders>
              <w:top w:val="single" w:sz="4" w:space="0" w:color="auto"/>
              <w:bottom w:val="single" w:sz="4" w:space="0" w:color="auto"/>
            </w:tcBorders>
            <w:shd w:val="clear" w:color="auto" w:fill="FFFF00"/>
          </w:tcPr>
          <w:p w14:paraId="56D102FF" w14:textId="77777777" w:rsidR="00A8610D" w:rsidRDefault="00A8610D" w:rsidP="00A8610D">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2B6CD4D1"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092D2A26" w14:textId="77777777" w:rsidR="00A8610D" w:rsidRDefault="00A8610D" w:rsidP="00A8610D">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6AD94"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0F2DBBF8" w14:textId="77777777" w:rsidR="00A8610D" w:rsidRDefault="00A8610D" w:rsidP="00A8610D">
            <w:pPr>
              <w:rPr>
                <w:ins w:id="461" w:author="Ericsson j in CT1#132-e" w:date="2021-10-14T15:00:00Z"/>
                <w:rFonts w:eastAsia="Batang" w:cs="Arial"/>
                <w:lang w:eastAsia="ko-KR"/>
              </w:rPr>
            </w:pPr>
            <w:ins w:id="462" w:author="Ericsson j in CT1#132-e" w:date="2021-10-14T15:00:00Z">
              <w:r>
                <w:rPr>
                  <w:rFonts w:eastAsia="Batang" w:cs="Arial"/>
                  <w:lang w:eastAsia="ko-KR"/>
                </w:rPr>
                <w:t>Revision of C1-215660</w:t>
              </w:r>
            </w:ins>
          </w:p>
          <w:p w14:paraId="6890CB38" w14:textId="77777777" w:rsidR="00A8610D" w:rsidRDefault="00A8610D" w:rsidP="00A8610D">
            <w:pPr>
              <w:rPr>
                <w:ins w:id="463" w:author="Ericsson j in CT1#132-e" w:date="2021-10-14T15:00:00Z"/>
                <w:rFonts w:eastAsia="Batang" w:cs="Arial"/>
                <w:lang w:eastAsia="ko-KR"/>
              </w:rPr>
            </w:pPr>
            <w:ins w:id="464" w:author="Ericsson j in CT1#132-e" w:date="2021-10-14T15:00:00Z">
              <w:r>
                <w:rPr>
                  <w:rFonts w:eastAsia="Batang" w:cs="Arial"/>
                  <w:lang w:eastAsia="ko-KR"/>
                </w:rPr>
                <w:t>_________________________________________</w:t>
              </w:r>
            </w:ins>
          </w:p>
          <w:p w14:paraId="15D1110B" w14:textId="77777777" w:rsidR="00A8610D" w:rsidRDefault="00A8610D" w:rsidP="00A8610D">
            <w:pPr>
              <w:rPr>
                <w:rFonts w:eastAsia="Batang" w:cs="Arial"/>
                <w:lang w:eastAsia="ko-KR"/>
              </w:rPr>
            </w:pPr>
            <w:r>
              <w:rPr>
                <w:rFonts w:eastAsia="Batang" w:cs="Arial"/>
                <w:lang w:eastAsia="ko-KR"/>
              </w:rPr>
              <w:t>Francois Mon 1104: Some comments</w:t>
            </w:r>
          </w:p>
          <w:p w14:paraId="1087837A" w14:textId="77777777" w:rsidR="00A8610D" w:rsidRDefault="00A8610D" w:rsidP="00A8610D">
            <w:pPr>
              <w:rPr>
                <w:rFonts w:eastAsia="Batang" w:cs="Arial"/>
                <w:lang w:eastAsia="ko-KR"/>
              </w:rPr>
            </w:pPr>
            <w:r>
              <w:rPr>
                <w:rFonts w:eastAsia="Batang" w:cs="Arial"/>
                <w:lang w:eastAsia="ko-KR"/>
              </w:rPr>
              <w:t>Jörgen Mon 17.43: Some editorials.</w:t>
            </w:r>
          </w:p>
          <w:p w14:paraId="39CBA6CD" w14:textId="77777777" w:rsidR="00A8610D" w:rsidRPr="00E45151" w:rsidRDefault="00A8610D" w:rsidP="00A8610D">
            <w:pPr>
              <w:rPr>
                <w:lang w:val="de-DE"/>
              </w:rPr>
            </w:pPr>
            <w:r>
              <w:rPr>
                <w:rFonts w:eastAsia="Batang" w:cs="Arial"/>
                <w:lang w:eastAsia="ko-KR"/>
              </w:rPr>
              <w:t xml:space="preserve">Shahram Tue 0444: Ack to Francois and Jörgen. </w:t>
            </w:r>
            <w:r w:rsidRPr="00E45151">
              <w:rPr>
                <w:rFonts w:eastAsia="Batang" w:cs="Arial"/>
                <w:lang w:val="de-DE" w:eastAsia="ko-KR"/>
              </w:rPr>
              <w:t xml:space="preserve">New </w:t>
            </w:r>
            <w:proofErr w:type="spellStart"/>
            <w:r w:rsidRPr="00E45151">
              <w:rPr>
                <w:rFonts w:eastAsia="Batang" w:cs="Arial"/>
                <w:lang w:val="de-DE" w:eastAsia="ko-KR"/>
              </w:rPr>
              <w:t>draft</w:t>
            </w:r>
            <w:proofErr w:type="spellEnd"/>
            <w:r w:rsidRPr="00E45151">
              <w:rPr>
                <w:rFonts w:eastAsia="Batang" w:cs="Arial"/>
                <w:lang w:val="de-DE" w:eastAsia="ko-KR"/>
              </w:rPr>
              <w:t xml:space="preserve"> in </w:t>
            </w:r>
            <w:hyperlink r:id="rId290" w:history="1">
              <w:r w:rsidRPr="00E45151">
                <w:rPr>
                  <w:rStyle w:val="Hyperlink"/>
                  <w:rFonts w:ascii="Times New Roman" w:hAnsi="Times New Roman"/>
                  <w:sz w:val="19"/>
                  <w:szCs w:val="19"/>
                  <w:lang w:val="de-DE"/>
                </w:rPr>
                <w:t>draft_v1_C1-215660.docx</w:t>
              </w:r>
            </w:hyperlink>
          </w:p>
          <w:p w14:paraId="54CAEB40" w14:textId="77777777" w:rsidR="00A8610D" w:rsidRDefault="00A8610D" w:rsidP="00A8610D">
            <w:pPr>
              <w:rPr>
                <w:lang w:val="en-US"/>
              </w:rPr>
            </w:pPr>
            <w:r>
              <w:rPr>
                <w:lang w:val="en-US"/>
              </w:rPr>
              <w:t>Francois Tue 1000: OK</w:t>
            </w:r>
          </w:p>
          <w:p w14:paraId="07AFDBDB" w14:textId="77777777" w:rsidR="00A8610D" w:rsidRDefault="00A8610D" w:rsidP="00A8610D">
            <w:pPr>
              <w:rPr>
                <w:lang w:val="en-US"/>
              </w:rPr>
            </w:pPr>
            <w:r>
              <w:rPr>
                <w:lang w:val="en-US"/>
              </w:rPr>
              <w:t>Jörgen Tue 1103 Some editorials</w:t>
            </w:r>
          </w:p>
          <w:p w14:paraId="00921FBA" w14:textId="77777777" w:rsidR="00A8610D" w:rsidRDefault="00A8610D" w:rsidP="00A8610D">
            <w:pPr>
              <w:rPr>
                <w:rStyle w:val="Hyperlink"/>
                <w:rFonts w:ascii="Times New Roman" w:hAnsi="Times New Roman"/>
                <w:sz w:val="19"/>
                <w:szCs w:val="19"/>
                <w:lang w:val="en-US"/>
              </w:rPr>
            </w:pPr>
            <w:r>
              <w:rPr>
                <w:lang w:val="en-US"/>
              </w:rPr>
              <w:t xml:space="preserve">Shahram Tue 1731: Ack, new draft in </w:t>
            </w:r>
            <w:hyperlink r:id="rId291" w:history="1">
              <w:r>
                <w:rPr>
                  <w:rStyle w:val="Hyperlink"/>
                  <w:rFonts w:ascii="Times New Roman" w:hAnsi="Times New Roman"/>
                  <w:sz w:val="19"/>
                  <w:szCs w:val="19"/>
                  <w:lang w:val="en-US"/>
                </w:rPr>
                <w:t>draft_v2_C1-215660.docx</w:t>
              </w:r>
            </w:hyperlink>
          </w:p>
          <w:p w14:paraId="00D7DAC5" w14:textId="77777777" w:rsidR="00A8610D" w:rsidRDefault="00A8610D" w:rsidP="00A8610D">
            <w:pPr>
              <w:rPr>
                <w:lang w:val="en-US"/>
              </w:rPr>
            </w:pPr>
            <w:r>
              <w:rPr>
                <w:lang w:val="en-US"/>
              </w:rPr>
              <w:t>Jörgen Wed 1257: Editorial question</w:t>
            </w:r>
          </w:p>
          <w:p w14:paraId="73F073E2" w14:textId="77777777" w:rsidR="00A8610D" w:rsidRDefault="00A8610D" w:rsidP="00A8610D">
            <w:pPr>
              <w:rPr>
                <w:lang w:val="en-US"/>
              </w:rPr>
            </w:pPr>
            <w:r>
              <w:rPr>
                <w:lang w:val="en-US"/>
              </w:rPr>
              <w:t>Shahram Wed 1822: Ack to Jörgen</w:t>
            </w:r>
          </w:p>
          <w:p w14:paraId="6A9A92E8" w14:textId="77777777" w:rsidR="00A8610D" w:rsidRDefault="00A8610D" w:rsidP="00A8610D">
            <w:pPr>
              <w:rPr>
                <w:rFonts w:eastAsia="Batang" w:cs="Arial"/>
                <w:lang w:eastAsia="ko-KR"/>
              </w:rPr>
            </w:pPr>
            <w:r>
              <w:rPr>
                <w:lang w:val="en-US"/>
              </w:rPr>
              <w:t xml:space="preserve">Shahram Wed 1854 New draft, </w:t>
            </w:r>
            <w:hyperlink r:id="rId292" w:history="1">
              <w:r w:rsidRPr="00E76391">
                <w:rPr>
                  <w:rStyle w:val="Hyperlink"/>
                  <w:lang w:val="en-US"/>
                </w:rPr>
                <w:t>draft C1-216053 was C1-215660.docx</w:t>
              </w:r>
            </w:hyperlink>
          </w:p>
        </w:tc>
      </w:tr>
      <w:tr w:rsidR="00A8610D" w:rsidRPr="00D95972" w14:paraId="11E6747E" w14:textId="77777777" w:rsidTr="00F27B8D">
        <w:tc>
          <w:tcPr>
            <w:tcW w:w="976" w:type="dxa"/>
            <w:tcBorders>
              <w:left w:val="thinThickThinSmallGap" w:sz="24" w:space="0" w:color="auto"/>
              <w:bottom w:val="nil"/>
            </w:tcBorders>
            <w:shd w:val="clear" w:color="auto" w:fill="auto"/>
          </w:tcPr>
          <w:p w14:paraId="4C883878" w14:textId="77777777" w:rsidR="00A8610D" w:rsidRPr="001A3B7B" w:rsidRDefault="00A8610D" w:rsidP="00A8610D">
            <w:pPr>
              <w:rPr>
                <w:rFonts w:cs="Arial"/>
              </w:rPr>
            </w:pPr>
          </w:p>
        </w:tc>
        <w:tc>
          <w:tcPr>
            <w:tcW w:w="1317" w:type="dxa"/>
            <w:gridSpan w:val="2"/>
            <w:tcBorders>
              <w:bottom w:val="nil"/>
            </w:tcBorders>
            <w:shd w:val="clear" w:color="auto" w:fill="auto"/>
          </w:tcPr>
          <w:p w14:paraId="20EB1EC0"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00"/>
          </w:tcPr>
          <w:p w14:paraId="77076657" w14:textId="77777777" w:rsidR="00A8610D" w:rsidRDefault="009212AC" w:rsidP="00A8610D">
            <w:pPr>
              <w:overflowPunct/>
              <w:autoSpaceDE/>
              <w:autoSpaceDN/>
              <w:adjustRightInd/>
              <w:textAlignment w:val="auto"/>
            </w:pPr>
            <w:hyperlink r:id="rId293" w:history="1">
              <w:r w:rsidR="00A8610D">
                <w:rPr>
                  <w:rStyle w:val="Hyperlink"/>
                </w:rPr>
                <w:t>C1-216054</w:t>
              </w:r>
            </w:hyperlink>
          </w:p>
        </w:tc>
        <w:tc>
          <w:tcPr>
            <w:tcW w:w="4191" w:type="dxa"/>
            <w:gridSpan w:val="3"/>
            <w:tcBorders>
              <w:top w:val="single" w:sz="4" w:space="0" w:color="auto"/>
              <w:bottom w:val="single" w:sz="4" w:space="0" w:color="auto"/>
            </w:tcBorders>
            <w:shd w:val="clear" w:color="auto" w:fill="FFFF00"/>
          </w:tcPr>
          <w:p w14:paraId="71EE1974" w14:textId="77777777" w:rsidR="00A8610D" w:rsidRDefault="00A8610D" w:rsidP="00A8610D">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56536F1A"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9DA0AF1" w14:textId="77777777" w:rsidR="00A8610D" w:rsidRDefault="00A8610D" w:rsidP="00A8610D">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298DE"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3C0F43E8" w14:textId="77777777" w:rsidR="00A8610D" w:rsidRDefault="00A8610D" w:rsidP="00A8610D">
            <w:pPr>
              <w:rPr>
                <w:ins w:id="465" w:author="Ericsson j in CT1#132-e" w:date="2021-10-14T15:01:00Z"/>
                <w:rFonts w:eastAsia="Batang" w:cs="Arial"/>
                <w:lang w:eastAsia="ko-KR"/>
              </w:rPr>
            </w:pPr>
            <w:ins w:id="466" w:author="Ericsson j in CT1#132-e" w:date="2021-10-14T15:01:00Z">
              <w:r>
                <w:rPr>
                  <w:rFonts w:eastAsia="Batang" w:cs="Arial"/>
                  <w:lang w:eastAsia="ko-KR"/>
                </w:rPr>
                <w:t>Revision of C1-215661</w:t>
              </w:r>
            </w:ins>
          </w:p>
          <w:p w14:paraId="30ACEB28" w14:textId="77777777" w:rsidR="00A8610D" w:rsidRDefault="00A8610D" w:rsidP="00A8610D">
            <w:pPr>
              <w:rPr>
                <w:ins w:id="467" w:author="Ericsson j in CT1#132-e" w:date="2021-10-14T15:01:00Z"/>
                <w:rFonts w:eastAsia="Batang" w:cs="Arial"/>
                <w:lang w:eastAsia="ko-KR"/>
              </w:rPr>
            </w:pPr>
            <w:ins w:id="468" w:author="Ericsson j in CT1#132-e" w:date="2021-10-14T15:01:00Z">
              <w:r>
                <w:rPr>
                  <w:rFonts w:eastAsia="Batang" w:cs="Arial"/>
                  <w:lang w:eastAsia="ko-KR"/>
                </w:rPr>
                <w:t>_________________________________________</w:t>
              </w:r>
            </w:ins>
          </w:p>
          <w:p w14:paraId="74C62922" w14:textId="77777777" w:rsidR="00A8610D" w:rsidRDefault="00A8610D" w:rsidP="00A8610D">
            <w:pPr>
              <w:rPr>
                <w:rFonts w:eastAsia="Batang" w:cs="Arial"/>
                <w:lang w:eastAsia="ko-KR"/>
              </w:rPr>
            </w:pPr>
            <w:r>
              <w:rPr>
                <w:rFonts w:eastAsia="Batang" w:cs="Arial"/>
                <w:lang w:eastAsia="ko-KR"/>
              </w:rPr>
              <w:t>Francois Mon 1133: Some comments.</w:t>
            </w:r>
          </w:p>
          <w:p w14:paraId="7124E1C1" w14:textId="77777777" w:rsidR="00A8610D" w:rsidRDefault="00A8610D" w:rsidP="00A8610D">
            <w:pPr>
              <w:rPr>
                <w:rFonts w:eastAsia="Batang" w:cs="Arial"/>
                <w:lang w:eastAsia="ko-KR"/>
              </w:rPr>
            </w:pPr>
            <w:r>
              <w:rPr>
                <w:rFonts w:eastAsia="Batang" w:cs="Arial"/>
                <w:lang w:eastAsia="ko-KR"/>
              </w:rPr>
              <w:t>Jörgen Mon 1744: Some editorials.</w:t>
            </w:r>
          </w:p>
          <w:p w14:paraId="2EF5923D" w14:textId="77777777" w:rsidR="00A8610D" w:rsidRDefault="00A8610D" w:rsidP="00A8610D">
            <w:pPr>
              <w:rPr>
                <w:rFonts w:eastAsia="Batang" w:cs="Arial"/>
                <w:lang w:eastAsia="ko-KR"/>
              </w:rPr>
            </w:pPr>
            <w:r>
              <w:rPr>
                <w:rFonts w:eastAsia="Batang" w:cs="Arial"/>
                <w:lang w:eastAsia="ko-KR"/>
              </w:rPr>
              <w:t>Shahram Tue 0709: Responds</w:t>
            </w:r>
          </w:p>
          <w:p w14:paraId="1DF80202" w14:textId="77777777" w:rsidR="00A8610D" w:rsidRDefault="00A8610D" w:rsidP="00A8610D">
            <w:pPr>
              <w:rPr>
                <w:rFonts w:eastAsia="Batang" w:cs="Arial"/>
                <w:lang w:eastAsia="ko-KR"/>
              </w:rPr>
            </w:pPr>
            <w:r>
              <w:rPr>
                <w:rFonts w:eastAsia="Batang" w:cs="Arial"/>
                <w:lang w:eastAsia="ko-KR"/>
              </w:rPr>
              <w:t>Francois Tue 1006: One wording proposal, fine with responses.</w:t>
            </w:r>
          </w:p>
          <w:p w14:paraId="4E71C404" w14:textId="77777777" w:rsidR="00A8610D" w:rsidRDefault="00A8610D" w:rsidP="00A8610D">
            <w:pPr>
              <w:rPr>
                <w:rFonts w:eastAsia="Batang" w:cs="Arial"/>
                <w:lang w:eastAsia="ko-KR"/>
              </w:rPr>
            </w:pPr>
            <w:r>
              <w:rPr>
                <w:rFonts w:eastAsia="Batang" w:cs="Arial"/>
                <w:lang w:eastAsia="ko-KR"/>
              </w:rPr>
              <w:t xml:space="preserve">Shahram Tue 1825: New draft in </w:t>
            </w:r>
            <w:hyperlink r:id="rId294" w:history="1">
              <w:r w:rsidRPr="00F762D8">
                <w:rPr>
                  <w:rStyle w:val="Hyperlink"/>
                  <w:rFonts w:eastAsia="Batang" w:cs="Arial"/>
                  <w:lang w:val="en-US" w:eastAsia="ko-KR"/>
                </w:rPr>
                <w:t>draft_v1_C1-215661.docx</w:t>
              </w:r>
            </w:hyperlink>
            <w:r>
              <w:rPr>
                <w:rFonts w:eastAsia="Batang" w:cs="Arial"/>
                <w:lang w:eastAsia="ko-KR"/>
              </w:rPr>
              <w:t>.</w:t>
            </w:r>
          </w:p>
          <w:p w14:paraId="7D79BD9E" w14:textId="77777777" w:rsidR="00A8610D" w:rsidRDefault="00A8610D" w:rsidP="00A8610D">
            <w:pPr>
              <w:rPr>
                <w:rFonts w:eastAsia="Batang" w:cs="Arial"/>
                <w:lang w:eastAsia="ko-KR"/>
              </w:rPr>
            </w:pPr>
            <w:r>
              <w:rPr>
                <w:rFonts w:eastAsia="Batang" w:cs="Arial"/>
                <w:lang w:eastAsia="ko-KR"/>
              </w:rPr>
              <w:t>Francois Tue 1917: Fine with the revision</w:t>
            </w:r>
          </w:p>
          <w:p w14:paraId="426C5361" w14:textId="77777777" w:rsidR="00A8610D" w:rsidRDefault="00A8610D" w:rsidP="00A8610D">
            <w:pPr>
              <w:rPr>
                <w:rFonts w:eastAsia="Batang" w:cs="Arial"/>
                <w:lang w:eastAsia="ko-KR"/>
              </w:rPr>
            </w:pPr>
            <w:r>
              <w:rPr>
                <w:rFonts w:eastAsia="Batang" w:cs="Arial"/>
                <w:lang w:eastAsia="ko-KR"/>
              </w:rPr>
              <w:t>Jörgen Wed 1302: Minor editorial</w:t>
            </w:r>
          </w:p>
          <w:p w14:paraId="50C7892D" w14:textId="77777777" w:rsidR="00A8610D" w:rsidRDefault="00A8610D" w:rsidP="00A8610D">
            <w:pPr>
              <w:rPr>
                <w:rFonts w:eastAsia="Batang" w:cs="Arial"/>
                <w:lang w:eastAsia="ko-KR"/>
              </w:rPr>
            </w:pPr>
            <w:r>
              <w:rPr>
                <w:rFonts w:eastAsia="Batang" w:cs="Arial"/>
                <w:lang w:eastAsia="ko-KR"/>
              </w:rPr>
              <w:t>Shahram Wed 1859: Fixed, see</w:t>
            </w:r>
            <w:hyperlink r:id="rId295" w:history="1">
              <w:r w:rsidRPr="00DB5BFF">
                <w:rPr>
                  <w:rStyle w:val="Hyperlink"/>
                  <w:rFonts w:eastAsia="Batang" w:cs="Arial"/>
                  <w:lang w:val="en-US" w:eastAsia="ko-KR"/>
                </w:rPr>
                <w:t>draft C1-216054 was C1-215661.docx</w:t>
              </w:r>
            </w:hyperlink>
          </w:p>
        </w:tc>
      </w:tr>
      <w:tr w:rsidR="00A8610D" w:rsidRPr="00D95972" w14:paraId="0441963D" w14:textId="77777777" w:rsidTr="00F27B8D">
        <w:tc>
          <w:tcPr>
            <w:tcW w:w="976" w:type="dxa"/>
            <w:tcBorders>
              <w:left w:val="thinThickThinSmallGap" w:sz="24" w:space="0" w:color="auto"/>
              <w:bottom w:val="nil"/>
            </w:tcBorders>
            <w:shd w:val="clear" w:color="auto" w:fill="auto"/>
          </w:tcPr>
          <w:p w14:paraId="510FC3E3" w14:textId="77777777" w:rsidR="00A8610D" w:rsidRPr="001A3B7B" w:rsidRDefault="00A8610D" w:rsidP="00A8610D">
            <w:pPr>
              <w:rPr>
                <w:rFonts w:cs="Arial"/>
              </w:rPr>
            </w:pPr>
          </w:p>
        </w:tc>
        <w:tc>
          <w:tcPr>
            <w:tcW w:w="1317" w:type="dxa"/>
            <w:gridSpan w:val="2"/>
            <w:tcBorders>
              <w:bottom w:val="nil"/>
            </w:tcBorders>
            <w:shd w:val="clear" w:color="auto" w:fill="auto"/>
          </w:tcPr>
          <w:p w14:paraId="64DACB8E"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00"/>
          </w:tcPr>
          <w:p w14:paraId="38BFFC99" w14:textId="77777777" w:rsidR="00A8610D" w:rsidRDefault="009212AC" w:rsidP="00A8610D">
            <w:pPr>
              <w:overflowPunct/>
              <w:autoSpaceDE/>
              <w:autoSpaceDN/>
              <w:adjustRightInd/>
              <w:textAlignment w:val="auto"/>
            </w:pPr>
            <w:hyperlink r:id="rId296" w:history="1">
              <w:r w:rsidR="00A8610D">
                <w:rPr>
                  <w:rStyle w:val="Hyperlink"/>
                </w:rPr>
                <w:t>C1-216055</w:t>
              </w:r>
            </w:hyperlink>
          </w:p>
        </w:tc>
        <w:tc>
          <w:tcPr>
            <w:tcW w:w="4191" w:type="dxa"/>
            <w:gridSpan w:val="3"/>
            <w:tcBorders>
              <w:top w:val="single" w:sz="4" w:space="0" w:color="auto"/>
              <w:bottom w:val="single" w:sz="4" w:space="0" w:color="auto"/>
            </w:tcBorders>
            <w:shd w:val="clear" w:color="auto" w:fill="FFFF00"/>
          </w:tcPr>
          <w:p w14:paraId="384A56A5" w14:textId="77777777" w:rsidR="00A8610D" w:rsidRDefault="00A8610D" w:rsidP="00A8610D">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16EAC259"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72E91F8" w14:textId="77777777" w:rsidR="00A8610D" w:rsidRDefault="00A8610D" w:rsidP="00A8610D">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2B56D"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5D170ABC" w14:textId="77777777" w:rsidR="00A8610D" w:rsidRDefault="00A8610D" w:rsidP="00A8610D">
            <w:pPr>
              <w:rPr>
                <w:ins w:id="469" w:author="Ericsson j in CT1#132-e" w:date="2021-10-14T15:02:00Z"/>
                <w:rFonts w:eastAsia="Batang" w:cs="Arial"/>
                <w:lang w:eastAsia="ko-KR"/>
              </w:rPr>
            </w:pPr>
            <w:ins w:id="470" w:author="Ericsson j in CT1#132-e" w:date="2021-10-14T15:02:00Z">
              <w:r>
                <w:rPr>
                  <w:rFonts w:eastAsia="Batang" w:cs="Arial"/>
                  <w:lang w:eastAsia="ko-KR"/>
                </w:rPr>
                <w:t>Revision of C1-215662</w:t>
              </w:r>
            </w:ins>
          </w:p>
          <w:p w14:paraId="5803BCF7" w14:textId="77777777" w:rsidR="00A8610D" w:rsidRDefault="00A8610D" w:rsidP="00A8610D">
            <w:pPr>
              <w:rPr>
                <w:ins w:id="471" w:author="Ericsson j in CT1#132-e" w:date="2021-10-14T15:02:00Z"/>
                <w:rFonts w:eastAsia="Batang" w:cs="Arial"/>
                <w:lang w:eastAsia="ko-KR"/>
              </w:rPr>
            </w:pPr>
            <w:ins w:id="472" w:author="Ericsson j in CT1#132-e" w:date="2021-10-14T15:02:00Z">
              <w:r>
                <w:rPr>
                  <w:rFonts w:eastAsia="Batang" w:cs="Arial"/>
                  <w:lang w:eastAsia="ko-KR"/>
                </w:rPr>
                <w:t>_________________________________________</w:t>
              </w:r>
            </w:ins>
          </w:p>
          <w:p w14:paraId="22753470" w14:textId="77777777" w:rsidR="00A8610D" w:rsidRDefault="00A8610D" w:rsidP="00A8610D">
            <w:pPr>
              <w:rPr>
                <w:rFonts w:eastAsia="Batang" w:cs="Arial"/>
                <w:lang w:eastAsia="ko-KR"/>
              </w:rPr>
            </w:pPr>
            <w:r>
              <w:rPr>
                <w:rFonts w:eastAsia="Batang" w:cs="Arial"/>
                <w:lang w:eastAsia="ko-KR"/>
              </w:rPr>
              <w:t>Francois Mon 1143: Some comments and questions.</w:t>
            </w:r>
          </w:p>
          <w:p w14:paraId="056964F6" w14:textId="77777777" w:rsidR="00A8610D" w:rsidRDefault="00A8610D" w:rsidP="00A8610D">
            <w:pPr>
              <w:rPr>
                <w:rFonts w:eastAsia="Batang" w:cs="Arial"/>
                <w:lang w:eastAsia="ko-KR"/>
              </w:rPr>
            </w:pPr>
            <w:r>
              <w:rPr>
                <w:rFonts w:eastAsia="Batang" w:cs="Arial"/>
                <w:lang w:eastAsia="ko-KR"/>
              </w:rPr>
              <w:t>Jörgen Mon 1745: Some editorials</w:t>
            </w:r>
          </w:p>
          <w:p w14:paraId="3752F4A7" w14:textId="77777777" w:rsidR="00A8610D" w:rsidRDefault="00A8610D" w:rsidP="00A8610D">
            <w:r>
              <w:rPr>
                <w:rFonts w:eastAsia="Batang" w:cs="Arial"/>
                <w:lang w:eastAsia="ko-KR"/>
              </w:rPr>
              <w:t xml:space="preserve">Shahram Tue 0439: Ack to Jörgen and Francois, new draft in </w:t>
            </w:r>
            <w:hyperlink r:id="rId297" w:history="1">
              <w:r>
                <w:rPr>
                  <w:rStyle w:val="Hyperlink"/>
                  <w:rFonts w:ascii="Times New Roman" w:hAnsi="Times New Roman"/>
                  <w:color w:val="0563C1"/>
                  <w:sz w:val="19"/>
                  <w:szCs w:val="19"/>
                </w:rPr>
                <w:t>draft_v1_C1-215662.docx</w:t>
              </w:r>
            </w:hyperlink>
          </w:p>
          <w:p w14:paraId="048088DB" w14:textId="77777777" w:rsidR="00A8610D" w:rsidRDefault="00A8610D" w:rsidP="00A8610D">
            <w:r>
              <w:t>Francois Tue 0959: Seems OK</w:t>
            </w:r>
          </w:p>
          <w:p w14:paraId="520EF966" w14:textId="77777777" w:rsidR="00A8610D" w:rsidRDefault="00A8610D" w:rsidP="00A8610D">
            <w:r>
              <w:t>Jörgen Tue 1105: Note style</w:t>
            </w:r>
          </w:p>
          <w:p w14:paraId="23828E9B" w14:textId="77777777" w:rsidR="00A8610D" w:rsidRDefault="00A8610D" w:rsidP="00A8610D">
            <w:r>
              <w:t xml:space="preserve">Shahram Tue 1844: Fixed, see </w:t>
            </w:r>
            <w:hyperlink r:id="rId298" w:history="1">
              <w:r w:rsidRPr="00F762D8">
                <w:rPr>
                  <w:rStyle w:val="Hyperlink"/>
                  <w:lang w:val="en-US"/>
                </w:rPr>
                <w:t>draft_v2_C1-215662.docx</w:t>
              </w:r>
            </w:hyperlink>
            <w:r>
              <w:t>.</w:t>
            </w:r>
          </w:p>
          <w:p w14:paraId="62A58DE6" w14:textId="77777777" w:rsidR="00A8610D" w:rsidRDefault="00A8610D" w:rsidP="00A8610D">
            <w:pPr>
              <w:rPr>
                <w:rFonts w:eastAsia="Batang" w:cs="Arial"/>
                <w:lang w:eastAsia="ko-KR"/>
              </w:rPr>
            </w:pPr>
            <w:r>
              <w:t>Jörgen Wed 1303: Looks good.</w:t>
            </w:r>
          </w:p>
        </w:tc>
      </w:tr>
      <w:tr w:rsidR="00A8610D" w:rsidRPr="00D95972" w14:paraId="5217F572" w14:textId="77777777" w:rsidTr="00F27B8D">
        <w:tc>
          <w:tcPr>
            <w:tcW w:w="976" w:type="dxa"/>
            <w:tcBorders>
              <w:left w:val="thinThickThinSmallGap" w:sz="24" w:space="0" w:color="auto"/>
              <w:bottom w:val="nil"/>
            </w:tcBorders>
            <w:shd w:val="clear" w:color="auto" w:fill="auto"/>
          </w:tcPr>
          <w:p w14:paraId="632D41EE" w14:textId="77777777" w:rsidR="00A8610D" w:rsidRPr="001A3B7B" w:rsidRDefault="00A8610D" w:rsidP="00A8610D">
            <w:pPr>
              <w:rPr>
                <w:rFonts w:cs="Arial"/>
              </w:rPr>
            </w:pPr>
          </w:p>
        </w:tc>
        <w:tc>
          <w:tcPr>
            <w:tcW w:w="1317" w:type="dxa"/>
            <w:gridSpan w:val="2"/>
            <w:tcBorders>
              <w:bottom w:val="nil"/>
            </w:tcBorders>
            <w:shd w:val="clear" w:color="auto" w:fill="auto"/>
          </w:tcPr>
          <w:p w14:paraId="5A4721E6"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00"/>
          </w:tcPr>
          <w:p w14:paraId="75EC579B" w14:textId="77777777" w:rsidR="00A8610D" w:rsidRDefault="009212AC" w:rsidP="00A8610D">
            <w:pPr>
              <w:overflowPunct/>
              <w:autoSpaceDE/>
              <w:autoSpaceDN/>
              <w:adjustRightInd/>
              <w:textAlignment w:val="auto"/>
            </w:pPr>
            <w:hyperlink r:id="rId299" w:history="1">
              <w:r w:rsidR="00A8610D">
                <w:rPr>
                  <w:rStyle w:val="Hyperlink"/>
                </w:rPr>
                <w:t>C1-216113</w:t>
              </w:r>
            </w:hyperlink>
          </w:p>
        </w:tc>
        <w:tc>
          <w:tcPr>
            <w:tcW w:w="4191" w:type="dxa"/>
            <w:gridSpan w:val="3"/>
            <w:tcBorders>
              <w:top w:val="single" w:sz="4" w:space="0" w:color="auto"/>
              <w:bottom w:val="single" w:sz="4" w:space="0" w:color="auto"/>
            </w:tcBorders>
            <w:shd w:val="clear" w:color="auto" w:fill="FFFF00"/>
          </w:tcPr>
          <w:p w14:paraId="06E9DA76" w14:textId="77777777" w:rsidR="00A8610D" w:rsidRDefault="00A8610D" w:rsidP="00A8610D">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FFFF00"/>
          </w:tcPr>
          <w:p w14:paraId="546E8BCD"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FF61463" w14:textId="77777777" w:rsidR="00A8610D" w:rsidRDefault="00A8610D" w:rsidP="00A8610D">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8D66F"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4CC72A34" w14:textId="77777777" w:rsidR="00A8610D" w:rsidRDefault="00A8610D" w:rsidP="00A8610D">
            <w:pPr>
              <w:rPr>
                <w:ins w:id="473" w:author="Ericsson j in CT1#132-e" w:date="2021-10-14T15:03:00Z"/>
                <w:rFonts w:eastAsia="Batang" w:cs="Arial"/>
                <w:lang w:eastAsia="ko-KR"/>
              </w:rPr>
            </w:pPr>
            <w:ins w:id="474" w:author="Ericsson j in CT1#132-e" w:date="2021-10-14T15:03:00Z">
              <w:r>
                <w:rPr>
                  <w:rFonts w:eastAsia="Batang" w:cs="Arial"/>
                  <w:lang w:eastAsia="ko-KR"/>
                </w:rPr>
                <w:t>Revision of C1-215719</w:t>
              </w:r>
            </w:ins>
          </w:p>
          <w:p w14:paraId="0FAAEA7B" w14:textId="77777777" w:rsidR="00A8610D" w:rsidRDefault="00A8610D" w:rsidP="00A8610D">
            <w:pPr>
              <w:rPr>
                <w:ins w:id="475" w:author="Ericsson j in CT1#132-e" w:date="2021-10-14T15:03:00Z"/>
                <w:rFonts w:eastAsia="Batang" w:cs="Arial"/>
                <w:lang w:eastAsia="ko-KR"/>
              </w:rPr>
            </w:pPr>
            <w:ins w:id="476" w:author="Ericsson j in CT1#132-e" w:date="2021-10-14T15:03:00Z">
              <w:r>
                <w:rPr>
                  <w:rFonts w:eastAsia="Batang" w:cs="Arial"/>
                  <w:lang w:eastAsia="ko-KR"/>
                </w:rPr>
                <w:t>_________________________________________</w:t>
              </w:r>
            </w:ins>
          </w:p>
          <w:p w14:paraId="2AF21F24" w14:textId="77777777" w:rsidR="00A8610D" w:rsidRDefault="00A8610D" w:rsidP="00A8610D">
            <w:pPr>
              <w:rPr>
                <w:rFonts w:eastAsia="Batang" w:cs="Arial"/>
                <w:lang w:eastAsia="ko-KR"/>
              </w:rPr>
            </w:pPr>
            <w:r>
              <w:rPr>
                <w:rFonts w:eastAsia="Batang" w:cs="Arial"/>
                <w:lang w:eastAsia="ko-KR"/>
              </w:rPr>
              <w:t>Kiran Mon 0723: Comments</w:t>
            </w:r>
          </w:p>
          <w:p w14:paraId="25A1733C" w14:textId="77777777" w:rsidR="00A8610D" w:rsidRDefault="00A8610D" w:rsidP="00A8610D">
            <w:pPr>
              <w:rPr>
                <w:rFonts w:eastAsia="Batang" w:cs="Arial"/>
                <w:lang w:eastAsia="ko-KR"/>
              </w:rPr>
            </w:pPr>
            <w:r>
              <w:rPr>
                <w:rFonts w:eastAsia="Batang" w:cs="Arial"/>
                <w:lang w:eastAsia="ko-KR"/>
              </w:rPr>
              <w:t>Jörgen Mon 1748: Comments</w:t>
            </w:r>
          </w:p>
          <w:p w14:paraId="3DCE7F64" w14:textId="77777777" w:rsidR="00A8610D" w:rsidRDefault="00A8610D" w:rsidP="00A8610D">
            <w:pPr>
              <w:rPr>
                <w:lang w:val="en-US"/>
              </w:rPr>
            </w:pPr>
            <w:r>
              <w:rPr>
                <w:rFonts w:eastAsia="Batang" w:cs="Arial"/>
                <w:lang w:eastAsia="ko-KR"/>
              </w:rPr>
              <w:t xml:space="preserve">Val Wed 0601: New draft in </w:t>
            </w:r>
            <w:hyperlink r:id="rId300" w:history="1">
              <w:r>
                <w:rPr>
                  <w:rStyle w:val="Hyperlink"/>
                  <w:lang w:val="en-US"/>
                </w:rPr>
                <w:t>draftRev1</w:t>
              </w:r>
            </w:hyperlink>
          </w:p>
          <w:p w14:paraId="35F9FAD1" w14:textId="77777777" w:rsidR="00A8610D" w:rsidRDefault="00A8610D" w:rsidP="00A8610D">
            <w:pPr>
              <w:rPr>
                <w:rFonts w:eastAsia="Batang" w:cs="Arial"/>
                <w:lang w:eastAsia="ko-KR"/>
              </w:rPr>
            </w:pPr>
            <w:r>
              <w:rPr>
                <w:lang w:val="en-US"/>
              </w:rPr>
              <w:t>Jörgen Wed 1313: Two further editorials</w:t>
            </w:r>
          </w:p>
        </w:tc>
      </w:tr>
      <w:tr w:rsidR="00A8610D" w:rsidRPr="00D95972" w14:paraId="41C61783" w14:textId="77777777" w:rsidTr="00F27B8D">
        <w:tc>
          <w:tcPr>
            <w:tcW w:w="976" w:type="dxa"/>
            <w:tcBorders>
              <w:left w:val="thinThickThinSmallGap" w:sz="24" w:space="0" w:color="auto"/>
              <w:bottom w:val="nil"/>
            </w:tcBorders>
            <w:shd w:val="clear" w:color="auto" w:fill="auto"/>
          </w:tcPr>
          <w:p w14:paraId="7C30083A" w14:textId="77777777" w:rsidR="00A8610D" w:rsidRPr="001A3B7B" w:rsidRDefault="00A8610D" w:rsidP="00A8610D">
            <w:pPr>
              <w:rPr>
                <w:rFonts w:cs="Arial"/>
              </w:rPr>
            </w:pPr>
          </w:p>
        </w:tc>
        <w:tc>
          <w:tcPr>
            <w:tcW w:w="1317" w:type="dxa"/>
            <w:gridSpan w:val="2"/>
            <w:tcBorders>
              <w:bottom w:val="nil"/>
            </w:tcBorders>
            <w:shd w:val="clear" w:color="auto" w:fill="auto"/>
          </w:tcPr>
          <w:p w14:paraId="59B895E6"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00"/>
          </w:tcPr>
          <w:p w14:paraId="195B8A13" w14:textId="77777777" w:rsidR="00A8610D" w:rsidRDefault="009212AC" w:rsidP="00A8610D">
            <w:pPr>
              <w:overflowPunct/>
              <w:autoSpaceDE/>
              <w:autoSpaceDN/>
              <w:adjustRightInd/>
              <w:textAlignment w:val="auto"/>
            </w:pPr>
            <w:hyperlink r:id="rId301" w:history="1">
              <w:r w:rsidR="00A8610D">
                <w:rPr>
                  <w:rStyle w:val="Hyperlink"/>
                </w:rPr>
                <w:t>C1-216114</w:t>
              </w:r>
            </w:hyperlink>
          </w:p>
        </w:tc>
        <w:tc>
          <w:tcPr>
            <w:tcW w:w="4191" w:type="dxa"/>
            <w:gridSpan w:val="3"/>
            <w:tcBorders>
              <w:top w:val="single" w:sz="4" w:space="0" w:color="auto"/>
              <w:bottom w:val="single" w:sz="4" w:space="0" w:color="auto"/>
            </w:tcBorders>
            <w:shd w:val="clear" w:color="auto" w:fill="FFFF00"/>
          </w:tcPr>
          <w:p w14:paraId="67CCB57F" w14:textId="77777777" w:rsidR="00A8610D" w:rsidRDefault="00A8610D" w:rsidP="00A8610D">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335BA4A0"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DC75FA5" w14:textId="77777777" w:rsidR="00A8610D" w:rsidRDefault="00A8610D" w:rsidP="00A8610D">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2EC2"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42E79EF2" w14:textId="77777777" w:rsidR="00A8610D" w:rsidRDefault="00A8610D" w:rsidP="00A8610D">
            <w:pPr>
              <w:rPr>
                <w:ins w:id="477" w:author="Ericsson j in CT1#132-e" w:date="2021-10-14T15:04:00Z"/>
                <w:rFonts w:eastAsia="Batang" w:cs="Arial"/>
                <w:lang w:eastAsia="ko-KR"/>
              </w:rPr>
            </w:pPr>
            <w:ins w:id="478" w:author="Ericsson j in CT1#132-e" w:date="2021-10-14T15:04:00Z">
              <w:r>
                <w:rPr>
                  <w:rFonts w:eastAsia="Batang" w:cs="Arial"/>
                  <w:lang w:eastAsia="ko-KR"/>
                </w:rPr>
                <w:t>Revision of C1-215721</w:t>
              </w:r>
            </w:ins>
          </w:p>
          <w:p w14:paraId="4AC974EB" w14:textId="77777777" w:rsidR="00A8610D" w:rsidRDefault="00A8610D" w:rsidP="00A8610D">
            <w:pPr>
              <w:rPr>
                <w:ins w:id="479" w:author="Ericsson j in CT1#132-e" w:date="2021-10-14T15:04:00Z"/>
                <w:rFonts w:eastAsia="Batang" w:cs="Arial"/>
                <w:lang w:eastAsia="ko-KR"/>
              </w:rPr>
            </w:pPr>
            <w:ins w:id="480" w:author="Ericsson j in CT1#132-e" w:date="2021-10-14T15:04:00Z">
              <w:r>
                <w:rPr>
                  <w:rFonts w:eastAsia="Batang" w:cs="Arial"/>
                  <w:lang w:eastAsia="ko-KR"/>
                </w:rPr>
                <w:t>_________________________________________</w:t>
              </w:r>
            </w:ins>
          </w:p>
          <w:p w14:paraId="2D972E65" w14:textId="77777777" w:rsidR="00A8610D" w:rsidRDefault="00A8610D" w:rsidP="00A8610D">
            <w:pPr>
              <w:rPr>
                <w:rFonts w:eastAsia="Batang" w:cs="Arial"/>
                <w:lang w:eastAsia="ko-KR"/>
              </w:rPr>
            </w:pPr>
            <w:r>
              <w:rPr>
                <w:rFonts w:eastAsia="Batang" w:cs="Arial"/>
                <w:lang w:eastAsia="ko-KR"/>
              </w:rPr>
              <w:t>Kiran 0723: Comments</w:t>
            </w:r>
          </w:p>
          <w:p w14:paraId="1BDB960F" w14:textId="77777777" w:rsidR="00A8610D" w:rsidRDefault="00A8610D" w:rsidP="00A8610D">
            <w:pPr>
              <w:rPr>
                <w:rFonts w:eastAsia="Batang" w:cs="Arial"/>
                <w:lang w:eastAsia="ko-KR"/>
              </w:rPr>
            </w:pPr>
            <w:r>
              <w:rPr>
                <w:rFonts w:eastAsia="Batang" w:cs="Arial"/>
                <w:lang w:eastAsia="ko-KR"/>
              </w:rPr>
              <w:t>Jörgen Mon 1752: Comments</w:t>
            </w:r>
          </w:p>
          <w:p w14:paraId="52188E39" w14:textId="77777777" w:rsidR="00A8610D" w:rsidRDefault="00A8610D" w:rsidP="00A8610D">
            <w:pPr>
              <w:rPr>
                <w:rFonts w:eastAsia="Batang" w:cs="Arial"/>
                <w:lang w:eastAsia="ko-KR"/>
              </w:rPr>
            </w:pPr>
            <w:r>
              <w:rPr>
                <w:rFonts w:eastAsia="Batang" w:cs="Arial"/>
                <w:lang w:eastAsia="ko-KR"/>
              </w:rPr>
              <w:t>Val Wed 0730: Responds to Kiran. Explains.</w:t>
            </w:r>
          </w:p>
          <w:p w14:paraId="1314F335" w14:textId="77777777" w:rsidR="00A8610D" w:rsidRDefault="00A8610D" w:rsidP="00A8610D">
            <w:pPr>
              <w:rPr>
                <w:rFonts w:eastAsia="Batang" w:cs="Arial"/>
                <w:lang w:eastAsia="ko-KR"/>
              </w:rPr>
            </w:pPr>
            <w:r>
              <w:rPr>
                <w:rFonts w:eastAsia="Batang" w:cs="Arial"/>
                <w:lang w:eastAsia="ko-KR"/>
              </w:rPr>
              <w:t>Kiran Wed 0816: Prefer logically complete functions, but no strong objection.</w:t>
            </w:r>
          </w:p>
          <w:p w14:paraId="25C2EB35" w14:textId="77777777" w:rsidR="00A8610D" w:rsidRDefault="00A8610D" w:rsidP="00A8610D">
            <w:pPr>
              <w:rPr>
                <w:rFonts w:eastAsia="Batang" w:cs="Arial"/>
                <w:lang w:eastAsia="ko-KR"/>
              </w:rPr>
            </w:pPr>
            <w:r>
              <w:rPr>
                <w:rFonts w:eastAsia="Batang" w:cs="Arial"/>
                <w:lang w:eastAsia="ko-KR"/>
              </w:rPr>
              <w:t>Jörgen Wed 2223: ENs can be used</w:t>
            </w:r>
          </w:p>
        </w:tc>
      </w:tr>
      <w:tr w:rsidR="00A8610D" w:rsidRPr="00D95972" w14:paraId="018C4FB5" w14:textId="77777777" w:rsidTr="00F27B8D">
        <w:tc>
          <w:tcPr>
            <w:tcW w:w="976" w:type="dxa"/>
            <w:tcBorders>
              <w:left w:val="thinThickThinSmallGap" w:sz="24" w:space="0" w:color="auto"/>
              <w:bottom w:val="nil"/>
            </w:tcBorders>
            <w:shd w:val="clear" w:color="auto" w:fill="auto"/>
          </w:tcPr>
          <w:p w14:paraId="6780CC76" w14:textId="77777777" w:rsidR="00A8610D" w:rsidRPr="001A3B7B" w:rsidRDefault="00A8610D" w:rsidP="00A8610D">
            <w:pPr>
              <w:rPr>
                <w:rFonts w:cs="Arial"/>
              </w:rPr>
            </w:pPr>
          </w:p>
        </w:tc>
        <w:tc>
          <w:tcPr>
            <w:tcW w:w="1317" w:type="dxa"/>
            <w:gridSpan w:val="2"/>
            <w:tcBorders>
              <w:bottom w:val="nil"/>
            </w:tcBorders>
            <w:shd w:val="clear" w:color="auto" w:fill="auto"/>
          </w:tcPr>
          <w:p w14:paraId="5330BCD5"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00"/>
          </w:tcPr>
          <w:p w14:paraId="0FC91BC9" w14:textId="77777777" w:rsidR="00A8610D" w:rsidRDefault="009212AC" w:rsidP="00A8610D">
            <w:pPr>
              <w:overflowPunct/>
              <w:autoSpaceDE/>
              <w:autoSpaceDN/>
              <w:adjustRightInd/>
              <w:textAlignment w:val="auto"/>
            </w:pPr>
            <w:hyperlink r:id="rId302" w:history="1">
              <w:r w:rsidR="00A8610D">
                <w:rPr>
                  <w:rStyle w:val="Hyperlink"/>
                </w:rPr>
                <w:t>C1-216116</w:t>
              </w:r>
            </w:hyperlink>
          </w:p>
        </w:tc>
        <w:tc>
          <w:tcPr>
            <w:tcW w:w="4191" w:type="dxa"/>
            <w:gridSpan w:val="3"/>
            <w:tcBorders>
              <w:top w:val="single" w:sz="4" w:space="0" w:color="auto"/>
              <w:bottom w:val="single" w:sz="4" w:space="0" w:color="auto"/>
            </w:tcBorders>
            <w:shd w:val="clear" w:color="auto" w:fill="FFFF00"/>
          </w:tcPr>
          <w:p w14:paraId="313BB0C8" w14:textId="77777777" w:rsidR="00A8610D" w:rsidRDefault="00A8610D" w:rsidP="00A8610D">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FFFF00"/>
          </w:tcPr>
          <w:p w14:paraId="59F9BC6D"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CBE7E48" w14:textId="77777777" w:rsidR="00A8610D" w:rsidRDefault="00A8610D" w:rsidP="00A8610D">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F8473"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6F88DFA7" w14:textId="77777777" w:rsidR="00A8610D" w:rsidRDefault="00A8610D" w:rsidP="00A8610D">
            <w:pPr>
              <w:rPr>
                <w:ins w:id="481" w:author="Ericsson j in CT1#132-e" w:date="2021-10-14T15:06:00Z"/>
                <w:rFonts w:eastAsia="Batang" w:cs="Arial"/>
                <w:lang w:eastAsia="ko-KR"/>
              </w:rPr>
            </w:pPr>
            <w:ins w:id="482" w:author="Ericsson j in CT1#132-e" w:date="2021-10-14T15:06:00Z">
              <w:r>
                <w:rPr>
                  <w:rFonts w:eastAsia="Batang" w:cs="Arial"/>
                  <w:lang w:eastAsia="ko-KR"/>
                </w:rPr>
                <w:t>Revision of C1-215722</w:t>
              </w:r>
            </w:ins>
          </w:p>
          <w:p w14:paraId="70F90C7D" w14:textId="77777777" w:rsidR="00A8610D" w:rsidRDefault="00A8610D" w:rsidP="00A8610D">
            <w:pPr>
              <w:rPr>
                <w:ins w:id="483" w:author="Ericsson j in CT1#132-e" w:date="2021-10-14T15:06:00Z"/>
                <w:rFonts w:eastAsia="Batang" w:cs="Arial"/>
                <w:lang w:eastAsia="ko-KR"/>
              </w:rPr>
            </w:pPr>
            <w:ins w:id="484" w:author="Ericsson j in CT1#132-e" w:date="2021-10-14T15:06:00Z">
              <w:r>
                <w:rPr>
                  <w:rFonts w:eastAsia="Batang" w:cs="Arial"/>
                  <w:lang w:eastAsia="ko-KR"/>
                </w:rPr>
                <w:t>_________________________________________</w:t>
              </w:r>
            </w:ins>
          </w:p>
          <w:p w14:paraId="1D611D4F" w14:textId="77777777" w:rsidR="00A8610D" w:rsidRDefault="00A8610D" w:rsidP="00A8610D">
            <w:pPr>
              <w:rPr>
                <w:rFonts w:eastAsia="Batang" w:cs="Arial"/>
                <w:lang w:eastAsia="ko-KR"/>
              </w:rPr>
            </w:pPr>
            <w:r>
              <w:rPr>
                <w:rFonts w:eastAsia="Batang" w:cs="Arial"/>
                <w:lang w:eastAsia="ko-KR"/>
              </w:rPr>
              <w:t>Kiran Mon 0723: Comments</w:t>
            </w:r>
          </w:p>
          <w:p w14:paraId="31AE29F4" w14:textId="77777777" w:rsidR="00A8610D" w:rsidRDefault="00A8610D" w:rsidP="00A8610D">
            <w:pPr>
              <w:rPr>
                <w:rFonts w:eastAsia="Batang" w:cs="Arial"/>
                <w:lang w:eastAsia="ko-KR"/>
              </w:rPr>
            </w:pPr>
            <w:r>
              <w:rPr>
                <w:rFonts w:eastAsia="Batang" w:cs="Arial"/>
                <w:lang w:eastAsia="ko-KR"/>
              </w:rPr>
              <w:t>Jörgen Mon 1753: Comments</w:t>
            </w:r>
          </w:p>
        </w:tc>
      </w:tr>
      <w:tr w:rsidR="00A8610D" w:rsidRPr="00D95972" w14:paraId="61B1B1F2" w14:textId="77777777" w:rsidTr="00F27B8D">
        <w:tc>
          <w:tcPr>
            <w:tcW w:w="976" w:type="dxa"/>
            <w:tcBorders>
              <w:left w:val="thinThickThinSmallGap" w:sz="24" w:space="0" w:color="auto"/>
              <w:bottom w:val="nil"/>
            </w:tcBorders>
            <w:shd w:val="clear" w:color="auto" w:fill="auto"/>
          </w:tcPr>
          <w:p w14:paraId="7EDA92F7" w14:textId="77777777" w:rsidR="00A8610D" w:rsidRPr="001A3B7B" w:rsidRDefault="00A8610D" w:rsidP="00A8610D">
            <w:pPr>
              <w:rPr>
                <w:rFonts w:cs="Arial"/>
              </w:rPr>
            </w:pPr>
          </w:p>
        </w:tc>
        <w:tc>
          <w:tcPr>
            <w:tcW w:w="1317" w:type="dxa"/>
            <w:gridSpan w:val="2"/>
            <w:tcBorders>
              <w:bottom w:val="nil"/>
            </w:tcBorders>
            <w:shd w:val="clear" w:color="auto" w:fill="auto"/>
          </w:tcPr>
          <w:p w14:paraId="22450120" w14:textId="77777777" w:rsidR="00A8610D" w:rsidRPr="001A3B7B" w:rsidRDefault="00A8610D" w:rsidP="00A8610D">
            <w:pPr>
              <w:rPr>
                <w:rFonts w:cs="Arial"/>
              </w:rPr>
            </w:pPr>
          </w:p>
        </w:tc>
        <w:tc>
          <w:tcPr>
            <w:tcW w:w="1088" w:type="dxa"/>
            <w:tcBorders>
              <w:top w:val="single" w:sz="4" w:space="0" w:color="auto"/>
              <w:bottom w:val="single" w:sz="4" w:space="0" w:color="auto"/>
            </w:tcBorders>
            <w:shd w:val="clear" w:color="auto" w:fill="FFFF00"/>
          </w:tcPr>
          <w:p w14:paraId="4C48DD26" w14:textId="77777777" w:rsidR="00A8610D" w:rsidRDefault="009212AC" w:rsidP="00A8610D">
            <w:pPr>
              <w:overflowPunct/>
              <w:autoSpaceDE/>
              <w:autoSpaceDN/>
              <w:adjustRightInd/>
              <w:textAlignment w:val="auto"/>
            </w:pPr>
            <w:hyperlink r:id="rId303" w:history="1">
              <w:r w:rsidR="00A8610D">
                <w:rPr>
                  <w:rStyle w:val="Hyperlink"/>
                </w:rPr>
                <w:t>C1-216117</w:t>
              </w:r>
            </w:hyperlink>
          </w:p>
        </w:tc>
        <w:tc>
          <w:tcPr>
            <w:tcW w:w="4191" w:type="dxa"/>
            <w:gridSpan w:val="3"/>
            <w:tcBorders>
              <w:top w:val="single" w:sz="4" w:space="0" w:color="auto"/>
              <w:bottom w:val="single" w:sz="4" w:space="0" w:color="auto"/>
            </w:tcBorders>
            <w:shd w:val="clear" w:color="auto" w:fill="FFFF00"/>
          </w:tcPr>
          <w:p w14:paraId="2258E14F" w14:textId="77777777" w:rsidR="00A8610D" w:rsidRDefault="00A8610D" w:rsidP="00A8610D">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FFFF00"/>
          </w:tcPr>
          <w:p w14:paraId="46C859C2" w14:textId="77777777" w:rsidR="00A8610D" w:rsidRDefault="00A8610D" w:rsidP="00A861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F283AF3" w14:textId="77777777" w:rsidR="00A8610D" w:rsidRDefault="00A8610D" w:rsidP="00A8610D">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A3D18"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27B679C4" w14:textId="77777777" w:rsidR="00A8610D" w:rsidRDefault="00A8610D" w:rsidP="00A8610D">
            <w:pPr>
              <w:rPr>
                <w:ins w:id="485" w:author="Ericsson j in CT1#132-e" w:date="2021-10-14T15:07:00Z"/>
                <w:rFonts w:eastAsia="Batang" w:cs="Arial"/>
                <w:lang w:eastAsia="ko-KR"/>
              </w:rPr>
            </w:pPr>
            <w:ins w:id="486" w:author="Ericsson j in CT1#132-e" w:date="2021-10-14T15:07:00Z">
              <w:r>
                <w:rPr>
                  <w:rFonts w:eastAsia="Batang" w:cs="Arial"/>
                  <w:lang w:eastAsia="ko-KR"/>
                </w:rPr>
                <w:t>Revision of C1-215723</w:t>
              </w:r>
            </w:ins>
          </w:p>
          <w:p w14:paraId="1E6A28F3" w14:textId="77777777" w:rsidR="00A8610D" w:rsidRDefault="00A8610D" w:rsidP="00A8610D">
            <w:pPr>
              <w:rPr>
                <w:ins w:id="487" w:author="Ericsson j in CT1#132-e" w:date="2021-10-14T15:07:00Z"/>
                <w:rFonts w:eastAsia="Batang" w:cs="Arial"/>
                <w:lang w:eastAsia="ko-KR"/>
              </w:rPr>
            </w:pPr>
            <w:ins w:id="488" w:author="Ericsson j in CT1#132-e" w:date="2021-10-14T15:07:00Z">
              <w:r>
                <w:rPr>
                  <w:rFonts w:eastAsia="Batang" w:cs="Arial"/>
                  <w:lang w:eastAsia="ko-KR"/>
                </w:rPr>
                <w:t>_________________________________________</w:t>
              </w:r>
            </w:ins>
          </w:p>
          <w:p w14:paraId="69B1B676" w14:textId="77777777" w:rsidR="00A8610D" w:rsidRDefault="00A8610D" w:rsidP="00A8610D">
            <w:pPr>
              <w:rPr>
                <w:rFonts w:eastAsia="Batang" w:cs="Arial"/>
                <w:lang w:eastAsia="ko-KR"/>
              </w:rPr>
            </w:pPr>
            <w:r>
              <w:rPr>
                <w:rFonts w:eastAsia="Batang" w:cs="Arial"/>
                <w:lang w:eastAsia="ko-KR"/>
              </w:rPr>
              <w:t>Jörgen Mon 2035: Empty space should be removed.</w:t>
            </w:r>
          </w:p>
        </w:tc>
      </w:tr>
      <w:tr w:rsidR="00A8610D" w:rsidRPr="00D95972" w14:paraId="6558A6DD" w14:textId="77777777" w:rsidTr="00F27B8D">
        <w:tc>
          <w:tcPr>
            <w:tcW w:w="976" w:type="dxa"/>
            <w:tcBorders>
              <w:left w:val="thinThickThinSmallGap" w:sz="24" w:space="0" w:color="auto"/>
              <w:bottom w:val="nil"/>
            </w:tcBorders>
            <w:shd w:val="clear" w:color="auto" w:fill="auto"/>
          </w:tcPr>
          <w:p w14:paraId="79046C06" w14:textId="77777777" w:rsidR="00A8610D" w:rsidRPr="00D95972" w:rsidRDefault="00A8610D" w:rsidP="00A8610D">
            <w:pPr>
              <w:rPr>
                <w:rFonts w:cs="Arial"/>
              </w:rPr>
            </w:pPr>
          </w:p>
        </w:tc>
        <w:tc>
          <w:tcPr>
            <w:tcW w:w="1317" w:type="dxa"/>
            <w:gridSpan w:val="2"/>
            <w:tcBorders>
              <w:bottom w:val="nil"/>
            </w:tcBorders>
            <w:shd w:val="clear" w:color="auto" w:fill="auto"/>
          </w:tcPr>
          <w:p w14:paraId="39B11D9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AC8E3A0" w14:textId="77777777" w:rsidR="00A8610D" w:rsidRDefault="009212AC" w:rsidP="00A8610D">
            <w:pPr>
              <w:overflowPunct/>
              <w:autoSpaceDE/>
              <w:autoSpaceDN/>
              <w:adjustRightInd/>
              <w:textAlignment w:val="auto"/>
            </w:pPr>
            <w:hyperlink r:id="rId304" w:history="1">
              <w:r w:rsidR="00A8610D">
                <w:rPr>
                  <w:rStyle w:val="Hyperlink"/>
                </w:rPr>
                <w:t>C1-216275</w:t>
              </w:r>
            </w:hyperlink>
          </w:p>
        </w:tc>
        <w:tc>
          <w:tcPr>
            <w:tcW w:w="4191" w:type="dxa"/>
            <w:gridSpan w:val="3"/>
            <w:tcBorders>
              <w:top w:val="single" w:sz="4" w:space="0" w:color="auto"/>
              <w:bottom w:val="single" w:sz="4" w:space="0" w:color="auto"/>
            </w:tcBorders>
            <w:shd w:val="clear" w:color="auto" w:fill="FFFF00"/>
          </w:tcPr>
          <w:p w14:paraId="67D14CAF" w14:textId="77777777" w:rsidR="00A8610D" w:rsidRDefault="00A8610D" w:rsidP="00A8610D">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FFFF00"/>
          </w:tcPr>
          <w:p w14:paraId="6377D46D" w14:textId="77777777" w:rsidR="00A8610D" w:rsidRDefault="00A8610D" w:rsidP="00A861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071D474C" w14:textId="77777777" w:rsidR="00A8610D" w:rsidRDefault="00A8610D" w:rsidP="00A8610D">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4DF17"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322F3CD7" w14:textId="77777777" w:rsidR="00A8610D" w:rsidRDefault="00A8610D" w:rsidP="00A8610D">
            <w:pPr>
              <w:rPr>
                <w:ins w:id="489" w:author="Ericsson j in CT1#132-e" w:date="2021-10-14T15:09:00Z"/>
                <w:rFonts w:eastAsia="Batang" w:cs="Arial"/>
                <w:lang w:eastAsia="ko-KR"/>
              </w:rPr>
            </w:pPr>
            <w:ins w:id="490" w:author="Ericsson j in CT1#132-e" w:date="2021-10-14T15:09:00Z">
              <w:r>
                <w:rPr>
                  <w:rFonts w:eastAsia="Batang" w:cs="Arial"/>
                  <w:lang w:eastAsia="ko-KR"/>
                </w:rPr>
                <w:t>Revision of C1-216056</w:t>
              </w:r>
            </w:ins>
          </w:p>
          <w:p w14:paraId="593DC285" w14:textId="77777777" w:rsidR="00A8610D" w:rsidRDefault="00A8610D" w:rsidP="00A8610D">
            <w:pPr>
              <w:rPr>
                <w:ins w:id="491" w:author="Ericsson j in CT1#132-e" w:date="2021-10-14T15:09:00Z"/>
                <w:rFonts w:eastAsia="Batang" w:cs="Arial"/>
                <w:lang w:eastAsia="ko-KR"/>
              </w:rPr>
            </w:pPr>
            <w:ins w:id="492" w:author="Ericsson j in CT1#132-e" w:date="2021-10-14T15:09:00Z">
              <w:r>
                <w:rPr>
                  <w:rFonts w:eastAsia="Batang" w:cs="Arial"/>
                  <w:lang w:eastAsia="ko-KR"/>
                </w:rPr>
                <w:t>_________________________________________</w:t>
              </w:r>
            </w:ins>
          </w:p>
          <w:p w14:paraId="315C4DEC" w14:textId="77777777" w:rsidR="00A8610D" w:rsidRDefault="00A8610D" w:rsidP="00A8610D">
            <w:pPr>
              <w:rPr>
                <w:ins w:id="493" w:author="Ericsson j in CT1#132-e" w:date="2021-10-14T14:57:00Z"/>
                <w:rFonts w:eastAsia="Batang" w:cs="Arial"/>
                <w:lang w:eastAsia="ko-KR"/>
              </w:rPr>
            </w:pPr>
            <w:ins w:id="494" w:author="Ericsson j in CT1#132-e" w:date="2021-10-14T14:57:00Z">
              <w:r>
                <w:rPr>
                  <w:rFonts w:eastAsia="Batang" w:cs="Arial"/>
                  <w:lang w:eastAsia="ko-KR"/>
                </w:rPr>
                <w:t>Revision of C1-215635</w:t>
              </w:r>
            </w:ins>
          </w:p>
          <w:p w14:paraId="3D2615E6" w14:textId="77777777" w:rsidR="00A8610D" w:rsidRDefault="00A8610D" w:rsidP="00A8610D">
            <w:pPr>
              <w:rPr>
                <w:ins w:id="495" w:author="Ericsson j in CT1#132-e" w:date="2021-10-14T14:57:00Z"/>
                <w:rFonts w:eastAsia="Batang" w:cs="Arial"/>
                <w:lang w:eastAsia="ko-KR"/>
              </w:rPr>
            </w:pPr>
            <w:ins w:id="496" w:author="Ericsson j in CT1#132-e" w:date="2021-10-14T14:57:00Z">
              <w:r>
                <w:rPr>
                  <w:rFonts w:eastAsia="Batang" w:cs="Arial"/>
                  <w:lang w:eastAsia="ko-KR"/>
                </w:rPr>
                <w:t>_________________________________________</w:t>
              </w:r>
            </w:ins>
          </w:p>
          <w:p w14:paraId="7922F71C" w14:textId="77777777" w:rsidR="00A8610D" w:rsidRDefault="00A8610D" w:rsidP="00A8610D">
            <w:pPr>
              <w:rPr>
                <w:rFonts w:eastAsia="Batang" w:cs="Arial"/>
                <w:lang w:eastAsia="ko-KR"/>
              </w:rPr>
            </w:pPr>
            <w:r>
              <w:rPr>
                <w:rFonts w:eastAsia="Batang" w:cs="Arial"/>
                <w:lang w:eastAsia="ko-KR"/>
              </w:rPr>
              <w:t>Francois Mon 1008: Wording</w:t>
            </w:r>
          </w:p>
          <w:p w14:paraId="4D6EF637" w14:textId="77777777" w:rsidR="00A8610D" w:rsidRDefault="00A8610D" w:rsidP="00A8610D">
            <w:pPr>
              <w:rPr>
                <w:rFonts w:eastAsia="Batang" w:cs="Arial"/>
                <w:lang w:eastAsia="ko-KR"/>
              </w:rPr>
            </w:pPr>
            <w:r>
              <w:rPr>
                <w:rFonts w:eastAsia="Batang" w:cs="Arial"/>
                <w:lang w:eastAsia="ko-KR"/>
              </w:rPr>
              <w:t>Shahram Mon 1620: Agree</w:t>
            </w:r>
          </w:p>
          <w:p w14:paraId="34E87E5D" w14:textId="77777777" w:rsidR="00A8610D" w:rsidRDefault="00A8610D" w:rsidP="00A8610D">
            <w:pPr>
              <w:rPr>
                <w:rFonts w:eastAsia="Batang" w:cs="Arial"/>
                <w:lang w:eastAsia="ko-KR"/>
              </w:rPr>
            </w:pPr>
            <w:r>
              <w:rPr>
                <w:rFonts w:eastAsia="Batang" w:cs="Arial"/>
                <w:lang w:eastAsia="ko-KR"/>
              </w:rPr>
              <w:t>Jörgen Mon 17.30: Some comments</w:t>
            </w:r>
          </w:p>
          <w:p w14:paraId="56447C37" w14:textId="77777777" w:rsidR="00A8610D" w:rsidRDefault="00A8610D" w:rsidP="00A8610D">
            <w:pPr>
              <w:rPr>
                <w:rFonts w:eastAsia="Batang" w:cs="Arial"/>
                <w:lang w:eastAsia="ko-KR"/>
              </w:rPr>
            </w:pPr>
            <w:r>
              <w:rPr>
                <w:rFonts w:eastAsia="Batang" w:cs="Arial"/>
                <w:lang w:eastAsia="ko-KR"/>
              </w:rPr>
              <w:t>Shahram: Mon 2207: Answers Jörgen, ack</w:t>
            </w:r>
          </w:p>
          <w:p w14:paraId="1C5E404B" w14:textId="77777777" w:rsidR="00A8610D" w:rsidRDefault="00A8610D" w:rsidP="00A8610D">
            <w:pPr>
              <w:rPr>
                <w:rStyle w:val="Hyperlink"/>
                <w:rFonts w:ascii="Times New Roman" w:hAnsi="Times New Roman"/>
                <w:sz w:val="19"/>
                <w:szCs w:val="19"/>
                <w:lang w:val="en-US"/>
              </w:rPr>
            </w:pPr>
            <w:r>
              <w:rPr>
                <w:rFonts w:eastAsia="Batang" w:cs="Arial"/>
                <w:lang w:eastAsia="ko-KR"/>
              </w:rPr>
              <w:t xml:space="preserve">Shahram </w:t>
            </w:r>
            <w:proofErr w:type="spellStart"/>
            <w:r>
              <w:rPr>
                <w:rFonts w:eastAsia="Batang" w:cs="Arial"/>
                <w:lang w:eastAsia="ko-KR"/>
              </w:rPr>
              <w:t>tue</w:t>
            </w:r>
            <w:proofErr w:type="spellEnd"/>
            <w:r>
              <w:rPr>
                <w:rFonts w:eastAsia="Batang" w:cs="Arial"/>
                <w:lang w:eastAsia="ko-KR"/>
              </w:rPr>
              <w:t xml:space="preserve"> 1756: New draft in </w:t>
            </w:r>
            <w:hyperlink r:id="rId305" w:history="1">
              <w:r>
                <w:rPr>
                  <w:rStyle w:val="Hyperlink"/>
                  <w:rFonts w:ascii="Times New Roman" w:hAnsi="Times New Roman"/>
                  <w:sz w:val="19"/>
                  <w:szCs w:val="19"/>
                  <w:lang w:val="en-US"/>
                </w:rPr>
                <w:t>draft_v1_C1-215635.docx</w:t>
              </w:r>
            </w:hyperlink>
          </w:p>
          <w:p w14:paraId="66D54FD1" w14:textId="77777777" w:rsidR="00A8610D" w:rsidRDefault="00A8610D" w:rsidP="00A8610D">
            <w:pPr>
              <w:rPr>
                <w:rStyle w:val="Hyperlink"/>
                <w:rFonts w:cs="Arial"/>
                <w:color w:val="auto"/>
                <w:u w:val="none"/>
                <w:lang w:val="en-US"/>
              </w:rPr>
            </w:pPr>
            <w:r w:rsidRPr="00792911">
              <w:rPr>
                <w:rStyle w:val="Hyperlink"/>
                <w:rFonts w:cs="Arial"/>
                <w:color w:val="auto"/>
                <w:u w:val="none"/>
                <w:lang w:val="en-US"/>
              </w:rPr>
              <w:t>Kir</w:t>
            </w:r>
            <w:r>
              <w:rPr>
                <w:rStyle w:val="Hyperlink"/>
                <w:rFonts w:cs="Arial"/>
                <w:color w:val="auto"/>
                <w:u w:val="none"/>
                <w:lang w:val="en-US"/>
              </w:rPr>
              <w:t xml:space="preserve">an Tue 1956: Answers Jörgen. </w:t>
            </w:r>
            <w:proofErr w:type="gramStart"/>
            <w:r>
              <w:rPr>
                <w:rStyle w:val="Hyperlink"/>
                <w:rFonts w:cs="Arial"/>
                <w:color w:val="auto"/>
                <w:u w:val="none"/>
                <w:lang w:val="en-US"/>
              </w:rPr>
              <w:t>Questions</w:t>
            </w:r>
            <w:proofErr w:type="gramEnd"/>
            <w:r>
              <w:rPr>
                <w:rStyle w:val="Hyperlink"/>
                <w:rFonts w:cs="Arial"/>
                <w:color w:val="auto"/>
                <w:u w:val="none"/>
                <w:lang w:val="en-US"/>
              </w:rPr>
              <w:t xml:space="preserve"> stage 2 config.</w:t>
            </w:r>
          </w:p>
          <w:p w14:paraId="2063E536" w14:textId="77777777" w:rsidR="00A8610D" w:rsidRDefault="00A8610D" w:rsidP="00A8610D">
            <w:pPr>
              <w:rPr>
                <w:rFonts w:eastAsia="Batang" w:cs="Arial"/>
                <w:lang w:eastAsia="ko-KR"/>
              </w:rPr>
            </w:pPr>
            <w:r>
              <w:rPr>
                <w:rFonts w:eastAsia="Batang" w:cs="Arial"/>
                <w:lang w:eastAsia="ko-KR"/>
              </w:rPr>
              <w:t>Jörgen Wed 1159: Some background on the configuration. Someone should write an SA6 CR?</w:t>
            </w:r>
          </w:p>
          <w:p w14:paraId="335D0BC1" w14:textId="77777777" w:rsidR="00A8610D" w:rsidRDefault="00A8610D" w:rsidP="00A8610D">
            <w:pPr>
              <w:rPr>
                <w:lang w:val="en-US"/>
              </w:rPr>
            </w:pPr>
            <w:r>
              <w:rPr>
                <w:rFonts w:eastAsia="Batang" w:cs="Arial"/>
                <w:lang w:eastAsia="ko-KR"/>
              </w:rPr>
              <w:t xml:space="preserve">Shahram Thu 0913: Will sort out SA6, see </w:t>
            </w:r>
            <w:hyperlink r:id="rId306" w:history="1">
              <w:r>
                <w:rPr>
                  <w:rStyle w:val="Hyperlink"/>
                  <w:rFonts w:ascii="Times New Roman" w:hAnsi="Times New Roman"/>
                  <w:sz w:val="19"/>
                  <w:szCs w:val="19"/>
                  <w:lang w:val="en-US"/>
                </w:rPr>
                <w:t>draft C1-216056 was C1-215635.docx</w:t>
              </w:r>
            </w:hyperlink>
          </w:p>
          <w:p w14:paraId="1398BB5D" w14:textId="77777777" w:rsidR="00A8610D" w:rsidRPr="00792911" w:rsidRDefault="00A8610D" w:rsidP="00A8610D">
            <w:pPr>
              <w:rPr>
                <w:rFonts w:cs="Arial"/>
                <w:lang w:val="en-US"/>
              </w:rPr>
            </w:pPr>
            <w:r>
              <w:rPr>
                <w:lang w:val="en-US"/>
              </w:rPr>
              <w:t>Jörgen Thu 1151: Wording proposal on the Editor's note.</w:t>
            </w:r>
          </w:p>
        </w:tc>
      </w:tr>
      <w:tr w:rsidR="00A8610D"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A8610D" w:rsidRPr="00214FC4" w:rsidRDefault="00A8610D" w:rsidP="00A8610D">
            <w:pPr>
              <w:rPr>
                <w:rFonts w:cs="Arial"/>
              </w:rPr>
            </w:pPr>
          </w:p>
        </w:tc>
        <w:tc>
          <w:tcPr>
            <w:tcW w:w="1317" w:type="dxa"/>
            <w:gridSpan w:val="2"/>
            <w:tcBorders>
              <w:bottom w:val="nil"/>
            </w:tcBorders>
            <w:shd w:val="clear" w:color="auto" w:fill="auto"/>
          </w:tcPr>
          <w:p w14:paraId="13870987" w14:textId="77777777" w:rsidR="00A8610D" w:rsidRPr="009B062D" w:rsidRDefault="00A8610D" w:rsidP="00A861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A8610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507BF96D" w14:textId="12A8D2A4"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3F1CB3CC" w14:textId="7198EC29"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A8610D" w:rsidRPr="005D0826" w:rsidRDefault="00A8610D" w:rsidP="00A8610D">
            <w:pPr>
              <w:rPr>
                <w:rFonts w:eastAsia="Batang" w:cs="Arial"/>
                <w:lang w:eastAsia="ko-KR"/>
              </w:rPr>
            </w:pPr>
          </w:p>
        </w:tc>
      </w:tr>
      <w:tr w:rsidR="00A8610D"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A8610D" w:rsidRPr="00D95972" w:rsidRDefault="00A8610D" w:rsidP="00A8610D">
            <w:pPr>
              <w:rPr>
                <w:rFonts w:cs="Arial"/>
              </w:rPr>
            </w:pPr>
          </w:p>
        </w:tc>
        <w:tc>
          <w:tcPr>
            <w:tcW w:w="1317" w:type="dxa"/>
            <w:gridSpan w:val="2"/>
            <w:tcBorders>
              <w:bottom w:val="nil"/>
            </w:tcBorders>
            <w:shd w:val="clear" w:color="auto" w:fill="auto"/>
          </w:tcPr>
          <w:p w14:paraId="322E4FF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5BF296D" w14:textId="77777777" w:rsidR="00A8610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3139AA76"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0C4D3C1A" w14:textId="77777777"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A8610D" w:rsidRDefault="00A8610D" w:rsidP="00A8610D">
            <w:pPr>
              <w:rPr>
                <w:rFonts w:eastAsia="Batang" w:cs="Arial"/>
                <w:lang w:eastAsia="ko-KR"/>
              </w:rPr>
            </w:pPr>
          </w:p>
        </w:tc>
      </w:tr>
      <w:tr w:rsidR="00A8610D"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A8610D" w:rsidRPr="00D95972" w:rsidRDefault="00A8610D" w:rsidP="00A8610D">
            <w:pPr>
              <w:rPr>
                <w:rFonts w:cs="Arial"/>
              </w:rPr>
            </w:pPr>
          </w:p>
        </w:tc>
        <w:tc>
          <w:tcPr>
            <w:tcW w:w="1317" w:type="dxa"/>
            <w:gridSpan w:val="2"/>
            <w:tcBorders>
              <w:bottom w:val="nil"/>
            </w:tcBorders>
            <w:shd w:val="clear" w:color="auto" w:fill="auto"/>
          </w:tcPr>
          <w:p w14:paraId="66BDE71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E57D106" w14:textId="77777777" w:rsidR="00A8610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0F0BFEAB"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5A358FDB" w14:textId="77777777"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A8610D" w:rsidRDefault="00A8610D" w:rsidP="00A8610D">
            <w:pPr>
              <w:rPr>
                <w:rFonts w:eastAsia="Batang" w:cs="Arial"/>
                <w:lang w:eastAsia="ko-KR"/>
              </w:rPr>
            </w:pPr>
          </w:p>
        </w:tc>
      </w:tr>
      <w:tr w:rsidR="00A8610D"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A8610D" w:rsidRPr="00D95972" w:rsidRDefault="00A8610D" w:rsidP="00A8610D">
            <w:pPr>
              <w:rPr>
                <w:rFonts w:cs="Arial"/>
              </w:rPr>
            </w:pPr>
          </w:p>
        </w:tc>
        <w:tc>
          <w:tcPr>
            <w:tcW w:w="1317" w:type="dxa"/>
            <w:gridSpan w:val="2"/>
            <w:tcBorders>
              <w:bottom w:val="nil"/>
            </w:tcBorders>
            <w:shd w:val="clear" w:color="auto" w:fill="auto"/>
          </w:tcPr>
          <w:p w14:paraId="468EE6D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33B12E2"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06E502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306025F"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8610D" w:rsidRPr="00D95972" w:rsidRDefault="00A8610D" w:rsidP="00A8610D">
            <w:pPr>
              <w:rPr>
                <w:rFonts w:eastAsia="Batang" w:cs="Arial"/>
                <w:lang w:eastAsia="ko-KR"/>
              </w:rPr>
            </w:pPr>
          </w:p>
        </w:tc>
      </w:tr>
      <w:tr w:rsidR="00A8610D"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8610D" w:rsidRPr="00D95972" w:rsidRDefault="00A8610D" w:rsidP="00A861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52A4FC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8610D" w:rsidRDefault="00A8610D" w:rsidP="00A8610D">
            <w:pPr>
              <w:rPr>
                <w:rFonts w:cs="Arial"/>
                <w:color w:val="000000"/>
                <w:lang w:val="en-US"/>
              </w:rPr>
            </w:pPr>
            <w:r w:rsidRPr="00BC78BB">
              <w:rPr>
                <w:rFonts w:cs="Arial"/>
                <w:color w:val="000000"/>
                <w:lang w:val="en-US"/>
              </w:rPr>
              <w:t>Mission Critical system migration and interconnection</w:t>
            </w:r>
          </w:p>
          <w:p w14:paraId="57FBDC40" w14:textId="77777777" w:rsidR="00A8610D" w:rsidRDefault="00A8610D" w:rsidP="00A8610D">
            <w:pPr>
              <w:rPr>
                <w:rFonts w:cs="Arial"/>
                <w:color w:val="000000"/>
                <w:lang w:val="en-US"/>
              </w:rPr>
            </w:pPr>
          </w:p>
          <w:p w14:paraId="743D742A" w14:textId="77777777" w:rsidR="00A8610D" w:rsidRDefault="00A8610D" w:rsidP="00A8610D">
            <w:pPr>
              <w:rPr>
                <w:rFonts w:cs="Arial"/>
                <w:color w:val="000000"/>
                <w:lang w:val="en-US"/>
              </w:rPr>
            </w:pPr>
            <w:r>
              <w:rPr>
                <w:rFonts w:cs="Arial"/>
                <w:color w:val="000000"/>
                <w:lang w:val="en-US"/>
              </w:rPr>
              <w:t>Shifted from Rel-16</w:t>
            </w:r>
          </w:p>
          <w:p w14:paraId="749E6531" w14:textId="77777777" w:rsidR="00A8610D" w:rsidRDefault="00A8610D" w:rsidP="00A8610D">
            <w:pPr>
              <w:rPr>
                <w:szCs w:val="16"/>
              </w:rPr>
            </w:pPr>
          </w:p>
          <w:p w14:paraId="7B9D0567" w14:textId="77777777" w:rsidR="00A8610D" w:rsidRDefault="00A8610D" w:rsidP="00A8610D">
            <w:pPr>
              <w:rPr>
                <w:rFonts w:cs="Arial"/>
                <w:color w:val="000000"/>
                <w:lang w:val="en-US"/>
              </w:rPr>
            </w:pPr>
          </w:p>
          <w:p w14:paraId="51E54351" w14:textId="77777777" w:rsidR="00A8610D" w:rsidRPr="00D95972" w:rsidRDefault="00A8610D" w:rsidP="00A8610D">
            <w:pPr>
              <w:rPr>
                <w:rFonts w:eastAsia="Batang" w:cs="Arial"/>
                <w:lang w:eastAsia="ko-KR"/>
              </w:rPr>
            </w:pPr>
          </w:p>
        </w:tc>
      </w:tr>
      <w:tr w:rsidR="00A8610D" w:rsidRPr="00D95972" w14:paraId="3A69739C" w14:textId="77777777" w:rsidTr="00F27B8D">
        <w:tc>
          <w:tcPr>
            <w:tcW w:w="976" w:type="dxa"/>
            <w:tcBorders>
              <w:left w:val="thinThickThinSmallGap" w:sz="24" w:space="0" w:color="auto"/>
              <w:bottom w:val="nil"/>
            </w:tcBorders>
            <w:shd w:val="clear" w:color="auto" w:fill="auto"/>
          </w:tcPr>
          <w:p w14:paraId="43BA03D7" w14:textId="77777777" w:rsidR="00A8610D" w:rsidRPr="00D95972" w:rsidRDefault="00A8610D" w:rsidP="00A8610D">
            <w:pPr>
              <w:rPr>
                <w:rFonts w:cs="Arial"/>
              </w:rPr>
            </w:pPr>
          </w:p>
        </w:tc>
        <w:tc>
          <w:tcPr>
            <w:tcW w:w="1317" w:type="dxa"/>
            <w:gridSpan w:val="2"/>
            <w:tcBorders>
              <w:bottom w:val="nil"/>
            </w:tcBorders>
            <w:shd w:val="clear" w:color="auto" w:fill="auto"/>
          </w:tcPr>
          <w:p w14:paraId="5232249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8B2E516" w14:textId="77777777" w:rsidR="00A8610D" w:rsidRPr="00D95972" w:rsidRDefault="009212AC" w:rsidP="00A8610D">
            <w:pPr>
              <w:overflowPunct/>
              <w:autoSpaceDE/>
              <w:autoSpaceDN/>
              <w:adjustRightInd/>
              <w:textAlignment w:val="auto"/>
              <w:rPr>
                <w:rFonts w:cs="Arial"/>
                <w:lang w:val="en-US"/>
              </w:rPr>
            </w:pPr>
            <w:hyperlink r:id="rId307" w:history="1">
              <w:r w:rsidR="00A8610D">
                <w:rPr>
                  <w:rStyle w:val="Hyperlink"/>
                </w:rPr>
                <w:t>C1-215510</w:t>
              </w:r>
            </w:hyperlink>
          </w:p>
        </w:tc>
        <w:tc>
          <w:tcPr>
            <w:tcW w:w="4191" w:type="dxa"/>
            <w:gridSpan w:val="3"/>
            <w:tcBorders>
              <w:top w:val="single" w:sz="4" w:space="0" w:color="auto"/>
              <w:bottom w:val="single" w:sz="4" w:space="0" w:color="auto"/>
            </w:tcBorders>
            <w:shd w:val="clear" w:color="auto" w:fill="FFFFFF"/>
          </w:tcPr>
          <w:p w14:paraId="320B5F39" w14:textId="77777777" w:rsidR="00A8610D" w:rsidRPr="00D95972" w:rsidRDefault="00A8610D" w:rsidP="00A8610D">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FF"/>
          </w:tcPr>
          <w:p w14:paraId="7950EC90" w14:textId="77777777" w:rsidR="00A8610D" w:rsidRPr="00D95972" w:rsidRDefault="00A8610D" w:rsidP="00A8610D">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30904EDE" w14:textId="77777777" w:rsidR="00A8610D" w:rsidRPr="00D95972" w:rsidRDefault="00A8610D" w:rsidP="00A8610D">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E6C8C" w14:textId="77777777" w:rsidR="00A8610D" w:rsidRDefault="00A8610D" w:rsidP="00A8610D">
            <w:pPr>
              <w:rPr>
                <w:rFonts w:eastAsia="Batang" w:cs="Arial"/>
                <w:lang w:eastAsia="ko-KR"/>
              </w:rPr>
            </w:pPr>
            <w:r>
              <w:rPr>
                <w:rFonts w:eastAsia="Batang" w:cs="Arial"/>
                <w:lang w:eastAsia="ko-KR"/>
              </w:rPr>
              <w:t>Agreed</w:t>
            </w:r>
          </w:p>
          <w:p w14:paraId="2F06FECB" w14:textId="77777777" w:rsidR="00A8610D" w:rsidRPr="00D95972" w:rsidRDefault="00A8610D" w:rsidP="00A8610D">
            <w:pPr>
              <w:rPr>
                <w:rFonts w:eastAsia="Batang" w:cs="Arial"/>
                <w:lang w:eastAsia="ko-KR"/>
              </w:rPr>
            </w:pPr>
            <w:r>
              <w:rPr>
                <w:rFonts w:eastAsia="Batang" w:cs="Arial"/>
                <w:lang w:eastAsia="ko-KR"/>
              </w:rPr>
              <w:t>Revision of C1-214924</w:t>
            </w:r>
          </w:p>
        </w:tc>
      </w:tr>
      <w:tr w:rsidR="00A8610D" w:rsidRPr="00D95972" w14:paraId="1CCFB4F2" w14:textId="77777777" w:rsidTr="00F27B8D">
        <w:tc>
          <w:tcPr>
            <w:tcW w:w="976" w:type="dxa"/>
            <w:tcBorders>
              <w:left w:val="thinThickThinSmallGap" w:sz="24" w:space="0" w:color="auto"/>
              <w:bottom w:val="nil"/>
            </w:tcBorders>
            <w:shd w:val="clear" w:color="auto" w:fill="auto"/>
          </w:tcPr>
          <w:p w14:paraId="7A84F48C" w14:textId="77777777" w:rsidR="00A8610D" w:rsidRPr="00D95972" w:rsidRDefault="00A8610D" w:rsidP="00A8610D">
            <w:pPr>
              <w:rPr>
                <w:rFonts w:cs="Arial"/>
              </w:rPr>
            </w:pPr>
          </w:p>
        </w:tc>
        <w:tc>
          <w:tcPr>
            <w:tcW w:w="1317" w:type="dxa"/>
            <w:gridSpan w:val="2"/>
            <w:tcBorders>
              <w:bottom w:val="nil"/>
            </w:tcBorders>
            <w:shd w:val="clear" w:color="auto" w:fill="auto"/>
          </w:tcPr>
          <w:p w14:paraId="59A686A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487E4B8" w14:textId="77777777" w:rsidR="00A8610D" w:rsidRPr="00D95972" w:rsidRDefault="009212AC" w:rsidP="00A8610D">
            <w:pPr>
              <w:overflowPunct/>
              <w:autoSpaceDE/>
              <w:autoSpaceDN/>
              <w:adjustRightInd/>
              <w:textAlignment w:val="auto"/>
              <w:rPr>
                <w:rFonts w:cs="Arial"/>
                <w:lang w:val="en-US"/>
              </w:rPr>
            </w:pPr>
            <w:hyperlink r:id="rId308" w:history="1">
              <w:r w:rsidR="00A8610D">
                <w:rPr>
                  <w:rStyle w:val="Hyperlink"/>
                </w:rPr>
                <w:t>C1-215515</w:t>
              </w:r>
            </w:hyperlink>
          </w:p>
        </w:tc>
        <w:tc>
          <w:tcPr>
            <w:tcW w:w="4191" w:type="dxa"/>
            <w:gridSpan w:val="3"/>
            <w:tcBorders>
              <w:top w:val="single" w:sz="4" w:space="0" w:color="auto"/>
              <w:bottom w:val="single" w:sz="4" w:space="0" w:color="auto"/>
            </w:tcBorders>
            <w:shd w:val="clear" w:color="auto" w:fill="FFFFFF"/>
          </w:tcPr>
          <w:p w14:paraId="4C5E47F3" w14:textId="77777777" w:rsidR="00A8610D" w:rsidRPr="00D95972" w:rsidRDefault="00A8610D" w:rsidP="00A8610D">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FFFFFF"/>
          </w:tcPr>
          <w:p w14:paraId="57FB1EB3" w14:textId="77777777" w:rsidR="00A8610D" w:rsidRPr="00D95972" w:rsidRDefault="00A8610D" w:rsidP="00A8610D">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7D5A8AB" w14:textId="77777777" w:rsidR="00A8610D" w:rsidRPr="00D95972" w:rsidRDefault="00A8610D" w:rsidP="00A8610D">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49AB0" w14:textId="77777777" w:rsidR="00A8610D" w:rsidRDefault="00A8610D" w:rsidP="00A8610D">
            <w:pPr>
              <w:rPr>
                <w:rFonts w:eastAsia="Batang" w:cs="Arial"/>
                <w:lang w:eastAsia="ko-KR"/>
              </w:rPr>
            </w:pPr>
            <w:r>
              <w:rPr>
                <w:rFonts w:eastAsia="Batang" w:cs="Arial"/>
                <w:lang w:eastAsia="ko-KR"/>
              </w:rPr>
              <w:t>Agreed</w:t>
            </w:r>
          </w:p>
          <w:p w14:paraId="3D9F215D" w14:textId="77777777" w:rsidR="00A8610D" w:rsidRPr="00D95972" w:rsidRDefault="00A8610D" w:rsidP="00A8610D">
            <w:pPr>
              <w:rPr>
                <w:rFonts w:eastAsia="Batang" w:cs="Arial"/>
                <w:lang w:eastAsia="ko-KR"/>
              </w:rPr>
            </w:pPr>
          </w:p>
        </w:tc>
      </w:tr>
      <w:tr w:rsidR="00A8610D" w:rsidRPr="00D95972" w14:paraId="30B4DB79" w14:textId="77777777" w:rsidTr="00F27B8D">
        <w:tc>
          <w:tcPr>
            <w:tcW w:w="976" w:type="dxa"/>
            <w:tcBorders>
              <w:left w:val="thinThickThinSmallGap" w:sz="24" w:space="0" w:color="auto"/>
              <w:bottom w:val="nil"/>
            </w:tcBorders>
            <w:shd w:val="clear" w:color="auto" w:fill="auto"/>
          </w:tcPr>
          <w:p w14:paraId="675D5851" w14:textId="77777777" w:rsidR="00A8610D" w:rsidRPr="00D95972" w:rsidRDefault="00A8610D" w:rsidP="00A8610D">
            <w:pPr>
              <w:rPr>
                <w:rFonts w:cs="Arial"/>
              </w:rPr>
            </w:pPr>
          </w:p>
        </w:tc>
        <w:tc>
          <w:tcPr>
            <w:tcW w:w="1317" w:type="dxa"/>
            <w:gridSpan w:val="2"/>
            <w:tcBorders>
              <w:bottom w:val="nil"/>
            </w:tcBorders>
            <w:shd w:val="clear" w:color="auto" w:fill="auto"/>
          </w:tcPr>
          <w:p w14:paraId="0312024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64EF2CDF" w14:textId="77777777" w:rsidR="00A8610D" w:rsidRPr="00D95972" w:rsidRDefault="009212AC" w:rsidP="00A8610D">
            <w:pPr>
              <w:overflowPunct/>
              <w:autoSpaceDE/>
              <w:autoSpaceDN/>
              <w:adjustRightInd/>
              <w:textAlignment w:val="auto"/>
              <w:rPr>
                <w:rFonts w:cs="Arial"/>
                <w:lang w:val="en-US"/>
              </w:rPr>
            </w:pPr>
            <w:hyperlink r:id="rId309" w:history="1">
              <w:r w:rsidR="00A8610D">
                <w:rPr>
                  <w:rStyle w:val="Hyperlink"/>
                </w:rPr>
                <w:t>C1-215927</w:t>
              </w:r>
            </w:hyperlink>
          </w:p>
        </w:tc>
        <w:tc>
          <w:tcPr>
            <w:tcW w:w="4191" w:type="dxa"/>
            <w:gridSpan w:val="3"/>
            <w:tcBorders>
              <w:top w:val="single" w:sz="4" w:space="0" w:color="auto"/>
              <w:bottom w:val="single" w:sz="4" w:space="0" w:color="auto"/>
            </w:tcBorders>
            <w:shd w:val="clear" w:color="auto" w:fill="FFFF00"/>
          </w:tcPr>
          <w:p w14:paraId="46994C3E" w14:textId="77777777" w:rsidR="00A8610D" w:rsidRPr="00D95972" w:rsidRDefault="00A8610D" w:rsidP="00A8610D">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020EC037" w14:textId="77777777" w:rsidR="00A8610D" w:rsidRPr="00D95972" w:rsidRDefault="00A8610D" w:rsidP="00A861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F0C1B8" w14:textId="77777777" w:rsidR="00A8610D" w:rsidRPr="00D95972" w:rsidRDefault="00A8610D" w:rsidP="00A8610D">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46B1D"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Postponed</w:t>
            </w:r>
          </w:p>
          <w:p w14:paraId="48CE1C01" w14:textId="77777777" w:rsidR="00A8610D" w:rsidRDefault="00A8610D" w:rsidP="00A8610D">
            <w:pPr>
              <w:rPr>
                <w:rFonts w:eastAsia="Batang" w:cs="Arial"/>
                <w:lang w:eastAsia="ko-KR"/>
              </w:rPr>
            </w:pPr>
            <w:r>
              <w:rPr>
                <w:rFonts w:eastAsia="Batang" w:cs="Arial"/>
                <w:lang w:eastAsia="ko-KR"/>
              </w:rPr>
              <w:t>Francois Mon 0950: Not needed</w:t>
            </w:r>
          </w:p>
          <w:p w14:paraId="2615332C" w14:textId="77777777" w:rsidR="00A8610D" w:rsidRDefault="00A8610D" w:rsidP="00A8610D">
            <w:pPr>
              <w:rPr>
                <w:rFonts w:eastAsia="Batang" w:cs="Arial"/>
                <w:lang w:eastAsia="ko-KR"/>
              </w:rPr>
            </w:pPr>
            <w:r>
              <w:rPr>
                <w:rFonts w:eastAsia="Batang" w:cs="Arial"/>
                <w:lang w:eastAsia="ko-KR"/>
              </w:rPr>
              <w:t>Jörgen Mon 1410: Directions for announcing an LS.</w:t>
            </w:r>
          </w:p>
          <w:p w14:paraId="1658EC8A" w14:textId="77777777" w:rsidR="00A8610D" w:rsidRDefault="00A8610D" w:rsidP="00A8610D">
            <w:pPr>
              <w:rPr>
                <w:rFonts w:eastAsia="Batang" w:cs="Arial"/>
                <w:lang w:eastAsia="ko-KR"/>
              </w:rPr>
            </w:pPr>
            <w:r>
              <w:rPr>
                <w:rFonts w:eastAsia="Batang" w:cs="Arial"/>
                <w:lang w:eastAsia="ko-KR"/>
              </w:rPr>
              <w:t>Mike Mon 1417: Agree in general with Mike. Asks a question.</w:t>
            </w:r>
          </w:p>
          <w:p w14:paraId="6C771D88" w14:textId="77777777" w:rsidR="00A8610D" w:rsidRPr="00D95972" w:rsidRDefault="00A8610D" w:rsidP="00A8610D">
            <w:pPr>
              <w:rPr>
                <w:rFonts w:eastAsia="Batang" w:cs="Arial"/>
                <w:lang w:eastAsia="ko-KR"/>
              </w:rPr>
            </w:pPr>
            <w:r>
              <w:rPr>
                <w:rFonts w:eastAsia="Batang" w:cs="Arial"/>
                <w:lang w:eastAsia="ko-KR"/>
              </w:rPr>
              <w:t xml:space="preserve">Francois Mon 1437: Announcing an LS in C1-216030, see </w:t>
            </w:r>
            <w:hyperlink r:id="rId310" w:history="1">
              <w:r>
                <w:rPr>
                  <w:rStyle w:val="Hyperlink"/>
                </w:rPr>
                <w:t>draft C1-216030</w:t>
              </w:r>
            </w:hyperlink>
          </w:p>
        </w:tc>
      </w:tr>
      <w:tr w:rsidR="00A8610D" w:rsidRPr="00D95972" w14:paraId="5656319C" w14:textId="77777777" w:rsidTr="00366DCF">
        <w:tc>
          <w:tcPr>
            <w:tcW w:w="976" w:type="dxa"/>
            <w:tcBorders>
              <w:left w:val="thinThickThinSmallGap" w:sz="24" w:space="0" w:color="auto"/>
              <w:bottom w:val="nil"/>
            </w:tcBorders>
            <w:shd w:val="clear" w:color="auto" w:fill="auto"/>
          </w:tcPr>
          <w:p w14:paraId="4573173E" w14:textId="77777777" w:rsidR="00A8610D" w:rsidRPr="00D95972" w:rsidRDefault="00A8610D" w:rsidP="00A8610D">
            <w:pPr>
              <w:rPr>
                <w:rFonts w:cs="Arial"/>
              </w:rPr>
            </w:pPr>
          </w:p>
        </w:tc>
        <w:tc>
          <w:tcPr>
            <w:tcW w:w="1317" w:type="dxa"/>
            <w:gridSpan w:val="2"/>
            <w:tcBorders>
              <w:bottom w:val="nil"/>
            </w:tcBorders>
            <w:shd w:val="clear" w:color="auto" w:fill="auto"/>
          </w:tcPr>
          <w:p w14:paraId="6B4F87F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20759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B2D479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320DDF2"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A8610D" w:rsidRPr="00D95972" w:rsidRDefault="00A8610D" w:rsidP="00A8610D">
            <w:pPr>
              <w:rPr>
                <w:rFonts w:eastAsia="Batang" w:cs="Arial"/>
                <w:lang w:eastAsia="ko-KR"/>
              </w:rPr>
            </w:pPr>
          </w:p>
        </w:tc>
      </w:tr>
      <w:tr w:rsidR="00A8610D" w:rsidRPr="00D95972" w14:paraId="00602475" w14:textId="77777777" w:rsidTr="00366DCF">
        <w:tc>
          <w:tcPr>
            <w:tcW w:w="976" w:type="dxa"/>
            <w:tcBorders>
              <w:left w:val="thinThickThinSmallGap" w:sz="24" w:space="0" w:color="auto"/>
              <w:bottom w:val="nil"/>
            </w:tcBorders>
            <w:shd w:val="clear" w:color="auto" w:fill="auto"/>
          </w:tcPr>
          <w:p w14:paraId="61DF4993" w14:textId="77777777" w:rsidR="00A8610D" w:rsidRPr="00D95972" w:rsidRDefault="00A8610D" w:rsidP="00A8610D">
            <w:pPr>
              <w:rPr>
                <w:rFonts w:cs="Arial"/>
              </w:rPr>
            </w:pPr>
          </w:p>
        </w:tc>
        <w:tc>
          <w:tcPr>
            <w:tcW w:w="1317" w:type="dxa"/>
            <w:gridSpan w:val="2"/>
            <w:tcBorders>
              <w:bottom w:val="nil"/>
            </w:tcBorders>
            <w:shd w:val="clear" w:color="auto" w:fill="auto"/>
          </w:tcPr>
          <w:p w14:paraId="4E16665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C600A11"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CE3FB04"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12190B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A8610D" w:rsidRPr="00D95972" w:rsidRDefault="00A8610D" w:rsidP="00A8610D">
            <w:pPr>
              <w:rPr>
                <w:rFonts w:eastAsia="Batang" w:cs="Arial"/>
                <w:lang w:eastAsia="ko-KR"/>
              </w:rPr>
            </w:pPr>
          </w:p>
        </w:tc>
      </w:tr>
      <w:tr w:rsidR="00A8610D"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A8610D" w:rsidRPr="00D95972" w:rsidRDefault="00A8610D" w:rsidP="00A8610D">
            <w:pPr>
              <w:rPr>
                <w:rFonts w:cs="Arial"/>
              </w:rPr>
            </w:pPr>
          </w:p>
        </w:tc>
        <w:tc>
          <w:tcPr>
            <w:tcW w:w="1317" w:type="dxa"/>
            <w:gridSpan w:val="2"/>
            <w:tcBorders>
              <w:bottom w:val="nil"/>
            </w:tcBorders>
            <w:shd w:val="clear" w:color="auto" w:fill="auto"/>
          </w:tcPr>
          <w:p w14:paraId="5CFD32D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8951C6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616887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97DD68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8610D" w:rsidRPr="00D95972" w:rsidRDefault="00A8610D" w:rsidP="00A8610D">
            <w:pPr>
              <w:rPr>
                <w:rFonts w:eastAsia="Batang" w:cs="Arial"/>
                <w:lang w:eastAsia="ko-KR"/>
              </w:rPr>
            </w:pPr>
          </w:p>
        </w:tc>
      </w:tr>
      <w:tr w:rsidR="00A8610D"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8610D" w:rsidRPr="00D95972" w:rsidRDefault="00A8610D" w:rsidP="00A861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72BEF0A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8610D" w:rsidRDefault="00A8610D" w:rsidP="00A8610D">
            <w:pPr>
              <w:rPr>
                <w:rFonts w:cs="Arial"/>
                <w:color w:val="000000"/>
                <w:lang w:val="en-US"/>
              </w:rPr>
            </w:pPr>
            <w:r>
              <w:t>CT aspects of Enhanced Mission Critical Communication Interworking with Land Mobile Radio Systems</w:t>
            </w:r>
          </w:p>
          <w:p w14:paraId="41F615F5" w14:textId="77777777" w:rsidR="00A8610D" w:rsidRDefault="00A8610D" w:rsidP="00A8610D">
            <w:pPr>
              <w:rPr>
                <w:rFonts w:cs="Arial"/>
                <w:color w:val="000000"/>
                <w:lang w:val="en-US"/>
              </w:rPr>
            </w:pPr>
          </w:p>
          <w:p w14:paraId="18B532AB" w14:textId="77777777" w:rsidR="00A8610D" w:rsidRDefault="00A8610D" w:rsidP="00A8610D">
            <w:pPr>
              <w:rPr>
                <w:szCs w:val="16"/>
              </w:rPr>
            </w:pPr>
          </w:p>
          <w:p w14:paraId="7A659BB7" w14:textId="77777777" w:rsidR="00A8610D" w:rsidRDefault="00A8610D" w:rsidP="00A8610D">
            <w:pPr>
              <w:rPr>
                <w:rFonts w:cs="Arial"/>
                <w:color w:val="000000"/>
              </w:rPr>
            </w:pPr>
          </w:p>
          <w:p w14:paraId="2713B444" w14:textId="77777777" w:rsidR="00A8610D" w:rsidRDefault="00A8610D" w:rsidP="00A8610D">
            <w:pPr>
              <w:rPr>
                <w:rFonts w:cs="Arial"/>
                <w:color w:val="000000"/>
                <w:lang w:val="en-US"/>
              </w:rPr>
            </w:pPr>
          </w:p>
          <w:p w14:paraId="39F7670D" w14:textId="77777777" w:rsidR="00A8610D" w:rsidRPr="00D95972" w:rsidRDefault="00A8610D" w:rsidP="00A8610D">
            <w:pPr>
              <w:rPr>
                <w:rFonts w:eastAsia="Batang" w:cs="Arial"/>
                <w:lang w:eastAsia="ko-KR"/>
              </w:rPr>
            </w:pPr>
          </w:p>
        </w:tc>
      </w:tr>
      <w:tr w:rsidR="00A8610D"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A8610D" w:rsidRPr="00D95972" w:rsidRDefault="00A8610D" w:rsidP="00A8610D">
            <w:pPr>
              <w:rPr>
                <w:rFonts w:cs="Arial"/>
              </w:rPr>
            </w:pPr>
          </w:p>
        </w:tc>
        <w:tc>
          <w:tcPr>
            <w:tcW w:w="1317" w:type="dxa"/>
            <w:gridSpan w:val="2"/>
            <w:tcBorders>
              <w:bottom w:val="nil"/>
            </w:tcBorders>
            <w:shd w:val="clear" w:color="auto" w:fill="auto"/>
          </w:tcPr>
          <w:p w14:paraId="11D0026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3F875F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93DB7E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FC4FD79"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8610D" w:rsidRPr="00D95972" w:rsidRDefault="00A8610D" w:rsidP="00A8610D">
            <w:pPr>
              <w:rPr>
                <w:rFonts w:eastAsia="Batang" w:cs="Arial"/>
                <w:lang w:eastAsia="ko-KR"/>
              </w:rPr>
            </w:pPr>
          </w:p>
        </w:tc>
      </w:tr>
      <w:tr w:rsidR="00A8610D"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A8610D" w:rsidRPr="00D95972" w:rsidRDefault="00A8610D" w:rsidP="00A8610D">
            <w:pPr>
              <w:rPr>
                <w:rFonts w:cs="Arial"/>
              </w:rPr>
            </w:pPr>
          </w:p>
        </w:tc>
        <w:tc>
          <w:tcPr>
            <w:tcW w:w="1317" w:type="dxa"/>
            <w:gridSpan w:val="2"/>
            <w:tcBorders>
              <w:bottom w:val="nil"/>
            </w:tcBorders>
            <w:shd w:val="clear" w:color="auto" w:fill="auto"/>
          </w:tcPr>
          <w:p w14:paraId="6AE2DAD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BF28A3B"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CC66D3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357E76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8610D" w:rsidRPr="00D95972" w:rsidRDefault="00A8610D" w:rsidP="00A8610D">
            <w:pPr>
              <w:rPr>
                <w:rFonts w:eastAsia="Batang" w:cs="Arial"/>
                <w:lang w:eastAsia="ko-KR"/>
              </w:rPr>
            </w:pPr>
          </w:p>
        </w:tc>
      </w:tr>
      <w:tr w:rsidR="00A8610D"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A8610D" w:rsidRPr="00D95972" w:rsidRDefault="00A8610D" w:rsidP="00A8610D">
            <w:pPr>
              <w:rPr>
                <w:rFonts w:cs="Arial"/>
              </w:rPr>
            </w:pPr>
          </w:p>
        </w:tc>
        <w:tc>
          <w:tcPr>
            <w:tcW w:w="1317" w:type="dxa"/>
            <w:gridSpan w:val="2"/>
            <w:tcBorders>
              <w:bottom w:val="nil"/>
            </w:tcBorders>
            <w:shd w:val="clear" w:color="auto" w:fill="auto"/>
          </w:tcPr>
          <w:p w14:paraId="254BC84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74F5AE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52FCB54"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59847E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8610D" w:rsidRPr="00D95972" w:rsidRDefault="00A8610D" w:rsidP="00A8610D">
            <w:pPr>
              <w:rPr>
                <w:rFonts w:eastAsia="Batang" w:cs="Arial"/>
                <w:lang w:eastAsia="ko-KR"/>
              </w:rPr>
            </w:pPr>
          </w:p>
        </w:tc>
      </w:tr>
      <w:tr w:rsidR="00A8610D"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8610D" w:rsidRPr="00D95972" w:rsidRDefault="00A8610D" w:rsidP="00A861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428F686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8610D" w:rsidRDefault="00A8610D" w:rsidP="00A861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8610D" w:rsidRDefault="00A8610D" w:rsidP="00A8610D">
            <w:pPr>
              <w:rPr>
                <w:rFonts w:cs="Arial"/>
                <w:color w:val="000000"/>
                <w:lang w:val="en-US"/>
              </w:rPr>
            </w:pPr>
          </w:p>
          <w:p w14:paraId="7CFFCE32" w14:textId="77777777" w:rsidR="00A8610D" w:rsidRDefault="00A8610D" w:rsidP="00A8610D">
            <w:pPr>
              <w:rPr>
                <w:szCs w:val="16"/>
              </w:rPr>
            </w:pPr>
          </w:p>
          <w:p w14:paraId="7C965689" w14:textId="77777777" w:rsidR="00A8610D" w:rsidRDefault="00A8610D" w:rsidP="00A8610D">
            <w:pPr>
              <w:rPr>
                <w:rFonts w:cs="Arial"/>
                <w:color w:val="000000"/>
              </w:rPr>
            </w:pPr>
          </w:p>
          <w:p w14:paraId="2E82C812" w14:textId="77777777" w:rsidR="00A8610D" w:rsidRDefault="00A8610D" w:rsidP="00A8610D">
            <w:pPr>
              <w:rPr>
                <w:rFonts w:cs="Arial"/>
                <w:color w:val="000000"/>
                <w:lang w:val="en-US"/>
              </w:rPr>
            </w:pPr>
          </w:p>
          <w:p w14:paraId="6A422F95" w14:textId="77777777" w:rsidR="00A8610D" w:rsidRPr="00D95972" w:rsidRDefault="00A8610D" w:rsidP="00A8610D">
            <w:pPr>
              <w:rPr>
                <w:rFonts w:eastAsia="Batang" w:cs="Arial"/>
                <w:lang w:eastAsia="ko-KR"/>
              </w:rPr>
            </w:pPr>
          </w:p>
        </w:tc>
      </w:tr>
      <w:tr w:rsidR="00A8610D"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A8610D" w:rsidRPr="00D95972" w:rsidRDefault="00A8610D" w:rsidP="00A8610D">
            <w:pPr>
              <w:rPr>
                <w:rFonts w:cs="Arial"/>
              </w:rPr>
            </w:pPr>
          </w:p>
        </w:tc>
        <w:tc>
          <w:tcPr>
            <w:tcW w:w="1317" w:type="dxa"/>
            <w:gridSpan w:val="2"/>
            <w:tcBorders>
              <w:bottom w:val="nil"/>
            </w:tcBorders>
            <w:shd w:val="clear" w:color="auto" w:fill="auto"/>
          </w:tcPr>
          <w:p w14:paraId="16A2092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146DB29" w14:textId="52C393B8"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D277C83" w14:textId="7E571B51"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EE09836" w14:textId="2AE71681"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A8610D" w:rsidRPr="00D95972" w:rsidRDefault="00A8610D" w:rsidP="00A8610D">
            <w:pPr>
              <w:rPr>
                <w:rFonts w:eastAsia="Batang" w:cs="Arial"/>
                <w:lang w:eastAsia="ko-KR"/>
              </w:rPr>
            </w:pPr>
          </w:p>
        </w:tc>
      </w:tr>
      <w:tr w:rsidR="00A8610D"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A8610D" w:rsidRPr="00D95972" w:rsidRDefault="00A8610D" w:rsidP="00A8610D">
            <w:pPr>
              <w:rPr>
                <w:rFonts w:cs="Arial"/>
              </w:rPr>
            </w:pPr>
          </w:p>
        </w:tc>
        <w:tc>
          <w:tcPr>
            <w:tcW w:w="1317" w:type="dxa"/>
            <w:gridSpan w:val="2"/>
            <w:tcBorders>
              <w:bottom w:val="nil"/>
            </w:tcBorders>
            <w:shd w:val="clear" w:color="auto" w:fill="auto"/>
          </w:tcPr>
          <w:p w14:paraId="1AECA8F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1AA476" w14:textId="5D1B0B31"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7582385" w14:textId="476EEFA6"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B57873F" w14:textId="03C8BFB3"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A8610D" w:rsidRPr="00D95972" w:rsidRDefault="00A8610D" w:rsidP="00A8610D">
            <w:pPr>
              <w:rPr>
                <w:rFonts w:eastAsia="Batang" w:cs="Arial"/>
                <w:lang w:eastAsia="ko-KR"/>
              </w:rPr>
            </w:pPr>
          </w:p>
        </w:tc>
      </w:tr>
      <w:tr w:rsidR="00A8610D"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A8610D" w:rsidRPr="00D95972" w:rsidRDefault="00A8610D" w:rsidP="00A8610D">
            <w:pPr>
              <w:rPr>
                <w:rFonts w:cs="Arial"/>
              </w:rPr>
            </w:pPr>
          </w:p>
        </w:tc>
        <w:tc>
          <w:tcPr>
            <w:tcW w:w="1317" w:type="dxa"/>
            <w:gridSpan w:val="2"/>
            <w:tcBorders>
              <w:bottom w:val="nil"/>
            </w:tcBorders>
            <w:shd w:val="clear" w:color="auto" w:fill="auto"/>
          </w:tcPr>
          <w:p w14:paraId="3598BEE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FE0717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291AE2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9D1DF2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A8610D" w:rsidRPr="00D95972" w:rsidRDefault="00A8610D" w:rsidP="00A8610D">
            <w:pPr>
              <w:rPr>
                <w:rFonts w:eastAsia="Batang" w:cs="Arial"/>
                <w:lang w:eastAsia="ko-KR"/>
              </w:rPr>
            </w:pPr>
          </w:p>
        </w:tc>
      </w:tr>
      <w:tr w:rsidR="00A8610D"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A8610D" w:rsidRPr="00D95972" w:rsidRDefault="00A8610D" w:rsidP="00A8610D">
            <w:pPr>
              <w:rPr>
                <w:rFonts w:cs="Arial"/>
              </w:rPr>
            </w:pPr>
          </w:p>
        </w:tc>
        <w:tc>
          <w:tcPr>
            <w:tcW w:w="1317" w:type="dxa"/>
            <w:gridSpan w:val="2"/>
            <w:tcBorders>
              <w:bottom w:val="nil"/>
            </w:tcBorders>
            <w:shd w:val="clear" w:color="auto" w:fill="auto"/>
          </w:tcPr>
          <w:p w14:paraId="6D90344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031A1F7"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DC29AA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DB2B6FA"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8610D" w:rsidRPr="00D95972" w:rsidRDefault="00A8610D" w:rsidP="00A8610D">
            <w:pPr>
              <w:rPr>
                <w:rFonts w:eastAsia="Batang" w:cs="Arial"/>
                <w:lang w:eastAsia="ko-KR"/>
              </w:rPr>
            </w:pPr>
          </w:p>
        </w:tc>
      </w:tr>
      <w:tr w:rsidR="00A8610D"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A8610D" w:rsidRPr="00D95972" w:rsidRDefault="00A8610D" w:rsidP="00A8610D">
            <w:pPr>
              <w:rPr>
                <w:rFonts w:cs="Arial"/>
              </w:rPr>
            </w:pPr>
          </w:p>
        </w:tc>
        <w:tc>
          <w:tcPr>
            <w:tcW w:w="1317" w:type="dxa"/>
            <w:gridSpan w:val="2"/>
            <w:tcBorders>
              <w:bottom w:val="nil"/>
            </w:tcBorders>
            <w:shd w:val="clear" w:color="auto" w:fill="auto"/>
          </w:tcPr>
          <w:p w14:paraId="31A60C8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A3C5962"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AF28B0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55CD253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8610D" w:rsidRPr="00D95972" w:rsidRDefault="00A8610D" w:rsidP="00A8610D">
            <w:pPr>
              <w:rPr>
                <w:rFonts w:eastAsia="Batang" w:cs="Arial"/>
                <w:lang w:eastAsia="ko-KR"/>
              </w:rPr>
            </w:pPr>
          </w:p>
        </w:tc>
      </w:tr>
      <w:tr w:rsidR="00A8610D"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A8610D" w:rsidRPr="00D95972" w:rsidRDefault="00A8610D" w:rsidP="00A8610D">
            <w:pPr>
              <w:rPr>
                <w:rFonts w:cs="Arial"/>
              </w:rPr>
            </w:pPr>
          </w:p>
        </w:tc>
        <w:tc>
          <w:tcPr>
            <w:tcW w:w="1317" w:type="dxa"/>
            <w:gridSpan w:val="2"/>
            <w:tcBorders>
              <w:bottom w:val="nil"/>
            </w:tcBorders>
            <w:shd w:val="clear" w:color="auto" w:fill="auto"/>
          </w:tcPr>
          <w:p w14:paraId="3EA7325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F42D939"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6BEF79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72D3180"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8610D" w:rsidRPr="00D95972" w:rsidRDefault="00A8610D" w:rsidP="00A8610D">
            <w:pPr>
              <w:rPr>
                <w:rFonts w:eastAsia="Batang" w:cs="Arial"/>
                <w:lang w:eastAsia="ko-KR"/>
              </w:rPr>
            </w:pPr>
          </w:p>
        </w:tc>
      </w:tr>
      <w:tr w:rsidR="00A8610D"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8610D" w:rsidRPr="00D95972" w:rsidRDefault="00A8610D" w:rsidP="00A861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5667219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8610D" w:rsidRDefault="00A8610D" w:rsidP="00A861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8610D" w:rsidRDefault="00A8610D" w:rsidP="00A8610D">
            <w:pPr>
              <w:rPr>
                <w:rFonts w:cs="Arial"/>
                <w:color w:val="000000"/>
                <w:lang w:val="en-US"/>
              </w:rPr>
            </w:pPr>
          </w:p>
          <w:p w14:paraId="79243B50" w14:textId="77777777" w:rsidR="00A8610D" w:rsidRDefault="00A8610D" w:rsidP="00A8610D">
            <w:pPr>
              <w:rPr>
                <w:szCs w:val="16"/>
              </w:rPr>
            </w:pPr>
          </w:p>
          <w:p w14:paraId="7E046BD0" w14:textId="77777777" w:rsidR="00A8610D" w:rsidRDefault="00A8610D" w:rsidP="00A8610D">
            <w:pPr>
              <w:rPr>
                <w:rFonts w:cs="Arial"/>
                <w:color w:val="000000"/>
              </w:rPr>
            </w:pPr>
          </w:p>
          <w:p w14:paraId="0AA8FF3B" w14:textId="77777777" w:rsidR="00A8610D" w:rsidRDefault="00A8610D" w:rsidP="00A8610D">
            <w:pPr>
              <w:rPr>
                <w:rFonts w:cs="Arial"/>
                <w:color w:val="000000"/>
                <w:lang w:val="en-US"/>
              </w:rPr>
            </w:pPr>
          </w:p>
          <w:p w14:paraId="105426DF" w14:textId="77777777" w:rsidR="00A8610D" w:rsidRPr="00D95972" w:rsidRDefault="00A8610D" w:rsidP="00A8610D">
            <w:pPr>
              <w:rPr>
                <w:rFonts w:eastAsia="Batang" w:cs="Arial"/>
                <w:lang w:eastAsia="ko-KR"/>
              </w:rPr>
            </w:pPr>
          </w:p>
        </w:tc>
      </w:tr>
      <w:tr w:rsidR="00A8610D" w:rsidRPr="00D95972" w14:paraId="08309E55" w14:textId="77777777" w:rsidTr="00F27B8D">
        <w:tc>
          <w:tcPr>
            <w:tcW w:w="976" w:type="dxa"/>
            <w:tcBorders>
              <w:left w:val="thinThickThinSmallGap" w:sz="24" w:space="0" w:color="auto"/>
              <w:bottom w:val="nil"/>
            </w:tcBorders>
            <w:shd w:val="clear" w:color="auto" w:fill="auto"/>
          </w:tcPr>
          <w:p w14:paraId="3401FB65" w14:textId="77777777" w:rsidR="00A8610D" w:rsidRPr="00D95972" w:rsidRDefault="00A8610D" w:rsidP="00A8610D">
            <w:pPr>
              <w:rPr>
                <w:rFonts w:cs="Arial"/>
              </w:rPr>
            </w:pPr>
          </w:p>
        </w:tc>
        <w:tc>
          <w:tcPr>
            <w:tcW w:w="1317" w:type="dxa"/>
            <w:gridSpan w:val="2"/>
            <w:tcBorders>
              <w:bottom w:val="nil"/>
            </w:tcBorders>
            <w:shd w:val="clear" w:color="auto" w:fill="auto"/>
          </w:tcPr>
          <w:p w14:paraId="4B1627D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C03F86B" w14:textId="77777777" w:rsidR="00A8610D" w:rsidRPr="00D95972" w:rsidRDefault="009212AC" w:rsidP="00A8610D">
            <w:pPr>
              <w:overflowPunct/>
              <w:autoSpaceDE/>
              <w:autoSpaceDN/>
              <w:adjustRightInd/>
              <w:textAlignment w:val="auto"/>
              <w:rPr>
                <w:rFonts w:cs="Arial"/>
                <w:lang w:val="en-US"/>
              </w:rPr>
            </w:pPr>
            <w:hyperlink r:id="rId311" w:history="1">
              <w:r w:rsidR="00A8610D">
                <w:rPr>
                  <w:rStyle w:val="Hyperlink"/>
                </w:rPr>
                <w:t>C1-215590</w:t>
              </w:r>
            </w:hyperlink>
          </w:p>
        </w:tc>
        <w:tc>
          <w:tcPr>
            <w:tcW w:w="4191" w:type="dxa"/>
            <w:gridSpan w:val="3"/>
            <w:tcBorders>
              <w:top w:val="single" w:sz="4" w:space="0" w:color="auto"/>
              <w:bottom w:val="single" w:sz="4" w:space="0" w:color="auto"/>
            </w:tcBorders>
            <w:shd w:val="clear" w:color="auto" w:fill="FFFFFF"/>
          </w:tcPr>
          <w:p w14:paraId="2F5DDE04" w14:textId="77777777" w:rsidR="00A8610D" w:rsidRPr="00D95972" w:rsidRDefault="00A8610D" w:rsidP="00A8610D">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FF"/>
          </w:tcPr>
          <w:p w14:paraId="3F1AFB52" w14:textId="77777777" w:rsidR="00A8610D" w:rsidRPr="00D95972" w:rsidRDefault="00A8610D" w:rsidP="00A8610D">
            <w:pPr>
              <w:rPr>
                <w:rFonts w:cs="Arial"/>
              </w:rPr>
            </w:pPr>
            <w:r>
              <w:rPr>
                <w:rFonts w:cs="Arial"/>
              </w:rPr>
              <w:t>FirstNet, Kontron / Mike</w:t>
            </w:r>
          </w:p>
        </w:tc>
        <w:tc>
          <w:tcPr>
            <w:tcW w:w="826" w:type="dxa"/>
            <w:tcBorders>
              <w:top w:val="single" w:sz="4" w:space="0" w:color="auto"/>
              <w:bottom w:val="single" w:sz="4" w:space="0" w:color="auto"/>
            </w:tcBorders>
            <w:shd w:val="clear" w:color="auto" w:fill="FFFFFF"/>
          </w:tcPr>
          <w:p w14:paraId="092857A7" w14:textId="77777777" w:rsidR="00A8610D" w:rsidRPr="00D95972" w:rsidRDefault="00A8610D" w:rsidP="00A8610D">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7537E" w14:textId="77777777" w:rsidR="00A8610D" w:rsidRDefault="00A8610D" w:rsidP="00A8610D">
            <w:pPr>
              <w:rPr>
                <w:rFonts w:eastAsia="Batang" w:cs="Arial"/>
                <w:lang w:eastAsia="ko-KR"/>
              </w:rPr>
            </w:pPr>
            <w:r>
              <w:rPr>
                <w:rFonts w:eastAsia="Batang" w:cs="Arial"/>
                <w:lang w:eastAsia="ko-KR"/>
              </w:rPr>
              <w:t>Agreed</w:t>
            </w:r>
          </w:p>
          <w:p w14:paraId="730B00F5" w14:textId="77777777" w:rsidR="00A8610D" w:rsidRPr="00D95972" w:rsidRDefault="00A8610D" w:rsidP="00A8610D">
            <w:pPr>
              <w:rPr>
                <w:rFonts w:eastAsia="Batang" w:cs="Arial"/>
                <w:lang w:eastAsia="ko-KR"/>
              </w:rPr>
            </w:pPr>
          </w:p>
        </w:tc>
      </w:tr>
      <w:tr w:rsidR="00A8610D" w:rsidRPr="00D95972" w14:paraId="0E6C3C6D" w14:textId="77777777" w:rsidTr="00F27B8D">
        <w:tc>
          <w:tcPr>
            <w:tcW w:w="976" w:type="dxa"/>
            <w:tcBorders>
              <w:left w:val="thinThickThinSmallGap" w:sz="24" w:space="0" w:color="auto"/>
              <w:bottom w:val="nil"/>
            </w:tcBorders>
            <w:shd w:val="clear" w:color="auto" w:fill="auto"/>
          </w:tcPr>
          <w:p w14:paraId="4C36E8F0" w14:textId="77777777" w:rsidR="00A8610D" w:rsidRPr="00D95972" w:rsidRDefault="00A8610D" w:rsidP="00A8610D">
            <w:pPr>
              <w:rPr>
                <w:rFonts w:cs="Arial"/>
              </w:rPr>
            </w:pPr>
          </w:p>
        </w:tc>
        <w:tc>
          <w:tcPr>
            <w:tcW w:w="1317" w:type="dxa"/>
            <w:gridSpan w:val="2"/>
            <w:tcBorders>
              <w:bottom w:val="nil"/>
            </w:tcBorders>
            <w:shd w:val="clear" w:color="auto" w:fill="auto"/>
          </w:tcPr>
          <w:p w14:paraId="719312A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23F9E35" w14:textId="77777777" w:rsidR="00A8610D" w:rsidRPr="00D95972" w:rsidRDefault="00A8610D" w:rsidP="00A8610D">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4DA535BD" w14:textId="77777777" w:rsidR="00A8610D" w:rsidRPr="00D95972" w:rsidRDefault="00A8610D" w:rsidP="00A861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560B6F5F"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0FBC75F1" w14:textId="77777777" w:rsidR="00A8610D" w:rsidRPr="00D95972" w:rsidRDefault="00A8610D" w:rsidP="00A8610D">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055DA4" w14:textId="77777777" w:rsidR="00A8610D" w:rsidRDefault="00A8610D" w:rsidP="00A8610D">
            <w:pPr>
              <w:rPr>
                <w:rFonts w:eastAsia="Batang" w:cs="Arial"/>
                <w:lang w:eastAsia="ko-KR"/>
              </w:rPr>
            </w:pPr>
            <w:r>
              <w:rPr>
                <w:rFonts w:eastAsia="Batang" w:cs="Arial"/>
                <w:lang w:eastAsia="ko-KR"/>
              </w:rPr>
              <w:t>Withdrawn</w:t>
            </w:r>
          </w:p>
          <w:p w14:paraId="04E6342C" w14:textId="77777777" w:rsidR="00A8610D" w:rsidRPr="00D95972" w:rsidRDefault="00A8610D" w:rsidP="00A8610D">
            <w:pPr>
              <w:rPr>
                <w:rFonts w:eastAsia="Batang" w:cs="Arial"/>
                <w:lang w:eastAsia="ko-KR"/>
              </w:rPr>
            </w:pPr>
          </w:p>
        </w:tc>
      </w:tr>
      <w:tr w:rsidR="00A8610D" w:rsidRPr="00D95972" w14:paraId="193ABF8B" w14:textId="77777777" w:rsidTr="00F27B8D">
        <w:tc>
          <w:tcPr>
            <w:tcW w:w="976" w:type="dxa"/>
            <w:tcBorders>
              <w:left w:val="thinThickThinSmallGap" w:sz="24" w:space="0" w:color="auto"/>
              <w:bottom w:val="nil"/>
            </w:tcBorders>
            <w:shd w:val="clear" w:color="auto" w:fill="auto"/>
          </w:tcPr>
          <w:p w14:paraId="6956DD2A" w14:textId="77777777" w:rsidR="00A8610D" w:rsidRPr="00D95972" w:rsidRDefault="00A8610D" w:rsidP="00A8610D">
            <w:pPr>
              <w:rPr>
                <w:rFonts w:cs="Arial"/>
              </w:rPr>
            </w:pPr>
          </w:p>
        </w:tc>
        <w:tc>
          <w:tcPr>
            <w:tcW w:w="1317" w:type="dxa"/>
            <w:gridSpan w:val="2"/>
            <w:tcBorders>
              <w:bottom w:val="nil"/>
            </w:tcBorders>
            <w:shd w:val="clear" w:color="auto" w:fill="auto"/>
          </w:tcPr>
          <w:p w14:paraId="446F7D9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4328BFD" w14:textId="77777777" w:rsidR="00A8610D" w:rsidRPr="00D95972" w:rsidRDefault="00A8610D" w:rsidP="00A8610D">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223112DF" w14:textId="77777777" w:rsidR="00A8610D" w:rsidRPr="00D95972" w:rsidRDefault="00A8610D" w:rsidP="00A861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FF"/>
          </w:tcPr>
          <w:p w14:paraId="4FADC40F"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847657D" w14:textId="77777777" w:rsidR="00A8610D" w:rsidRPr="00D95972" w:rsidRDefault="00A8610D" w:rsidP="00A8610D">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0D57C8" w14:textId="77777777" w:rsidR="00A8610D" w:rsidRDefault="00A8610D" w:rsidP="00A8610D">
            <w:pPr>
              <w:rPr>
                <w:rFonts w:eastAsia="Batang" w:cs="Arial"/>
                <w:lang w:eastAsia="ko-KR"/>
              </w:rPr>
            </w:pPr>
            <w:r>
              <w:rPr>
                <w:rFonts w:eastAsia="Batang" w:cs="Arial"/>
                <w:lang w:eastAsia="ko-KR"/>
              </w:rPr>
              <w:t>Withdrawn</w:t>
            </w:r>
          </w:p>
          <w:p w14:paraId="08ED78AA" w14:textId="77777777" w:rsidR="00A8610D" w:rsidRPr="00D95972" w:rsidRDefault="00A8610D" w:rsidP="00A8610D">
            <w:pPr>
              <w:rPr>
                <w:rFonts w:eastAsia="Batang" w:cs="Arial"/>
                <w:lang w:eastAsia="ko-KR"/>
              </w:rPr>
            </w:pPr>
          </w:p>
        </w:tc>
      </w:tr>
      <w:tr w:rsidR="00A8610D" w:rsidRPr="00D95972" w14:paraId="7D544EFE" w14:textId="77777777" w:rsidTr="00F27B8D">
        <w:tc>
          <w:tcPr>
            <w:tcW w:w="976" w:type="dxa"/>
            <w:tcBorders>
              <w:left w:val="thinThickThinSmallGap" w:sz="24" w:space="0" w:color="auto"/>
              <w:bottom w:val="nil"/>
            </w:tcBorders>
            <w:shd w:val="clear" w:color="auto" w:fill="auto"/>
          </w:tcPr>
          <w:p w14:paraId="7DD2EA4B" w14:textId="77777777" w:rsidR="00A8610D" w:rsidRPr="00D95972" w:rsidRDefault="00A8610D" w:rsidP="00A8610D">
            <w:pPr>
              <w:rPr>
                <w:rFonts w:cs="Arial"/>
              </w:rPr>
            </w:pPr>
          </w:p>
        </w:tc>
        <w:tc>
          <w:tcPr>
            <w:tcW w:w="1317" w:type="dxa"/>
            <w:gridSpan w:val="2"/>
            <w:tcBorders>
              <w:bottom w:val="nil"/>
            </w:tcBorders>
            <w:shd w:val="clear" w:color="auto" w:fill="auto"/>
          </w:tcPr>
          <w:p w14:paraId="1F73454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4362670" w14:textId="77777777" w:rsidR="00A8610D" w:rsidRPr="00D95972" w:rsidRDefault="00A8610D" w:rsidP="00A8610D">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4C6D6882" w14:textId="77777777" w:rsidR="00A8610D" w:rsidRPr="00D95972" w:rsidRDefault="00A8610D" w:rsidP="00A861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1C4F2A8E"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4204F92" w14:textId="77777777" w:rsidR="00A8610D" w:rsidRPr="00D95972" w:rsidRDefault="00A8610D" w:rsidP="00A8610D">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99608B" w14:textId="77777777" w:rsidR="00A8610D" w:rsidRDefault="00A8610D" w:rsidP="00A8610D">
            <w:pPr>
              <w:rPr>
                <w:rFonts w:eastAsia="Batang" w:cs="Arial"/>
                <w:lang w:eastAsia="ko-KR"/>
              </w:rPr>
            </w:pPr>
            <w:r>
              <w:rPr>
                <w:rFonts w:eastAsia="Batang" w:cs="Arial"/>
                <w:lang w:eastAsia="ko-KR"/>
              </w:rPr>
              <w:t>Withdrawn</w:t>
            </w:r>
          </w:p>
          <w:p w14:paraId="4519796E" w14:textId="77777777" w:rsidR="00A8610D" w:rsidRPr="00D95972" w:rsidRDefault="00A8610D" w:rsidP="00A8610D">
            <w:pPr>
              <w:rPr>
                <w:rFonts w:eastAsia="Batang" w:cs="Arial"/>
                <w:lang w:eastAsia="ko-KR"/>
              </w:rPr>
            </w:pPr>
          </w:p>
        </w:tc>
      </w:tr>
      <w:tr w:rsidR="00A8610D" w:rsidRPr="00D95972" w14:paraId="5073A73E" w14:textId="77777777" w:rsidTr="00F27B8D">
        <w:tc>
          <w:tcPr>
            <w:tcW w:w="976" w:type="dxa"/>
            <w:tcBorders>
              <w:left w:val="thinThickThinSmallGap" w:sz="24" w:space="0" w:color="auto"/>
              <w:bottom w:val="nil"/>
            </w:tcBorders>
            <w:shd w:val="clear" w:color="auto" w:fill="auto"/>
          </w:tcPr>
          <w:p w14:paraId="266764E7" w14:textId="77777777" w:rsidR="00A8610D" w:rsidRPr="00D95972" w:rsidRDefault="00A8610D" w:rsidP="00A8610D">
            <w:pPr>
              <w:rPr>
                <w:rFonts w:cs="Arial"/>
              </w:rPr>
            </w:pPr>
          </w:p>
        </w:tc>
        <w:tc>
          <w:tcPr>
            <w:tcW w:w="1317" w:type="dxa"/>
            <w:gridSpan w:val="2"/>
            <w:tcBorders>
              <w:bottom w:val="nil"/>
            </w:tcBorders>
            <w:shd w:val="clear" w:color="auto" w:fill="auto"/>
          </w:tcPr>
          <w:p w14:paraId="6796CAD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EF124B4" w14:textId="77777777" w:rsidR="00A8610D" w:rsidRPr="00D95972" w:rsidRDefault="00A8610D" w:rsidP="00A8610D">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2419CB82" w14:textId="77777777" w:rsidR="00A8610D" w:rsidRPr="00D95972" w:rsidRDefault="00A8610D" w:rsidP="00A861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0CA103F6"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8219DA8" w14:textId="77777777" w:rsidR="00A8610D" w:rsidRPr="00D95972" w:rsidRDefault="00A8610D" w:rsidP="00A8610D">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A9ECBA" w14:textId="77777777" w:rsidR="00A8610D" w:rsidRDefault="00A8610D" w:rsidP="00A8610D">
            <w:pPr>
              <w:rPr>
                <w:rFonts w:eastAsia="Batang" w:cs="Arial"/>
                <w:lang w:eastAsia="ko-KR"/>
              </w:rPr>
            </w:pPr>
            <w:r>
              <w:rPr>
                <w:rFonts w:eastAsia="Batang" w:cs="Arial"/>
                <w:lang w:eastAsia="ko-KR"/>
              </w:rPr>
              <w:t>Withdrawn</w:t>
            </w:r>
          </w:p>
          <w:p w14:paraId="7DEB8C55" w14:textId="77777777" w:rsidR="00A8610D" w:rsidRPr="00D95972" w:rsidRDefault="00A8610D" w:rsidP="00A8610D">
            <w:pPr>
              <w:rPr>
                <w:rFonts w:eastAsia="Batang" w:cs="Arial"/>
                <w:lang w:eastAsia="ko-KR"/>
              </w:rPr>
            </w:pPr>
          </w:p>
        </w:tc>
      </w:tr>
      <w:tr w:rsidR="00A8610D" w:rsidRPr="00D95972" w14:paraId="198B023E" w14:textId="77777777" w:rsidTr="00F27B8D">
        <w:tc>
          <w:tcPr>
            <w:tcW w:w="976" w:type="dxa"/>
            <w:tcBorders>
              <w:left w:val="thinThickThinSmallGap" w:sz="24" w:space="0" w:color="auto"/>
              <w:bottom w:val="nil"/>
            </w:tcBorders>
            <w:shd w:val="clear" w:color="auto" w:fill="auto"/>
          </w:tcPr>
          <w:p w14:paraId="7FE3D3DB" w14:textId="77777777" w:rsidR="00A8610D" w:rsidRPr="00D95972" w:rsidRDefault="00A8610D" w:rsidP="00A8610D">
            <w:pPr>
              <w:rPr>
                <w:rFonts w:cs="Arial"/>
              </w:rPr>
            </w:pPr>
          </w:p>
        </w:tc>
        <w:tc>
          <w:tcPr>
            <w:tcW w:w="1317" w:type="dxa"/>
            <w:gridSpan w:val="2"/>
            <w:tcBorders>
              <w:bottom w:val="nil"/>
            </w:tcBorders>
            <w:shd w:val="clear" w:color="auto" w:fill="auto"/>
          </w:tcPr>
          <w:p w14:paraId="62436CB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FADD77B" w14:textId="77777777" w:rsidR="00A8610D" w:rsidRPr="00D95972" w:rsidRDefault="00A8610D" w:rsidP="00A8610D">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5B307C53" w14:textId="77777777" w:rsidR="00A8610D" w:rsidRPr="00D95972" w:rsidRDefault="00A8610D" w:rsidP="00A861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6E1E528B"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C5188E6" w14:textId="77777777" w:rsidR="00A8610D" w:rsidRPr="00D95972" w:rsidRDefault="00A8610D" w:rsidP="00A8610D">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FD9054" w14:textId="77777777" w:rsidR="00A8610D" w:rsidRDefault="00A8610D" w:rsidP="00A8610D">
            <w:pPr>
              <w:rPr>
                <w:rFonts w:eastAsia="Batang" w:cs="Arial"/>
                <w:lang w:eastAsia="ko-KR"/>
              </w:rPr>
            </w:pPr>
            <w:r>
              <w:rPr>
                <w:rFonts w:eastAsia="Batang" w:cs="Arial"/>
                <w:lang w:eastAsia="ko-KR"/>
              </w:rPr>
              <w:t>Withdrawn</w:t>
            </w:r>
          </w:p>
          <w:p w14:paraId="6096F03B" w14:textId="77777777" w:rsidR="00A8610D" w:rsidRPr="00D95972" w:rsidRDefault="00A8610D" w:rsidP="00A8610D">
            <w:pPr>
              <w:rPr>
                <w:rFonts w:eastAsia="Batang" w:cs="Arial"/>
                <w:lang w:eastAsia="ko-KR"/>
              </w:rPr>
            </w:pPr>
          </w:p>
        </w:tc>
      </w:tr>
      <w:tr w:rsidR="00A8610D" w:rsidRPr="00D95972" w14:paraId="7D9A2C67" w14:textId="77777777" w:rsidTr="00F27B8D">
        <w:tc>
          <w:tcPr>
            <w:tcW w:w="976" w:type="dxa"/>
            <w:tcBorders>
              <w:left w:val="thinThickThinSmallGap" w:sz="24" w:space="0" w:color="auto"/>
              <w:bottom w:val="nil"/>
            </w:tcBorders>
            <w:shd w:val="clear" w:color="auto" w:fill="auto"/>
          </w:tcPr>
          <w:p w14:paraId="04E1D334" w14:textId="77777777" w:rsidR="00A8610D" w:rsidRPr="00D95972" w:rsidRDefault="00A8610D" w:rsidP="00A8610D">
            <w:pPr>
              <w:rPr>
                <w:rFonts w:cs="Arial"/>
              </w:rPr>
            </w:pPr>
          </w:p>
        </w:tc>
        <w:tc>
          <w:tcPr>
            <w:tcW w:w="1317" w:type="dxa"/>
            <w:gridSpan w:val="2"/>
            <w:tcBorders>
              <w:bottom w:val="nil"/>
            </w:tcBorders>
            <w:shd w:val="clear" w:color="auto" w:fill="auto"/>
          </w:tcPr>
          <w:p w14:paraId="66701AB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5BE2B2E" w14:textId="77777777" w:rsidR="00A8610D" w:rsidRPr="00D95972" w:rsidRDefault="00A8610D" w:rsidP="00A8610D">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1B8B8D35" w14:textId="77777777" w:rsidR="00A8610D" w:rsidRPr="00D95972" w:rsidRDefault="00A8610D" w:rsidP="00A861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53B4E9B8"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E770BE9" w14:textId="77777777" w:rsidR="00A8610D" w:rsidRPr="00D95972" w:rsidRDefault="00A8610D" w:rsidP="00A8610D">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0E235" w14:textId="77777777" w:rsidR="00A8610D" w:rsidRDefault="00A8610D" w:rsidP="00A8610D">
            <w:pPr>
              <w:rPr>
                <w:rFonts w:eastAsia="Batang" w:cs="Arial"/>
                <w:lang w:eastAsia="ko-KR"/>
              </w:rPr>
            </w:pPr>
            <w:r>
              <w:rPr>
                <w:rFonts w:eastAsia="Batang" w:cs="Arial"/>
                <w:lang w:eastAsia="ko-KR"/>
              </w:rPr>
              <w:t>Withdrawn</w:t>
            </w:r>
          </w:p>
          <w:p w14:paraId="5AC2C8B2" w14:textId="77777777" w:rsidR="00A8610D" w:rsidRPr="00D95972" w:rsidRDefault="00A8610D" w:rsidP="00A8610D">
            <w:pPr>
              <w:rPr>
                <w:rFonts w:eastAsia="Batang" w:cs="Arial"/>
                <w:lang w:eastAsia="ko-KR"/>
              </w:rPr>
            </w:pPr>
          </w:p>
        </w:tc>
      </w:tr>
      <w:tr w:rsidR="00A8610D" w:rsidRPr="00D95972" w14:paraId="68C8C46A" w14:textId="77777777" w:rsidTr="00F27B8D">
        <w:tc>
          <w:tcPr>
            <w:tcW w:w="976" w:type="dxa"/>
            <w:tcBorders>
              <w:left w:val="thinThickThinSmallGap" w:sz="24" w:space="0" w:color="auto"/>
              <w:bottom w:val="nil"/>
            </w:tcBorders>
            <w:shd w:val="clear" w:color="auto" w:fill="auto"/>
          </w:tcPr>
          <w:p w14:paraId="1EA66029" w14:textId="77777777" w:rsidR="00A8610D" w:rsidRPr="00D95972" w:rsidRDefault="00A8610D" w:rsidP="00A8610D">
            <w:pPr>
              <w:rPr>
                <w:rFonts w:cs="Arial"/>
              </w:rPr>
            </w:pPr>
          </w:p>
        </w:tc>
        <w:tc>
          <w:tcPr>
            <w:tcW w:w="1317" w:type="dxa"/>
            <w:gridSpan w:val="2"/>
            <w:tcBorders>
              <w:bottom w:val="nil"/>
            </w:tcBorders>
            <w:shd w:val="clear" w:color="auto" w:fill="auto"/>
          </w:tcPr>
          <w:p w14:paraId="6FC3B85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284E62F" w14:textId="77777777" w:rsidR="00A8610D" w:rsidRPr="00D95972" w:rsidRDefault="00A8610D" w:rsidP="00A8610D">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7F7F729C" w14:textId="77777777" w:rsidR="00A8610D" w:rsidRPr="00D95972" w:rsidRDefault="00A8610D" w:rsidP="00A861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575CCD32"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E38E131" w14:textId="77777777" w:rsidR="00A8610D" w:rsidRPr="00D95972" w:rsidRDefault="00A8610D" w:rsidP="00A8610D">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23C91B" w14:textId="77777777" w:rsidR="00A8610D" w:rsidRDefault="00A8610D" w:rsidP="00A8610D">
            <w:pPr>
              <w:rPr>
                <w:rFonts w:eastAsia="Batang" w:cs="Arial"/>
                <w:lang w:eastAsia="ko-KR"/>
              </w:rPr>
            </w:pPr>
            <w:r>
              <w:rPr>
                <w:rFonts w:eastAsia="Batang" w:cs="Arial"/>
                <w:lang w:eastAsia="ko-KR"/>
              </w:rPr>
              <w:t>Withdrawn</w:t>
            </w:r>
          </w:p>
          <w:p w14:paraId="02E6BC0C" w14:textId="77777777" w:rsidR="00A8610D" w:rsidRPr="00D95972" w:rsidRDefault="00A8610D" w:rsidP="00A8610D">
            <w:pPr>
              <w:rPr>
                <w:rFonts w:eastAsia="Batang" w:cs="Arial"/>
                <w:lang w:eastAsia="ko-KR"/>
              </w:rPr>
            </w:pPr>
          </w:p>
        </w:tc>
      </w:tr>
      <w:tr w:rsidR="00A8610D" w:rsidRPr="00D95972" w14:paraId="0C24AB96" w14:textId="77777777" w:rsidTr="00F27B8D">
        <w:tc>
          <w:tcPr>
            <w:tcW w:w="976" w:type="dxa"/>
            <w:tcBorders>
              <w:left w:val="thinThickThinSmallGap" w:sz="24" w:space="0" w:color="auto"/>
              <w:bottom w:val="nil"/>
            </w:tcBorders>
            <w:shd w:val="clear" w:color="auto" w:fill="auto"/>
          </w:tcPr>
          <w:p w14:paraId="79240F37" w14:textId="77777777" w:rsidR="00A8610D" w:rsidRPr="00D95972" w:rsidRDefault="00A8610D" w:rsidP="00A8610D">
            <w:pPr>
              <w:rPr>
                <w:rFonts w:cs="Arial"/>
              </w:rPr>
            </w:pPr>
          </w:p>
        </w:tc>
        <w:tc>
          <w:tcPr>
            <w:tcW w:w="1317" w:type="dxa"/>
            <w:gridSpan w:val="2"/>
            <w:tcBorders>
              <w:bottom w:val="nil"/>
            </w:tcBorders>
            <w:shd w:val="clear" w:color="auto" w:fill="auto"/>
          </w:tcPr>
          <w:p w14:paraId="7768B9B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7A9DB15" w14:textId="77777777" w:rsidR="00A8610D" w:rsidRPr="00D95972" w:rsidRDefault="009212AC" w:rsidP="00A8610D">
            <w:pPr>
              <w:overflowPunct/>
              <w:autoSpaceDE/>
              <w:autoSpaceDN/>
              <w:adjustRightInd/>
              <w:textAlignment w:val="auto"/>
              <w:rPr>
                <w:rFonts w:cs="Arial"/>
                <w:lang w:val="en-US"/>
              </w:rPr>
            </w:pPr>
            <w:hyperlink r:id="rId312" w:history="1">
              <w:r w:rsidR="00A8610D">
                <w:rPr>
                  <w:rStyle w:val="Hyperlink"/>
                </w:rPr>
                <w:t>C1-215957</w:t>
              </w:r>
            </w:hyperlink>
          </w:p>
        </w:tc>
        <w:tc>
          <w:tcPr>
            <w:tcW w:w="4191" w:type="dxa"/>
            <w:gridSpan w:val="3"/>
            <w:tcBorders>
              <w:top w:val="single" w:sz="4" w:space="0" w:color="auto"/>
              <w:bottom w:val="single" w:sz="4" w:space="0" w:color="auto"/>
            </w:tcBorders>
            <w:shd w:val="clear" w:color="auto" w:fill="FFFFFF"/>
          </w:tcPr>
          <w:p w14:paraId="1A466543" w14:textId="77777777" w:rsidR="00A8610D" w:rsidRPr="00D95972" w:rsidRDefault="00A8610D" w:rsidP="00A861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on-demand session</w:t>
            </w:r>
          </w:p>
        </w:tc>
        <w:tc>
          <w:tcPr>
            <w:tcW w:w="1767" w:type="dxa"/>
            <w:tcBorders>
              <w:top w:val="single" w:sz="4" w:space="0" w:color="auto"/>
              <w:bottom w:val="single" w:sz="4" w:space="0" w:color="auto"/>
            </w:tcBorders>
            <w:shd w:val="clear" w:color="auto" w:fill="FFFFFF"/>
          </w:tcPr>
          <w:p w14:paraId="19A76A66"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6A9813A" w14:textId="77777777" w:rsidR="00A8610D" w:rsidRPr="00D95972" w:rsidRDefault="00A8610D" w:rsidP="00A8610D">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F746B" w14:textId="77777777" w:rsidR="00A8610D" w:rsidRDefault="00A8610D" w:rsidP="00A8610D">
            <w:pPr>
              <w:rPr>
                <w:rFonts w:eastAsia="Batang" w:cs="Arial"/>
                <w:lang w:eastAsia="ko-KR"/>
              </w:rPr>
            </w:pPr>
            <w:r>
              <w:rPr>
                <w:rFonts w:eastAsia="Batang" w:cs="Arial"/>
                <w:lang w:eastAsia="ko-KR"/>
              </w:rPr>
              <w:t>Postponed</w:t>
            </w:r>
          </w:p>
          <w:p w14:paraId="04B231B9" w14:textId="77777777" w:rsidR="00A8610D" w:rsidRDefault="00A8610D" w:rsidP="00A8610D">
            <w:pPr>
              <w:rPr>
                <w:rFonts w:eastAsia="Batang" w:cs="Arial"/>
                <w:lang w:eastAsia="ko-KR"/>
              </w:rPr>
            </w:pPr>
            <w:r>
              <w:rPr>
                <w:rFonts w:eastAsia="Batang" w:cs="Arial"/>
                <w:lang w:eastAsia="ko-KR"/>
              </w:rPr>
              <w:t>Francois Mon 1603: Comments</w:t>
            </w:r>
          </w:p>
          <w:p w14:paraId="432A3BA2" w14:textId="77777777" w:rsidR="00A8610D" w:rsidRDefault="00A8610D" w:rsidP="00A8610D">
            <w:pPr>
              <w:rPr>
                <w:rFonts w:eastAsia="Batang" w:cs="Arial"/>
                <w:lang w:eastAsia="ko-KR"/>
              </w:rPr>
            </w:pPr>
            <w:r>
              <w:rPr>
                <w:rFonts w:eastAsia="Batang" w:cs="Arial"/>
                <w:lang w:eastAsia="ko-KR"/>
              </w:rPr>
              <w:t>Jörgen Mon 1858: Asks for requirement. Editorials</w:t>
            </w:r>
          </w:p>
          <w:p w14:paraId="463E7CE2" w14:textId="77777777" w:rsidR="00A8610D" w:rsidRDefault="00A8610D" w:rsidP="00A8610D">
            <w:pPr>
              <w:rPr>
                <w:rFonts w:eastAsia="Batang" w:cs="Arial"/>
                <w:lang w:eastAsia="ko-KR"/>
              </w:rPr>
            </w:pPr>
            <w:r>
              <w:rPr>
                <w:rFonts w:eastAsia="Batang" w:cs="Arial"/>
                <w:lang w:eastAsia="ko-KR"/>
              </w:rPr>
              <w:t xml:space="preserve">Kiran Wed 1521: New draft in </w:t>
            </w:r>
            <w:hyperlink r:id="rId313" w:history="1">
              <w:r w:rsidRPr="00C15FB2">
                <w:rPr>
                  <w:rStyle w:val="Hyperlink"/>
                  <w:rFonts w:eastAsia="Batang" w:cs="Arial"/>
                  <w:lang w:val="en-IN" w:eastAsia="ko-KR"/>
                </w:rPr>
                <w:t>Draft2_C1-215957</w:t>
              </w:r>
            </w:hyperlink>
            <w:r>
              <w:rPr>
                <w:rFonts w:eastAsia="Batang" w:cs="Arial"/>
                <w:lang w:eastAsia="ko-KR"/>
              </w:rPr>
              <w:t>.</w:t>
            </w:r>
          </w:p>
          <w:p w14:paraId="6649CB6E" w14:textId="77777777" w:rsidR="00A8610D" w:rsidRDefault="00A8610D" w:rsidP="00A8610D">
            <w:pPr>
              <w:rPr>
                <w:rFonts w:eastAsia="Batang" w:cs="Arial"/>
                <w:lang w:eastAsia="ko-KR"/>
              </w:rPr>
            </w:pPr>
            <w:r>
              <w:rPr>
                <w:rFonts w:eastAsia="Batang" w:cs="Arial"/>
                <w:lang w:eastAsia="ko-KR"/>
              </w:rPr>
              <w:t xml:space="preserve">Kiran Wed 1620: New link </w:t>
            </w:r>
            <w:hyperlink r:id="rId314" w:history="1">
              <w:r w:rsidRPr="00C15FB2">
                <w:rPr>
                  <w:rStyle w:val="Hyperlink"/>
                  <w:rFonts w:eastAsia="Batang" w:cs="Arial"/>
                  <w:lang w:val="en-IN" w:eastAsia="ko-KR"/>
                </w:rPr>
                <w:t>Draft2_C1-215957</w:t>
              </w:r>
            </w:hyperlink>
            <w:r>
              <w:rPr>
                <w:rFonts w:eastAsia="Batang" w:cs="Arial"/>
                <w:lang w:eastAsia="ko-KR"/>
              </w:rPr>
              <w:t>.</w:t>
            </w:r>
          </w:p>
          <w:p w14:paraId="380E394A" w14:textId="77777777" w:rsidR="00A8610D" w:rsidRDefault="00A8610D" w:rsidP="00A8610D">
            <w:pPr>
              <w:rPr>
                <w:rFonts w:eastAsia="Batang" w:cs="Arial"/>
                <w:lang w:eastAsia="ko-KR"/>
              </w:rPr>
            </w:pPr>
            <w:r>
              <w:rPr>
                <w:rFonts w:eastAsia="Batang" w:cs="Arial"/>
                <w:lang w:eastAsia="ko-KR"/>
              </w:rPr>
              <w:t>Francois Wed 1652: We should avoid body in response.</w:t>
            </w:r>
          </w:p>
          <w:p w14:paraId="14B8AF2A" w14:textId="77777777" w:rsidR="00A8610D" w:rsidRPr="00D95972" w:rsidRDefault="00A8610D" w:rsidP="00A8610D">
            <w:pPr>
              <w:rPr>
                <w:rFonts w:eastAsia="Batang" w:cs="Arial"/>
                <w:lang w:eastAsia="ko-KR"/>
              </w:rPr>
            </w:pPr>
            <w:r>
              <w:rPr>
                <w:rFonts w:eastAsia="Batang" w:cs="Arial"/>
                <w:lang w:eastAsia="ko-KR"/>
              </w:rPr>
              <w:t>Jörgen Wed 2138: Agree with Francois</w:t>
            </w:r>
          </w:p>
        </w:tc>
      </w:tr>
      <w:tr w:rsidR="00A8610D" w:rsidRPr="00D95972" w14:paraId="46B5AE77" w14:textId="77777777" w:rsidTr="00F27B8D">
        <w:tc>
          <w:tcPr>
            <w:tcW w:w="976" w:type="dxa"/>
            <w:tcBorders>
              <w:left w:val="thinThickThinSmallGap" w:sz="24" w:space="0" w:color="auto"/>
              <w:bottom w:val="nil"/>
            </w:tcBorders>
            <w:shd w:val="clear" w:color="auto" w:fill="auto"/>
          </w:tcPr>
          <w:p w14:paraId="75D75E59" w14:textId="77777777" w:rsidR="00A8610D" w:rsidRPr="00D95972" w:rsidRDefault="00A8610D" w:rsidP="00A8610D">
            <w:pPr>
              <w:rPr>
                <w:rFonts w:cs="Arial"/>
              </w:rPr>
            </w:pPr>
          </w:p>
        </w:tc>
        <w:tc>
          <w:tcPr>
            <w:tcW w:w="1317" w:type="dxa"/>
            <w:gridSpan w:val="2"/>
            <w:tcBorders>
              <w:bottom w:val="nil"/>
            </w:tcBorders>
            <w:shd w:val="clear" w:color="auto" w:fill="auto"/>
          </w:tcPr>
          <w:p w14:paraId="624B79C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048B0A61" w14:textId="77777777" w:rsidR="00A8610D" w:rsidRPr="00D95972" w:rsidRDefault="009212AC" w:rsidP="00A8610D">
            <w:pPr>
              <w:overflowPunct/>
              <w:autoSpaceDE/>
              <w:autoSpaceDN/>
              <w:adjustRightInd/>
              <w:textAlignment w:val="auto"/>
              <w:rPr>
                <w:rFonts w:cs="Arial"/>
                <w:lang w:val="en-US"/>
              </w:rPr>
            </w:pPr>
            <w:hyperlink r:id="rId315" w:history="1">
              <w:r w:rsidR="00A8610D">
                <w:rPr>
                  <w:rStyle w:val="Hyperlink"/>
                </w:rPr>
                <w:t>C1-216072</w:t>
              </w:r>
            </w:hyperlink>
          </w:p>
        </w:tc>
        <w:tc>
          <w:tcPr>
            <w:tcW w:w="4191" w:type="dxa"/>
            <w:gridSpan w:val="3"/>
            <w:tcBorders>
              <w:top w:val="single" w:sz="4" w:space="0" w:color="auto"/>
              <w:bottom w:val="single" w:sz="4" w:space="0" w:color="auto"/>
            </w:tcBorders>
            <w:shd w:val="clear" w:color="auto" w:fill="FFFF00"/>
          </w:tcPr>
          <w:p w14:paraId="6519EB3A" w14:textId="77777777" w:rsidR="00A8610D" w:rsidRPr="00D95972" w:rsidRDefault="00A8610D" w:rsidP="00A861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E61EE8E"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E09994B" w14:textId="77777777" w:rsidR="00A8610D" w:rsidRPr="00D95972" w:rsidRDefault="00A8610D" w:rsidP="00A8610D">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ADF09"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405B41CC" w14:textId="77777777" w:rsidR="00A8610D" w:rsidRDefault="00A8610D" w:rsidP="00A8610D">
            <w:pPr>
              <w:rPr>
                <w:ins w:id="497" w:author="Ericsson j in CT1#132-e" w:date="2021-10-14T14:42:00Z"/>
                <w:rFonts w:eastAsia="Batang" w:cs="Arial"/>
                <w:lang w:eastAsia="ko-KR"/>
              </w:rPr>
            </w:pPr>
            <w:ins w:id="498" w:author="Ericsson j in CT1#132-e" w:date="2021-10-14T14:42:00Z">
              <w:r>
                <w:rPr>
                  <w:rFonts w:eastAsia="Batang" w:cs="Arial"/>
                  <w:lang w:eastAsia="ko-KR"/>
                </w:rPr>
                <w:t>Revision of C1-215950</w:t>
              </w:r>
            </w:ins>
          </w:p>
          <w:p w14:paraId="07F80DAC" w14:textId="77777777" w:rsidR="00A8610D" w:rsidRDefault="00A8610D" w:rsidP="00A8610D">
            <w:pPr>
              <w:rPr>
                <w:ins w:id="499" w:author="Ericsson j in CT1#132-e" w:date="2021-10-14T14:42:00Z"/>
                <w:rFonts w:eastAsia="Batang" w:cs="Arial"/>
                <w:lang w:eastAsia="ko-KR"/>
              </w:rPr>
            </w:pPr>
            <w:ins w:id="500" w:author="Ericsson j in CT1#132-e" w:date="2021-10-14T14:42:00Z">
              <w:r>
                <w:rPr>
                  <w:rFonts w:eastAsia="Batang" w:cs="Arial"/>
                  <w:lang w:eastAsia="ko-KR"/>
                </w:rPr>
                <w:t>_________________________________________</w:t>
              </w:r>
            </w:ins>
          </w:p>
          <w:p w14:paraId="52313BCD" w14:textId="77777777" w:rsidR="00A8610D" w:rsidRDefault="00A8610D" w:rsidP="00A8610D">
            <w:pPr>
              <w:rPr>
                <w:rFonts w:eastAsia="Batang" w:cs="Arial"/>
                <w:lang w:eastAsia="ko-KR"/>
              </w:rPr>
            </w:pPr>
            <w:r>
              <w:rPr>
                <w:rFonts w:eastAsia="Batang" w:cs="Arial"/>
                <w:lang w:eastAsia="ko-KR"/>
              </w:rPr>
              <w:t>Francois Mon 1239: Comment as for 5950 (or 5951)</w:t>
            </w:r>
          </w:p>
          <w:p w14:paraId="45D009C7" w14:textId="77777777" w:rsidR="00A8610D" w:rsidRDefault="00A8610D" w:rsidP="00A8610D">
            <w:pPr>
              <w:rPr>
                <w:rFonts w:eastAsia="Batang" w:cs="Arial"/>
                <w:lang w:eastAsia="ko-KR"/>
              </w:rPr>
            </w:pPr>
            <w:r>
              <w:rPr>
                <w:rFonts w:eastAsia="Batang" w:cs="Arial"/>
                <w:lang w:eastAsia="ko-KR"/>
              </w:rPr>
              <w:t>Jörgen Mon 1805: Some comments</w:t>
            </w:r>
          </w:p>
          <w:p w14:paraId="5913FD1F" w14:textId="77777777" w:rsidR="00A8610D" w:rsidRDefault="00A8610D" w:rsidP="00A8610D">
            <w:pPr>
              <w:rPr>
                <w:rFonts w:eastAsia="Batang" w:cs="Arial"/>
                <w:lang w:eastAsia="ko-KR"/>
              </w:rPr>
            </w:pPr>
            <w:r>
              <w:rPr>
                <w:rFonts w:eastAsia="Batang" w:cs="Arial"/>
                <w:lang w:eastAsia="ko-KR"/>
              </w:rPr>
              <w:t>Kiran Tue 0918: No own text, interpreted by VC to have been sent by mistake.</w:t>
            </w:r>
          </w:p>
          <w:p w14:paraId="6EE26254" w14:textId="77777777" w:rsidR="00A8610D" w:rsidRDefault="00A8610D" w:rsidP="00A8610D">
            <w:pPr>
              <w:rPr>
                <w:rFonts w:eastAsia="Batang" w:cs="Arial"/>
                <w:lang w:eastAsia="ko-KR"/>
              </w:rPr>
            </w:pPr>
            <w:r>
              <w:rPr>
                <w:rFonts w:eastAsia="Batang" w:cs="Arial"/>
                <w:lang w:eastAsia="ko-KR"/>
              </w:rPr>
              <w:t xml:space="preserve">Kiran Tue 1127: Responds to Jörgen, draft revision in </w:t>
            </w:r>
            <w:hyperlink r:id="rId316" w:history="1">
              <w:r>
                <w:rPr>
                  <w:rStyle w:val="Hyperlink"/>
                  <w:lang w:val="en-IN"/>
                </w:rPr>
                <w:t>Draft_C1-215950</w:t>
              </w:r>
            </w:hyperlink>
          </w:p>
          <w:p w14:paraId="7DE32912" w14:textId="77777777" w:rsidR="00A8610D" w:rsidRDefault="00A8610D" w:rsidP="00A8610D">
            <w:pPr>
              <w:rPr>
                <w:rFonts w:eastAsia="Batang" w:cs="Arial"/>
                <w:lang w:eastAsia="ko-KR"/>
              </w:rPr>
            </w:pPr>
            <w:r>
              <w:rPr>
                <w:rFonts w:eastAsia="Batang" w:cs="Arial"/>
                <w:lang w:eastAsia="ko-KR"/>
              </w:rPr>
              <w:t>Francois Tue 1219: Still some issues</w:t>
            </w:r>
          </w:p>
          <w:p w14:paraId="0EABA1C9" w14:textId="77777777" w:rsidR="00A8610D" w:rsidRDefault="00A8610D" w:rsidP="00A8610D">
            <w:pPr>
              <w:rPr>
                <w:rFonts w:eastAsia="Batang" w:cs="Arial"/>
                <w:lang w:eastAsia="ko-KR"/>
              </w:rPr>
            </w:pPr>
            <w:r>
              <w:rPr>
                <w:rFonts w:eastAsia="Batang" w:cs="Arial"/>
                <w:lang w:eastAsia="ko-KR"/>
              </w:rPr>
              <w:t>Jörgen Tue 1643: Still some issues</w:t>
            </w:r>
          </w:p>
          <w:p w14:paraId="696A5470" w14:textId="77777777" w:rsidR="00A8610D" w:rsidRDefault="00A8610D" w:rsidP="00A8610D">
            <w:r>
              <w:rPr>
                <w:rFonts w:eastAsia="Batang" w:cs="Arial"/>
                <w:lang w:eastAsia="ko-KR"/>
              </w:rPr>
              <w:t xml:space="preserve">Kiran Wed 0611: Answers Jörgen New draft in </w:t>
            </w:r>
            <w:hyperlink r:id="rId317" w:history="1">
              <w:r>
                <w:rPr>
                  <w:rStyle w:val="Hyperlink"/>
                  <w:color w:val="954F72"/>
                </w:rPr>
                <w:t>Draft4_C1-215950</w:t>
              </w:r>
            </w:hyperlink>
            <w:r>
              <w:t>.</w:t>
            </w:r>
          </w:p>
          <w:p w14:paraId="2F364446" w14:textId="77777777" w:rsidR="00A8610D" w:rsidRDefault="00A8610D" w:rsidP="00A8610D">
            <w:r>
              <w:t>Francois Wed 0918: Fine with revision</w:t>
            </w:r>
          </w:p>
          <w:p w14:paraId="4FE6075F" w14:textId="77777777" w:rsidR="00A8610D" w:rsidRPr="00D95972" w:rsidRDefault="00A8610D" w:rsidP="00A8610D">
            <w:pPr>
              <w:rPr>
                <w:rFonts w:eastAsia="Batang" w:cs="Arial"/>
                <w:lang w:eastAsia="ko-KR"/>
              </w:rPr>
            </w:pPr>
            <w:r>
              <w:t>Jörgen Wed 1100: Fine with revision</w:t>
            </w:r>
          </w:p>
        </w:tc>
      </w:tr>
      <w:tr w:rsidR="00A8610D" w:rsidRPr="00A37DB2" w14:paraId="0D7B316C" w14:textId="77777777" w:rsidTr="00F27B8D">
        <w:tc>
          <w:tcPr>
            <w:tcW w:w="976" w:type="dxa"/>
            <w:tcBorders>
              <w:left w:val="thinThickThinSmallGap" w:sz="24" w:space="0" w:color="auto"/>
              <w:bottom w:val="nil"/>
            </w:tcBorders>
            <w:shd w:val="clear" w:color="auto" w:fill="auto"/>
          </w:tcPr>
          <w:p w14:paraId="42F2D4BC" w14:textId="77777777" w:rsidR="00A8610D" w:rsidRPr="00D95972" w:rsidRDefault="00A8610D" w:rsidP="00A8610D">
            <w:pPr>
              <w:rPr>
                <w:rFonts w:cs="Arial"/>
              </w:rPr>
            </w:pPr>
          </w:p>
        </w:tc>
        <w:tc>
          <w:tcPr>
            <w:tcW w:w="1317" w:type="dxa"/>
            <w:gridSpan w:val="2"/>
            <w:tcBorders>
              <w:bottom w:val="nil"/>
            </w:tcBorders>
            <w:shd w:val="clear" w:color="auto" w:fill="auto"/>
          </w:tcPr>
          <w:p w14:paraId="78D8116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42085D8" w14:textId="77777777" w:rsidR="00A8610D" w:rsidRPr="00D95972" w:rsidRDefault="009212AC" w:rsidP="00A8610D">
            <w:pPr>
              <w:overflowPunct/>
              <w:autoSpaceDE/>
              <w:autoSpaceDN/>
              <w:adjustRightInd/>
              <w:textAlignment w:val="auto"/>
              <w:rPr>
                <w:rFonts w:cs="Arial"/>
                <w:lang w:val="en-US"/>
              </w:rPr>
            </w:pPr>
            <w:hyperlink r:id="rId318" w:history="1">
              <w:r w:rsidR="00A8610D">
                <w:rPr>
                  <w:rStyle w:val="Hyperlink"/>
                </w:rPr>
                <w:t>C1-216073</w:t>
              </w:r>
            </w:hyperlink>
          </w:p>
        </w:tc>
        <w:tc>
          <w:tcPr>
            <w:tcW w:w="4191" w:type="dxa"/>
            <w:gridSpan w:val="3"/>
            <w:tcBorders>
              <w:top w:val="single" w:sz="4" w:space="0" w:color="auto"/>
              <w:bottom w:val="single" w:sz="4" w:space="0" w:color="auto"/>
            </w:tcBorders>
            <w:shd w:val="clear" w:color="auto" w:fill="FFFF00"/>
          </w:tcPr>
          <w:p w14:paraId="3EBB78D3" w14:textId="77777777" w:rsidR="00A8610D" w:rsidRPr="00D95972" w:rsidRDefault="00A8610D" w:rsidP="00A861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00"/>
          </w:tcPr>
          <w:p w14:paraId="391709D3"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3E0AEF5" w14:textId="77777777" w:rsidR="00A8610D" w:rsidRPr="00D95972" w:rsidRDefault="00A8610D" w:rsidP="00A8610D">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4B589"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52D51C04" w14:textId="77777777" w:rsidR="00A8610D" w:rsidRDefault="00A8610D" w:rsidP="00A8610D">
            <w:pPr>
              <w:rPr>
                <w:ins w:id="501" w:author="Ericsson j in CT1#132-e" w:date="2021-10-14T14:43:00Z"/>
                <w:rFonts w:eastAsia="Batang" w:cs="Arial"/>
                <w:lang w:eastAsia="ko-KR"/>
              </w:rPr>
            </w:pPr>
            <w:ins w:id="502" w:author="Ericsson j in CT1#132-e" w:date="2021-10-14T14:43:00Z">
              <w:r>
                <w:rPr>
                  <w:rFonts w:eastAsia="Batang" w:cs="Arial"/>
                  <w:lang w:eastAsia="ko-KR"/>
                </w:rPr>
                <w:t>Revision of C1-215951</w:t>
              </w:r>
            </w:ins>
          </w:p>
          <w:p w14:paraId="54A097B9" w14:textId="77777777" w:rsidR="00A8610D" w:rsidRDefault="00A8610D" w:rsidP="00A8610D">
            <w:pPr>
              <w:rPr>
                <w:ins w:id="503" w:author="Ericsson j in CT1#132-e" w:date="2021-10-14T14:43:00Z"/>
                <w:rFonts w:eastAsia="Batang" w:cs="Arial"/>
                <w:lang w:eastAsia="ko-KR"/>
              </w:rPr>
            </w:pPr>
            <w:ins w:id="504" w:author="Ericsson j in CT1#132-e" w:date="2021-10-14T14:43:00Z">
              <w:r>
                <w:rPr>
                  <w:rFonts w:eastAsia="Batang" w:cs="Arial"/>
                  <w:lang w:eastAsia="ko-KR"/>
                </w:rPr>
                <w:t>_________________________________________</w:t>
              </w:r>
            </w:ins>
          </w:p>
          <w:p w14:paraId="2FE97EFB" w14:textId="77777777" w:rsidR="00A8610D" w:rsidRDefault="00A8610D" w:rsidP="00A8610D">
            <w:pPr>
              <w:rPr>
                <w:rFonts w:eastAsia="Batang" w:cs="Arial"/>
                <w:lang w:eastAsia="ko-KR"/>
              </w:rPr>
            </w:pPr>
            <w:r>
              <w:rPr>
                <w:rFonts w:eastAsia="Batang" w:cs="Arial"/>
                <w:lang w:eastAsia="ko-KR"/>
              </w:rPr>
              <w:t>Francois Mon 1236: Comments (possibly against 5950).</w:t>
            </w:r>
          </w:p>
          <w:p w14:paraId="2BB936CE" w14:textId="77777777" w:rsidR="00A8610D" w:rsidRDefault="00A8610D" w:rsidP="00A8610D">
            <w:pPr>
              <w:rPr>
                <w:rFonts w:eastAsia="Batang" w:cs="Arial"/>
                <w:lang w:eastAsia="ko-KR"/>
              </w:rPr>
            </w:pPr>
            <w:r>
              <w:rPr>
                <w:rFonts w:eastAsia="Batang" w:cs="Arial"/>
                <w:lang w:eastAsia="ko-KR"/>
              </w:rPr>
              <w:t>Jörgen Mon 1805: Same comments as for 5950</w:t>
            </w:r>
          </w:p>
          <w:p w14:paraId="7B784B95" w14:textId="77777777" w:rsidR="00A8610D" w:rsidRPr="00016512" w:rsidRDefault="00A8610D" w:rsidP="00A8610D">
            <w:pPr>
              <w:rPr>
                <w:lang w:val="sv-SE"/>
              </w:rPr>
            </w:pPr>
            <w:r>
              <w:rPr>
                <w:rFonts w:eastAsia="Batang" w:cs="Arial"/>
                <w:lang w:eastAsia="ko-KR"/>
              </w:rPr>
              <w:t xml:space="preserve">Kiran Tue 1127: Replies to Jörgen and Francois. </w:t>
            </w:r>
            <w:r w:rsidRPr="00A37DB2">
              <w:rPr>
                <w:rFonts w:eastAsia="Batang" w:cs="Arial"/>
                <w:lang w:val="sv-SE" w:eastAsia="ko-KR"/>
              </w:rPr>
              <w:t xml:space="preserve">Draft revision in </w:t>
            </w:r>
            <w:hyperlink r:id="rId319" w:history="1">
              <w:r w:rsidRPr="00A37DB2">
                <w:rPr>
                  <w:rStyle w:val="Hyperlink"/>
                  <w:lang w:val="sv-SE"/>
                </w:rPr>
                <w:t>Draft_C1-215951</w:t>
              </w:r>
            </w:hyperlink>
          </w:p>
          <w:p w14:paraId="50F88FA9" w14:textId="77777777" w:rsidR="00A8610D" w:rsidRDefault="00A8610D" w:rsidP="00A8610D">
            <w:pPr>
              <w:rPr>
                <w:lang w:val="en-IN"/>
              </w:rPr>
            </w:pPr>
            <w:r w:rsidRPr="00A37DB2">
              <w:rPr>
                <w:lang w:val="en-IN"/>
              </w:rPr>
              <w:t>Francois</w:t>
            </w:r>
            <w:r>
              <w:rPr>
                <w:lang w:val="en-IN"/>
              </w:rPr>
              <w:t xml:space="preserve"> Tue 1223: Still some issues</w:t>
            </w:r>
          </w:p>
          <w:p w14:paraId="6AAC1C09" w14:textId="77777777" w:rsidR="00A8610D" w:rsidRPr="00E5097A" w:rsidRDefault="00A8610D" w:rsidP="00A8610D">
            <w:pPr>
              <w:rPr>
                <w:rFonts w:ascii="Calibri" w:hAnsi="Calibri" w:cs="Calibri"/>
                <w:sz w:val="22"/>
                <w:szCs w:val="22"/>
                <w:lang w:val="en-IN"/>
              </w:rPr>
            </w:pPr>
            <w:r>
              <w:rPr>
                <w:lang w:val="en-IN"/>
              </w:rPr>
              <w:t xml:space="preserve">Kiran Wed 0615: New draft in </w:t>
            </w:r>
            <w:hyperlink r:id="rId320" w:history="1">
              <w:r>
                <w:rPr>
                  <w:rStyle w:val="Hyperlink"/>
                  <w:rFonts w:ascii="Calibri" w:hAnsi="Calibri" w:cs="Calibri"/>
                  <w:sz w:val="22"/>
                  <w:szCs w:val="22"/>
                  <w:lang w:val="en-IN"/>
                </w:rPr>
                <w:t>Draft4_C1-215951</w:t>
              </w:r>
            </w:hyperlink>
          </w:p>
          <w:p w14:paraId="67BC76B5" w14:textId="77777777" w:rsidR="00A8610D" w:rsidRDefault="00A8610D" w:rsidP="00A8610D">
            <w:r>
              <w:t>Francois Wed 0918: Fine with revision</w:t>
            </w:r>
          </w:p>
          <w:p w14:paraId="4422FE1B" w14:textId="77777777" w:rsidR="00A8610D" w:rsidRPr="00A37DB2" w:rsidRDefault="00A8610D" w:rsidP="00A8610D">
            <w:pPr>
              <w:rPr>
                <w:rFonts w:eastAsia="Batang" w:cs="Arial"/>
                <w:lang w:eastAsia="ko-KR"/>
              </w:rPr>
            </w:pPr>
            <w:r>
              <w:t>Jörgen Wed 1101: Fine with revision</w:t>
            </w:r>
          </w:p>
        </w:tc>
      </w:tr>
      <w:tr w:rsidR="00A8610D" w:rsidRPr="00D95972" w14:paraId="692D90ED" w14:textId="77777777" w:rsidTr="00F27B8D">
        <w:tc>
          <w:tcPr>
            <w:tcW w:w="976" w:type="dxa"/>
            <w:tcBorders>
              <w:left w:val="thinThickThinSmallGap" w:sz="24" w:space="0" w:color="auto"/>
              <w:bottom w:val="nil"/>
            </w:tcBorders>
            <w:shd w:val="clear" w:color="auto" w:fill="auto"/>
          </w:tcPr>
          <w:p w14:paraId="4A23A705" w14:textId="77777777" w:rsidR="00A8610D" w:rsidRPr="00A37DB2" w:rsidRDefault="00A8610D" w:rsidP="00A8610D">
            <w:pPr>
              <w:rPr>
                <w:rFonts w:cs="Arial"/>
              </w:rPr>
            </w:pPr>
          </w:p>
        </w:tc>
        <w:tc>
          <w:tcPr>
            <w:tcW w:w="1317" w:type="dxa"/>
            <w:gridSpan w:val="2"/>
            <w:tcBorders>
              <w:bottom w:val="nil"/>
            </w:tcBorders>
            <w:shd w:val="clear" w:color="auto" w:fill="auto"/>
          </w:tcPr>
          <w:p w14:paraId="54CB39CA" w14:textId="77777777" w:rsidR="00A8610D" w:rsidRPr="00A37DB2" w:rsidRDefault="00A8610D" w:rsidP="00A8610D">
            <w:pPr>
              <w:rPr>
                <w:rFonts w:cs="Arial"/>
              </w:rPr>
            </w:pPr>
          </w:p>
        </w:tc>
        <w:tc>
          <w:tcPr>
            <w:tcW w:w="1088" w:type="dxa"/>
            <w:tcBorders>
              <w:top w:val="single" w:sz="4" w:space="0" w:color="auto"/>
              <w:bottom w:val="single" w:sz="4" w:space="0" w:color="auto"/>
            </w:tcBorders>
            <w:shd w:val="clear" w:color="auto" w:fill="FFFF00"/>
          </w:tcPr>
          <w:p w14:paraId="1374E575" w14:textId="77777777" w:rsidR="00A8610D" w:rsidRPr="00D95972" w:rsidRDefault="009212AC" w:rsidP="00A8610D">
            <w:pPr>
              <w:overflowPunct/>
              <w:autoSpaceDE/>
              <w:autoSpaceDN/>
              <w:adjustRightInd/>
              <w:textAlignment w:val="auto"/>
              <w:rPr>
                <w:rFonts w:cs="Arial"/>
                <w:lang w:val="en-US"/>
              </w:rPr>
            </w:pPr>
            <w:hyperlink r:id="rId321" w:history="1">
              <w:r w:rsidR="00A8610D">
                <w:rPr>
                  <w:rStyle w:val="Hyperlink"/>
                </w:rPr>
                <w:t>C1-216074</w:t>
              </w:r>
            </w:hyperlink>
          </w:p>
        </w:tc>
        <w:tc>
          <w:tcPr>
            <w:tcW w:w="4191" w:type="dxa"/>
            <w:gridSpan w:val="3"/>
            <w:tcBorders>
              <w:top w:val="single" w:sz="4" w:space="0" w:color="auto"/>
              <w:bottom w:val="single" w:sz="4" w:space="0" w:color="auto"/>
            </w:tcBorders>
            <w:shd w:val="clear" w:color="auto" w:fill="FFFF00"/>
          </w:tcPr>
          <w:p w14:paraId="069382A3" w14:textId="77777777" w:rsidR="00A8610D" w:rsidRPr="00D95972" w:rsidRDefault="00A8610D" w:rsidP="00A861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6407657A"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ACCF75A" w14:textId="77777777" w:rsidR="00A8610D" w:rsidRPr="00D95972" w:rsidRDefault="00A8610D" w:rsidP="00A8610D">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9FF19"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6FFC6641" w14:textId="77777777" w:rsidR="00A8610D" w:rsidRDefault="00A8610D" w:rsidP="00A8610D">
            <w:pPr>
              <w:rPr>
                <w:ins w:id="505" w:author="Ericsson j in CT1#132-e" w:date="2021-10-14T14:44:00Z"/>
                <w:rFonts w:eastAsia="Batang" w:cs="Arial"/>
                <w:lang w:eastAsia="ko-KR"/>
              </w:rPr>
            </w:pPr>
            <w:ins w:id="506" w:author="Ericsson j in CT1#132-e" w:date="2021-10-14T14:44:00Z">
              <w:r>
                <w:rPr>
                  <w:rFonts w:eastAsia="Batang" w:cs="Arial"/>
                  <w:lang w:eastAsia="ko-KR"/>
                </w:rPr>
                <w:t>Revision of C1-215952</w:t>
              </w:r>
            </w:ins>
          </w:p>
          <w:p w14:paraId="40EBB556" w14:textId="77777777" w:rsidR="00A8610D" w:rsidRDefault="00A8610D" w:rsidP="00A8610D">
            <w:pPr>
              <w:rPr>
                <w:ins w:id="507" w:author="Ericsson j in CT1#132-e" w:date="2021-10-14T14:44:00Z"/>
                <w:rFonts w:eastAsia="Batang" w:cs="Arial"/>
                <w:lang w:eastAsia="ko-KR"/>
              </w:rPr>
            </w:pPr>
            <w:ins w:id="508" w:author="Ericsson j in CT1#132-e" w:date="2021-10-14T14:44:00Z">
              <w:r>
                <w:rPr>
                  <w:rFonts w:eastAsia="Batang" w:cs="Arial"/>
                  <w:lang w:eastAsia="ko-KR"/>
                </w:rPr>
                <w:t>_________________________________________</w:t>
              </w:r>
            </w:ins>
          </w:p>
          <w:p w14:paraId="2D988979" w14:textId="77777777" w:rsidR="00A8610D" w:rsidRDefault="00A8610D" w:rsidP="00A8610D">
            <w:pPr>
              <w:rPr>
                <w:rFonts w:eastAsia="Batang" w:cs="Arial"/>
                <w:lang w:eastAsia="ko-KR"/>
              </w:rPr>
            </w:pPr>
            <w:r>
              <w:rPr>
                <w:rFonts w:eastAsia="Batang" w:cs="Arial"/>
                <w:lang w:eastAsia="ko-KR"/>
              </w:rPr>
              <w:t>Francois Mon 1543: Same comment as 5954</w:t>
            </w:r>
          </w:p>
          <w:p w14:paraId="4FDEA9A4" w14:textId="77777777" w:rsidR="00A8610D" w:rsidRDefault="00A8610D" w:rsidP="00A8610D">
            <w:pPr>
              <w:rPr>
                <w:rFonts w:eastAsia="Batang" w:cs="Arial"/>
                <w:lang w:eastAsia="ko-KR"/>
              </w:rPr>
            </w:pPr>
            <w:r>
              <w:rPr>
                <w:rFonts w:eastAsia="Batang" w:cs="Arial"/>
                <w:lang w:eastAsia="ko-KR"/>
              </w:rPr>
              <w:t>Jörgen Mon 1813: Comments</w:t>
            </w:r>
          </w:p>
          <w:p w14:paraId="2C1EEBBF" w14:textId="77777777" w:rsidR="00A8610D" w:rsidRDefault="00A8610D" w:rsidP="00A8610D">
            <w:pPr>
              <w:rPr>
                <w:rFonts w:eastAsia="Batang" w:cs="Arial"/>
                <w:lang w:eastAsia="ko-KR"/>
              </w:rPr>
            </w:pPr>
            <w:r>
              <w:rPr>
                <w:rFonts w:eastAsia="Batang" w:cs="Arial"/>
                <w:lang w:eastAsia="ko-KR"/>
              </w:rPr>
              <w:t>Kiran Wed 2032: Asks for clarification</w:t>
            </w:r>
          </w:p>
          <w:p w14:paraId="3946B8D5" w14:textId="77777777" w:rsidR="00A8610D" w:rsidRPr="00D95972" w:rsidRDefault="00A8610D" w:rsidP="00A8610D">
            <w:pPr>
              <w:rPr>
                <w:rFonts w:eastAsia="Batang" w:cs="Arial"/>
                <w:lang w:eastAsia="ko-KR"/>
              </w:rPr>
            </w:pPr>
            <w:r>
              <w:rPr>
                <w:rFonts w:eastAsia="Batang" w:cs="Arial"/>
                <w:lang w:eastAsia="ko-KR"/>
              </w:rPr>
              <w:t>Jörgen Wed 2104: Explains previous comments</w:t>
            </w:r>
          </w:p>
        </w:tc>
      </w:tr>
      <w:tr w:rsidR="00A8610D" w:rsidRPr="00D95972" w14:paraId="7EFAF270" w14:textId="77777777" w:rsidTr="00F27B8D">
        <w:tc>
          <w:tcPr>
            <w:tcW w:w="976" w:type="dxa"/>
            <w:tcBorders>
              <w:left w:val="thinThickThinSmallGap" w:sz="24" w:space="0" w:color="auto"/>
              <w:bottom w:val="nil"/>
            </w:tcBorders>
            <w:shd w:val="clear" w:color="auto" w:fill="auto"/>
          </w:tcPr>
          <w:p w14:paraId="141DD43A" w14:textId="77777777" w:rsidR="00A8610D" w:rsidRPr="00D95972" w:rsidRDefault="00A8610D" w:rsidP="00A8610D">
            <w:pPr>
              <w:rPr>
                <w:rFonts w:cs="Arial"/>
              </w:rPr>
            </w:pPr>
          </w:p>
        </w:tc>
        <w:tc>
          <w:tcPr>
            <w:tcW w:w="1317" w:type="dxa"/>
            <w:gridSpan w:val="2"/>
            <w:tcBorders>
              <w:bottom w:val="nil"/>
            </w:tcBorders>
            <w:shd w:val="clear" w:color="auto" w:fill="auto"/>
          </w:tcPr>
          <w:p w14:paraId="57637FC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1F29AC71" w14:textId="77777777" w:rsidR="00A8610D" w:rsidRPr="00D95972" w:rsidRDefault="009212AC" w:rsidP="00A8610D">
            <w:pPr>
              <w:overflowPunct/>
              <w:autoSpaceDE/>
              <w:autoSpaceDN/>
              <w:adjustRightInd/>
              <w:textAlignment w:val="auto"/>
              <w:rPr>
                <w:rFonts w:cs="Arial"/>
                <w:lang w:val="en-US"/>
              </w:rPr>
            </w:pPr>
            <w:hyperlink r:id="rId322" w:history="1">
              <w:r w:rsidR="00A8610D">
                <w:rPr>
                  <w:rStyle w:val="Hyperlink"/>
                </w:rPr>
                <w:t>C1-216075</w:t>
              </w:r>
            </w:hyperlink>
          </w:p>
        </w:tc>
        <w:tc>
          <w:tcPr>
            <w:tcW w:w="4191" w:type="dxa"/>
            <w:gridSpan w:val="3"/>
            <w:tcBorders>
              <w:top w:val="single" w:sz="4" w:space="0" w:color="auto"/>
              <w:bottom w:val="single" w:sz="4" w:space="0" w:color="auto"/>
            </w:tcBorders>
            <w:shd w:val="clear" w:color="auto" w:fill="FFFF00"/>
          </w:tcPr>
          <w:p w14:paraId="1CC938E7" w14:textId="77777777" w:rsidR="00A8610D" w:rsidRPr="00D95972" w:rsidRDefault="00A8610D" w:rsidP="00A861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6E98C531"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5D1C961" w14:textId="77777777" w:rsidR="00A8610D" w:rsidRPr="00D95972" w:rsidRDefault="00A8610D" w:rsidP="00A8610D">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793B0" w14:textId="77777777" w:rsidR="00A8610D" w:rsidRDefault="00A8610D" w:rsidP="00A8610D">
            <w:pPr>
              <w:rPr>
                <w:ins w:id="509" w:author="Ericsson j in CT1#132-e" w:date="2021-10-14T14:44:00Z"/>
                <w:rFonts w:eastAsia="Batang" w:cs="Arial"/>
                <w:lang w:eastAsia="ko-KR"/>
              </w:rPr>
            </w:pPr>
            <w:ins w:id="510" w:author="Ericsson j in CT1#132-e" w:date="2021-10-14T14:44:00Z">
              <w:r>
                <w:rPr>
                  <w:rFonts w:eastAsia="Batang" w:cs="Arial"/>
                  <w:lang w:eastAsia="ko-KR"/>
                </w:rPr>
                <w:t>Revision of C1-215953</w:t>
              </w:r>
            </w:ins>
          </w:p>
          <w:p w14:paraId="65598DBE" w14:textId="77777777" w:rsidR="00A8610D" w:rsidRDefault="00A8610D" w:rsidP="00A8610D">
            <w:pPr>
              <w:rPr>
                <w:ins w:id="511" w:author="Ericsson j in CT1#132-e" w:date="2021-10-14T14:44:00Z"/>
                <w:rFonts w:eastAsia="Batang" w:cs="Arial"/>
                <w:lang w:eastAsia="ko-KR"/>
              </w:rPr>
            </w:pPr>
            <w:ins w:id="512" w:author="Ericsson j in CT1#132-e" w:date="2021-10-14T14:44:00Z">
              <w:r>
                <w:rPr>
                  <w:rFonts w:eastAsia="Batang" w:cs="Arial"/>
                  <w:lang w:eastAsia="ko-KR"/>
                </w:rPr>
                <w:t>_________________________________________</w:t>
              </w:r>
            </w:ins>
          </w:p>
          <w:p w14:paraId="379FA4D0" w14:textId="77777777" w:rsidR="00A8610D" w:rsidRDefault="00A8610D" w:rsidP="00A8610D">
            <w:pPr>
              <w:rPr>
                <w:rFonts w:eastAsia="Batang" w:cs="Arial"/>
                <w:lang w:eastAsia="ko-KR"/>
              </w:rPr>
            </w:pPr>
            <w:r>
              <w:rPr>
                <w:rFonts w:eastAsia="Batang" w:cs="Arial"/>
                <w:lang w:eastAsia="ko-KR"/>
              </w:rPr>
              <w:t>Francois Mon 1541: Same comment as 5954</w:t>
            </w:r>
          </w:p>
          <w:p w14:paraId="0282A3E5" w14:textId="77777777" w:rsidR="00A8610D" w:rsidRDefault="00A8610D" w:rsidP="00A8610D">
            <w:pPr>
              <w:rPr>
                <w:rFonts w:eastAsia="Batang" w:cs="Arial"/>
                <w:lang w:eastAsia="ko-KR"/>
              </w:rPr>
            </w:pPr>
            <w:r>
              <w:rPr>
                <w:rFonts w:eastAsia="Batang" w:cs="Arial"/>
                <w:lang w:eastAsia="ko-KR"/>
              </w:rPr>
              <w:t xml:space="preserve">Jörgen Mon 1816: </w:t>
            </w:r>
            <w:proofErr w:type="gramStart"/>
            <w:r>
              <w:rPr>
                <w:rFonts w:eastAsia="Batang" w:cs="Arial"/>
                <w:lang w:eastAsia="ko-KR"/>
              </w:rPr>
              <w:t>Comments</w:t>
            </w:r>
            <w:proofErr w:type="gramEnd"/>
            <w:r>
              <w:rPr>
                <w:rFonts w:eastAsia="Batang" w:cs="Arial"/>
                <w:lang w:eastAsia="ko-KR"/>
              </w:rPr>
              <w:t xml:space="preserve"> structure and editorial</w:t>
            </w:r>
          </w:p>
          <w:p w14:paraId="68D643FB" w14:textId="77777777" w:rsidR="00A8610D" w:rsidRPr="00D95972" w:rsidRDefault="00A8610D" w:rsidP="00A8610D">
            <w:pPr>
              <w:rPr>
                <w:rFonts w:eastAsia="Batang" w:cs="Arial"/>
                <w:lang w:eastAsia="ko-KR"/>
              </w:rPr>
            </w:pPr>
            <w:r>
              <w:rPr>
                <w:rFonts w:eastAsia="Batang" w:cs="Arial"/>
                <w:lang w:eastAsia="ko-KR"/>
              </w:rPr>
              <w:t xml:space="preserve">Kiran Wed 2039: Responds to Jörgen and Francois. New draft in </w:t>
            </w:r>
            <w:hyperlink r:id="rId323" w:history="1">
              <w:r w:rsidRPr="0040181B">
                <w:rPr>
                  <w:rStyle w:val="Hyperlink"/>
                  <w:rFonts w:eastAsia="Batang" w:cs="Arial"/>
                  <w:lang w:val="en-IN" w:eastAsia="ko-KR"/>
                </w:rPr>
                <w:t>Draft1_C1-215953</w:t>
              </w:r>
            </w:hyperlink>
          </w:p>
        </w:tc>
      </w:tr>
      <w:tr w:rsidR="00A8610D" w:rsidRPr="00D95972" w14:paraId="1A92E0A9" w14:textId="77777777" w:rsidTr="00F27B8D">
        <w:tc>
          <w:tcPr>
            <w:tcW w:w="976" w:type="dxa"/>
            <w:tcBorders>
              <w:left w:val="thinThickThinSmallGap" w:sz="24" w:space="0" w:color="auto"/>
              <w:bottom w:val="nil"/>
            </w:tcBorders>
            <w:shd w:val="clear" w:color="auto" w:fill="auto"/>
          </w:tcPr>
          <w:p w14:paraId="7C33A600" w14:textId="77777777" w:rsidR="00A8610D" w:rsidRPr="00D95972" w:rsidRDefault="00A8610D" w:rsidP="00A8610D">
            <w:pPr>
              <w:rPr>
                <w:rFonts w:cs="Arial"/>
              </w:rPr>
            </w:pPr>
          </w:p>
        </w:tc>
        <w:tc>
          <w:tcPr>
            <w:tcW w:w="1317" w:type="dxa"/>
            <w:gridSpan w:val="2"/>
            <w:tcBorders>
              <w:bottom w:val="nil"/>
            </w:tcBorders>
            <w:shd w:val="clear" w:color="auto" w:fill="auto"/>
          </w:tcPr>
          <w:p w14:paraId="64743CD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A4E10A4" w14:textId="77777777" w:rsidR="00A8610D" w:rsidRPr="00D95972" w:rsidRDefault="009212AC" w:rsidP="00A8610D">
            <w:pPr>
              <w:overflowPunct/>
              <w:autoSpaceDE/>
              <w:autoSpaceDN/>
              <w:adjustRightInd/>
              <w:textAlignment w:val="auto"/>
              <w:rPr>
                <w:rFonts w:cs="Arial"/>
                <w:lang w:val="en-US"/>
              </w:rPr>
            </w:pPr>
            <w:hyperlink r:id="rId324" w:history="1">
              <w:r w:rsidR="00A8610D">
                <w:rPr>
                  <w:rStyle w:val="Hyperlink"/>
                </w:rPr>
                <w:t>C1-216076</w:t>
              </w:r>
            </w:hyperlink>
          </w:p>
        </w:tc>
        <w:tc>
          <w:tcPr>
            <w:tcW w:w="4191" w:type="dxa"/>
            <w:gridSpan w:val="3"/>
            <w:tcBorders>
              <w:top w:val="single" w:sz="4" w:space="0" w:color="auto"/>
              <w:bottom w:val="single" w:sz="4" w:space="0" w:color="auto"/>
            </w:tcBorders>
            <w:shd w:val="clear" w:color="auto" w:fill="FFFF00"/>
          </w:tcPr>
          <w:p w14:paraId="7FE140EF" w14:textId="77777777" w:rsidR="00A8610D" w:rsidRPr="00D95972" w:rsidRDefault="00A8610D" w:rsidP="00A861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7F851D76"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0C835D3" w14:textId="77777777" w:rsidR="00A8610D" w:rsidRPr="00D95972" w:rsidRDefault="00A8610D" w:rsidP="00A8610D">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5A02B"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379E5429" w14:textId="77777777" w:rsidR="00A8610D" w:rsidRDefault="00A8610D" w:rsidP="00A8610D">
            <w:pPr>
              <w:rPr>
                <w:ins w:id="513" w:author="Ericsson j in CT1#132-e" w:date="2021-10-14T14:45:00Z"/>
                <w:rFonts w:eastAsia="Batang" w:cs="Arial"/>
                <w:lang w:eastAsia="ko-KR"/>
              </w:rPr>
            </w:pPr>
            <w:ins w:id="514" w:author="Ericsson j in CT1#132-e" w:date="2021-10-14T14:45:00Z">
              <w:r>
                <w:rPr>
                  <w:rFonts w:eastAsia="Batang" w:cs="Arial"/>
                  <w:lang w:eastAsia="ko-KR"/>
                </w:rPr>
                <w:t>Revision of C1-215954</w:t>
              </w:r>
            </w:ins>
          </w:p>
          <w:p w14:paraId="500F67C2" w14:textId="77777777" w:rsidR="00A8610D" w:rsidRDefault="00A8610D" w:rsidP="00A8610D">
            <w:pPr>
              <w:rPr>
                <w:ins w:id="515" w:author="Ericsson j in CT1#132-e" w:date="2021-10-14T14:45:00Z"/>
                <w:rFonts w:eastAsia="Batang" w:cs="Arial"/>
                <w:lang w:eastAsia="ko-KR"/>
              </w:rPr>
            </w:pPr>
            <w:ins w:id="516" w:author="Ericsson j in CT1#132-e" w:date="2021-10-14T14:45:00Z">
              <w:r>
                <w:rPr>
                  <w:rFonts w:eastAsia="Batang" w:cs="Arial"/>
                  <w:lang w:eastAsia="ko-KR"/>
                </w:rPr>
                <w:t>_________________________________________</w:t>
              </w:r>
            </w:ins>
          </w:p>
          <w:p w14:paraId="7A0C6686" w14:textId="77777777" w:rsidR="00A8610D" w:rsidRDefault="00A8610D" w:rsidP="00A8610D">
            <w:pPr>
              <w:rPr>
                <w:rFonts w:eastAsia="Batang" w:cs="Arial"/>
                <w:lang w:eastAsia="ko-KR"/>
              </w:rPr>
            </w:pPr>
            <w:r>
              <w:rPr>
                <w:rFonts w:eastAsia="Batang" w:cs="Arial"/>
                <w:lang w:eastAsia="ko-KR"/>
              </w:rPr>
              <w:t>Francois Mon 1534: Several comments</w:t>
            </w:r>
          </w:p>
          <w:p w14:paraId="48C615D8" w14:textId="77777777" w:rsidR="00A8610D" w:rsidRDefault="00A8610D" w:rsidP="00A8610D">
            <w:pPr>
              <w:rPr>
                <w:rFonts w:eastAsia="Batang" w:cs="Arial"/>
                <w:lang w:eastAsia="ko-KR"/>
              </w:rPr>
            </w:pPr>
            <w:r>
              <w:rPr>
                <w:rFonts w:eastAsia="Batang" w:cs="Arial"/>
                <w:lang w:eastAsia="ko-KR"/>
              </w:rPr>
              <w:t xml:space="preserve">Jörgen Mon 1817: Comments, </w:t>
            </w:r>
            <w:proofErr w:type="gramStart"/>
            <w:r>
              <w:rPr>
                <w:rFonts w:eastAsia="Batang" w:cs="Arial"/>
                <w:lang w:eastAsia="ko-KR"/>
              </w:rPr>
              <w:t>structure</w:t>
            </w:r>
            <w:proofErr w:type="gramEnd"/>
            <w:r>
              <w:rPr>
                <w:rFonts w:eastAsia="Batang" w:cs="Arial"/>
                <w:lang w:eastAsia="ko-KR"/>
              </w:rPr>
              <w:t xml:space="preserve"> and editorials</w:t>
            </w:r>
          </w:p>
          <w:p w14:paraId="7240E059" w14:textId="77777777" w:rsidR="00A8610D" w:rsidRDefault="00A8610D" w:rsidP="00A8610D">
            <w:pPr>
              <w:rPr>
                <w:color w:val="1F497D"/>
                <w:lang w:val="en-IN"/>
              </w:rPr>
            </w:pPr>
            <w:r>
              <w:rPr>
                <w:rFonts w:eastAsia="Batang" w:cs="Arial"/>
                <w:lang w:eastAsia="ko-KR"/>
              </w:rPr>
              <w:t xml:space="preserve">Kiran Wed 1004: New draft in </w:t>
            </w:r>
            <w:hyperlink r:id="rId325" w:history="1">
              <w:r>
                <w:rPr>
                  <w:rStyle w:val="Hyperlink"/>
                  <w:lang w:val="en-IN"/>
                </w:rPr>
                <w:t>Draft1_C1-215954</w:t>
              </w:r>
            </w:hyperlink>
            <w:r>
              <w:rPr>
                <w:color w:val="1F497D"/>
                <w:lang w:val="en-IN"/>
              </w:rPr>
              <w:t>.</w:t>
            </w:r>
          </w:p>
          <w:p w14:paraId="3DEBB137" w14:textId="77777777" w:rsidR="00A8610D" w:rsidRDefault="00A8610D" w:rsidP="00A8610D">
            <w:pPr>
              <w:rPr>
                <w:lang w:val="en-IN"/>
              </w:rPr>
            </w:pPr>
            <w:r w:rsidRPr="00CA39EE">
              <w:rPr>
                <w:lang w:val="en-IN"/>
              </w:rPr>
              <w:t>Jörgen Wed 1113:</w:t>
            </w:r>
            <w:r>
              <w:rPr>
                <w:lang w:val="en-IN"/>
              </w:rPr>
              <w:t xml:space="preserve"> Some further explanations</w:t>
            </w:r>
          </w:p>
          <w:p w14:paraId="15FA60A0" w14:textId="77777777" w:rsidR="00A8610D" w:rsidRDefault="00A8610D" w:rsidP="00A8610D">
            <w:pPr>
              <w:rPr>
                <w:lang w:val="en-IN"/>
              </w:rPr>
            </w:pPr>
            <w:r>
              <w:rPr>
                <w:lang w:val="en-IN"/>
              </w:rPr>
              <w:t>Kiran Wed 1240: Responds to Jörgen.</w:t>
            </w:r>
          </w:p>
          <w:p w14:paraId="4159A534" w14:textId="77777777" w:rsidR="00A8610D" w:rsidRDefault="00A8610D" w:rsidP="00A8610D">
            <w:pPr>
              <w:rPr>
                <w:lang w:val="en-IN"/>
              </w:rPr>
            </w:pPr>
            <w:r>
              <w:rPr>
                <w:lang w:val="en-IN"/>
              </w:rPr>
              <w:t>Francois Wed 1311: Some further explanations</w:t>
            </w:r>
          </w:p>
          <w:p w14:paraId="272395E2" w14:textId="77777777" w:rsidR="00A8610D" w:rsidRDefault="00A8610D" w:rsidP="00A8610D">
            <w:pPr>
              <w:rPr>
                <w:rFonts w:ascii="Calibri" w:hAnsi="Calibri" w:cs="Calibri"/>
                <w:sz w:val="22"/>
                <w:szCs w:val="22"/>
                <w:lang w:val="en-IN"/>
              </w:rPr>
            </w:pPr>
            <w:r>
              <w:rPr>
                <w:lang w:val="en-IN"/>
              </w:rPr>
              <w:t xml:space="preserve">Kiran Wed 1549: See </w:t>
            </w:r>
            <w:hyperlink r:id="rId326" w:history="1">
              <w:r>
                <w:rPr>
                  <w:rStyle w:val="Hyperlink"/>
                  <w:rFonts w:ascii="Calibri" w:hAnsi="Calibri" w:cs="Calibri"/>
                  <w:sz w:val="22"/>
                  <w:szCs w:val="22"/>
                  <w:lang w:val="en-IN"/>
                </w:rPr>
                <w:t>Draft2_C1-215954</w:t>
              </w:r>
            </w:hyperlink>
          </w:p>
          <w:p w14:paraId="1B39B859" w14:textId="77777777" w:rsidR="00A8610D" w:rsidRDefault="00A8610D" w:rsidP="00A8610D">
            <w:pPr>
              <w:rPr>
                <w:rFonts w:ascii="Calibri" w:hAnsi="Calibri" w:cs="Calibri"/>
                <w:sz w:val="22"/>
                <w:szCs w:val="22"/>
                <w:lang w:val="en-IN"/>
              </w:rPr>
            </w:pPr>
            <w:r>
              <w:rPr>
                <w:rFonts w:ascii="Calibri" w:hAnsi="Calibri" w:cs="Calibri"/>
                <w:sz w:val="22"/>
                <w:szCs w:val="22"/>
                <w:lang w:val="en-IN"/>
              </w:rPr>
              <w:t>Francois Wed 1602: Fine with revision</w:t>
            </w:r>
          </w:p>
          <w:p w14:paraId="1061FF7C" w14:textId="77777777" w:rsidR="00A8610D" w:rsidRPr="00D95972" w:rsidRDefault="00A8610D" w:rsidP="00A8610D">
            <w:pPr>
              <w:rPr>
                <w:rFonts w:eastAsia="Batang" w:cs="Arial"/>
                <w:lang w:eastAsia="ko-KR"/>
              </w:rPr>
            </w:pPr>
            <w:r>
              <w:rPr>
                <w:rFonts w:eastAsia="Batang" w:cs="Arial"/>
                <w:lang w:eastAsia="ko-KR"/>
              </w:rPr>
              <w:t xml:space="preserve">Jörgen Wed 2117: </w:t>
            </w:r>
            <w:proofErr w:type="spellStart"/>
            <w:r>
              <w:rPr>
                <w:rFonts w:eastAsia="Batang" w:cs="Arial"/>
                <w:lang w:eastAsia="ko-KR"/>
              </w:rPr>
              <w:t>Shold</w:t>
            </w:r>
            <w:proofErr w:type="spellEnd"/>
            <w:r>
              <w:rPr>
                <w:rFonts w:eastAsia="Batang" w:cs="Arial"/>
                <w:lang w:eastAsia="ko-KR"/>
              </w:rPr>
              <w:t xml:space="preserve"> fix clause numbering</w:t>
            </w:r>
          </w:p>
        </w:tc>
      </w:tr>
      <w:tr w:rsidR="00A8610D" w:rsidRPr="000C2538" w14:paraId="1312BD31" w14:textId="77777777" w:rsidTr="00F27B8D">
        <w:tc>
          <w:tcPr>
            <w:tcW w:w="976" w:type="dxa"/>
            <w:tcBorders>
              <w:left w:val="thinThickThinSmallGap" w:sz="24" w:space="0" w:color="auto"/>
              <w:bottom w:val="nil"/>
            </w:tcBorders>
            <w:shd w:val="clear" w:color="auto" w:fill="auto"/>
          </w:tcPr>
          <w:p w14:paraId="0FC1781B" w14:textId="77777777" w:rsidR="00A8610D" w:rsidRPr="00D95972" w:rsidRDefault="00A8610D" w:rsidP="00A8610D">
            <w:pPr>
              <w:rPr>
                <w:rFonts w:cs="Arial"/>
              </w:rPr>
            </w:pPr>
          </w:p>
        </w:tc>
        <w:tc>
          <w:tcPr>
            <w:tcW w:w="1317" w:type="dxa"/>
            <w:gridSpan w:val="2"/>
            <w:tcBorders>
              <w:bottom w:val="nil"/>
            </w:tcBorders>
            <w:shd w:val="clear" w:color="auto" w:fill="auto"/>
          </w:tcPr>
          <w:p w14:paraId="0C296CF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C4517D1" w14:textId="77777777" w:rsidR="00A8610D" w:rsidRPr="00D95972" w:rsidRDefault="009212AC" w:rsidP="00A8610D">
            <w:pPr>
              <w:overflowPunct/>
              <w:autoSpaceDE/>
              <w:autoSpaceDN/>
              <w:adjustRightInd/>
              <w:textAlignment w:val="auto"/>
              <w:rPr>
                <w:rFonts w:cs="Arial"/>
                <w:lang w:val="en-US"/>
              </w:rPr>
            </w:pPr>
            <w:hyperlink r:id="rId327" w:history="1">
              <w:r w:rsidR="00A8610D">
                <w:rPr>
                  <w:rStyle w:val="Hyperlink"/>
                </w:rPr>
                <w:t>C1-216077</w:t>
              </w:r>
            </w:hyperlink>
          </w:p>
        </w:tc>
        <w:tc>
          <w:tcPr>
            <w:tcW w:w="4191" w:type="dxa"/>
            <w:gridSpan w:val="3"/>
            <w:tcBorders>
              <w:top w:val="single" w:sz="4" w:space="0" w:color="auto"/>
              <w:bottom w:val="single" w:sz="4" w:space="0" w:color="auto"/>
            </w:tcBorders>
            <w:shd w:val="clear" w:color="auto" w:fill="FFFF00"/>
          </w:tcPr>
          <w:p w14:paraId="71AF8497" w14:textId="77777777" w:rsidR="00A8610D" w:rsidRPr="00D95972" w:rsidRDefault="00A8610D" w:rsidP="00A861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757E829F"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661203" w14:textId="77777777" w:rsidR="00A8610D" w:rsidRPr="00D95972" w:rsidRDefault="00A8610D" w:rsidP="00A8610D">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DC77F"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586B14C6" w14:textId="77777777" w:rsidR="00A8610D" w:rsidRDefault="00A8610D" w:rsidP="00A8610D">
            <w:pPr>
              <w:rPr>
                <w:ins w:id="517" w:author="Ericsson j in CT1#132-e" w:date="2021-10-14T14:47:00Z"/>
                <w:rFonts w:eastAsia="Batang" w:cs="Arial"/>
                <w:lang w:eastAsia="ko-KR"/>
              </w:rPr>
            </w:pPr>
            <w:ins w:id="518" w:author="Ericsson j in CT1#132-e" w:date="2021-10-14T14:47:00Z">
              <w:r>
                <w:rPr>
                  <w:rFonts w:eastAsia="Batang" w:cs="Arial"/>
                  <w:lang w:eastAsia="ko-KR"/>
                </w:rPr>
                <w:t>Revision of C1-215955</w:t>
              </w:r>
            </w:ins>
          </w:p>
          <w:p w14:paraId="1F08CE44" w14:textId="77777777" w:rsidR="00A8610D" w:rsidRDefault="00A8610D" w:rsidP="00A8610D">
            <w:pPr>
              <w:rPr>
                <w:ins w:id="519" w:author="Ericsson j in CT1#132-e" w:date="2021-10-14T14:47:00Z"/>
                <w:rFonts w:eastAsia="Batang" w:cs="Arial"/>
                <w:lang w:eastAsia="ko-KR"/>
              </w:rPr>
            </w:pPr>
            <w:ins w:id="520" w:author="Ericsson j in CT1#132-e" w:date="2021-10-14T14:47:00Z">
              <w:r>
                <w:rPr>
                  <w:rFonts w:eastAsia="Batang" w:cs="Arial"/>
                  <w:lang w:eastAsia="ko-KR"/>
                </w:rPr>
                <w:t>_________________________________________</w:t>
              </w:r>
            </w:ins>
          </w:p>
          <w:p w14:paraId="2FDDD47B" w14:textId="77777777" w:rsidR="00A8610D" w:rsidRDefault="00A8610D" w:rsidP="00A8610D">
            <w:pPr>
              <w:rPr>
                <w:rFonts w:eastAsia="Batang" w:cs="Arial"/>
                <w:lang w:eastAsia="ko-KR"/>
              </w:rPr>
            </w:pPr>
            <w:r>
              <w:rPr>
                <w:rFonts w:eastAsia="Batang" w:cs="Arial"/>
                <w:lang w:eastAsia="ko-KR"/>
              </w:rPr>
              <w:t>Jörgen Mon 1820: Some editorials</w:t>
            </w:r>
          </w:p>
          <w:p w14:paraId="6C2D3AFD" w14:textId="77777777" w:rsidR="00A8610D" w:rsidRPr="00820638" w:rsidRDefault="00A8610D" w:rsidP="00A8610D">
            <w:pPr>
              <w:rPr>
                <w:lang w:val="sv-SE"/>
              </w:rPr>
            </w:pPr>
            <w:r w:rsidRPr="00820638">
              <w:rPr>
                <w:rFonts w:eastAsia="Batang" w:cs="Arial"/>
                <w:lang w:val="sv-SE" w:eastAsia="ko-KR"/>
              </w:rPr>
              <w:t xml:space="preserve">Kiran </w:t>
            </w:r>
            <w:proofErr w:type="spellStart"/>
            <w:r w:rsidRPr="00820638">
              <w:rPr>
                <w:rFonts w:eastAsia="Batang" w:cs="Arial"/>
                <w:lang w:val="sv-SE" w:eastAsia="ko-KR"/>
              </w:rPr>
              <w:t>Wed</w:t>
            </w:r>
            <w:proofErr w:type="spellEnd"/>
            <w:r w:rsidRPr="00820638">
              <w:rPr>
                <w:rFonts w:eastAsia="Batang" w:cs="Arial"/>
                <w:lang w:val="sv-SE" w:eastAsia="ko-KR"/>
              </w:rPr>
              <w:t xml:space="preserve"> 1006: Draft rev in </w:t>
            </w:r>
            <w:hyperlink r:id="rId328" w:history="1">
              <w:r w:rsidRPr="00820638">
                <w:rPr>
                  <w:rStyle w:val="Hyperlink"/>
                  <w:lang w:val="sv-SE"/>
                </w:rPr>
                <w:t>Draft1_C1-215955</w:t>
              </w:r>
            </w:hyperlink>
          </w:p>
          <w:p w14:paraId="1E3CE09E" w14:textId="77777777" w:rsidR="00A8610D" w:rsidRDefault="00A8610D" w:rsidP="00A8610D">
            <w:pPr>
              <w:rPr>
                <w:lang w:val="en-IN"/>
              </w:rPr>
            </w:pPr>
            <w:r w:rsidRPr="000C2538">
              <w:rPr>
                <w:lang w:val="en-IN"/>
              </w:rPr>
              <w:t xml:space="preserve">Jörgen </w:t>
            </w:r>
            <w:r>
              <w:rPr>
                <w:lang w:val="en-IN"/>
              </w:rPr>
              <w:t>Wed 1121: Editorial.</w:t>
            </w:r>
          </w:p>
          <w:p w14:paraId="2081C5AC" w14:textId="77777777" w:rsidR="00A8610D" w:rsidRDefault="00A8610D" w:rsidP="00A8610D">
            <w:pPr>
              <w:rPr>
                <w:lang w:val="en-IN"/>
              </w:rPr>
            </w:pPr>
            <w:r>
              <w:rPr>
                <w:lang w:val="en-IN"/>
              </w:rPr>
              <w:t>Kiran Wed 1242: Ack</w:t>
            </w:r>
          </w:p>
          <w:p w14:paraId="2D891AC5" w14:textId="77777777" w:rsidR="00A8610D" w:rsidRDefault="00A8610D" w:rsidP="00A8610D">
            <w:pPr>
              <w:rPr>
                <w:lang w:val="en-IN"/>
              </w:rPr>
            </w:pPr>
            <w:r>
              <w:rPr>
                <w:lang w:val="en-IN"/>
              </w:rPr>
              <w:t>Francois Wed 1312: Fine with revision</w:t>
            </w:r>
          </w:p>
          <w:p w14:paraId="7FD4D5BF" w14:textId="77777777" w:rsidR="00A8610D" w:rsidRDefault="00A8610D" w:rsidP="00A8610D">
            <w:pPr>
              <w:rPr>
                <w:rFonts w:ascii="Calibri" w:hAnsi="Calibri" w:cs="Calibri"/>
                <w:sz w:val="22"/>
                <w:szCs w:val="22"/>
                <w:lang w:val="en-IN"/>
              </w:rPr>
            </w:pPr>
            <w:r>
              <w:rPr>
                <w:lang w:val="en-IN"/>
              </w:rPr>
              <w:t xml:space="preserve">Kiran Wed 1552: Additional editorial in </w:t>
            </w:r>
            <w:hyperlink r:id="rId329" w:history="1">
              <w:r>
                <w:rPr>
                  <w:rStyle w:val="Hyperlink"/>
                  <w:rFonts w:ascii="Calibri" w:hAnsi="Calibri" w:cs="Calibri"/>
                  <w:sz w:val="22"/>
                  <w:szCs w:val="22"/>
                  <w:lang w:val="en-IN"/>
                </w:rPr>
                <w:t>Draft2_C1-215955</w:t>
              </w:r>
            </w:hyperlink>
            <w:r>
              <w:rPr>
                <w:rFonts w:ascii="Calibri" w:hAnsi="Calibri" w:cs="Calibri"/>
                <w:sz w:val="22"/>
                <w:szCs w:val="22"/>
                <w:lang w:val="en-IN"/>
              </w:rPr>
              <w:t>.</w:t>
            </w:r>
          </w:p>
          <w:p w14:paraId="23190CF4" w14:textId="77777777" w:rsidR="00A8610D" w:rsidRPr="000C2538" w:rsidRDefault="00A8610D" w:rsidP="00A8610D">
            <w:pPr>
              <w:rPr>
                <w:rFonts w:ascii="Calibri" w:hAnsi="Calibri" w:cs="Calibri"/>
                <w:sz w:val="22"/>
                <w:szCs w:val="22"/>
                <w:lang w:val="en-IN"/>
              </w:rPr>
            </w:pPr>
            <w:r>
              <w:rPr>
                <w:rFonts w:ascii="Calibri" w:hAnsi="Calibri" w:cs="Calibri"/>
                <w:sz w:val="22"/>
                <w:szCs w:val="22"/>
                <w:lang w:val="en-IN"/>
              </w:rPr>
              <w:t>Jörgen Wed 2128: (new) after new subclauses</w:t>
            </w:r>
          </w:p>
        </w:tc>
      </w:tr>
      <w:tr w:rsidR="00A8610D" w:rsidRPr="00D95972" w14:paraId="63D64C23" w14:textId="77777777" w:rsidTr="00F27B8D">
        <w:tc>
          <w:tcPr>
            <w:tcW w:w="976" w:type="dxa"/>
            <w:tcBorders>
              <w:left w:val="thinThickThinSmallGap" w:sz="24" w:space="0" w:color="auto"/>
              <w:bottom w:val="nil"/>
            </w:tcBorders>
            <w:shd w:val="clear" w:color="auto" w:fill="auto"/>
          </w:tcPr>
          <w:p w14:paraId="50F0BE64" w14:textId="77777777" w:rsidR="00A8610D" w:rsidRPr="000C2538" w:rsidRDefault="00A8610D" w:rsidP="00A8610D">
            <w:pPr>
              <w:rPr>
                <w:rFonts w:cs="Arial"/>
              </w:rPr>
            </w:pPr>
          </w:p>
        </w:tc>
        <w:tc>
          <w:tcPr>
            <w:tcW w:w="1317" w:type="dxa"/>
            <w:gridSpan w:val="2"/>
            <w:tcBorders>
              <w:bottom w:val="nil"/>
            </w:tcBorders>
            <w:shd w:val="clear" w:color="auto" w:fill="auto"/>
          </w:tcPr>
          <w:p w14:paraId="3EC4E802" w14:textId="77777777" w:rsidR="00A8610D" w:rsidRPr="000C2538" w:rsidRDefault="00A8610D" w:rsidP="00A8610D">
            <w:pPr>
              <w:rPr>
                <w:rFonts w:cs="Arial"/>
              </w:rPr>
            </w:pPr>
          </w:p>
        </w:tc>
        <w:tc>
          <w:tcPr>
            <w:tcW w:w="1088" w:type="dxa"/>
            <w:tcBorders>
              <w:top w:val="single" w:sz="4" w:space="0" w:color="auto"/>
              <w:bottom w:val="single" w:sz="4" w:space="0" w:color="auto"/>
            </w:tcBorders>
            <w:shd w:val="clear" w:color="auto" w:fill="FFFF00"/>
          </w:tcPr>
          <w:p w14:paraId="23055ADD" w14:textId="77777777" w:rsidR="00A8610D" w:rsidRPr="00D95972" w:rsidRDefault="009212AC" w:rsidP="00A8610D">
            <w:pPr>
              <w:overflowPunct/>
              <w:autoSpaceDE/>
              <w:autoSpaceDN/>
              <w:adjustRightInd/>
              <w:textAlignment w:val="auto"/>
              <w:rPr>
                <w:rFonts w:cs="Arial"/>
                <w:lang w:val="en-US"/>
              </w:rPr>
            </w:pPr>
            <w:hyperlink r:id="rId330" w:history="1">
              <w:r w:rsidR="00A8610D">
                <w:rPr>
                  <w:rStyle w:val="Hyperlink"/>
                </w:rPr>
                <w:t>C1-216078</w:t>
              </w:r>
            </w:hyperlink>
          </w:p>
        </w:tc>
        <w:tc>
          <w:tcPr>
            <w:tcW w:w="4191" w:type="dxa"/>
            <w:gridSpan w:val="3"/>
            <w:tcBorders>
              <w:top w:val="single" w:sz="4" w:space="0" w:color="auto"/>
              <w:bottom w:val="single" w:sz="4" w:space="0" w:color="auto"/>
            </w:tcBorders>
            <w:shd w:val="clear" w:color="auto" w:fill="FFFF00"/>
          </w:tcPr>
          <w:p w14:paraId="1F7B845D" w14:textId="77777777" w:rsidR="00A8610D" w:rsidRPr="00D95972" w:rsidRDefault="00A8610D" w:rsidP="00A861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6091A07A"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DC6471B" w14:textId="77777777" w:rsidR="00A8610D" w:rsidRPr="00D95972" w:rsidRDefault="00A8610D" w:rsidP="00A8610D">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2A808"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5D1510D9" w14:textId="77777777" w:rsidR="00A8610D" w:rsidRDefault="00A8610D" w:rsidP="00A8610D">
            <w:pPr>
              <w:rPr>
                <w:ins w:id="521" w:author="Ericsson j in CT1#132-e" w:date="2021-10-14T14:49:00Z"/>
                <w:rFonts w:eastAsia="Batang" w:cs="Arial"/>
                <w:lang w:eastAsia="ko-KR"/>
              </w:rPr>
            </w:pPr>
            <w:ins w:id="522" w:author="Ericsson j in CT1#132-e" w:date="2021-10-14T14:49:00Z">
              <w:r>
                <w:rPr>
                  <w:rFonts w:eastAsia="Batang" w:cs="Arial"/>
                  <w:lang w:eastAsia="ko-KR"/>
                </w:rPr>
                <w:t>Revision of C1-215956</w:t>
              </w:r>
            </w:ins>
          </w:p>
          <w:p w14:paraId="0C343BC9" w14:textId="77777777" w:rsidR="00A8610D" w:rsidRDefault="00A8610D" w:rsidP="00A8610D">
            <w:pPr>
              <w:rPr>
                <w:ins w:id="523" w:author="Ericsson j in CT1#132-e" w:date="2021-10-14T14:49:00Z"/>
                <w:rFonts w:eastAsia="Batang" w:cs="Arial"/>
                <w:lang w:eastAsia="ko-KR"/>
              </w:rPr>
            </w:pPr>
            <w:ins w:id="524" w:author="Ericsson j in CT1#132-e" w:date="2021-10-14T14:49:00Z">
              <w:r>
                <w:rPr>
                  <w:rFonts w:eastAsia="Batang" w:cs="Arial"/>
                  <w:lang w:eastAsia="ko-KR"/>
                </w:rPr>
                <w:t>_________________________________________</w:t>
              </w:r>
            </w:ins>
          </w:p>
          <w:p w14:paraId="4AE65786" w14:textId="77777777" w:rsidR="00A8610D" w:rsidRDefault="00A8610D" w:rsidP="00A8610D">
            <w:pPr>
              <w:rPr>
                <w:rFonts w:eastAsia="Batang" w:cs="Arial"/>
                <w:lang w:eastAsia="ko-KR"/>
              </w:rPr>
            </w:pPr>
            <w:r>
              <w:rPr>
                <w:rFonts w:eastAsia="Batang" w:cs="Arial"/>
                <w:lang w:eastAsia="ko-KR"/>
              </w:rPr>
              <w:t>Francois Mon 1547: comment on terminology</w:t>
            </w:r>
          </w:p>
          <w:p w14:paraId="01B890CA" w14:textId="77777777" w:rsidR="00A8610D" w:rsidRDefault="00A8610D" w:rsidP="00A8610D">
            <w:pPr>
              <w:rPr>
                <w:rFonts w:eastAsia="Batang" w:cs="Arial"/>
                <w:lang w:eastAsia="ko-KR"/>
              </w:rPr>
            </w:pPr>
            <w:r>
              <w:rPr>
                <w:rFonts w:eastAsia="Batang" w:cs="Arial"/>
                <w:lang w:eastAsia="ko-KR"/>
              </w:rPr>
              <w:t>Jörgen Mon 1840: Editorials</w:t>
            </w:r>
          </w:p>
          <w:p w14:paraId="20975872" w14:textId="77777777" w:rsidR="00A8610D" w:rsidRDefault="00A8610D" w:rsidP="00A8610D">
            <w:pPr>
              <w:rPr>
                <w:rFonts w:eastAsia="Batang" w:cs="Arial"/>
                <w:lang w:eastAsia="ko-KR"/>
              </w:rPr>
            </w:pPr>
            <w:r>
              <w:rPr>
                <w:rFonts w:eastAsia="Batang" w:cs="Arial"/>
                <w:lang w:eastAsia="ko-KR"/>
              </w:rPr>
              <w:t xml:space="preserve">Kiran Wed 1007: New draft in </w:t>
            </w:r>
            <w:hyperlink r:id="rId331" w:history="1">
              <w:r w:rsidRPr="000C2538">
                <w:rPr>
                  <w:rStyle w:val="Hyperlink"/>
                  <w:rFonts w:eastAsia="Batang" w:cs="Arial"/>
                  <w:lang w:val="en-IN" w:eastAsia="ko-KR"/>
                </w:rPr>
                <w:t>Draft1_C1-215956</w:t>
              </w:r>
            </w:hyperlink>
            <w:r>
              <w:rPr>
                <w:rFonts w:eastAsia="Batang" w:cs="Arial"/>
                <w:lang w:eastAsia="ko-KR"/>
              </w:rPr>
              <w:t>.</w:t>
            </w:r>
          </w:p>
          <w:p w14:paraId="6928D6B2" w14:textId="77777777" w:rsidR="00A8610D" w:rsidRDefault="00A8610D" w:rsidP="00A8610D">
            <w:pPr>
              <w:rPr>
                <w:rFonts w:eastAsia="Batang" w:cs="Arial"/>
                <w:lang w:eastAsia="ko-KR"/>
              </w:rPr>
            </w:pPr>
            <w:r>
              <w:rPr>
                <w:rFonts w:eastAsia="Batang" w:cs="Arial"/>
                <w:lang w:eastAsia="ko-KR"/>
              </w:rPr>
              <w:t>Jörgen Wed 1127: Minor editorial</w:t>
            </w:r>
          </w:p>
          <w:p w14:paraId="5EC14DDE" w14:textId="77777777" w:rsidR="00A8610D" w:rsidRDefault="00A8610D" w:rsidP="00A8610D">
            <w:pPr>
              <w:rPr>
                <w:rFonts w:eastAsia="Batang" w:cs="Arial"/>
                <w:lang w:eastAsia="ko-KR"/>
              </w:rPr>
            </w:pPr>
            <w:r>
              <w:rPr>
                <w:rFonts w:eastAsia="Batang" w:cs="Arial"/>
                <w:lang w:eastAsia="ko-KR"/>
              </w:rPr>
              <w:t>Kiran Wed 1242: Ack</w:t>
            </w:r>
          </w:p>
          <w:p w14:paraId="38D52A5F" w14:textId="77777777" w:rsidR="00A8610D" w:rsidRDefault="00A8610D" w:rsidP="00A8610D">
            <w:pPr>
              <w:rPr>
                <w:rFonts w:eastAsia="Batang" w:cs="Arial"/>
                <w:lang w:eastAsia="ko-KR"/>
              </w:rPr>
            </w:pPr>
            <w:r>
              <w:rPr>
                <w:rFonts w:eastAsia="Batang" w:cs="Arial"/>
                <w:lang w:eastAsia="ko-KR"/>
              </w:rPr>
              <w:t>Francois Wed 1313: Fine with revision</w:t>
            </w:r>
          </w:p>
          <w:p w14:paraId="64C7477D" w14:textId="77777777" w:rsidR="00A8610D" w:rsidRDefault="00A8610D" w:rsidP="00A8610D">
            <w:pPr>
              <w:rPr>
                <w:rFonts w:ascii="Calibri" w:hAnsi="Calibri" w:cs="Calibri"/>
                <w:sz w:val="22"/>
                <w:szCs w:val="22"/>
                <w:lang w:val="en-IN"/>
              </w:rPr>
            </w:pPr>
            <w:r>
              <w:rPr>
                <w:rFonts w:eastAsia="Batang" w:cs="Arial"/>
                <w:lang w:eastAsia="ko-KR"/>
              </w:rPr>
              <w:t xml:space="preserve">Kiran Wed 1553: New draft in </w:t>
            </w:r>
            <w:hyperlink r:id="rId332" w:history="1">
              <w:r>
                <w:rPr>
                  <w:rStyle w:val="Hyperlink"/>
                  <w:rFonts w:ascii="Calibri" w:hAnsi="Calibri" w:cs="Calibri"/>
                  <w:sz w:val="22"/>
                  <w:szCs w:val="22"/>
                  <w:lang w:val="en-IN"/>
                </w:rPr>
                <w:t>Draft2_C1-215956</w:t>
              </w:r>
            </w:hyperlink>
          </w:p>
          <w:p w14:paraId="4C0E8377" w14:textId="77777777" w:rsidR="00A8610D" w:rsidRPr="00D95972" w:rsidRDefault="00A8610D" w:rsidP="00A8610D">
            <w:pPr>
              <w:rPr>
                <w:rFonts w:eastAsia="Batang" w:cs="Arial"/>
                <w:lang w:eastAsia="ko-KR"/>
              </w:rPr>
            </w:pPr>
            <w:r>
              <w:rPr>
                <w:rFonts w:eastAsia="Batang" w:cs="Arial"/>
                <w:lang w:eastAsia="ko-KR"/>
              </w:rPr>
              <w:t>Jörgen Wed 2132: Looks good.</w:t>
            </w:r>
          </w:p>
        </w:tc>
      </w:tr>
      <w:tr w:rsidR="00A8610D" w:rsidRPr="00D95972" w14:paraId="5F56F34D" w14:textId="77777777" w:rsidTr="00F27B8D">
        <w:tc>
          <w:tcPr>
            <w:tcW w:w="976" w:type="dxa"/>
            <w:tcBorders>
              <w:left w:val="thinThickThinSmallGap" w:sz="24" w:space="0" w:color="auto"/>
              <w:bottom w:val="nil"/>
            </w:tcBorders>
            <w:shd w:val="clear" w:color="auto" w:fill="auto"/>
          </w:tcPr>
          <w:p w14:paraId="2F33C7BD" w14:textId="77777777" w:rsidR="00A8610D" w:rsidRPr="00D95972" w:rsidRDefault="00A8610D" w:rsidP="00A8610D">
            <w:pPr>
              <w:rPr>
                <w:rFonts w:cs="Arial"/>
              </w:rPr>
            </w:pPr>
          </w:p>
        </w:tc>
        <w:tc>
          <w:tcPr>
            <w:tcW w:w="1317" w:type="dxa"/>
            <w:gridSpan w:val="2"/>
            <w:tcBorders>
              <w:bottom w:val="nil"/>
            </w:tcBorders>
            <w:shd w:val="clear" w:color="auto" w:fill="auto"/>
          </w:tcPr>
          <w:p w14:paraId="70825C26"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4160A60" w14:textId="77777777" w:rsidR="00A8610D" w:rsidRPr="00D95972" w:rsidRDefault="009212AC" w:rsidP="00A8610D">
            <w:pPr>
              <w:overflowPunct/>
              <w:autoSpaceDE/>
              <w:autoSpaceDN/>
              <w:adjustRightInd/>
              <w:textAlignment w:val="auto"/>
              <w:rPr>
                <w:rFonts w:cs="Arial"/>
                <w:lang w:val="en-US"/>
              </w:rPr>
            </w:pPr>
            <w:hyperlink r:id="rId333" w:history="1">
              <w:r w:rsidR="00A8610D">
                <w:rPr>
                  <w:rStyle w:val="Hyperlink"/>
                </w:rPr>
                <w:t>C1-216079</w:t>
              </w:r>
            </w:hyperlink>
          </w:p>
        </w:tc>
        <w:tc>
          <w:tcPr>
            <w:tcW w:w="4191" w:type="dxa"/>
            <w:gridSpan w:val="3"/>
            <w:tcBorders>
              <w:top w:val="single" w:sz="4" w:space="0" w:color="auto"/>
              <w:bottom w:val="single" w:sz="4" w:space="0" w:color="auto"/>
            </w:tcBorders>
            <w:shd w:val="clear" w:color="auto" w:fill="FFFF00"/>
          </w:tcPr>
          <w:p w14:paraId="6C98E65B" w14:textId="77777777" w:rsidR="00A8610D" w:rsidRPr="00D95972" w:rsidRDefault="00A8610D" w:rsidP="00A861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pre-established session</w:t>
            </w:r>
          </w:p>
        </w:tc>
        <w:tc>
          <w:tcPr>
            <w:tcW w:w="1767" w:type="dxa"/>
            <w:tcBorders>
              <w:top w:val="single" w:sz="4" w:space="0" w:color="auto"/>
              <w:bottom w:val="single" w:sz="4" w:space="0" w:color="auto"/>
            </w:tcBorders>
            <w:shd w:val="clear" w:color="auto" w:fill="FFFF00"/>
          </w:tcPr>
          <w:p w14:paraId="40CA16F6" w14:textId="77777777" w:rsidR="00A8610D" w:rsidRPr="00D95972" w:rsidRDefault="00A8610D" w:rsidP="00A86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DFB668" w14:textId="77777777" w:rsidR="00A8610D" w:rsidRPr="00D95972" w:rsidRDefault="00A8610D" w:rsidP="00A8610D">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581DB"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493392BD" w14:textId="77777777" w:rsidR="00A8610D" w:rsidRDefault="00A8610D" w:rsidP="00A8610D">
            <w:pPr>
              <w:rPr>
                <w:ins w:id="525" w:author="Ericsson j in CT1#132-e" w:date="2021-10-14T14:53:00Z"/>
                <w:rFonts w:eastAsia="Batang" w:cs="Arial"/>
                <w:lang w:eastAsia="ko-KR"/>
              </w:rPr>
            </w:pPr>
            <w:ins w:id="526" w:author="Ericsson j in CT1#132-e" w:date="2021-10-14T14:53:00Z">
              <w:r>
                <w:rPr>
                  <w:rFonts w:eastAsia="Batang" w:cs="Arial"/>
                  <w:lang w:eastAsia="ko-KR"/>
                </w:rPr>
                <w:t>Revision of C1-215958</w:t>
              </w:r>
            </w:ins>
          </w:p>
          <w:p w14:paraId="5A9130E1" w14:textId="77777777" w:rsidR="00A8610D" w:rsidRDefault="00A8610D" w:rsidP="00A8610D">
            <w:pPr>
              <w:rPr>
                <w:ins w:id="527" w:author="Ericsson j in CT1#132-e" w:date="2021-10-14T14:53:00Z"/>
                <w:rFonts w:eastAsia="Batang" w:cs="Arial"/>
                <w:lang w:eastAsia="ko-KR"/>
              </w:rPr>
            </w:pPr>
            <w:ins w:id="528" w:author="Ericsson j in CT1#132-e" w:date="2021-10-14T14:53:00Z">
              <w:r>
                <w:rPr>
                  <w:rFonts w:eastAsia="Batang" w:cs="Arial"/>
                  <w:lang w:eastAsia="ko-KR"/>
                </w:rPr>
                <w:t>_________________________________________</w:t>
              </w:r>
            </w:ins>
          </w:p>
          <w:p w14:paraId="0F0D07E0" w14:textId="77777777" w:rsidR="00A8610D" w:rsidRDefault="00A8610D" w:rsidP="00A8610D">
            <w:pPr>
              <w:rPr>
                <w:rFonts w:eastAsia="Batang" w:cs="Arial"/>
                <w:lang w:eastAsia="ko-KR"/>
              </w:rPr>
            </w:pPr>
            <w:r>
              <w:rPr>
                <w:rFonts w:eastAsia="Batang" w:cs="Arial"/>
                <w:lang w:eastAsia="ko-KR"/>
              </w:rPr>
              <w:t>Francois Mon 1611: Comments</w:t>
            </w:r>
          </w:p>
          <w:p w14:paraId="01F3D194" w14:textId="77777777" w:rsidR="00A8610D" w:rsidRDefault="00A8610D" w:rsidP="00A8610D">
            <w:pPr>
              <w:rPr>
                <w:rFonts w:eastAsia="Batang" w:cs="Arial"/>
                <w:lang w:eastAsia="ko-KR"/>
              </w:rPr>
            </w:pPr>
            <w:r>
              <w:rPr>
                <w:rFonts w:eastAsia="Batang" w:cs="Arial"/>
                <w:lang w:eastAsia="ko-KR"/>
              </w:rPr>
              <w:t>Jörgen Mon 1938: Comments and question on requirement.</w:t>
            </w:r>
          </w:p>
          <w:p w14:paraId="01BBCCE6" w14:textId="77777777" w:rsidR="00A8610D" w:rsidRDefault="00A8610D" w:rsidP="00A8610D">
            <w:pPr>
              <w:rPr>
                <w:rFonts w:eastAsia="Batang" w:cs="Arial"/>
                <w:lang w:eastAsia="ko-KR"/>
              </w:rPr>
            </w:pPr>
            <w:r>
              <w:rPr>
                <w:rFonts w:eastAsia="Batang" w:cs="Arial"/>
                <w:lang w:eastAsia="ko-KR"/>
              </w:rPr>
              <w:t xml:space="preserve">Kiran Wed 1527: Answers </w:t>
            </w:r>
          </w:p>
          <w:p w14:paraId="1CB03487" w14:textId="77777777" w:rsidR="00A8610D" w:rsidRDefault="00A8610D" w:rsidP="00A8610D">
            <w:pPr>
              <w:rPr>
                <w:rFonts w:eastAsia="Batang" w:cs="Arial"/>
                <w:lang w:eastAsia="ko-KR"/>
              </w:rPr>
            </w:pPr>
            <w:r>
              <w:rPr>
                <w:rFonts w:eastAsia="Batang" w:cs="Arial"/>
                <w:lang w:eastAsia="ko-KR"/>
              </w:rPr>
              <w:t>Mike Wed 1612: A question</w:t>
            </w:r>
          </w:p>
          <w:p w14:paraId="2EDBE685" w14:textId="77777777" w:rsidR="00A8610D" w:rsidRDefault="00A8610D" w:rsidP="00A8610D">
            <w:pPr>
              <w:rPr>
                <w:rFonts w:eastAsia="Batang" w:cs="Arial"/>
                <w:lang w:eastAsia="ko-KR"/>
              </w:rPr>
            </w:pPr>
            <w:r>
              <w:rPr>
                <w:rFonts w:eastAsia="Batang" w:cs="Arial"/>
                <w:lang w:eastAsia="ko-KR"/>
              </w:rPr>
              <w:t>Francois Wed 1620: Answers Mike</w:t>
            </w:r>
          </w:p>
          <w:p w14:paraId="45275974" w14:textId="77777777" w:rsidR="00A8610D" w:rsidRDefault="00A8610D" w:rsidP="00A8610D">
            <w:pPr>
              <w:rPr>
                <w:rFonts w:eastAsia="Batang" w:cs="Arial"/>
                <w:lang w:eastAsia="ko-KR"/>
              </w:rPr>
            </w:pPr>
            <w:r>
              <w:rPr>
                <w:rFonts w:eastAsia="Batang" w:cs="Arial"/>
                <w:lang w:eastAsia="ko-KR"/>
              </w:rPr>
              <w:t>Mike Wed 1630: Thanks for answer.</w:t>
            </w:r>
          </w:p>
          <w:p w14:paraId="119F8884" w14:textId="77777777" w:rsidR="00A8610D" w:rsidRDefault="00A8610D" w:rsidP="00A8610D">
            <w:pPr>
              <w:rPr>
                <w:rFonts w:eastAsia="Batang" w:cs="Arial"/>
                <w:lang w:eastAsia="ko-KR"/>
              </w:rPr>
            </w:pPr>
            <w:r>
              <w:rPr>
                <w:rFonts w:eastAsia="Batang" w:cs="Arial"/>
                <w:lang w:eastAsia="ko-KR"/>
              </w:rPr>
              <w:t>Jörgen Thu 2152: Don't agree the last change</w:t>
            </w:r>
          </w:p>
          <w:p w14:paraId="3044ED78" w14:textId="77777777" w:rsidR="00A8610D" w:rsidRPr="00D95972" w:rsidRDefault="00A8610D" w:rsidP="00A8610D">
            <w:pPr>
              <w:rPr>
                <w:rFonts w:eastAsia="Batang" w:cs="Arial"/>
                <w:lang w:eastAsia="ko-KR"/>
              </w:rPr>
            </w:pPr>
            <w:r>
              <w:rPr>
                <w:rFonts w:eastAsia="Batang" w:cs="Arial"/>
                <w:lang w:eastAsia="ko-KR"/>
              </w:rPr>
              <w:t>Jörgen Thu 1141: Can agree, but might reopen regarding requirement</w:t>
            </w:r>
          </w:p>
        </w:tc>
      </w:tr>
      <w:tr w:rsidR="00A8610D" w:rsidRPr="00D95972" w14:paraId="2E5628F1" w14:textId="77777777" w:rsidTr="00F27B8D">
        <w:tc>
          <w:tcPr>
            <w:tcW w:w="976" w:type="dxa"/>
            <w:tcBorders>
              <w:left w:val="thinThickThinSmallGap" w:sz="24" w:space="0" w:color="auto"/>
              <w:bottom w:val="nil"/>
            </w:tcBorders>
            <w:shd w:val="clear" w:color="auto" w:fill="auto"/>
          </w:tcPr>
          <w:p w14:paraId="25C0C198" w14:textId="77777777" w:rsidR="00A8610D" w:rsidRPr="00D95972" w:rsidRDefault="00A8610D" w:rsidP="00A8610D">
            <w:pPr>
              <w:rPr>
                <w:rFonts w:cs="Arial"/>
              </w:rPr>
            </w:pPr>
          </w:p>
        </w:tc>
        <w:tc>
          <w:tcPr>
            <w:tcW w:w="1317" w:type="dxa"/>
            <w:gridSpan w:val="2"/>
            <w:tcBorders>
              <w:bottom w:val="nil"/>
            </w:tcBorders>
            <w:shd w:val="clear" w:color="auto" w:fill="auto"/>
          </w:tcPr>
          <w:p w14:paraId="6ECF97E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D03F8F3" w14:textId="77777777" w:rsidR="00A8610D" w:rsidRPr="00D95972" w:rsidRDefault="009212AC" w:rsidP="00A8610D">
            <w:pPr>
              <w:overflowPunct/>
              <w:autoSpaceDE/>
              <w:autoSpaceDN/>
              <w:adjustRightInd/>
              <w:textAlignment w:val="auto"/>
              <w:rPr>
                <w:rFonts w:cs="Arial"/>
                <w:lang w:val="en-US"/>
              </w:rPr>
            </w:pPr>
            <w:hyperlink r:id="rId334" w:history="1">
              <w:r w:rsidR="00A8610D">
                <w:rPr>
                  <w:rStyle w:val="Hyperlink"/>
                </w:rPr>
                <w:t>C1-216276</w:t>
              </w:r>
            </w:hyperlink>
          </w:p>
        </w:tc>
        <w:tc>
          <w:tcPr>
            <w:tcW w:w="4191" w:type="dxa"/>
            <w:gridSpan w:val="3"/>
            <w:tcBorders>
              <w:top w:val="single" w:sz="4" w:space="0" w:color="auto"/>
              <w:bottom w:val="single" w:sz="4" w:space="0" w:color="auto"/>
            </w:tcBorders>
            <w:shd w:val="clear" w:color="auto" w:fill="FFFF00"/>
          </w:tcPr>
          <w:p w14:paraId="0C724F62" w14:textId="77777777" w:rsidR="00A8610D" w:rsidRPr="00D95972" w:rsidRDefault="00A8610D" w:rsidP="00A8610D">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185C128F"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40B505" w14:textId="77777777" w:rsidR="00A8610D" w:rsidRPr="00D95972" w:rsidRDefault="00A8610D" w:rsidP="00A8610D">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D35B8"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48B29076" w14:textId="77777777" w:rsidR="00A8610D" w:rsidRDefault="00A8610D" w:rsidP="00A8610D">
            <w:pPr>
              <w:rPr>
                <w:ins w:id="529" w:author="Ericsson j in CT1#132-e" w:date="2021-10-14T18:52:00Z"/>
                <w:rFonts w:eastAsia="Batang" w:cs="Arial"/>
                <w:lang w:eastAsia="ko-KR"/>
              </w:rPr>
            </w:pPr>
            <w:ins w:id="530" w:author="Ericsson j in CT1#132-e" w:date="2021-10-14T18:52:00Z">
              <w:r>
                <w:rPr>
                  <w:rFonts w:eastAsia="Batang" w:cs="Arial"/>
                  <w:lang w:eastAsia="ko-KR"/>
                </w:rPr>
                <w:t>Revision of C1-216001</w:t>
              </w:r>
            </w:ins>
          </w:p>
          <w:p w14:paraId="055CD6B0" w14:textId="77777777" w:rsidR="00A8610D" w:rsidRDefault="00A8610D" w:rsidP="00A8610D">
            <w:pPr>
              <w:rPr>
                <w:ins w:id="531" w:author="Ericsson j in CT1#132-e" w:date="2021-10-14T18:52:00Z"/>
                <w:rFonts w:eastAsia="Batang" w:cs="Arial"/>
                <w:lang w:eastAsia="ko-KR"/>
              </w:rPr>
            </w:pPr>
            <w:ins w:id="532" w:author="Ericsson j in CT1#132-e" w:date="2021-10-14T18:52:00Z">
              <w:r>
                <w:rPr>
                  <w:rFonts w:eastAsia="Batang" w:cs="Arial"/>
                  <w:lang w:eastAsia="ko-KR"/>
                </w:rPr>
                <w:t>_________________________________________</w:t>
              </w:r>
            </w:ins>
          </w:p>
          <w:p w14:paraId="55A4CCEB" w14:textId="77777777" w:rsidR="00A8610D" w:rsidRPr="00D95972" w:rsidRDefault="00A8610D" w:rsidP="00A8610D">
            <w:pPr>
              <w:rPr>
                <w:rFonts w:eastAsia="Batang" w:cs="Arial"/>
                <w:lang w:eastAsia="ko-KR"/>
              </w:rPr>
            </w:pPr>
            <w:r>
              <w:rPr>
                <w:rFonts w:eastAsia="Batang" w:cs="Arial"/>
                <w:lang w:eastAsia="ko-KR"/>
              </w:rPr>
              <w:t>Jörgen Mon 1943: Minor editorial</w:t>
            </w:r>
          </w:p>
        </w:tc>
      </w:tr>
      <w:tr w:rsidR="00A8610D" w:rsidRPr="00D95972" w14:paraId="4313E5FA" w14:textId="77777777" w:rsidTr="00F27B8D">
        <w:tc>
          <w:tcPr>
            <w:tcW w:w="976" w:type="dxa"/>
            <w:tcBorders>
              <w:left w:val="thinThickThinSmallGap" w:sz="24" w:space="0" w:color="auto"/>
              <w:bottom w:val="nil"/>
            </w:tcBorders>
            <w:shd w:val="clear" w:color="auto" w:fill="auto"/>
          </w:tcPr>
          <w:p w14:paraId="3A6D69A9" w14:textId="77777777" w:rsidR="00A8610D" w:rsidRPr="00D95972" w:rsidRDefault="00A8610D" w:rsidP="00A8610D">
            <w:pPr>
              <w:rPr>
                <w:rFonts w:cs="Arial"/>
              </w:rPr>
            </w:pPr>
          </w:p>
        </w:tc>
        <w:tc>
          <w:tcPr>
            <w:tcW w:w="1317" w:type="dxa"/>
            <w:gridSpan w:val="2"/>
            <w:tcBorders>
              <w:bottom w:val="nil"/>
            </w:tcBorders>
            <w:shd w:val="clear" w:color="auto" w:fill="auto"/>
          </w:tcPr>
          <w:p w14:paraId="127B568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20B27219" w14:textId="77777777" w:rsidR="00A8610D" w:rsidRPr="00D95972" w:rsidRDefault="009212AC" w:rsidP="00A8610D">
            <w:pPr>
              <w:overflowPunct/>
              <w:autoSpaceDE/>
              <w:autoSpaceDN/>
              <w:adjustRightInd/>
              <w:textAlignment w:val="auto"/>
              <w:rPr>
                <w:rFonts w:cs="Arial"/>
                <w:lang w:val="en-US"/>
              </w:rPr>
            </w:pPr>
            <w:hyperlink r:id="rId335" w:history="1">
              <w:r w:rsidR="00A8610D">
                <w:rPr>
                  <w:rStyle w:val="Hyperlink"/>
                </w:rPr>
                <w:t>C1-216277</w:t>
              </w:r>
            </w:hyperlink>
          </w:p>
        </w:tc>
        <w:tc>
          <w:tcPr>
            <w:tcW w:w="4191" w:type="dxa"/>
            <w:gridSpan w:val="3"/>
            <w:tcBorders>
              <w:top w:val="single" w:sz="4" w:space="0" w:color="auto"/>
              <w:bottom w:val="single" w:sz="4" w:space="0" w:color="auto"/>
            </w:tcBorders>
            <w:shd w:val="clear" w:color="auto" w:fill="FFFF00"/>
          </w:tcPr>
          <w:p w14:paraId="78CFFDBF" w14:textId="77777777" w:rsidR="00A8610D" w:rsidRPr="00D95972" w:rsidRDefault="00A8610D" w:rsidP="00A8610D">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5E469254"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6889CA" w14:textId="77777777" w:rsidR="00A8610D" w:rsidRPr="00D95972" w:rsidRDefault="00A8610D" w:rsidP="00A8610D">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AEC17"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0BC002CE" w14:textId="77777777" w:rsidR="00A8610D" w:rsidRDefault="00A8610D" w:rsidP="00A8610D">
            <w:pPr>
              <w:rPr>
                <w:ins w:id="533" w:author="Ericsson j in CT1#132-e" w:date="2021-10-14T18:53:00Z"/>
                <w:rFonts w:eastAsia="Batang" w:cs="Arial"/>
                <w:lang w:eastAsia="ko-KR"/>
              </w:rPr>
            </w:pPr>
            <w:ins w:id="534" w:author="Ericsson j in CT1#132-e" w:date="2021-10-14T18:53:00Z">
              <w:r>
                <w:rPr>
                  <w:rFonts w:eastAsia="Batang" w:cs="Arial"/>
                  <w:lang w:eastAsia="ko-KR"/>
                </w:rPr>
                <w:t>Revision of C1-216002</w:t>
              </w:r>
            </w:ins>
          </w:p>
          <w:p w14:paraId="60384125" w14:textId="77777777" w:rsidR="00A8610D" w:rsidRDefault="00A8610D" w:rsidP="00A8610D">
            <w:pPr>
              <w:rPr>
                <w:ins w:id="535" w:author="Ericsson j in CT1#132-e" w:date="2021-10-14T18:53:00Z"/>
                <w:rFonts w:eastAsia="Batang" w:cs="Arial"/>
                <w:lang w:eastAsia="ko-KR"/>
              </w:rPr>
            </w:pPr>
            <w:ins w:id="536" w:author="Ericsson j in CT1#132-e" w:date="2021-10-14T18:53:00Z">
              <w:r>
                <w:rPr>
                  <w:rFonts w:eastAsia="Batang" w:cs="Arial"/>
                  <w:lang w:eastAsia="ko-KR"/>
                </w:rPr>
                <w:t>_________________________________________</w:t>
              </w:r>
            </w:ins>
          </w:p>
          <w:p w14:paraId="69281E00" w14:textId="77777777" w:rsidR="00A8610D" w:rsidRPr="00D95972" w:rsidRDefault="00A8610D" w:rsidP="00A8610D">
            <w:pPr>
              <w:rPr>
                <w:rFonts w:eastAsia="Batang" w:cs="Arial"/>
                <w:lang w:eastAsia="ko-KR"/>
              </w:rPr>
            </w:pPr>
            <w:r>
              <w:rPr>
                <w:rFonts w:eastAsia="Batang" w:cs="Arial"/>
                <w:lang w:eastAsia="ko-KR"/>
              </w:rPr>
              <w:t>Jörgen Mon 1955: Minor editorial</w:t>
            </w:r>
          </w:p>
        </w:tc>
      </w:tr>
      <w:tr w:rsidR="00A8610D" w:rsidRPr="00D95972" w14:paraId="0DC7C8F2" w14:textId="77777777" w:rsidTr="00F27B8D">
        <w:tc>
          <w:tcPr>
            <w:tcW w:w="976" w:type="dxa"/>
            <w:tcBorders>
              <w:left w:val="thinThickThinSmallGap" w:sz="24" w:space="0" w:color="auto"/>
              <w:bottom w:val="nil"/>
            </w:tcBorders>
            <w:shd w:val="clear" w:color="auto" w:fill="auto"/>
          </w:tcPr>
          <w:p w14:paraId="6D6A8AF3" w14:textId="77777777" w:rsidR="00A8610D" w:rsidRPr="00D95972" w:rsidRDefault="00A8610D" w:rsidP="00A8610D">
            <w:pPr>
              <w:rPr>
                <w:rFonts w:cs="Arial"/>
              </w:rPr>
            </w:pPr>
          </w:p>
        </w:tc>
        <w:tc>
          <w:tcPr>
            <w:tcW w:w="1317" w:type="dxa"/>
            <w:gridSpan w:val="2"/>
            <w:tcBorders>
              <w:bottom w:val="nil"/>
            </w:tcBorders>
            <w:shd w:val="clear" w:color="auto" w:fill="auto"/>
          </w:tcPr>
          <w:p w14:paraId="2B61720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4606A28" w14:textId="77777777" w:rsidR="00A8610D" w:rsidRPr="00D95972" w:rsidRDefault="009212AC" w:rsidP="00A8610D">
            <w:pPr>
              <w:overflowPunct/>
              <w:autoSpaceDE/>
              <w:autoSpaceDN/>
              <w:adjustRightInd/>
              <w:textAlignment w:val="auto"/>
              <w:rPr>
                <w:rFonts w:cs="Arial"/>
                <w:lang w:val="en-US"/>
              </w:rPr>
            </w:pPr>
            <w:hyperlink r:id="rId336" w:history="1">
              <w:r w:rsidR="00A8610D">
                <w:rPr>
                  <w:rStyle w:val="Hyperlink"/>
                </w:rPr>
                <w:t>C1-216278</w:t>
              </w:r>
            </w:hyperlink>
          </w:p>
        </w:tc>
        <w:tc>
          <w:tcPr>
            <w:tcW w:w="4191" w:type="dxa"/>
            <w:gridSpan w:val="3"/>
            <w:tcBorders>
              <w:top w:val="single" w:sz="4" w:space="0" w:color="auto"/>
              <w:bottom w:val="single" w:sz="4" w:space="0" w:color="auto"/>
            </w:tcBorders>
            <w:shd w:val="clear" w:color="auto" w:fill="FFFF00"/>
          </w:tcPr>
          <w:p w14:paraId="11D564CA" w14:textId="77777777" w:rsidR="00A8610D" w:rsidRPr="00D95972" w:rsidRDefault="00A8610D" w:rsidP="00A8610D">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42884E35"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2D2345" w14:textId="77777777" w:rsidR="00A8610D" w:rsidRPr="00D95972" w:rsidRDefault="00A8610D" w:rsidP="00A8610D">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EC3A5"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03943F8E" w14:textId="77777777" w:rsidR="00A8610D" w:rsidRDefault="00A8610D" w:rsidP="00A8610D">
            <w:pPr>
              <w:rPr>
                <w:ins w:id="537" w:author="Ericsson j in CT1#132-e" w:date="2021-10-14T18:53:00Z"/>
                <w:rFonts w:eastAsia="Batang" w:cs="Arial"/>
                <w:lang w:eastAsia="ko-KR"/>
              </w:rPr>
            </w:pPr>
            <w:ins w:id="538" w:author="Ericsson j in CT1#132-e" w:date="2021-10-14T18:53:00Z">
              <w:r>
                <w:rPr>
                  <w:rFonts w:eastAsia="Batang" w:cs="Arial"/>
                  <w:lang w:eastAsia="ko-KR"/>
                </w:rPr>
                <w:t>Revision of C1-216003</w:t>
              </w:r>
            </w:ins>
          </w:p>
          <w:p w14:paraId="6956CDF3" w14:textId="77777777" w:rsidR="00A8610D" w:rsidRDefault="00A8610D" w:rsidP="00A8610D">
            <w:pPr>
              <w:rPr>
                <w:ins w:id="539" w:author="Ericsson j in CT1#132-e" w:date="2021-10-14T18:53:00Z"/>
                <w:rFonts w:eastAsia="Batang" w:cs="Arial"/>
                <w:lang w:eastAsia="ko-KR"/>
              </w:rPr>
            </w:pPr>
            <w:ins w:id="540" w:author="Ericsson j in CT1#132-e" w:date="2021-10-14T18:53:00Z">
              <w:r>
                <w:rPr>
                  <w:rFonts w:eastAsia="Batang" w:cs="Arial"/>
                  <w:lang w:eastAsia="ko-KR"/>
                </w:rPr>
                <w:t>_________________________________________</w:t>
              </w:r>
            </w:ins>
          </w:p>
          <w:p w14:paraId="4227D94A" w14:textId="77777777" w:rsidR="00A8610D" w:rsidRPr="00D95972" w:rsidRDefault="00A8610D" w:rsidP="00A8610D">
            <w:pPr>
              <w:rPr>
                <w:rFonts w:eastAsia="Batang" w:cs="Arial"/>
                <w:lang w:eastAsia="ko-KR"/>
              </w:rPr>
            </w:pPr>
            <w:r>
              <w:rPr>
                <w:rFonts w:eastAsia="Batang" w:cs="Arial"/>
                <w:lang w:eastAsia="ko-KR"/>
              </w:rPr>
              <w:t>Jörgen Mon 1955: Minor editorial</w:t>
            </w:r>
          </w:p>
        </w:tc>
      </w:tr>
      <w:tr w:rsidR="00A8610D" w:rsidRPr="00D95972" w14:paraId="1E84FABC" w14:textId="77777777" w:rsidTr="00F27B8D">
        <w:tc>
          <w:tcPr>
            <w:tcW w:w="976" w:type="dxa"/>
            <w:tcBorders>
              <w:left w:val="thinThickThinSmallGap" w:sz="24" w:space="0" w:color="auto"/>
              <w:bottom w:val="nil"/>
            </w:tcBorders>
            <w:shd w:val="clear" w:color="auto" w:fill="auto"/>
          </w:tcPr>
          <w:p w14:paraId="4474B651" w14:textId="77777777" w:rsidR="00A8610D" w:rsidRPr="00D95972" w:rsidRDefault="00A8610D" w:rsidP="00A8610D">
            <w:pPr>
              <w:rPr>
                <w:rFonts w:cs="Arial"/>
              </w:rPr>
            </w:pPr>
          </w:p>
        </w:tc>
        <w:tc>
          <w:tcPr>
            <w:tcW w:w="1317" w:type="dxa"/>
            <w:gridSpan w:val="2"/>
            <w:tcBorders>
              <w:bottom w:val="nil"/>
            </w:tcBorders>
            <w:shd w:val="clear" w:color="auto" w:fill="auto"/>
          </w:tcPr>
          <w:p w14:paraId="4C83296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ED918EE" w14:textId="77777777" w:rsidR="00A8610D" w:rsidRPr="00D95972" w:rsidRDefault="009212AC" w:rsidP="00A8610D">
            <w:pPr>
              <w:overflowPunct/>
              <w:autoSpaceDE/>
              <w:autoSpaceDN/>
              <w:adjustRightInd/>
              <w:textAlignment w:val="auto"/>
              <w:rPr>
                <w:rFonts w:cs="Arial"/>
                <w:lang w:val="en-US"/>
              </w:rPr>
            </w:pPr>
            <w:hyperlink r:id="rId337" w:history="1">
              <w:r w:rsidR="00A8610D">
                <w:rPr>
                  <w:rStyle w:val="Hyperlink"/>
                </w:rPr>
                <w:t>C1-216279</w:t>
              </w:r>
            </w:hyperlink>
          </w:p>
        </w:tc>
        <w:tc>
          <w:tcPr>
            <w:tcW w:w="4191" w:type="dxa"/>
            <w:gridSpan w:val="3"/>
            <w:tcBorders>
              <w:top w:val="single" w:sz="4" w:space="0" w:color="auto"/>
              <w:bottom w:val="single" w:sz="4" w:space="0" w:color="auto"/>
            </w:tcBorders>
            <w:shd w:val="clear" w:color="auto" w:fill="FFFF00"/>
          </w:tcPr>
          <w:p w14:paraId="499E5699" w14:textId="77777777" w:rsidR="00A8610D" w:rsidRPr="00D95972" w:rsidRDefault="00A8610D" w:rsidP="00A8610D">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5A6D1A40"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94EDF5" w14:textId="77777777" w:rsidR="00A8610D" w:rsidRPr="00D95972" w:rsidRDefault="00A8610D" w:rsidP="00A8610D">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98847"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636DCF14" w14:textId="77777777" w:rsidR="00A8610D" w:rsidRDefault="00A8610D" w:rsidP="00A8610D">
            <w:pPr>
              <w:rPr>
                <w:ins w:id="541" w:author="Ericsson j in CT1#132-e" w:date="2021-10-14T18:54:00Z"/>
                <w:rFonts w:eastAsia="Batang" w:cs="Arial"/>
                <w:lang w:eastAsia="ko-KR"/>
              </w:rPr>
            </w:pPr>
            <w:ins w:id="542" w:author="Ericsson j in CT1#132-e" w:date="2021-10-14T18:54:00Z">
              <w:r>
                <w:rPr>
                  <w:rFonts w:eastAsia="Batang" w:cs="Arial"/>
                  <w:lang w:eastAsia="ko-KR"/>
                </w:rPr>
                <w:t>Revision of C1-216004</w:t>
              </w:r>
            </w:ins>
          </w:p>
          <w:p w14:paraId="06AE1074" w14:textId="77777777" w:rsidR="00A8610D" w:rsidRDefault="00A8610D" w:rsidP="00A8610D">
            <w:pPr>
              <w:rPr>
                <w:ins w:id="543" w:author="Ericsson j in CT1#132-e" w:date="2021-10-14T18:54:00Z"/>
                <w:rFonts w:eastAsia="Batang" w:cs="Arial"/>
                <w:lang w:eastAsia="ko-KR"/>
              </w:rPr>
            </w:pPr>
            <w:ins w:id="544" w:author="Ericsson j in CT1#132-e" w:date="2021-10-14T18:54:00Z">
              <w:r>
                <w:rPr>
                  <w:rFonts w:eastAsia="Batang" w:cs="Arial"/>
                  <w:lang w:eastAsia="ko-KR"/>
                </w:rPr>
                <w:t>_________________________________________</w:t>
              </w:r>
            </w:ins>
          </w:p>
          <w:p w14:paraId="5EB9F1FA" w14:textId="77777777" w:rsidR="00A8610D" w:rsidRPr="00D95972" w:rsidRDefault="00A8610D" w:rsidP="00A8610D">
            <w:pPr>
              <w:rPr>
                <w:rFonts w:eastAsia="Batang" w:cs="Arial"/>
                <w:lang w:eastAsia="ko-KR"/>
              </w:rPr>
            </w:pPr>
            <w:r>
              <w:rPr>
                <w:rFonts w:eastAsia="Batang" w:cs="Arial"/>
                <w:lang w:eastAsia="ko-KR"/>
              </w:rPr>
              <w:t>Jörgen Mon 2002: Minor comment</w:t>
            </w:r>
          </w:p>
        </w:tc>
      </w:tr>
      <w:tr w:rsidR="00A8610D" w:rsidRPr="00D95972" w14:paraId="64DD9A02" w14:textId="77777777" w:rsidTr="00F27B8D">
        <w:tc>
          <w:tcPr>
            <w:tcW w:w="976" w:type="dxa"/>
            <w:tcBorders>
              <w:left w:val="thinThickThinSmallGap" w:sz="24" w:space="0" w:color="auto"/>
              <w:bottom w:val="nil"/>
            </w:tcBorders>
            <w:shd w:val="clear" w:color="auto" w:fill="auto"/>
          </w:tcPr>
          <w:p w14:paraId="6E93BBE3" w14:textId="77777777" w:rsidR="00A8610D" w:rsidRPr="00D95972" w:rsidRDefault="00A8610D" w:rsidP="00A8610D">
            <w:pPr>
              <w:rPr>
                <w:rFonts w:cs="Arial"/>
              </w:rPr>
            </w:pPr>
          </w:p>
        </w:tc>
        <w:tc>
          <w:tcPr>
            <w:tcW w:w="1317" w:type="dxa"/>
            <w:gridSpan w:val="2"/>
            <w:tcBorders>
              <w:bottom w:val="nil"/>
            </w:tcBorders>
            <w:shd w:val="clear" w:color="auto" w:fill="auto"/>
          </w:tcPr>
          <w:p w14:paraId="349BD92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9E626A6"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58FB6"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6C47180D"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E7289F4"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350C0" w14:textId="77777777" w:rsidR="00A8610D" w:rsidRPr="00D95972" w:rsidRDefault="00A8610D" w:rsidP="00A8610D">
            <w:pPr>
              <w:rPr>
                <w:rFonts w:eastAsia="Batang" w:cs="Arial"/>
                <w:lang w:eastAsia="ko-KR"/>
              </w:rPr>
            </w:pPr>
          </w:p>
        </w:tc>
      </w:tr>
      <w:tr w:rsidR="00A8610D"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A8610D" w:rsidRPr="00D95972" w:rsidRDefault="00A8610D" w:rsidP="00A8610D">
            <w:pPr>
              <w:rPr>
                <w:rFonts w:cs="Arial"/>
              </w:rPr>
            </w:pPr>
          </w:p>
        </w:tc>
        <w:tc>
          <w:tcPr>
            <w:tcW w:w="1317" w:type="dxa"/>
            <w:gridSpan w:val="2"/>
            <w:tcBorders>
              <w:bottom w:val="nil"/>
            </w:tcBorders>
            <w:shd w:val="clear" w:color="auto" w:fill="auto"/>
          </w:tcPr>
          <w:p w14:paraId="5ADBC43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C04767C"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36FDEF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45C88EE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A8610D" w:rsidRPr="00D95972" w:rsidRDefault="00A8610D" w:rsidP="00A8610D">
            <w:pPr>
              <w:rPr>
                <w:rFonts w:eastAsia="Batang" w:cs="Arial"/>
                <w:lang w:eastAsia="ko-KR"/>
              </w:rPr>
            </w:pPr>
          </w:p>
        </w:tc>
      </w:tr>
      <w:tr w:rsidR="00A8610D"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A8610D" w:rsidRPr="00D95972" w:rsidRDefault="00A8610D" w:rsidP="00A8610D">
            <w:pPr>
              <w:rPr>
                <w:rFonts w:cs="Arial"/>
              </w:rPr>
            </w:pPr>
          </w:p>
        </w:tc>
        <w:tc>
          <w:tcPr>
            <w:tcW w:w="1317" w:type="dxa"/>
            <w:gridSpan w:val="2"/>
            <w:tcBorders>
              <w:bottom w:val="nil"/>
            </w:tcBorders>
            <w:shd w:val="clear" w:color="auto" w:fill="auto"/>
          </w:tcPr>
          <w:p w14:paraId="3ACE057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CB54ECD"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2679D58"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C0C2B63"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A8610D" w:rsidRPr="00D95972" w:rsidRDefault="00A8610D" w:rsidP="00A8610D">
            <w:pPr>
              <w:rPr>
                <w:rFonts w:eastAsia="Batang" w:cs="Arial"/>
                <w:lang w:eastAsia="ko-KR"/>
              </w:rPr>
            </w:pPr>
          </w:p>
        </w:tc>
      </w:tr>
      <w:tr w:rsidR="00A8610D"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A8610D" w:rsidRPr="00D95972" w:rsidRDefault="00A8610D" w:rsidP="00A8610D">
            <w:pPr>
              <w:rPr>
                <w:rFonts w:cs="Arial"/>
              </w:rPr>
            </w:pPr>
          </w:p>
        </w:tc>
        <w:tc>
          <w:tcPr>
            <w:tcW w:w="1317" w:type="dxa"/>
            <w:gridSpan w:val="2"/>
            <w:tcBorders>
              <w:bottom w:val="nil"/>
            </w:tcBorders>
            <w:shd w:val="clear" w:color="auto" w:fill="auto"/>
          </w:tcPr>
          <w:p w14:paraId="26ABBD8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592D915"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1FB1A3A2"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CDF3A9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A8610D" w:rsidRPr="00D95972" w:rsidRDefault="00A8610D" w:rsidP="00A8610D">
            <w:pPr>
              <w:rPr>
                <w:rFonts w:eastAsia="Batang" w:cs="Arial"/>
                <w:lang w:eastAsia="ko-KR"/>
              </w:rPr>
            </w:pPr>
          </w:p>
        </w:tc>
      </w:tr>
      <w:tr w:rsidR="00A8610D"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8610D" w:rsidRPr="00D95972" w:rsidRDefault="00A8610D" w:rsidP="00A861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3DF27304"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8610D" w:rsidRDefault="00A8610D" w:rsidP="00A8610D">
            <w:pPr>
              <w:rPr>
                <w:rFonts w:cs="Arial"/>
                <w:color w:val="000000"/>
                <w:lang w:val="en-US"/>
              </w:rPr>
            </w:pPr>
            <w:r w:rsidRPr="000861EF">
              <w:rPr>
                <w:rFonts w:cs="Arial"/>
                <w:snapToGrid w:val="0"/>
                <w:color w:val="000000"/>
                <w:lang w:val="en-US"/>
              </w:rPr>
              <w:t>Stop updating TR 24.980</w:t>
            </w:r>
          </w:p>
          <w:p w14:paraId="5ACF1DC2" w14:textId="77777777" w:rsidR="00A8610D" w:rsidRDefault="00A8610D" w:rsidP="00A8610D">
            <w:pPr>
              <w:rPr>
                <w:rFonts w:cs="Arial"/>
                <w:color w:val="000000"/>
                <w:lang w:val="en-US"/>
              </w:rPr>
            </w:pPr>
          </w:p>
          <w:p w14:paraId="56B57324" w14:textId="77777777" w:rsidR="00A8610D" w:rsidRDefault="00A8610D" w:rsidP="00A8610D">
            <w:pPr>
              <w:rPr>
                <w:szCs w:val="16"/>
              </w:rPr>
            </w:pPr>
            <w:r>
              <w:rPr>
                <w:szCs w:val="16"/>
              </w:rPr>
              <w:t xml:space="preserve">No CRs needed, </w:t>
            </w:r>
            <w:r w:rsidRPr="00CC74DF">
              <w:rPr>
                <w:szCs w:val="16"/>
                <w:highlight w:val="green"/>
              </w:rPr>
              <w:t>100%</w:t>
            </w:r>
          </w:p>
          <w:p w14:paraId="0A0F19DA" w14:textId="77777777" w:rsidR="00A8610D" w:rsidRDefault="00A8610D" w:rsidP="00A8610D">
            <w:pPr>
              <w:rPr>
                <w:rFonts w:cs="Arial"/>
                <w:color w:val="000000"/>
              </w:rPr>
            </w:pPr>
          </w:p>
          <w:p w14:paraId="005F77A5" w14:textId="77777777" w:rsidR="00A8610D" w:rsidRDefault="00A8610D" w:rsidP="00A8610D">
            <w:pPr>
              <w:rPr>
                <w:rFonts w:cs="Arial"/>
                <w:color w:val="000000"/>
                <w:lang w:val="en-US"/>
              </w:rPr>
            </w:pPr>
          </w:p>
          <w:p w14:paraId="697DB84D" w14:textId="77777777" w:rsidR="00A8610D" w:rsidRPr="00D95972" w:rsidRDefault="00A8610D" w:rsidP="00A8610D">
            <w:pPr>
              <w:rPr>
                <w:rFonts w:eastAsia="Batang" w:cs="Arial"/>
                <w:lang w:eastAsia="ko-KR"/>
              </w:rPr>
            </w:pPr>
          </w:p>
        </w:tc>
      </w:tr>
      <w:tr w:rsidR="00A8610D"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A8610D" w:rsidRPr="00D95972" w:rsidRDefault="00A8610D" w:rsidP="00A8610D">
            <w:pPr>
              <w:rPr>
                <w:rFonts w:cs="Arial"/>
              </w:rPr>
            </w:pPr>
          </w:p>
        </w:tc>
        <w:tc>
          <w:tcPr>
            <w:tcW w:w="1317" w:type="dxa"/>
            <w:gridSpan w:val="2"/>
            <w:tcBorders>
              <w:bottom w:val="nil"/>
            </w:tcBorders>
            <w:shd w:val="clear" w:color="auto" w:fill="auto"/>
          </w:tcPr>
          <w:p w14:paraId="22C06FD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B8FA04A"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3B57124A"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166564E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8610D" w:rsidRPr="00D95972" w:rsidRDefault="00A8610D" w:rsidP="00A8610D">
            <w:pPr>
              <w:rPr>
                <w:rFonts w:eastAsia="Batang" w:cs="Arial"/>
                <w:lang w:eastAsia="ko-KR"/>
              </w:rPr>
            </w:pPr>
          </w:p>
        </w:tc>
      </w:tr>
      <w:tr w:rsidR="00A8610D"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A8610D" w:rsidRPr="00D95972" w:rsidRDefault="00A8610D" w:rsidP="00A8610D">
            <w:pPr>
              <w:rPr>
                <w:rFonts w:cs="Arial"/>
              </w:rPr>
            </w:pPr>
          </w:p>
        </w:tc>
        <w:tc>
          <w:tcPr>
            <w:tcW w:w="1317" w:type="dxa"/>
            <w:gridSpan w:val="2"/>
            <w:tcBorders>
              <w:bottom w:val="nil"/>
            </w:tcBorders>
            <w:shd w:val="clear" w:color="auto" w:fill="auto"/>
          </w:tcPr>
          <w:p w14:paraId="2C214F6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4F0218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96FEA5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57E6DA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8610D" w:rsidRPr="00D95972" w:rsidRDefault="00A8610D" w:rsidP="00A8610D">
            <w:pPr>
              <w:rPr>
                <w:rFonts w:eastAsia="Batang" w:cs="Arial"/>
                <w:lang w:eastAsia="ko-KR"/>
              </w:rPr>
            </w:pPr>
          </w:p>
        </w:tc>
      </w:tr>
      <w:tr w:rsidR="00A8610D"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A8610D" w:rsidRPr="00D95972" w:rsidRDefault="00A8610D" w:rsidP="00A8610D">
            <w:pPr>
              <w:rPr>
                <w:rFonts w:cs="Arial"/>
              </w:rPr>
            </w:pPr>
          </w:p>
        </w:tc>
        <w:tc>
          <w:tcPr>
            <w:tcW w:w="1317" w:type="dxa"/>
            <w:gridSpan w:val="2"/>
            <w:tcBorders>
              <w:bottom w:val="nil"/>
            </w:tcBorders>
            <w:shd w:val="clear" w:color="auto" w:fill="auto"/>
          </w:tcPr>
          <w:p w14:paraId="40591E5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35EE6080"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BD0C4F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0320D39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8610D" w:rsidRPr="00D95972" w:rsidRDefault="00A8610D" w:rsidP="00A8610D">
            <w:pPr>
              <w:rPr>
                <w:rFonts w:eastAsia="Batang" w:cs="Arial"/>
                <w:lang w:eastAsia="ko-KR"/>
              </w:rPr>
            </w:pPr>
          </w:p>
        </w:tc>
      </w:tr>
      <w:tr w:rsidR="00A8610D"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8610D" w:rsidRPr="00D95972" w:rsidRDefault="00A8610D" w:rsidP="00A861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207E128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A8610D" w:rsidRDefault="00A8610D" w:rsidP="00A861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A8610D" w:rsidRDefault="00A8610D" w:rsidP="00A8610D">
            <w:pPr>
              <w:rPr>
                <w:rFonts w:cs="Arial"/>
                <w:snapToGrid w:val="0"/>
                <w:color w:val="000000"/>
                <w:lang w:val="en-US"/>
              </w:rPr>
            </w:pPr>
          </w:p>
          <w:p w14:paraId="1C597825" w14:textId="3563DC0A" w:rsidR="00A8610D" w:rsidRPr="006F1124" w:rsidRDefault="00A8610D" w:rsidP="00A8610D">
            <w:pPr>
              <w:rPr>
                <w:szCs w:val="16"/>
                <w:highlight w:val="green"/>
              </w:rPr>
            </w:pPr>
            <w:r w:rsidRPr="006F1124">
              <w:rPr>
                <w:szCs w:val="16"/>
                <w:highlight w:val="green"/>
              </w:rPr>
              <w:t>Work item at 100%</w:t>
            </w:r>
          </w:p>
          <w:p w14:paraId="0001CCC6" w14:textId="77777777" w:rsidR="00A8610D" w:rsidRDefault="00A8610D" w:rsidP="00A8610D">
            <w:pPr>
              <w:rPr>
                <w:rFonts w:cs="Arial"/>
                <w:color w:val="000000"/>
                <w:lang w:val="en-US"/>
              </w:rPr>
            </w:pPr>
          </w:p>
          <w:p w14:paraId="6019702A" w14:textId="77777777" w:rsidR="00A8610D" w:rsidRPr="00D95972" w:rsidRDefault="00A8610D" w:rsidP="00A8610D">
            <w:pPr>
              <w:rPr>
                <w:rFonts w:eastAsia="Batang" w:cs="Arial"/>
                <w:lang w:eastAsia="ko-KR"/>
              </w:rPr>
            </w:pPr>
          </w:p>
        </w:tc>
      </w:tr>
      <w:tr w:rsidR="00A8610D" w:rsidRPr="00D95972" w14:paraId="51F08E9E" w14:textId="77777777" w:rsidTr="00F27B8D">
        <w:tc>
          <w:tcPr>
            <w:tcW w:w="976" w:type="dxa"/>
            <w:tcBorders>
              <w:left w:val="thinThickThinSmallGap" w:sz="24" w:space="0" w:color="auto"/>
              <w:bottom w:val="nil"/>
            </w:tcBorders>
            <w:shd w:val="clear" w:color="auto" w:fill="auto"/>
          </w:tcPr>
          <w:p w14:paraId="64A37667" w14:textId="77777777" w:rsidR="00A8610D" w:rsidRPr="00D95972" w:rsidRDefault="00A8610D" w:rsidP="00A8610D">
            <w:pPr>
              <w:rPr>
                <w:rFonts w:cs="Arial"/>
              </w:rPr>
            </w:pPr>
          </w:p>
        </w:tc>
        <w:tc>
          <w:tcPr>
            <w:tcW w:w="1317" w:type="dxa"/>
            <w:gridSpan w:val="2"/>
            <w:tcBorders>
              <w:bottom w:val="nil"/>
            </w:tcBorders>
            <w:shd w:val="clear" w:color="auto" w:fill="auto"/>
          </w:tcPr>
          <w:p w14:paraId="6E02348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65A5A9C1" w14:textId="77777777" w:rsidR="00A8610D" w:rsidRPr="00D95972" w:rsidRDefault="009212AC" w:rsidP="00A8610D">
            <w:pPr>
              <w:overflowPunct/>
              <w:autoSpaceDE/>
              <w:autoSpaceDN/>
              <w:adjustRightInd/>
              <w:textAlignment w:val="auto"/>
              <w:rPr>
                <w:rFonts w:cs="Arial"/>
                <w:lang w:val="en-US"/>
              </w:rPr>
            </w:pPr>
            <w:hyperlink r:id="rId338" w:history="1">
              <w:r w:rsidR="00A8610D">
                <w:rPr>
                  <w:rStyle w:val="Hyperlink"/>
                </w:rPr>
                <w:t>C1-215601</w:t>
              </w:r>
            </w:hyperlink>
          </w:p>
        </w:tc>
        <w:tc>
          <w:tcPr>
            <w:tcW w:w="4191" w:type="dxa"/>
            <w:gridSpan w:val="3"/>
            <w:tcBorders>
              <w:top w:val="single" w:sz="4" w:space="0" w:color="auto"/>
              <w:bottom w:val="single" w:sz="4" w:space="0" w:color="auto"/>
            </w:tcBorders>
            <w:shd w:val="clear" w:color="auto" w:fill="FFFF00"/>
          </w:tcPr>
          <w:p w14:paraId="1F6E506B" w14:textId="77777777" w:rsidR="00A8610D" w:rsidRPr="00D95972" w:rsidRDefault="00A8610D" w:rsidP="00A8610D">
            <w:pPr>
              <w:rPr>
                <w:rFonts w:cs="Arial"/>
              </w:rPr>
            </w:pPr>
            <w:r>
              <w:rPr>
                <w:rFonts w:cs="Arial"/>
              </w:rPr>
              <w:t>24.229 Priority-</w:t>
            </w:r>
            <w:proofErr w:type="spellStart"/>
            <w:r>
              <w:rPr>
                <w:rFonts w:cs="Arial"/>
              </w:rPr>
              <w:t>Verstat</w:t>
            </w:r>
            <w:proofErr w:type="spellEnd"/>
            <w:r>
              <w:rPr>
                <w:rFonts w:cs="Arial"/>
              </w:rPr>
              <w:t xml:space="preserve"> for MPS</w:t>
            </w:r>
          </w:p>
        </w:tc>
        <w:tc>
          <w:tcPr>
            <w:tcW w:w="1767" w:type="dxa"/>
            <w:tcBorders>
              <w:top w:val="single" w:sz="4" w:space="0" w:color="auto"/>
              <w:bottom w:val="single" w:sz="4" w:space="0" w:color="auto"/>
            </w:tcBorders>
            <w:shd w:val="clear" w:color="auto" w:fill="FFFF00"/>
          </w:tcPr>
          <w:p w14:paraId="660FE3A6" w14:textId="77777777" w:rsidR="00A8610D" w:rsidRPr="00D95972" w:rsidRDefault="00A8610D" w:rsidP="00A861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A9D3BCA" w14:textId="77777777" w:rsidR="00A8610D" w:rsidRPr="00D95972" w:rsidRDefault="00A8610D" w:rsidP="00A8610D">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B57C0" w14:textId="77777777" w:rsidR="00A8610D" w:rsidRDefault="00A8610D" w:rsidP="00A8610D">
            <w:pPr>
              <w:rPr>
                <w:rFonts w:eastAsia="Batang" w:cs="Arial"/>
                <w:lang w:eastAsia="ko-KR"/>
              </w:rPr>
            </w:pPr>
            <w:proofErr w:type="gramStart"/>
            <w:r>
              <w:rPr>
                <w:rFonts w:eastAsia="Batang" w:cs="Arial"/>
                <w:lang w:eastAsia="ko-KR"/>
              </w:rPr>
              <w:t>Current status</w:t>
            </w:r>
            <w:proofErr w:type="gramEnd"/>
            <w:r>
              <w:rPr>
                <w:rFonts w:eastAsia="Batang" w:cs="Arial"/>
                <w:lang w:eastAsia="ko-KR"/>
              </w:rPr>
              <w:t>: Postponed</w:t>
            </w:r>
          </w:p>
          <w:p w14:paraId="47323066" w14:textId="77777777" w:rsidR="00A8610D" w:rsidRDefault="00A8610D" w:rsidP="00A8610D">
            <w:pPr>
              <w:rPr>
                <w:rFonts w:eastAsia="Batang" w:cs="Arial"/>
                <w:lang w:eastAsia="ko-KR"/>
              </w:rPr>
            </w:pPr>
            <w:r>
              <w:rPr>
                <w:rFonts w:eastAsia="Batang" w:cs="Arial"/>
                <w:lang w:eastAsia="ko-KR"/>
              </w:rPr>
              <w:t>Jörgen Mon 1420: Is this needed?</w:t>
            </w:r>
          </w:p>
          <w:p w14:paraId="6B77961D" w14:textId="77777777" w:rsidR="00A8610D" w:rsidRDefault="00A8610D" w:rsidP="00A8610D">
            <w:pPr>
              <w:rPr>
                <w:rFonts w:eastAsia="Batang" w:cs="Arial"/>
                <w:lang w:eastAsia="ko-KR"/>
              </w:rPr>
            </w:pPr>
            <w:r>
              <w:rPr>
                <w:rFonts w:eastAsia="Batang" w:cs="Arial"/>
                <w:lang w:eastAsia="ko-KR"/>
              </w:rPr>
              <w:t>Peter Mon 1629: Responds</w:t>
            </w:r>
          </w:p>
          <w:p w14:paraId="65C6C74D" w14:textId="77777777" w:rsidR="00A8610D" w:rsidRPr="00C52F33" w:rsidRDefault="00A8610D" w:rsidP="00A8610D">
            <w:pPr>
              <w:rPr>
                <w:rStyle w:val="Hyperlink"/>
                <w:color w:val="auto"/>
                <w:u w:val="none"/>
                <w:lang w:val="en-US" w:eastAsia="en-US"/>
              </w:rPr>
            </w:pPr>
            <w:r>
              <w:rPr>
                <w:rFonts w:eastAsia="Batang" w:cs="Arial"/>
                <w:lang w:eastAsia="ko-KR"/>
              </w:rPr>
              <w:t xml:space="preserve">Peter Tue 1441: New </w:t>
            </w:r>
            <w:proofErr w:type="spellStart"/>
            <w:r>
              <w:rPr>
                <w:rFonts w:eastAsia="Batang" w:cs="Arial"/>
                <w:lang w:eastAsia="ko-KR"/>
              </w:rPr>
              <w:t>draf</w:t>
            </w:r>
            <w:proofErr w:type="spellEnd"/>
            <w:r>
              <w:rPr>
                <w:rFonts w:eastAsia="Batang" w:cs="Arial"/>
                <w:lang w:eastAsia="ko-KR"/>
              </w:rPr>
              <w:t xml:space="preserve"> in </w:t>
            </w:r>
            <w:hyperlink r:id="rId339" w:history="1">
              <w:r>
                <w:rPr>
                  <w:rStyle w:val="Hyperlink"/>
                  <w:lang w:val="en-US" w:eastAsia="en-US"/>
                </w:rPr>
                <w:t>draftRev1</w:t>
              </w:r>
            </w:hyperlink>
          </w:p>
          <w:p w14:paraId="15D8BD0D" w14:textId="77777777" w:rsidR="00A8610D" w:rsidRDefault="00A8610D" w:rsidP="00A8610D">
            <w:pPr>
              <w:rPr>
                <w:rStyle w:val="Hyperlink"/>
                <w:color w:val="auto"/>
                <w:u w:val="none"/>
                <w:lang w:val="en-US" w:eastAsia="en-US"/>
              </w:rPr>
            </w:pPr>
            <w:r w:rsidRPr="00C52F33">
              <w:rPr>
                <w:rStyle w:val="Hyperlink"/>
                <w:color w:val="auto"/>
                <w:u w:val="none"/>
                <w:lang w:val="en-US" w:eastAsia="en-US"/>
              </w:rPr>
              <w:t>Jörgen Tue 2337: Comments</w:t>
            </w:r>
          </w:p>
          <w:p w14:paraId="36D95AAA" w14:textId="77777777" w:rsidR="00A8610D" w:rsidRDefault="00A8610D" w:rsidP="00A8610D">
            <w:pPr>
              <w:rPr>
                <w:color w:val="1F497D"/>
                <w:lang w:val="en-US" w:eastAsia="en-US"/>
              </w:rPr>
            </w:pPr>
            <w:r>
              <w:rPr>
                <w:rFonts w:eastAsia="Batang" w:cs="Arial"/>
                <w:lang w:eastAsia="ko-KR"/>
              </w:rPr>
              <w:t xml:space="preserve">Peter Wed 1612: New draft in </w:t>
            </w:r>
            <w:hyperlink r:id="rId340" w:history="1">
              <w:r>
                <w:rPr>
                  <w:rStyle w:val="Hyperlink"/>
                  <w:lang w:val="en-US" w:eastAsia="en-US"/>
                </w:rPr>
                <w:t>draftRev2</w:t>
              </w:r>
            </w:hyperlink>
          </w:p>
          <w:p w14:paraId="4B77F569" w14:textId="77777777" w:rsidR="00A8610D" w:rsidRPr="00C52F33" w:rsidRDefault="00A8610D" w:rsidP="00A8610D">
            <w:pPr>
              <w:rPr>
                <w:rFonts w:eastAsia="Batang" w:cs="Arial"/>
                <w:lang w:eastAsia="ko-KR"/>
              </w:rPr>
            </w:pPr>
            <w:r>
              <w:rPr>
                <w:lang w:val="en-US" w:eastAsia="en-US"/>
              </w:rPr>
              <w:t>Sung Wed 1925: Objection. Not needed.</w:t>
            </w:r>
          </w:p>
          <w:p w14:paraId="540EAC30" w14:textId="77777777" w:rsidR="00A8610D" w:rsidRPr="00D95972" w:rsidRDefault="00A8610D" w:rsidP="00A8610D">
            <w:pPr>
              <w:rPr>
                <w:rFonts w:eastAsia="Batang" w:cs="Arial"/>
                <w:lang w:eastAsia="ko-KR"/>
              </w:rPr>
            </w:pPr>
            <w:r>
              <w:rPr>
                <w:rFonts w:eastAsia="Batang" w:cs="Arial"/>
                <w:lang w:eastAsia="ko-KR"/>
              </w:rPr>
              <w:t>Shifted from 17.3.5</w:t>
            </w:r>
          </w:p>
        </w:tc>
      </w:tr>
      <w:tr w:rsidR="00A8610D"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A8610D" w:rsidRPr="00D95972" w:rsidRDefault="00A8610D" w:rsidP="00A8610D">
            <w:pPr>
              <w:rPr>
                <w:rFonts w:cs="Arial"/>
              </w:rPr>
            </w:pPr>
          </w:p>
        </w:tc>
        <w:tc>
          <w:tcPr>
            <w:tcW w:w="1317" w:type="dxa"/>
            <w:gridSpan w:val="2"/>
            <w:tcBorders>
              <w:bottom w:val="nil"/>
            </w:tcBorders>
            <w:shd w:val="clear" w:color="auto" w:fill="auto"/>
          </w:tcPr>
          <w:p w14:paraId="1BCF302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677D5AF" w14:textId="46E8B742"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E8BA041" w14:textId="73E37A5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3D8FBBF3" w14:textId="30B6E7B3"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A8610D" w:rsidRPr="00C62C94" w:rsidRDefault="00A8610D" w:rsidP="00A8610D">
            <w:pPr>
              <w:rPr>
                <w:rFonts w:ascii="Calibri" w:hAnsi="Calibri"/>
                <w:sz w:val="22"/>
                <w:szCs w:val="22"/>
                <w:lang w:val="en-US"/>
              </w:rPr>
            </w:pPr>
          </w:p>
        </w:tc>
      </w:tr>
      <w:tr w:rsidR="00A8610D"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A8610D" w:rsidRPr="00D95972" w:rsidRDefault="00A8610D" w:rsidP="00A8610D">
            <w:pPr>
              <w:rPr>
                <w:rFonts w:cs="Arial"/>
              </w:rPr>
            </w:pPr>
          </w:p>
        </w:tc>
        <w:tc>
          <w:tcPr>
            <w:tcW w:w="1317" w:type="dxa"/>
            <w:gridSpan w:val="2"/>
            <w:tcBorders>
              <w:bottom w:val="nil"/>
            </w:tcBorders>
            <w:shd w:val="clear" w:color="auto" w:fill="auto"/>
          </w:tcPr>
          <w:p w14:paraId="1F0D4C8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C3D122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5E933E5"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E78B28D"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A8610D" w:rsidRPr="00D95972" w:rsidRDefault="00A8610D" w:rsidP="00A8610D">
            <w:pPr>
              <w:rPr>
                <w:rFonts w:eastAsia="Batang" w:cs="Arial"/>
                <w:lang w:eastAsia="ko-KR"/>
              </w:rPr>
            </w:pPr>
          </w:p>
        </w:tc>
      </w:tr>
      <w:tr w:rsidR="00A8610D"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A8610D" w:rsidRPr="00D95972" w:rsidRDefault="00A8610D" w:rsidP="00A8610D">
            <w:pPr>
              <w:rPr>
                <w:rFonts w:cs="Arial"/>
              </w:rPr>
            </w:pPr>
          </w:p>
        </w:tc>
        <w:tc>
          <w:tcPr>
            <w:tcW w:w="1317" w:type="dxa"/>
            <w:gridSpan w:val="2"/>
            <w:tcBorders>
              <w:bottom w:val="nil"/>
            </w:tcBorders>
            <w:shd w:val="clear" w:color="auto" w:fill="auto"/>
          </w:tcPr>
          <w:p w14:paraId="3CA395D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AB8C042"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455F54AC"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54028BE"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A8610D" w:rsidRPr="00D95972" w:rsidRDefault="00A8610D" w:rsidP="00A8610D">
            <w:pPr>
              <w:rPr>
                <w:rFonts w:eastAsia="Batang" w:cs="Arial"/>
                <w:lang w:eastAsia="ko-KR"/>
              </w:rPr>
            </w:pPr>
          </w:p>
        </w:tc>
      </w:tr>
      <w:tr w:rsidR="00A8610D"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A8610D" w:rsidRPr="00D95972" w:rsidRDefault="00A8610D" w:rsidP="00A8610D">
            <w:pPr>
              <w:rPr>
                <w:rFonts w:cs="Arial"/>
              </w:rPr>
            </w:pPr>
          </w:p>
        </w:tc>
        <w:tc>
          <w:tcPr>
            <w:tcW w:w="1317" w:type="dxa"/>
            <w:gridSpan w:val="2"/>
            <w:tcBorders>
              <w:bottom w:val="nil"/>
            </w:tcBorders>
            <w:shd w:val="clear" w:color="auto" w:fill="auto"/>
          </w:tcPr>
          <w:p w14:paraId="5BDC1CA4"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643B3B8"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098C3083"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22DC9D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A8610D" w:rsidRPr="00D95972" w:rsidRDefault="00A8610D" w:rsidP="00A8610D">
            <w:pPr>
              <w:rPr>
                <w:rFonts w:eastAsia="Batang" w:cs="Arial"/>
                <w:lang w:eastAsia="ko-KR"/>
              </w:rPr>
            </w:pPr>
          </w:p>
        </w:tc>
      </w:tr>
      <w:tr w:rsidR="00A8610D"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A8610D" w:rsidRPr="00D95972" w:rsidRDefault="00A8610D" w:rsidP="00A861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A8610D" w:rsidRPr="00D95972" w:rsidRDefault="00A8610D" w:rsidP="00A86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auto"/>
          </w:tcPr>
          <w:p w14:paraId="385F3BBC"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A8610D" w:rsidRDefault="00A8610D" w:rsidP="00A861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A8610D" w:rsidRDefault="00A8610D" w:rsidP="00A8610D">
            <w:pPr>
              <w:rPr>
                <w:rFonts w:cs="Arial"/>
                <w:snapToGrid w:val="0"/>
                <w:color w:val="000000"/>
                <w:lang w:val="en-US"/>
              </w:rPr>
            </w:pPr>
          </w:p>
          <w:p w14:paraId="470EE486" w14:textId="78CF49D9" w:rsidR="00A8610D" w:rsidRPr="006F1124" w:rsidRDefault="00A8610D" w:rsidP="00A8610D">
            <w:pPr>
              <w:rPr>
                <w:szCs w:val="16"/>
                <w:highlight w:val="green"/>
              </w:rPr>
            </w:pPr>
          </w:p>
          <w:p w14:paraId="2161BA6E" w14:textId="77777777" w:rsidR="00A8610D" w:rsidRDefault="00A8610D" w:rsidP="00A8610D">
            <w:pPr>
              <w:rPr>
                <w:rFonts w:cs="Arial"/>
                <w:color w:val="000000"/>
                <w:lang w:val="en-US"/>
              </w:rPr>
            </w:pPr>
          </w:p>
          <w:p w14:paraId="3D39C7F5" w14:textId="77777777" w:rsidR="00A8610D" w:rsidRPr="00D95972" w:rsidRDefault="00A8610D" w:rsidP="00A8610D">
            <w:pPr>
              <w:rPr>
                <w:rFonts w:eastAsia="Batang" w:cs="Arial"/>
                <w:lang w:eastAsia="ko-KR"/>
              </w:rPr>
            </w:pPr>
          </w:p>
        </w:tc>
      </w:tr>
      <w:tr w:rsidR="00A8610D"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A8610D" w:rsidRPr="00D95972" w:rsidRDefault="00A8610D" w:rsidP="00A8610D">
            <w:pPr>
              <w:rPr>
                <w:rFonts w:cs="Arial"/>
              </w:rPr>
            </w:pPr>
          </w:p>
        </w:tc>
        <w:tc>
          <w:tcPr>
            <w:tcW w:w="1317" w:type="dxa"/>
            <w:gridSpan w:val="2"/>
            <w:tcBorders>
              <w:bottom w:val="nil"/>
            </w:tcBorders>
            <w:shd w:val="clear" w:color="auto" w:fill="auto"/>
          </w:tcPr>
          <w:p w14:paraId="6B1825AF"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86A96A0" w14:textId="1759B4C4" w:rsidR="00A8610D" w:rsidRPr="008A3006" w:rsidRDefault="00A8610D" w:rsidP="00A8610D">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A8610D" w:rsidRPr="00D95972" w:rsidRDefault="00A8610D" w:rsidP="00A8610D">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A8610D" w:rsidRPr="00D95972" w:rsidRDefault="00A8610D" w:rsidP="00A8610D">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A8610D" w:rsidRDefault="00A8610D" w:rsidP="00A8610D">
            <w:pPr>
              <w:rPr>
                <w:rFonts w:eastAsia="Batang" w:cs="Arial"/>
                <w:lang w:eastAsia="ko-KR"/>
              </w:rPr>
            </w:pPr>
            <w:r>
              <w:rPr>
                <w:rFonts w:eastAsia="Batang" w:cs="Arial"/>
                <w:lang w:eastAsia="ko-KR"/>
              </w:rPr>
              <w:t>Withdrawn</w:t>
            </w:r>
          </w:p>
          <w:p w14:paraId="6E161E4E" w14:textId="760282DC" w:rsidR="00A8610D" w:rsidRPr="00D95972" w:rsidRDefault="00A8610D" w:rsidP="00A8610D">
            <w:pPr>
              <w:rPr>
                <w:rFonts w:eastAsia="Batang" w:cs="Arial"/>
                <w:lang w:eastAsia="ko-KR"/>
              </w:rPr>
            </w:pPr>
          </w:p>
        </w:tc>
      </w:tr>
      <w:tr w:rsidR="00A8610D"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A8610D" w:rsidRPr="00D95972" w:rsidRDefault="00A8610D" w:rsidP="00A8610D">
            <w:pPr>
              <w:rPr>
                <w:rFonts w:cs="Arial"/>
              </w:rPr>
            </w:pPr>
          </w:p>
        </w:tc>
        <w:tc>
          <w:tcPr>
            <w:tcW w:w="1317" w:type="dxa"/>
            <w:gridSpan w:val="2"/>
            <w:tcBorders>
              <w:bottom w:val="nil"/>
            </w:tcBorders>
            <w:shd w:val="clear" w:color="auto" w:fill="auto"/>
          </w:tcPr>
          <w:p w14:paraId="51AE484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6182529" w14:textId="0BD55BF5" w:rsidR="00A8610D" w:rsidRPr="00D95972" w:rsidRDefault="00A8610D" w:rsidP="00A8610D">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A8610D" w:rsidRPr="00D95972" w:rsidRDefault="00A8610D" w:rsidP="00A8610D">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A8610D" w:rsidRPr="00D95972" w:rsidRDefault="00A8610D" w:rsidP="00A8610D">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A8610D" w:rsidRDefault="00A8610D" w:rsidP="00A8610D">
            <w:pPr>
              <w:rPr>
                <w:rFonts w:eastAsia="Batang" w:cs="Arial"/>
                <w:lang w:eastAsia="ko-KR"/>
              </w:rPr>
            </w:pPr>
            <w:r>
              <w:rPr>
                <w:rFonts w:eastAsia="Batang" w:cs="Arial"/>
                <w:lang w:eastAsia="ko-KR"/>
              </w:rPr>
              <w:t>Withdrawn</w:t>
            </w:r>
          </w:p>
          <w:p w14:paraId="03DE93FE" w14:textId="4DF9C233" w:rsidR="00A8610D" w:rsidRPr="00D95972" w:rsidRDefault="00A8610D" w:rsidP="00A8610D">
            <w:pPr>
              <w:rPr>
                <w:rFonts w:eastAsia="Batang" w:cs="Arial"/>
                <w:lang w:eastAsia="ko-KR"/>
              </w:rPr>
            </w:pPr>
          </w:p>
        </w:tc>
      </w:tr>
      <w:tr w:rsidR="00A8610D"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A8610D" w:rsidRPr="00D95972" w:rsidRDefault="00A8610D" w:rsidP="00A8610D">
            <w:pPr>
              <w:rPr>
                <w:rFonts w:cs="Arial"/>
              </w:rPr>
            </w:pPr>
          </w:p>
        </w:tc>
        <w:tc>
          <w:tcPr>
            <w:tcW w:w="1317" w:type="dxa"/>
            <w:gridSpan w:val="2"/>
            <w:tcBorders>
              <w:bottom w:val="nil"/>
            </w:tcBorders>
            <w:shd w:val="clear" w:color="auto" w:fill="auto"/>
          </w:tcPr>
          <w:p w14:paraId="11E2E483"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8653B46" w14:textId="290BB8BD" w:rsidR="00A8610D" w:rsidRPr="00D95972" w:rsidRDefault="00A8610D" w:rsidP="00A8610D">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A8610D" w:rsidRPr="00D95972" w:rsidRDefault="00A8610D" w:rsidP="00A8610D">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A8610D" w:rsidRPr="00D95972" w:rsidRDefault="00A8610D" w:rsidP="00A8610D">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A8610D" w:rsidRDefault="00A8610D" w:rsidP="00A8610D">
            <w:pPr>
              <w:rPr>
                <w:rFonts w:eastAsia="Batang" w:cs="Arial"/>
                <w:lang w:eastAsia="ko-KR"/>
              </w:rPr>
            </w:pPr>
            <w:r>
              <w:rPr>
                <w:rFonts w:eastAsia="Batang" w:cs="Arial"/>
                <w:lang w:eastAsia="ko-KR"/>
              </w:rPr>
              <w:t>Withdrawn</w:t>
            </w:r>
          </w:p>
          <w:p w14:paraId="7BBD1B3E" w14:textId="56D9283A" w:rsidR="00A8610D" w:rsidRPr="00D95972" w:rsidRDefault="00A8610D" w:rsidP="00A8610D">
            <w:pPr>
              <w:rPr>
                <w:rFonts w:eastAsia="Batang" w:cs="Arial"/>
                <w:lang w:eastAsia="ko-KR"/>
              </w:rPr>
            </w:pPr>
          </w:p>
        </w:tc>
      </w:tr>
      <w:tr w:rsidR="00A8610D"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A8610D" w:rsidRPr="00D95972" w:rsidRDefault="00A8610D" w:rsidP="00A8610D">
            <w:pPr>
              <w:rPr>
                <w:rFonts w:cs="Arial"/>
              </w:rPr>
            </w:pPr>
          </w:p>
        </w:tc>
        <w:tc>
          <w:tcPr>
            <w:tcW w:w="1317" w:type="dxa"/>
            <w:gridSpan w:val="2"/>
            <w:tcBorders>
              <w:bottom w:val="nil"/>
            </w:tcBorders>
            <w:shd w:val="clear" w:color="auto" w:fill="auto"/>
          </w:tcPr>
          <w:p w14:paraId="562EB5B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8FF2B77" w14:textId="08CA6A8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B4C99F3" w14:textId="32836DE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4BAF6CA" w14:textId="59E14791"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A8610D" w:rsidRPr="00D95972" w:rsidRDefault="00A8610D" w:rsidP="00A8610D">
            <w:pPr>
              <w:rPr>
                <w:rFonts w:eastAsia="Batang" w:cs="Arial"/>
                <w:lang w:eastAsia="ko-KR"/>
              </w:rPr>
            </w:pPr>
          </w:p>
        </w:tc>
      </w:tr>
      <w:tr w:rsidR="00A8610D"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A8610D" w:rsidRPr="00D95972" w:rsidRDefault="00A8610D" w:rsidP="00A8610D">
            <w:pPr>
              <w:rPr>
                <w:rFonts w:cs="Arial"/>
              </w:rPr>
            </w:pPr>
          </w:p>
        </w:tc>
        <w:tc>
          <w:tcPr>
            <w:tcW w:w="1317" w:type="dxa"/>
            <w:gridSpan w:val="2"/>
            <w:tcBorders>
              <w:bottom w:val="nil"/>
            </w:tcBorders>
            <w:shd w:val="clear" w:color="auto" w:fill="auto"/>
          </w:tcPr>
          <w:p w14:paraId="2BF92352"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FCCBB03" w14:textId="7AB309FE"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7621846C" w14:textId="4427CC2E"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EE2132C" w14:textId="5865602F"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A8610D" w:rsidRPr="00D95972" w:rsidRDefault="00A8610D" w:rsidP="00A8610D">
            <w:pPr>
              <w:rPr>
                <w:rFonts w:eastAsia="Batang" w:cs="Arial"/>
                <w:lang w:eastAsia="ko-KR"/>
              </w:rPr>
            </w:pPr>
          </w:p>
        </w:tc>
      </w:tr>
      <w:tr w:rsidR="00A8610D"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A8610D" w:rsidRPr="00D95972" w:rsidRDefault="00A8610D" w:rsidP="00A8610D">
            <w:pPr>
              <w:rPr>
                <w:rFonts w:cs="Arial"/>
              </w:rPr>
            </w:pPr>
          </w:p>
        </w:tc>
        <w:tc>
          <w:tcPr>
            <w:tcW w:w="1317" w:type="dxa"/>
            <w:gridSpan w:val="2"/>
            <w:tcBorders>
              <w:bottom w:val="nil"/>
            </w:tcBorders>
            <w:shd w:val="clear" w:color="auto" w:fill="auto"/>
          </w:tcPr>
          <w:p w14:paraId="34FD6E0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9739933"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9F84C70"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2599583B"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A8610D" w:rsidRPr="00D95972" w:rsidRDefault="00A8610D" w:rsidP="00A8610D">
            <w:pPr>
              <w:rPr>
                <w:rFonts w:eastAsia="Batang" w:cs="Arial"/>
                <w:lang w:eastAsia="ko-KR"/>
              </w:rPr>
            </w:pPr>
          </w:p>
        </w:tc>
      </w:tr>
      <w:tr w:rsidR="00A8610D"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A8610D" w:rsidRPr="00D95972" w:rsidRDefault="00A8610D" w:rsidP="00A8610D">
            <w:pPr>
              <w:rPr>
                <w:rFonts w:cs="Arial"/>
              </w:rPr>
            </w:pPr>
          </w:p>
        </w:tc>
        <w:tc>
          <w:tcPr>
            <w:tcW w:w="1317" w:type="dxa"/>
            <w:gridSpan w:val="2"/>
            <w:tcBorders>
              <w:bottom w:val="nil"/>
            </w:tcBorders>
            <w:shd w:val="clear" w:color="auto" w:fill="auto"/>
          </w:tcPr>
          <w:p w14:paraId="25F6A8A5"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2B08934"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382F006"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713EEB38"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8610D" w:rsidRPr="00D95972" w:rsidRDefault="00A8610D" w:rsidP="00A8610D">
            <w:pPr>
              <w:rPr>
                <w:rFonts w:eastAsia="Batang" w:cs="Arial"/>
                <w:lang w:eastAsia="ko-KR"/>
              </w:rPr>
            </w:pPr>
          </w:p>
        </w:tc>
      </w:tr>
      <w:tr w:rsidR="00A8610D"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8610D" w:rsidRPr="00D95972" w:rsidRDefault="00A8610D" w:rsidP="00A86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8610D" w:rsidRPr="00D95972" w:rsidRDefault="00A8610D" w:rsidP="00A861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8610D" w:rsidRPr="00D95972" w:rsidRDefault="00A8610D" w:rsidP="00A8610D">
            <w:pPr>
              <w:rPr>
                <w:rFonts w:cs="Arial"/>
              </w:rPr>
            </w:pPr>
          </w:p>
        </w:tc>
        <w:tc>
          <w:tcPr>
            <w:tcW w:w="4191" w:type="dxa"/>
            <w:gridSpan w:val="3"/>
            <w:tcBorders>
              <w:top w:val="single" w:sz="4" w:space="0" w:color="auto"/>
              <w:bottom w:val="single" w:sz="4" w:space="0" w:color="auto"/>
            </w:tcBorders>
          </w:tcPr>
          <w:p w14:paraId="54AA0D75" w14:textId="5E8B56AE" w:rsidR="00A8610D" w:rsidRPr="00D95972" w:rsidRDefault="00A8610D" w:rsidP="00A861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A8610D" w:rsidRPr="00D95972" w:rsidRDefault="00A8610D" w:rsidP="00A8610D">
            <w:pPr>
              <w:rPr>
                <w:rFonts w:cs="Arial"/>
              </w:rPr>
            </w:pPr>
          </w:p>
        </w:tc>
        <w:tc>
          <w:tcPr>
            <w:tcW w:w="826" w:type="dxa"/>
            <w:tcBorders>
              <w:top w:val="single" w:sz="4" w:space="0" w:color="auto"/>
              <w:bottom w:val="single" w:sz="4" w:space="0" w:color="auto"/>
            </w:tcBorders>
          </w:tcPr>
          <w:p w14:paraId="301D4D05"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8610D" w:rsidRDefault="00A8610D" w:rsidP="00A86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8610D" w:rsidRDefault="00A8610D" w:rsidP="00A8610D">
            <w:pPr>
              <w:rPr>
                <w:rFonts w:eastAsia="Batang" w:cs="Arial"/>
                <w:color w:val="000000"/>
                <w:lang w:eastAsia="ko-KR"/>
              </w:rPr>
            </w:pPr>
          </w:p>
          <w:p w14:paraId="074597E1" w14:textId="77777777" w:rsidR="00A8610D" w:rsidRDefault="00A8610D" w:rsidP="00A8610D">
            <w:pPr>
              <w:rPr>
                <w:rFonts w:cs="Arial"/>
                <w:color w:val="000000"/>
              </w:rPr>
            </w:pPr>
          </w:p>
          <w:p w14:paraId="13E036DB" w14:textId="77777777" w:rsidR="00A8610D" w:rsidRPr="00D95972" w:rsidRDefault="00A8610D" w:rsidP="00A8610D">
            <w:pPr>
              <w:rPr>
                <w:rFonts w:eastAsia="Batang" w:cs="Arial"/>
                <w:color w:val="000000"/>
                <w:lang w:eastAsia="ko-KR"/>
              </w:rPr>
            </w:pPr>
          </w:p>
          <w:p w14:paraId="1BA5382B" w14:textId="77777777" w:rsidR="00A8610D" w:rsidRPr="00D95972" w:rsidRDefault="00A8610D" w:rsidP="00A8610D">
            <w:pPr>
              <w:rPr>
                <w:rFonts w:eastAsia="Batang" w:cs="Arial"/>
                <w:lang w:eastAsia="ko-KR"/>
              </w:rPr>
            </w:pPr>
          </w:p>
        </w:tc>
      </w:tr>
      <w:tr w:rsidR="00A8610D"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A8610D" w:rsidRPr="00D95972" w:rsidRDefault="00A8610D" w:rsidP="00A8610D">
            <w:pPr>
              <w:rPr>
                <w:rFonts w:cs="Arial"/>
              </w:rPr>
            </w:pPr>
          </w:p>
        </w:tc>
        <w:tc>
          <w:tcPr>
            <w:tcW w:w="1317" w:type="dxa"/>
            <w:gridSpan w:val="2"/>
            <w:tcBorders>
              <w:bottom w:val="nil"/>
            </w:tcBorders>
            <w:shd w:val="clear" w:color="auto" w:fill="auto"/>
          </w:tcPr>
          <w:p w14:paraId="497340C9"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894598" w14:textId="6D24DE66"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5072EF05" w14:textId="301C39F3"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4487A5E" w14:textId="70881861"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A8610D" w:rsidRPr="00A86662" w:rsidRDefault="00A8610D" w:rsidP="00A8610D"/>
        </w:tc>
      </w:tr>
      <w:tr w:rsidR="00A8610D"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A8610D" w:rsidRPr="00D95972" w:rsidRDefault="00A8610D" w:rsidP="00A8610D">
            <w:pPr>
              <w:rPr>
                <w:rFonts w:cs="Arial"/>
              </w:rPr>
            </w:pPr>
          </w:p>
        </w:tc>
        <w:tc>
          <w:tcPr>
            <w:tcW w:w="1317" w:type="dxa"/>
            <w:gridSpan w:val="2"/>
            <w:tcBorders>
              <w:bottom w:val="nil"/>
            </w:tcBorders>
            <w:shd w:val="clear" w:color="auto" w:fill="auto"/>
          </w:tcPr>
          <w:p w14:paraId="70CF8C3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6544285F" w14:textId="77777777" w:rsidR="00A8610D" w:rsidRPr="00D95972" w:rsidRDefault="00A8610D" w:rsidP="00A86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8610D" w:rsidRPr="00D95972" w:rsidRDefault="00A8610D" w:rsidP="00A8610D">
            <w:pPr>
              <w:rPr>
                <w:rFonts w:cs="Arial"/>
              </w:rPr>
            </w:pPr>
          </w:p>
        </w:tc>
        <w:tc>
          <w:tcPr>
            <w:tcW w:w="1767" w:type="dxa"/>
            <w:tcBorders>
              <w:top w:val="single" w:sz="4" w:space="0" w:color="auto"/>
              <w:bottom w:val="single" w:sz="4" w:space="0" w:color="auto"/>
            </w:tcBorders>
            <w:shd w:val="clear" w:color="auto" w:fill="FFFFFF"/>
          </w:tcPr>
          <w:p w14:paraId="29C44061" w14:textId="77777777" w:rsidR="00A8610D" w:rsidRPr="00D95972" w:rsidRDefault="00A8610D" w:rsidP="00A8610D">
            <w:pPr>
              <w:rPr>
                <w:rFonts w:cs="Arial"/>
              </w:rPr>
            </w:pPr>
          </w:p>
        </w:tc>
        <w:tc>
          <w:tcPr>
            <w:tcW w:w="826" w:type="dxa"/>
            <w:tcBorders>
              <w:top w:val="single" w:sz="4" w:space="0" w:color="auto"/>
              <w:bottom w:val="single" w:sz="4" w:space="0" w:color="auto"/>
            </w:tcBorders>
            <w:shd w:val="clear" w:color="auto" w:fill="FFFFFF"/>
          </w:tcPr>
          <w:p w14:paraId="68E69B96" w14:textId="77777777" w:rsidR="00A8610D" w:rsidRPr="00D95972"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8610D" w:rsidRPr="00D95972" w:rsidRDefault="00A8610D" w:rsidP="00A8610D">
            <w:pPr>
              <w:rPr>
                <w:rFonts w:eastAsia="Batang" w:cs="Arial"/>
                <w:lang w:eastAsia="ko-KR"/>
              </w:rPr>
            </w:pPr>
          </w:p>
        </w:tc>
      </w:tr>
      <w:tr w:rsidR="00A8610D"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A8610D" w:rsidRPr="00B876FF" w:rsidRDefault="00A8610D" w:rsidP="00A8610D">
            <w:pPr>
              <w:rPr>
                <w:rFonts w:cs="Arial"/>
              </w:rPr>
            </w:pPr>
          </w:p>
        </w:tc>
        <w:tc>
          <w:tcPr>
            <w:tcW w:w="1317" w:type="dxa"/>
            <w:gridSpan w:val="2"/>
            <w:tcBorders>
              <w:top w:val="nil"/>
              <w:bottom w:val="nil"/>
            </w:tcBorders>
            <w:shd w:val="clear" w:color="auto" w:fill="auto"/>
          </w:tcPr>
          <w:p w14:paraId="3A6C8B74" w14:textId="77777777" w:rsidR="00A8610D" w:rsidRPr="00DA4B50" w:rsidRDefault="00A8610D" w:rsidP="00A861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610D" w:rsidRPr="00DA4B50" w:rsidRDefault="00A8610D" w:rsidP="00A861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610D" w:rsidRPr="00DA4B50" w:rsidRDefault="00A8610D" w:rsidP="00A861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610D" w:rsidRPr="00DA4B50" w:rsidRDefault="00A8610D" w:rsidP="00A861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610D" w:rsidRPr="00DA4B50" w:rsidRDefault="00A8610D" w:rsidP="00A861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610D" w:rsidRPr="00DA4B50" w:rsidRDefault="00A8610D" w:rsidP="00A8610D">
            <w:pPr>
              <w:rPr>
                <w:rFonts w:cs="Arial"/>
                <w:lang w:val="en-US"/>
              </w:rPr>
            </w:pPr>
          </w:p>
        </w:tc>
      </w:tr>
      <w:tr w:rsidR="00A8610D"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610D" w:rsidRPr="00DA4B50" w:rsidRDefault="00A8610D" w:rsidP="00A861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8610D" w:rsidRPr="00D95972" w:rsidRDefault="00A8610D" w:rsidP="00A861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8610D" w:rsidRPr="00D95972" w:rsidRDefault="00A8610D" w:rsidP="00A86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8610D" w:rsidRPr="00D95972" w:rsidRDefault="00A8610D" w:rsidP="00A86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8610D" w:rsidRPr="00D95972" w:rsidRDefault="00A8610D" w:rsidP="00A861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8610D" w:rsidRPr="00D95972" w:rsidRDefault="00A8610D" w:rsidP="00A861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8610D" w:rsidRPr="00D95972" w:rsidRDefault="00A8610D" w:rsidP="00A8610D">
            <w:pPr>
              <w:rPr>
                <w:rFonts w:eastAsia="Batang" w:cs="Arial"/>
                <w:color w:val="000000"/>
                <w:lang w:eastAsia="ko-KR"/>
              </w:rPr>
            </w:pPr>
            <w:r w:rsidRPr="00D95972">
              <w:rPr>
                <w:rFonts w:cs="Arial"/>
              </w:rPr>
              <w:t>Result &amp; comment</w:t>
            </w:r>
          </w:p>
        </w:tc>
      </w:tr>
      <w:tr w:rsidR="00A8610D" w:rsidRPr="00D95972" w14:paraId="6F9A718F" w14:textId="77777777" w:rsidTr="006E393E">
        <w:tc>
          <w:tcPr>
            <w:tcW w:w="976" w:type="dxa"/>
            <w:tcBorders>
              <w:top w:val="nil"/>
              <w:left w:val="thinThickThinSmallGap" w:sz="24" w:space="0" w:color="auto"/>
              <w:bottom w:val="nil"/>
            </w:tcBorders>
          </w:tcPr>
          <w:p w14:paraId="207270B6" w14:textId="77777777" w:rsidR="00A8610D" w:rsidRPr="00D95972" w:rsidRDefault="00A8610D" w:rsidP="00A8610D">
            <w:pPr>
              <w:rPr>
                <w:rFonts w:cs="Arial"/>
                <w:lang w:val="en-US"/>
              </w:rPr>
            </w:pPr>
          </w:p>
        </w:tc>
        <w:tc>
          <w:tcPr>
            <w:tcW w:w="1317" w:type="dxa"/>
            <w:gridSpan w:val="2"/>
            <w:tcBorders>
              <w:top w:val="nil"/>
              <w:bottom w:val="nil"/>
            </w:tcBorders>
          </w:tcPr>
          <w:p w14:paraId="615AAE1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ED57621" w14:textId="76A9AB9D" w:rsidR="00A8610D" w:rsidRDefault="009212AC" w:rsidP="00A8610D">
            <w:pPr>
              <w:rPr>
                <w:rFonts w:cs="Arial"/>
              </w:rPr>
            </w:pPr>
            <w:hyperlink r:id="rId341" w:history="1">
              <w:r w:rsidR="00A8610D">
                <w:rPr>
                  <w:rStyle w:val="Hyperlink"/>
                </w:rPr>
                <w:t>C1-215633</w:t>
              </w:r>
            </w:hyperlink>
          </w:p>
        </w:tc>
        <w:tc>
          <w:tcPr>
            <w:tcW w:w="4191" w:type="dxa"/>
            <w:gridSpan w:val="3"/>
            <w:tcBorders>
              <w:top w:val="single" w:sz="4" w:space="0" w:color="auto"/>
              <w:bottom w:val="single" w:sz="4" w:space="0" w:color="auto"/>
            </w:tcBorders>
            <w:shd w:val="clear" w:color="auto" w:fill="FFFFFF"/>
          </w:tcPr>
          <w:p w14:paraId="0E21BEA9" w14:textId="032BCBE0" w:rsidR="00A8610D" w:rsidRDefault="00A8610D" w:rsidP="00A8610D">
            <w:pPr>
              <w:rPr>
                <w:rFonts w:cs="Arial"/>
              </w:rPr>
            </w:pPr>
            <w:r>
              <w:rPr>
                <w:rFonts w:cs="Arial"/>
              </w:rPr>
              <w:t>LS on Test Flag</w:t>
            </w:r>
          </w:p>
        </w:tc>
        <w:tc>
          <w:tcPr>
            <w:tcW w:w="1767" w:type="dxa"/>
            <w:tcBorders>
              <w:top w:val="single" w:sz="4" w:space="0" w:color="auto"/>
              <w:bottom w:val="single" w:sz="4" w:space="0" w:color="auto"/>
            </w:tcBorders>
            <w:shd w:val="clear" w:color="auto" w:fill="FFFFFF"/>
          </w:tcPr>
          <w:p w14:paraId="3F9C17CF" w14:textId="4238F072" w:rsidR="00A8610D" w:rsidRDefault="00A8610D" w:rsidP="00A8610D">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624A45CD" w14:textId="1D6D155E"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09DDB" w14:textId="115D7053" w:rsidR="00A8610D" w:rsidRPr="00103D5B" w:rsidRDefault="00A8610D" w:rsidP="00A8610D">
            <w:pPr>
              <w:rPr>
                <w:rFonts w:cs="Arial"/>
                <w:color w:val="FF0000"/>
              </w:rPr>
            </w:pPr>
            <w:r w:rsidRPr="00103D5B">
              <w:rPr>
                <w:rFonts w:cs="Arial"/>
                <w:color w:val="FF0000"/>
              </w:rPr>
              <w:t>Post</w:t>
            </w:r>
            <w:r>
              <w:rPr>
                <w:rFonts w:cs="Arial"/>
                <w:color w:val="FF0000"/>
              </w:rPr>
              <w:t>p</w:t>
            </w:r>
            <w:r w:rsidRPr="00103D5B">
              <w:rPr>
                <w:rFonts w:cs="Arial"/>
                <w:color w:val="FF0000"/>
              </w:rPr>
              <w:t>oned</w:t>
            </w:r>
          </w:p>
          <w:p w14:paraId="736D97AB" w14:textId="77777777" w:rsidR="00A8610D" w:rsidRDefault="00A8610D" w:rsidP="00A8610D">
            <w:pPr>
              <w:rPr>
                <w:rFonts w:cs="Arial"/>
              </w:rPr>
            </w:pPr>
          </w:p>
          <w:p w14:paraId="5664AF00" w14:textId="1A84CB07" w:rsidR="00A8610D" w:rsidRPr="00D95972" w:rsidRDefault="00A8610D" w:rsidP="00A8610D">
            <w:pPr>
              <w:rPr>
                <w:rFonts w:cs="Arial"/>
              </w:rPr>
            </w:pPr>
            <w:r>
              <w:rPr>
                <w:rFonts w:cs="Arial"/>
              </w:rPr>
              <w:t>Work item TEI17, out of scope of the meeting</w:t>
            </w:r>
          </w:p>
        </w:tc>
      </w:tr>
      <w:tr w:rsidR="00A8610D" w:rsidRPr="00D95972" w14:paraId="24F81B40" w14:textId="77777777" w:rsidTr="006656DB">
        <w:tc>
          <w:tcPr>
            <w:tcW w:w="976" w:type="dxa"/>
            <w:tcBorders>
              <w:top w:val="nil"/>
              <w:left w:val="thinThickThinSmallGap" w:sz="24" w:space="0" w:color="auto"/>
              <w:bottom w:val="nil"/>
            </w:tcBorders>
          </w:tcPr>
          <w:p w14:paraId="7783ACE6" w14:textId="77777777" w:rsidR="00A8610D" w:rsidRPr="00D95972" w:rsidRDefault="00A8610D" w:rsidP="00A8610D">
            <w:pPr>
              <w:rPr>
                <w:rFonts w:cs="Arial"/>
                <w:lang w:val="en-US"/>
              </w:rPr>
            </w:pPr>
          </w:p>
        </w:tc>
        <w:tc>
          <w:tcPr>
            <w:tcW w:w="1317" w:type="dxa"/>
            <w:gridSpan w:val="2"/>
            <w:tcBorders>
              <w:top w:val="nil"/>
              <w:bottom w:val="nil"/>
            </w:tcBorders>
          </w:tcPr>
          <w:p w14:paraId="118CD8B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636279FC" w14:textId="4F358EF3" w:rsidR="00A8610D" w:rsidRDefault="009212AC" w:rsidP="00A8610D">
            <w:hyperlink r:id="rId342" w:history="1">
              <w:r w:rsidR="00A8610D">
                <w:rPr>
                  <w:rStyle w:val="Hyperlink"/>
                </w:rPr>
                <w:t>C1-215731</w:t>
              </w:r>
            </w:hyperlink>
          </w:p>
        </w:tc>
        <w:tc>
          <w:tcPr>
            <w:tcW w:w="4191" w:type="dxa"/>
            <w:gridSpan w:val="3"/>
            <w:tcBorders>
              <w:top w:val="single" w:sz="4" w:space="0" w:color="auto"/>
              <w:bottom w:val="single" w:sz="4" w:space="0" w:color="auto"/>
            </w:tcBorders>
            <w:shd w:val="clear" w:color="auto" w:fill="FFFFFF" w:themeFill="background1"/>
          </w:tcPr>
          <w:p w14:paraId="53EE9768" w14:textId="54B9DEE9" w:rsidR="00A8610D" w:rsidRDefault="00A8610D" w:rsidP="00A8610D">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FF" w:themeFill="background1"/>
          </w:tcPr>
          <w:p w14:paraId="033348FA" w14:textId="79A97A4A" w:rsidR="00A8610D" w:rsidRDefault="00A8610D" w:rsidP="00A86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61834A47" w14:textId="75C56D6E"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9399F7" w14:textId="77777777" w:rsidR="00A8610D" w:rsidRDefault="00A8610D" w:rsidP="00A8610D">
            <w:pPr>
              <w:rPr>
                <w:rFonts w:eastAsia="Batang" w:cs="Arial"/>
                <w:lang w:eastAsia="ko-KR"/>
              </w:rPr>
            </w:pPr>
            <w:r>
              <w:rPr>
                <w:rFonts w:eastAsia="Batang" w:cs="Arial"/>
                <w:lang w:eastAsia="ko-KR"/>
              </w:rPr>
              <w:t>Postponed</w:t>
            </w:r>
          </w:p>
          <w:p w14:paraId="47100A47" w14:textId="77777777" w:rsidR="00A8610D" w:rsidRDefault="00A8610D" w:rsidP="00A8610D">
            <w:pPr>
              <w:rPr>
                <w:rFonts w:eastAsia="Batang" w:cs="Arial"/>
                <w:lang w:eastAsia="ko-KR"/>
              </w:rPr>
            </w:pPr>
          </w:p>
          <w:p w14:paraId="0D44672B" w14:textId="0B86A261" w:rsidR="00A8610D" w:rsidRDefault="00A8610D" w:rsidP="00A8610D">
            <w:pPr>
              <w:rPr>
                <w:rFonts w:eastAsia="Batang" w:cs="Arial"/>
                <w:lang w:eastAsia="ko-KR"/>
              </w:rPr>
            </w:pPr>
            <w:r>
              <w:rPr>
                <w:rFonts w:eastAsia="Batang" w:cs="Arial"/>
                <w:lang w:eastAsia="ko-KR"/>
              </w:rPr>
              <w:t>Mohamed mon 0707</w:t>
            </w:r>
          </w:p>
          <w:p w14:paraId="0A283AF2" w14:textId="090ACCD0" w:rsidR="00A8610D" w:rsidRDefault="00A8610D" w:rsidP="00A8610D">
            <w:pPr>
              <w:rPr>
                <w:rFonts w:eastAsia="Batang" w:cs="Arial"/>
                <w:lang w:eastAsia="ko-KR"/>
              </w:rPr>
            </w:pPr>
            <w:r>
              <w:rPr>
                <w:rFonts w:eastAsia="Batang" w:cs="Arial"/>
                <w:lang w:eastAsia="ko-KR"/>
              </w:rPr>
              <w:t>No need for the LS</w:t>
            </w:r>
          </w:p>
          <w:p w14:paraId="7E6004ED" w14:textId="44A9EF3C" w:rsidR="00A8610D" w:rsidRDefault="00A8610D" w:rsidP="00A8610D">
            <w:pPr>
              <w:rPr>
                <w:rFonts w:eastAsia="Batang" w:cs="Arial"/>
                <w:lang w:eastAsia="ko-KR"/>
              </w:rPr>
            </w:pPr>
          </w:p>
          <w:p w14:paraId="5ECA0D4D" w14:textId="77777777" w:rsidR="00A8610D" w:rsidRDefault="00A8610D" w:rsidP="00A8610D">
            <w:pPr>
              <w:rPr>
                <w:rFonts w:eastAsia="Batang" w:cs="Arial"/>
                <w:lang w:eastAsia="ko-KR"/>
              </w:rPr>
            </w:pPr>
            <w:r>
              <w:rPr>
                <w:rFonts w:eastAsia="Batang" w:cs="Arial"/>
                <w:lang w:eastAsia="ko-KR"/>
              </w:rPr>
              <w:t>Ivo mon 0849</w:t>
            </w:r>
          </w:p>
          <w:p w14:paraId="086D285B" w14:textId="77777777" w:rsidR="00A8610D" w:rsidRDefault="00A8610D" w:rsidP="00A8610D">
            <w:pPr>
              <w:rPr>
                <w:rFonts w:eastAsia="Batang" w:cs="Arial"/>
                <w:lang w:eastAsia="ko-KR"/>
              </w:rPr>
            </w:pPr>
            <w:r>
              <w:rPr>
                <w:rFonts w:eastAsia="Batang" w:cs="Arial"/>
                <w:lang w:eastAsia="ko-KR"/>
              </w:rPr>
              <w:t>Rev required</w:t>
            </w:r>
          </w:p>
          <w:p w14:paraId="464BA371" w14:textId="6253E806" w:rsidR="00A8610D" w:rsidRDefault="00A8610D" w:rsidP="00A8610D">
            <w:pPr>
              <w:rPr>
                <w:rFonts w:eastAsia="Batang" w:cs="Arial"/>
                <w:lang w:eastAsia="ko-KR"/>
              </w:rPr>
            </w:pPr>
          </w:p>
          <w:p w14:paraId="47F91189" w14:textId="26696DE4" w:rsidR="00A8610D" w:rsidRDefault="00A8610D" w:rsidP="00A8610D">
            <w:pPr>
              <w:rPr>
                <w:rFonts w:eastAsia="Batang" w:cs="Arial"/>
                <w:lang w:eastAsia="ko-KR"/>
              </w:rPr>
            </w:pPr>
            <w:r>
              <w:rPr>
                <w:rFonts w:eastAsia="Batang" w:cs="Arial"/>
                <w:lang w:eastAsia="ko-KR"/>
              </w:rPr>
              <w:t>Lalith mon 1601</w:t>
            </w:r>
          </w:p>
          <w:p w14:paraId="35A97EA6" w14:textId="42695120" w:rsidR="00A8610D" w:rsidRDefault="00A8610D" w:rsidP="00A8610D">
            <w:pPr>
              <w:rPr>
                <w:rFonts w:eastAsia="Batang" w:cs="Arial"/>
                <w:lang w:eastAsia="ko-KR"/>
              </w:rPr>
            </w:pPr>
            <w:r>
              <w:rPr>
                <w:rFonts w:eastAsia="Batang" w:cs="Arial"/>
                <w:lang w:eastAsia="ko-KR"/>
              </w:rPr>
              <w:t>Rev required</w:t>
            </w:r>
          </w:p>
          <w:p w14:paraId="5D5A1C94" w14:textId="7ECE8C86" w:rsidR="00A8610D" w:rsidRDefault="00A8610D" w:rsidP="00A8610D">
            <w:pPr>
              <w:rPr>
                <w:rFonts w:eastAsia="Batang" w:cs="Arial"/>
                <w:lang w:eastAsia="ko-KR"/>
              </w:rPr>
            </w:pPr>
          </w:p>
          <w:p w14:paraId="54F1FA2C" w14:textId="25E43458" w:rsidR="00A8610D" w:rsidRDefault="00A8610D" w:rsidP="00A8610D">
            <w:pPr>
              <w:rPr>
                <w:rFonts w:eastAsia="Batang" w:cs="Arial"/>
                <w:lang w:eastAsia="ko-KR"/>
              </w:rPr>
            </w:pPr>
            <w:r>
              <w:rPr>
                <w:rFonts w:eastAsia="Batang" w:cs="Arial"/>
                <w:lang w:eastAsia="ko-KR"/>
              </w:rPr>
              <w:t>Behrouz wed 1411/1416</w:t>
            </w:r>
          </w:p>
          <w:p w14:paraId="6968F6B2" w14:textId="686ED99C" w:rsidR="00A8610D" w:rsidRDefault="00A8610D" w:rsidP="00A8610D">
            <w:pPr>
              <w:rPr>
                <w:rFonts w:eastAsia="Batang" w:cs="Arial"/>
                <w:lang w:eastAsia="ko-KR"/>
              </w:rPr>
            </w:pPr>
            <w:r>
              <w:rPr>
                <w:rFonts w:eastAsia="Batang" w:cs="Arial"/>
                <w:lang w:eastAsia="ko-KR"/>
              </w:rPr>
              <w:t>Comments</w:t>
            </w:r>
          </w:p>
          <w:p w14:paraId="2296F213" w14:textId="7F9F3592" w:rsidR="00A8610D" w:rsidRDefault="00A8610D" w:rsidP="00A8610D">
            <w:pPr>
              <w:rPr>
                <w:rFonts w:eastAsia="Batang" w:cs="Arial"/>
                <w:lang w:eastAsia="ko-KR"/>
              </w:rPr>
            </w:pPr>
          </w:p>
          <w:p w14:paraId="19D72491" w14:textId="10829157" w:rsidR="00A8610D" w:rsidRDefault="00A8610D" w:rsidP="00A8610D">
            <w:pPr>
              <w:rPr>
                <w:rFonts w:eastAsia="Batang" w:cs="Arial"/>
                <w:lang w:eastAsia="ko-KR"/>
              </w:rPr>
            </w:pPr>
            <w:r>
              <w:rPr>
                <w:rFonts w:eastAsia="Batang" w:cs="Arial"/>
                <w:lang w:eastAsia="ko-KR"/>
              </w:rPr>
              <w:t>Vishnu wed 1458</w:t>
            </w:r>
          </w:p>
          <w:p w14:paraId="7C0E61FC" w14:textId="7DAD8017" w:rsidR="00A8610D" w:rsidRDefault="00A8610D" w:rsidP="00A8610D">
            <w:pPr>
              <w:rPr>
                <w:rFonts w:eastAsia="Batang" w:cs="Arial"/>
                <w:lang w:eastAsia="ko-KR"/>
              </w:rPr>
            </w:pPr>
            <w:r>
              <w:rPr>
                <w:rFonts w:eastAsia="Batang" w:cs="Arial"/>
                <w:lang w:eastAsia="ko-KR"/>
              </w:rPr>
              <w:t>LS is not needed</w:t>
            </w:r>
          </w:p>
          <w:p w14:paraId="0417E3A7" w14:textId="2385235C" w:rsidR="00A8610D" w:rsidRDefault="00A8610D" w:rsidP="00A8610D">
            <w:pPr>
              <w:rPr>
                <w:rFonts w:eastAsia="Batang" w:cs="Arial"/>
                <w:lang w:eastAsia="ko-KR"/>
              </w:rPr>
            </w:pPr>
          </w:p>
          <w:p w14:paraId="45AA41E9" w14:textId="283E48EE" w:rsidR="00A8610D" w:rsidRDefault="00A8610D" w:rsidP="00A8610D">
            <w:pPr>
              <w:rPr>
                <w:rFonts w:eastAsia="Batang" w:cs="Arial"/>
                <w:lang w:eastAsia="ko-KR"/>
              </w:rPr>
            </w:pPr>
            <w:r>
              <w:rPr>
                <w:rFonts w:eastAsia="Batang" w:cs="Arial"/>
                <w:lang w:eastAsia="ko-KR"/>
              </w:rPr>
              <w:t>Mohamed wed 1713</w:t>
            </w:r>
          </w:p>
          <w:p w14:paraId="78808C61" w14:textId="3F923E2F" w:rsidR="00A8610D" w:rsidRDefault="00A8610D" w:rsidP="00A8610D">
            <w:pPr>
              <w:rPr>
                <w:rFonts w:eastAsia="Batang" w:cs="Arial"/>
                <w:lang w:eastAsia="ko-KR"/>
              </w:rPr>
            </w:pPr>
            <w:r>
              <w:rPr>
                <w:rFonts w:eastAsia="Batang" w:cs="Arial"/>
                <w:lang w:eastAsia="ko-KR"/>
              </w:rPr>
              <w:t>Hints at ongoing sa2 disc</w:t>
            </w:r>
          </w:p>
          <w:p w14:paraId="04C56D20" w14:textId="3676E47C" w:rsidR="00A8610D" w:rsidRPr="00D95972" w:rsidRDefault="00A8610D" w:rsidP="00A8610D">
            <w:pPr>
              <w:rPr>
                <w:rFonts w:cs="Arial"/>
              </w:rPr>
            </w:pPr>
          </w:p>
        </w:tc>
      </w:tr>
      <w:tr w:rsidR="00A8610D" w:rsidRPr="00D95972" w14:paraId="550A395C" w14:textId="77777777" w:rsidTr="006656DB">
        <w:tc>
          <w:tcPr>
            <w:tcW w:w="976" w:type="dxa"/>
            <w:tcBorders>
              <w:top w:val="nil"/>
              <w:left w:val="thinThickThinSmallGap" w:sz="24" w:space="0" w:color="auto"/>
              <w:bottom w:val="nil"/>
            </w:tcBorders>
          </w:tcPr>
          <w:p w14:paraId="7AEEA0D4" w14:textId="77777777" w:rsidR="00A8610D" w:rsidRPr="00D95972" w:rsidRDefault="00A8610D" w:rsidP="00A8610D">
            <w:pPr>
              <w:rPr>
                <w:rFonts w:cs="Arial"/>
                <w:lang w:val="en-US"/>
              </w:rPr>
            </w:pPr>
          </w:p>
        </w:tc>
        <w:tc>
          <w:tcPr>
            <w:tcW w:w="1317" w:type="dxa"/>
            <w:gridSpan w:val="2"/>
            <w:tcBorders>
              <w:top w:val="nil"/>
              <w:bottom w:val="nil"/>
            </w:tcBorders>
          </w:tcPr>
          <w:p w14:paraId="2F9CEAEA"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31ECDD43" w14:textId="5256B684" w:rsidR="00A8610D" w:rsidRDefault="009212AC" w:rsidP="00A8610D">
            <w:hyperlink r:id="rId343" w:history="1">
              <w:r w:rsidR="00A8610D">
                <w:rPr>
                  <w:rStyle w:val="Hyperlink"/>
                </w:rPr>
                <w:t>C1-215775</w:t>
              </w:r>
            </w:hyperlink>
          </w:p>
        </w:tc>
        <w:tc>
          <w:tcPr>
            <w:tcW w:w="4191" w:type="dxa"/>
            <w:gridSpan w:val="3"/>
            <w:tcBorders>
              <w:top w:val="single" w:sz="4" w:space="0" w:color="auto"/>
              <w:bottom w:val="single" w:sz="4" w:space="0" w:color="auto"/>
            </w:tcBorders>
            <w:shd w:val="clear" w:color="auto" w:fill="FFFFFF" w:themeFill="background1"/>
          </w:tcPr>
          <w:p w14:paraId="66F12D67" w14:textId="63A4CEA0" w:rsidR="00A8610D" w:rsidRDefault="00A8610D" w:rsidP="00A8610D">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FF" w:themeFill="background1"/>
          </w:tcPr>
          <w:p w14:paraId="4D67AEFF" w14:textId="4497C6D0" w:rsidR="00A8610D" w:rsidRDefault="00A8610D" w:rsidP="00A86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1DB139AA" w14:textId="0DB2E89E"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1AB418" w14:textId="77777777" w:rsidR="00A8610D" w:rsidRDefault="00A8610D" w:rsidP="00A8610D">
            <w:pPr>
              <w:rPr>
                <w:rFonts w:cs="Arial"/>
                <w:color w:val="000000"/>
                <w:lang w:val="en-US"/>
              </w:rPr>
            </w:pPr>
            <w:r>
              <w:rPr>
                <w:rFonts w:cs="Arial"/>
                <w:color w:val="000000"/>
                <w:lang w:val="en-US"/>
              </w:rPr>
              <w:t>Postponed</w:t>
            </w:r>
          </w:p>
          <w:p w14:paraId="5EB276D7" w14:textId="77777777" w:rsidR="00A8610D" w:rsidRDefault="00A8610D" w:rsidP="00A8610D">
            <w:pPr>
              <w:rPr>
                <w:rFonts w:cs="Arial"/>
                <w:color w:val="000000"/>
                <w:lang w:val="en-US"/>
              </w:rPr>
            </w:pPr>
          </w:p>
          <w:p w14:paraId="2C921B90" w14:textId="237BC7F3" w:rsidR="00A8610D" w:rsidRDefault="00A8610D" w:rsidP="00A8610D">
            <w:pPr>
              <w:rPr>
                <w:rFonts w:cs="Arial"/>
                <w:color w:val="000000"/>
                <w:lang w:val="en-US"/>
              </w:rPr>
            </w:pPr>
            <w:r>
              <w:rPr>
                <w:rFonts w:cs="Arial"/>
                <w:color w:val="000000"/>
                <w:lang w:val="en-US"/>
              </w:rPr>
              <w:t>Lena, Mon, 0206</w:t>
            </w:r>
          </w:p>
          <w:p w14:paraId="7C382D30" w14:textId="28BE27E3" w:rsidR="00A8610D" w:rsidRDefault="00A8610D" w:rsidP="00A8610D">
            <w:pPr>
              <w:rPr>
                <w:rFonts w:cs="Arial"/>
                <w:color w:val="000000"/>
                <w:lang w:val="en-US"/>
              </w:rPr>
            </w:pPr>
            <w:r>
              <w:rPr>
                <w:rFonts w:cs="Arial"/>
                <w:color w:val="000000"/>
                <w:lang w:val="en-US"/>
              </w:rPr>
              <w:t>Rev required</w:t>
            </w:r>
          </w:p>
          <w:p w14:paraId="220CF740" w14:textId="6676062C" w:rsidR="00A8610D" w:rsidRDefault="00A8610D" w:rsidP="00A8610D">
            <w:pPr>
              <w:rPr>
                <w:rFonts w:cs="Arial"/>
                <w:color w:val="000000"/>
                <w:lang w:val="en-US"/>
              </w:rPr>
            </w:pPr>
          </w:p>
          <w:p w14:paraId="58D7C177" w14:textId="0D50D15A" w:rsidR="00A8610D" w:rsidRDefault="00A8610D" w:rsidP="00A8610D">
            <w:pPr>
              <w:rPr>
                <w:rFonts w:cs="Arial"/>
                <w:color w:val="000000"/>
                <w:lang w:val="en-US"/>
              </w:rPr>
            </w:pPr>
            <w:proofErr w:type="spellStart"/>
            <w:r>
              <w:rPr>
                <w:rFonts w:cs="Arial"/>
                <w:color w:val="000000"/>
                <w:lang w:val="en-US"/>
              </w:rPr>
              <w:t>Pengfei</w:t>
            </w:r>
            <w:proofErr w:type="spellEnd"/>
            <w:r>
              <w:rPr>
                <w:rFonts w:cs="Arial"/>
                <w:color w:val="000000"/>
                <w:lang w:val="en-US"/>
              </w:rPr>
              <w:t xml:space="preserve"> mon 0513</w:t>
            </w:r>
          </w:p>
          <w:p w14:paraId="707C33CC" w14:textId="2048BE14" w:rsidR="00A8610D" w:rsidRDefault="00A8610D" w:rsidP="00A8610D">
            <w:pPr>
              <w:rPr>
                <w:rFonts w:cs="Arial"/>
                <w:color w:val="000000"/>
                <w:lang w:val="en-US"/>
              </w:rPr>
            </w:pPr>
            <w:r>
              <w:rPr>
                <w:rFonts w:cs="Arial"/>
                <w:color w:val="000000"/>
                <w:lang w:val="en-US"/>
              </w:rPr>
              <w:t>Acks that LS is not needed if CR can get agreed</w:t>
            </w:r>
          </w:p>
          <w:p w14:paraId="21B0D837" w14:textId="77777777" w:rsidR="00A8610D" w:rsidRDefault="00A8610D" w:rsidP="00A8610D">
            <w:pPr>
              <w:rPr>
                <w:rFonts w:cs="Arial"/>
                <w:color w:val="000000"/>
                <w:lang w:val="en-US"/>
              </w:rPr>
            </w:pPr>
          </w:p>
          <w:p w14:paraId="3D24206B" w14:textId="756322DE" w:rsidR="00A8610D" w:rsidRDefault="00A8610D" w:rsidP="00A8610D">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0932</w:t>
            </w:r>
          </w:p>
          <w:p w14:paraId="773D9B53" w14:textId="5661056C" w:rsidR="00A8610D" w:rsidRDefault="00A8610D" w:rsidP="00A8610D">
            <w:pPr>
              <w:rPr>
                <w:rFonts w:cs="Arial"/>
                <w:color w:val="000000"/>
                <w:lang w:val="en-US"/>
              </w:rPr>
            </w:pPr>
            <w:r>
              <w:rPr>
                <w:rFonts w:cs="Arial"/>
                <w:color w:val="000000"/>
                <w:lang w:val="en-US"/>
              </w:rPr>
              <w:t>Rev required</w:t>
            </w:r>
          </w:p>
          <w:p w14:paraId="6319E4C9" w14:textId="2836E178" w:rsidR="00A8610D" w:rsidRDefault="00A8610D" w:rsidP="00A8610D">
            <w:pPr>
              <w:rPr>
                <w:rFonts w:cs="Arial"/>
                <w:color w:val="000000"/>
                <w:lang w:val="en-US"/>
              </w:rPr>
            </w:pPr>
          </w:p>
          <w:p w14:paraId="5C74700A" w14:textId="36E4EB3F" w:rsidR="00A8610D" w:rsidRDefault="00A8610D" w:rsidP="00A8610D">
            <w:pPr>
              <w:rPr>
                <w:rFonts w:cs="Arial"/>
                <w:color w:val="000000"/>
                <w:lang w:val="en-US"/>
              </w:rPr>
            </w:pPr>
            <w:r>
              <w:rPr>
                <w:rFonts w:cs="Arial"/>
                <w:color w:val="000000"/>
                <w:lang w:val="en-US"/>
              </w:rPr>
              <w:t xml:space="preserve">Chen </w:t>
            </w:r>
            <w:proofErr w:type="spellStart"/>
            <w:r>
              <w:rPr>
                <w:rFonts w:cs="Arial"/>
                <w:color w:val="000000"/>
                <w:lang w:val="en-US"/>
              </w:rPr>
              <w:t>tue</w:t>
            </w:r>
            <w:proofErr w:type="spellEnd"/>
            <w:r>
              <w:rPr>
                <w:rFonts w:cs="Arial"/>
                <w:color w:val="000000"/>
                <w:lang w:val="en-US"/>
              </w:rPr>
              <w:t xml:space="preserve"> 1739</w:t>
            </w:r>
          </w:p>
          <w:p w14:paraId="0721AEE6" w14:textId="14D57E4A" w:rsidR="00A8610D" w:rsidRDefault="00A8610D" w:rsidP="00A8610D">
            <w:pPr>
              <w:rPr>
                <w:rFonts w:cs="Arial"/>
                <w:color w:val="000000"/>
                <w:lang w:val="en-US"/>
              </w:rPr>
            </w:pPr>
            <w:r>
              <w:rPr>
                <w:rFonts w:cs="Arial"/>
                <w:color w:val="000000"/>
                <w:lang w:val="en-US"/>
              </w:rPr>
              <w:t xml:space="preserve">Provides proposal </w:t>
            </w:r>
          </w:p>
          <w:p w14:paraId="5D5A9B72" w14:textId="780A57F3" w:rsidR="00A8610D" w:rsidRDefault="00A8610D" w:rsidP="00A8610D">
            <w:pPr>
              <w:rPr>
                <w:rFonts w:cs="Arial"/>
                <w:color w:val="000000"/>
                <w:lang w:val="en-US"/>
              </w:rPr>
            </w:pPr>
          </w:p>
          <w:p w14:paraId="3FDD08ED" w14:textId="7898542F" w:rsidR="00A8610D" w:rsidRDefault="00A8610D" w:rsidP="00A8610D">
            <w:pPr>
              <w:rPr>
                <w:rFonts w:cs="Arial"/>
                <w:color w:val="000000"/>
                <w:lang w:val="en-US"/>
              </w:rPr>
            </w:pPr>
            <w:r>
              <w:rPr>
                <w:rFonts w:cs="Arial"/>
                <w:color w:val="000000"/>
                <w:lang w:val="en-US"/>
              </w:rPr>
              <w:t xml:space="preserve">Chen </w:t>
            </w:r>
            <w:proofErr w:type="spellStart"/>
            <w:r>
              <w:rPr>
                <w:rFonts w:cs="Arial"/>
                <w:color w:val="000000"/>
                <w:lang w:val="en-US"/>
              </w:rPr>
              <w:t>tue</w:t>
            </w:r>
            <w:proofErr w:type="spellEnd"/>
            <w:r>
              <w:rPr>
                <w:rFonts w:cs="Arial"/>
                <w:color w:val="000000"/>
                <w:lang w:val="en-US"/>
              </w:rPr>
              <w:t xml:space="preserve"> 1825</w:t>
            </w:r>
          </w:p>
          <w:p w14:paraId="06E297BF" w14:textId="6EBE4DF6" w:rsidR="00A8610D" w:rsidRDefault="009212AC" w:rsidP="00A8610D">
            <w:pPr>
              <w:rPr>
                <w:rFonts w:cs="Arial"/>
                <w:color w:val="000000"/>
                <w:lang w:val="en-US"/>
              </w:rPr>
            </w:pPr>
            <w:hyperlink r:id="rId344" w:history="1">
              <w:r w:rsidR="00A8610D" w:rsidRPr="00C36B39">
                <w:rPr>
                  <w:rStyle w:val="Hyperlink"/>
                  <w:rFonts w:cs="Arial"/>
                  <w:lang w:val="en-US"/>
                </w:rPr>
                <w:t>Proposal</w:t>
              </w:r>
            </w:hyperlink>
          </w:p>
          <w:p w14:paraId="5CC98DC0" w14:textId="2C175DDF" w:rsidR="00A8610D" w:rsidRDefault="00A8610D" w:rsidP="00A8610D">
            <w:pPr>
              <w:rPr>
                <w:rFonts w:cs="Arial"/>
                <w:color w:val="000000"/>
                <w:lang w:val="en-US"/>
              </w:rPr>
            </w:pPr>
          </w:p>
          <w:p w14:paraId="17790FA7" w14:textId="1B1C1218" w:rsidR="00A8610D" w:rsidRDefault="00A8610D" w:rsidP="00A8610D">
            <w:pPr>
              <w:rPr>
                <w:rFonts w:cs="Arial"/>
                <w:color w:val="000000"/>
                <w:lang w:val="en-US"/>
              </w:rPr>
            </w:pPr>
            <w:proofErr w:type="spellStart"/>
            <w:r>
              <w:rPr>
                <w:rFonts w:cs="Arial"/>
                <w:color w:val="000000"/>
                <w:lang w:val="en-US"/>
              </w:rPr>
              <w:t>Penfgei</w:t>
            </w:r>
            <w:proofErr w:type="spellEnd"/>
            <w:r>
              <w:rPr>
                <w:rFonts w:cs="Arial"/>
                <w:color w:val="000000"/>
                <w:lang w:val="en-US"/>
              </w:rPr>
              <w:t xml:space="preserve"> wed 0413</w:t>
            </w:r>
          </w:p>
          <w:p w14:paraId="1EEEE508" w14:textId="14588CB6" w:rsidR="00A8610D" w:rsidRDefault="00A8610D" w:rsidP="00A8610D">
            <w:pPr>
              <w:rPr>
                <w:rFonts w:cs="Arial"/>
                <w:color w:val="000000"/>
                <w:lang w:val="en-US"/>
              </w:rPr>
            </w:pPr>
            <w:r>
              <w:rPr>
                <w:rFonts w:cs="Arial"/>
                <w:color w:val="000000"/>
                <w:lang w:val="en-US"/>
              </w:rPr>
              <w:t>Comments</w:t>
            </w:r>
          </w:p>
          <w:p w14:paraId="23797F6D" w14:textId="241AE8ED" w:rsidR="00A8610D" w:rsidRDefault="00A8610D" w:rsidP="00A8610D">
            <w:pPr>
              <w:rPr>
                <w:rFonts w:cs="Arial"/>
                <w:color w:val="000000"/>
                <w:lang w:val="en-US"/>
              </w:rPr>
            </w:pPr>
          </w:p>
          <w:p w14:paraId="37669886" w14:textId="6CDED845" w:rsidR="00A8610D" w:rsidRDefault="00A8610D" w:rsidP="00A8610D">
            <w:pPr>
              <w:rPr>
                <w:rFonts w:cs="Arial"/>
                <w:color w:val="000000"/>
                <w:lang w:val="en-US"/>
              </w:rPr>
            </w:pPr>
            <w:r>
              <w:rPr>
                <w:rFonts w:cs="Arial"/>
                <w:color w:val="000000"/>
                <w:lang w:val="en-US"/>
              </w:rPr>
              <w:t>Lin wed 0548</w:t>
            </w:r>
          </w:p>
          <w:p w14:paraId="3C1BC8FA" w14:textId="21661CA1" w:rsidR="00A8610D" w:rsidRDefault="009212AC" w:rsidP="00A8610D">
            <w:pPr>
              <w:rPr>
                <w:rStyle w:val="Hyperlink"/>
                <w:rFonts w:cs="Arial"/>
                <w:lang w:val="en-US"/>
              </w:rPr>
            </w:pPr>
            <w:hyperlink r:id="rId345" w:history="1">
              <w:r w:rsidR="00A8610D" w:rsidRPr="006F7EAB">
                <w:rPr>
                  <w:rStyle w:val="Hyperlink"/>
                  <w:rFonts w:cs="Arial"/>
                  <w:lang w:val="en-US"/>
                </w:rPr>
                <w:t>proposal</w:t>
              </w:r>
            </w:hyperlink>
          </w:p>
          <w:p w14:paraId="65651431" w14:textId="71C4957B" w:rsidR="00A8610D" w:rsidRDefault="00A8610D" w:rsidP="00A8610D">
            <w:pPr>
              <w:rPr>
                <w:rStyle w:val="Hyperlink"/>
                <w:rFonts w:cs="Arial"/>
                <w:lang w:val="en-US"/>
              </w:rPr>
            </w:pPr>
          </w:p>
          <w:p w14:paraId="1DA78F4A" w14:textId="2CE143D5" w:rsidR="00A8610D" w:rsidRPr="00D95817" w:rsidRDefault="00A8610D" w:rsidP="00A8610D">
            <w:pPr>
              <w:rPr>
                <w:color w:val="000000"/>
              </w:rPr>
            </w:pPr>
            <w:proofErr w:type="spellStart"/>
            <w:r w:rsidRPr="00D95817">
              <w:rPr>
                <w:color w:val="000000"/>
              </w:rPr>
              <w:t>anuj</w:t>
            </w:r>
            <w:proofErr w:type="spellEnd"/>
            <w:r w:rsidRPr="00D95817">
              <w:rPr>
                <w:color w:val="000000"/>
              </w:rPr>
              <w:t xml:space="preserve"> wed 1538</w:t>
            </w:r>
          </w:p>
          <w:p w14:paraId="58F40909" w14:textId="5AA18C95" w:rsidR="00A8610D" w:rsidRDefault="00A8610D" w:rsidP="00A8610D">
            <w:pPr>
              <w:rPr>
                <w:color w:val="000000"/>
              </w:rPr>
            </w:pPr>
            <w:r w:rsidRPr="00D95817">
              <w:rPr>
                <w:color w:val="000000"/>
              </w:rPr>
              <w:t>comment</w:t>
            </w:r>
          </w:p>
          <w:p w14:paraId="029B1FED" w14:textId="14247AE0" w:rsidR="00A8610D" w:rsidRDefault="00A8610D" w:rsidP="00A8610D">
            <w:pPr>
              <w:rPr>
                <w:color w:val="000000"/>
              </w:rPr>
            </w:pPr>
          </w:p>
          <w:p w14:paraId="568AAA8F" w14:textId="47589CF1" w:rsidR="00A8610D" w:rsidRDefault="00A8610D" w:rsidP="00A8610D">
            <w:pPr>
              <w:rPr>
                <w:color w:val="000000"/>
              </w:rPr>
            </w:pPr>
            <w:proofErr w:type="spellStart"/>
            <w:r>
              <w:rPr>
                <w:color w:val="000000"/>
              </w:rPr>
              <w:t>chen</w:t>
            </w:r>
            <w:proofErr w:type="spellEnd"/>
            <w:r>
              <w:rPr>
                <w:color w:val="000000"/>
              </w:rPr>
              <w:t xml:space="preserve"> wed 1701</w:t>
            </w:r>
          </w:p>
          <w:p w14:paraId="2D89A770" w14:textId="66A1CC08" w:rsidR="00A8610D" w:rsidRDefault="00A8610D" w:rsidP="00A8610D">
            <w:pPr>
              <w:rPr>
                <w:color w:val="000000"/>
              </w:rPr>
            </w:pPr>
            <w:r>
              <w:rPr>
                <w:color w:val="000000"/>
              </w:rPr>
              <w:t>comments</w:t>
            </w:r>
          </w:p>
          <w:p w14:paraId="681D3016" w14:textId="42CAAC63" w:rsidR="00A8610D" w:rsidRDefault="00A8610D" w:rsidP="00A8610D">
            <w:pPr>
              <w:rPr>
                <w:color w:val="000000"/>
              </w:rPr>
            </w:pPr>
          </w:p>
          <w:p w14:paraId="7444171F" w14:textId="57BD2BAB" w:rsidR="00A8610D" w:rsidRDefault="00A8610D" w:rsidP="00A8610D">
            <w:pPr>
              <w:rPr>
                <w:color w:val="000000"/>
              </w:rPr>
            </w:pPr>
            <w:proofErr w:type="spellStart"/>
            <w:r>
              <w:rPr>
                <w:color w:val="000000"/>
              </w:rPr>
              <w:t>anuj</w:t>
            </w:r>
            <w:proofErr w:type="spellEnd"/>
            <w:r>
              <w:rPr>
                <w:color w:val="000000"/>
              </w:rPr>
              <w:t xml:space="preserve"> wed 1719</w:t>
            </w:r>
          </w:p>
          <w:p w14:paraId="0F411FDB" w14:textId="7A0E73CC" w:rsidR="00A8610D" w:rsidRDefault="00A8610D" w:rsidP="00A8610D">
            <w:pPr>
              <w:rPr>
                <w:color w:val="000000"/>
              </w:rPr>
            </w:pPr>
            <w:r>
              <w:rPr>
                <w:color w:val="000000"/>
              </w:rPr>
              <w:t>asking back</w:t>
            </w:r>
          </w:p>
          <w:p w14:paraId="177D5814" w14:textId="3EA8B5FB" w:rsidR="00A8610D" w:rsidRDefault="00A8610D" w:rsidP="00A8610D">
            <w:pPr>
              <w:rPr>
                <w:color w:val="000000"/>
              </w:rPr>
            </w:pPr>
          </w:p>
          <w:p w14:paraId="695A394B" w14:textId="3D4A8132" w:rsidR="00A8610D" w:rsidRDefault="00A8610D" w:rsidP="00A8610D">
            <w:pPr>
              <w:rPr>
                <w:color w:val="000000"/>
              </w:rPr>
            </w:pPr>
            <w:proofErr w:type="spellStart"/>
            <w:r>
              <w:rPr>
                <w:color w:val="000000"/>
              </w:rPr>
              <w:t>pengfei</w:t>
            </w:r>
            <w:proofErr w:type="spellEnd"/>
            <w:r>
              <w:rPr>
                <w:color w:val="000000"/>
              </w:rPr>
              <w:t xml:space="preserve"> </w:t>
            </w:r>
            <w:proofErr w:type="spellStart"/>
            <w:r>
              <w:rPr>
                <w:color w:val="000000"/>
              </w:rPr>
              <w:t>thu</w:t>
            </w:r>
            <w:proofErr w:type="spellEnd"/>
            <w:r>
              <w:rPr>
                <w:color w:val="000000"/>
              </w:rPr>
              <w:t xml:space="preserve"> 0355</w:t>
            </w:r>
          </w:p>
          <w:p w14:paraId="6E4B1F92" w14:textId="6973A57A" w:rsidR="00A8610D" w:rsidRDefault="00A8610D" w:rsidP="00A8610D">
            <w:pPr>
              <w:rPr>
                <w:rFonts w:cs="Arial"/>
                <w:color w:val="000000"/>
                <w:lang w:val="en-US"/>
              </w:rPr>
            </w:pPr>
            <w:r>
              <w:rPr>
                <w:color w:val="000000"/>
              </w:rPr>
              <w:t>replies</w:t>
            </w:r>
          </w:p>
          <w:p w14:paraId="32FDFE1C" w14:textId="77777777" w:rsidR="00A8610D" w:rsidRPr="00D95972" w:rsidRDefault="00A8610D" w:rsidP="00A8610D">
            <w:pPr>
              <w:rPr>
                <w:rFonts w:cs="Arial"/>
              </w:rPr>
            </w:pPr>
          </w:p>
        </w:tc>
      </w:tr>
      <w:tr w:rsidR="00A8610D" w:rsidRPr="00D95972" w14:paraId="0E7AA47A" w14:textId="77777777" w:rsidTr="009841AF">
        <w:tc>
          <w:tcPr>
            <w:tcW w:w="976" w:type="dxa"/>
            <w:tcBorders>
              <w:top w:val="nil"/>
              <w:left w:val="thinThickThinSmallGap" w:sz="24" w:space="0" w:color="auto"/>
              <w:bottom w:val="nil"/>
            </w:tcBorders>
          </w:tcPr>
          <w:p w14:paraId="41E33304" w14:textId="77777777" w:rsidR="00A8610D" w:rsidRPr="00D95972" w:rsidRDefault="00A8610D" w:rsidP="00A8610D">
            <w:pPr>
              <w:rPr>
                <w:rFonts w:cs="Arial"/>
                <w:lang w:val="en-US"/>
              </w:rPr>
            </w:pPr>
          </w:p>
        </w:tc>
        <w:tc>
          <w:tcPr>
            <w:tcW w:w="1317" w:type="dxa"/>
            <w:gridSpan w:val="2"/>
            <w:tcBorders>
              <w:top w:val="nil"/>
              <w:bottom w:val="nil"/>
            </w:tcBorders>
          </w:tcPr>
          <w:p w14:paraId="4428F7D2"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72B8052F" w14:textId="23929AB7" w:rsidR="00A8610D" w:rsidRDefault="009212AC" w:rsidP="00A8610D">
            <w:hyperlink r:id="rId346" w:history="1">
              <w:r w:rsidR="00A8610D">
                <w:rPr>
                  <w:rStyle w:val="Hyperlink"/>
                </w:rPr>
                <w:t>C1-215877</w:t>
              </w:r>
            </w:hyperlink>
          </w:p>
        </w:tc>
        <w:tc>
          <w:tcPr>
            <w:tcW w:w="4191" w:type="dxa"/>
            <w:gridSpan w:val="3"/>
            <w:tcBorders>
              <w:top w:val="single" w:sz="4" w:space="0" w:color="auto"/>
              <w:bottom w:val="single" w:sz="4" w:space="0" w:color="auto"/>
            </w:tcBorders>
            <w:shd w:val="clear" w:color="auto" w:fill="FFFFFF"/>
          </w:tcPr>
          <w:p w14:paraId="18ABCA5F" w14:textId="4A46237D" w:rsidR="00A8610D" w:rsidRDefault="00A8610D" w:rsidP="00A8610D">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FF"/>
          </w:tcPr>
          <w:p w14:paraId="117F6060" w14:textId="7FCC5769" w:rsidR="00A8610D"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EA10FC0" w14:textId="5D4251A7" w:rsidR="00A8610D" w:rsidRDefault="00A8610D" w:rsidP="00A8610D">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54D6C" w14:textId="77777777" w:rsidR="00A8610D" w:rsidRDefault="00A8610D" w:rsidP="00A8610D">
            <w:pPr>
              <w:rPr>
                <w:rFonts w:cs="Arial"/>
                <w:color w:val="000000"/>
                <w:lang w:val="en-US"/>
              </w:rPr>
            </w:pPr>
            <w:r>
              <w:rPr>
                <w:rFonts w:cs="Arial"/>
                <w:color w:val="000000"/>
                <w:lang w:val="en-US"/>
              </w:rPr>
              <w:t>Postponed</w:t>
            </w:r>
          </w:p>
          <w:p w14:paraId="6517071C" w14:textId="0BF941B2" w:rsidR="00A8610D" w:rsidRDefault="00A8610D" w:rsidP="00A8610D">
            <w:pPr>
              <w:rPr>
                <w:rFonts w:cs="Arial"/>
                <w:color w:val="000000"/>
                <w:lang w:val="en-US"/>
              </w:rPr>
            </w:pPr>
            <w:r>
              <w:rPr>
                <w:rFonts w:cs="Arial"/>
                <w:color w:val="000000"/>
                <w:lang w:val="en-US"/>
              </w:rPr>
              <w:t>Cristina, mon 0349</w:t>
            </w:r>
          </w:p>
          <w:p w14:paraId="13BE57CE" w14:textId="77777777" w:rsidR="00A8610D" w:rsidRDefault="00A8610D" w:rsidP="00A8610D">
            <w:pPr>
              <w:rPr>
                <w:rFonts w:cs="Arial"/>
                <w:color w:val="000000"/>
                <w:lang w:val="en-US"/>
              </w:rPr>
            </w:pPr>
          </w:p>
          <w:p w14:paraId="024E90DF" w14:textId="3F78AE2A" w:rsidR="00A8610D" w:rsidRDefault="00A8610D" w:rsidP="00A8610D">
            <w:pPr>
              <w:rPr>
                <w:rFonts w:cs="Arial"/>
                <w:color w:val="000000"/>
                <w:lang w:val="en-US"/>
              </w:rPr>
            </w:pPr>
            <w:r>
              <w:rPr>
                <w:rFonts w:cs="Arial"/>
                <w:color w:val="000000"/>
                <w:lang w:val="en-US"/>
              </w:rPr>
              <w:t>Lena, Mon, 0201</w:t>
            </w:r>
          </w:p>
          <w:p w14:paraId="1B18638D" w14:textId="156F1669" w:rsidR="00A8610D" w:rsidRDefault="00A8610D" w:rsidP="00A8610D">
            <w:pPr>
              <w:rPr>
                <w:rFonts w:cs="Arial"/>
                <w:color w:val="000000"/>
                <w:lang w:val="en-US"/>
              </w:rPr>
            </w:pPr>
            <w:r>
              <w:rPr>
                <w:rFonts w:cs="Arial"/>
                <w:color w:val="000000"/>
                <w:lang w:val="en-US"/>
              </w:rPr>
              <w:t>Rev required, Rel-15</w:t>
            </w:r>
          </w:p>
          <w:p w14:paraId="63E62086" w14:textId="77777777" w:rsidR="00A8610D" w:rsidRPr="00D95972" w:rsidRDefault="00A8610D" w:rsidP="00A8610D">
            <w:pPr>
              <w:rPr>
                <w:rFonts w:cs="Arial"/>
              </w:rPr>
            </w:pPr>
          </w:p>
        </w:tc>
      </w:tr>
      <w:tr w:rsidR="00A8610D" w:rsidRPr="00D95972" w14:paraId="091A13DD" w14:textId="77777777" w:rsidTr="000E2BB6">
        <w:tc>
          <w:tcPr>
            <w:tcW w:w="976" w:type="dxa"/>
            <w:tcBorders>
              <w:top w:val="nil"/>
              <w:left w:val="thinThickThinSmallGap" w:sz="24" w:space="0" w:color="auto"/>
              <w:bottom w:val="nil"/>
            </w:tcBorders>
          </w:tcPr>
          <w:p w14:paraId="31CDEDE9" w14:textId="77777777" w:rsidR="00A8610D" w:rsidRPr="00D95972" w:rsidRDefault="00A8610D" w:rsidP="00A8610D">
            <w:pPr>
              <w:rPr>
                <w:rFonts w:cs="Arial"/>
                <w:lang w:val="en-US"/>
              </w:rPr>
            </w:pPr>
          </w:p>
        </w:tc>
        <w:tc>
          <w:tcPr>
            <w:tcW w:w="1317" w:type="dxa"/>
            <w:gridSpan w:val="2"/>
            <w:tcBorders>
              <w:top w:val="nil"/>
              <w:bottom w:val="nil"/>
            </w:tcBorders>
          </w:tcPr>
          <w:p w14:paraId="442CDDB5"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08424F56" w14:textId="54434CE8" w:rsidR="00A8610D" w:rsidRDefault="009212AC" w:rsidP="00A8610D">
            <w:hyperlink r:id="rId347" w:history="1">
              <w:r w:rsidR="00A8610D">
                <w:rPr>
                  <w:rStyle w:val="Hyperlink"/>
                </w:rPr>
                <w:t>C1-215910</w:t>
              </w:r>
            </w:hyperlink>
          </w:p>
        </w:tc>
        <w:tc>
          <w:tcPr>
            <w:tcW w:w="4191" w:type="dxa"/>
            <w:gridSpan w:val="3"/>
            <w:tcBorders>
              <w:top w:val="single" w:sz="4" w:space="0" w:color="auto"/>
              <w:bottom w:val="single" w:sz="4" w:space="0" w:color="auto"/>
            </w:tcBorders>
            <w:shd w:val="clear" w:color="auto" w:fill="FFFFFF" w:themeFill="background1"/>
          </w:tcPr>
          <w:p w14:paraId="72EA3CE7" w14:textId="34EA46EF" w:rsidR="00A8610D" w:rsidRDefault="00A8610D" w:rsidP="00A8610D">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FF" w:themeFill="background1"/>
          </w:tcPr>
          <w:p w14:paraId="1F2F5FA2" w14:textId="1AB012D2"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7748B1C" w14:textId="6FCECD84"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646E5B" w14:textId="77777777" w:rsidR="00A8610D" w:rsidRDefault="00A8610D" w:rsidP="00A8610D">
            <w:pPr>
              <w:rPr>
                <w:rFonts w:cs="Arial"/>
              </w:rPr>
            </w:pPr>
            <w:r>
              <w:rPr>
                <w:rFonts w:cs="Arial"/>
              </w:rPr>
              <w:t>Postponed</w:t>
            </w:r>
          </w:p>
          <w:p w14:paraId="2A8BDBA2" w14:textId="77777777" w:rsidR="00A8610D" w:rsidRDefault="00A8610D" w:rsidP="00A8610D">
            <w:pPr>
              <w:rPr>
                <w:rFonts w:cs="Arial"/>
              </w:rPr>
            </w:pPr>
          </w:p>
          <w:p w14:paraId="07B6CCEB" w14:textId="77777777" w:rsidR="00A8610D" w:rsidRDefault="00A8610D" w:rsidP="00A8610D">
            <w:pPr>
              <w:rPr>
                <w:rFonts w:cs="Arial"/>
              </w:rPr>
            </w:pPr>
          </w:p>
          <w:p w14:paraId="5686FC86" w14:textId="5275AE91" w:rsidR="00A8610D" w:rsidRDefault="00A8610D" w:rsidP="00A8610D">
            <w:pPr>
              <w:rPr>
                <w:rFonts w:cs="Arial"/>
              </w:rPr>
            </w:pPr>
            <w:r>
              <w:rPr>
                <w:rFonts w:cs="Arial"/>
              </w:rPr>
              <w:t xml:space="preserve">Christian </w:t>
            </w:r>
            <w:proofErr w:type="spellStart"/>
            <w:r>
              <w:rPr>
                <w:rFonts w:cs="Arial"/>
              </w:rPr>
              <w:t>tue</w:t>
            </w:r>
            <w:proofErr w:type="spellEnd"/>
            <w:r>
              <w:rPr>
                <w:rFonts w:cs="Arial"/>
              </w:rPr>
              <w:t xml:space="preserve"> 0850</w:t>
            </w:r>
          </w:p>
          <w:p w14:paraId="4A7AF15B" w14:textId="77777777" w:rsidR="00A8610D" w:rsidRDefault="00A8610D" w:rsidP="00A8610D">
            <w:pPr>
              <w:rPr>
                <w:rFonts w:cs="Arial"/>
              </w:rPr>
            </w:pPr>
            <w:r>
              <w:rPr>
                <w:rFonts w:cs="Arial"/>
              </w:rPr>
              <w:t>Objection, no need for ct1 to answer, it is SA4</w:t>
            </w:r>
          </w:p>
          <w:p w14:paraId="6E31FF2A" w14:textId="77777777" w:rsidR="00A8610D" w:rsidRDefault="00A8610D" w:rsidP="00A8610D">
            <w:pPr>
              <w:rPr>
                <w:rFonts w:cs="Arial"/>
              </w:rPr>
            </w:pPr>
          </w:p>
          <w:p w14:paraId="0F6162FC" w14:textId="77777777" w:rsidR="00A8610D" w:rsidRDefault="00A8610D" w:rsidP="00A8610D">
            <w:pPr>
              <w:rPr>
                <w:rFonts w:cs="Arial"/>
              </w:rPr>
            </w:pPr>
            <w:r>
              <w:rPr>
                <w:rFonts w:cs="Arial"/>
              </w:rPr>
              <w:t xml:space="preserve">Mohamed </w:t>
            </w:r>
            <w:proofErr w:type="spellStart"/>
            <w:r>
              <w:rPr>
                <w:rFonts w:cs="Arial"/>
              </w:rPr>
              <w:t>tue</w:t>
            </w:r>
            <w:proofErr w:type="spellEnd"/>
            <w:r>
              <w:rPr>
                <w:rFonts w:cs="Arial"/>
              </w:rPr>
              <w:t xml:space="preserve"> 0934</w:t>
            </w:r>
          </w:p>
          <w:p w14:paraId="507C6F4C" w14:textId="178A3200" w:rsidR="00A8610D" w:rsidRDefault="00A8610D" w:rsidP="00A8610D">
            <w:pPr>
              <w:rPr>
                <w:rFonts w:cs="Arial"/>
              </w:rPr>
            </w:pPr>
            <w:r>
              <w:rPr>
                <w:rFonts w:cs="Arial"/>
              </w:rPr>
              <w:t>Defends</w:t>
            </w:r>
          </w:p>
          <w:p w14:paraId="2BACEC3D" w14:textId="0EDF14C8" w:rsidR="00A8610D" w:rsidRDefault="00A8610D" w:rsidP="00A8610D">
            <w:pPr>
              <w:rPr>
                <w:rFonts w:cs="Arial"/>
              </w:rPr>
            </w:pPr>
          </w:p>
          <w:p w14:paraId="1F2D0125" w14:textId="46A9355F" w:rsidR="00A8610D" w:rsidRDefault="00A8610D" w:rsidP="00A8610D">
            <w:pPr>
              <w:rPr>
                <w:rFonts w:cs="Arial"/>
              </w:rPr>
            </w:pPr>
            <w:r>
              <w:rPr>
                <w:rFonts w:cs="Arial"/>
              </w:rPr>
              <w:t>CC#3</w:t>
            </w:r>
          </w:p>
          <w:p w14:paraId="29A5668C" w14:textId="56A7DFF3" w:rsidR="00A8610D" w:rsidRDefault="00A8610D" w:rsidP="00A8610D">
            <w:pPr>
              <w:rPr>
                <w:rFonts w:cs="Arial"/>
              </w:rPr>
            </w:pPr>
            <w:r>
              <w:rPr>
                <w:rFonts w:cs="Arial"/>
              </w:rPr>
              <w:t>No need: Huawei, Ericsson</w:t>
            </w:r>
          </w:p>
          <w:p w14:paraId="3C470020" w14:textId="77777777" w:rsidR="00A8610D" w:rsidRDefault="00A8610D" w:rsidP="00A8610D">
            <w:pPr>
              <w:rPr>
                <w:rFonts w:cs="Arial"/>
              </w:rPr>
            </w:pPr>
          </w:p>
          <w:p w14:paraId="5421DAFD" w14:textId="77777777" w:rsidR="00A8610D" w:rsidRDefault="00A8610D" w:rsidP="00A8610D">
            <w:pPr>
              <w:rPr>
                <w:rFonts w:cs="Arial"/>
              </w:rPr>
            </w:pPr>
          </w:p>
          <w:p w14:paraId="4D09B964" w14:textId="564FF2C9" w:rsidR="00A8610D" w:rsidRPr="00D95972" w:rsidRDefault="00A8610D" w:rsidP="00A8610D">
            <w:pPr>
              <w:rPr>
                <w:rFonts w:cs="Arial"/>
              </w:rPr>
            </w:pPr>
          </w:p>
        </w:tc>
      </w:tr>
      <w:tr w:rsidR="00A8610D" w:rsidRPr="00D95972" w14:paraId="6C9AF77E" w14:textId="77777777" w:rsidTr="00476C67">
        <w:tc>
          <w:tcPr>
            <w:tcW w:w="976" w:type="dxa"/>
            <w:tcBorders>
              <w:top w:val="nil"/>
              <w:left w:val="thinThickThinSmallGap" w:sz="24" w:space="0" w:color="auto"/>
              <w:bottom w:val="nil"/>
            </w:tcBorders>
          </w:tcPr>
          <w:p w14:paraId="1EA6DEE6" w14:textId="77777777" w:rsidR="00A8610D" w:rsidRPr="00D95972" w:rsidRDefault="00A8610D" w:rsidP="00A8610D">
            <w:pPr>
              <w:rPr>
                <w:rFonts w:cs="Arial"/>
                <w:lang w:val="en-US"/>
              </w:rPr>
            </w:pPr>
          </w:p>
        </w:tc>
        <w:tc>
          <w:tcPr>
            <w:tcW w:w="1317" w:type="dxa"/>
            <w:gridSpan w:val="2"/>
            <w:tcBorders>
              <w:top w:val="nil"/>
              <w:bottom w:val="nil"/>
            </w:tcBorders>
          </w:tcPr>
          <w:p w14:paraId="02C1DC6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6231DDEB" w14:textId="6BAF28E0" w:rsidR="00A8610D" w:rsidRDefault="009212AC" w:rsidP="00A8610D">
            <w:hyperlink r:id="rId348" w:history="1">
              <w:r w:rsidR="00A8610D">
                <w:rPr>
                  <w:rStyle w:val="Hyperlink"/>
                </w:rPr>
                <w:t>C1-215975</w:t>
              </w:r>
            </w:hyperlink>
          </w:p>
        </w:tc>
        <w:tc>
          <w:tcPr>
            <w:tcW w:w="4191" w:type="dxa"/>
            <w:gridSpan w:val="3"/>
            <w:tcBorders>
              <w:top w:val="single" w:sz="4" w:space="0" w:color="auto"/>
              <w:bottom w:val="single" w:sz="4" w:space="0" w:color="auto"/>
            </w:tcBorders>
            <w:shd w:val="clear" w:color="auto" w:fill="auto"/>
          </w:tcPr>
          <w:p w14:paraId="2E1B738A" w14:textId="39C0172E" w:rsidR="00A8610D" w:rsidRDefault="00A8610D" w:rsidP="00A8610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auto"/>
          </w:tcPr>
          <w:p w14:paraId="6E2C4694" w14:textId="194618A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39C869D" w14:textId="312C8973"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6E8577" w14:textId="77777777" w:rsidR="00A8610D" w:rsidRDefault="00A8610D" w:rsidP="00A8610D">
            <w:pPr>
              <w:rPr>
                <w:rFonts w:cs="Arial"/>
              </w:rPr>
            </w:pPr>
            <w:r>
              <w:rPr>
                <w:rFonts w:cs="Arial"/>
              </w:rPr>
              <w:t>Postponed</w:t>
            </w:r>
          </w:p>
          <w:p w14:paraId="271DE49A" w14:textId="77777777" w:rsidR="00A8610D" w:rsidRDefault="00A8610D" w:rsidP="00A8610D">
            <w:pPr>
              <w:rPr>
                <w:rFonts w:cs="Arial"/>
              </w:rPr>
            </w:pPr>
          </w:p>
          <w:p w14:paraId="2C3E3B37" w14:textId="77777777" w:rsidR="00A8610D" w:rsidRDefault="00A8610D" w:rsidP="00A8610D">
            <w:pPr>
              <w:rPr>
                <w:rFonts w:cs="Arial"/>
              </w:rPr>
            </w:pPr>
          </w:p>
          <w:p w14:paraId="7D44E1B6" w14:textId="40D7A769" w:rsidR="00A8610D" w:rsidRDefault="00A8610D" w:rsidP="00A8610D">
            <w:pPr>
              <w:rPr>
                <w:rFonts w:cs="Arial"/>
              </w:rPr>
            </w:pPr>
            <w:r>
              <w:rPr>
                <w:rFonts w:cs="Arial"/>
              </w:rPr>
              <w:t>Lena mon 0206</w:t>
            </w:r>
          </w:p>
          <w:p w14:paraId="59B5FBCC" w14:textId="7C45AAA5" w:rsidR="00A8610D" w:rsidRDefault="00A8610D" w:rsidP="00A8610D">
            <w:pPr>
              <w:rPr>
                <w:rFonts w:cs="Arial"/>
              </w:rPr>
            </w:pPr>
            <w:r>
              <w:rPr>
                <w:rFonts w:cs="Arial"/>
              </w:rPr>
              <w:t>Revision required</w:t>
            </w:r>
          </w:p>
          <w:p w14:paraId="17B06A17" w14:textId="65E2A86E" w:rsidR="00A8610D" w:rsidRDefault="00A8610D" w:rsidP="00A8610D">
            <w:pPr>
              <w:rPr>
                <w:rFonts w:cs="Arial"/>
              </w:rPr>
            </w:pPr>
          </w:p>
          <w:p w14:paraId="7DD0E33C" w14:textId="77777777" w:rsidR="00A8610D" w:rsidRDefault="00A8610D" w:rsidP="00A8610D">
            <w:pPr>
              <w:rPr>
                <w:rFonts w:eastAsia="Batang" w:cs="Arial"/>
                <w:lang w:eastAsia="ko-KR"/>
              </w:rPr>
            </w:pPr>
            <w:r>
              <w:rPr>
                <w:rFonts w:eastAsia="Batang" w:cs="Arial"/>
                <w:lang w:eastAsia="ko-KR"/>
              </w:rPr>
              <w:t>Ivo mon 0849</w:t>
            </w:r>
          </w:p>
          <w:p w14:paraId="51AA6C62" w14:textId="3F72D4B6" w:rsidR="00A8610D" w:rsidRDefault="00A8610D" w:rsidP="00A8610D">
            <w:pPr>
              <w:rPr>
                <w:rFonts w:eastAsia="Batang" w:cs="Arial"/>
                <w:lang w:eastAsia="ko-KR"/>
              </w:rPr>
            </w:pPr>
            <w:r>
              <w:rPr>
                <w:rFonts w:eastAsia="Batang" w:cs="Arial"/>
                <w:lang w:eastAsia="ko-KR"/>
              </w:rPr>
              <w:t>objection</w:t>
            </w:r>
          </w:p>
          <w:p w14:paraId="43646704" w14:textId="649087AC" w:rsidR="00A8610D" w:rsidRDefault="00A8610D" w:rsidP="00A8610D">
            <w:pPr>
              <w:rPr>
                <w:rFonts w:cs="Arial"/>
              </w:rPr>
            </w:pPr>
          </w:p>
          <w:p w14:paraId="17B1CB2C" w14:textId="4494B336" w:rsidR="00A8610D" w:rsidRDefault="00A8610D" w:rsidP="00A8610D">
            <w:pPr>
              <w:rPr>
                <w:rFonts w:cs="Arial"/>
              </w:rPr>
            </w:pPr>
            <w:r>
              <w:rPr>
                <w:rFonts w:cs="Arial"/>
              </w:rPr>
              <w:t xml:space="preserve">sung </w:t>
            </w:r>
            <w:proofErr w:type="spellStart"/>
            <w:r>
              <w:rPr>
                <w:rFonts w:cs="Arial"/>
              </w:rPr>
              <w:t>tue</w:t>
            </w:r>
            <w:proofErr w:type="spellEnd"/>
            <w:r>
              <w:rPr>
                <w:rFonts w:cs="Arial"/>
              </w:rPr>
              <w:t xml:space="preserve"> 0124</w:t>
            </w:r>
          </w:p>
          <w:p w14:paraId="17ABE4FA" w14:textId="31632D4E" w:rsidR="00A8610D" w:rsidRDefault="00A8610D" w:rsidP="00A8610D">
            <w:pPr>
              <w:rPr>
                <w:rFonts w:cs="Arial"/>
              </w:rPr>
            </w:pPr>
            <w:r>
              <w:rPr>
                <w:rFonts w:cs="Arial"/>
              </w:rPr>
              <w:t>propose to send LS to SA3</w:t>
            </w:r>
          </w:p>
          <w:p w14:paraId="44CDC8A6" w14:textId="72ABF8B3" w:rsidR="00A8610D" w:rsidRDefault="00A8610D" w:rsidP="00A8610D">
            <w:pPr>
              <w:rPr>
                <w:rFonts w:cs="Arial"/>
              </w:rPr>
            </w:pPr>
          </w:p>
          <w:p w14:paraId="4A70E037" w14:textId="12FECF3F" w:rsidR="00A8610D" w:rsidRDefault="00A8610D" w:rsidP="00A8610D">
            <w:pPr>
              <w:rPr>
                <w:rFonts w:cs="Arial"/>
              </w:rPr>
            </w:pPr>
            <w:r>
              <w:rPr>
                <w:rFonts w:cs="Arial"/>
              </w:rPr>
              <w:t xml:space="preserve">lin </w:t>
            </w:r>
            <w:proofErr w:type="spellStart"/>
            <w:r>
              <w:rPr>
                <w:rFonts w:cs="Arial"/>
              </w:rPr>
              <w:t>tue</w:t>
            </w:r>
            <w:proofErr w:type="spellEnd"/>
            <w:r>
              <w:rPr>
                <w:rFonts w:cs="Arial"/>
              </w:rPr>
              <w:t xml:space="preserve"> 0957</w:t>
            </w:r>
          </w:p>
          <w:p w14:paraId="546166DF" w14:textId="3F036A0B" w:rsidR="00A8610D" w:rsidRDefault="00A8610D" w:rsidP="00A8610D">
            <w:pPr>
              <w:rPr>
                <w:rFonts w:cs="Arial"/>
              </w:rPr>
            </w:pPr>
            <w:r>
              <w:rPr>
                <w:rFonts w:cs="Arial"/>
              </w:rPr>
              <w:t>prefers original text, SA3 can be put in To</w:t>
            </w:r>
          </w:p>
          <w:p w14:paraId="0108097B" w14:textId="2C607339" w:rsidR="00A8610D" w:rsidRDefault="00A8610D" w:rsidP="00A8610D">
            <w:pPr>
              <w:rPr>
                <w:rFonts w:cs="Arial"/>
              </w:rPr>
            </w:pPr>
          </w:p>
          <w:p w14:paraId="0B312CC0" w14:textId="3564C452" w:rsidR="00A8610D" w:rsidRDefault="00A8610D" w:rsidP="00A8610D">
            <w:pPr>
              <w:rPr>
                <w:rFonts w:cs="Arial"/>
              </w:rPr>
            </w:pPr>
            <w:r>
              <w:rPr>
                <w:rFonts w:cs="Arial"/>
              </w:rPr>
              <w:t>Ivo Tue 1427</w:t>
            </w:r>
          </w:p>
          <w:p w14:paraId="75CC5E12" w14:textId="2573D7AD" w:rsidR="00A8610D" w:rsidRDefault="00A8610D" w:rsidP="00A8610D">
            <w:pPr>
              <w:rPr>
                <w:rFonts w:cs="Arial"/>
              </w:rPr>
            </w:pPr>
            <w:r>
              <w:rPr>
                <w:rFonts w:cs="Arial"/>
              </w:rPr>
              <w:t>Objection</w:t>
            </w:r>
          </w:p>
          <w:p w14:paraId="6825D938" w14:textId="0F0B1D3A" w:rsidR="00A8610D" w:rsidRDefault="00A8610D" w:rsidP="00A8610D">
            <w:pPr>
              <w:rPr>
                <w:rFonts w:cs="Arial"/>
              </w:rPr>
            </w:pPr>
          </w:p>
          <w:p w14:paraId="386CF26B" w14:textId="4611D4FA" w:rsidR="00A8610D" w:rsidRDefault="00A8610D" w:rsidP="00A8610D">
            <w:pPr>
              <w:rPr>
                <w:rFonts w:cs="Arial"/>
              </w:rPr>
            </w:pPr>
            <w:r>
              <w:rPr>
                <w:rFonts w:cs="Arial"/>
              </w:rPr>
              <w:t xml:space="preserve">Sung </w:t>
            </w:r>
            <w:proofErr w:type="spellStart"/>
            <w:r>
              <w:rPr>
                <w:rFonts w:cs="Arial"/>
              </w:rPr>
              <w:t>tue</w:t>
            </w:r>
            <w:proofErr w:type="spellEnd"/>
            <w:r>
              <w:rPr>
                <w:rFonts w:cs="Arial"/>
              </w:rPr>
              <w:t xml:space="preserve"> 1617</w:t>
            </w:r>
          </w:p>
          <w:p w14:paraId="3524661E" w14:textId="3038404A" w:rsidR="00A8610D" w:rsidRDefault="00A8610D" w:rsidP="00A8610D">
            <w:pPr>
              <w:rPr>
                <w:rFonts w:cs="Arial"/>
              </w:rPr>
            </w:pPr>
            <w:r>
              <w:rPr>
                <w:rFonts w:cs="Arial"/>
              </w:rPr>
              <w:t>Asking back</w:t>
            </w:r>
          </w:p>
          <w:p w14:paraId="7907330B" w14:textId="243E16DF" w:rsidR="00A8610D" w:rsidRDefault="00A8610D" w:rsidP="00A8610D">
            <w:pPr>
              <w:rPr>
                <w:rFonts w:cs="Arial"/>
              </w:rPr>
            </w:pPr>
          </w:p>
          <w:p w14:paraId="7D0035CF" w14:textId="367F45F1" w:rsidR="00A8610D" w:rsidRDefault="00A8610D" w:rsidP="00A8610D">
            <w:pPr>
              <w:rPr>
                <w:rFonts w:cs="Arial"/>
              </w:rPr>
            </w:pPr>
            <w:r>
              <w:rPr>
                <w:rFonts w:cs="Arial"/>
              </w:rPr>
              <w:t>Ivo wed 0105</w:t>
            </w:r>
          </w:p>
          <w:p w14:paraId="4BAB0F5C" w14:textId="4194C47E" w:rsidR="00A8610D" w:rsidRDefault="00A8610D" w:rsidP="00A8610D">
            <w:pPr>
              <w:rPr>
                <w:rFonts w:cs="Arial"/>
              </w:rPr>
            </w:pPr>
            <w:r>
              <w:rPr>
                <w:rFonts w:cs="Arial"/>
              </w:rPr>
              <w:t>Asking back</w:t>
            </w:r>
          </w:p>
          <w:p w14:paraId="0342E6ED" w14:textId="38A1BAB6" w:rsidR="00A8610D" w:rsidRDefault="00A8610D" w:rsidP="00A8610D">
            <w:pPr>
              <w:rPr>
                <w:rFonts w:cs="Arial"/>
              </w:rPr>
            </w:pPr>
          </w:p>
          <w:p w14:paraId="2F849CD5" w14:textId="09CF9FFB" w:rsidR="00A8610D" w:rsidRDefault="00A8610D" w:rsidP="00A8610D">
            <w:pPr>
              <w:rPr>
                <w:rFonts w:cs="Arial"/>
              </w:rPr>
            </w:pPr>
            <w:r>
              <w:rPr>
                <w:rFonts w:cs="Arial"/>
              </w:rPr>
              <w:t>Lin wed 0607</w:t>
            </w:r>
          </w:p>
          <w:p w14:paraId="7D390366" w14:textId="79B537BC" w:rsidR="00A8610D" w:rsidRDefault="00A8610D" w:rsidP="00A8610D">
            <w:pPr>
              <w:rPr>
                <w:rFonts w:cs="Arial"/>
              </w:rPr>
            </w:pPr>
            <w:r>
              <w:rPr>
                <w:rFonts w:cs="Arial"/>
              </w:rPr>
              <w:t>Supports sending LS</w:t>
            </w:r>
          </w:p>
          <w:p w14:paraId="38281B23" w14:textId="29441517" w:rsidR="00A8610D" w:rsidRDefault="00A8610D" w:rsidP="00A8610D">
            <w:pPr>
              <w:rPr>
                <w:rFonts w:cs="Arial"/>
              </w:rPr>
            </w:pPr>
          </w:p>
          <w:p w14:paraId="33E9DA17" w14:textId="6F8AA578" w:rsidR="00A8610D" w:rsidRDefault="00A8610D" w:rsidP="00A8610D">
            <w:pPr>
              <w:rPr>
                <w:rFonts w:cs="Arial"/>
              </w:rPr>
            </w:pPr>
            <w:r>
              <w:rPr>
                <w:rFonts w:cs="Arial"/>
              </w:rPr>
              <w:t>Ivo wed 0946</w:t>
            </w:r>
          </w:p>
          <w:p w14:paraId="34FAED2C" w14:textId="4B21B98E" w:rsidR="00A8610D" w:rsidRDefault="00A8610D" w:rsidP="00A8610D">
            <w:pPr>
              <w:rPr>
                <w:rFonts w:cs="Arial"/>
              </w:rPr>
            </w:pPr>
            <w:r>
              <w:rPr>
                <w:rFonts w:cs="Arial"/>
              </w:rPr>
              <w:t>Replies</w:t>
            </w:r>
          </w:p>
          <w:p w14:paraId="3164D09F" w14:textId="67D84916" w:rsidR="00A8610D" w:rsidRDefault="00A8610D" w:rsidP="00A8610D">
            <w:pPr>
              <w:rPr>
                <w:rFonts w:cs="Arial"/>
              </w:rPr>
            </w:pPr>
          </w:p>
          <w:p w14:paraId="6F78BC49" w14:textId="625DE89B" w:rsidR="00A8610D" w:rsidRDefault="00A8610D" w:rsidP="00A8610D">
            <w:pPr>
              <w:rPr>
                <w:rFonts w:cs="Arial"/>
              </w:rPr>
            </w:pPr>
            <w:r>
              <w:rPr>
                <w:rFonts w:cs="Arial"/>
              </w:rPr>
              <w:t>CC3</w:t>
            </w:r>
          </w:p>
          <w:p w14:paraId="696F4595" w14:textId="77777777" w:rsidR="00A8610D" w:rsidRDefault="00A8610D" w:rsidP="00A8610D">
            <w:pPr>
              <w:rPr>
                <w:rFonts w:cs="Arial"/>
              </w:rPr>
            </w:pPr>
            <w:r>
              <w:rPr>
                <w:rFonts w:cs="Arial"/>
              </w:rPr>
              <w:t>No need: Ericsson, QCOM</w:t>
            </w:r>
          </w:p>
          <w:p w14:paraId="47B17D57" w14:textId="174F93CE" w:rsidR="00A8610D" w:rsidRDefault="00A8610D" w:rsidP="00A8610D">
            <w:pPr>
              <w:rPr>
                <w:rFonts w:cs="Arial"/>
              </w:rPr>
            </w:pPr>
            <w:r>
              <w:rPr>
                <w:rFonts w:cs="Arial"/>
              </w:rPr>
              <w:t xml:space="preserve">Need: Nokia, Huawei </w:t>
            </w:r>
          </w:p>
          <w:p w14:paraId="6F6B2FD3" w14:textId="77777777" w:rsidR="00A8610D" w:rsidRDefault="00A8610D" w:rsidP="00A8610D">
            <w:pPr>
              <w:rPr>
                <w:rFonts w:cs="Arial"/>
              </w:rPr>
            </w:pPr>
          </w:p>
          <w:p w14:paraId="49B0BD7A" w14:textId="77777777" w:rsidR="00A8610D" w:rsidRDefault="00A8610D" w:rsidP="00A8610D">
            <w:pPr>
              <w:rPr>
                <w:rFonts w:cs="Arial"/>
              </w:rPr>
            </w:pPr>
            <w:r>
              <w:rPr>
                <w:rFonts w:cs="Arial"/>
              </w:rPr>
              <w:t>Way forward:</w:t>
            </w:r>
          </w:p>
          <w:p w14:paraId="70F1976D" w14:textId="77777777" w:rsidR="00A8610D" w:rsidRDefault="00A8610D" w:rsidP="00A8610D">
            <w:pPr>
              <w:rPr>
                <w:rFonts w:cs="Arial"/>
              </w:rPr>
            </w:pPr>
            <w:r>
              <w:rPr>
                <w:rFonts w:cs="Arial"/>
              </w:rPr>
              <w:t>Companies bring solutions to next meeting, no LS out of this meeting</w:t>
            </w:r>
          </w:p>
          <w:p w14:paraId="16E50FC7" w14:textId="5D2509B0" w:rsidR="00A8610D" w:rsidRPr="00D95972" w:rsidRDefault="00A8610D" w:rsidP="00A8610D">
            <w:pPr>
              <w:rPr>
                <w:rFonts w:cs="Arial"/>
              </w:rPr>
            </w:pPr>
          </w:p>
        </w:tc>
      </w:tr>
      <w:tr w:rsidR="00A8610D" w:rsidRPr="00D95972" w14:paraId="1F972A17" w14:textId="77777777" w:rsidTr="002D2AA1">
        <w:tc>
          <w:tcPr>
            <w:tcW w:w="976" w:type="dxa"/>
            <w:tcBorders>
              <w:top w:val="nil"/>
              <w:left w:val="thinThickThinSmallGap" w:sz="24" w:space="0" w:color="auto"/>
              <w:bottom w:val="nil"/>
            </w:tcBorders>
          </w:tcPr>
          <w:p w14:paraId="46A65EE5" w14:textId="77777777" w:rsidR="00A8610D" w:rsidRPr="00D95972" w:rsidRDefault="00A8610D" w:rsidP="00A8610D">
            <w:pPr>
              <w:rPr>
                <w:rFonts w:cs="Arial"/>
                <w:lang w:val="en-US"/>
              </w:rPr>
            </w:pPr>
            <w:bookmarkStart w:id="545" w:name="_Hlk85128415"/>
          </w:p>
        </w:tc>
        <w:tc>
          <w:tcPr>
            <w:tcW w:w="1317" w:type="dxa"/>
            <w:gridSpan w:val="2"/>
            <w:tcBorders>
              <w:top w:val="nil"/>
              <w:bottom w:val="nil"/>
            </w:tcBorders>
          </w:tcPr>
          <w:p w14:paraId="779341D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6750EBD4" w14:textId="59F169FD" w:rsidR="00A8610D" w:rsidRDefault="00A8610D" w:rsidP="00A8610D">
            <w:pPr>
              <w:rPr>
                <w:rFonts w:cs="Arial"/>
              </w:rPr>
            </w:pPr>
            <w:r w:rsidRPr="00B0136B">
              <w:t>C1-21626</w:t>
            </w:r>
            <w:r>
              <w:t>3</w:t>
            </w:r>
          </w:p>
        </w:tc>
        <w:tc>
          <w:tcPr>
            <w:tcW w:w="4191" w:type="dxa"/>
            <w:gridSpan w:val="3"/>
            <w:tcBorders>
              <w:top w:val="single" w:sz="4" w:space="0" w:color="auto"/>
              <w:bottom w:val="single" w:sz="4" w:space="0" w:color="auto"/>
            </w:tcBorders>
            <w:shd w:val="clear" w:color="auto" w:fill="FFFF00"/>
          </w:tcPr>
          <w:p w14:paraId="26741C6D" w14:textId="77777777" w:rsidR="00A8610D" w:rsidRDefault="00A8610D" w:rsidP="00A8610D">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4F735777" w14:textId="77777777" w:rsidR="00A8610D" w:rsidRDefault="00A8610D" w:rsidP="00A861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6EF5037"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27094" w14:textId="794A984A" w:rsidR="00A8610D" w:rsidRDefault="00A8610D" w:rsidP="00A8610D">
            <w:pPr>
              <w:rPr>
                <w:lang w:val="en-US"/>
              </w:rPr>
            </w:pPr>
            <w:ins w:id="546" w:author="Nokia User" w:date="2021-10-14T14:32:00Z">
              <w:r>
                <w:rPr>
                  <w:lang w:val="en-US"/>
                </w:rPr>
                <w:t>Revision of C1-215681</w:t>
              </w:r>
            </w:ins>
          </w:p>
          <w:p w14:paraId="3DC14100" w14:textId="39E7690E" w:rsidR="00A8610D" w:rsidRDefault="00A8610D" w:rsidP="00A8610D">
            <w:pPr>
              <w:rPr>
                <w:lang w:val="en-US"/>
              </w:rPr>
            </w:pPr>
          </w:p>
          <w:p w14:paraId="7DB5FF92" w14:textId="0CD3625D" w:rsidR="00A8610D" w:rsidRDefault="00A8610D" w:rsidP="00A8610D">
            <w:pPr>
              <w:rPr>
                <w:lang w:val="en-US"/>
              </w:rPr>
            </w:pPr>
            <w:r>
              <w:rPr>
                <w:lang w:val="en-US"/>
              </w:rPr>
              <w:t>CC#4</w:t>
            </w:r>
          </w:p>
          <w:p w14:paraId="247148A7" w14:textId="44217A9C" w:rsidR="00A8610D" w:rsidRDefault="00A8610D" w:rsidP="00A8610D">
            <w:pPr>
              <w:rPr>
                <w:lang w:val="en-US"/>
              </w:rPr>
            </w:pPr>
            <w:r>
              <w:rPr>
                <w:lang w:val="en-US"/>
              </w:rPr>
              <w:t>QCOM objected during the call</w:t>
            </w:r>
          </w:p>
          <w:p w14:paraId="6C66ED5C" w14:textId="08D47104" w:rsidR="00A8610D" w:rsidRDefault="00A8610D" w:rsidP="00A8610D">
            <w:pPr>
              <w:rPr>
                <w:lang w:val="en-US"/>
              </w:rPr>
            </w:pPr>
          </w:p>
          <w:p w14:paraId="59005B80" w14:textId="321C0C00" w:rsidR="00A8610D" w:rsidRPr="00037271" w:rsidRDefault="00A8610D" w:rsidP="00A8610D">
            <w:pPr>
              <w:rPr>
                <w:b/>
                <w:bCs/>
                <w:lang w:val="en-US"/>
              </w:rPr>
            </w:pPr>
            <w:r w:rsidRPr="006656DB">
              <w:rPr>
                <w:b/>
                <w:bCs/>
                <w:lang w:val="en-US"/>
              </w:rPr>
              <w:t xml:space="preserve">Objections </w:t>
            </w:r>
            <w:proofErr w:type="gramStart"/>
            <w:r w:rsidRPr="006656DB">
              <w:rPr>
                <w:b/>
                <w:bCs/>
                <w:lang w:val="en-US"/>
              </w:rPr>
              <w:t>have to</w:t>
            </w:r>
            <w:proofErr w:type="gramEnd"/>
            <w:r w:rsidRPr="006656DB">
              <w:rPr>
                <w:b/>
                <w:bCs/>
                <w:lang w:val="en-US"/>
              </w:rPr>
              <w:t xml:space="preserve"> be raised on</w:t>
            </w:r>
            <w:r w:rsidRPr="00037271">
              <w:rPr>
                <w:b/>
                <w:bCs/>
                <w:lang w:val="en-US"/>
              </w:rPr>
              <w:t xml:space="preserve"> the list</w:t>
            </w:r>
            <w:r>
              <w:rPr>
                <w:b/>
                <w:bCs/>
                <w:lang w:val="en-US"/>
              </w:rPr>
              <w:t xml:space="preserve"> via email</w:t>
            </w:r>
          </w:p>
          <w:p w14:paraId="25F5DD5E" w14:textId="725CAA7A" w:rsidR="00A8610D" w:rsidRDefault="00A8610D" w:rsidP="00A8610D">
            <w:pPr>
              <w:rPr>
                <w:lang w:val="en-US"/>
              </w:rPr>
            </w:pPr>
          </w:p>
          <w:p w14:paraId="68050CEB" w14:textId="77777777" w:rsidR="00A8610D" w:rsidRDefault="00A8610D" w:rsidP="00A8610D">
            <w:pPr>
              <w:rPr>
                <w:lang w:val="en-US"/>
              </w:rPr>
            </w:pPr>
          </w:p>
          <w:p w14:paraId="0D191A6A" w14:textId="65E41B83" w:rsidR="00A8610D" w:rsidRDefault="00A8610D" w:rsidP="00A8610D">
            <w:pPr>
              <w:rPr>
                <w:lang w:val="en-US"/>
              </w:rPr>
            </w:pPr>
            <w:r>
              <w:rPr>
                <w:lang w:val="en-US"/>
              </w:rPr>
              <w:t>Conference Call will be organized to work on solutions</w:t>
            </w:r>
          </w:p>
          <w:p w14:paraId="682B37F8" w14:textId="6BC2CE0B" w:rsidR="00A8610D" w:rsidRDefault="00A8610D" w:rsidP="00A8610D">
            <w:pPr>
              <w:rPr>
                <w:lang w:val="en-US"/>
              </w:rPr>
            </w:pPr>
          </w:p>
          <w:p w14:paraId="2B67681F" w14:textId="31FCE723" w:rsidR="00A8610D" w:rsidRDefault="00A8610D" w:rsidP="00A8610D">
            <w:pPr>
              <w:rPr>
                <w:lang w:val="en-US"/>
              </w:rPr>
            </w:pPr>
            <w:r>
              <w:rPr>
                <w:lang w:val="en-US"/>
              </w:rPr>
              <w:t>Amer Fri 0527</w:t>
            </w:r>
          </w:p>
          <w:p w14:paraId="4E3BF76A" w14:textId="2EB2763F" w:rsidR="00A8610D" w:rsidRDefault="00A8610D" w:rsidP="00A8610D">
            <w:pPr>
              <w:rPr>
                <w:lang w:val="en-US"/>
              </w:rPr>
            </w:pPr>
            <w:r>
              <w:rPr>
                <w:lang w:val="en-US"/>
              </w:rPr>
              <w:t>objection</w:t>
            </w:r>
          </w:p>
          <w:p w14:paraId="14438EB9" w14:textId="77777777" w:rsidR="00A8610D" w:rsidRDefault="00A8610D" w:rsidP="00A8610D">
            <w:pPr>
              <w:rPr>
                <w:ins w:id="547" w:author="Nokia User" w:date="2021-10-14T14:32:00Z"/>
                <w:lang w:val="en-US"/>
              </w:rPr>
            </w:pPr>
          </w:p>
          <w:p w14:paraId="055DE334" w14:textId="7DE1F0DE" w:rsidR="00A8610D" w:rsidRDefault="00A8610D" w:rsidP="00A8610D">
            <w:pPr>
              <w:rPr>
                <w:ins w:id="548" w:author="Nokia User" w:date="2021-10-14T14:32:00Z"/>
                <w:lang w:val="en-US"/>
              </w:rPr>
            </w:pPr>
            <w:ins w:id="549" w:author="Nokia User" w:date="2021-10-14T14:32:00Z">
              <w:r>
                <w:rPr>
                  <w:lang w:val="en-US"/>
                </w:rPr>
                <w:t>_________________________________________</w:t>
              </w:r>
            </w:ins>
          </w:p>
          <w:p w14:paraId="75E51B9A" w14:textId="7D857EC9" w:rsidR="00A8610D" w:rsidRDefault="00A8610D" w:rsidP="00A8610D">
            <w:pPr>
              <w:rPr>
                <w:lang w:val="en-US"/>
              </w:rPr>
            </w:pPr>
            <w:r>
              <w:rPr>
                <w:lang w:val="en-US"/>
              </w:rPr>
              <w:t>related to CR in C1-215554, CRs in C1-215666 and C1-215667</w:t>
            </w:r>
          </w:p>
          <w:p w14:paraId="7160EA0A" w14:textId="77777777" w:rsidR="00A8610D" w:rsidRDefault="00A8610D" w:rsidP="00A8610D">
            <w:pPr>
              <w:rPr>
                <w:lang w:val="en-US"/>
              </w:rPr>
            </w:pPr>
            <w:r>
              <w:rPr>
                <w:lang w:val="en-US"/>
              </w:rPr>
              <w:t>related disc in C1-215682</w:t>
            </w:r>
          </w:p>
          <w:p w14:paraId="2DFF6EA8" w14:textId="77777777" w:rsidR="00A8610D" w:rsidRDefault="00A8610D" w:rsidP="00A8610D">
            <w:pPr>
              <w:rPr>
                <w:lang w:val="en-US"/>
              </w:rPr>
            </w:pPr>
          </w:p>
          <w:p w14:paraId="3B44E199" w14:textId="77777777" w:rsidR="00A8610D" w:rsidRDefault="00A8610D" w:rsidP="00A8610D">
            <w:pPr>
              <w:rPr>
                <w:lang w:val="en-US"/>
              </w:rPr>
            </w:pPr>
            <w:r>
              <w:rPr>
                <w:lang w:val="en-US"/>
              </w:rPr>
              <w:t xml:space="preserve">Scott </w:t>
            </w:r>
            <w:proofErr w:type="spellStart"/>
            <w:r>
              <w:rPr>
                <w:lang w:val="en-US"/>
              </w:rPr>
              <w:t>tue</w:t>
            </w:r>
            <w:proofErr w:type="spellEnd"/>
            <w:r>
              <w:rPr>
                <w:lang w:val="en-US"/>
              </w:rPr>
              <w:t xml:space="preserve"> 1528</w:t>
            </w:r>
          </w:p>
          <w:p w14:paraId="5C8F77C2" w14:textId="77777777" w:rsidR="00A8610D" w:rsidRDefault="00A8610D" w:rsidP="00A8610D">
            <w:pPr>
              <w:rPr>
                <w:lang w:val="en-US"/>
              </w:rPr>
            </w:pPr>
            <w:r>
              <w:rPr>
                <w:lang w:val="en-US"/>
              </w:rPr>
              <w:t>Rev required</w:t>
            </w:r>
          </w:p>
          <w:p w14:paraId="06F22AC4" w14:textId="77777777" w:rsidR="00A8610D" w:rsidRDefault="00A8610D" w:rsidP="00A8610D">
            <w:pPr>
              <w:rPr>
                <w:lang w:val="en-US"/>
              </w:rPr>
            </w:pPr>
          </w:p>
          <w:p w14:paraId="135F5A27" w14:textId="77777777" w:rsidR="00A8610D" w:rsidRDefault="00A8610D" w:rsidP="00A8610D">
            <w:pPr>
              <w:rPr>
                <w:lang w:val="en-US"/>
              </w:rPr>
            </w:pPr>
            <w:r>
              <w:rPr>
                <w:lang w:val="en-US"/>
              </w:rPr>
              <w:t xml:space="preserve">Amer </w:t>
            </w:r>
            <w:proofErr w:type="spellStart"/>
            <w:r>
              <w:rPr>
                <w:lang w:val="en-US"/>
              </w:rPr>
              <w:t>tue</w:t>
            </w:r>
            <w:proofErr w:type="spellEnd"/>
            <w:r>
              <w:rPr>
                <w:lang w:val="en-US"/>
              </w:rPr>
              <w:t xml:space="preserve"> 1744</w:t>
            </w:r>
          </w:p>
          <w:p w14:paraId="4C123F71" w14:textId="77777777" w:rsidR="00A8610D" w:rsidRDefault="00A8610D" w:rsidP="00A8610D">
            <w:pPr>
              <w:rPr>
                <w:lang w:val="en-US"/>
              </w:rPr>
            </w:pPr>
            <w:r>
              <w:rPr>
                <w:lang w:val="en-US"/>
              </w:rPr>
              <w:t>Objection</w:t>
            </w:r>
          </w:p>
          <w:p w14:paraId="7318B182" w14:textId="77777777" w:rsidR="00A8610D" w:rsidRDefault="00A8610D" w:rsidP="00A8610D">
            <w:pPr>
              <w:rPr>
                <w:lang w:val="en-US"/>
              </w:rPr>
            </w:pPr>
          </w:p>
          <w:p w14:paraId="155EB1CE" w14:textId="77777777" w:rsidR="00A8610D" w:rsidRDefault="00A8610D" w:rsidP="00A8610D">
            <w:pPr>
              <w:rPr>
                <w:lang w:val="en-US"/>
              </w:rPr>
            </w:pPr>
            <w:r>
              <w:rPr>
                <w:lang w:val="en-US"/>
              </w:rPr>
              <w:t>CC#3</w:t>
            </w:r>
          </w:p>
          <w:p w14:paraId="6CD7DCC3" w14:textId="77777777" w:rsidR="00A8610D" w:rsidRDefault="00A8610D" w:rsidP="00A8610D">
            <w:pPr>
              <w:rPr>
                <w:lang w:val="en-US"/>
              </w:rPr>
            </w:pPr>
            <w:r>
              <w:rPr>
                <w:lang w:val="en-US"/>
              </w:rPr>
              <w:t>No conclusion how it would look like</w:t>
            </w:r>
          </w:p>
          <w:p w14:paraId="303D1622" w14:textId="77777777" w:rsidR="00A8610D" w:rsidRDefault="00A8610D" w:rsidP="00A8610D">
            <w:pPr>
              <w:rPr>
                <w:lang w:val="en-US"/>
              </w:rPr>
            </w:pPr>
          </w:p>
          <w:p w14:paraId="3286E268" w14:textId="77777777" w:rsidR="00A8610D" w:rsidRDefault="00A8610D" w:rsidP="00A8610D">
            <w:pPr>
              <w:rPr>
                <w:rFonts w:cs="Arial"/>
              </w:rPr>
            </w:pPr>
          </w:p>
          <w:p w14:paraId="7BA87144" w14:textId="77777777" w:rsidR="00A8610D" w:rsidRDefault="00A8610D" w:rsidP="00A8610D">
            <w:pPr>
              <w:rPr>
                <w:rFonts w:cs="Arial"/>
              </w:rPr>
            </w:pPr>
            <w:r>
              <w:rPr>
                <w:rFonts w:cs="Arial"/>
              </w:rPr>
              <w:t>Xu wed 1758</w:t>
            </w:r>
          </w:p>
          <w:p w14:paraId="080E3478" w14:textId="77777777" w:rsidR="00A8610D" w:rsidRDefault="00A8610D" w:rsidP="00A8610D">
            <w:pPr>
              <w:rPr>
                <w:rFonts w:cs="Arial"/>
              </w:rPr>
            </w:pPr>
            <w:r>
              <w:rPr>
                <w:rFonts w:cs="Arial"/>
              </w:rPr>
              <w:t>Rev required</w:t>
            </w:r>
          </w:p>
          <w:p w14:paraId="23FF8F53" w14:textId="77777777" w:rsidR="00A8610D" w:rsidRDefault="00A8610D" w:rsidP="00A8610D">
            <w:pPr>
              <w:rPr>
                <w:rFonts w:cs="Arial"/>
              </w:rPr>
            </w:pPr>
          </w:p>
          <w:p w14:paraId="1E2A31AE" w14:textId="77777777" w:rsidR="00A8610D" w:rsidRDefault="00A8610D" w:rsidP="00A8610D">
            <w:pPr>
              <w:rPr>
                <w:rFonts w:cs="Arial"/>
              </w:rPr>
            </w:pPr>
            <w:r>
              <w:rPr>
                <w:rFonts w:cs="Arial"/>
              </w:rPr>
              <w:t>Roland wed 1818</w:t>
            </w:r>
          </w:p>
          <w:p w14:paraId="53C0A179" w14:textId="77777777" w:rsidR="00A8610D" w:rsidRDefault="00A8610D" w:rsidP="00A8610D">
            <w:pPr>
              <w:rPr>
                <w:rFonts w:cs="Arial"/>
              </w:rPr>
            </w:pPr>
            <w:r>
              <w:rPr>
                <w:rFonts w:cs="Arial"/>
              </w:rPr>
              <w:t>Asking back</w:t>
            </w:r>
          </w:p>
          <w:p w14:paraId="1FFF80D1" w14:textId="77777777" w:rsidR="00A8610D" w:rsidRDefault="00A8610D" w:rsidP="00A8610D">
            <w:pPr>
              <w:rPr>
                <w:rFonts w:cs="Arial"/>
              </w:rPr>
            </w:pPr>
          </w:p>
          <w:p w14:paraId="27FD8DF2" w14:textId="77777777" w:rsidR="00A8610D" w:rsidRDefault="00A8610D" w:rsidP="00A8610D">
            <w:pPr>
              <w:rPr>
                <w:rFonts w:cs="Arial"/>
              </w:rPr>
            </w:pPr>
            <w:r>
              <w:rPr>
                <w:rFonts w:cs="Arial"/>
              </w:rPr>
              <w:t>Roland wed 2047</w:t>
            </w:r>
          </w:p>
          <w:p w14:paraId="453B4359" w14:textId="77777777" w:rsidR="00A8610D" w:rsidRDefault="009212AC" w:rsidP="00A8610D">
            <w:pPr>
              <w:rPr>
                <w:rFonts w:cs="Arial"/>
              </w:rPr>
            </w:pPr>
            <w:hyperlink r:id="rId349" w:history="1">
              <w:r w:rsidR="00A8610D" w:rsidRPr="009A23F6">
                <w:rPr>
                  <w:rStyle w:val="Hyperlink"/>
                  <w:rFonts w:cs="Arial"/>
                </w:rPr>
                <w:t>rev</w:t>
              </w:r>
            </w:hyperlink>
          </w:p>
          <w:p w14:paraId="0D937D49" w14:textId="77777777" w:rsidR="00A8610D" w:rsidRDefault="00A8610D" w:rsidP="00A8610D">
            <w:pPr>
              <w:rPr>
                <w:rFonts w:cs="Arial"/>
              </w:rPr>
            </w:pPr>
          </w:p>
          <w:p w14:paraId="6E3A05BA" w14:textId="77777777" w:rsidR="00A8610D" w:rsidRDefault="00A8610D" w:rsidP="00A8610D">
            <w:pPr>
              <w:rPr>
                <w:rFonts w:cs="Arial"/>
              </w:rPr>
            </w:pPr>
            <w:r>
              <w:rPr>
                <w:rFonts w:cs="Arial"/>
              </w:rPr>
              <w:t>Amer wed 2251</w:t>
            </w:r>
          </w:p>
          <w:p w14:paraId="42FA90DA" w14:textId="77777777" w:rsidR="00A8610D" w:rsidRDefault="00A8610D" w:rsidP="00A8610D">
            <w:pPr>
              <w:rPr>
                <w:rFonts w:cs="Arial"/>
              </w:rPr>
            </w:pPr>
            <w:r>
              <w:rPr>
                <w:rFonts w:cs="Arial"/>
              </w:rPr>
              <w:t>Comments, does not understand the role of SA1</w:t>
            </w:r>
          </w:p>
          <w:p w14:paraId="2193E4C5" w14:textId="77777777" w:rsidR="00A8610D" w:rsidRDefault="00A8610D" w:rsidP="00A8610D">
            <w:pPr>
              <w:rPr>
                <w:rFonts w:cs="Arial"/>
              </w:rPr>
            </w:pPr>
          </w:p>
          <w:p w14:paraId="41BC30C8" w14:textId="77777777" w:rsidR="00A8610D" w:rsidRDefault="00A8610D" w:rsidP="00A8610D">
            <w:pPr>
              <w:rPr>
                <w:rFonts w:cs="Arial"/>
              </w:rPr>
            </w:pPr>
            <w:r>
              <w:rPr>
                <w:rFonts w:cs="Arial"/>
              </w:rPr>
              <w:t xml:space="preserve">Xu </w:t>
            </w:r>
            <w:proofErr w:type="spellStart"/>
            <w:r>
              <w:rPr>
                <w:rFonts w:cs="Arial"/>
              </w:rPr>
              <w:t>thu</w:t>
            </w:r>
            <w:proofErr w:type="spellEnd"/>
            <w:r>
              <w:rPr>
                <w:rFonts w:cs="Arial"/>
              </w:rPr>
              <w:t xml:space="preserve"> 0337</w:t>
            </w:r>
          </w:p>
          <w:p w14:paraId="6BA852FA" w14:textId="77777777" w:rsidR="00A8610D" w:rsidRDefault="00A8610D" w:rsidP="00A8610D">
            <w:pPr>
              <w:rPr>
                <w:rFonts w:cs="Arial"/>
              </w:rPr>
            </w:pPr>
            <w:r>
              <w:rPr>
                <w:rFonts w:cs="Arial"/>
              </w:rPr>
              <w:t>Yes, LS to SA1</w:t>
            </w:r>
          </w:p>
          <w:p w14:paraId="3384375C" w14:textId="77777777" w:rsidR="00A8610D" w:rsidRDefault="00A8610D" w:rsidP="00A8610D">
            <w:pPr>
              <w:rPr>
                <w:rFonts w:cs="Arial"/>
              </w:rPr>
            </w:pPr>
          </w:p>
          <w:p w14:paraId="724C85AF" w14:textId="77777777" w:rsidR="00A8610D" w:rsidRDefault="00A8610D" w:rsidP="00A8610D">
            <w:pPr>
              <w:rPr>
                <w:rFonts w:cs="Arial"/>
              </w:rPr>
            </w:pPr>
            <w:r>
              <w:rPr>
                <w:rFonts w:cs="Arial"/>
              </w:rPr>
              <w:t xml:space="preserve">Scott </w:t>
            </w:r>
            <w:proofErr w:type="spellStart"/>
            <w:r>
              <w:rPr>
                <w:rFonts w:cs="Arial"/>
              </w:rPr>
              <w:t>thu</w:t>
            </w:r>
            <w:proofErr w:type="spellEnd"/>
            <w:r>
              <w:rPr>
                <w:rFonts w:cs="Arial"/>
              </w:rPr>
              <w:t xml:space="preserve"> 0605</w:t>
            </w:r>
          </w:p>
          <w:p w14:paraId="7CB16C6D" w14:textId="77777777" w:rsidR="00A8610D" w:rsidRDefault="00A8610D" w:rsidP="00A8610D">
            <w:pPr>
              <w:rPr>
                <w:rFonts w:cs="Arial"/>
              </w:rPr>
            </w:pPr>
            <w:r>
              <w:rPr>
                <w:rFonts w:cs="Arial"/>
              </w:rPr>
              <w:t>Comments</w:t>
            </w:r>
          </w:p>
          <w:p w14:paraId="3D999A7E" w14:textId="77777777" w:rsidR="00A8610D" w:rsidRDefault="00A8610D" w:rsidP="00A8610D">
            <w:pPr>
              <w:rPr>
                <w:rFonts w:cs="Arial"/>
              </w:rPr>
            </w:pPr>
          </w:p>
          <w:p w14:paraId="48C8A838" w14:textId="77777777" w:rsidR="00A8610D" w:rsidRDefault="00A8610D" w:rsidP="00A8610D">
            <w:pPr>
              <w:rPr>
                <w:rFonts w:cs="Arial"/>
              </w:rPr>
            </w:pPr>
            <w:r>
              <w:rPr>
                <w:rFonts w:cs="Arial"/>
              </w:rPr>
              <w:t xml:space="preserve">Marko </w:t>
            </w:r>
            <w:proofErr w:type="spellStart"/>
            <w:r>
              <w:rPr>
                <w:rFonts w:cs="Arial"/>
              </w:rPr>
              <w:t>thu</w:t>
            </w:r>
            <w:proofErr w:type="spellEnd"/>
            <w:r>
              <w:rPr>
                <w:rFonts w:cs="Arial"/>
              </w:rPr>
              <w:t xml:space="preserve"> 1158</w:t>
            </w:r>
          </w:p>
          <w:p w14:paraId="54EA3B04" w14:textId="77777777" w:rsidR="00A8610D" w:rsidRDefault="00A8610D" w:rsidP="00A8610D">
            <w:pPr>
              <w:rPr>
                <w:rFonts w:cs="Arial"/>
              </w:rPr>
            </w:pPr>
            <w:r>
              <w:rPr>
                <w:rFonts w:cs="Arial"/>
              </w:rPr>
              <w:t>Comments, we should solve this in ct1</w:t>
            </w:r>
          </w:p>
          <w:p w14:paraId="38E6FE04" w14:textId="77777777" w:rsidR="00A8610D" w:rsidRDefault="00A8610D" w:rsidP="00A8610D">
            <w:pPr>
              <w:rPr>
                <w:rFonts w:cs="Arial"/>
              </w:rPr>
            </w:pPr>
          </w:p>
          <w:p w14:paraId="10ABB912" w14:textId="77777777" w:rsidR="00A8610D" w:rsidRDefault="00A8610D" w:rsidP="00A8610D">
            <w:pPr>
              <w:rPr>
                <w:rFonts w:cs="Arial"/>
              </w:rPr>
            </w:pPr>
            <w:r>
              <w:rPr>
                <w:rFonts w:cs="Arial"/>
              </w:rPr>
              <w:t xml:space="preserve">Scott </w:t>
            </w:r>
            <w:proofErr w:type="spellStart"/>
            <w:r>
              <w:rPr>
                <w:rFonts w:cs="Arial"/>
              </w:rPr>
              <w:t>thu</w:t>
            </w:r>
            <w:proofErr w:type="spellEnd"/>
            <w:r>
              <w:rPr>
                <w:rFonts w:cs="Arial"/>
              </w:rPr>
              <w:t xml:space="preserve"> 1254</w:t>
            </w:r>
          </w:p>
          <w:p w14:paraId="502119C4" w14:textId="41B6A65A" w:rsidR="00A8610D" w:rsidRDefault="00A8610D" w:rsidP="00A8610D">
            <w:pPr>
              <w:rPr>
                <w:rFonts w:cs="Arial"/>
              </w:rPr>
            </w:pPr>
            <w:r>
              <w:rPr>
                <w:rFonts w:cs="Arial"/>
              </w:rPr>
              <w:t>Replies</w:t>
            </w:r>
          </w:p>
          <w:p w14:paraId="29559775" w14:textId="77777777" w:rsidR="00A8610D" w:rsidRDefault="00A8610D" w:rsidP="00A8610D">
            <w:pPr>
              <w:rPr>
                <w:rFonts w:cs="Arial"/>
              </w:rPr>
            </w:pPr>
          </w:p>
          <w:p w14:paraId="4D6301FF" w14:textId="77777777" w:rsidR="00A8610D" w:rsidRDefault="00A8610D" w:rsidP="00A8610D">
            <w:pPr>
              <w:rPr>
                <w:rFonts w:cs="Arial"/>
              </w:rPr>
            </w:pPr>
            <w:r>
              <w:rPr>
                <w:rFonts w:cs="Arial"/>
              </w:rPr>
              <w:t xml:space="preserve">Scott </w:t>
            </w:r>
            <w:proofErr w:type="spellStart"/>
            <w:r>
              <w:rPr>
                <w:rFonts w:cs="Arial"/>
              </w:rPr>
              <w:t>thu</w:t>
            </w:r>
            <w:proofErr w:type="spellEnd"/>
            <w:r>
              <w:rPr>
                <w:rFonts w:cs="Arial"/>
              </w:rPr>
              <w:t xml:space="preserve"> 1824</w:t>
            </w:r>
          </w:p>
          <w:p w14:paraId="72716DB4" w14:textId="4EF67347" w:rsidR="00A8610D" w:rsidRDefault="00A8610D" w:rsidP="00A8610D">
            <w:pPr>
              <w:rPr>
                <w:rFonts w:cs="Arial"/>
              </w:rPr>
            </w:pPr>
            <w:r>
              <w:rPr>
                <w:rFonts w:cs="Arial"/>
              </w:rPr>
              <w:t>Comment</w:t>
            </w:r>
          </w:p>
          <w:p w14:paraId="310CD0B8" w14:textId="77777777" w:rsidR="00A8610D" w:rsidRDefault="00A8610D" w:rsidP="00A8610D">
            <w:pPr>
              <w:rPr>
                <w:rFonts w:cs="Arial"/>
              </w:rPr>
            </w:pPr>
          </w:p>
          <w:p w14:paraId="662832E7" w14:textId="0953F73F" w:rsidR="00A8610D" w:rsidRDefault="00A8610D" w:rsidP="00A8610D">
            <w:pPr>
              <w:rPr>
                <w:rFonts w:cs="Arial"/>
              </w:rPr>
            </w:pPr>
            <w:r>
              <w:rPr>
                <w:rFonts w:cs="Arial"/>
              </w:rPr>
              <w:t xml:space="preserve">Scott </w:t>
            </w:r>
            <w:proofErr w:type="spellStart"/>
            <w:r>
              <w:rPr>
                <w:rFonts w:cs="Arial"/>
              </w:rPr>
              <w:t>fri</w:t>
            </w:r>
            <w:proofErr w:type="spellEnd"/>
            <w:r>
              <w:rPr>
                <w:rFonts w:cs="Arial"/>
              </w:rPr>
              <w:t xml:space="preserve"> 0325</w:t>
            </w:r>
          </w:p>
          <w:p w14:paraId="26E7A44F" w14:textId="5D6BD67B" w:rsidR="00A8610D" w:rsidRPr="00D95972" w:rsidRDefault="00A8610D" w:rsidP="00A8610D">
            <w:pPr>
              <w:rPr>
                <w:rFonts w:cs="Arial"/>
              </w:rPr>
            </w:pPr>
            <w:r>
              <w:rPr>
                <w:rFonts w:cs="Arial"/>
              </w:rPr>
              <w:t>comments</w:t>
            </w:r>
          </w:p>
        </w:tc>
      </w:tr>
      <w:bookmarkEnd w:id="545"/>
      <w:tr w:rsidR="00A8610D" w:rsidRPr="00D95972" w14:paraId="07101166" w14:textId="77777777" w:rsidTr="002D2AA1">
        <w:tc>
          <w:tcPr>
            <w:tcW w:w="976" w:type="dxa"/>
            <w:tcBorders>
              <w:top w:val="nil"/>
              <w:left w:val="thinThickThinSmallGap" w:sz="24" w:space="0" w:color="auto"/>
              <w:bottom w:val="nil"/>
            </w:tcBorders>
          </w:tcPr>
          <w:p w14:paraId="37B4D4F3" w14:textId="77777777" w:rsidR="00A8610D" w:rsidRPr="00D95972" w:rsidRDefault="00A8610D" w:rsidP="00A8610D">
            <w:pPr>
              <w:rPr>
                <w:rFonts w:cs="Arial"/>
                <w:lang w:val="en-US"/>
              </w:rPr>
            </w:pPr>
          </w:p>
        </w:tc>
        <w:tc>
          <w:tcPr>
            <w:tcW w:w="1317" w:type="dxa"/>
            <w:gridSpan w:val="2"/>
            <w:tcBorders>
              <w:top w:val="nil"/>
              <w:bottom w:val="nil"/>
            </w:tcBorders>
          </w:tcPr>
          <w:p w14:paraId="2F5A3BC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33B32DE9" w14:textId="6A535CA5" w:rsidR="00A8610D" w:rsidRDefault="00A8610D" w:rsidP="00A8610D">
            <w:r w:rsidRPr="002D2AA1">
              <w:t>C1-216250</w:t>
            </w:r>
          </w:p>
        </w:tc>
        <w:tc>
          <w:tcPr>
            <w:tcW w:w="4191" w:type="dxa"/>
            <w:gridSpan w:val="3"/>
            <w:tcBorders>
              <w:top w:val="single" w:sz="4" w:space="0" w:color="auto"/>
              <w:bottom w:val="single" w:sz="4" w:space="0" w:color="auto"/>
            </w:tcBorders>
            <w:shd w:val="clear" w:color="auto" w:fill="FFFF00"/>
          </w:tcPr>
          <w:p w14:paraId="7BF51277" w14:textId="77777777" w:rsidR="00A8610D" w:rsidRDefault="00A8610D" w:rsidP="00A8610D">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03D262BC"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227162" w14:textId="77777777"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587B2" w14:textId="77777777" w:rsidR="00A8610D" w:rsidRDefault="00A8610D" w:rsidP="00A8610D">
            <w:pPr>
              <w:rPr>
                <w:ins w:id="550" w:author="Nokia User" w:date="2021-10-14T14:37:00Z"/>
                <w:rFonts w:cs="Arial"/>
              </w:rPr>
            </w:pPr>
            <w:ins w:id="551" w:author="Nokia User" w:date="2021-10-14T14:37:00Z">
              <w:r>
                <w:rPr>
                  <w:rFonts w:cs="Arial"/>
                </w:rPr>
                <w:t>Revision of C1-215994</w:t>
              </w:r>
            </w:ins>
          </w:p>
          <w:p w14:paraId="3B0023CE" w14:textId="0F6A755F" w:rsidR="00A8610D" w:rsidRDefault="00A8610D" w:rsidP="00A8610D">
            <w:pPr>
              <w:rPr>
                <w:ins w:id="552" w:author="Nokia User" w:date="2021-10-14T14:37:00Z"/>
                <w:rFonts w:cs="Arial"/>
              </w:rPr>
            </w:pPr>
            <w:ins w:id="553" w:author="Nokia User" w:date="2021-10-14T14:37:00Z">
              <w:r>
                <w:rPr>
                  <w:rFonts w:cs="Arial"/>
                </w:rPr>
                <w:t>_________________________________________</w:t>
              </w:r>
            </w:ins>
          </w:p>
          <w:p w14:paraId="79648115" w14:textId="1B162117" w:rsidR="00A8610D" w:rsidRDefault="00A8610D" w:rsidP="00A8610D">
            <w:pPr>
              <w:rPr>
                <w:rFonts w:cs="Arial"/>
              </w:rPr>
            </w:pPr>
            <w:r>
              <w:rPr>
                <w:rFonts w:cs="Arial"/>
              </w:rPr>
              <w:t>Amer mon 0705</w:t>
            </w:r>
          </w:p>
          <w:p w14:paraId="1FB90395" w14:textId="77777777" w:rsidR="00A8610D" w:rsidRDefault="00A8610D" w:rsidP="00A8610D">
            <w:pPr>
              <w:rPr>
                <w:rFonts w:cs="Arial"/>
              </w:rPr>
            </w:pPr>
            <w:r>
              <w:rPr>
                <w:rFonts w:cs="Arial"/>
              </w:rPr>
              <w:t>Objection</w:t>
            </w:r>
          </w:p>
          <w:p w14:paraId="17CB35D6" w14:textId="77777777" w:rsidR="00A8610D" w:rsidRDefault="00A8610D" w:rsidP="00A8610D">
            <w:pPr>
              <w:rPr>
                <w:rFonts w:cs="Arial"/>
              </w:rPr>
            </w:pPr>
          </w:p>
          <w:p w14:paraId="69DD09E3" w14:textId="77777777" w:rsidR="00A8610D" w:rsidRDefault="00A8610D" w:rsidP="00A8610D">
            <w:pPr>
              <w:rPr>
                <w:rFonts w:cs="Arial"/>
              </w:rPr>
            </w:pPr>
            <w:r>
              <w:rPr>
                <w:rFonts w:cs="Arial"/>
              </w:rPr>
              <w:t xml:space="preserve">Roland </w:t>
            </w:r>
            <w:proofErr w:type="spellStart"/>
            <w:r>
              <w:rPr>
                <w:rFonts w:cs="Arial"/>
              </w:rPr>
              <w:t>tue</w:t>
            </w:r>
            <w:proofErr w:type="spellEnd"/>
            <w:r>
              <w:rPr>
                <w:rFonts w:cs="Arial"/>
              </w:rPr>
              <w:t xml:space="preserve"> 1848</w:t>
            </w:r>
          </w:p>
          <w:p w14:paraId="5FD13DAD" w14:textId="77777777" w:rsidR="00A8610D" w:rsidRDefault="00A8610D" w:rsidP="00A8610D">
            <w:pPr>
              <w:rPr>
                <w:rFonts w:cs="Arial"/>
              </w:rPr>
            </w:pPr>
            <w:r>
              <w:rPr>
                <w:rFonts w:cs="Arial"/>
              </w:rPr>
              <w:t>Rev required</w:t>
            </w:r>
          </w:p>
          <w:p w14:paraId="79380B7B" w14:textId="77777777" w:rsidR="00A8610D" w:rsidRDefault="00A8610D" w:rsidP="00A8610D">
            <w:pPr>
              <w:rPr>
                <w:rFonts w:cs="Arial"/>
              </w:rPr>
            </w:pPr>
          </w:p>
          <w:p w14:paraId="761D74A0" w14:textId="77777777" w:rsidR="00A8610D" w:rsidRDefault="00A8610D" w:rsidP="00A8610D">
            <w:pPr>
              <w:rPr>
                <w:rFonts w:cs="Arial"/>
              </w:rPr>
            </w:pPr>
            <w:r>
              <w:rPr>
                <w:rFonts w:cs="Arial"/>
              </w:rPr>
              <w:t>Sung wed 2110</w:t>
            </w:r>
          </w:p>
          <w:p w14:paraId="63102392" w14:textId="77777777" w:rsidR="00A8610D" w:rsidRDefault="00A8610D" w:rsidP="00A8610D">
            <w:pPr>
              <w:rPr>
                <w:rFonts w:cs="Arial"/>
              </w:rPr>
            </w:pPr>
            <w:r>
              <w:rPr>
                <w:rFonts w:cs="Arial"/>
              </w:rPr>
              <w:t>Replies</w:t>
            </w:r>
          </w:p>
          <w:p w14:paraId="7D318535" w14:textId="77777777" w:rsidR="00A8610D" w:rsidRDefault="00A8610D" w:rsidP="00A8610D">
            <w:pPr>
              <w:rPr>
                <w:rFonts w:cs="Arial"/>
              </w:rPr>
            </w:pPr>
          </w:p>
          <w:p w14:paraId="6FD0350B" w14:textId="77777777" w:rsidR="00A8610D" w:rsidRDefault="00A8610D" w:rsidP="00A8610D">
            <w:pPr>
              <w:rPr>
                <w:rFonts w:cs="Arial"/>
              </w:rPr>
            </w:pPr>
            <w:r>
              <w:rPr>
                <w:rFonts w:cs="Arial"/>
              </w:rPr>
              <w:t xml:space="preserve">Sung </w:t>
            </w:r>
            <w:proofErr w:type="spellStart"/>
            <w:r>
              <w:rPr>
                <w:rFonts w:cs="Arial"/>
              </w:rPr>
              <w:t>thu</w:t>
            </w:r>
            <w:proofErr w:type="spellEnd"/>
            <w:r>
              <w:rPr>
                <w:rFonts w:cs="Arial"/>
              </w:rPr>
              <w:t xml:space="preserve"> 0142</w:t>
            </w:r>
          </w:p>
          <w:p w14:paraId="218FCB54" w14:textId="77777777" w:rsidR="00A8610D" w:rsidRDefault="009212AC" w:rsidP="00A8610D">
            <w:pPr>
              <w:rPr>
                <w:rFonts w:cs="Arial"/>
              </w:rPr>
            </w:pPr>
            <w:hyperlink r:id="rId350" w:history="1">
              <w:r w:rsidR="00A8610D" w:rsidRPr="00CD476D">
                <w:rPr>
                  <w:rStyle w:val="Hyperlink"/>
                  <w:rFonts w:cs="Arial"/>
                </w:rPr>
                <w:t>rev</w:t>
              </w:r>
            </w:hyperlink>
          </w:p>
          <w:p w14:paraId="24781163" w14:textId="77777777" w:rsidR="00A8610D" w:rsidRDefault="00A8610D" w:rsidP="00A8610D">
            <w:pPr>
              <w:rPr>
                <w:rFonts w:cs="Arial"/>
              </w:rPr>
            </w:pPr>
          </w:p>
          <w:p w14:paraId="2D3FBB76" w14:textId="77777777" w:rsidR="00A8610D" w:rsidRDefault="00A8610D" w:rsidP="00A8610D">
            <w:pPr>
              <w:rPr>
                <w:rFonts w:cs="Arial"/>
              </w:rPr>
            </w:pPr>
            <w:proofErr w:type="spellStart"/>
            <w:r>
              <w:rPr>
                <w:rFonts w:cs="Arial"/>
              </w:rPr>
              <w:t>roland</w:t>
            </w:r>
            <w:proofErr w:type="spellEnd"/>
            <w:r>
              <w:rPr>
                <w:rFonts w:cs="Arial"/>
              </w:rPr>
              <w:t xml:space="preserve"> </w:t>
            </w:r>
            <w:proofErr w:type="spellStart"/>
            <w:r>
              <w:rPr>
                <w:rFonts w:cs="Arial"/>
              </w:rPr>
              <w:t>thu</w:t>
            </w:r>
            <w:proofErr w:type="spellEnd"/>
            <w:r>
              <w:rPr>
                <w:rFonts w:cs="Arial"/>
              </w:rPr>
              <w:t xml:space="preserve"> 1046</w:t>
            </w:r>
          </w:p>
          <w:p w14:paraId="01077610" w14:textId="77777777" w:rsidR="00A8610D" w:rsidRDefault="00A8610D" w:rsidP="00A8610D">
            <w:pPr>
              <w:rPr>
                <w:rFonts w:cs="Arial"/>
              </w:rPr>
            </w:pPr>
            <w:r>
              <w:rPr>
                <w:rFonts w:cs="Arial"/>
              </w:rPr>
              <w:t>comments</w:t>
            </w:r>
          </w:p>
          <w:p w14:paraId="1648EF46" w14:textId="77777777" w:rsidR="00A8610D" w:rsidRPr="00D95972" w:rsidRDefault="00A8610D" w:rsidP="00A8610D">
            <w:pPr>
              <w:rPr>
                <w:rFonts w:cs="Arial"/>
              </w:rPr>
            </w:pPr>
          </w:p>
        </w:tc>
      </w:tr>
      <w:tr w:rsidR="00A8610D" w:rsidRPr="00D95972" w14:paraId="3AB74A87" w14:textId="77777777" w:rsidTr="00B43D02">
        <w:tc>
          <w:tcPr>
            <w:tcW w:w="976" w:type="dxa"/>
            <w:tcBorders>
              <w:top w:val="nil"/>
              <w:left w:val="thinThickThinSmallGap" w:sz="24" w:space="0" w:color="auto"/>
              <w:bottom w:val="nil"/>
            </w:tcBorders>
          </w:tcPr>
          <w:p w14:paraId="1D02251B"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76562E8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6345152A" w14:textId="016E0580" w:rsidR="00A8610D" w:rsidRDefault="00A8610D" w:rsidP="00A8610D">
            <w:r>
              <w:t>C1-216293</w:t>
            </w:r>
          </w:p>
        </w:tc>
        <w:tc>
          <w:tcPr>
            <w:tcW w:w="4191" w:type="dxa"/>
            <w:gridSpan w:val="3"/>
            <w:tcBorders>
              <w:top w:val="single" w:sz="4" w:space="0" w:color="auto"/>
              <w:bottom w:val="single" w:sz="4" w:space="0" w:color="auto"/>
            </w:tcBorders>
            <w:shd w:val="clear" w:color="auto" w:fill="FFFF00"/>
          </w:tcPr>
          <w:p w14:paraId="6C49D7C7" w14:textId="77777777" w:rsidR="00A8610D" w:rsidRDefault="00A8610D" w:rsidP="00A8610D">
            <w:pPr>
              <w:rPr>
                <w:rFonts w:cs="Arial"/>
              </w:rPr>
            </w:pPr>
            <w:r>
              <w:rPr>
                <w:rFonts w:cs="Arial"/>
              </w:rPr>
              <w:t xml:space="preserve">LS on GTP-C </w:t>
            </w:r>
            <w:proofErr w:type="gramStart"/>
            <w:r>
              <w:rPr>
                <w:rFonts w:cs="Arial"/>
              </w:rPr>
              <w:t>cause</w:t>
            </w:r>
            <w:proofErr w:type="gramEnd"/>
            <w:r>
              <w:rPr>
                <w:rFonts w:cs="Arial"/>
              </w:rPr>
              <w:t xml:space="preserve"> value used for UAS services</w:t>
            </w:r>
          </w:p>
        </w:tc>
        <w:tc>
          <w:tcPr>
            <w:tcW w:w="1767" w:type="dxa"/>
            <w:tcBorders>
              <w:top w:val="single" w:sz="4" w:space="0" w:color="auto"/>
              <w:bottom w:val="single" w:sz="4" w:space="0" w:color="auto"/>
            </w:tcBorders>
            <w:shd w:val="clear" w:color="auto" w:fill="FFFF00"/>
          </w:tcPr>
          <w:p w14:paraId="67E7E03B" w14:textId="77777777" w:rsidR="00A8610D" w:rsidRDefault="00A8610D" w:rsidP="00A86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9229D9" w14:textId="77777777"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FE255" w14:textId="01BEFE27" w:rsidR="00A8610D" w:rsidRDefault="00A8610D" w:rsidP="00A8610D">
            <w:pPr>
              <w:rPr>
                <w:rFonts w:cs="Arial"/>
              </w:rPr>
            </w:pPr>
            <w:ins w:id="554" w:author="Nokia User" w:date="2021-10-14T18:17:00Z">
              <w:r>
                <w:rPr>
                  <w:rFonts w:cs="Arial"/>
                </w:rPr>
                <w:t>Revision of C1-216270</w:t>
              </w:r>
            </w:ins>
          </w:p>
          <w:p w14:paraId="1728C715" w14:textId="126A2ADB" w:rsidR="00A8610D" w:rsidRDefault="00A8610D" w:rsidP="00A8610D">
            <w:pPr>
              <w:rPr>
                <w:rFonts w:cs="Arial"/>
              </w:rPr>
            </w:pPr>
          </w:p>
          <w:p w14:paraId="0DFABCD9" w14:textId="3E2FD9EA" w:rsidR="00A8610D" w:rsidRDefault="00A8610D" w:rsidP="00A8610D">
            <w:pPr>
              <w:rPr>
                <w:rFonts w:cs="Arial"/>
              </w:rPr>
            </w:pPr>
            <w:r>
              <w:rPr>
                <w:rFonts w:cs="Arial"/>
              </w:rPr>
              <w:t xml:space="preserve">Sunghoon </w:t>
            </w:r>
            <w:proofErr w:type="spellStart"/>
            <w:r>
              <w:rPr>
                <w:rFonts w:cs="Arial"/>
              </w:rPr>
              <w:t>thu</w:t>
            </w:r>
            <w:proofErr w:type="spellEnd"/>
            <w:r>
              <w:rPr>
                <w:rFonts w:cs="Arial"/>
              </w:rPr>
              <w:t xml:space="preserve"> 2321</w:t>
            </w:r>
          </w:p>
          <w:p w14:paraId="4CC7B369" w14:textId="758BB966" w:rsidR="00A8610D" w:rsidRDefault="00A8610D" w:rsidP="00A8610D">
            <w:pPr>
              <w:rPr>
                <w:ins w:id="555" w:author="Nokia User" w:date="2021-10-14T18:17:00Z"/>
                <w:rFonts w:cs="Arial"/>
              </w:rPr>
            </w:pPr>
            <w:r>
              <w:rPr>
                <w:rFonts w:cs="Arial"/>
              </w:rPr>
              <w:t>ok</w:t>
            </w:r>
          </w:p>
          <w:p w14:paraId="45E6AAFE" w14:textId="3D3AAE5C" w:rsidR="00A8610D" w:rsidRDefault="00A8610D" w:rsidP="00A8610D">
            <w:pPr>
              <w:rPr>
                <w:ins w:id="556" w:author="Nokia User" w:date="2021-10-14T18:17:00Z"/>
                <w:rFonts w:cs="Arial"/>
              </w:rPr>
            </w:pPr>
            <w:ins w:id="557" w:author="Nokia User" w:date="2021-10-14T18:17:00Z">
              <w:r>
                <w:rPr>
                  <w:rFonts w:cs="Arial"/>
                </w:rPr>
                <w:t>_________________________________________</w:t>
              </w:r>
            </w:ins>
          </w:p>
          <w:p w14:paraId="135C51B0" w14:textId="74D5B752" w:rsidR="00A8610D" w:rsidRDefault="00A8610D" w:rsidP="00A8610D">
            <w:pPr>
              <w:rPr>
                <w:rFonts w:cs="Arial"/>
              </w:rPr>
            </w:pPr>
            <w:ins w:id="558" w:author="Nokia User" w:date="2021-10-14T14:41:00Z">
              <w:r>
                <w:rPr>
                  <w:rFonts w:cs="Arial"/>
                </w:rPr>
                <w:t>Revision of C1-215759</w:t>
              </w:r>
            </w:ins>
          </w:p>
          <w:p w14:paraId="57B676F9" w14:textId="77777777" w:rsidR="00A8610D" w:rsidRDefault="00A8610D" w:rsidP="00A8610D">
            <w:pPr>
              <w:rPr>
                <w:rFonts w:cs="Arial"/>
              </w:rPr>
            </w:pPr>
          </w:p>
          <w:p w14:paraId="0DFF047A" w14:textId="77777777" w:rsidR="00A8610D" w:rsidRDefault="00A8610D" w:rsidP="00A8610D">
            <w:pPr>
              <w:rPr>
                <w:rFonts w:cs="Arial"/>
              </w:rPr>
            </w:pPr>
            <w:r>
              <w:rPr>
                <w:rFonts w:cs="Arial"/>
              </w:rPr>
              <w:t xml:space="preserve">Lazaros </w:t>
            </w:r>
            <w:proofErr w:type="spellStart"/>
            <w:r>
              <w:rPr>
                <w:rFonts w:cs="Arial"/>
              </w:rPr>
              <w:t>thu</w:t>
            </w:r>
            <w:proofErr w:type="spellEnd"/>
            <w:r>
              <w:rPr>
                <w:rFonts w:cs="Arial"/>
              </w:rPr>
              <w:t xml:space="preserve"> 1716</w:t>
            </w:r>
          </w:p>
          <w:p w14:paraId="0B5B83E1" w14:textId="77777777" w:rsidR="00A8610D" w:rsidRDefault="00A8610D" w:rsidP="00A8610D">
            <w:pPr>
              <w:rPr>
                <w:rFonts w:cs="Arial"/>
              </w:rPr>
            </w:pPr>
            <w:r>
              <w:rPr>
                <w:rFonts w:cs="Arial"/>
              </w:rPr>
              <w:t>Proposal</w:t>
            </w:r>
          </w:p>
          <w:p w14:paraId="50DF141F" w14:textId="77777777" w:rsidR="00A8610D" w:rsidRDefault="00A8610D" w:rsidP="00A8610D">
            <w:pPr>
              <w:rPr>
                <w:rFonts w:cs="Arial"/>
              </w:rPr>
            </w:pPr>
          </w:p>
          <w:p w14:paraId="1913CABF" w14:textId="77777777" w:rsidR="00A8610D" w:rsidRDefault="00A8610D" w:rsidP="00A8610D">
            <w:pPr>
              <w:rPr>
                <w:rFonts w:cs="Arial"/>
              </w:rPr>
            </w:pPr>
            <w:r>
              <w:rPr>
                <w:rFonts w:cs="Arial"/>
              </w:rPr>
              <w:t xml:space="preserve">Lin </w:t>
            </w:r>
            <w:proofErr w:type="spellStart"/>
            <w:r>
              <w:rPr>
                <w:rFonts w:cs="Arial"/>
              </w:rPr>
              <w:t>thu</w:t>
            </w:r>
            <w:proofErr w:type="spellEnd"/>
            <w:r>
              <w:rPr>
                <w:rFonts w:cs="Arial"/>
              </w:rPr>
              <w:t xml:space="preserve"> 1744</w:t>
            </w:r>
          </w:p>
          <w:p w14:paraId="2755C0EE" w14:textId="77777777" w:rsidR="00A8610D" w:rsidRDefault="00A8610D" w:rsidP="00A8610D">
            <w:pPr>
              <w:rPr>
                <w:rFonts w:cs="Arial"/>
              </w:rPr>
            </w:pPr>
            <w:r>
              <w:rPr>
                <w:rFonts w:cs="Arial"/>
              </w:rPr>
              <w:t xml:space="preserve">Has requested </w:t>
            </w:r>
            <w:proofErr w:type="spellStart"/>
            <w:r>
              <w:rPr>
                <w:rFonts w:cs="Arial"/>
              </w:rPr>
              <w:t>tdoc</w:t>
            </w:r>
            <w:proofErr w:type="spellEnd"/>
            <w:r>
              <w:rPr>
                <w:rFonts w:cs="Arial"/>
              </w:rPr>
              <w:t xml:space="preserve"> number</w:t>
            </w:r>
          </w:p>
          <w:p w14:paraId="1FD71F23" w14:textId="77777777" w:rsidR="00A8610D" w:rsidRDefault="00A8610D" w:rsidP="00A8610D">
            <w:pPr>
              <w:rPr>
                <w:rFonts w:cs="Arial"/>
              </w:rPr>
            </w:pPr>
          </w:p>
          <w:p w14:paraId="1AD24FCB" w14:textId="77777777" w:rsidR="00A8610D" w:rsidRDefault="00A8610D" w:rsidP="00A8610D">
            <w:pPr>
              <w:rPr>
                <w:rFonts w:cs="Arial"/>
              </w:rPr>
            </w:pPr>
            <w:r>
              <w:rPr>
                <w:rFonts w:cs="Arial"/>
              </w:rPr>
              <w:t xml:space="preserve">Lazaros </w:t>
            </w:r>
            <w:proofErr w:type="spellStart"/>
            <w:r>
              <w:rPr>
                <w:rFonts w:cs="Arial"/>
              </w:rPr>
              <w:t>thu</w:t>
            </w:r>
            <w:proofErr w:type="spellEnd"/>
            <w:r>
              <w:rPr>
                <w:rFonts w:cs="Arial"/>
              </w:rPr>
              <w:t xml:space="preserve"> 1744</w:t>
            </w:r>
          </w:p>
          <w:p w14:paraId="114BDC91" w14:textId="77777777" w:rsidR="00A8610D" w:rsidRDefault="00A8610D" w:rsidP="00A8610D">
            <w:pPr>
              <w:rPr>
                <w:ins w:id="559" w:author="Nokia User" w:date="2021-10-14T14:41:00Z"/>
                <w:rFonts w:cs="Arial"/>
              </w:rPr>
            </w:pPr>
            <w:r>
              <w:rPr>
                <w:rFonts w:cs="Arial"/>
              </w:rPr>
              <w:t>Provides a link</w:t>
            </w:r>
          </w:p>
          <w:p w14:paraId="26595489" w14:textId="77777777" w:rsidR="00A8610D" w:rsidRDefault="00A8610D" w:rsidP="00A8610D">
            <w:pPr>
              <w:rPr>
                <w:ins w:id="560" w:author="Nokia User" w:date="2021-10-14T14:41:00Z"/>
                <w:rFonts w:cs="Arial"/>
              </w:rPr>
            </w:pPr>
            <w:ins w:id="561" w:author="Nokia User" w:date="2021-10-14T14:41:00Z">
              <w:r>
                <w:rPr>
                  <w:rFonts w:cs="Arial"/>
                </w:rPr>
                <w:t>_________________________________________</w:t>
              </w:r>
            </w:ins>
          </w:p>
          <w:p w14:paraId="4C0CC58A" w14:textId="77777777" w:rsidR="00A8610D" w:rsidRDefault="00A8610D" w:rsidP="00A8610D">
            <w:pPr>
              <w:rPr>
                <w:rFonts w:cs="Arial"/>
              </w:rPr>
            </w:pPr>
            <w:r>
              <w:rPr>
                <w:rFonts w:cs="Arial"/>
              </w:rPr>
              <w:t>Sunghoon mon 0651</w:t>
            </w:r>
          </w:p>
          <w:p w14:paraId="21031AB3" w14:textId="77777777" w:rsidR="00A8610D" w:rsidRDefault="00A8610D" w:rsidP="00A8610D">
            <w:pPr>
              <w:rPr>
                <w:rFonts w:cs="Arial"/>
              </w:rPr>
            </w:pPr>
            <w:r>
              <w:rPr>
                <w:rFonts w:cs="Arial"/>
              </w:rPr>
              <w:t>Rev required</w:t>
            </w:r>
          </w:p>
          <w:p w14:paraId="0F23F728" w14:textId="77777777" w:rsidR="00A8610D" w:rsidRDefault="00A8610D" w:rsidP="00A8610D">
            <w:pPr>
              <w:rPr>
                <w:rFonts w:cs="Arial"/>
              </w:rPr>
            </w:pPr>
          </w:p>
          <w:p w14:paraId="71CD80DC" w14:textId="77777777" w:rsidR="00A8610D" w:rsidRDefault="00A8610D" w:rsidP="00A8610D">
            <w:pPr>
              <w:rPr>
                <w:rFonts w:eastAsia="Batang" w:cs="Arial"/>
                <w:lang w:eastAsia="ko-KR"/>
              </w:rPr>
            </w:pPr>
            <w:r>
              <w:rPr>
                <w:rFonts w:eastAsia="Batang" w:cs="Arial"/>
                <w:lang w:eastAsia="ko-KR"/>
              </w:rPr>
              <w:t>Ivo mon 0849</w:t>
            </w:r>
          </w:p>
          <w:p w14:paraId="73D57520" w14:textId="77777777" w:rsidR="00A8610D" w:rsidRDefault="00A8610D" w:rsidP="00A8610D">
            <w:pPr>
              <w:rPr>
                <w:rFonts w:eastAsia="Batang" w:cs="Arial"/>
                <w:lang w:eastAsia="ko-KR"/>
              </w:rPr>
            </w:pPr>
            <w:r>
              <w:rPr>
                <w:rFonts w:eastAsia="Batang" w:cs="Arial"/>
                <w:lang w:eastAsia="ko-KR"/>
              </w:rPr>
              <w:t>Rev required</w:t>
            </w:r>
          </w:p>
          <w:p w14:paraId="5EFB3A8B" w14:textId="77777777" w:rsidR="00A8610D" w:rsidRDefault="00A8610D" w:rsidP="00A8610D">
            <w:pPr>
              <w:rPr>
                <w:rFonts w:cs="Arial"/>
              </w:rPr>
            </w:pPr>
          </w:p>
          <w:p w14:paraId="6701D251" w14:textId="77777777" w:rsidR="00A8610D" w:rsidRDefault="00A8610D" w:rsidP="00A8610D">
            <w:pPr>
              <w:rPr>
                <w:rFonts w:cs="Arial"/>
              </w:rPr>
            </w:pPr>
            <w:r>
              <w:rPr>
                <w:rFonts w:cs="Arial"/>
              </w:rPr>
              <w:t xml:space="preserve">Lin </w:t>
            </w:r>
            <w:proofErr w:type="spellStart"/>
            <w:r>
              <w:rPr>
                <w:rFonts w:cs="Arial"/>
              </w:rPr>
              <w:t>tue</w:t>
            </w:r>
            <w:proofErr w:type="spellEnd"/>
            <w:r>
              <w:rPr>
                <w:rFonts w:cs="Arial"/>
              </w:rPr>
              <w:t xml:space="preserve"> 0420</w:t>
            </w:r>
          </w:p>
          <w:p w14:paraId="4BEE55E0" w14:textId="77777777" w:rsidR="00A8610D" w:rsidRDefault="00A8610D" w:rsidP="00A8610D">
            <w:pPr>
              <w:rPr>
                <w:rFonts w:cs="Arial"/>
              </w:rPr>
            </w:pPr>
            <w:r>
              <w:rPr>
                <w:rFonts w:cs="Arial"/>
              </w:rPr>
              <w:t>Provides rev</w:t>
            </w:r>
          </w:p>
          <w:p w14:paraId="11615429" w14:textId="77777777" w:rsidR="00A8610D" w:rsidRDefault="00A8610D" w:rsidP="00A8610D">
            <w:pPr>
              <w:rPr>
                <w:rFonts w:cs="Arial"/>
              </w:rPr>
            </w:pPr>
          </w:p>
          <w:p w14:paraId="5DE65DF1" w14:textId="77777777" w:rsidR="00A8610D" w:rsidRDefault="00A8610D" w:rsidP="00A8610D">
            <w:pPr>
              <w:rPr>
                <w:rFonts w:cs="Arial"/>
              </w:rPr>
            </w:pPr>
            <w:r>
              <w:rPr>
                <w:rFonts w:cs="Arial"/>
              </w:rPr>
              <w:t>Ivo wed 1011</w:t>
            </w:r>
          </w:p>
          <w:p w14:paraId="69AED777" w14:textId="77777777" w:rsidR="00A8610D" w:rsidRDefault="009212AC" w:rsidP="00A8610D">
            <w:pPr>
              <w:rPr>
                <w:rStyle w:val="Hyperlink"/>
                <w:rFonts w:cs="Arial"/>
              </w:rPr>
            </w:pPr>
            <w:hyperlink r:id="rId351" w:history="1">
              <w:r w:rsidR="00A8610D" w:rsidRPr="00F35D27">
                <w:rPr>
                  <w:rStyle w:val="Hyperlink"/>
                  <w:rFonts w:cs="Arial"/>
                </w:rPr>
                <w:t>rev</w:t>
              </w:r>
            </w:hyperlink>
          </w:p>
          <w:p w14:paraId="738CE62A" w14:textId="77777777" w:rsidR="00A8610D" w:rsidRDefault="00A8610D" w:rsidP="00A8610D">
            <w:pPr>
              <w:rPr>
                <w:rStyle w:val="Hyperlink"/>
                <w:rFonts w:cs="Arial"/>
              </w:rPr>
            </w:pPr>
          </w:p>
          <w:p w14:paraId="7F66D5B6" w14:textId="77777777" w:rsidR="00A8610D" w:rsidRPr="00D95817" w:rsidRDefault="00A8610D" w:rsidP="00A8610D">
            <w:pPr>
              <w:rPr>
                <w:rFonts w:cs="Arial"/>
              </w:rPr>
            </w:pPr>
            <w:r w:rsidRPr="00D95817">
              <w:rPr>
                <w:rFonts w:cs="Arial"/>
              </w:rPr>
              <w:t>Lin wed 1516</w:t>
            </w:r>
          </w:p>
          <w:p w14:paraId="27219C15" w14:textId="77777777" w:rsidR="00A8610D" w:rsidRDefault="00A8610D" w:rsidP="00A8610D">
            <w:pPr>
              <w:rPr>
                <w:rFonts w:cs="Arial"/>
              </w:rPr>
            </w:pPr>
            <w:r w:rsidRPr="00D95817">
              <w:rPr>
                <w:rFonts w:cs="Arial"/>
              </w:rPr>
              <w:t>Provides rev</w:t>
            </w:r>
          </w:p>
          <w:p w14:paraId="4F6D99EF" w14:textId="77777777" w:rsidR="00A8610D" w:rsidRPr="00D95972" w:rsidRDefault="00A8610D" w:rsidP="00A8610D">
            <w:pPr>
              <w:rPr>
                <w:rFonts w:cs="Arial"/>
              </w:rPr>
            </w:pPr>
          </w:p>
        </w:tc>
      </w:tr>
      <w:tr w:rsidR="00A8610D" w:rsidRPr="00D95972" w14:paraId="5016153A" w14:textId="77777777" w:rsidTr="00B0136B">
        <w:tc>
          <w:tcPr>
            <w:tcW w:w="976" w:type="dxa"/>
            <w:tcBorders>
              <w:top w:val="nil"/>
              <w:left w:val="thinThickThinSmallGap" w:sz="24" w:space="0" w:color="auto"/>
              <w:bottom w:val="nil"/>
            </w:tcBorders>
          </w:tcPr>
          <w:p w14:paraId="61710EF9" w14:textId="77777777" w:rsidR="00A8610D" w:rsidRPr="00D95972" w:rsidRDefault="00A8610D" w:rsidP="00A8610D">
            <w:pPr>
              <w:rPr>
                <w:rFonts w:cs="Arial"/>
                <w:lang w:val="en-US"/>
              </w:rPr>
            </w:pPr>
          </w:p>
        </w:tc>
        <w:tc>
          <w:tcPr>
            <w:tcW w:w="1317" w:type="dxa"/>
            <w:gridSpan w:val="2"/>
            <w:tcBorders>
              <w:top w:val="nil"/>
              <w:bottom w:val="nil"/>
            </w:tcBorders>
          </w:tcPr>
          <w:p w14:paraId="495842FE"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5A0EF0A0"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0A32089D"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3C812462"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415DAA07"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0B3FF" w14:textId="77777777" w:rsidR="00A8610D" w:rsidRDefault="00A8610D" w:rsidP="00A8610D">
            <w:pPr>
              <w:rPr>
                <w:lang w:val="en-US"/>
              </w:rPr>
            </w:pPr>
          </w:p>
        </w:tc>
      </w:tr>
      <w:tr w:rsidR="00A8610D" w:rsidRPr="00D95972" w14:paraId="1A7070FE" w14:textId="77777777" w:rsidTr="00274CCA">
        <w:tc>
          <w:tcPr>
            <w:tcW w:w="976" w:type="dxa"/>
            <w:tcBorders>
              <w:top w:val="nil"/>
              <w:left w:val="thinThickThinSmallGap" w:sz="24" w:space="0" w:color="auto"/>
              <w:bottom w:val="nil"/>
            </w:tcBorders>
          </w:tcPr>
          <w:p w14:paraId="6099923A" w14:textId="77777777" w:rsidR="00A8610D" w:rsidRPr="00D95972" w:rsidRDefault="00A8610D" w:rsidP="00A8610D">
            <w:pPr>
              <w:rPr>
                <w:rFonts w:cs="Arial"/>
                <w:lang w:val="en-US"/>
              </w:rPr>
            </w:pPr>
          </w:p>
        </w:tc>
        <w:tc>
          <w:tcPr>
            <w:tcW w:w="1317" w:type="dxa"/>
            <w:gridSpan w:val="2"/>
            <w:tcBorders>
              <w:top w:val="nil"/>
              <w:bottom w:val="nil"/>
            </w:tcBorders>
          </w:tcPr>
          <w:p w14:paraId="7E8B949B"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4BD100D5" w14:textId="77777777" w:rsidR="00A8610D" w:rsidRDefault="009212AC" w:rsidP="00A8610D">
            <w:pPr>
              <w:rPr>
                <w:rFonts w:cs="Arial"/>
              </w:rPr>
            </w:pPr>
            <w:hyperlink r:id="rId352" w:history="1">
              <w:r w:rsidR="00A8610D">
                <w:rPr>
                  <w:rStyle w:val="Hyperlink"/>
                </w:rPr>
                <w:t>C1-215707</w:t>
              </w:r>
            </w:hyperlink>
          </w:p>
        </w:tc>
        <w:tc>
          <w:tcPr>
            <w:tcW w:w="4191" w:type="dxa"/>
            <w:gridSpan w:val="3"/>
            <w:tcBorders>
              <w:top w:val="single" w:sz="4" w:space="0" w:color="auto"/>
              <w:bottom w:val="single" w:sz="4" w:space="0" w:color="auto"/>
            </w:tcBorders>
            <w:shd w:val="clear" w:color="auto" w:fill="FFFFFF"/>
          </w:tcPr>
          <w:p w14:paraId="2C19D567" w14:textId="77777777" w:rsidR="00A8610D" w:rsidRDefault="00A8610D" w:rsidP="00A8610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761CAB14" w14:textId="77777777" w:rsidR="00A8610D"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4DC163A"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E3F7CE" w14:textId="77777777" w:rsidR="00A8610D" w:rsidRDefault="00A8610D" w:rsidP="00A8610D">
            <w:pPr>
              <w:rPr>
                <w:rFonts w:cs="Arial"/>
              </w:rPr>
            </w:pPr>
            <w:r>
              <w:rPr>
                <w:rFonts w:cs="Arial"/>
              </w:rPr>
              <w:t>Postponed</w:t>
            </w:r>
          </w:p>
          <w:p w14:paraId="5B85E9FD" w14:textId="77777777" w:rsidR="00A8610D" w:rsidRDefault="00A8610D" w:rsidP="00A8610D">
            <w:pPr>
              <w:rPr>
                <w:rFonts w:cs="Arial"/>
              </w:rPr>
            </w:pPr>
          </w:p>
          <w:p w14:paraId="17534CCD" w14:textId="71BB0ADC" w:rsidR="00A8610D" w:rsidRDefault="00A8610D" w:rsidP="00A8610D">
            <w:pPr>
              <w:rPr>
                <w:rFonts w:cs="Arial"/>
              </w:rPr>
            </w:pPr>
            <w:r>
              <w:rPr>
                <w:rFonts w:cs="Arial"/>
              </w:rPr>
              <w:t>Lena wed 0935</w:t>
            </w:r>
          </w:p>
          <w:p w14:paraId="7258648C" w14:textId="77777777" w:rsidR="00A8610D" w:rsidRDefault="00A8610D" w:rsidP="00A8610D">
            <w:pPr>
              <w:rPr>
                <w:rFonts w:cs="Arial"/>
              </w:rPr>
            </w:pPr>
          </w:p>
          <w:p w14:paraId="3CCBC0E9" w14:textId="71B61BE0" w:rsidR="00A8610D" w:rsidRDefault="00A8610D" w:rsidP="00A8610D">
            <w:pPr>
              <w:rPr>
                <w:rFonts w:cs="Arial"/>
              </w:rPr>
            </w:pPr>
            <w:r>
              <w:rPr>
                <w:rFonts w:cs="Arial"/>
              </w:rPr>
              <w:t xml:space="preserve">Lin </w:t>
            </w:r>
            <w:proofErr w:type="spellStart"/>
            <w:r>
              <w:rPr>
                <w:rFonts w:cs="Arial"/>
              </w:rPr>
              <w:t>tue</w:t>
            </w:r>
            <w:proofErr w:type="spellEnd"/>
            <w:r>
              <w:rPr>
                <w:rFonts w:cs="Arial"/>
              </w:rPr>
              <w:t xml:space="preserve"> 0931</w:t>
            </w:r>
          </w:p>
          <w:p w14:paraId="6C576751" w14:textId="39301D6C" w:rsidR="00A8610D" w:rsidRDefault="00A8610D" w:rsidP="00A8610D">
            <w:pPr>
              <w:rPr>
                <w:rFonts w:cs="Arial"/>
              </w:rPr>
            </w:pPr>
            <w:r>
              <w:rPr>
                <w:rFonts w:cs="Arial"/>
              </w:rPr>
              <w:t>Objection</w:t>
            </w:r>
          </w:p>
          <w:p w14:paraId="05E577B4" w14:textId="4F2DE219" w:rsidR="00A8610D" w:rsidRDefault="00A8610D" w:rsidP="00A8610D">
            <w:pPr>
              <w:rPr>
                <w:rFonts w:cs="Arial"/>
              </w:rPr>
            </w:pPr>
          </w:p>
          <w:p w14:paraId="2E47AB48" w14:textId="2A4F86D8" w:rsidR="00A8610D" w:rsidRDefault="00A8610D" w:rsidP="00A8610D">
            <w:pPr>
              <w:rPr>
                <w:rFonts w:cs="Arial"/>
              </w:rPr>
            </w:pPr>
            <w:r>
              <w:rPr>
                <w:rFonts w:cs="Arial"/>
              </w:rPr>
              <w:t xml:space="preserve">Mikael </w:t>
            </w:r>
            <w:proofErr w:type="spellStart"/>
            <w:r>
              <w:rPr>
                <w:rFonts w:cs="Arial"/>
              </w:rPr>
              <w:t>tue</w:t>
            </w:r>
            <w:proofErr w:type="spellEnd"/>
            <w:r>
              <w:rPr>
                <w:rFonts w:cs="Arial"/>
              </w:rPr>
              <w:t xml:space="preserve"> 1018</w:t>
            </w:r>
          </w:p>
          <w:p w14:paraId="47F4D12E" w14:textId="223B2B15" w:rsidR="00A8610D" w:rsidRDefault="00A8610D" w:rsidP="00A8610D">
            <w:pPr>
              <w:rPr>
                <w:rFonts w:cs="Arial"/>
              </w:rPr>
            </w:pPr>
            <w:r>
              <w:rPr>
                <w:rFonts w:cs="Arial"/>
              </w:rPr>
              <w:t>No real need for the LS</w:t>
            </w:r>
          </w:p>
          <w:p w14:paraId="4A4D8191" w14:textId="629795B7" w:rsidR="00A8610D" w:rsidRPr="00D95972" w:rsidRDefault="00A8610D" w:rsidP="00A8610D">
            <w:pPr>
              <w:rPr>
                <w:rFonts w:cs="Arial"/>
              </w:rPr>
            </w:pPr>
          </w:p>
        </w:tc>
      </w:tr>
      <w:tr w:rsidR="00A8610D" w:rsidRPr="00D95972" w14:paraId="2665C816" w14:textId="77777777" w:rsidTr="00E13A49">
        <w:tc>
          <w:tcPr>
            <w:tcW w:w="976" w:type="dxa"/>
            <w:tcBorders>
              <w:top w:val="nil"/>
              <w:left w:val="thinThickThinSmallGap" w:sz="24" w:space="0" w:color="auto"/>
              <w:bottom w:val="nil"/>
            </w:tcBorders>
          </w:tcPr>
          <w:p w14:paraId="7AE23129"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5284E01D"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4E9699DE" w14:textId="2C4ABDD2" w:rsidR="00A8610D" w:rsidRPr="009A4107" w:rsidRDefault="00A8610D" w:rsidP="00A8610D">
            <w:pPr>
              <w:rPr>
                <w:rFonts w:cs="Arial"/>
                <w:lang w:val="en-US"/>
              </w:rPr>
            </w:pPr>
            <w:r w:rsidRPr="00274CCA">
              <w:t>C1-2162</w:t>
            </w:r>
            <w:r>
              <w:t>97</w:t>
            </w:r>
          </w:p>
        </w:tc>
        <w:tc>
          <w:tcPr>
            <w:tcW w:w="4191" w:type="dxa"/>
            <w:gridSpan w:val="3"/>
            <w:tcBorders>
              <w:top w:val="single" w:sz="4" w:space="0" w:color="auto"/>
              <w:bottom w:val="single" w:sz="4" w:space="0" w:color="auto"/>
            </w:tcBorders>
            <w:shd w:val="clear" w:color="auto" w:fill="FFFF00"/>
          </w:tcPr>
          <w:p w14:paraId="0299B19E" w14:textId="77777777" w:rsidR="00A8610D" w:rsidRPr="009A4107" w:rsidRDefault="00A8610D" w:rsidP="00A8610D">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5D3FB750" w14:textId="77777777" w:rsidR="00A8610D" w:rsidRPr="009A4107" w:rsidRDefault="00A8610D" w:rsidP="00A8610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70686BC0" w14:textId="77777777" w:rsidR="00A8610D" w:rsidRPr="00AB5FEE" w:rsidRDefault="00A8610D" w:rsidP="00A86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57D78" w14:textId="19469245" w:rsidR="00A8610D" w:rsidRDefault="00A8610D" w:rsidP="00A8610D">
            <w:pPr>
              <w:rPr>
                <w:rFonts w:cs="Arial"/>
                <w:color w:val="000000"/>
                <w:lang w:val="en-US"/>
              </w:rPr>
            </w:pPr>
            <w:r>
              <w:rPr>
                <w:rFonts w:cs="Arial"/>
                <w:color w:val="000000"/>
                <w:lang w:val="en-US"/>
              </w:rPr>
              <w:t>Revision of C1-216223</w:t>
            </w:r>
          </w:p>
          <w:p w14:paraId="356F808E" w14:textId="77777777" w:rsidR="00A8610D" w:rsidRDefault="00A8610D" w:rsidP="00A8610D">
            <w:pPr>
              <w:rPr>
                <w:rFonts w:cs="Arial"/>
                <w:color w:val="000000"/>
                <w:lang w:val="en-US"/>
              </w:rPr>
            </w:pPr>
          </w:p>
          <w:p w14:paraId="4C273345" w14:textId="77777777" w:rsidR="00A8610D" w:rsidRDefault="00A8610D" w:rsidP="00A8610D">
            <w:pPr>
              <w:rPr>
                <w:rFonts w:cs="Arial"/>
                <w:color w:val="000000"/>
                <w:lang w:val="en-US"/>
              </w:rPr>
            </w:pPr>
          </w:p>
          <w:p w14:paraId="2EBF3336" w14:textId="77777777" w:rsidR="00A8610D" w:rsidRDefault="00A8610D" w:rsidP="00A8610D">
            <w:pPr>
              <w:rPr>
                <w:rFonts w:cs="Arial"/>
                <w:color w:val="000000"/>
                <w:lang w:val="en-US"/>
              </w:rPr>
            </w:pPr>
          </w:p>
          <w:p w14:paraId="732421C4" w14:textId="77777777" w:rsidR="00A8610D" w:rsidRDefault="00A8610D" w:rsidP="00A8610D">
            <w:pPr>
              <w:rPr>
                <w:rFonts w:cs="Arial"/>
                <w:color w:val="000000"/>
                <w:lang w:val="en-US"/>
              </w:rPr>
            </w:pPr>
          </w:p>
          <w:p w14:paraId="73987315" w14:textId="77777777" w:rsidR="00A8610D" w:rsidRDefault="00A8610D" w:rsidP="00A8610D">
            <w:pPr>
              <w:rPr>
                <w:rFonts w:cs="Arial"/>
                <w:color w:val="000000"/>
                <w:lang w:val="en-US"/>
              </w:rPr>
            </w:pPr>
          </w:p>
          <w:p w14:paraId="6E924232" w14:textId="77777777" w:rsidR="00A8610D" w:rsidRDefault="00A8610D" w:rsidP="00A8610D">
            <w:pPr>
              <w:rPr>
                <w:rFonts w:cs="Arial"/>
                <w:color w:val="000000"/>
                <w:lang w:val="en-US"/>
              </w:rPr>
            </w:pPr>
          </w:p>
          <w:p w14:paraId="0263C76B" w14:textId="77777777" w:rsidR="00A8610D" w:rsidRDefault="00A8610D" w:rsidP="00A8610D">
            <w:pPr>
              <w:rPr>
                <w:rFonts w:cs="Arial"/>
                <w:color w:val="000000"/>
                <w:lang w:val="en-US"/>
              </w:rPr>
            </w:pPr>
          </w:p>
          <w:p w14:paraId="4BB2DAFB" w14:textId="65ADCE1C" w:rsidR="00A8610D" w:rsidRDefault="00A8610D" w:rsidP="00A8610D">
            <w:pPr>
              <w:rPr>
                <w:rFonts w:cs="Arial"/>
                <w:color w:val="000000"/>
                <w:lang w:val="en-US"/>
              </w:rPr>
            </w:pPr>
            <w:r>
              <w:rPr>
                <w:rFonts w:cs="Arial"/>
                <w:color w:val="000000"/>
                <w:lang w:val="en-US"/>
              </w:rPr>
              <w:t>-----------------------------------------------------------</w:t>
            </w:r>
          </w:p>
          <w:p w14:paraId="57C8FABC" w14:textId="77777777" w:rsidR="00A8610D" w:rsidRDefault="00A8610D" w:rsidP="00A8610D">
            <w:pPr>
              <w:rPr>
                <w:rFonts w:cs="Arial"/>
                <w:color w:val="000000"/>
                <w:lang w:val="en-US"/>
              </w:rPr>
            </w:pPr>
          </w:p>
          <w:p w14:paraId="6A865CB9" w14:textId="6CD89401" w:rsidR="00A8610D" w:rsidRDefault="00A8610D" w:rsidP="00A8610D">
            <w:pPr>
              <w:rPr>
                <w:rFonts w:cs="Arial"/>
                <w:color w:val="000000"/>
                <w:lang w:val="en-US"/>
              </w:rPr>
            </w:pPr>
            <w:ins w:id="562" w:author="Nokia User" w:date="2021-10-14T14:11:00Z">
              <w:r>
                <w:rPr>
                  <w:rFonts w:cs="Arial"/>
                  <w:color w:val="000000"/>
                  <w:lang w:val="en-US"/>
                </w:rPr>
                <w:t>Revision of C1-215573</w:t>
              </w:r>
            </w:ins>
          </w:p>
          <w:p w14:paraId="7FCF844C" w14:textId="57136320" w:rsidR="00A8610D" w:rsidRDefault="00A8610D" w:rsidP="00A8610D">
            <w:pPr>
              <w:rPr>
                <w:rFonts w:cs="Arial"/>
                <w:color w:val="000000"/>
                <w:lang w:val="en-US"/>
              </w:rPr>
            </w:pPr>
          </w:p>
          <w:p w14:paraId="1DCEA4DC" w14:textId="68CCD0B6" w:rsidR="00A8610D" w:rsidRDefault="00A8610D" w:rsidP="00A86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1819</w:t>
            </w:r>
          </w:p>
          <w:p w14:paraId="146FC1F1" w14:textId="3A510A2C" w:rsidR="00A8610D" w:rsidRDefault="00A8610D" w:rsidP="00A8610D">
            <w:pPr>
              <w:rPr>
                <w:rFonts w:cs="Arial"/>
                <w:color w:val="000000"/>
                <w:lang w:val="en-US"/>
              </w:rPr>
            </w:pPr>
            <w:r>
              <w:rPr>
                <w:rFonts w:cs="Arial"/>
                <w:color w:val="000000"/>
                <w:lang w:val="en-US"/>
              </w:rPr>
              <w:t>Provides a rev</w:t>
            </w:r>
          </w:p>
          <w:p w14:paraId="520007C2" w14:textId="66368C25" w:rsidR="00A8610D" w:rsidRDefault="00A8610D" w:rsidP="00A8610D">
            <w:pPr>
              <w:rPr>
                <w:rFonts w:cs="Arial"/>
                <w:color w:val="000000"/>
                <w:lang w:val="en-US"/>
              </w:rPr>
            </w:pPr>
          </w:p>
          <w:p w14:paraId="55AB4C25" w14:textId="0B44DDB1" w:rsidR="00A8610D" w:rsidRDefault="00A8610D" w:rsidP="00A8610D">
            <w:pPr>
              <w:rPr>
                <w:rFonts w:cs="Arial"/>
                <w:color w:val="000000"/>
                <w:lang w:val="en-US"/>
              </w:rPr>
            </w:pPr>
            <w:r>
              <w:rPr>
                <w:rFonts w:cs="Arial"/>
                <w:color w:val="000000"/>
                <w:lang w:val="en-US"/>
              </w:rPr>
              <w:t xml:space="preserve">Lalith </w:t>
            </w:r>
            <w:proofErr w:type="spellStart"/>
            <w:r>
              <w:rPr>
                <w:rFonts w:cs="Arial"/>
                <w:color w:val="000000"/>
                <w:lang w:val="en-US"/>
              </w:rPr>
              <w:t>thu</w:t>
            </w:r>
            <w:proofErr w:type="spellEnd"/>
            <w:r>
              <w:rPr>
                <w:rFonts w:cs="Arial"/>
                <w:color w:val="000000"/>
                <w:lang w:val="en-US"/>
              </w:rPr>
              <w:t xml:space="preserve"> 1834</w:t>
            </w:r>
          </w:p>
          <w:p w14:paraId="6BF97DC1" w14:textId="1586FE3D" w:rsidR="00A8610D" w:rsidRDefault="00A8610D" w:rsidP="00A8610D">
            <w:pPr>
              <w:rPr>
                <w:rFonts w:cs="Arial"/>
                <w:color w:val="000000"/>
                <w:lang w:val="en-US"/>
              </w:rPr>
            </w:pPr>
            <w:r>
              <w:rPr>
                <w:rFonts w:cs="Arial"/>
                <w:color w:val="000000"/>
                <w:lang w:val="en-US"/>
              </w:rPr>
              <w:t>Fine with the rev</w:t>
            </w:r>
          </w:p>
          <w:p w14:paraId="76D4377C" w14:textId="46617B45" w:rsidR="00A8610D" w:rsidRDefault="00A8610D" w:rsidP="00A8610D">
            <w:pPr>
              <w:rPr>
                <w:rFonts w:cs="Arial"/>
                <w:color w:val="000000"/>
                <w:lang w:val="en-US"/>
              </w:rPr>
            </w:pPr>
          </w:p>
          <w:p w14:paraId="24C2DD36" w14:textId="07F609C3" w:rsidR="00A8610D" w:rsidRDefault="00A8610D" w:rsidP="00A86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1846</w:t>
            </w:r>
          </w:p>
          <w:p w14:paraId="04E132E5" w14:textId="1C9A33B3" w:rsidR="00A8610D" w:rsidRDefault="00A8610D" w:rsidP="00A8610D">
            <w:pPr>
              <w:rPr>
                <w:rFonts w:cs="Arial"/>
                <w:color w:val="000000"/>
                <w:lang w:val="en-US"/>
              </w:rPr>
            </w:pPr>
            <w:r>
              <w:rPr>
                <w:rFonts w:cs="Arial"/>
                <w:color w:val="000000"/>
                <w:lang w:val="en-US"/>
              </w:rPr>
              <w:t>New rev</w:t>
            </w:r>
          </w:p>
          <w:p w14:paraId="62BE2B19" w14:textId="34884C74" w:rsidR="00A8610D" w:rsidRDefault="00A8610D" w:rsidP="00A8610D">
            <w:pPr>
              <w:rPr>
                <w:rFonts w:cs="Arial"/>
                <w:color w:val="000000"/>
                <w:lang w:val="en-US"/>
              </w:rPr>
            </w:pPr>
          </w:p>
          <w:p w14:paraId="6BE9C6F8" w14:textId="18FD1677" w:rsidR="00A8610D" w:rsidRDefault="00A8610D" w:rsidP="00A8610D">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1944</w:t>
            </w:r>
          </w:p>
          <w:p w14:paraId="40539F95" w14:textId="016F69FA" w:rsidR="00A8610D" w:rsidRDefault="00A8610D" w:rsidP="00A8610D">
            <w:pPr>
              <w:rPr>
                <w:ins w:id="563" w:author="Nokia User" w:date="2021-10-14T14:11:00Z"/>
                <w:rFonts w:cs="Arial"/>
                <w:color w:val="000000"/>
                <w:lang w:val="en-US"/>
              </w:rPr>
            </w:pPr>
            <w:r>
              <w:rPr>
                <w:rFonts w:cs="Arial"/>
                <w:color w:val="000000"/>
                <w:lang w:val="en-US"/>
              </w:rPr>
              <w:t>fine</w:t>
            </w:r>
          </w:p>
          <w:p w14:paraId="50E90F39" w14:textId="17F9F05A" w:rsidR="00A8610D" w:rsidRDefault="00A8610D" w:rsidP="00A8610D">
            <w:pPr>
              <w:rPr>
                <w:ins w:id="564" w:author="Nokia User" w:date="2021-10-14T14:11:00Z"/>
                <w:rFonts w:cs="Arial"/>
                <w:color w:val="000000"/>
                <w:lang w:val="en-US"/>
              </w:rPr>
            </w:pPr>
            <w:ins w:id="565" w:author="Nokia User" w:date="2021-10-14T14:11:00Z">
              <w:r>
                <w:rPr>
                  <w:rFonts w:cs="Arial"/>
                  <w:color w:val="000000"/>
                  <w:lang w:val="en-US"/>
                </w:rPr>
                <w:t>_________________________________________</w:t>
              </w:r>
            </w:ins>
          </w:p>
          <w:p w14:paraId="70FAA6F9" w14:textId="470CCB89" w:rsidR="00A8610D" w:rsidRDefault="00A8610D" w:rsidP="00A8610D">
            <w:pPr>
              <w:rPr>
                <w:rFonts w:cs="Arial"/>
                <w:color w:val="000000"/>
                <w:lang w:val="en-US"/>
              </w:rPr>
            </w:pPr>
            <w:r>
              <w:rPr>
                <w:rFonts w:cs="Arial"/>
                <w:color w:val="000000"/>
                <w:lang w:val="en-US"/>
              </w:rPr>
              <w:t>Lena, Mon, 0201</w:t>
            </w:r>
          </w:p>
          <w:p w14:paraId="5AE492F8" w14:textId="77777777" w:rsidR="00A8610D" w:rsidRDefault="00A8610D" w:rsidP="00A8610D">
            <w:pPr>
              <w:rPr>
                <w:rFonts w:cs="Arial"/>
                <w:color w:val="000000"/>
                <w:lang w:val="en-US"/>
              </w:rPr>
            </w:pPr>
            <w:r>
              <w:rPr>
                <w:rFonts w:cs="Arial"/>
                <w:color w:val="000000"/>
                <w:lang w:val="en-US"/>
              </w:rPr>
              <w:t>Rev required</w:t>
            </w:r>
          </w:p>
          <w:p w14:paraId="0DE71F52" w14:textId="77777777" w:rsidR="00A8610D" w:rsidRDefault="00A8610D" w:rsidP="00A8610D">
            <w:pPr>
              <w:rPr>
                <w:rFonts w:cs="Arial"/>
                <w:color w:val="000000"/>
                <w:lang w:val="en-US"/>
              </w:rPr>
            </w:pPr>
          </w:p>
          <w:p w14:paraId="76A93D7D" w14:textId="77777777" w:rsidR="00A8610D" w:rsidRDefault="00A8610D" w:rsidP="00A8610D">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0335</w:t>
            </w:r>
          </w:p>
          <w:p w14:paraId="55A8E729" w14:textId="77777777" w:rsidR="00A8610D" w:rsidRDefault="00A8610D" w:rsidP="00A8610D">
            <w:pPr>
              <w:rPr>
                <w:rFonts w:cs="Arial"/>
                <w:color w:val="000000"/>
                <w:lang w:val="en-US"/>
              </w:rPr>
            </w:pPr>
            <w:r>
              <w:rPr>
                <w:rFonts w:cs="Arial"/>
                <w:color w:val="000000"/>
                <w:lang w:val="en-US"/>
              </w:rPr>
              <w:t>Replies</w:t>
            </w:r>
          </w:p>
          <w:p w14:paraId="4BB8E862" w14:textId="77777777" w:rsidR="00A8610D" w:rsidRDefault="00A8610D" w:rsidP="00A8610D">
            <w:pPr>
              <w:rPr>
                <w:rFonts w:cs="Arial"/>
                <w:color w:val="000000"/>
                <w:lang w:val="en-US"/>
              </w:rPr>
            </w:pPr>
          </w:p>
          <w:p w14:paraId="0FB7E54D" w14:textId="77777777" w:rsidR="00A8610D" w:rsidRDefault="00A8610D" w:rsidP="00A8610D">
            <w:pPr>
              <w:rPr>
                <w:rFonts w:cs="Arial"/>
                <w:color w:val="000000"/>
                <w:lang w:val="en-US"/>
              </w:rPr>
            </w:pPr>
            <w:r>
              <w:rPr>
                <w:rFonts w:cs="Arial"/>
                <w:color w:val="000000"/>
                <w:lang w:val="en-US"/>
              </w:rPr>
              <w:t xml:space="preserve">Vishnu </w:t>
            </w:r>
            <w:proofErr w:type="spellStart"/>
            <w:r>
              <w:rPr>
                <w:rFonts w:cs="Arial"/>
                <w:color w:val="000000"/>
                <w:lang w:val="en-US"/>
              </w:rPr>
              <w:t>tue</w:t>
            </w:r>
            <w:proofErr w:type="spellEnd"/>
            <w:r>
              <w:rPr>
                <w:rFonts w:cs="Arial"/>
                <w:color w:val="000000"/>
                <w:lang w:val="en-US"/>
              </w:rPr>
              <w:t xml:space="preserve"> 1546</w:t>
            </w:r>
          </w:p>
          <w:p w14:paraId="1CE46B74" w14:textId="77777777" w:rsidR="00A8610D" w:rsidRDefault="00A8610D" w:rsidP="00A8610D">
            <w:pPr>
              <w:rPr>
                <w:rFonts w:cs="Arial"/>
                <w:color w:val="000000"/>
                <w:lang w:val="en-US"/>
              </w:rPr>
            </w:pPr>
            <w:r>
              <w:rPr>
                <w:rFonts w:cs="Arial"/>
                <w:color w:val="000000"/>
                <w:lang w:val="en-US"/>
              </w:rPr>
              <w:t>Replies</w:t>
            </w:r>
          </w:p>
          <w:p w14:paraId="01FB08A0" w14:textId="77777777" w:rsidR="00A8610D" w:rsidRDefault="00A8610D" w:rsidP="00A8610D">
            <w:pPr>
              <w:rPr>
                <w:rFonts w:cs="Arial"/>
                <w:color w:val="000000"/>
                <w:lang w:val="en-US"/>
              </w:rPr>
            </w:pPr>
          </w:p>
          <w:p w14:paraId="1686A08B" w14:textId="77777777" w:rsidR="00A8610D" w:rsidRDefault="00A8610D" w:rsidP="00A8610D">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1946</w:t>
            </w:r>
          </w:p>
          <w:p w14:paraId="45C9B3BD" w14:textId="77777777" w:rsidR="00A8610D" w:rsidRDefault="00A8610D" w:rsidP="00A8610D">
            <w:pPr>
              <w:rPr>
                <w:rFonts w:cs="Arial"/>
                <w:color w:val="000000"/>
                <w:lang w:val="en-US"/>
              </w:rPr>
            </w:pPr>
            <w:r>
              <w:rPr>
                <w:rFonts w:cs="Arial"/>
                <w:color w:val="000000"/>
                <w:lang w:val="en-US"/>
              </w:rPr>
              <w:t>Replies</w:t>
            </w:r>
          </w:p>
          <w:p w14:paraId="66012FD3" w14:textId="77777777" w:rsidR="00A8610D" w:rsidRDefault="00A8610D" w:rsidP="00A8610D">
            <w:pPr>
              <w:rPr>
                <w:rFonts w:cs="Arial"/>
                <w:color w:val="000000"/>
                <w:lang w:val="en-US"/>
              </w:rPr>
            </w:pPr>
          </w:p>
          <w:p w14:paraId="5694AD82" w14:textId="77777777" w:rsidR="00A8610D" w:rsidRDefault="00A8610D" w:rsidP="00A86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1055</w:t>
            </w:r>
          </w:p>
          <w:p w14:paraId="20D137BC" w14:textId="77777777" w:rsidR="00A8610D" w:rsidRDefault="00A8610D" w:rsidP="00A8610D">
            <w:pPr>
              <w:rPr>
                <w:rFonts w:cs="Arial"/>
                <w:color w:val="000000"/>
                <w:lang w:val="en-US"/>
              </w:rPr>
            </w:pPr>
            <w:r>
              <w:rPr>
                <w:rFonts w:cs="Arial"/>
                <w:color w:val="000000"/>
                <w:lang w:val="en-US"/>
              </w:rPr>
              <w:t>Offers way forwards</w:t>
            </w:r>
          </w:p>
          <w:p w14:paraId="1553E32B" w14:textId="77777777" w:rsidR="00A8610D" w:rsidRDefault="00A8610D" w:rsidP="00A8610D">
            <w:pPr>
              <w:rPr>
                <w:rFonts w:cs="Arial"/>
                <w:color w:val="000000"/>
                <w:lang w:val="en-US"/>
              </w:rPr>
            </w:pPr>
          </w:p>
          <w:p w14:paraId="4E3EA11E" w14:textId="77777777" w:rsidR="00A8610D" w:rsidRDefault="00A8610D" w:rsidP="00A8610D">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1105</w:t>
            </w:r>
          </w:p>
          <w:p w14:paraId="53B7D417" w14:textId="77777777" w:rsidR="00A8610D" w:rsidRDefault="00A8610D" w:rsidP="00A8610D">
            <w:pPr>
              <w:rPr>
                <w:rFonts w:cs="Arial"/>
                <w:color w:val="000000"/>
                <w:lang w:val="en-US"/>
              </w:rPr>
            </w:pPr>
            <w:r>
              <w:rPr>
                <w:rFonts w:cs="Arial"/>
                <w:color w:val="000000"/>
                <w:lang w:val="en-US"/>
              </w:rPr>
              <w:t>Fine with the approach</w:t>
            </w:r>
          </w:p>
          <w:p w14:paraId="4E50482D" w14:textId="77777777" w:rsidR="00A8610D" w:rsidRDefault="00A8610D" w:rsidP="00A8610D">
            <w:pPr>
              <w:rPr>
                <w:rFonts w:cs="Arial"/>
                <w:color w:val="000000"/>
                <w:lang w:val="en-US"/>
              </w:rPr>
            </w:pPr>
          </w:p>
          <w:p w14:paraId="78EDCDAC" w14:textId="77777777" w:rsidR="00A8610D" w:rsidRDefault="00A8610D" w:rsidP="00A8610D">
            <w:pPr>
              <w:rPr>
                <w:rFonts w:cs="Arial"/>
                <w:color w:val="000000"/>
                <w:lang w:val="en-US"/>
              </w:rPr>
            </w:pPr>
            <w:r>
              <w:rPr>
                <w:rFonts w:cs="Arial"/>
                <w:color w:val="000000"/>
                <w:lang w:val="en-US"/>
              </w:rPr>
              <w:t xml:space="preserve">Lalith </w:t>
            </w:r>
            <w:proofErr w:type="spellStart"/>
            <w:r>
              <w:rPr>
                <w:rFonts w:cs="Arial"/>
                <w:color w:val="000000"/>
                <w:lang w:val="en-US"/>
              </w:rPr>
              <w:t>thu</w:t>
            </w:r>
            <w:proofErr w:type="spellEnd"/>
            <w:r>
              <w:rPr>
                <w:rFonts w:cs="Arial"/>
                <w:color w:val="000000"/>
                <w:lang w:val="en-US"/>
              </w:rPr>
              <w:t xml:space="preserve"> 1117</w:t>
            </w:r>
          </w:p>
          <w:p w14:paraId="55F82BD4" w14:textId="77777777" w:rsidR="00A8610D" w:rsidRDefault="00A8610D" w:rsidP="00A8610D">
            <w:pPr>
              <w:rPr>
                <w:rFonts w:cs="Arial"/>
                <w:color w:val="000000"/>
                <w:lang w:val="en-US"/>
              </w:rPr>
            </w:pPr>
            <w:r>
              <w:rPr>
                <w:rFonts w:cs="Arial"/>
                <w:color w:val="000000"/>
                <w:lang w:val="en-US"/>
              </w:rPr>
              <w:t>Ok with the approach</w:t>
            </w:r>
          </w:p>
          <w:p w14:paraId="2CB65708" w14:textId="77777777" w:rsidR="00A8610D" w:rsidRDefault="00A8610D" w:rsidP="00A8610D">
            <w:pPr>
              <w:rPr>
                <w:rFonts w:cs="Arial"/>
                <w:color w:val="000000"/>
                <w:lang w:val="en-US"/>
              </w:rPr>
            </w:pPr>
          </w:p>
          <w:p w14:paraId="6A35A0C6" w14:textId="77777777" w:rsidR="00A8610D" w:rsidRPr="009A4107" w:rsidRDefault="00A8610D" w:rsidP="00A8610D">
            <w:pPr>
              <w:rPr>
                <w:rFonts w:cs="Arial"/>
                <w:color w:val="000000"/>
                <w:lang w:val="en-US"/>
              </w:rPr>
            </w:pPr>
          </w:p>
        </w:tc>
      </w:tr>
      <w:tr w:rsidR="00A8610D" w:rsidRPr="00D95972" w14:paraId="302CEFA2" w14:textId="77777777" w:rsidTr="000F7082">
        <w:tc>
          <w:tcPr>
            <w:tcW w:w="976" w:type="dxa"/>
            <w:tcBorders>
              <w:top w:val="nil"/>
              <w:left w:val="thinThickThinSmallGap" w:sz="24" w:space="0" w:color="auto"/>
              <w:bottom w:val="nil"/>
            </w:tcBorders>
          </w:tcPr>
          <w:p w14:paraId="6FDB9AF4"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56D46E03"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2E8D4E2B" w14:textId="5BF1F651" w:rsidR="00A8610D" w:rsidRDefault="00A8610D" w:rsidP="00A8610D">
            <w:r w:rsidRPr="005E01E0">
              <w:t>C1-2162</w:t>
            </w:r>
            <w:r>
              <w:t>94</w:t>
            </w:r>
          </w:p>
        </w:tc>
        <w:tc>
          <w:tcPr>
            <w:tcW w:w="4191" w:type="dxa"/>
            <w:gridSpan w:val="3"/>
            <w:tcBorders>
              <w:top w:val="single" w:sz="4" w:space="0" w:color="auto"/>
              <w:bottom w:val="single" w:sz="4" w:space="0" w:color="auto"/>
            </w:tcBorders>
            <w:shd w:val="clear" w:color="auto" w:fill="FFFF00"/>
          </w:tcPr>
          <w:p w14:paraId="7DFCA2BB" w14:textId="77777777" w:rsidR="00A8610D" w:rsidRDefault="00A8610D" w:rsidP="00A8610D">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5FFBDB57"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1A78BD" w14:textId="77777777" w:rsidR="00A8610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9B659" w14:textId="5F60E3E6" w:rsidR="00A8610D" w:rsidRDefault="00A8610D" w:rsidP="00A8610D">
            <w:pPr>
              <w:rPr>
                <w:rFonts w:cs="Arial"/>
              </w:rPr>
            </w:pPr>
            <w:r>
              <w:rPr>
                <w:rFonts w:cs="Arial"/>
              </w:rPr>
              <w:t>Revision of C1-216242</w:t>
            </w:r>
          </w:p>
          <w:p w14:paraId="545A3F15" w14:textId="77777777" w:rsidR="00A8610D" w:rsidRDefault="00A8610D" w:rsidP="00A8610D">
            <w:pPr>
              <w:rPr>
                <w:rFonts w:cs="Arial"/>
              </w:rPr>
            </w:pPr>
          </w:p>
          <w:p w14:paraId="2CAE0130" w14:textId="77777777" w:rsidR="00A8610D" w:rsidRDefault="00A8610D" w:rsidP="00A8610D">
            <w:pPr>
              <w:rPr>
                <w:rFonts w:cs="Arial"/>
              </w:rPr>
            </w:pPr>
          </w:p>
          <w:p w14:paraId="3504217A" w14:textId="016363D6" w:rsidR="00A8610D" w:rsidRDefault="00A8610D" w:rsidP="00A8610D">
            <w:pPr>
              <w:rPr>
                <w:rFonts w:cs="Arial"/>
              </w:rPr>
            </w:pPr>
            <w:r>
              <w:rPr>
                <w:rFonts w:cs="Arial"/>
              </w:rPr>
              <w:t>-----------------------------------------------------------</w:t>
            </w:r>
          </w:p>
          <w:p w14:paraId="5C1E06B3" w14:textId="77777777" w:rsidR="00A8610D" w:rsidRDefault="00A8610D" w:rsidP="00A8610D">
            <w:pPr>
              <w:rPr>
                <w:rFonts w:cs="Arial"/>
              </w:rPr>
            </w:pPr>
          </w:p>
          <w:p w14:paraId="770946D6" w14:textId="7A850502" w:rsidR="00A8610D" w:rsidRDefault="00A8610D" w:rsidP="00A8610D">
            <w:pPr>
              <w:rPr>
                <w:rFonts w:cs="Arial"/>
              </w:rPr>
            </w:pPr>
            <w:ins w:id="566" w:author="Nokia User" w:date="2021-10-14T14:22:00Z">
              <w:r>
                <w:rPr>
                  <w:rFonts w:cs="Arial"/>
                </w:rPr>
                <w:t>Revision of C1-215988</w:t>
              </w:r>
            </w:ins>
          </w:p>
          <w:p w14:paraId="338BB8AC" w14:textId="1238710F" w:rsidR="00A8610D" w:rsidRDefault="00A8610D" w:rsidP="00A8610D">
            <w:pPr>
              <w:rPr>
                <w:rFonts w:cs="Arial"/>
              </w:rPr>
            </w:pPr>
          </w:p>
          <w:p w14:paraId="1A56065F" w14:textId="32DA0611" w:rsidR="00A8610D" w:rsidRDefault="00A8610D" w:rsidP="00A8610D">
            <w:pPr>
              <w:rPr>
                <w:rFonts w:cs="Arial"/>
              </w:rPr>
            </w:pPr>
            <w:r>
              <w:rPr>
                <w:rFonts w:cs="Arial"/>
              </w:rPr>
              <w:t xml:space="preserve">Ivo </w:t>
            </w:r>
            <w:proofErr w:type="spellStart"/>
            <w:r>
              <w:rPr>
                <w:rFonts w:cs="Arial"/>
              </w:rPr>
              <w:t>thu</w:t>
            </w:r>
            <w:proofErr w:type="spellEnd"/>
            <w:r>
              <w:rPr>
                <w:rFonts w:cs="Arial"/>
              </w:rPr>
              <w:t xml:space="preserve"> 1804</w:t>
            </w:r>
          </w:p>
          <w:p w14:paraId="71278A32" w14:textId="5E0CA36B" w:rsidR="00A8610D" w:rsidRDefault="00A8610D" w:rsidP="00A8610D">
            <w:pPr>
              <w:rPr>
                <w:rFonts w:cs="Arial"/>
              </w:rPr>
            </w:pPr>
            <w:r>
              <w:rPr>
                <w:rFonts w:cs="Arial"/>
              </w:rPr>
              <w:t>Can live with it</w:t>
            </w:r>
          </w:p>
          <w:p w14:paraId="25E62567" w14:textId="77777777" w:rsidR="00A8610D" w:rsidRDefault="00A8610D" w:rsidP="00A8610D">
            <w:pPr>
              <w:rPr>
                <w:ins w:id="567" w:author="Nokia User" w:date="2021-10-14T14:22:00Z"/>
                <w:rFonts w:cs="Arial"/>
              </w:rPr>
            </w:pPr>
          </w:p>
          <w:p w14:paraId="33C60F89" w14:textId="504EB883" w:rsidR="00A8610D" w:rsidRDefault="00A8610D" w:rsidP="00A8610D">
            <w:pPr>
              <w:rPr>
                <w:ins w:id="568" w:author="Nokia User" w:date="2021-10-14T14:22:00Z"/>
                <w:rFonts w:cs="Arial"/>
              </w:rPr>
            </w:pPr>
            <w:ins w:id="569" w:author="Nokia User" w:date="2021-10-14T14:22:00Z">
              <w:r>
                <w:rPr>
                  <w:rFonts w:cs="Arial"/>
                </w:rPr>
                <w:t>_________________________________________</w:t>
              </w:r>
            </w:ins>
          </w:p>
          <w:p w14:paraId="7E96C638" w14:textId="6A78B509" w:rsidR="00A8610D" w:rsidRDefault="00A8610D" w:rsidP="00A8610D">
            <w:pPr>
              <w:rPr>
                <w:rFonts w:cs="Arial"/>
              </w:rPr>
            </w:pPr>
            <w:r>
              <w:rPr>
                <w:rFonts w:cs="Arial"/>
              </w:rPr>
              <w:t>Lena mon 0206</w:t>
            </w:r>
          </w:p>
          <w:p w14:paraId="793F5132" w14:textId="77777777" w:rsidR="00A8610D" w:rsidRDefault="00A8610D" w:rsidP="00A8610D">
            <w:pPr>
              <w:rPr>
                <w:rFonts w:cs="Arial"/>
              </w:rPr>
            </w:pPr>
            <w:r>
              <w:rPr>
                <w:rFonts w:cs="Arial"/>
              </w:rPr>
              <w:t>Revision required</w:t>
            </w:r>
          </w:p>
          <w:p w14:paraId="0D1AD8F0" w14:textId="77777777" w:rsidR="00A8610D" w:rsidRDefault="00A8610D" w:rsidP="00A8610D">
            <w:pPr>
              <w:rPr>
                <w:rFonts w:cs="Arial"/>
              </w:rPr>
            </w:pPr>
          </w:p>
          <w:p w14:paraId="5A0126B5" w14:textId="77777777" w:rsidR="00A8610D" w:rsidRDefault="00A8610D" w:rsidP="00A8610D">
            <w:pPr>
              <w:rPr>
                <w:rFonts w:eastAsia="Batang" w:cs="Arial"/>
                <w:lang w:eastAsia="ko-KR"/>
              </w:rPr>
            </w:pPr>
            <w:r>
              <w:rPr>
                <w:rFonts w:eastAsia="Batang" w:cs="Arial"/>
                <w:lang w:eastAsia="ko-KR"/>
              </w:rPr>
              <w:t>Ivo mon 0849</w:t>
            </w:r>
          </w:p>
          <w:p w14:paraId="7936DE71" w14:textId="77777777" w:rsidR="00A8610D" w:rsidRDefault="00A8610D" w:rsidP="00A8610D">
            <w:pPr>
              <w:rPr>
                <w:rFonts w:eastAsia="Batang" w:cs="Arial"/>
                <w:lang w:eastAsia="ko-KR"/>
              </w:rPr>
            </w:pPr>
            <w:r>
              <w:rPr>
                <w:rFonts w:eastAsia="Batang" w:cs="Arial"/>
                <w:lang w:eastAsia="ko-KR"/>
              </w:rPr>
              <w:t>Rev required</w:t>
            </w:r>
          </w:p>
          <w:p w14:paraId="49009C72" w14:textId="77777777" w:rsidR="00A8610D" w:rsidRDefault="00A8610D" w:rsidP="00A8610D">
            <w:pPr>
              <w:rPr>
                <w:rFonts w:cs="Arial"/>
              </w:rPr>
            </w:pPr>
          </w:p>
          <w:p w14:paraId="377EA3F2" w14:textId="77777777" w:rsidR="00A8610D" w:rsidRDefault="00A8610D" w:rsidP="00A8610D">
            <w:pPr>
              <w:rPr>
                <w:rFonts w:cs="Arial"/>
              </w:rPr>
            </w:pPr>
            <w:r>
              <w:rPr>
                <w:rFonts w:cs="Arial"/>
              </w:rPr>
              <w:t xml:space="preserve">Sung </w:t>
            </w:r>
            <w:proofErr w:type="spellStart"/>
            <w:r>
              <w:rPr>
                <w:rFonts w:cs="Arial"/>
              </w:rPr>
              <w:t>tue</w:t>
            </w:r>
            <w:proofErr w:type="spellEnd"/>
            <w:r>
              <w:rPr>
                <w:rFonts w:cs="Arial"/>
              </w:rPr>
              <w:t xml:space="preserve"> 0702</w:t>
            </w:r>
          </w:p>
          <w:p w14:paraId="10644F49" w14:textId="77777777" w:rsidR="00A8610D" w:rsidRDefault="00A8610D" w:rsidP="00A8610D">
            <w:pPr>
              <w:rPr>
                <w:rFonts w:cs="Arial"/>
              </w:rPr>
            </w:pPr>
            <w:r>
              <w:rPr>
                <w:rFonts w:cs="Arial"/>
              </w:rPr>
              <w:t>Provides rev</w:t>
            </w:r>
          </w:p>
          <w:p w14:paraId="73426B39" w14:textId="77777777" w:rsidR="00A8610D" w:rsidRDefault="00A8610D" w:rsidP="00A8610D">
            <w:pPr>
              <w:rPr>
                <w:rFonts w:cs="Arial"/>
              </w:rPr>
            </w:pPr>
          </w:p>
          <w:p w14:paraId="56186364" w14:textId="77777777" w:rsidR="00A8610D" w:rsidRDefault="00A8610D" w:rsidP="00A8610D">
            <w:pPr>
              <w:rPr>
                <w:rFonts w:cs="Arial"/>
              </w:rPr>
            </w:pPr>
            <w:r>
              <w:rPr>
                <w:rFonts w:cs="Arial"/>
              </w:rPr>
              <w:t xml:space="preserve">Ivo </w:t>
            </w:r>
            <w:proofErr w:type="spellStart"/>
            <w:r>
              <w:rPr>
                <w:rFonts w:cs="Arial"/>
              </w:rPr>
              <w:t>tue</w:t>
            </w:r>
            <w:proofErr w:type="spellEnd"/>
            <w:r>
              <w:rPr>
                <w:rFonts w:cs="Arial"/>
              </w:rPr>
              <w:t xml:space="preserve"> 1016</w:t>
            </w:r>
          </w:p>
          <w:p w14:paraId="00A9CC92" w14:textId="77777777" w:rsidR="00A8610D" w:rsidRDefault="00A8610D" w:rsidP="00A8610D">
            <w:pPr>
              <w:rPr>
                <w:rFonts w:cs="Arial"/>
              </w:rPr>
            </w:pPr>
            <w:r>
              <w:rPr>
                <w:rFonts w:cs="Arial"/>
              </w:rPr>
              <w:t xml:space="preserve">Provides a </w:t>
            </w:r>
            <w:hyperlink r:id="rId353" w:history="1">
              <w:r w:rsidRPr="000857DC">
                <w:rPr>
                  <w:rStyle w:val="Hyperlink"/>
                  <w:rFonts w:cs="Arial"/>
                </w:rPr>
                <w:t>proposal</w:t>
              </w:r>
            </w:hyperlink>
          </w:p>
          <w:p w14:paraId="0D19BD55" w14:textId="77777777" w:rsidR="00A8610D" w:rsidRDefault="00A8610D" w:rsidP="00A8610D">
            <w:pPr>
              <w:rPr>
                <w:rFonts w:cs="Arial"/>
              </w:rPr>
            </w:pPr>
          </w:p>
          <w:p w14:paraId="2F811383" w14:textId="77777777" w:rsidR="00A8610D" w:rsidRDefault="00A8610D" w:rsidP="00A8610D">
            <w:pPr>
              <w:rPr>
                <w:rFonts w:cs="Arial"/>
              </w:rPr>
            </w:pPr>
            <w:r>
              <w:rPr>
                <w:rFonts w:cs="Arial"/>
              </w:rPr>
              <w:t xml:space="preserve">Lin </w:t>
            </w:r>
            <w:proofErr w:type="spellStart"/>
            <w:r>
              <w:rPr>
                <w:rFonts w:cs="Arial"/>
              </w:rPr>
              <w:t>tue</w:t>
            </w:r>
            <w:proofErr w:type="spellEnd"/>
            <w:r>
              <w:rPr>
                <w:rFonts w:cs="Arial"/>
              </w:rPr>
              <w:t xml:space="preserve"> 1017</w:t>
            </w:r>
          </w:p>
          <w:p w14:paraId="05D65F53" w14:textId="77777777" w:rsidR="00A8610D" w:rsidRDefault="00A8610D" w:rsidP="00A8610D">
            <w:pPr>
              <w:rPr>
                <w:rStyle w:val="Hyperlink"/>
                <w:rFonts w:cs="Arial"/>
              </w:rPr>
            </w:pPr>
            <w:r>
              <w:rPr>
                <w:rFonts w:cs="Arial"/>
              </w:rPr>
              <w:t xml:space="preserve">Provides a </w:t>
            </w:r>
            <w:hyperlink r:id="rId354" w:history="1">
              <w:r w:rsidRPr="000857DC">
                <w:rPr>
                  <w:rStyle w:val="Hyperlink"/>
                  <w:rFonts w:cs="Arial"/>
                </w:rPr>
                <w:t>proposal</w:t>
              </w:r>
            </w:hyperlink>
          </w:p>
          <w:p w14:paraId="0C139D01" w14:textId="77777777" w:rsidR="00A8610D" w:rsidRDefault="00A8610D" w:rsidP="00A8610D">
            <w:pPr>
              <w:rPr>
                <w:rStyle w:val="Hyperlink"/>
                <w:rFonts w:cs="Arial"/>
              </w:rPr>
            </w:pPr>
          </w:p>
          <w:p w14:paraId="677AE0C7" w14:textId="77777777" w:rsidR="00A8610D" w:rsidRDefault="00A8610D" w:rsidP="00A8610D">
            <w:pPr>
              <w:rPr>
                <w:rFonts w:cs="Arial"/>
              </w:rPr>
            </w:pPr>
            <w:r w:rsidRPr="00153BEC">
              <w:rPr>
                <w:rFonts w:cs="Arial"/>
              </w:rPr>
              <w:t>Lena wed 1410</w:t>
            </w:r>
          </w:p>
          <w:p w14:paraId="700E1755" w14:textId="77777777" w:rsidR="00A8610D" w:rsidRDefault="00A8610D" w:rsidP="00A8610D">
            <w:pPr>
              <w:rPr>
                <w:rFonts w:cs="Arial"/>
              </w:rPr>
            </w:pPr>
            <w:r>
              <w:rPr>
                <w:rFonts w:cs="Arial"/>
              </w:rPr>
              <w:t>Prefers Sung version, can live with Lin’s version</w:t>
            </w:r>
          </w:p>
          <w:p w14:paraId="67A202B9" w14:textId="77777777" w:rsidR="00A8610D" w:rsidRDefault="00A8610D" w:rsidP="00A8610D">
            <w:pPr>
              <w:rPr>
                <w:rFonts w:cs="Arial"/>
              </w:rPr>
            </w:pPr>
          </w:p>
          <w:p w14:paraId="4D4F744F" w14:textId="77777777" w:rsidR="00A8610D" w:rsidRDefault="00A8610D" w:rsidP="00A8610D">
            <w:pPr>
              <w:rPr>
                <w:rFonts w:cs="Arial"/>
              </w:rPr>
            </w:pPr>
            <w:r>
              <w:rPr>
                <w:rFonts w:cs="Arial"/>
              </w:rPr>
              <w:t>Sung wed 2317</w:t>
            </w:r>
          </w:p>
          <w:p w14:paraId="7C2DD343" w14:textId="77777777" w:rsidR="00A8610D" w:rsidRDefault="009212AC" w:rsidP="00A8610D">
            <w:pPr>
              <w:rPr>
                <w:rFonts w:cs="Arial"/>
              </w:rPr>
            </w:pPr>
            <w:hyperlink r:id="rId355" w:history="1">
              <w:r w:rsidR="00A8610D" w:rsidRPr="000659A8">
                <w:rPr>
                  <w:rStyle w:val="Hyperlink"/>
                  <w:rFonts w:cs="Arial"/>
                </w:rPr>
                <w:t>rev</w:t>
              </w:r>
            </w:hyperlink>
          </w:p>
          <w:p w14:paraId="050EA602" w14:textId="77777777" w:rsidR="00A8610D" w:rsidRDefault="00A8610D" w:rsidP="00A8610D">
            <w:pPr>
              <w:rPr>
                <w:rFonts w:cs="Arial"/>
              </w:rPr>
            </w:pPr>
          </w:p>
          <w:p w14:paraId="1E034729" w14:textId="77777777" w:rsidR="00A8610D" w:rsidRDefault="00A8610D" w:rsidP="00A8610D">
            <w:pPr>
              <w:rPr>
                <w:rFonts w:cs="Arial"/>
              </w:rPr>
            </w:pPr>
            <w:r>
              <w:rPr>
                <w:rFonts w:cs="Arial"/>
              </w:rPr>
              <w:t xml:space="preserve">lin </w:t>
            </w:r>
            <w:proofErr w:type="spellStart"/>
            <w:r>
              <w:rPr>
                <w:rFonts w:cs="Arial"/>
              </w:rPr>
              <w:t>thu</w:t>
            </w:r>
            <w:proofErr w:type="spellEnd"/>
            <w:r>
              <w:rPr>
                <w:rFonts w:cs="Arial"/>
              </w:rPr>
              <w:t xml:space="preserve"> 0952</w:t>
            </w:r>
          </w:p>
          <w:p w14:paraId="7ECDBEB7" w14:textId="77777777" w:rsidR="00A8610D" w:rsidRDefault="00A8610D" w:rsidP="00A8610D">
            <w:pPr>
              <w:rPr>
                <w:rFonts w:cs="Arial"/>
              </w:rPr>
            </w:pPr>
            <w:r>
              <w:rPr>
                <w:rFonts w:cs="Arial"/>
              </w:rPr>
              <w:t>comments</w:t>
            </w:r>
          </w:p>
          <w:p w14:paraId="361A75FB" w14:textId="77777777" w:rsidR="00A8610D" w:rsidRPr="00D95972" w:rsidRDefault="00A8610D" w:rsidP="00A8610D">
            <w:pPr>
              <w:rPr>
                <w:rFonts w:cs="Arial"/>
              </w:rPr>
            </w:pPr>
          </w:p>
        </w:tc>
      </w:tr>
      <w:tr w:rsidR="00A8610D" w:rsidRPr="00D95972" w14:paraId="33781FD0" w14:textId="77777777" w:rsidTr="00EF350E">
        <w:tc>
          <w:tcPr>
            <w:tcW w:w="976" w:type="dxa"/>
            <w:tcBorders>
              <w:top w:val="nil"/>
              <w:left w:val="thinThickThinSmallGap" w:sz="24" w:space="0" w:color="auto"/>
              <w:bottom w:val="nil"/>
            </w:tcBorders>
          </w:tcPr>
          <w:p w14:paraId="65E2B6E9" w14:textId="32DFDD2D" w:rsidR="00A8610D" w:rsidRPr="00D95972" w:rsidRDefault="00A8610D" w:rsidP="00A8610D">
            <w:pPr>
              <w:rPr>
                <w:rFonts w:cs="Arial"/>
                <w:lang w:val="en-US"/>
              </w:rPr>
            </w:pPr>
          </w:p>
        </w:tc>
        <w:tc>
          <w:tcPr>
            <w:tcW w:w="1317" w:type="dxa"/>
            <w:gridSpan w:val="2"/>
            <w:tcBorders>
              <w:top w:val="nil"/>
              <w:bottom w:val="nil"/>
            </w:tcBorders>
          </w:tcPr>
          <w:p w14:paraId="458FFE5B"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52D8CB8F"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62061373"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1E250F33"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A8610D" w:rsidRPr="00D95972" w:rsidRDefault="00A8610D" w:rsidP="00A8610D">
            <w:pPr>
              <w:rPr>
                <w:rFonts w:cs="Arial"/>
              </w:rPr>
            </w:pPr>
          </w:p>
        </w:tc>
      </w:tr>
      <w:tr w:rsidR="00A8610D" w:rsidRPr="00D95972" w14:paraId="7B1BC88E" w14:textId="77777777" w:rsidTr="001B04B3">
        <w:tc>
          <w:tcPr>
            <w:tcW w:w="976" w:type="dxa"/>
            <w:tcBorders>
              <w:top w:val="nil"/>
              <w:left w:val="thinThickThinSmallGap" w:sz="24" w:space="0" w:color="auto"/>
              <w:bottom w:val="nil"/>
            </w:tcBorders>
          </w:tcPr>
          <w:p w14:paraId="5A49F6DE" w14:textId="77777777" w:rsidR="00A8610D" w:rsidRPr="00D95972" w:rsidRDefault="00A8610D" w:rsidP="00A8610D">
            <w:pPr>
              <w:rPr>
                <w:rFonts w:cs="Arial"/>
                <w:lang w:val="en-US"/>
              </w:rPr>
            </w:pPr>
          </w:p>
        </w:tc>
        <w:tc>
          <w:tcPr>
            <w:tcW w:w="1317" w:type="dxa"/>
            <w:gridSpan w:val="2"/>
            <w:tcBorders>
              <w:top w:val="nil"/>
              <w:bottom w:val="nil"/>
            </w:tcBorders>
          </w:tcPr>
          <w:p w14:paraId="62908FF8"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5EEFF775" w14:textId="77777777" w:rsidR="00A8610D" w:rsidRDefault="009212AC" w:rsidP="00A8610D">
            <w:pPr>
              <w:rPr>
                <w:rFonts w:cs="Arial"/>
              </w:rPr>
            </w:pPr>
            <w:hyperlink r:id="rId356" w:history="1">
              <w:r w:rsidR="00A8610D">
                <w:rPr>
                  <w:rStyle w:val="Hyperlink"/>
                </w:rPr>
                <w:t>C1-215822</w:t>
              </w:r>
            </w:hyperlink>
          </w:p>
        </w:tc>
        <w:tc>
          <w:tcPr>
            <w:tcW w:w="4191" w:type="dxa"/>
            <w:gridSpan w:val="3"/>
            <w:tcBorders>
              <w:top w:val="single" w:sz="4" w:space="0" w:color="auto"/>
              <w:bottom w:val="single" w:sz="4" w:space="0" w:color="auto"/>
            </w:tcBorders>
            <w:shd w:val="clear" w:color="auto" w:fill="auto"/>
          </w:tcPr>
          <w:p w14:paraId="36F51F97" w14:textId="77777777" w:rsidR="00A8610D" w:rsidRDefault="00A8610D" w:rsidP="00A861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74C9C6C2" w14:textId="77777777" w:rsidR="00A8610D" w:rsidRDefault="00A8610D" w:rsidP="00A86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14:paraId="7BDAF7AF"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C2198A" w14:textId="140284C1" w:rsidR="00A8610D" w:rsidRDefault="00A8610D" w:rsidP="00A8610D">
            <w:pPr>
              <w:rPr>
                <w:rFonts w:cs="Arial"/>
                <w:color w:val="000000"/>
                <w:lang w:val="en-US"/>
              </w:rPr>
            </w:pPr>
            <w:r>
              <w:rPr>
                <w:rFonts w:cs="Arial"/>
                <w:color w:val="000000"/>
                <w:lang w:val="en-US"/>
              </w:rPr>
              <w:t>Merged into C1-215671</w:t>
            </w:r>
          </w:p>
          <w:p w14:paraId="055EACF8" w14:textId="77777777" w:rsidR="00A8610D" w:rsidRDefault="00A8610D" w:rsidP="00A8610D">
            <w:pPr>
              <w:rPr>
                <w:rFonts w:cs="Arial"/>
                <w:color w:val="000000"/>
                <w:lang w:val="en-US"/>
              </w:rPr>
            </w:pPr>
          </w:p>
          <w:p w14:paraId="36A60436" w14:textId="4E5A9DA5" w:rsidR="00A8610D" w:rsidRDefault="00A8610D" w:rsidP="00A8610D">
            <w:pPr>
              <w:rPr>
                <w:rFonts w:cs="Arial"/>
                <w:color w:val="000000"/>
                <w:lang w:val="en-US"/>
              </w:rPr>
            </w:pPr>
            <w:r>
              <w:rPr>
                <w:rFonts w:cs="Arial"/>
                <w:color w:val="000000"/>
                <w:lang w:val="en-US"/>
              </w:rPr>
              <w:t>Lena, Mon, 0201</w:t>
            </w:r>
          </w:p>
          <w:p w14:paraId="19FC6229" w14:textId="4CAF3E3E" w:rsidR="00A8610D" w:rsidRDefault="00A8610D" w:rsidP="00A8610D">
            <w:pPr>
              <w:rPr>
                <w:rFonts w:cs="Arial"/>
                <w:color w:val="000000"/>
                <w:lang w:val="en-US"/>
              </w:rPr>
            </w:pPr>
            <w:r>
              <w:rPr>
                <w:rFonts w:cs="Arial"/>
                <w:color w:val="000000"/>
                <w:lang w:val="en-US"/>
              </w:rPr>
              <w:t>Rev required</w:t>
            </w:r>
          </w:p>
          <w:p w14:paraId="79F3B67F" w14:textId="15AD2E82" w:rsidR="00A8610D" w:rsidRDefault="00A8610D" w:rsidP="00A8610D">
            <w:pPr>
              <w:rPr>
                <w:rFonts w:cs="Arial"/>
                <w:color w:val="000000"/>
                <w:lang w:val="en-US"/>
              </w:rPr>
            </w:pPr>
          </w:p>
          <w:p w14:paraId="2FDDFB2F" w14:textId="5E5213F4" w:rsidR="00A8610D" w:rsidRDefault="00A8610D" w:rsidP="00A8610D">
            <w:pPr>
              <w:rPr>
                <w:rFonts w:cs="Arial"/>
                <w:color w:val="000000"/>
                <w:lang w:val="en-US"/>
              </w:rPr>
            </w:pPr>
            <w:r>
              <w:rPr>
                <w:rFonts w:cs="Arial"/>
                <w:color w:val="000000"/>
                <w:lang w:val="en-US"/>
              </w:rPr>
              <w:t>Mikael mon 2358</w:t>
            </w:r>
          </w:p>
          <w:p w14:paraId="0DD45860" w14:textId="4D4FDE78" w:rsidR="00A8610D" w:rsidRDefault="00A8610D" w:rsidP="00A8610D">
            <w:pPr>
              <w:rPr>
                <w:rFonts w:cs="Arial"/>
                <w:color w:val="000000"/>
                <w:lang w:val="en-US"/>
              </w:rPr>
            </w:pPr>
            <w:r>
              <w:rPr>
                <w:rFonts w:cs="Arial"/>
                <w:color w:val="000000"/>
                <w:lang w:val="en-US"/>
              </w:rPr>
              <w:t>Rev required</w:t>
            </w:r>
          </w:p>
          <w:p w14:paraId="1A5CF47B" w14:textId="77777777" w:rsidR="00A8610D" w:rsidRPr="00D95972" w:rsidRDefault="00A8610D" w:rsidP="00A8610D">
            <w:pPr>
              <w:rPr>
                <w:rFonts w:cs="Arial"/>
              </w:rPr>
            </w:pPr>
          </w:p>
        </w:tc>
      </w:tr>
      <w:tr w:rsidR="00A8610D" w:rsidRPr="00D95972" w14:paraId="5C1FAE0D" w14:textId="77777777" w:rsidTr="005E01E0">
        <w:tc>
          <w:tcPr>
            <w:tcW w:w="976" w:type="dxa"/>
            <w:tcBorders>
              <w:top w:val="nil"/>
              <w:left w:val="thinThickThinSmallGap" w:sz="24" w:space="0" w:color="auto"/>
              <w:bottom w:val="nil"/>
            </w:tcBorders>
          </w:tcPr>
          <w:p w14:paraId="2E79698F" w14:textId="77777777" w:rsidR="00A8610D" w:rsidRPr="00D95972" w:rsidRDefault="00A8610D" w:rsidP="00A8610D">
            <w:pPr>
              <w:rPr>
                <w:rFonts w:cs="Arial"/>
                <w:lang w:val="en-US"/>
              </w:rPr>
            </w:pPr>
          </w:p>
        </w:tc>
        <w:tc>
          <w:tcPr>
            <w:tcW w:w="1317" w:type="dxa"/>
            <w:gridSpan w:val="2"/>
            <w:tcBorders>
              <w:top w:val="nil"/>
              <w:bottom w:val="nil"/>
            </w:tcBorders>
          </w:tcPr>
          <w:p w14:paraId="02D34CA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7F302A88" w14:textId="77777777" w:rsidR="00A8610D" w:rsidRDefault="009212AC" w:rsidP="00A8610D">
            <w:pPr>
              <w:rPr>
                <w:rFonts w:cs="Arial"/>
              </w:rPr>
            </w:pPr>
            <w:hyperlink r:id="rId357" w:history="1">
              <w:r w:rsidR="00A8610D">
                <w:rPr>
                  <w:rStyle w:val="Hyperlink"/>
                </w:rPr>
                <w:t>C1-215939</w:t>
              </w:r>
            </w:hyperlink>
          </w:p>
        </w:tc>
        <w:tc>
          <w:tcPr>
            <w:tcW w:w="4191" w:type="dxa"/>
            <w:gridSpan w:val="3"/>
            <w:tcBorders>
              <w:top w:val="single" w:sz="4" w:space="0" w:color="auto"/>
              <w:bottom w:val="single" w:sz="4" w:space="0" w:color="auto"/>
            </w:tcBorders>
            <w:shd w:val="clear" w:color="auto" w:fill="auto"/>
          </w:tcPr>
          <w:p w14:paraId="75DCA661" w14:textId="77777777" w:rsidR="00A8610D" w:rsidRDefault="00A8610D" w:rsidP="00A861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2CE7DBA3"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5E1D48E"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FB8BCE" w14:textId="6189A1B3" w:rsidR="00A8610D" w:rsidRDefault="00A8610D" w:rsidP="00A8610D">
            <w:pPr>
              <w:rPr>
                <w:rFonts w:cs="Arial"/>
                <w:color w:val="000000"/>
                <w:lang w:val="en-US"/>
              </w:rPr>
            </w:pPr>
            <w:r>
              <w:rPr>
                <w:rFonts w:cs="Arial"/>
                <w:color w:val="000000"/>
                <w:lang w:val="en-US"/>
              </w:rPr>
              <w:t>Merged into C1-215671</w:t>
            </w:r>
          </w:p>
          <w:p w14:paraId="310DB553" w14:textId="77777777" w:rsidR="00A8610D" w:rsidRDefault="00A8610D" w:rsidP="00A8610D">
            <w:pPr>
              <w:rPr>
                <w:rFonts w:cs="Arial"/>
                <w:color w:val="000000"/>
                <w:lang w:val="en-US"/>
              </w:rPr>
            </w:pPr>
          </w:p>
          <w:p w14:paraId="7DEA506B" w14:textId="77777777" w:rsidR="00A8610D" w:rsidRDefault="00A8610D" w:rsidP="00A8610D">
            <w:pPr>
              <w:rPr>
                <w:rFonts w:cs="Arial"/>
                <w:color w:val="000000"/>
                <w:lang w:val="en-US"/>
              </w:rPr>
            </w:pPr>
          </w:p>
          <w:p w14:paraId="68EB05E9" w14:textId="4772105B" w:rsidR="00A8610D" w:rsidRDefault="00A8610D" w:rsidP="00A8610D">
            <w:pPr>
              <w:rPr>
                <w:rFonts w:cs="Arial"/>
                <w:color w:val="000000"/>
                <w:lang w:val="en-US"/>
              </w:rPr>
            </w:pPr>
            <w:r>
              <w:rPr>
                <w:rFonts w:cs="Arial"/>
                <w:color w:val="000000"/>
                <w:lang w:val="en-US"/>
              </w:rPr>
              <w:t>Lena, Mon, 0201</w:t>
            </w:r>
          </w:p>
          <w:p w14:paraId="1B4EBC99" w14:textId="03E6C54C" w:rsidR="00A8610D" w:rsidRDefault="00A8610D" w:rsidP="00A8610D">
            <w:pPr>
              <w:rPr>
                <w:rFonts w:cs="Arial"/>
                <w:color w:val="000000"/>
                <w:lang w:val="en-US"/>
              </w:rPr>
            </w:pPr>
            <w:r>
              <w:rPr>
                <w:rFonts w:cs="Arial"/>
                <w:color w:val="000000"/>
                <w:lang w:val="en-US"/>
              </w:rPr>
              <w:t>Rev required</w:t>
            </w:r>
          </w:p>
          <w:p w14:paraId="472B9AAC" w14:textId="6ED99CD0" w:rsidR="00A8610D" w:rsidRDefault="00A8610D" w:rsidP="00A8610D">
            <w:pPr>
              <w:rPr>
                <w:rFonts w:cs="Arial"/>
                <w:color w:val="000000"/>
                <w:lang w:val="en-US"/>
              </w:rPr>
            </w:pPr>
          </w:p>
          <w:p w14:paraId="2D61B9B8" w14:textId="63D5433A" w:rsidR="00A8610D" w:rsidRDefault="00A8610D" w:rsidP="00A8610D">
            <w:pPr>
              <w:rPr>
                <w:rFonts w:cs="Arial"/>
                <w:color w:val="000000"/>
                <w:lang w:val="en-US"/>
              </w:rPr>
            </w:pPr>
            <w:r>
              <w:rPr>
                <w:rFonts w:cs="Arial"/>
                <w:color w:val="000000"/>
                <w:lang w:val="en-US"/>
              </w:rPr>
              <w:t>Sung mon 0719</w:t>
            </w:r>
          </w:p>
          <w:p w14:paraId="0780F88B" w14:textId="32A31400" w:rsidR="00A8610D" w:rsidRDefault="00A8610D" w:rsidP="00A8610D">
            <w:pPr>
              <w:rPr>
                <w:rFonts w:cs="Arial"/>
                <w:color w:val="000000"/>
                <w:lang w:val="en-US"/>
              </w:rPr>
            </w:pPr>
            <w:r>
              <w:rPr>
                <w:rFonts w:cs="Arial"/>
                <w:color w:val="000000"/>
                <w:lang w:val="en-US"/>
              </w:rPr>
              <w:t>Replies and provides a revision</w:t>
            </w:r>
          </w:p>
          <w:p w14:paraId="3210BBAD" w14:textId="77777777" w:rsidR="00A8610D" w:rsidRDefault="00A8610D" w:rsidP="00A8610D">
            <w:pPr>
              <w:rPr>
                <w:rFonts w:cs="Arial"/>
                <w:color w:val="000000"/>
                <w:lang w:val="en-US"/>
              </w:rPr>
            </w:pPr>
          </w:p>
          <w:p w14:paraId="33C0B9CC" w14:textId="2EE965FE" w:rsidR="00A8610D" w:rsidRDefault="00A8610D" w:rsidP="00A8610D">
            <w:pPr>
              <w:rPr>
                <w:rFonts w:cs="Arial"/>
              </w:rPr>
            </w:pPr>
            <w:r>
              <w:rPr>
                <w:rFonts w:cs="Arial"/>
              </w:rPr>
              <w:t xml:space="preserve">Mikael </w:t>
            </w:r>
            <w:proofErr w:type="spellStart"/>
            <w:r>
              <w:rPr>
                <w:rFonts w:cs="Arial"/>
              </w:rPr>
              <w:t>tue</w:t>
            </w:r>
            <w:proofErr w:type="spellEnd"/>
            <w:r>
              <w:rPr>
                <w:rFonts w:cs="Arial"/>
              </w:rPr>
              <w:t xml:space="preserve"> 0014</w:t>
            </w:r>
          </w:p>
          <w:p w14:paraId="4AFA7CD7" w14:textId="185E087B" w:rsidR="00A8610D" w:rsidRDefault="00A8610D" w:rsidP="00A8610D">
            <w:pPr>
              <w:rPr>
                <w:rFonts w:cs="Arial"/>
              </w:rPr>
            </w:pPr>
            <w:r>
              <w:rPr>
                <w:rFonts w:cs="Arial"/>
              </w:rPr>
              <w:t xml:space="preserve">Rev </w:t>
            </w:r>
            <w:proofErr w:type="spellStart"/>
            <w:r>
              <w:rPr>
                <w:rFonts w:cs="Arial"/>
              </w:rPr>
              <w:t>rquired</w:t>
            </w:r>
            <w:proofErr w:type="spellEnd"/>
          </w:p>
          <w:p w14:paraId="6A78238F" w14:textId="77777777" w:rsidR="00A8610D" w:rsidRDefault="00A8610D" w:rsidP="00A8610D">
            <w:pPr>
              <w:rPr>
                <w:rFonts w:cs="Arial"/>
              </w:rPr>
            </w:pPr>
          </w:p>
          <w:p w14:paraId="53A42B58" w14:textId="4DBF021C" w:rsidR="00A8610D" w:rsidRPr="00D95972" w:rsidRDefault="00A8610D" w:rsidP="00A8610D">
            <w:pPr>
              <w:rPr>
                <w:rFonts w:cs="Arial"/>
              </w:rPr>
            </w:pPr>
          </w:p>
        </w:tc>
      </w:tr>
      <w:tr w:rsidR="00A8610D" w:rsidRPr="00D95972" w14:paraId="315FA969" w14:textId="77777777" w:rsidTr="005E01E0">
        <w:tc>
          <w:tcPr>
            <w:tcW w:w="976" w:type="dxa"/>
            <w:tcBorders>
              <w:top w:val="nil"/>
              <w:left w:val="thinThickThinSmallGap" w:sz="24" w:space="0" w:color="auto"/>
              <w:bottom w:val="nil"/>
            </w:tcBorders>
          </w:tcPr>
          <w:p w14:paraId="3E58A358" w14:textId="77777777" w:rsidR="00A8610D" w:rsidRPr="00D95972" w:rsidRDefault="00A8610D" w:rsidP="00A8610D">
            <w:pPr>
              <w:rPr>
                <w:rFonts w:cs="Arial"/>
                <w:lang w:val="en-US"/>
              </w:rPr>
            </w:pPr>
          </w:p>
        </w:tc>
        <w:tc>
          <w:tcPr>
            <w:tcW w:w="1317" w:type="dxa"/>
            <w:gridSpan w:val="2"/>
            <w:tcBorders>
              <w:top w:val="nil"/>
              <w:bottom w:val="nil"/>
            </w:tcBorders>
          </w:tcPr>
          <w:p w14:paraId="697F4C1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53982358" w14:textId="0BFF9377" w:rsidR="00A8610D" w:rsidRDefault="00A8610D" w:rsidP="00A8610D">
            <w:pPr>
              <w:rPr>
                <w:rFonts w:cs="Arial"/>
              </w:rPr>
            </w:pPr>
            <w:r w:rsidRPr="005E01E0">
              <w:t>C1-216253</w:t>
            </w:r>
          </w:p>
        </w:tc>
        <w:tc>
          <w:tcPr>
            <w:tcW w:w="4191" w:type="dxa"/>
            <w:gridSpan w:val="3"/>
            <w:tcBorders>
              <w:top w:val="single" w:sz="4" w:space="0" w:color="auto"/>
              <w:bottom w:val="single" w:sz="4" w:space="0" w:color="auto"/>
            </w:tcBorders>
            <w:shd w:val="clear" w:color="auto" w:fill="FFFF00"/>
          </w:tcPr>
          <w:p w14:paraId="0E90B7E5" w14:textId="77777777" w:rsidR="00A8610D" w:rsidRDefault="00A8610D" w:rsidP="00A861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0EB8642" w14:textId="77777777" w:rsidR="00A8610D"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68A896A"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774FF" w14:textId="3EBCA2A0" w:rsidR="00A8610D" w:rsidRDefault="00A8610D" w:rsidP="00A8610D">
            <w:pPr>
              <w:rPr>
                <w:rFonts w:cs="Arial"/>
                <w:color w:val="000000"/>
                <w:lang w:val="en-US"/>
              </w:rPr>
            </w:pPr>
            <w:ins w:id="570" w:author="Nokia User" w:date="2021-10-14T14:25:00Z">
              <w:r>
                <w:rPr>
                  <w:rFonts w:cs="Arial"/>
                  <w:color w:val="000000"/>
                  <w:lang w:val="en-US"/>
                </w:rPr>
                <w:t>Revision of C1-215671</w:t>
              </w:r>
            </w:ins>
          </w:p>
          <w:p w14:paraId="65B79FA7" w14:textId="5074A71A" w:rsidR="00A8610D" w:rsidRDefault="00A8610D" w:rsidP="00A8610D">
            <w:pPr>
              <w:rPr>
                <w:rFonts w:cs="Arial"/>
                <w:color w:val="000000"/>
                <w:lang w:val="en-US"/>
              </w:rPr>
            </w:pPr>
          </w:p>
          <w:p w14:paraId="263B7DB1" w14:textId="020B2C48" w:rsidR="00A8610D" w:rsidRDefault="00A8610D" w:rsidP="00A8610D">
            <w:pPr>
              <w:rPr>
                <w:ins w:id="571" w:author="Nokia User" w:date="2021-10-14T14:25:00Z"/>
                <w:rFonts w:cs="Arial"/>
                <w:color w:val="000000"/>
                <w:lang w:val="en-US"/>
              </w:rPr>
            </w:pPr>
            <w:r>
              <w:rPr>
                <w:rFonts w:cs="Arial"/>
                <w:color w:val="000000"/>
                <w:lang w:val="en-US"/>
              </w:rPr>
              <w:t>No comments during CC#4</w:t>
            </w:r>
          </w:p>
          <w:p w14:paraId="46AC1866" w14:textId="5330DAD1" w:rsidR="00A8610D" w:rsidRDefault="00A8610D" w:rsidP="00A8610D">
            <w:pPr>
              <w:rPr>
                <w:ins w:id="572" w:author="Nokia User" w:date="2021-10-14T14:25:00Z"/>
                <w:rFonts w:cs="Arial"/>
                <w:color w:val="000000"/>
                <w:lang w:val="en-US"/>
              </w:rPr>
            </w:pPr>
            <w:ins w:id="573" w:author="Nokia User" w:date="2021-10-14T14:25:00Z">
              <w:r>
                <w:rPr>
                  <w:rFonts w:cs="Arial"/>
                  <w:color w:val="000000"/>
                  <w:lang w:val="en-US"/>
                </w:rPr>
                <w:t>_________________________________________</w:t>
              </w:r>
            </w:ins>
          </w:p>
          <w:p w14:paraId="4BC66F83" w14:textId="66C8F6AC" w:rsidR="00A8610D" w:rsidRDefault="00A8610D" w:rsidP="00A8610D">
            <w:pPr>
              <w:rPr>
                <w:rFonts w:cs="Arial"/>
                <w:color w:val="000000"/>
                <w:lang w:val="en-US"/>
              </w:rPr>
            </w:pPr>
            <w:r>
              <w:rPr>
                <w:rFonts w:cs="Arial"/>
                <w:color w:val="000000"/>
                <w:lang w:val="en-US"/>
              </w:rPr>
              <w:t>Lena, Mon, 0206</w:t>
            </w:r>
          </w:p>
          <w:p w14:paraId="16B0E3C9" w14:textId="77777777" w:rsidR="00A8610D" w:rsidRDefault="00A8610D" w:rsidP="00A8610D">
            <w:pPr>
              <w:rPr>
                <w:rFonts w:cs="Arial"/>
                <w:color w:val="000000"/>
                <w:lang w:val="en-US"/>
              </w:rPr>
            </w:pPr>
            <w:r>
              <w:rPr>
                <w:rFonts w:cs="Arial"/>
                <w:color w:val="000000"/>
                <w:lang w:val="en-US"/>
              </w:rPr>
              <w:t>Rev required</w:t>
            </w:r>
          </w:p>
          <w:p w14:paraId="1B1F5EC7" w14:textId="77777777" w:rsidR="00A8610D" w:rsidRDefault="00A8610D" w:rsidP="00A8610D">
            <w:pPr>
              <w:rPr>
                <w:rFonts w:cs="Arial"/>
                <w:color w:val="000000"/>
                <w:lang w:val="en-US"/>
              </w:rPr>
            </w:pPr>
          </w:p>
          <w:p w14:paraId="1D83BA15" w14:textId="77777777" w:rsidR="00A8610D" w:rsidRDefault="00A8610D" w:rsidP="00A8610D">
            <w:pPr>
              <w:rPr>
                <w:rFonts w:cs="Arial"/>
                <w:color w:val="000000"/>
                <w:lang w:val="en-US"/>
              </w:rPr>
            </w:pPr>
            <w:r>
              <w:rPr>
                <w:rFonts w:cs="Arial"/>
                <w:color w:val="000000"/>
                <w:lang w:val="en-US"/>
              </w:rPr>
              <w:t>Mikael mon 2352</w:t>
            </w:r>
          </w:p>
          <w:p w14:paraId="61867D89" w14:textId="77777777" w:rsidR="00A8610D" w:rsidRDefault="00A8610D" w:rsidP="00A8610D">
            <w:pPr>
              <w:rPr>
                <w:rFonts w:cs="Arial"/>
                <w:color w:val="000000"/>
                <w:lang w:val="en-US"/>
              </w:rPr>
            </w:pPr>
            <w:r>
              <w:rPr>
                <w:rFonts w:cs="Arial"/>
                <w:color w:val="000000"/>
                <w:lang w:val="en-US"/>
              </w:rPr>
              <w:t>Asking back</w:t>
            </w:r>
          </w:p>
          <w:p w14:paraId="7F8ADCAA" w14:textId="77777777" w:rsidR="00A8610D" w:rsidRDefault="00A8610D" w:rsidP="00A8610D">
            <w:pPr>
              <w:rPr>
                <w:rFonts w:cs="Arial"/>
                <w:color w:val="000000"/>
                <w:lang w:val="en-US"/>
              </w:rPr>
            </w:pPr>
          </w:p>
          <w:p w14:paraId="0D40552E" w14:textId="77777777" w:rsidR="00A8610D" w:rsidRDefault="00A8610D" w:rsidP="00A8610D">
            <w:pPr>
              <w:rPr>
                <w:rFonts w:cs="Arial"/>
                <w:color w:val="000000"/>
                <w:lang w:val="en-US"/>
              </w:rPr>
            </w:pPr>
            <w:r>
              <w:rPr>
                <w:rFonts w:cs="Arial"/>
                <w:color w:val="000000"/>
                <w:lang w:val="en-US"/>
              </w:rPr>
              <w:t xml:space="preserve">Mikael </w:t>
            </w:r>
            <w:proofErr w:type="spellStart"/>
            <w:r>
              <w:rPr>
                <w:rFonts w:cs="Arial"/>
                <w:color w:val="000000"/>
                <w:lang w:val="en-US"/>
              </w:rPr>
              <w:t>tue</w:t>
            </w:r>
            <w:proofErr w:type="spellEnd"/>
            <w:r>
              <w:rPr>
                <w:rFonts w:cs="Arial"/>
                <w:color w:val="000000"/>
                <w:lang w:val="en-US"/>
              </w:rPr>
              <w:t xml:space="preserve"> 2216</w:t>
            </w:r>
          </w:p>
          <w:p w14:paraId="78107D14" w14:textId="77777777" w:rsidR="00A8610D" w:rsidRDefault="009212AC" w:rsidP="00A8610D">
            <w:pPr>
              <w:rPr>
                <w:rFonts w:ascii="Calibri" w:hAnsi="Calibri"/>
                <w:lang w:val="en-US"/>
              </w:rPr>
            </w:pPr>
            <w:hyperlink r:id="rId358" w:history="1">
              <w:r w:rsidR="00A8610D">
                <w:rPr>
                  <w:rStyle w:val="Hyperlink"/>
                  <w:lang w:val="en-US"/>
                </w:rPr>
                <w:t>https://www.3gpp.org/ftp/tsg_CT/WG1_mm-cc-sm_ex-CN1/TSGC1_132e/Inbox/Drafts/Draft01_C1-21abcd_was5671_MNT02_LSout_UAC_v2.doc</w:t>
              </w:r>
            </w:hyperlink>
          </w:p>
          <w:p w14:paraId="2B9B7163" w14:textId="77777777" w:rsidR="00A8610D" w:rsidRDefault="00A8610D" w:rsidP="00A8610D">
            <w:pPr>
              <w:rPr>
                <w:rFonts w:cs="Arial"/>
                <w:color w:val="000000"/>
                <w:lang w:val="en-US"/>
              </w:rPr>
            </w:pPr>
          </w:p>
          <w:p w14:paraId="0559A608" w14:textId="77777777" w:rsidR="00A8610D" w:rsidRDefault="00A8610D" w:rsidP="00A8610D">
            <w:pPr>
              <w:rPr>
                <w:rFonts w:cs="Arial"/>
                <w:color w:val="000000"/>
                <w:lang w:val="en-US"/>
              </w:rPr>
            </w:pPr>
            <w:r>
              <w:rPr>
                <w:rFonts w:cs="Arial"/>
                <w:color w:val="000000"/>
                <w:lang w:val="en-US"/>
              </w:rPr>
              <w:t>Sung wed 233</w:t>
            </w:r>
          </w:p>
          <w:p w14:paraId="5B4323D2" w14:textId="77777777" w:rsidR="00A8610D" w:rsidRDefault="00A8610D" w:rsidP="00A8610D">
            <w:pPr>
              <w:rPr>
                <w:rFonts w:cs="Arial"/>
                <w:color w:val="000000"/>
                <w:lang w:val="en-US"/>
              </w:rPr>
            </w:pPr>
            <w:r>
              <w:rPr>
                <w:rFonts w:cs="Arial"/>
                <w:color w:val="000000"/>
                <w:lang w:val="en-US"/>
              </w:rPr>
              <w:t>Proposal</w:t>
            </w:r>
          </w:p>
          <w:p w14:paraId="39C221DB" w14:textId="77777777" w:rsidR="00A8610D" w:rsidRDefault="00A8610D" w:rsidP="00A8610D">
            <w:pPr>
              <w:rPr>
                <w:rFonts w:cs="Arial"/>
                <w:color w:val="000000"/>
                <w:lang w:val="en-US"/>
              </w:rPr>
            </w:pPr>
          </w:p>
          <w:p w14:paraId="67999DFB" w14:textId="77777777" w:rsidR="00A8610D" w:rsidRDefault="00A8610D" w:rsidP="00A8610D">
            <w:pPr>
              <w:rPr>
                <w:rFonts w:cs="Arial"/>
                <w:color w:val="000000"/>
                <w:lang w:val="en-US"/>
              </w:rPr>
            </w:pPr>
            <w:r>
              <w:rPr>
                <w:rFonts w:cs="Arial"/>
                <w:color w:val="000000"/>
                <w:lang w:val="en-US"/>
              </w:rPr>
              <w:t xml:space="preserve">Mikael </w:t>
            </w:r>
            <w:proofErr w:type="spellStart"/>
            <w:r>
              <w:rPr>
                <w:rFonts w:cs="Arial"/>
                <w:color w:val="000000"/>
                <w:lang w:val="en-US"/>
              </w:rPr>
              <w:t>thu</w:t>
            </w:r>
            <w:proofErr w:type="spellEnd"/>
            <w:r>
              <w:rPr>
                <w:rFonts w:cs="Arial"/>
                <w:color w:val="000000"/>
                <w:lang w:val="en-US"/>
              </w:rPr>
              <w:t xml:space="preserve"> 1057</w:t>
            </w:r>
          </w:p>
          <w:p w14:paraId="0B4E94B5" w14:textId="77777777" w:rsidR="00A8610D" w:rsidRDefault="00A8610D" w:rsidP="00A8610D">
            <w:pPr>
              <w:rPr>
                <w:rFonts w:cs="Arial"/>
                <w:color w:val="000000"/>
                <w:lang w:val="en-US"/>
              </w:rPr>
            </w:pPr>
            <w:r>
              <w:rPr>
                <w:rFonts w:cs="Arial"/>
                <w:color w:val="000000"/>
                <w:lang w:val="en-US"/>
              </w:rPr>
              <w:t>rev</w:t>
            </w:r>
          </w:p>
          <w:p w14:paraId="60AB9428" w14:textId="77777777" w:rsidR="00A8610D" w:rsidRPr="00D95972" w:rsidRDefault="00A8610D" w:rsidP="00A8610D">
            <w:pPr>
              <w:rPr>
                <w:rFonts w:cs="Arial"/>
              </w:rPr>
            </w:pPr>
          </w:p>
        </w:tc>
      </w:tr>
      <w:tr w:rsidR="00A8610D" w:rsidRPr="00D95972" w14:paraId="5ECD10A6" w14:textId="77777777" w:rsidTr="00E52425">
        <w:tc>
          <w:tcPr>
            <w:tcW w:w="976" w:type="dxa"/>
            <w:tcBorders>
              <w:top w:val="nil"/>
              <w:left w:val="thinThickThinSmallGap" w:sz="24" w:space="0" w:color="auto"/>
              <w:bottom w:val="nil"/>
            </w:tcBorders>
          </w:tcPr>
          <w:p w14:paraId="748C8C8F" w14:textId="77777777" w:rsidR="00A8610D" w:rsidRPr="00D95972" w:rsidRDefault="00A8610D" w:rsidP="00A8610D">
            <w:pPr>
              <w:rPr>
                <w:rFonts w:cs="Arial"/>
                <w:lang w:val="en-US"/>
              </w:rPr>
            </w:pPr>
          </w:p>
        </w:tc>
        <w:tc>
          <w:tcPr>
            <w:tcW w:w="1317" w:type="dxa"/>
            <w:gridSpan w:val="2"/>
            <w:tcBorders>
              <w:top w:val="nil"/>
              <w:bottom w:val="nil"/>
            </w:tcBorders>
          </w:tcPr>
          <w:p w14:paraId="4EF9525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6D62A693"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7C9D4C76"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398B3CD5"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A8610D" w:rsidRPr="00D95972" w:rsidRDefault="00A8610D" w:rsidP="00A8610D">
            <w:pPr>
              <w:rPr>
                <w:rFonts w:cs="Arial"/>
              </w:rPr>
            </w:pPr>
          </w:p>
        </w:tc>
      </w:tr>
      <w:tr w:rsidR="00A8610D" w:rsidRPr="00D95972" w14:paraId="255B745F" w14:textId="77777777" w:rsidTr="005A4CDC">
        <w:tc>
          <w:tcPr>
            <w:tcW w:w="976" w:type="dxa"/>
            <w:tcBorders>
              <w:top w:val="nil"/>
              <w:left w:val="thinThickThinSmallGap" w:sz="24" w:space="0" w:color="auto"/>
              <w:bottom w:val="nil"/>
            </w:tcBorders>
          </w:tcPr>
          <w:p w14:paraId="76897241" w14:textId="77777777" w:rsidR="00A8610D" w:rsidRPr="00D95972" w:rsidRDefault="00A8610D" w:rsidP="00A8610D">
            <w:pPr>
              <w:rPr>
                <w:rFonts w:cs="Arial"/>
                <w:lang w:val="en-US"/>
              </w:rPr>
            </w:pPr>
          </w:p>
        </w:tc>
        <w:tc>
          <w:tcPr>
            <w:tcW w:w="1317" w:type="dxa"/>
            <w:gridSpan w:val="2"/>
            <w:tcBorders>
              <w:top w:val="nil"/>
              <w:bottom w:val="nil"/>
            </w:tcBorders>
          </w:tcPr>
          <w:p w14:paraId="11F122E0"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6AD39735" w14:textId="77777777" w:rsidR="00A8610D" w:rsidRDefault="009212AC" w:rsidP="00A8610D">
            <w:pPr>
              <w:rPr>
                <w:rFonts w:cs="Arial"/>
              </w:rPr>
            </w:pPr>
            <w:hyperlink r:id="rId359" w:history="1">
              <w:r w:rsidR="00A8610D">
                <w:rPr>
                  <w:rStyle w:val="Hyperlink"/>
                </w:rPr>
                <w:t>C1-215705</w:t>
              </w:r>
            </w:hyperlink>
          </w:p>
        </w:tc>
        <w:tc>
          <w:tcPr>
            <w:tcW w:w="4191" w:type="dxa"/>
            <w:gridSpan w:val="3"/>
            <w:tcBorders>
              <w:top w:val="single" w:sz="4" w:space="0" w:color="auto"/>
              <w:bottom w:val="single" w:sz="4" w:space="0" w:color="auto"/>
            </w:tcBorders>
            <w:shd w:val="clear" w:color="auto" w:fill="FFFFFF" w:themeFill="background1"/>
          </w:tcPr>
          <w:p w14:paraId="525CB00F" w14:textId="77777777" w:rsidR="00A8610D" w:rsidRDefault="00A8610D" w:rsidP="00A861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FF" w:themeFill="background1"/>
          </w:tcPr>
          <w:p w14:paraId="48DB0731" w14:textId="77777777" w:rsidR="00A8610D"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15AFB12E"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30955" w14:textId="77777777" w:rsidR="00A8610D" w:rsidRDefault="00A8610D" w:rsidP="00A8610D">
            <w:pPr>
              <w:rPr>
                <w:rFonts w:eastAsia="Batang" w:cs="Arial"/>
                <w:lang w:eastAsia="ko-KR"/>
              </w:rPr>
            </w:pPr>
            <w:r>
              <w:rPr>
                <w:rFonts w:eastAsia="Batang" w:cs="Arial"/>
                <w:lang w:eastAsia="ko-KR"/>
              </w:rPr>
              <w:t>Postponed</w:t>
            </w:r>
          </w:p>
          <w:p w14:paraId="30B6E0D6" w14:textId="77777777" w:rsidR="00A8610D" w:rsidRDefault="00A8610D" w:rsidP="00A8610D">
            <w:pPr>
              <w:rPr>
                <w:rFonts w:eastAsia="Batang" w:cs="Arial"/>
                <w:lang w:eastAsia="ko-KR"/>
              </w:rPr>
            </w:pPr>
          </w:p>
          <w:p w14:paraId="06D81DC5" w14:textId="0529D401" w:rsidR="00A8610D" w:rsidRDefault="00A8610D" w:rsidP="00A8610D">
            <w:pPr>
              <w:rPr>
                <w:rFonts w:eastAsia="Batang" w:cs="Arial"/>
                <w:lang w:eastAsia="ko-KR"/>
              </w:rPr>
            </w:pPr>
            <w:r>
              <w:rPr>
                <w:rFonts w:eastAsia="Batang" w:cs="Arial"/>
                <w:lang w:eastAsia="ko-KR"/>
              </w:rPr>
              <w:t>Thomas mon 1019</w:t>
            </w:r>
          </w:p>
          <w:p w14:paraId="652FE5AE" w14:textId="77777777" w:rsidR="00A8610D" w:rsidRDefault="00A8610D" w:rsidP="00A8610D">
            <w:pPr>
              <w:rPr>
                <w:rFonts w:eastAsia="Batang" w:cs="Arial"/>
                <w:lang w:eastAsia="ko-KR"/>
              </w:rPr>
            </w:pPr>
            <w:r>
              <w:rPr>
                <w:rFonts w:eastAsia="Batang" w:cs="Arial"/>
                <w:lang w:eastAsia="ko-KR"/>
              </w:rPr>
              <w:t>Revision required</w:t>
            </w:r>
          </w:p>
          <w:p w14:paraId="102CE50A" w14:textId="76278540" w:rsidR="00A8610D" w:rsidRPr="00D95972" w:rsidRDefault="00A8610D" w:rsidP="00A8610D">
            <w:pPr>
              <w:rPr>
                <w:rFonts w:cs="Arial"/>
              </w:rPr>
            </w:pPr>
          </w:p>
        </w:tc>
      </w:tr>
      <w:tr w:rsidR="00A8610D" w:rsidRPr="00D95972" w14:paraId="1BEC5A1B" w14:textId="77777777" w:rsidTr="005A4CDC">
        <w:tc>
          <w:tcPr>
            <w:tcW w:w="976" w:type="dxa"/>
            <w:tcBorders>
              <w:top w:val="nil"/>
              <w:left w:val="thinThickThinSmallGap" w:sz="24" w:space="0" w:color="auto"/>
              <w:bottom w:val="nil"/>
            </w:tcBorders>
          </w:tcPr>
          <w:p w14:paraId="206488F6"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4BE7125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7AB69C2B" w14:textId="3C9AD261" w:rsidR="00A8610D" w:rsidRDefault="00A8610D" w:rsidP="00A8610D">
            <w:pPr>
              <w:rPr>
                <w:rFonts w:cs="Arial"/>
              </w:rPr>
            </w:pPr>
            <w:r w:rsidRPr="005A4CDC">
              <w:t>C1-216069</w:t>
            </w:r>
          </w:p>
        </w:tc>
        <w:tc>
          <w:tcPr>
            <w:tcW w:w="4191" w:type="dxa"/>
            <w:gridSpan w:val="3"/>
            <w:tcBorders>
              <w:top w:val="single" w:sz="4" w:space="0" w:color="auto"/>
              <w:bottom w:val="single" w:sz="4" w:space="0" w:color="auto"/>
            </w:tcBorders>
            <w:shd w:val="clear" w:color="auto" w:fill="FFFF00"/>
          </w:tcPr>
          <w:p w14:paraId="4A92094B" w14:textId="77777777" w:rsidR="00A8610D" w:rsidRDefault="00A8610D" w:rsidP="00A861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5F7B5CD5" w14:textId="77777777" w:rsidR="00A8610D" w:rsidRDefault="00A8610D" w:rsidP="00A861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AA54860"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B6B18" w14:textId="77777777" w:rsidR="00A8610D" w:rsidRDefault="00A8610D" w:rsidP="00A8610D">
            <w:pPr>
              <w:rPr>
                <w:ins w:id="574" w:author="Nokia User" w:date="2021-10-14T18:20:00Z"/>
                <w:rFonts w:cs="Arial"/>
                <w:color w:val="000000"/>
                <w:lang w:val="en-US"/>
              </w:rPr>
            </w:pPr>
            <w:ins w:id="575" w:author="Nokia User" w:date="2021-10-14T18:20:00Z">
              <w:r>
                <w:rPr>
                  <w:rFonts w:cs="Arial"/>
                  <w:color w:val="000000"/>
                  <w:lang w:val="en-US"/>
                </w:rPr>
                <w:t>Revision of C1-215619</w:t>
              </w:r>
            </w:ins>
          </w:p>
          <w:p w14:paraId="11A773F9" w14:textId="6018C71C" w:rsidR="00A8610D" w:rsidRDefault="00A8610D" w:rsidP="00A8610D">
            <w:pPr>
              <w:rPr>
                <w:ins w:id="576" w:author="Nokia User" w:date="2021-10-14T18:20:00Z"/>
                <w:rFonts w:cs="Arial"/>
                <w:color w:val="000000"/>
                <w:lang w:val="en-US"/>
              </w:rPr>
            </w:pPr>
            <w:ins w:id="577" w:author="Nokia User" w:date="2021-10-14T18:20:00Z">
              <w:r>
                <w:rPr>
                  <w:rFonts w:cs="Arial"/>
                  <w:color w:val="000000"/>
                  <w:lang w:val="en-US"/>
                </w:rPr>
                <w:t>_________________________________________</w:t>
              </w:r>
            </w:ins>
          </w:p>
          <w:p w14:paraId="51D63B0E" w14:textId="1A8594BA" w:rsidR="00A8610D" w:rsidRDefault="00A8610D" w:rsidP="00A8610D">
            <w:pPr>
              <w:rPr>
                <w:rFonts w:cs="Arial"/>
                <w:color w:val="000000"/>
                <w:lang w:val="en-US"/>
              </w:rPr>
            </w:pPr>
            <w:r>
              <w:rPr>
                <w:rFonts w:cs="Arial"/>
                <w:color w:val="000000"/>
                <w:lang w:val="en-US"/>
              </w:rPr>
              <w:t>Lena, Mon, 0201</w:t>
            </w:r>
          </w:p>
          <w:p w14:paraId="22A45A0F" w14:textId="77777777" w:rsidR="00A8610D" w:rsidRDefault="00A8610D" w:rsidP="00A8610D">
            <w:pPr>
              <w:rPr>
                <w:rFonts w:cs="Arial"/>
                <w:color w:val="000000"/>
                <w:lang w:val="en-US"/>
              </w:rPr>
            </w:pPr>
            <w:r>
              <w:rPr>
                <w:rFonts w:cs="Arial"/>
                <w:color w:val="000000"/>
                <w:lang w:val="en-US"/>
              </w:rPr>
              <w:t>Rev required</w:t>
            </w:r>
          </w:p>
          <w:p w14:paraId="161FC05A" w14:textId="77777777" w:rsidR="00A8610D" w:rsidRDefault="00A8610D" w:rsidP="00A8610D">
            <w:pPr>
              <w:rPr>
                <w:rFonts w:cs="Arial"/>
                <w:color w:val="000000"/>
                <w:lang w:val="en-US"/>
              </w:rPr>
            </w:pPr>
          </w:p>
          <w:p w14:paraId="5B22FA6F" w14:textId="77777777" w:rsidR="00A8610D" w:rsidRDefault="00A8610D" w:rsidP="00A8610D">
            <w:pPr>
              <w:rPr>
                <w:rFonts w:eastAsia="Batang" w:cs="Arial"/>
                <w:lang w:eastAsia="ko-KR"/>
              </w:rPr>
            </w:pPr>
            <w:r>
              <w:rPr>
                <w:rFonts w:eastAsia="Batang" w:cs="Arial"/>
                <w:lang w:eastAsia="ko-KR"/>
              </w:rPr>
              <w:t>Ivo mon 0849</w:t>
            </w:r>
          </w:p>
          <w:p w14:paraId="67EE67F0" w14:textId="77777777" w:rsidR="00A8610D" w:rsidRDefault="00A8610D" w:rsidP="00A8610D">
            <w:pPr>
              <w:rPr>
                <w:rFonts w:eastAsia="Batang" w:cs="Arial"/>
                <w:lang w:eastAsia="ko-KR"/>
              </w:rPr>
            </w:pPr>
            <w:r>
              <w:rPr>
                <w:rFonts w:eastAsia="Batang" w:cs="Arial"/>
                <w:lang w:eastAsia="ko-KR"/>
              </w:rPr>
              <w:t>Prefers 5705</w:t>
            </w:r>
          </w:p>
          <w:p w14:paraId="40164671" w14:textId="77777777" w:rsidR="00A8610D" w:rsidRDefault="00A8610D" w:rsidP="00A8610D">
            <w:pPr>
              <w:rPr>
                <w:rFonts w:eastAsia="Batang" w:cs="Arial"/>
                <w:lang w:eastAsia="ko-KR"/>
              </w:rPr>
            </w:pPr>
          </w:p>
          <w:p w14:paraId="3199383D" w14:textId="77777777" w:rsidR="00A8610D" w:rsidRDefault="00A8610D" w:rsidP="00A861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1529</w:t>
            </w:r>
          </w:p>
          <w:p w14:paraId="5E0F582C" w14:textId="77777777" w:rsidR="00A8610D" w:rsidRDefault="009212AC" w:rsidP="00A8610D">
            <w:pPr>
              <w:rPr>
                <w:rStyle w:val="Hyperlink"/>
                <w:rFonts w:eastAsia="Batang" w:cs="Arial"/>
                <w:lang w:eastAsia="ko-KR"/>
              </w:rPr>
            </w:pPr>
            <w:hyperlink r:id="rId360" w:history="1">
              <w:r w:rsidR="00A8610D" w:rsidRPr="00F20549">
                <w:rPr>
                  <w:rStyle w:val="Hyperlink"/>
                  <w:rFonts w:eastAsia="Batang" w:cs="Arial"/>
                  <w:lang w:eastAsia="ko-KR"/>
                </w:rPr>
                <w:t>rev</w:t>
              </w:r>
            </w:hyperlink>
          </w:p>
          <w:p w14:paraId="0DB66BED" w14:textId="77777777" w:rsidR="00A8610D" w:rsidRDefault="00A8610D" w:rsidP="00A8610D">
            <w:pPr>
              <w:rPr>
                <w:rStyle w:val="Hyperlink"/>
                <w:rFonts w:eastAsia="Batang" w:cs="Arial"/>
                <w:lang w:eastAsia="ko-KR"/>
              </w:rPr>
            </w:pPr>
          </w:p>
          <w:p w14:paraId="2A5711B4" w14:textId="77777777" w:rsidR="00A8610D" w:rsidRPr="00671A77" w:rsidRDefault="00A8610D" w:rsidP="00A8610D">
            <w:pPr>
              <w:rPr>
                <w:rFonts w:eastAsia="Batang"/>
              </w:rPr>
            </w:pPr>
            <w:r w:rsidRPr="00671A77">
              <w:rPr>
                <w:rFonts w:eastAsia="Batang"/>
              </w:rPr>
              <w:t xml:space="preserve">Thomas </w:t>
            </w:r>
            <w:proofErr w:type="spellStart"/>
            <w:r w:rsidRPr="00671A77">
              <w:rPr>
                <w:rFonts w:eastAsia="Batang"/>
              </w:rPr>
              <w:t>tue</w:t>
            </w:r>
            <w:proofErr w:type="spellEnd"/>
            <w:r w:rsidRPr="00671A77">
              <w:rPr>
                <w:rFonts w:eastAsia="Batang"/>
              </w:rPr>
              <w:t xml:space="preserve"> 2220</w:t>
            </w:r>
          </w:p>
          <w:p w14:paraId="694EFF7A" w14:textId="77777777" w:rsidR="00A8610D" w:rsidRDefault="00A8610D" w:rsidP="00A8610D">
            <w:pPr>
              <w:rPr>
                <w:rStyle w:val="Hyperlink"/>
                <w:rFonts w:eastAsia="Batang" w:cs="Arial"/>
                <w:lang w:eastAsia="ko-KR"/>
              </w:rPr>
            </w:pPr>
            <w:r w:rsidRPr="00671A77">
              <w:rPr>
                <w:rFonts w:eastAsia="Batang" w:cs="Arial"/>
                <w:lang w:eastAsia="ko-KR"/>
              </w:rPr>
              <w:t xml:space="preserve">New </w:t>
            </w:r>
            <w:hyperlink r:id="rId361" w:history="1">
              <w:r w:rsidRPr="00671A77">
                <w:rPr>
                  <w:rStyle w:val="Hyperlink"/>
                  <w:rFonts w:eastAsia="Batang" w:cs="Arial"/>
                  <w:lang w:eastAsia="ko-KR"/>
                </w:rPr>
                <w:t>rev</w:t>
              </w:r>
            </w:hyperlink>
          </w:p>
          <w:p w14:paraId="16ABEA67" w14:textId="77777777" w:rsidR="00A8610D" w:rsidRDefault="00A8610D" w:rsidP="00A8610D">
            <w:pPr>
              <w:rPr>
                <w:rStyle w:val="Hyperlink"/>
                <w:rFonts w:eastAsia="Batang" w:cs="Arial"/>
                <w:lang w:eastAsia="ko-KR"/>
              </w:rPr>
            </w:pPr>
          </w:p>
          <w:p w14:paraId="5C4C274A" w14:textId="77777777" w:rsidR="00A8610D" w:rsidRPr="00115F53" w:rsidRDefault="00A8610D" w:rsidP="00A8610D">
            <w:pPr>
              <w:rPr>
                <w:rFonts w:eastAsia="Batang"/>
              </w:rPr>
            </w:pPr>
            <w:r w:rsidRPr="00115F53">
              <w:rPr>
                <w:rFonts w:eastAsia="Batang"/>
              </w:rPr>
              <w:t>Lena wed 1437</w:t>
            </w:r>
          </w:p>
          <w:p w14:paraId="708C32B9" w14:textId="77777777" w:rsidR="00A8610D" w:rsidRDefault="00A8610D" w:rsidP="00A8610D">
            <w:pPr>
              <w:rPr>
                <w:rFonts w:eastAsia="Batang"/>
              </w:rPr>
            </w:pPr>
            <w:r w:rsidRPr="00115F53">
              <w:rPr>
                <w:rFonts w:eastAsia="Batang"/>
              </w:rPr>
              <w:t>Provides proposal</w:t>
            </w:r>
          </w:p>
          <w:p w14:paraId="4D82D22D" w14:textId="77777777" w:rsidR="00A8610D" w:rsidRDefault="00A8610D" w:rsidP="00A8610D">
            <w:pPr>
              <w:rPr>
                <w:rFonts w:eastAsia="Batang"/>
              </w:rPr>
            </w:pPr>
          </w:p>
          <w:p w14:paraId="2EC5E2A3" w14:textId="77777777" w:rsidR="00A8610D" w:rsidRDefault="00A8610D" w:rsidP="00A8610D">
            <w:pPr>
              <w:rPr>
                <w:rFonts w:eastAsia="Batang"/>
              </w:rPr>
            </w:pPr>
            <w:r>
              <w:rPr>
                <w:rFonts w:eastAsia="Batang"/>
              </w:rPr>
              <w:t>Thomas wed 2116</w:t>
            </w:r>
          </w:p>
          <w:p w14:paraId="78945C55" w14:textId="77777777" w:rsidR="00A8610D" w:rsidRDefault="009212AC" w:rsidP="00A8610D">
            <w:pPr>
              <w:rPr>
                <w:rFonts w:eastAsia="Batang"/>
              </w:rPr>
            </w:pPr>
            <w:hyperlink r:id="rId362" w:history="1">
              <w:r w:rsidR="00A8610D" w:rsidRPr="009A23F6">
                <w:rPr>
                  <w:rStyle w:val="Hyperlink"/>
                  <w:rFonts w:eastAsia="Batang"/>
                </w:rPr>
                <w:t>rev</w:t>
              </w:r>
            </w:hyperlink>
          </w:p>
          <w:p w14:paraId="6EA70FE7" w14:textId="77777777" w:rsidR="00A8610D" w:rsidRDefault="00A8610D" w:rsidP="00A8610D">
            <w:pPr>
              <w:rPr>
                <w:rFonts w:eastAsia="Batang"/>
              </w:rPr>
            </w:pPr>
          </w:p>
          <w:p w14:paraId="1A1A07D5" w14:textId="77777777" w:rsidR="00A8610D" w:rsidRDefault="00A8610D" w:rsidP="00A8610D">
            <w:pPr>
              <w:rPr>
                <w:rFonts w:eastAsia="Batang"/>
              </w:rPr>
            </w:pPr>
            <w:proofErr w:type="spellStart"/>
            <w:r>
              <w:rPr>
                <w:rFonts w:eastAsia="Batang"/>
              </w:rPr>
              <w:t>lena</w:t>
            </w:r>
            <w:proofErr w:type="spellEnd"/>
            <w:r>
              <w:rPr>
                <w:rFonts w:eastAsia="Batang"/>
              </w:rPr>
              <w:t xml:space="preserve"> </w:t>
            </w:r>
            <w:proofErr w:type="spellStart"/>
            <w:r>
              <w:rPr>
                <w:rFonts w:eastAsia="Batang"/>
              </w:rPr>
              <w:t>thu</w:t>
            </w:r>
            <w:proofErr w:type="spellEnd"/>
            <w:r>
              <w:rPr>
                <w:rFonts w:eastAsia="Batang"/>
              </w:rPr>
              <w:t xml:space="preserve"> 0103</w:t>
            </w:r>
          </w:p>
          <w:p w14:paraId="73AB340B" w14:textId="77777777" w:rsidR="00A8610D" w:rsidRPr="00115F53" w:rsidRDefault="00A8610D" w:rsidP="00A8610D">
            <w:pPr>
              <w:rPr>
                <w:rFonts w:eastAsia="Batang"/>
              </w:rPr>
            </w:pPr>
            <w:r>
              <w:rPr>
                <w:rFonts w:eastAsia="Batang"/>
              </w:rPr>
              <w:t>fine</w:t>
            </w:r>
          </w:p>
          <w:p w14:paraId="09F876A5" w14:textId="77777777" w:rsidR="00A8610D" w:rsidRPr="00D95972" w:rsidRDefault="00A8610D" w:rsidP="00A8610D">
            <w:pPr>
              <w:rPr>
                <w:rFonts w:cs="Arial"/>
              </w:rPr>
            </w:pPr>
          </w:p>
        </w:tc>
      </w:tr>
      <w:tr w:rsidR="00A8610D" w:rsidRPr="00D95972" w14:paraId="73B0E75C" w14:textId="77777777" w:rsidTr="00E52425">
        <w:tc>
          <w:tcPr>
            <w:tcW w:w="976" w:type="dxa"/>
            <w:tcBorders>
              <w:top w:val="nil"/>
              <w:left w:val="thinThickThinSmallGap" w:sz="24" w:space="0" w:color="auto"/>
              <w:bottom w:val="nil"/>
            </w:tcBorders>
          </w:tcPr>
          <w:p w14:paraId="510C3412" w14:textId="77777777" w:rsidR="00A8610D" w:rsidRPr="00D95972" w:rsidRDefault="00A8610D" w:rsidP="00A8610D">
            <w:pPr>
              <w:rPr>
                <w:rFonts w:cs="Arial"/>
                <w:lang w:val="en-US"/>
              </w:rPr>
            </w:pPr>
          </w:p>
        </w:tc>
        <w:tc>
          <w:tcPr>
            <w:tcW w:w="1317" w:type="dxa"/>
            <w:gridSpan w:val="2"/>
            <w:tcBorders>
              <w:top w:val="nil"/>
              <w:bottom w:val="nil"/>
            </w:tcBorders>
          </w:tcPr>
          <w:p w14:paraId="5C367E9D"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032BFD44"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499FBC05"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0FFCED01"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A8610D" w:rsidRPr="00D95972" w:rsidRDefault="00A8610D" w:rsidP="00A8610D">
            <w:pPr>
              <w:rPr>
                <w:rFonts w:cs="Arial"/>
              </w:rPr>
            </w:pPr>
          </w:p>
        </w:tc>
      </w:tr>
      <w:tr w:rsidR="00A8610D" w:rsidRPr="00D95972" w14:paraId="67116A0D" w14:textId="77777777" w:rsidTr="000F7082">
        <w:tc>
          <w:tcPr>
            <w:tcW w:w="976" w:type="dxa"/>
            <w:tcBorders>
              <w:top w:val="nil"/>
              <w:left w:val="thinThickThinSmallGap" w:sz="24" w:space="0" w:color="auto"/>
              <w:bottom w:val="nil"/>
            </w:tcBorders>
            <w:shd w:val="clear" w:color="auto" w:fill="auto"/>
          </w:tcPr>
          <w:p w14:paraId="203AA246" w14:textId="77777777" w:rsidR="00A8610D" w:rsidRPr="00D95972" w:rsidRDefault="00A8610D" w:rsidP="00A8610D">
            <w:pPr>
              <w:rPr>
                <w:rFonts w:cs="Arial"/>
              </w:rPr>
            </w:pPr>
          </w:p>
        </w:tc>
        <w:tc>
          <w:tcPr>
            <w:tcW w:w="1317" w:type="dxa"/>
            <w:gridSpan w:val="2"/>
            <w:tcBorders>
              <w:top w:val="nil"/>
              <w:bottom w:val="nil"/>
            </w:tcBorders>
            <w:shd w:val="clear" w:color="auto" w:fill="00B0F0"/>
          </w:tcPr>
          <w:p w14:paraId="0470106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00"/>
          </w:tcPr>
          <w:p w14:paraId="5A310E83" w14:textId="7648D78C" w:rsidR="00A8610D" w:rsidRPr="00D95972" w:rsidRDefault="00A8610D" w:rsidP="00A8610D">
            <w:pPr>
              <w:overflowPunct/>
              <w:autoSpaceDE/>
              <w:autoSpaceDN/>
              <w:adjustRightInd/>
              <w:textAlignment w:val="auto"/>
              <w:rPr>
                <w:rFonts w:cs="Arial"/>
                <w:lang w:val="en-US"/>
              </w:rPr>
            </w:pPr>
            <w:r>
              <w:t>C1-216298</w:t>
            </w:r>
          </w:p>
        </w:tc>
        <w:tc>
          <w:tcPr>
            <w:tcW w:w="4191" w:type="dxa"/>
            <w:gridSpan w:val="3"/>
            <w:tcBorders>
              <w:top w:val="single" w:sz="4" w:space="0" w:color="auto"/>
              <w:bottom w:val="single" w:sz="4" w:space="0" w:color="auto"/>
            </w:tcBorders>
            <w:shd w:val="clear" w:color="auto" w:fill="FFFF00"/>
          </w:tcPr>
          <w:p w14:paraId="2706970D" w14:textId="77777777" w:rsidR="00A8610D" w:rsidRPr="00D95972" w:rsidRDefault="00A8610D" w:rsidP="00A8610D">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42DD90EF" w14:textId="77777777" w:rsidR="00A8610D" w:rsidRPr="00D95972" w:rsidRDefault="00A8610D" w:rsidP="00A86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0DF80A" w14:textId="77777777" w:rsidR="00A8610D" w:rsidRPr="00D95972" w:rsidRDefault="00A8610D" w:rsidP="00A86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FB10C" w14:textId="29A84C08" w:rsidR="00A8610D" w:rsidRDefault="00A8610D" w:rsidP="00A8610D">
            <w:pPr>
              <w:rPr>
                <w:rFonts w:eastAsia="Batang" w:cs="Arial"/>
                <w:lang w:eastAsia="ko-KR"/>
              </w:rPr>
            </w:pPr>
            <w:r>
              <w:rPr>
                <w:rFonts w:eastAsia="Batang" w:cs="Arial"/>
                <w:lang w:eastAsia="ko-KR"/>
              </w:rPr>
              <w:t>Revision of C1-216187</w:t>
            </w:r>
          </w:p>
          <w:p w14:paraId="359D769F" w14:textId="63821B01" w:rsidR="00A8610D" w:rsidRDefault="00A8610D" w:rsidP="00A8610D">
            <w:pPr>
              <w:rPr>
                <w:rFonts w:eastAsia="Batang" w:cs="Arial"/>
                <w:lang w:eastAsia="ko-KR"/>
              </w:rPr>
            </w:pPr>
          </w:p>
          <w:p w14:paraId="1152ED07" w14:textId="494629FD" w:rsidR="00A8610D" w:rsidRPr="00EC3B27" w:rsidRDefault="00A8610D" w:rsidP="00A8610D">
            <w:pPr>
              <w:rPr>
                <w:rFonts w:eastAsia="Batang" w:cs="Arial"/>
                <w:color w:val="FF0000"/>
                <w:lang w:eastAsia="ko-KR"/>
              </w:rPr>
            </w:pPr>
            <w:r w:rsidRPr="00EC3B27">
              <w:rPr>
                <w:rFonts w:eastAsia="Batang" w:cs="Arial"/>
                <w:color w:val="FF0000"/>
                <w:lang w:eastAsia="ko-KR"/>
              </w:rPr>
              <w:t xml:space="preserve">The LS was uploaded after the extended deadline for revision </w:t>
            </w:r>
          </w:p>
          <w:p w14:paraId="4A12B991" w14:textId="77777777" w:rsidR="00A8610D" w:rsidRDefault="00A8610D" w:rsidP="00A8610D">
            <w:pPr>
              <w:rPr>
                <w:rFonts w:eastAsia="Batang" w:cs="Arial"/>
                <w:lang w:eastAsia="ko-KR"/>
              </w:rPr>
            </w:pPr>
          </w:p>
          <w:p w14:paraId="1D2F84C3" w14:textId="17416780" w:rsidR="00A8610D" w:rsidRDefault="00A8610D" w:rsidP="00A8610D">
            <w:pPr>
              <w:rPr>
                <w:rFonts w:eastAsia="Batang" w:cs="Arial"/>
                <w:lang w:eastAsia="ko-KR"/>
              </w:rPr>
            </w:pPr>
            <w:r>
              <w:rPr>
                <w:rFonts w:eastAsia="Batang" w:cs="Arial"/>
                <w:lang w:eastAsia="ko-KR"/>
              </w:rPr>
              <w:t>-----------------------------------------------</w:t>
            </w:r>
          </w:p>
          <w:p w14:paraId="3003F3BC" w14:textId="77777777" w:rsidR="00A8610D" w:rsidRDefault="00A8610D" w:rsidP="00A8610D">
            <w:pPr>
              <w:rPr>
                <w:rFonts w:eastAsia="Batang" w:cs="Arial"/>
                <w:lang w:eastAsia="ko-KR"/>
              </w:rPr>
            </w:pPr>
          </w:p>
          <w:p w14:paraId="2ECDDA2D" w14:textId="4304F3A6" w:rsidR="00A8610D" w:rsidRDefault="00A8610D" w:rsidP="00A8610D">
            <w:pPr>
              <w:rPr>
                <w:ins w:id="578" w:author="Nokia User" w:date="2021-10-14T14:33:00Z"/>
                <w:rFonts w:eastAsia="Batang" w:cs="Arial"/>
                <w:lang w:eastAsia="ko-KR"/>
              </w:rPr>
            </w:pPr>
            <w:ins w:id="579" w:author="Nokia User" w:date="2021-10-14T14:33:00Z">
              <w:r>
                <w:rPr>
                  <w:rFonts w:eastAsia="Batang" w:cs="Arial"/>
                  <w:lang w:eastAsia="ko-KR"/>
                </w:rPr>
                <w:t>Revision of C1-215577</w:t>
              </w:r>
            </w:ins>
          </w:p>
          <w:p w14:paraId="293A311F" w14:textId="77777777" w:rsidR="00A8610D" w:rsidRDefault="00A8610D" w:rsidP="00A8610D">
            <w:pPr>
              <w:rPr>
                <w:rFonts w:eastAsia="Batang" w:cs="Arial"/>
                <w:lang w:eastAsia="ko-KR"/>
              </w:rPr>
            </w:pPr>
          </w:p>
          <w:p w14:paraId="40F3D9DC" w14:textId="5213580F" w:rsidR="00A8610D" w:rsidRDefault="00A8610D" w:rsidP="00A8610D">
            <w:pPr>
              <w:rPr>
                <w:rFonts w:eastAsia="Batang" w:cs="Arial"/>
                <w:lang w:eastAsia="ko-KR"/>
              </w:rPr>
            </w:pPr>
            <w:r>
              <w:rPr>
                <w:rFonts w:eastAsia="Batang" w:cs="Arial"/>
                <w:lang w:eastAsia="ko-KR"/>
              </w:rPr>
              <w:t>Handled via the list</w:t>
            </w:r>
          </w:p>
          <w:p w14:paraId="4B261F13" w14:textId="1082FDC3" w:rsidR="00A8610D" w:rsidRDefault="00A8610D" w:rsidP="00A8610D">
            <w:pPr>
              <w:rPr>
                <w:rFonts w:eastAsia="Batang" w:cs="Arial"/>
                <w:lang w:eastAsia="ko-KR"/>
              </w:rPr>
            </w:pPr>
          </w:p>
          <w:p w14:paraId="0C4DDDDC" w14:textId="08400BB6" w:rsidR="00A8610D" w:rsidRDefault="00A8610D" w:rsidP="00A86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1759</w:t>
            </w:r>
          </w:p>
          <w:p w14:paraId="1C0DFC0B" w14:textId="69602959" w:rsidR="00A8610D" w:rsidRDefault="00A8610D" w:rsidP="00A8610D">
            <w:pPr>
              <w:rPr>
                <w:rFonts w:eastAsia="Batang" w:cs="Arial"/>
                <w:lang w:eastAsia="ko-KR"/>
              </w:rPr>
            </w:pPr>
            <w:r>
              <w:rPr>
                <w:rFonts w:eastAsia="Batang" w:cs="Arial"/>
                <w:lang w:eastAsia="ko-KR"/>
              </w:rPr>
              <w:t>Rev required, provides rev</w:t>
            </w:r>
          </w:p>
          <w:p w14:paraId="3CC8B7B1" w14:textId="77777777" w:rsidR="00A8610D" w:rsidRDefault="00A8610D" w:rsidP="00A8610D">
            <w:pPr>
              <w:rPr>
                <w:rFonts w:eastAsia="Batang" w:cs="Arial"/>
                <w:lang w:eastAsia="ko-KR"/>
              </w:rPr>
            </w:pPr>
          </w:p>
          <w:p w14:paraId="2C61330B" w14:textId="7BC2B552" w:rsidR="00A8610D" w:rsidRDefault="00A8610D" w:rsidP="00A86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1846</w:t>
            </w:r>
          </w:p>
          <w:p w14:paraId="77B2F5B5" w14:textId="0D40C58E" w:rsidR="00A8610D" w:rsidRDefault="00A8610D" w:rsidP="00A8610D">
            <w:pPr>
              <w:rPr>
                <w:rFonts w:eastAsia="Batang" w:cs="Arial"/>
                <w:lang w:eastAsia="ko-KR"/>
              </w:rPr>
            </w:pPr>
            <w:r>
              <w:rPr>
                <w:rFonts w:eastAsia="Batang" w:cs="Arial"/>
                <w:lang w:eastAsia="ko-KR"/>
              </w:rPr>
              <w:t>Can accept some, but modification needed</w:t>
            </w:r>
          </w:p>
          <w:p w14:paraId="08E79A74" w14:textId="381CFAA8" w:rsidR="00A8610D" w:rsidRDefault="00A8610D" w:rsidP="00A8610D">
            <w:pPr>
              <w:rPr>
                <w:rFonts w:eastAsia="Batang" w:cs="Arial"/>
                <w:lang w:eastAsia="ko-KR"/>
              </w:rPr>
            </w:pPr>
          </w:p>
          <w:p w14:paraId="4AC8C071" w14:textId="5955A4B8" w:rsidR="00A8610D" w:rsidRDefault="00A8610D" w:rsidP="00A86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1848</w:t>
            </w:r>
          </w:p>
          <w:p w14:paraId="459CFF56" w14:textId="7DF00709" w:rsidR="00A8610D" w:rsidRDefault="00A8610D" w:rsidP="00A8610D">
            <w:pPr>
              <w:rPr>
                <w:rFonts w:eastAsia="Batang" w:cs="Arial"/>
                <w:lang w:eastAsia="ko-KR"/>
              </w:rPr>
            </w:pPr>
            <w:r>
              <w:rPr>
                <w:rFonts w:eastAsia="Batang" w:cs="Arial"/>
                <w:lang w:eastAsia="ko-KR"/>
              </w:rPr>
              <w:t>Would be ok with the following …</w:t>
            </w:r>
          </w:p>
          <w:p w14:paraId="7C4AD51C" w14:textId="5DDE824A" w:rsidR="00A8610D" w:rsidRDefault="00A8610D" w:rsidP="00A8610D">
            <w:pPr>
              <w:rPr>
                <w:rFonts w:eastAsia="Batang" w:cs="Arial"/>
                <w:lang w:eastAsia="ko-KR"/>
              </w:rPr>
            </w:pPr>
          </w:p>
          <w:p w14:paraId="3C39391C" w14:textId="046A1F68" w:rsidR="00A8610D" w:rsidRDefault="00A8610D" w:rsidP="00A86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2304</w:t>
            </w:r>
          </w:p>
          <w:p w14:paraId="76438A9B" w14:textId="2255DC77" w:rsidR="00A8610D" w:rsidRDefault="00A8610D" w:rsidP="00A8610D">
            <w:pPr>
              <w:rPr>
                <w:rFonts w:eastAsia="Batang" w:cs="Arial"/>
                <w:lang w:eastAsia="ko-KR"/>
              </w:rPr>
            </w:pPr>
            <w:r>
              <w:rPr>
                <w:rFonts w:eastAsia="Batang" w:cs="Arial"/>
                <w:lang w:eastAsia="ko-KR"/>
              </w:rPr>
              <w:t>Ok</w:t>
            </w:r>
          </w:p>
          <w:p w14:paraId="78270D93" w14:textId="77777777" w:rsidR="00A8610D" w:rsidRDefault="00A8610D" w:rsidP="00A8610D">
            <w:pPr>
              <w:rPr>
                <w:rFonts w:eastAsia="Batang" w:cs="Arial"/>
                <w:lang w:eastAsia="ko-KR"/>
              </w:rPr>
            </w:pPr>
          </w:p>
          <w:p w14:paraId="346E44CC" w14:textId="790B8B18" w:rsidR="00A8610D" w:rsidRDefault="00A8610D" w:rsidP="00A8610D">
            <w:pPr>
              <w:rPr>
                <w:rFonts w:eastAsia="Batang" w:cs="Arial"/>
                <w:lang w:eastAsia="ko-KR"/>
              </w:rPr>
            </w:pPr>
            <w:r>
              <w:rPr>
                <w:rFonts w:eastAsia="Batang" w:cs="Arial"/>
                <w:lang w:eastAsia="ko-KR"/>
              </w:rPr>
              <w:t>------------------------------------</w:t>
            </w:r>
          </w:p>
          <w:p w14:paraId="37F181F5" w14:textId="65F99FA4" w:rsidR="00A8610D" w:rsidRDefault="00A8610D" w:rsidP="00A8610D">
            <w:pPr>
              <w:rPr>
                <w:rFonts w:eastAsia="Batang" w:cs="Arial"/>
                <w:lang w:eastAsia="ko-KR"/>
              </w:rPr>
            </w:pPr>
            <w:r>
              <w:rPr>
                <w:rFonts w:eastAsia="Batang" w:cs="Arial"/>
                <w:lang w:eastAsia="ko-KR"/>
              </w:rPr>
              <w:t>Sunghoon mon 0649</w:t>
            </w:r>
          </w:p>
          <w:p w14:paraId="4713642D" w14:textId="77777777" w:rsidR="00A8610D" w:rsidRDefault="00A8610D" w:rsidP="00A8610D">
            <w:pPr>
              <w:rPr>
                <w:rFonts w:eastAsia="Batang" w:cs="Arial"/>
                <w:lang w:eastAsia="ko-KR"/>
              </w:rPr>
            </w:pPr>
            <w:r>
              <w:rPr>
                <w:rFonts w:eastAsia="Batang" w:cs="Arial"/>
                <w:lang w:eastAsia="ko-KR"/>
              </w:rPr>
              <w:t>Objection</w:t>
            </w:r>
          </w:p>
          <w:p w14:paraId="4DF6F9D3" w14:textId="77777777" w:rsidR="00A8610D" w:rsidRDefault="00A8610D" w:rsidP="00A8610D">
            <w:pPr>
              <w:rPr>
                <w:rFonts w:eastAsia="Batang" w:cs="Arial"/>
                <w:lang w:eastAsia="ko-KR"/>
              </w:rPr>
            </w:pPr>
          </w:p>
          <w:p w14:paraId="16DAE793" w14:textId="77777777" w:rsidR="00A8610D" w:rsidRDefault="00A8610D" w:rsidP="00A8610D">
            <w:pPr>
              <w:rPr>
                <w:rFonts w:eastAsia="Batang" w:cs="Arial"/>
                <w:lang w:eastAsia="ko-KR"/>
              </w:rPr>
            </w:pPr>
            <w:r>
              <w:rPr>
                <w:rFonts w:eastAsia="Batang" w:cs="Arial"/>
                <w:lang w:eastAsia="ko-KR"/>
              </w:rPr>
              <w:t>Mohamed mon 0707</w:t>
            </w:r>
          </w:p>
          <w:p w14:paraId="66F2B6A9" w14:textId="77777777" w:rsidR="00A8610D" w:rsidRDefault="00A8610D" w:rsidP="00A8610D">
            <w:pPr>
              <w:rPr>
                <w:rFonts w:eastAsia="Batang" w:cs="Arial"/>
                <w:lang w:eastAsia="ko-KR"/>
              </w:rPr>
            </w:pPr>
            <w:r>
              <w:rPr>
                <w:rFonts w:eastAsia="Batang" w:cs="Arial"/>
                <w:lang w:eastAsia="ko-KR"/>
              </w:rPr>
              <w:t>Revision required</w:t>
            </w:r>
          </w:p>
          <w:p w14:paraId="08565D72" w14:textId="77777777" w:rsidR="00A8610D" w:rsidRDefault="00A8610D" w:rsidP="00A8610D">
            <w:pPr>
              <w:rPr>
                <w:rFonts w:eastAsia="Batang" w:cs="Arial"/>
                <w:lang w:eastAsia="ko-KR"/>
              </w:rPr>
            </w:pPr>
          </w:p>
          <w:p w14:paraId="744B8F0A"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1224</w:t>
            </w:r>
          </w:p>
          <w:p w14:paraId="11BB6E6B" w14:textId="77777777" w:rsidR="00A8610D" w:rsidRDefault="00A8610D" w:rsidP="00A8610D">
            <w:pPr>
              <w:rPr>
                <w:rFonts w:eastAsia="Batang" w:cs="Arial"/>
                <w:lang w:eastAsia="ko-KR"/>
              </w:rPr>
            </w:pPr>
            <w:r>
              <w:rPr>
                <w:rFonts w:eastAsia="Batang" w:cs="Arial"/>
                <w:lang w:eastAsia="ko-KR"/>
              </w:rPr>
              <w:t>Revision required</w:t>
            </w:r>
          </w:p>
          <w:p w14:paraId="5E87B50B" w14:textId="77777777" w:rsidR="00A8610D" w:rsidRDefault="00A8610D" w:rsidP="00A8610D">
            <w:pPr>
              <w:rPr>
                <w:rFonts w:eastAsia="Batang" w:cs="Arial"/>
                <w:lang w:eastAsia="ko-KR"/>
              </w:rPr>
            </w:pPr>
          </w:p>
          <w:p w14:paraId="17394D5A" w14:textId="77777777" w:rsidR="00A8610D" w:rsidRDefault="00A8610D" w:rsidP="00A8610D">
            <w:pPr>
              <w:rPr>
                <w:rFonts w:eastAsia="Batang" w:cs="Arial"/>
                <w:lang w:eastAsia="ko-KR"/>
              </w:rPr>
            </w:pPr>
            <w:r>
              <w:rPr>
                <w:rFonts w:eastAsia="Batang" w:cs="Arial"/>
                <w:lang w:eastAsia="ko-KR"/>
              </w:rPr>
              <w:t>Scott mon 1345</w:t>
            </w:r>
          </w:p>
          <w:p w14:paraId="0C592DD2" w14:textId="77777777" w:rsidR="00A8610D" w:rsidRDefault="00A8610D" w:rsidP="00A8610D">
            <w:pPr>
              <w:rPr>
                <w:rFonts w:eastAsia="Batang" w:cs="Arial"/>
                <w:lang w:eastAsia="ko-KR"/>
              </w:rPr>
            </w:pPr>
            <w:r>
              <w:rPr>
                <w:rFonts w:eastAsia="Batang" w:cs="Arial"/>
                <w:lang w:eastAsia="ko-KR"/>
              </w:rPr>
              <w:t>Replies</w:t>
            </w:r>
          </w:p>
          <w:p w14:paraId="543F86A3" w14:textId="77777777" w:rsidR="00A8610D" w:rsidRDefault="00A8610D" w:rsidP="00A8610D">
            <w:pPr>
              <w:rPr>
                <w:rFonts w:eastAsia="Batang" w:cs="Arial"/>
                <w:lang w:eastAsia="ko-KR"/>
              </w:rPr>
            </w:pPr>
          </w:p>
          <w:p w14:paraId="241D01A5" w14:textId="77777777" w:rsidR="00A8610D" w:rsidRDefault="00A8610D" w:rsidP="00A8610D">
            <w:pPr>
              <w:rPr>
                <w:rFonts w:eastAsia="Batang" w:cs="Arial"/>
                <w:lang w:eastAsia="ko-KR"/>
              </w:rPr>
            </w:pPr>
            <w:r>
              <w:rPr>
                <w:rFonts w:eastAsia="Batang" w:cs="Arial"/>
                <w:lang w:eastAsia="ko-KR"/>
              </w:rPr>
              <w:t>Ivo mon 2252</w:t>
            </w:r>
          </w:p>
          <w:p w14:paraId="07D4D609" w14:textId="77777777" w:rsidR="00A8610D" w:rsidRDefault="00A8610D" w:rsidP="00A8610D">
            <w:pPr>
              <w:rPr>
                <w:rFonts w:eastAsia="Batang" w:cs="Arial"/>
                <w:lang w:eastAsia="ko-KR"/>
              </w:rPr>
            </w:pPr>
            <w:r>
              <w:rPr>
                <w:rFonts w:eastAsia="Batang" w:cs="Arial"/>
                <w:lang w:eastAsia="ko-KR"/>
              </w:rPr>
              <w:t>Rev required</w:t>
            </w:r>
          </w:p>
          <w:p w14:paraId="0B23C880" w14:textId="77777777" w:rsidR="00A8610D" w:rsidRDefault="00A8610D" w:rsidP="00A8610D">
            <w:pPr>
              <w:rPr>
                <w:rFonts w:eastAsia="Batang" w:cs="Arial"/>
                <w:lang w:eastAsia="ko-KR"/>
              </w:rPr>
            </w:pPr>
          </w:p>
          <w:p w14:paraId="76CF96EF" w14:textId="77777777" w:rsidR="00A8610D" w:rsidRDefault="00A8610D" w:rsidP="00A8610D">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0959</w:t>
            </w:r>
          </w:p>
          <w:p w14:paraId="14DE571F" w14:textId="77777777" w:rsidR="00A8610D" w:rsidRDefault="00A8610D" w:rsidP="00A8610D">
            <w:pPr>
              <w:rPr>
                <w:rFonts w:eastAsia="Batang" w:cs="Arial"/>
                <w:lang w:eastAsia="ko-KR"/>
              </w:rPr>
            </w:pPr>
            <w:r>
              <w:rPr>
                <w:rFonts w:eastAsia="Batang" w:cs="Arial"/>
                <w:lang w:eastAsia="ko-KR"/>
              </w:rPr>
              <w:t>Can be the base line for reply</w:t>
            </w:r>
          </w:p>
          <w:p w14:paraId="30C10353" w14:textId="77777777" w:rsidR="00A8610D" w:rsidRDefault="00A8610D" w:rsidP="00A8610D">
            <w:pPr>
              <w:rPr>
                <w:rFonts w:eastAsia="Batang" w:cs="Arial"/>
                <w:lang w:eastAsia="ko-KR"/>
              </w:rPr>
            </w:pPr>
          </w:p>
          <w:p w14:paraId="77A9506E" w14:textId="77777777" w:rsidR="00A8610D" w:rsidRDefault="00A8610D" w:rsidP="00A86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1052</w:t>
            </w:r>
          </w:p>
          <w:p w14:paraId="357F7E87" w14:textId="77777777" w:rsidR="00A8610D" w:rsidRDefault="00A8610D" w:rsidP="00A8610D">
            <w:pPr>
              <w:rPr>
                <w:rFonts w:eastAsia="Batang" w:cs="Arial"/>
                <w:lang w:eastAsia="ko-KR"/>
              </w:rPr>
            </w:pPr>
            <w:r>
              <w:rPr>
                <w:rFonts w:eastAsia="Batang" w:cs="Arial"/>
                <w:lang w:eastAsia="ko-KR"/>
              </w:rPr>
              <w:t xml:space="preserve">Use this as baseline, need to wait for SA2 clarification </w:t>
            </w:r>
          </w:p>
          <w:p w14:paraId="7725D08A" w14:textId="77777777" w:rsidR="00A8610D" w:rsidRDefault="00A8610D" w:rsidP="00A8610D">
            <w:pPr>
              <w:rPr>
                <w:rFonts w:eastAsia="Batang" w:cs="Arial"/>
                <w:lang w:eastAsia="ko-KR"/>
              </w:rPr>
            </w:pPr>
          </w:p>
          <w:p w14:paraId="00BE33A0"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1258</w:t>
            </w:r>
          </w:p>
          <w:p w14:paraId="1BCF2D69" w14:textId="77777777" w:rsidR="00A8610D" w:rsidRDefault="00A8610D" w:rsidP="00A8610D">
            <w:pPr>
              <w:rPr>
                <w:rFonts w:eastAsia="Batang" w:cs="Arial"/>
                <w:lang w:eastAsia="ko-KR"/>
              </w:rPr>
            </w:pPr>
            <w:r>
              <w:rPr>
                <w:rFonts w:eastAsia="Batang" w:cs="Arial"/>
                <w:lang w:eastAsia="ko-KR"/>
              </w:rPr>
              <w:t>Use this as base, CRs could be postpone</w:t>
            </w:r>
          </w:p>
          <w:p w14:paraId="760DD608" w14:textId="77777777" w:rsidR="00A8610D" w:rsidRDefault="00A8610D" w:rsidP="00A8610D">
            <w:pPr>
              <w:rPr>
                <w:rFonts w:eastAsia="Batang" w:cs="Arial"/>
                <w:lang w:eastAsia="ko-KR"/>
              </w:rPr>
            </w:pPr>
          </w:p>
          <w:p w14:paraId="0BD8E1CA" w14:textId="77777777" w:rsidR="00A8610D" w:rsidRDefault="00A8610D" w:rsidP="00A8610D">
            <w:pPr>
              <w:rPr>
                <w:rFonts w:eastAsia="Batang" w:cs="Arial"/>
                <w:lang w:eastAsia="ko-KR"/>
              </w:rPr>
            </w:pPr>
            <w:r>
              <w:rPr>
                <w:rFonts w:eastAsia="Batang" w:cs="Arial"/>
                <w:lang w:eastAsia="ko-KR"/>
              </w:rPr>
              <w:t>Sunghoon wed 0450</w:t>
            </w:r>
          </w:p>
          <w:p w14:paraId="1A5ABB68" w14:textId="77777777" w:rsidR="00A8610D" w:rsidRDefault="00A8610D" w:rsidP="00A8610D">
            <w:pPr>
              <w:rPr>
                <w:rFonts w:eastAsia="Batang" w:cs="Arial"/>
                <w:lang w:eastAsia="ko-KR"/>
              </w:rPr>
            </w:pPr>
            <w:r>
              <w:rPr>
                <w:rFonts w:eastAsia="Batang" w:cs="Arial"/>
                <w:lang w:eastAsia="ko-KR"/>
              </w:rPr>
              <w:t xml:space="preserve">Provides a </w:t>
            </w:r>
            <w:hyperlink r:id="rId363" w:history="1">
              <w:r w:rsidRPr="00C36B39">
                <w:rPr>
                  <w:rStyle w:val="Hyperlink"/>
                  <w:rFonts w:eastAsia="Batang" w:cs="Arial"/>
                  <w:lang w:eastAsia="ko-KR"/>
                </w:rPr>
                <w:t>draft</w:t>
              </w:r>
            </w:hyperlink>
          </w:p>
          <w:p w14:paraId="25D44107" w14:textId="77777777" w:rsidR="00A8610D" w:rsidRDefault="00A8610D" w:rsidP="00A8610D">
            <w:pPr>
              <w:rPr>
                <w:rFonts w:eastAsia="Batang" w:cs="Arial"/>
                <w:lang w:eastAsia="ko-KR"/>
              </w:rPr>
            </w:pPr>
          </w:p>
          <w:p w14:paraId="5ACF5E84" w14:textId="77777777" w:rsidR="00A8610D" w:rsidRDefault="00A8610D" w:rsidP="00A8610D">
            <w:pPr>
              <w:rPr>
                <w:rFonts w:eastAsia="Batang" w:cs="Arial"/>
                <w:lang w:eastAsia="ko-KR"/>
              </w:rPr>
            </w:pPr>
            <w:r>
              <w:rPr>
                <w:rFonts w:eastAsia="Batang" w:cs="Arial"/>
                <w:lang w:eastAsia="ko-KR"/>
              </w:rPr>
              <w:t>Joy wed 0719</w:t>
            </w:r>
          </w:p>
          <w:p w14:paraId="6069D7E6" w14:textId="77777777" w:rsidR="00A8610D" w:rsidRDefault="009212AC" w:rsidP="00A8610D">
            <w:pPr>
              <w:rPr>
                <w:rFonts w:eastAsia="Batang" w:cs="Arial"/>
                <w:lang w:eastAsia="ko-KR"/>
              </w:rPr>
            </w:pPr>
            <w:hyperlink r:id="rId364" w:history="1">
              <w:r w:rsidR="00A8610D" w:rsidRPr="00116BEF">
                <w:rPr>
                  <w:rStyle w:val="Hyperlink"/>
                  <w:rFonts w:eastAsia="Batang" w:cs="Arial"/>
                  <w:lang w:eastAsia="ko-KR"/>
                </w:rPr>
                <w:t>rev</w:t>
              </w:r>
            </w:hyperlink>
          </w:p>
          <w:p w14:paraId="578C8C9D" w14:textId="77777777" w:rsidR="00A8610D" w:rsidRDefault="00A8610D" w:rsidP="00A8610D">
            <w:pPr>
              <w:rPr>
                <w:rFonts w:eastAsia="Batang" w:cs="Arial"/>
                <w:lang w:eastAsia="ko-KR"/>
              </w:rPr>
            </w:pPr>
          </w:p>
          <w:p w14:paraId="45FB38C1" w14:textId="77777777" w:rsidR="00A8610D" w:rsidRDefault="00A8610D" w:rsidP="00A8610D">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wed 0743</w:t>
            </w:r>
          </w:p>
          <w:p w14:paraId="51BD1629" w14:textId="77777777" w:rsidR="00A8610D" w:rsidRDefault="009212AC" w:rsidP="00A8610D">
            <w:pPr>
              <w:rPr>
                <w:rFonts w:eastAsia="Batang" w:cs="Arial"/>
                <w:lang w:eastAsia="ko-KR"/>
              </w:rPr>
            </w:pPr>
            <w:hyperlink r:id="rId365" w:history="1">
              <w:r w:rsidR="00A8610D" w:rsidRPr="00C214B3">
                <w:rPr>
                  <w:rStyle w:val="Hyperlink"/>
                  <w:rFonts w:eastAsia="Batang" w:cs="Arial"/>
                  <w:lang w:eastAsia="ko-KR"/>
                </w:rPr>
                <w:t>rev</w:t>
              </w:r>
            </w:hyperlink>
          </w:p>
          <w:p w14:paraId="5E07F8C3" w14:textId="77777777" w:rsidR="00A8610D" w:rsidRDefault="00A8610D" w:rsidP="00A8610D">
            <w:pPr>
              <w:rPr>
                <w:rFonts w:eastAsia="Batang" w:cs="Arial"/>
                <w:lang w:eastAsia="ko-KR"/>
              </w:rPr>
            </w:pPr>
          </w:p>
          <w:p w14:paraId="72DF30D2" w14:textId="77777777" w:rsidR="00A8610D" w:rsidRDefault="00A8610D" w:rsidP="00A86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0857</w:t>
            </w:r>
          </w:p>
          <w:p w14:paraId="7760DC46" w14:textId="77777777" w:rsidR="00A8610D" w:rsidRDefault="009212AC" w:rsidP="00A8610D">
            <w:pPr>
              <w:rPr>
                <w:rStyle w:val="Hyperlink"/>
                <w:rFonts w:eastAsia="Batang" w:cs="Arial"/>
                <w:lang w:eastAsia="ko-KR"/>
              </w:rPr>
            </w:pPr>
            <w:hyperlink r:id="rId366" w:history="1">
              <w:r w:rsidR="00A8610D" w:rsidRPr="004B55DD">
                <w:rPr>
                  <w:rStyle w:val="Hyperlink"/>
                  <w:rFonts w:eastAsia="Batang" w:cs="Arial"/>
                  <w:lang w:eastAsia="ko-KR"/>
                </w:rPr>
                <w:t>rev</w:t>
              </w:r>
            </w:hyperlink>
          </w:p>
          <w:p w14:paraId="59EF7086" w14:textId="77777777" w:rsidR="00A8610D" w:rsidRDefault="00A8610D" w:rsidP="00A8610D">
            <w:pPr>
              <w:rPr>
                <w:rStyle w:val="Hyperlink"/>
                <w:rFonts w:eastAsia="Batang" w:cs="Arial"/>
                <w:lang w:eastAsia="ko-KR"/>
              </w:rPr>
            </w:pPr>
          </w:p>
          <w:p w14:paraId="51BCB1B3" w14:textId="77777777" w:rsidR="00A8610D" w:rsidRDefault="00A8610D" w:rsidP="00A8610D">
            <w:pPr>
              <w:rPr>
                <w:rFonts w:eastAsia="Batang" w:cs="Arial"/>
                <w:lang w:eastAsia="ko-KR"/>
              </w:rPr>
            </w:pPr>
            <w:r w:rsidRPr="005F5976">
              <w:rPr>
                <w:rFonts w:eastAsia="Batang" w:cs="Arial"/>
                <w:lang w:eastAsia="ko-KR"/>
              </w:rPr>
              <w:t>Mohamed wed 1336</w:t>
            </w:r>
          </w:p>
          <w:p w14:paraId="4EFA04E1" w14:textId="77777777" w:rsidR="00A8610D" w:rsidRDefault="00A8610D" w:rsidP="00A8610D">
            <w:pPr>
              <w:rPr>
                <w:rFonts w:eastAsia="Batang" w:cs="Arial"/>
                <w:lang w:eastAsia="ko-KR"/>
              </w:rPr>
            </w:pPr>
            <w:r>
              <w:rPr>
                <w:rFonts w:eastAsia="Batang" w:cs="Arial"/>
                <w:lang w:eastAsia="ko-KR"/>
              </w:rPr>
              <w:t>Comments</w:t>
            </w:r>
          </w:p>
          <w:p w14:paraId="689A184F" w14:textId="77777777" w:rsidR="00A8610D" w:rsidRDefault="00A8610D" w:rsidP="00A8610D">
            <w:pPr>
              <w:rPr>
                <w:rFonts w:eastAsia="Batang" w:cs="Arial"/>
                <w:lang w:eastAsia="ko-KR"/>
              </w:rPr>
            </w:pPr>
          </w:p>
          <w:p w14:paraId="7AA3701A" w14:textId="77777777" w:rsidR="00A8610D" w:rsidRDefault="00A8610D" w:rsidP="00A8610D">
            <w:pPr>
              <w:rPr>
                <w:rFonts w:eastAsia="Batang" w:cs="Arial"/>
                <w:lang w:eastAsia="ko-KR"/>
              </w:rPr>
            </w:pPr>
            <w:r>
              <w:rPr>
                <w:rFonts w:eastAsia="Batang" w:cs="Arial"/>
                <w:lang w:eastAsia="ko-KR"/>
              </w:rPr>
              <w:t>Scott wed 1511</w:t>
            </w:r>
          </w:p>
          <w:p w14:paraId="6B109ABE" w14:textId="77777777" w:rsidR="00A8610D" w:rsidRDefault="00A8610D" w:rsidP="00A8610D">
            <w:pPr>
              <w:rPr>
                <w:rFonts w:eastAsia="Batang" w:cs="Arial"/>
                <w:lang w:eastAsia="ko-KR"/>
              </w:rPr>
            </w:pPr>
            <w:r>
              <w:rPr>
                <w:rFonts w:eastAsia="Batang" w:cs="Arial"/>
                <w:lang w:eastAsia="ko-KR"/>
              </w:rPr>
              <w:t>Provides rev</w:t>
            </w:r>
          </w:p>
          <w:p w14:paraId="770D4A41" w14:textId="77777777" w:rsidR="00A8610D" w:rsidRDefault="00A8610D" w:rsidP="00A8610D">
            <w:pPr>
              <w:rPr>
                <w:rFonts w:eastAsia="Batang" w:cs="Arial"/>
                <w:lang w:eastAsia="ko-KR"/>
              </w:rPr>
            </w:pPr>
          </w:p>
          <w:p w14:paraId="53E69AB8" w14:textId="77777777" w:rsidR="00A8610D" w:rsidRDefault="00A8610D" w:rsidP="00A8610D">
            <w:pPr>
              <w:rPr>
                <w:rFonts w:eastAsia="Batang" w:cs="Arial"/>
                <w:lang w:eastAsia="ko-KR"/>
              </w:rPr>
            </w:pPr>
            <w:r>
              <w:rPr>
                <w:rFonts w:eastAsia="Batang" w:cs="Arial"/>
                <w:lang w:eastAsia="ko-KR"/>
              </w:rPr>
              <w:t>Mohamed wed 1520</w:t>
            </w:r>
          </w:p>
          <w:p w14:paraId="50CA6F77" w14:textId="77777777" w:rsidR="00A8610D" w:rsidRDefault="00A8610D" w:rsidP="00A8610D">
            <w:pPr>
              <w:rPr>
                <w:rFonts w:eastAsia="Batang" w:cs="Arial"/>
                <w:lang w:eastAsia="ko-KR"/>
              </w:rPr>
            </w:pPr>
            <w:r>
              <w:rPr>
                <w:rFonts w:eastAsia="Batang" w:cs="Arial"/>
                <w:lang w:eastAsia="ko-KR"/>
              </w:rPr>
              <w:t>Can live with it</w:t>
            </w:r>
          </w:p>
          <w:p w14:paraId="01231448" w14:textId="77777777" w:rsidR="00A8610D" w:rsidRDefault="00A8610D" w:rsidP="00A8610D">
            <w:pPr>
              <w:rPr>
                <w:rFonts w:eastAsia="Batang" w:cs="Arial"/>
                <w:lang w:eastAsia="ko-KR"/>
              </w:rPr>
            </w:pPr>
          </w:p>
          <w:p w14:paraId="39CDBEC9" w14:textId="77777777" w:rsidR="00A8610D" w:rsidRDefault="00A8610D" w:rsidP="00A8610D">
            <w:pPr>
              <w:rPr>
                <w:rFonts w:eastAsia="Batang" w:cs="Arial"/>
                <w:lang w:eastAsia="ko-KR"/>
              </w:rPr>
            </w:pPr>
            <w:r>
              <w:rPr>
                <w:rFonts w:eastAsia="Batang" w:cs="Arial"/>
                <w:lang w:eastAsia="ko-KR"/>
              </w:rPr>
              <w:t>Scott wed 1618</w:t>
            </w:r>
          </w:p>
          <w:p w14:paraId="251CFA71" w14:textId="77777777" w:rsidR="00A8610D" w:rsidRDefault="00A8610D" w:rsidP="00A8610D">
            <w:pPr>
              <w:rPr>
                <w:rFonts w:eastAsia="Batang" w:cs="Arial"/>
                <w:lang w:eastAsia="ko-KR"/>
              </w:rPr>
            </w:pPr>
            <w:r>
              <w:rPr>
                <w:rFonts w:eastAsia="Batang" w:cs="Arial"/>
                <w:lang w:eastAsia="ko-KR"/>
              </w:rPr>
              <w:t>New version</w:t>
            </w:r>
          </w:p>
          <w:p w14:paraId="63C082B0" w14:textId="77777777" w:rsidR="00A8610D" w:rsidRDefault="00A8610D" w:rsidP="00A8610D">
            <w:pPr>
              <w:rPr>
                <w:rFonts w:eastAsia="Batang" w:cs="Arial"/>
                <w:lang w:eastAsia="ko-KR"/>
              </w:rPr>
            </w:pPr>
          </w:p>
          <w:p w14:paraId="6B627845" w14:textId="77777777" w:rsidR="00A8610D" w:rsidRDefault="00A8610D" w:rsidP="00A8610D">
            <w:pPr>
              <w:rPr>
                <w:rFonts w:eastAsia="Batang" w:cs="Arial"/>
                <w:lang w:eastAsia="ko-KR"/>
              </w:rPr>
            </w:pPr>
            <w:r>
              <w:rPr>
                <w:rFonts w:eastAsia="Batang" w:cs="Arial"/>
                <w:lang w:eastAsia="ko-KR"/>
              </w:rPr>
              <w:t>Sunghoon wed 1726</w:t>
            </w:r>
          </w:p>
          <w:p w14:paraId="3BACE335" w14:textId="77777777" w:rsidR="00A8610D" w:rsidRDefault="00A8610D" w:rsidP="00A8610D">
            <w:pPr>
              <w:rPr>
                <w:rFonts w:eastAsia="Batang" w:cs="Arial"/>
                <w:lang w:eastAsia="ko-KR"/>
              </w:rPr>
            </w:pPr>
            <w:r>
              <w:rPr>
                <w:rFonts w:eastAsia="Batang" w:cs="Arial"/>
                <w:lang w:eastAsia="ko-KR"/>
              </w:rPr>
              <w:t>Typo</w:t>
            </w:r>
          </w:p>
          <w:p w14:paraId="729530B5" w14:textId="77777777" w:rsidR="00A8610D" w:rsidRDefault="00A8610D" w:rsidP="00A8610D">
            <w:pPr>
              <w:rPr>
                <w:rFonts w:eastAsia="Batang" w:cs="Arial"/>
                <w:lang w:eastAsia="ko-KR"/>
              </w:rPr>
            </w:pPr>
          </w:p>
          <w:p w14:paraId="607A8264" w14:textId="77777777" w:rsidR="00A8610D" w:rsidRDefault="00A8610D" w:rsidP="00A8610D">
            <w:pPr>
              <w:rPr>
                <w:rFonts w:eastAsia="Batang" w:cs="Arial"/>
                <w:lang w:eastAsia="ko-KR"/>
              </w:rPr>
            </w:pPr>
            <w:r>
              <w:rPr>
                <w:rFonts w:eastAsia="Batang" w:cs="Arial"/>
                <w:lang w:eastAsia="ko-KR"/>
              </w:rPr>
              <w:t>Ivo wed 1736</w:t>
            </w:r>
          </w:p>
          <w:p w14:paraId="56E9333C" w14:textId="77777777" w:rsidR="00A8610D" w:rsidRDefault="00A8610D" w:rsidP="00A8610D">
            <w:pPr>
              <w:rPr>
                <w:rFonts w:eastAsia="Batang" w:cs="Arial"/>
                <w:lang w:eastAsia="ko-KR"/>
              </w:rPr>
            </w:pPr>
            <w:r>
              <w:rPr>
                <w:rFonts w:eastAsia="Batang" w:cs="Arial"/>
                <w:lang w:eastAsia="ko-KR"/>
              </w:rPr>
              <w:t>Some proposal</w:t>
            </w:r>
          </w:p>
          <w:p w14:paraId="4B5F56C5" w14:textId="77777777" w:rsidR="00A8610D" w:rsidRDefault="00A8610D" w:rsidP="00A8610D">
            <w:pPr>
              <w:rPr>
                <w:rFonts w:eastAsia="Batang" w:cs="Arial"/>
                <w:lang w:eastAsia="ko-KR"/>
              </w:rPr>
            </w:pPr>
          </w:p>
          <w:p w14:paraId="23909278" w14:textId="77777777" w:rsidR="00A8610D" w:rsidRDefault="00A8610D" w:rsidP="00A8610D">
            <w:pPr>
              <w:rPr>
                <w:rFonts w:eastAsia="Batang" w:cs="Arial"/>
                <w:lang w:eastAsia="ko-KR"/>
              </w:rPr>
            </w:pPr>
            <w:r>
              <w:rPr>
                <w:rFonts w:eastAsia="Batang" w:cs="Arial"/>
                <w:lang w:eastAsia="ko-KR"/>
              </w:rPr>
              <w:t>Mohamed wed 1751</w:t>
            </w:r>
          </w:p>
          <w:p w14:paraId="7C4FC355" w14:textId="77777777" w:rsidR="00A8610D" w:rsidRDefault="00A8610D" w:rsidP="00A8610D">
            <w:pPr>
              <w:rPr>
                <w:rFonts w:eastAsia="Batang" w:cs="Arial"/>
                <w:lang w:eastAsia="ko-KR"/>
              </w:rPr>
            </w:pPr>
            <w:r>
              <w:rPr>
                <w:rFonts w:eastAsia="Batang" w:cs="Arial"/>
                <w:lang w:eastAsia="ko-KR"/>
              </w:rPr>
              <w:t>Not fine with Ivo proposal</w:t>
            </w:r>
          </w:p>
          <w:p w14:paraId="1B05877F" w14:textId="77777777" w:rsidR="00A8610D" w:rsidRDefault="00A8610D" w:rsidP="00A8610D">
            <w:pPr>
              <w:rPr>
                <w:rFonts w:eastAsia="Batang" w:cs="Arial"/>
                <w:lang w:eastAsia="ko-KR"/>
              </w:rPr>
            </w:pPr>
          </w:p>
          <w:p w14:paraId="3E2BD11A" w14:textId="77777777" w:rsidR="00A8610D" w:rsidRDefault="00A8610D" w:rsidP="00A8610D">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0533/0541</w:t>
            </w:r>
          </w:p>
          <w:p w14:paraId="3201B49A" w14:textId="77777777" w:rsidR="00A8610D" w:rsidRDefault="00A8610D" w:rsidP="00A8610D">
            <w:pPr>
              <w:rPr>
                <w:rFonts w:eastAsia="Batang" w:cs="Arial"/>
                <w:lang w:eastAsia="ko-KR"/>
              </w:rPr>
            </w:pPr>
            <w:r>
              <w:rPr>
                <w:rFonts w:eastAsia="Batang" w:cs="Arial"/>
                <w:lang w:eastAsia="ko-KR"/>
              </w:rPr>
              <w:t xml:space="preserve">New </w:t>
            </w:r>
            <w:hyperlink r:id="rId367" w:history="1">
              <w:r w:rsidRPr="00161ABE">
                <w:rPr>
                  <w:rStyle w:val="Hyperlink"/>
                  <w:rFonts w:eastAsia="Batang" w:cs="Arial"/>
                  <w:lang w:eastAsia="ko-KR"/>
                </w:rPr>
                <w:t>proposal</w:t>
              </w:r>
            </w:hyperlink>
          </w:p>
          <w:p w14:paraId="067A4FD7" w14:textId="77777777" w:rsidR="00A8610D" w:rsidRDefault="00A8610D" w:rsidP="00A8610D">
            <w:pPr>
              <w:rPr>
                <w:rFonts w:eastAsia="Batang" w:cs="Arial"/>
                <w:lang w:eastAsia="ko-KR"/>
              </w:rPr>
            </w:pPr>
          </w:p>
          <w:p w14:paraId="1D55A10E" w14:textId="77777777" w:rsidR="00A8610D" w:rsidRDefault="00A8610D" w:rsidP="00A86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0724</w:t>
            </w:r>
          </w:p>
          <w:p w14:paraId="79106788" w14:textId="77777777" w:rsidR="00A8610D" w:rsidRDefault="00A8610D" w:rsidP="00A8610D">
            <w:pPr>
              <w:rPr>
                <w:rFonts w:eastAsia="Batang" w:cs="Arial"/>
                <w:lang w:eastAsia="ko-KR"/>
              </w:rPr>
            </w:pPr>
            <w:r>
              <w:rPr>
                <w:rFonts w:eastAsia="Batang" w:cs="Arial"/>
                <w:lang w:eastAsia="ko-KR"/>
              </w:rPr>
              <w:t>Can live with it</w:t>
            </w:r>
          </w:p>
          <w:p w14:paraId="0560B742" w14:textId="77777777" w:rsidR="00A8610D" w:rsidRDefault="00A8610D" w:rsidP="00A8610D">
            <w:pPr>
              <w:rPr>
                <w:rFonts w:eastAsia="Batang" w:cs="Arial"/>
                <w:lang w:eastAsia="ko-KR"/>
              </w:rPr>
            </w:pPr>
          </w:p>
          <w:p w14:paraId="6A631359" w14:textId="77777777" w:rsidR="00A8610D" w:rsidRDefault="00A8610D" w:rsidP="00A86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0755</w:t>
            </w:r>
          </w:p>
          <w:p w14:paraId="75EA3C42" w14:textId="77777777" w:rsidR="00A8610D" w:rsidRDefault="00A8610D" w:rsidP="00A8610D">
            <w:pPr>
              <w:rPr>
                <w:rFonts w:eastAsia="Batang" w:cs="Arial"/>
                <w:lang w:eastAsia="ko-KR"/>
              </w:rPr>
            </w:pPr>
            <w:r>
              <w:rPr>
                <w:rFonts w:eastAsia="Batang" w:cs="Arial"/>
                <w:lang w:eastAsia="ko-KR"/>
              </w:rPr>
              <w:t>Some proposal</w:t>
            </w:r>
          </w:p>
          <w:p w14:paraId="3616A4A4" w14:textId="77777777" w:rsidR="00A8610D" w:rsidRDefault="00A8610D" w:rsidP="00A8610D">
            <w:pPr>
              <w:rPr>
                <w:rFonts w:eastAsia="Batang" w:cs="Arial"/>
                <w:lang w:eastAsia="ko-KR"/>
              </w:rPr>
            </w:pPr>
          </w:p>
          <w:p w14:paraId="1DB6FA60" w14:textId="77777777" w:rsidR="00A8610D" w:rsidRDefault="00A8610D" w:rsidP="00A8610D">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0821</w:t>
            </w:r>
          </w:p>
          <w:p w14:paraId="0FB003B4" w14:textId="77777777" w:rsidR="00A8610D" w:rsidRDefault="00A8610D" w:rsidP="00A8610D">
            <w:pPr>
              <w:rPr>
                <w:rFonts w:eastAsia="Batang" w:cs="Arial"/>
                <w:lang w:eastAsia="ko-KR"/>
              </w:rPr>
            </w:pPr>
            <w:r>
              <w:rPr>
                <w:rFonts w:eastAsia="Batang" w:cs="Arial"/>
                <w:lang w:eastAsia="ko-KR"/>
              </w:rPr>
              <w:t xml:space="preserve">New </w:t>
            </w:r>
            <w:hyperlink r:id="rId368" w:history="1">
              <w:r w:rsidRPr="005D1EF1">
                <w:rPr>
                  <w:rStyle w:val="Hyperlink"/>
                  <w:rFonts w:eastAsia="Batang" w:cs="Arial"/>
                  <w:lang w:eastAsia="ko-KR"/>
                </w:rPr>
                <w:t>rev</w:t>
              </w:r>
            </w:hyperlink>
          </w:p>
          <w:p w14:paraId="6E8AC729" w14:textId="77777777" w:rsidR="00A8610D" w:rsidRDefault="00A8610D" w:rsidP="00A8610D">
            <w:pPr>
              <w:rPr>
                <w:rFonts w:eastAsia="Batang" w:cs="Arial"/>
                <w:lang w:eastAsia="ko-KR"/>
              </w:rPr>
            </w:pPr>
          </w:p>
          <w:p w14:paraId="5D0767A1" w14:textId="77777777" w:rsidR="00A8610D" w:rsidRDefault="00A8610D" w:rsidP="00A86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0821</w:t>
            </w:r>
          </w:p>
          <w:p w14:paraId="001F6F86" w14:textId="77777777" w:rsidR="00A8610D" w:rsidRDefault="00A8610D" w:rsidP="00A8610D">
            <w:pPr>
              <w:rPr>
                <w:rFonts w:eastAsia="Batang" w:cs="Arial"/>
                <w:lang w:eastAsia="ko-KR"/>
              </w:rPr>
            </w:pPr>
            <w:r>
              <w:rPr>
                <w:rFonts w:eastAsia="Batang" w:cs="Arial"/>
                <w:lang w:eastAsia="ko-KR"/>
              </w:rPr>
              <w:t>Fine</w:t>
            </w:r>
          </w:p>
          <w:p w14:paraId="51060799" w14:textId="77777777" w:rsidR="00A8610D" w:rsidRDefault="00A8610D" w:rsidP="00A8610D">
            <w:pPr>
              <w:rPr>
                <w:rFonts w:eastAsia="Batang" w:cs="Arial"/>
                <w:lang w:eastAsia="ko-KR"/>
              </w:rPr>
            </w:pPr>
          </w:p>
          <w:p w14:paraId="6F5E60F5" w14:textId="77777777" w:rsidR="00A8610D" w:rsidRDefault="00A8610D" w:rsidP="00A8610D">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1038</w:t>
            </w:r>
          </w:p>
          <w:p w14:paraId="12BA8035" w14:textId="77777777" w:rsidR="00A8610D" w:rsidRDefault="009212AC" w:rsidP="00A8610D">
            <w:pPr>
              <w:rPr>
                <w:rFonts w:eastAsia="Batang" w:cs="Arial"/>
                <w:lang w:eastAsia="ko-KR"/>
              </w:rPr>
            </w:pPr>
            <w:hyperlink r:id="rId369" w:history="1">
              <w:r w:rsidR="00A8610D" w:rsidRPr="00226A9F">
                <w:rPr>
                  <w:rStyle w:val="Hyperlink"/>
                  <w:rFonts w:eastAsia="Batang" w:cs="Arial"/>
                  <w:lang w:eastAsia="ko-KR"/>
                </w:rPr>
                <w:t>rev</w:t>
              </w:r>
            </w:hyperlink>
          </w:p>
          <w:p w14:paraId="17D525A2" w14:textId="77777777" w:rsidR="00A8610D" w:rsidRPr="00D95972" w:rsidRDefault="00A8610D" w:rsidP="00A8610D">
            <w:pPr>
              <w:rPr>
                <w:rFonts w:eastAsia="Batang" w:cs="Arial"/>
                <w:lang w:eastAsia="ko-KR"/>
              </w:rPr>
            </w:pPr>
          </w:p>
        </w:tc>
      </w:tr>
      <w:tr w:rsidR="00A8610D" w:rsidRPr="00D95972" w14:paraId="29BEBCFF" w14:textId="77777777" w:rsidTr="00B0136B">
        <w:tc>
          <w:tcPr>
            <w:tcW w:w="976" w:type="dxa"/>
            <w:tcBorders>
              <w:top w:val="nil"/>
              <w:left w:val="thinThickThinSmallGap" w:sz="24" w:space="0" w:color="auto"/>
              <w:bottom w:val="nil"/>
            </w:tcBorders>
            <w:shd w:val="clear" w:color="auto" w:fill="auto"/>
          </w:tcPr>
          <w:p w14:paraId="4294D51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2BE9B1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455141E9" w14:textId="71D2F1F3" w:rsidR="00A8610D" w:rsidRDefault="00A8610D" w:rsidP="00A86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5A5F16"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7AFEA7DB"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167A66BC" w14:textId="77777777" w:rsidR="00A8610D"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3FC9B" w14:textId="03BDCDB1" w:rsidR="00A8610D" w:rsidRDefault="00A8610D" w:rsidP="00A8610D">
            <w:pPr>
              <w:rPr>
                <w:rFonts w:eastAsia="Batang" w:cs="Arial"/>
                <w:lang w:eastAsia="ko-KR"/>
              </w:rPr>
            </w:pPr>
          </w:p>
        </w:tc>
      </w:tr>
      <w:tr w:rsidR="00A8610D" w:rsidRPr="00D95972" w14:paraId="10F6E193" w14:textId="77777777" w:rsidTr="00131FDF">
        <w:tc>
          <w:tcPr>
            <w:tcW w:w="976" w:type="dxa"/>
            <w:tcBorders>
              <w:top w:val="nil"/>
              <w:left w:val="thinThickThinSmallGap" w:sz="24" w:space="0" w:color="auto"/>
              <w:bottom w:val="nil"/>
            </w:tcBorders>
            <w:shd w:val="clear" w:color="auto" w:fill="auto"/>
          </w:tcPr>
          <w:p w14:paraId="13488450" w14:textId="77777777" w:rsidR="00A8610D" w:rsidRPr="00D95972" w:rsidRDefault="00A8610D" w:rsidP="00A8610D">
            <w:pPr>
              <w:rPr>
                <w:rFonts w:cs="Arial"/>
              </w:rPr>
            </w:pPr>
          </w:p>
        </w:tc>
        <w:tc>
          <w:tcPr>
            <w:tcW w:w="1317" w:type="dxa"/>
            <w:gridSpan w:val="2"/>
            <w:tcBorders>
              <w:top w:val="nil"/>
              <w:bottom w:val="nil"/>
            </w:tcBorders>
            <w:shd w:val="clear" w:color="auto" w:fill="auto"/>
          </w:tcPr>
          <w:p w14:paraId="6008B7DE"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auto"/>
          </w:tcPr>
          <w:p w14:paraId="4982B270" w14:textId="77777777" w:rsidR="00A8610D" w:rsidRPr="00D95972" w:rsidRDefault="009212AC" w:rsidP="00A8610D">
            <w:pPr>
              <w:overflowPunct/>
              <w:autoSpaceDE/>
              <w:autoSpaceDN/>
              <w:adjustRightInd/>
              <w:textAlignment w:val="auto"/>
              <w:rPr>
                <w:rFonts w:cs="Arial"/>
                <w:lang w:val="en-US"/>
              </w:rPr>
            </w:pPr>
            <w:hyperlink r:id="rId370" w:history="1">
              <w:r w:rsidR="00A8610D">
                <w:rPr>
                  <w:rStyle w:val="Hyperlink"/>
                </w:rPr>
                <w:t>C1-215835</w:t>
              </w:r>
            </w:hyperlink>
          </w:p>
        </w:tc>
        <w:tc>
          <w:tcPr>
            <w:tcW w:w="4191" w:type="dxa"/>
            <w:gridSpan w:val="3"/>
            <w:tcBorders>
              <w:top w:val="single" w:sz="4" w:space="0" w:color="auto"/>
              <w:bottom w:val="single" w:sz="4" w:space="0" w:color="auto"/>
            </w:tcBorders>
            <w:shd w:val="clear" w:color="auto" w:fill="auto"/>
          </w:tcPr>
          <w:p w14:paraId="36045704" w14:textId="77777777" w:rsidR="00A8610D" w:rsidRPr="00D95972" w:rsidRDefault="00A8610D" w:rsidP="00A8610D">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auto"/>
          </w:tcPr>
          <w:p w14:paraId="5F8B169C" w14:textId="77777777" w:rsidR="00A8610D" w:rsidRPr="00D95972"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5EF368F" w14:textId="77777777" w:rsidR="00A8610D" w:rsidRPr="00D95972" w:rsidRDefault="00A8610D" w:rsidP="00A86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8B5BCB" w14:textId="77777777" w:rsidR="00A8610D" w:rsidRDefault="00A8610D" w:rsidP="00A8610D">
            <w:pPr>
              <w:rPr>
                <w:rFonts w:eastAsia="Batang" w:cs="Arial"/>
                <w:lang w:eastAsia="ko-KR"/>
              </w:rPr>
            </w:pPr>
            <w:r>
              <w:rPr>
                <w:rFonts w:eastAsia="Batang" w:cs="Arial"/>
                <w:lang w:eastAsia="ko-KR"/>
              </w:rPr>
              <w:t>Merged into C1-215577 and its revisions</w:t>
            </w:r>
          </w:p>
          <w:p w14:paraId="73EB1B91" w14:textId="77777777" w:rsidR="00A8610D" w:rsidRDefault="00A8610D" w:rsidP="00A8610D">
            <w:pPr>
              <w:rPr>
                <w:rFonts w:eastAsia="Batang" w:cs="Arial"/>
                <w:lang w:eastAsia="ko-KR"/>
              </w:rPr>
            </w:pPr>
          </w:p>
          <w:p w14:paraId="2D91B64E" w14:textId="5EA4D0CC" w:rsidR="00A8610D" w:rsidRDefault="00A8610D" w:rsidP="00A8610D">
            <w:pPr>
              <w:rPr>
                <w:rFonts w:eastAsia="Batang" w:cs="Arial"/>
                <w:lang w:eastAsia="ko-KR"/>
              </w:rPr>
            </w:pPr>
            <w:r>
              <w:rPr>
                <w:rFonts w:eastAsia="Batang" w:cs="Arial"/>
                <w:lang w:eastAsia="ko-KR"/>
              </w:rPr>
              <w:t>Ivo mon0850</w:t>
            </w:r>
          </w:p>
          <w:p w14:paraId="26554DBD" w14:textId="4F85BBAB" w:rsidR="00A8610D" w:rsidRDefault="00A8610D" w:rsidP="00A8610D">
            <w:pPr>
              <w:rPr>
                <w:rFonts w:eastAsia="Batang" w:cs="Arial"/>
                <w:lang w:eastAsia="ko-KR"/>
              </w:rPr>
            </w:pPr>
            <w:r>
              <w:rPr>
                <w:rFonts w:eastAsia="Batang" w:cs="Arial"/>
                <w:lang w:eastAsia="ko-KR"/>
              </w:rPr>
              <w:t>Objection</w:t>
            </w:r>
          </w:p>
          <w:p w14:paraId="587D6164" w14:textId="5D0E2419" w:rsidR="00A8610D" w:rsidRDefault="00A8610D" w:rsidP="00A8610D">
            <w:pPr>
              <w:rPr>
                <w:rFonts w:eastAsia="Batang" w:cs="Arial"/>
                <w:lang w:eastAsia="ko-KR"/>
              </w:rPr>
            </w:pPr>
          </w:p>
          <w:p w14:paraId="028BCD12" w14:textId="44E00CD8" w:rsidR="00A8610D" w:rsidRDefault="00A8610D" w:rsidP="00A8610D">
            <w:pPr>
              <w:rPr>
                <w:rFonts w:eastAsia="Batang" w:cs="Arial"/>
                <w:lang w:eastAsia="ko-KR"/>
              </w:rPr>
            </w:pPr>
            <w:r>
              <w:rPr>
                <w:rFonts w:eastAsia="Batang" w:cs="Arial"/>
                <w:lang w:eastAsia="ko-KR"/>
              </w:rPr>
              <w:t>Mohamed Mon 1127</w:t>
            </w:r>
          </w:p>
          <w:p w14:paraId="625990C9" w14:textId="7EE23FAA" w:rsidR="00A8610D" w:rsidRDefault="00A8610D" w:rsidP="00A8610D">
            <w:pPr>
              <w:rPr>
                <w:rFonts w:eastAsia="Batang" w:cs="Arial"/>
                <w:lang w:eastAsia="ko-KR"/>
              </w:rPr>
            </w:pPr>
            <w:r>
              <w:rPr>
                <w:rFonts w:eastAsia="Batang" w:cs="Arial"/>
                <w:lang w:eastAsia="ko-KR"/>
              </w:rPr>
              <w:t>Replies</w:t>
            </w:r>
          </w:p>
          <w:p w14:paraId="5531081A" w14:textId="48B163B4" w:rsidR="00A8610D" w:rsidRDefault="00A8610D" w:rsidP="00A8610D">
            <w:pPr>
              <w:rPr>
                <w:rFonts w:eastAsia="Batang" w:cs="Arial"/>
                <w:lang w:eastAsia="ko-KR"/>
              </w:rPr>
            </w:pPr>
          </w:p>
          <w:p w14:paraId="584ACF79" w14:textId="387B889E" w:rsidR="00A8610D" w:rsidRDefault="00A8610D" w:rsidP="00A8610D">
            <w:pPr>
              <w:rPr>
                <w:rFonts w:eastAsia="Batang" w:cs="Arial"/>
                <w:lang w:eastAsia="ko-KR"/>
              </w:rPr>
            </w:pPr>
            <w:r>
              <w:rPr>
                <w:rFonts w:eastAsia="Batang" w:cs="Arial"/>
                <w:lang w:eastAsia="ko-KR"/>
              </w:rPr>
              <w:t>Scott mon 1349</w:t>
            </w:r>
          </w:p>
          <w:p w14:paraId="7634E977" w14:textId="4029A21A" w:rsidR="00A8610D" w:rsidRDefault="00A8610D" w:rsidP="00A8610D">
            <w:pPr>
              <w:rPr>
                <w:rFonts w:eastAsia="Batang" w:cs="Arial"/>
                <w:lang w:eastAsia="ko-KR"/>
              </w:rPr>
            </w:pPr>
            <w:r>
              <w:rPr>
                <w:rFonts w:eastAsia="Batang" w:cs="Arial"/>
                <w:lang w:eastAsia="ko-KR"/>
              </w:rPr>
              <w:t>Objection</w:t>
            </w:r>
          </w:p>
          <w:p w14:paraId="6F3BEB2C" w14:textId="7013CA2D" w:rsidR="00A8610D" w:rsidRDefault="00A8610D" w:rsidP="00A8610D">
            <w:pPr>
              <w:rPr>
                <w:rFonts w:eastAsia="Batang" w:cs="Arial"/>
                <w:lang w:eastAsia="ko-KR"/>
              </w:rPr>
            </w:pPr>
          </w:p>
          <w:p w14:paraId="42400D72" w14:textId="4AD2F02F" w:rsidR="00A8610D" w:rsidRDefault="00A8610D" w:rsidP="00A861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0855</w:t>
            </w:r>
          </w:p>
          <w:p w14:paraId="19550F72" w14:textId="2199DF70" w:rsidR="00A8610D" w:rsidRDefault="00A8610D" w:rsidP="00A8610D">
            <w:pPr>
              <w:rPr>
                <w:rFonts w:eastAsia="Batang" w:cs="Arial"/>
                <w:lang w:eastAsia="ko-KR"/>
              </w:rPr>
            </w:pPr>
            <w:r>
              <w:rPr>
                <w:rFonts w:eastAsia="Batang" w:cs="Arial"/>
                <w:lang w:eastAsia="ko-KR"/>
              </w:rPr>
              <w:t>Objection</w:t>
            </w:r>
          </w:p>
          <w:p w14:paraId="2D2C571F" w14:textId="629ADEBC" w:rsidR="00A8610D" w:rsidRDefault="00A8610D" w:rsidP="00A8610D">
            <w:pPr>
              <w:rPr>
                <w:rFonts w:eastAsia="Batang" w:cs="Arial"/>
                <w:lang w:eastAsia="ko-KR"/>
              </w:rPr>
            </w:pPr>
          </w:p>
          <w:p w14:paraId="6A5FAB16" w14:textId="5AE358E8" w:rsidR="00A8610D" w:rsidRDefault="00A8610D" w:rsidP="00A86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0923</w:t>
            </w:r>
          </w:p>
          <w:p w14:paraId="5ED6AC99" w14:textId="31E85AE3" w:rsidR="00A8610D" w:rsidRDefault="00A8610D" w:rsidP="00A8610D">
            <w:pPr>
              <w:rPr>
                <w:rFonts w:eastAsia="Batang" w:cs="Arial"/>
                <w:lang w:eastAsia="ko-KR"/>
              </w:rPr>
            </w:pPr>
            <w:r>
              <w:rPr>
                <w:rFonts w:eastAsia="Batang" w:cs="Arial"/>
                <w:lang w:eastAsia="ko-KR"/>
              </w:rPr>
              <w:t>Asking back from Christian on the technical reason</w:t>
            </w:r>
          </w:p>
          <w:p w14:paraId="39F38464" w14:textId="4E2AC692" w:rsidR="00A8610D" w:rsidRDefault="00A8610D" w:rsidP="00A8610D">
            <w:pPr>
              <w:rPr>
                <w:rFonts w:eastAsia="Batang" w:cs="Arial"/>
                <w:lang w:eastAsia="ko-KR"/>
              </w:rPr>
            </w:pPr>
          </w:p>
          <w:p w14:paraId="5A10AB80" w14:textId="706A845A" w:rsidR="00A8610D" w:rsidRDefault="00A8610D" w:rsidP="00A861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0956</w:t>
            </w:r>
          </w:p>
          <w:p w14:paraId="41646BCE" w14:textId="233E6A16" w:rsidR="00A8610D" w:rsidRDefault="00A8610D" w:rsidP="00A8610D">
            <w:pPr>
              <w:rPr>
                <w:rFonts w:eastAsia="Batang" w:cs="Arial"/>
                <w:lang w:eastAsia="ko-KR"/>
              </w:rPr>
            </w:pPr>
            <w:r>
              <w:rPr>
                <w:rFonts w:eastAsia="Batang" w:cs="Arial"/>
                <w:lang w:eastAsia="ko-KR"/>
              </w:rPr>
              <w:t>Replies</w:t>
            </w:r>
          </w:p>
          <w:p w14:paraId="4B019A0E" w14:textId="2C789B2B" w:rsidR="00A8610D" w:rsidRDefault="00A8610D" w:rsidP="00A8610D">
            <w:pPr>
              <w:rPr>
                <w:rFonts w:eastAsia="Batang" w:cs="Arial"/>
                <w:lang w:eastAsia="ko-KR"/>
              </w:rPr>
            </w:pPr>
          </w:p>
          <w:p w14:paraId="29E59DE9" w14:textId="2FE29238" w:rsidR="00A8610D" w:rsidRDefault="00A8610D" w:rsidP="00A86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1105</w:t>
            </w:r>
          </w:p>
          <w:p w14:paraId="221032FB" w14:textId="5304C13A" w:rsidR="00A8610D" w:rsidRDefault="00A8610D" w:rsidP="00A8610D">
            <w:pPr>
              <w:rPr>
                <w:rFonts w:eastAsia="Batang" w:cs="Arial"/>
                <w:lang w:eastAsia="ko-KR"/>
              </w:rPr>
            </w:pPr>
            <w:r>
              <w:rPr>
                <w:rFonts w:eastAsia="Batang" w:cs="Arial"/>
                <w:lang w:eastAsia="ko-KR"/>
              </w:rPr>
              <w:t>replies</w:t>
            </w:r>
          </w:p>
          <w:p w14:paraId="750D0E9F" w14:textId="42071FA1" w:rsidR="00A8610D" w:rsidRPr="00D95972" w:rsidRDefault="00A8610D" w:rsidP="00A8610D">
            <w:pPr>
              <w:rPr>
                <w:rFonts w:eastAsia="Batang" w:cs="Arial"/>
                <w:lang w:eastAsia="ko-KR"/>
              </w:rPr>
            </w:pPr>
          </w:p>
        </w:tc>
      </w:tr>
      <w:tr w:rsidR="00A8610D" w:rsidRPr="00D95972" w14:paraId="5BFA9E3D" w14:textId="77777777" w:rsidTr="00E52425">
        <w:tc>
          <w:tcPr>
            <w:tcW w:w="976" w:type="dxa"/>
            <w:tcBorders>
              <w:top w:val="nil"/>
              <w:left w:val="thinThickThinSmallGap" w:sz="24" w:space="0" w:color="auto"/>
              <w:bottom w:val="nil"/>
            </w:tcBorders>
          </w:tcPr>
          <w:p w14:paraId="34EB412B" w14:textId="77777777" w:rsidR="00A8610D" w:rsidRPr="00D95972" w:rsidRDefault="00A8610D" w:rsidP="00A8610D">
            <w:pPr>
              <w:rPr>
                <w:rFonts w:cs="Arial"/>
                <w:lang w:val="en-US"/>
              </w:rPr>
            </w:pPr>
          </w:p>
        </w:tc>
        <w:tc>
          <w:tcPr>
            <w:tcW w:w="1317" w:type="dxa"/>
            <w:gridSpan w:val="2"/>
            <w:tcBorders>
              <w:top w:val="nil"/>
              <w:bottom w:val="nil"/>
            </w:tcBorders>
          </w:tcPr>
          <w:p w14:paraId="402FE9A9"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3C81CDC6"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5ABFF926"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11C606F1"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A8610D" w:rsidRPr="00D95972" w:rsidRDefault="00A8610D" w:rsidP="00A8610D">
            <w:pPr>
              <w:rPr>
                <w:rFonts w:cs="Arial"/>
              </w:rPr>
            </w:pPr>
          </w:p>
        </w:tc>
      </w:tr>
      <w:tr w:rsidR="00A8610D" w:rsidRPr="00D95972" w14:paraId="71350BC5" w14:textId="77777777" w:rsidTr="00DA3777">
        <w:tc>
          <w:tcPr>
            <w:tcW w:w="976" w:type="dxa"/>
            <w:tcBorders>
              <w:top w:val="nil"/>
              <w:left w:val="thinThickThinSmallGap" w:sz="24" w:space="0" w:color="auto"/>
              <w:bottom w:val="nil"/>
            </w:tcBorders>
          </w:tcPr>
          <w:p w14:paraId="2291C51C" w14:textId="77777777" w:rsidR="00A8610D" w:rsidRPr="00D95972" w:rsidRDefault="00A8610D" w:rsidP="00A8610D">
            <w:pPr>
              <w:rPr>
                <w:rFonts w:cs="Arial"/>
                <w:lang w:val="en-US"/>
              </w:rPr>
            </w:pPr>
          </w:p>
        </w:tc>
        <w:tc>
          <w:tcPr>
            <w:tcW w:w="1317" w:type="dxa"/>
            <w:gridSpan w:val="2"/>
            <w:tcBorders>
              <w:top w:val="nil"/>
              <w:bottom w:val="nil"/>
            </w:tcBorders>
          </w:tcPr>
          <w:p w14:paraId="4D43785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306DAD01" w14:textId="77777777" w:rsidR="00A8610D" w:rsidRDefault="009212AC" w:rsidP="00A8610D">
            <w:pPr>
              <w:rPr>
                <w:rFonts w:cs="Arial"/>
              </w:rPr>
            </w:pPr>
            <w:hyperlink r:id="rId371" w:history="1">
              <w:r w:rsidR="00A8610D">
                <w:rPr>
                  <w:rStyle w:val="Hyperlink"/>
                </w:rPr>
                <w:t>C1-215694</w:t>
              </w:r>
            </w:hyperlink>
          </w:p>
        </w:tc>
        <w:tc>
          <w:tcPr>
            <w:tcW w:w="4191" w:type="dxa"/>
            <w:gridSpan w:val="3"/>
            <w:tcBorders>
              <w:top w:val="single" w:sz="4" w:space="0" w:color="auto"/>
              <w:bottom w:val="single" w:sz="4" w:space="0" w:color="auto"/>
            </w:tcBorders>
            <w:shd w:val="clear" w:color="auto" w:fill="auto"/>
          </w:tcPr>
          <w:p w14:paraId="7A92C6B1" w14:textId="77777777" w:rsidR="00A8610D" w:rsidRDefault="00A8610D" w:rsidP="00A861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auto"/>
          </w:tcPr>
          <w:p w14:paraId="6BDD7181" w14:textId="77777777" w:rsidR="00A8610D" w:rsidRDefault="00A8610D" w:rsidP="00A8610D">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29584FC9"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A5E26D" w14:textId="77777777" w:rsidR="00A8610D" w:rsidRDefault="00A8610D" w:rsidP="00A8610D">
            <w:pPr>
              <w:rPr>
                <w:rFonts w:cs="Arial"/>
              </w:rPr>
            </w:pPr>
            <w:r>
              <w:rPr>
                <w:rFonts w:cs="Arial"/>
              </w:rPr>
              <w:t>Merged into 5673</w:t>
            </w:r>
          </w:p>
          <w:p w14:paraId="596A6A13" w14:textId="77777777" w:rsidR="00A8610D" w:rsidRDefault="00A8610D" w:rsidP="00A8610D">
            <w:pPr>
              <w:rPr>
                <w:rFonts w:cs="Arial"/>
              </w:rPr>
            </w:pPr>
          </w:p>
          <w:p w14:paraId="0DDA304D" w14:textId="05EC6850" w:rsidR="00A8610D" w:rsidRDefault="00A8610D" w:rsidP="00A8610D">
            <w:pPr>
              <w:rPr>
                <w:rFonts w:cs="Arial"/>
              </w:rPr>
            </w:pPr>
            <w:r>
              <w:rPr>
                <w:rFonts w:cs="Arial"/>
              </w:rPr>
              <w:t>Cristina mon 0521</w:t>
            </w:r>
          </w:p>
          <w:p w14:paraId="067BAF40" w14:textId="77777777" w:rsidR="00A8610D" w:rsidRDefault="00A8610D" w:rsidP="00A8610D">
            <w:pPr>
              <w:rPr>
                <w:rFonts w:cs="Arial"/>
              </w:rPr>
            </w:pPr>
            <w:r>
              <w:rPr>
                <w:rFonts w:cs="Arial"/>
              </w:rPr>
              <w:t>Shall be merged</w:t>
            </w:r>
          </w:p>
          <w:p w14:paraId="3BF9977B" w14:textId="77777777" w:rsidR="00A8610D" w:rsidRPr="00D95972" w:rsidRDefault="00A8610D" w:rsidP="00A8610D">
            <w:pPr>
              <w:rPr>
                <w:rFonts w:cs="Arial"/>
              </w:rPr>
            </w:pPr>
          </w:p>
        </w:tc>
      </w:tr>
      <w:tr w:rsidR="00A8610D" w:rsidRPr="00D95972" w14:paraId="24140AD6" w14:textId="77777777" w:rsidTr="00DA3777">
        <w:tc>
          <w:tcPr>
            <w:tcW w:w="976" w:type="dxa"/>
            <w:tcBorders>
              <w:top w:val="nil"/>
              <w:left w:val="thinThickThinSmallGap" w:sz="24" w:space="0" w:color="auto"/>
              <w:bottom w:val="nil"/>
            </w:tcBorders>
          </w:tcPr>
          <w:p w14:paraId="6DE657BA" w14:textId="77777777" w:rsidR="00A8610D" w:rsidRPr="00D95972" w:rsidRDefault="00A8610D" w:rsidP="00A8610D">
            <w:pPr>
              <w:rPr>
                <w:rFonts w:cs="Arial"/>
                <w:lang w:val="en-US"/>
              </w:rPr>
            </w:pPr>
          </w:p>
        </w:tc>
        <w:tc>
          <w:tcPr>
            <w:tcW w:w="1317" w:type="dxa"/>
            <w:gridSpan w:val="2"/>
            <w:tcBorders>
              <w:top w:val="nil"/>
              <w:bottom w:val="nil"/>
            </w:tcBorders>
          </w:tcPr>
          <w:p w14:paraId="38C06C63"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490AE882" w14:textId="77777777" w:rsidR="00A8610D" w:rsidRDefault="009212AC" w:rsidP="00A8610D">
            <w:pPr>
              <w:rPr>
                <w:rFonts w:cs="Arial"/>
              </w:rPr>
            </w:pPr>
            <w:hyperlink r:id="rId372" w:history="1">
              <w:r w:rsidR="00A8610D">
                <w:rPr>
                  <w:rStyle w:val="Hyperlink"/>
                </w:rPr>
                <w:t>C1-215716</w:t>
              </w:r>
            </w:hyperlink>
          </w:p>
        </w:tc>
        <w:tc>
          <w:tcPr>
            <w:tcW w:w="4191" w:type="dxa"/>
            <w:gridSpan w:val="3"/>
            <w:tcBorders>
              <w:top w:val="single" w:sz="4" w:space="0" w:color="auto"/>
              <w:bottom w:val="single" w:sz="4" w:space="0" w:color="auto"/>
            </w:tcBorders>
            <w:shd w:val="clear" w:color="auto" w:fill="auto"/>
          </w:tcPr>
          <w:p w14:paraId="42869533" w14:textId="77777777" w:rsidR="00A8610D" w:rsidRDefault="00A8610D" w:rsidP="00A861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016946D"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D48FDB4"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1F54B8" w14:textId="77777777" w:rsidR="00A8610D" w:rsidRDefault="00A8610D" w:rsidP="00A8610D">
            <w:pPr>
              <w:rPr>
                <w:rFonts w:cs="Arial"/>
              </w:rPr>
            </w:pPr>
            <w:r>
              <w:rPr>
                <w:rFonts w:cs="Arial"/>
              </w:rPr>
              <w:t>Merged into 5673</w:t>
            </w:r>
          </w:p>
          <w:p w14:paraId="13EB6367" w14:textId="110CF4FD" w:rsidR="00A8610D" w:rsidRDefault="00A8610D" w:rsidP="00A8610D">
            <w:pPr>
              <w:rPr>
                <w:rFonts w:cs="Arial"/>
              </w:rPr>
            </w:pPr>
            <w:r>
              <w:rPr>
                <w:rFonts w:cs="Arial"/>
              </w:rPr>
              <w:t>Cristina mon 0521</w:t>
            </w:r>
          </w:p>
          <w:p w14:paraId="48512056" w14:textId="66A324F9" w:rsidR="00A8610D" w:rsidRDefault="00A8610D" w:rsidP="00A8610D">
            <w:pPr>
              <w:rPr>
                <w:rFonts w:cs="Arial"/>
              </w:rPr>
            </w:pPr>
            <w:r>
              <w:rPr>
                <w:rFonts w:cs="Arial"/>
              </w:rPr>
              <w:t>Shall be merged, this has not agreeable aspect</w:t>
            </w:r>
          </w:p>
          <w:p w14:paraId="1BCE5860" w14:textId="56210E46" w:rsidR="00A8610D" w:rsidRDefault="00A8610D" w:rsidP="00A8610D">
            <w:pPr>
              <w:rPr>
                <w:rFonts w:cs="Arial"/>
              </w:rPr>
            </w:pPr>
          </w:p>
          <w:p w14:paraId="4D2D847F" w14:textId="340977E3" w:rsidR="00A8610D" w:rsidRDefault="00A8610D" w:rsidP="00A8610D">
            <w:pPr>
              <w:rPr>
                <w:rFonts w:cs="Arial"/>
              </w:rPr>
            </w:pPr>
            <w:r>
              <w:rPr>
                <w:rFonts w:cs="Arial"/>
              </w:rPr>
              <w:t xml:space="preserve">Xu </w:t>
            </w:r>
            <w:proofErr w:type="spellStart"/>
            <w:r>
              <w:rPr>
                <w:rFonts w:cs="Arial"/>
              </w:rPr>
              <w:t>tue</w:t>
            </w:r>
            <w:proofErr w:type="spellEnd"/>
            <w:r>
              <w:rPr>
                <w:rFonts w:cs="Arial"/>
              </w:rPr>
              <w:t xml:space="preserve"> 1133</w:t>
            </w:r>
          </w:p>
          <w:p w14:paraId="6A490F1D" w14:textId="58367C20" w:rsidR="00A8610D" w:rsidRDefault="00A8610D" w:rsidP="00A8610D">
            <w:pPr>
              <w:rPr>
                <w:rFonts w:cs="Arial"/>
              </w:rPr>
            </w:pPr>
            <w:r>
              <w:rPr>
                <w:rFonts w:cs="Arial"/>
              </w:rPr>
              <w:t>Some aspects should be left out</w:t>
            </w:r>
          </w:p>
          <w:p w14:paraId="3439AFA5" w14:textId="77777777" w:rsidR="00A8610D" w:rsidRPr="00D95972" w:rsidRDefault="00A8610D" w:rsidP="00A8610D">
            <w:pPr>
              <w:rPr>
                <w:rFonts w:cs="Arial"/>
              </w:rPr>
            </w:pPr>
          </w:p>
        </w:tc>
      </w:tr>
      <w:tr w:rsidR="00A8610D" w:rsidRPr="00D95972" w14:paraId="3997F119" w14:textId="77777777" w:rsidTr="00DA3777">
        <w:tc>
          <w:tcPr>
            <w:tcW w:w="976" w:type="dxa"/>
            <w:tcBorders>
              <w:top w:val="nil"/>
              <w:left w:val="thinThickThinSmallGap" w:sz="24" w:space="0" w:color="auto"/>
              <w:bottom w:val="nil"/>
            </w:tcBorders>
          </w:tcPr>
          <w:p w14:paraId="4C531701" w14:textId="77777777" w:rsidR="00A8610D" w:rsidRPr="00D95972" w:rsidRDefault="00A8610D" w:rsidP="00A8610D">
            <w:pPr>
              <w:rPr>
                <w:rFonts w:cs="Arial"/>
                <w:lang w:val="en-US"/>
              </w:rPr>
            </w:pPr>
          </w:p>
        </w:tc>
        <w:tc>
          <w:tcPr>
            <w:tcW w:w="1317" w:type="dxa"/>
            <w:gridSpan w:val="2"/>
            <w:tcBorders>
              <w:top w:val="nil"/>
              <w:bottom w:val="nil"/>
            </w:tcBorders>
          </w:tcPr>
          <w:p w14:paraId="2AA65B94"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4B140AEA" w14:textId="77777777" w:rsidR="00A8610D" w:rsidRDefault="009212AC" w:rsidP="00A8610D">
            <w:pPr>
              <w:rPr>
                <w:rFonts w:cs="Arial"/>
              </w:rPr>
            </w:pPr>
            <w:hyperlink r:id="rId373" w:history="1">
              <w:r w:rsidR="00A8610D">
                <w:rPr>
                  <w:rStyle w:val="Hyperlink"/>
                </w:rPr>
                <w:t>C1-215818</w:t>
              </w:r>
            </w:hyperlink>
          </w:p>
        </w:tc>
        <w:tc>
          <w:tcPr>
            <w:tcW w:w="4191" w:type="dxa"/>
            <w:gridSpan w:val="3"/>
            <w:tcBorders>
              <w:top w:val="single" w:sz="4" w:space="0" w:color="auto"/>
              <w:bottom w:val="single" w:sz="4" w:space="0" w:color="auto"/>
            </w:tcBorders>
            <w:shd w:val="clear" w:color="auto" w:fill="auto"/>
          </w:tcPr>
          <w:p w14:paraId="5AF39E27" w14:textId="77777777" w:rsidR="00A8610D" w:rsidRDefault="00A8610D" w:rsidP="00A861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F0734A1" w14:textId="77777777" w:rsidR="00A8610D" w:rsidRDefault="00A8610D" w:rsidP="00A86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27AE4FF" w14:textId="77777777" w:rsidR="00A8610D" w:rsidRPr="003C7CDD" w:rsidRDefault="00A8610D" w:rsidP="00A86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5E1F6A3" w14:textId="77777777" w:rsidR="00A8610D" w:rsidRDefault="00A8610D" w:rsidP="00A8610D">
            <w:pPr>
              <w:rPr>
                <w:rFonts w:cs="Arial"/>
              </w:rPr>
            </w:pPr>
            <w:r>
              <w:rPr>
                <w:rFonts w:cs="Arial"/>
              </w:rPr>
              <w:t>Merged into 5673</w:t>
            </w:r>
          </w:p>
          <w:p w14:paraId="2069DD19" w14:textId="7E01608D" w:rsidR="00A8610D" w:rsidRDefault="00A8610D" w:rsidP="00A8610D">
            <w:pPr>
              <w:rPr>
                <w:rFonts w:cs="Arial"/>
              </w:rPr>
            </w:pPr>
            <w:r>
              <w:rPr>
                <w:rFonts w:cs="Arial"/>
              </w:rPr>
              <w:t>Cristina mon 0521</w:t>
            </w:r>
          </w:p>
          <w:p w14:paraId="1853D749" w14:textId="76E5CD59" w:rsidR="00A8610D" w:rsidRDefault="00A8610D" w:rsidP="00A8610D">
            <w:pPr>
              <w:rPr>
                <w:rFonts w:cs="Arial"/>
              </w:rPr>
            </w:pPr>
            <w:r>
              <w:rPr>
                <w:rFonts w:cs="Arial"/>
              </w:rPr>
              <w:t>Shall be merged</w:t>
            </w:r>
          </w:p>
          <w:p w14:paraId="6903D647" w14:textId="534040E0" w:rsidR="00A8610D" w:rsidRDefault="00A8610D" w:rsidP="00A8610D">
            <w:pPr>
              <w:rPr>
                <w:rFonts w:cs="Arial"/>
              </w:rPr>
            </w:pPr>
          </w:p>
          <w:p w14:paraId="6305BE78" w14:textId="7F84C2BA" w:rsidR="00A8610D" w:rsidRDefault="00A8610D" w:rsidP="00A8610D">
            <w:pPr>
              <w:rPr>
                <w:rFonts w:cs="Arial"/>
              </w:rPr>
            </w:pPr>
            <w:r>
              <w:rPr>
                <w:rFonts w:cs="Arial"/>
              </w:rPr>
              <w:t>Roozbeh mon 1403</w:t>
            </w:r>
          </w:p>
          <w:p w14:paraId="232F4FF6" w14:textId="201680BE" w:rsidR="00A8610D" w:rsidRDefault="00A8610D" w:rsidP="00A8610D">
            <w:pPr>
              <w:rPr>
                <w:rFonts w:cs="Arial"/>
              </w:rPr>
            </w:pPr>
            <w:r>
              <w:rPr>
                <w:rFonts w:cs="Arial"/>
              </w:rPr>
              <w:t>Provides a rev</w:t>
            </w:r>
          </w:p>
          <w:p w14:paraId="1FAFE2AE" w14:textId="77777777" w:rsidR="00A8610D" w:rsidRPr="00D95972" w:rsidRDefault="00A8610D" w:rsidP="00A8610D">
            <w:pPr>
              <w:rPr>
                <w:rFonts w:cs="Arial"/>
              </w:rPr>
            </w:pPr>
          </w:p>
        </w:tc>
      </w:tr>
      <w:tr w:rsidR="00A8610D" w:rsidRPr="00D95972" w14:paraId="2EC92E7B" w14:textId="77777777" w:rsidTr="00DA3777">
        <w:tc>
          <w:tcPr>
            <w:tcW w:w="976" w:type="dxa"/>
            <w:tcBorders>
              <w:top w:val="nil"/>
              <w:left w:val="thinThickThinSmallGap" w:sz="24" w:space="0" w:color="auto"/>
              <w:bottom w:val="nil"/>
            </w:tcBorders>
          </w:tcPr>
          <w:p w14:paraId="034A569A" w14:textId="77777777" w:rsidR="00A8610D" w:rsidRPr="00D95972" w:rsidRDefault="00A8610D" w:rsidP="00A8610D">
            <w:pPr>
              <w:rPr>
                <w:rFonts w:cs="Arial"/>
                <w:lang w:val="en-US"/>
              </w:rPr>
            </w:pPr>
          </w:p>
        </w:tc>
        <w:tc>
          <w:tcPr>
            <w:tcW w:w="1317" w:type="dxa"/>
            <w:gridSpan w:val="2"/>
            <w:tcBorders>
              <w:top w:val="nil"/>
              <w:bottom w:val="nil"/>
            </w:tcBorders>
          </w:tcPr>
          <w:p w14:paraId="55E91142"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947FD79" w14:textId="77777777" w:rsidR="00A8610D" w:rsidRDefault="009212AC" w:rsidP="00A8610D">
            <w:pPr>
              <w:rPr>
                <w:rFonts w:cs="Arial"/>
              </w:rPr>
            </w:pPr>
            <w:hyperlink r:id="rId374" w:history="1">
              <w:r w:rsidR="00A8610D">
                <w:rPr>
                  <w:rStyle w:val="Hyperlink"/>
                </w:rPr>
                <w:t>C1-215879</w:t>
              </w:r>
            </w:hyperlink>
          </w:p>
        </w:tc>
        <w:tc>
          <w:tcPr>
            <w:tcW w:w="4191" w:type="dxa"/>
            <w:gridSpan w:val="3"/>
            <w:tcBorders>
              <w:top w:val="single" w:sz="4" w:space="0" w:color="auto"/>
              <w:bottom w:val="single" w:sz="4" w:space="0" w:color="auto"/>
            </w:tcBorders>
            <w:shd w:val="clear" w:color="auto" w:fill="FFFFFF"/>
          </w:tcPr>
          <w:p w14:paraId="09D3FC67" w14:textId="77777777" w:rsidR="00A8610D" w:rsidRDefault="00A8610D" w:rsidP="00A861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FF"/>
          </w:tcPr>
          <w:p w14:paraId="2486AF0C" w14:textId="77777777" w:rsidR="00A8610D"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DF6189A"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AC375" w14:textId="0236E597" w:rsidR="00A8610D" w:rsidRPr="00D95972" w:rsidRDefault="00A8610D" w:rsidP="00A8610D">
            <w:pPr>
              <w:rPr>
                <w:rFonts w:cs="Arial"/>
              </w:rPr>
            </w:pPr>
            <w:r>
              <w:rPr>
                <w:rFonts w:cs="Arial"/>
              </w:rPr>
              <w:t>Merged into 5673</w:t>
            </w:r>
          </w:p>
        </w:tc>
      </w:tr>
      <w:tr w:rsidR="00A8610D" w:rsidRPr="00D95972" w14:paraId="33081BF4" w14:textId="77777777" w:rsidTr="005E01E0">
        <w:tc>
          <w:tcPr>
            <w:tcW w:w="976" w:type="dxa"/>
            <w:tcBorders>
              <w:top w:val="nil"/>
              <w:left w:val="thinThickThinSmallGap" w:sz="24" w:space="0" w:color="auto"/>
              <w:bottom w:val="nil"/>
            </w:tcBorders>
          </w:tcPr>
          <w:p w14:paraId="3E9ED1CD" w14:textId="77777777" w:rsidR="00A8610D" w:rsidRPr="00D95972" w:rsidRDefault="00A8610D" w:rsidP="00A8610D">
            <w:pPr>
              <w:rPr>
                <w:rFonts w:cs="Arial"/>
                <w:lang w:val="en-US"/>
              </w:rPr>
            </w:pPr>
          </w:p>
        </w:tc>
        <w:tc>
          <w:tcPr>
            <w:tcW w:w="1317" w:type="dxa"/>
            <w:gridSpan w:val="2"/>
            <w:tcBorders>
              <w:top w:val="nil"/>
              <w:bottom w:val="nil"/>
            </w:tcBorders>
          </w:tcPr>
          <w:p w14:paraId="6DE36E27"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4905AF5A" w14:textId="72EFB1B5" w:rsidR="00A8610D" w:rsidRDefault="00A8610D" w:rsidP="00A8610D">
            <w:pPr>
              <w:rPr>
                <w:rFonts w:cs="Arial"/>
              </w:rPr>
            </w:pPr>
            <w:r w:rsidRPr="005E01E0">
              <w:t>C1-2162</w:t>
            </w:r>
            <w:r>
              <w:t>56</w:t>
            </w:r>
          </w:p>
        </w:tc>
        <w:tc>
          <w:tcPr>
            <w:tcW w:w="4191" w:type="dxa"/>
            <w:gridSpan w:val="3"/>
            <w:tcBorders>
              <w:top w:val="single" w:sz="4" w:space="0" w:color="auto"/>
              <w:bottom w:val="single" w:sz="4" w:space="0" w:color="auto"/>
            </w:tcBorders>
            <w:shd w:val="clear" w:color="auto" w:fill="FFFF00"/>
          </w:tcPr>
          <w:p w14:paraId="7A24D9CC" w14:textId="77777777" w:rsidR="00A8610D" w:rsidRDefault="00A8610D" w:rsidP="00A861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72C45999" w14:textId="77777777" w:rsidR="00A8610D" w:rsidRDefault="00A8610D" w:rsidP="00A861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AE3166"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38520" w14:textId="77777777" w:rsidR="00A8610D" w:rsidRDefault="00A8610D" w:rsidP="00A8610D">
            <w:pPr>
              <w:rPr>
                <w:ins w:id="580" w:author="Nokia User" w:date="2021-10-14T14:26:00Z"/>
                <w:rFonts w:cs="Arial"/>
              </w:rPr>
            </w:pPr>
            <w:ins w:id="581" w:author="Nokia User" w:date="2021-10-14T14:26:00Z">
              <w:r>
                <w:rPr>
                  <w:rFonts w:cs="Arial"/>
                </w:rPr>
                <w:t>Revision of C1-215673</w:t>
              </w:r>
            </w:ins>
          </w:p>
          <w:p w14:paraId="1F96467B" w14:textId="77777777" w:rsidR="00A8610D" w:rsidRDefault="00A8610D" w:rsidP="00A8610D">
            <w:pPr>
              <w:rPr>
                <w:rFonts w:cs="Arial"/>
              </w:rPr>
            </w:pPr>
          </w:p>
          <w:p w14:paraId="0E557858" w14:textId="23DE0B6B" w:rsidR="00A8610D" w:rsidRDefault="00A8610D" w:rsidP="00A8610D">
            <w:pPr>
              <w:rPr>
                <w:rFonts w:cs="Arial"/>
              </w:rPr>
            </w:pPr>
            <w:r>
              <w:rPr>
                <w:rFonts w:cs="Arial"/>
              </w:rPr>
              <w:t>CC#4 no issues identified</w:t>
            </w:r>
          </w:p>
          <w:p w14:paraId="1868D892" w14:textId="77777777" w:rsidR="00A8610D" w:rsidRDefault="00A8610D" w:rsidP="00A8610D">
            <w:pPr>
              <w:rPr>
                <w:rFonts w:cs="Arial"/>
              </w:rPr>
            </w:pPr>
          </w:p>
          <w:p w14:paraId="0F2A39AD" w14:textId="77777777" w:rsidR="00A8610D" w:rsidRDefault="00A8610D" w:rsidP="00A8610D">
            <w:pPr>
              <w:rPr>
                <w:rFonts w:cs="Arial"/>
              </w:rPr>
            </w:pPr>
          </w:p>
          <w:p w14:paraId="2EE78AB5" w14:textId="2D1FF254" w:rsidR="00A8610D" w:rsidRDefault="00A8610D" w:rsidP="00A8610D">
            <w:pPr>
              <w:rPr>
                <w:rFonts w:cs="Arial"/>
              </w:rPr>
            </w:pPr>
            <w:r>
              <w:rPr>
                <w:rFonts w:cs="Arial"/>
              </w:rPr>
              <w:t>-----------------------------------------</w:t>
            </w:r>
          </w:p>
          <w:p w14:paraId="42AA08C5" w14:textId="7FF68209" w:rsidR="00A8610D" w:rsidRDefault="00A8610D" w:rsidP="00A8610D">
            <w:pPr>
              <w:rPr>
                <w:rFonts w:cs="Arial"/>
              </w:rPr>
            </w:pPr>
            <w:r>
              <w:rPr>
                <w:rFonts w:cs="Arial"/>
              </w:rPr>
              <w:t>Cristina mon 0521</w:t>
            </w:r>
          </w:p>
          <w:p w14:paraId="101F4B01" w14:textId="77777777" w:rsidR="00A8610D" w:rsidRDefault="00A8610D" w:rsidP="00A8610D">
            <w:pPr>
              <w:rPr>
                <w:rFonts w:cs="Arial"/>
              </w:rPr>
            </w:pPr>
            <w:r>
              <w:rPr>
                <w:rFonts w:cs="Arial"/>
              </w:rPr>
              <w:t>Shall be merged</w:t>
            </w:r>
          </w:p>
          <w:p w14:paraId="1B8D2C3F" w14:textId="77777777" w:rsidR="00A8610D" w:rsidRDefault="00A8610D" w:rsidP="00A8610D">
            <w:pPr>
              <w:rPr>
                <w:rFonts w:cs="Arial"/>
              </w:rPr>
            </w:pPr>
          </w:p>
          <w:p w14:paraId="11E74049" w14:textId="77777777" w:rsidR="00A8610D" w:rsidRDefault="00A8610D" w:rsidP="00A8610D">
            <w:pPr>
              <w:rPr>
                <w:rFonts w:cs="Arial"/>
              </w:rPr>
            </w:pPr>
            <w:r>
              <w:rPr>
                <w:rFonts w:cs="Arial"/>
              </w:rPr>
              <w:t>Sung mon 0656</w:t>
            </w:r>
          </w:p>
          <w:p w14:paraId="6F99EA5D" w14:textId="77777777" w:rsidR="00A8610D" w:rsidRDefault="00A8610D" w:rsidP="00A8610D">
            <w:pPr>
              <w:rPr>
                <w:rFonts w:cs="Arial"/>
              </w:rPr>
            </w:pPr>
            <w:r>
              <w:rPr>
                <w:rFonts w:cs="Arial"/>
              </w:rPr>
              <w:t>Defending his 5716</w:t>
            </w:r>
          </w:p>
          <w:p w14:paraId="7EC0D450" w14:textId="77777777" w:rsidR="00A8610D" w:rsidRDefault="00A8610D" w:rsidP="00A8610D">
            <w:pPr>
              <w:rPr>
                <w:rFonts w:cs="Arial"/>
              </w:rPr>
            </w:pPr>
          </w:p>
          <w:p w14:paraId="469DFBDF" w14:textId="77777777" w:rsidR="00A8610D" w:rsidRDefault="00A8610D" w:rsidP="00A8610D">
            <w:pPr>
              <w:rPr>
                <w:rFonts w:cs="Arial"/>
              </w:rPr>
            </w:pPr>
            <w:r>
              <w:rPr>
                <w:rFonts w:cs="Arial"/>
              </w:rPr>
              <w:t>Cristian mon 1102</w:t>
            </w:r>
          </w:p>
          <w:p w14:paraId="35D468C3" w14:textId="77777777" w:rsidR="00A8610D" w:rsidRDefault="00A8610D" w:rsidP="00A8610D">
            <w:pPr>
              <w:rPr>
                <w:rFonts w:cs="Arial"/>
              </w:rPr>
            </w:pPr>
            <w:r>
              <w:rPr>
                <w:rFonts w:cs="Arial"/>
              </w:rPr>
              <w:t>Replies</w:t>
            </w:r>
          </w:p>
          <w:p w14:paraId="30C3D702" w14:textId="77777777" w:rsidR="00A8610D" w:rsidRDefault="00A8610D" w:rsidP="00A8610D">
            <w:pPr>
              <w:rPr>
                <w:rFonts w:cs="Arial"/>
              </w:rPr>
            </w:pPr>
          </w:p>
          <w:p w14:paraId="641C3D38" w14:textId="77777777" w:rsidR="00A8610D" w:rsidRDefault="00A8610D" w:rsidP="00A8610D">
            <w:pPr>
              <w:rPr>
                <w:rFonts w:cs="Arial"/>
              </w:rPr>
            </w:pPr>
            <w:r>
              <w:rPr>
                <w:rFonts w:cs="Arial"/>
              </w:rPr>
              <w:t>Scott mon 1414</w:t>
            </w:r>
          </w:p>
          <w:p w14:paraId="2A6570DA" w14:textId="77777777" w:rsidR="00A8610D" w:rsidRDefault="00A8610D" w:rsidP="00A8610D">
            <w:pPr>
              <w:rPr>
                <w:rFonts w:cs="Arial"/>
              </w:rPr>
            </w:pPr>
            <w:r>
              <w:rPr>
                <w:rFonts w:cs="Arial"/>
              </w:rPr>
              <w:t>Rev required</w:t>
            </w:r>
          </w:p>
          <w:p w14:paraId="10A71711" w14:textId="77777777" w:rsidR="00A8610D" w:rsidRDefault="00A8610D" w:rsidP="00A8610D">
            <w:pPr>
              <w:rPr>
                <w:rFonts w:cs="Arial"/>
              </w:rPr>
            </w:pPr>
          </w:p>
          <w:p w14:paraId="752C9FAB" w14:textId="77777777" w:rsidR="00A8610D" w:rsidRDefault="00A8610D" w:rsidP="00A8610D">
            <w:pPr>
              <w:rPr>
                <w:rFonts w:cs="Arial"/>
              </w:rPr>
            </w:pPr>
            <w:r>
              <w:rPr>
                <w:rFonts w:cs="Arial"/>
              </w:rPr>
              <w:t>Scott mon 1527</w:t>
            </w:r>
          </w:p>
          <w:p w14:paraId="4BF661AD" w14:textId="77777777" w:rsidR="00A8610D" w:rsidRDefault="00A8610D" w:rsidP="00A8610D">
            <w:pPr>
              <w:rPr>
                <w:rFonts w:cs="Arial"/>
              </w:rPr>
            </w:pPr>
            <w:r>
              <w:rPr>
                <w:rFonts w:cs="Arial"/>
              </w:rPr>
              <w:t>Withdraws the comment</w:t>
            </w:r>
          </w:p>
          <w:p w14:paraId="460DFBBF" w14:textId="77777777" w:rsidR="00A8610D" w:rsidRDefault="00A8610D" w:rsidP="00A8610D">
            <w:pPr>
              <w:rPr>
                <w:rFonts w:cs="Arial"/>
              </w:rPr>
            </w:pPr>
          </w:p>
          <w:p w14:paraId="217F9652" w14:textId="77777777" w:rsidR="00A8610D" w:rsidRDefault="00A8610D" w:rsidP="00A8610D">
            <w:pPr>
              <w:rPr>
                <w:rFonts w:cs="Arial"/>
              </w:rPr>
            </w:pPr>
            <w:r>
              <w:rPr>
                <w:rFonts w:cs="Arial"/>
              </w:rPr>
              <w:t xml:space="preserve">Mikael </w:t>
            </w:r>
            <w:proofErr w:type="spellStart"/>
            <w:r>
              <w:rPr>
                <w:rFonts w:cs="Arial"/>
              </w:rPr>
              <w:t>tue</w:t>
            </w:r>
            <w:proofErr w:type="spellEnd"/>
            <w:r>
              <w:rPr>
                <w:rFonts w:cs="Arial"/>
              </w:rPr>
              <w:t xml:space="preserve"> 2233</w:t>
            </w:r>
          </w:p>
          <w:p w14:paraId="36B689A7" w14:textId="10492E10" w:rsidR="00A8610D" w:rsidRDefault="009212AC" w:rsidP="00A8610D">
            <w:pPr>
              <w:rPr>
                <w:rFonts w:ascii="Calibri" w:hAnsi="Calibri"/>
                <w:lang w:val="en-US"/>
              </w:rPr>
            </w:pPr>
            <w:hyperlink r:id="rId375" w:history="1">
              <w:r w:rsidR="00A8610D" w:rsidRPr="00E160E2">
                <w:rPr>
                  <w:rStyle w:val="Hyperlink"/>
                  <w:lang w:val="en-US"/>
                </w:rPr>
                <w:t>https://www.3gpp.org/ftp/tsg_CT/WG1_mm-cc-sm_ex-CN1/TSGC1_132e/Inbox/Drafts/Draft01_C1-21abcd_was5673_NRS02_LSout_NR_slice_v2.doc</w:t>
              </w:r>
            </w:hyperlink>
          </w:p>
          <w:p w14:paraId="13CB988C" w14:textId="77777777" w:rsidR="00A8610D" w:rsidRDefault="00A8610D" w:rsidP="00A8610D">
            <w:pPr>
              <w:rPr>
                <w:rFonts w:cs="Arial"/>
                <w:lang w:val="en-US"/>
              </w:rPr>
            </w:pPr>
          </w:p>
          <w:p w14:paraId="04A7F447" w14:textId="77777777" w:rsidR="00A8610D" w:rsidRDefault="00A8610D" w:rsidP="00A8610D">
            <w:pPr>
              <w:rPr>
                <w:rFonts w:cs="Arial"/>
                <w:lang w:val="en-US"/>
              </w:rPr>
            </w:pPr>
            <w:r>
              <w:rPr>
                <w:rFonts w:cs="Arial"/>
                <w:lang w:val="en-US"/>
              </w:rPr>
              <w:t>Cristina wed 0518</w:t>
            </w:r>
          </w:p>
          <w:p w14:paraId="3A52EADC" w14:textId="77777777" w:rsidR="00A8610D" w:rsidRDefault="009212AC" w:rsidP="00A8610D">
            <w:pPr>
              <w:rPr>
                <w:rFonts w:cs="Arial"/>
                <w:lang w:val="en-US"/>
              </w:rPr>
            </w:pPr>
            <w:hyperlink r:id="rId376" w:history="1">
              <w:r w:rsidR="00A8610D" w:rsidRPr="00226C5F">
                <w:rPr>
                  <w:rStyle w:val="Hyperlink"/>
                  <w:rFonts w:cs="Arial"/>
                  <w:lang w:val="en-US"/>
                </w:rPr>
                <w:t>proposal</w:t>
              </w:r>
            </w:hyperlink>
          </w:p>
          <w:p w14:paraId="1A08D410" w14:textId="77777777" w:rsidR="00A8610D" w:rsidRDefault="00A8610D" w:rsidP="00A8610D">
            <w:pPr>
              <w:rPr>
                <w:rFonts w:cs="Arial"/>
                <w:lang w:val="en-US"/>
              </w:rPr>
            </w:pPr>
          </w:p>
          <w:p w14:paraId="5FBC30FE" w14:textId="77777777" w:rsidR="00A8610D" w:rsidRDefault="00A8610D" w:rsidP="00A8610D">
            <w:pPr>
              <w:rPr>
                <w:rFonts w:cs="Arial"/>
                <w:lang w:val="en-US"/>
              </w:rPr>
            </w:pPr>
            <w:r>
              <w:rPr>
                <w:rFonts w:cs="Arial"/>
                <w:lang w:val="en-US"/>
              </w:rPr>
              <w:t>Mikael wed 0940</w:t>
            </w:r>
          </w:p>
          <w:p w14:paraId="51B06F8B" w14:textId="77777777" w:rsidR="00A8610D" w:rsidRDefault="00A8610D" w:rsidP="00A8610D">
            <w:pPr>
              <w:rPr>
                <w:rFonts w:cs="Arial"/>
                <w:lang w:val="en-US"/>
              </w:rPr>
            </w:pPr>
            <w:r>
              <w:rPr>
                <w:rFonts w:cs="Arial"/>
                <w:lang w:val="en-US"/>
              </w:rPr>
              <w:t>Accepts all changes from Cristina, except “relay”</w:t>
            </w:r>
          </w:p>
          <w:p w14:paraId="78B3F737" w14:textId="77777777" w:rsidR="00A8610D" w:rsidRDefault="00A8610D" w:rsidP="00A8610D">
            <w:pPr>
              <w:rPr>
                <w:rFonts w:cs="Arial"/>
                <w:lang w:val="en-US"/>
              </w:rPr>
            </w:pPr>
          </w:p>
          <w:p w14:paraId="2B200360" w14:textId="77777777" w:rsidR="00A8610D" w:rsidRDefault="00A8610D" w:rsidP="00A8610D">
            <w:pPr>
              <w:rPr>
                <w:rFonts w:cs="Arial"/>
                <w:lang w:val="en-US"/>
              </w:rPr>
            </w:pPr>
            <w:r>
              <w:rPr>
                <w:rFonts w:cs="Arial"/>
                <w:lang w:val="en-US"/>
              </w:rPr>
              <w:t>Cristina wed 1030</w:t>
            </w:r>
          </w:p>
          <w:p w14:paraId="062E403D" w14:textId="77777777" w:rsidR="00A8610D" w:rsidRDefault="009212AC" w:rsidP="00A8610D">
            <w:pPr>
              <w:rPr>
                <w:rFonts w:cs="Arial"/>
                <w:lang w:val="en-US"/>
              </w:rPr>
            </w:pPr>
            <w:hyperlink r:id="rId377" w:history="1">
              <w:r w:rsidR="00A8610D" w:rsidRPr="00384A55">
                <w:rPr>
                  <w:rStyle w:val="Hyperlink"/>
                  <w:rFonts w:cs="Arial"/>
                  <w:lang w:val="en-US"/>
                </w:rPr>
                <w:t>rev</w:t>
              </w:r>
            </w:hyperlink>
          </w:p>
          <w:p w14:paraId="376306C7" w14:textId="77777777" w:rsidR="00A8610D" w:rsidRDefault="00A8610D" w:rsidP="00A8610D">
            <w:pPr>
              <w:rPr>
                <w:rFonts w:cs="Arial"/>
                <w:lang w:val="en-US"/>
              </w:rPr>
            </w:pPr>
          </w:p>
          <w:p w14:paraId="6D07D6FC" w14:textId="77777777" w:rsidR="00A8610D" w:rsidRDefault="00A8610D" w:rsidP="00A8610D">
            <w:pPr>
              <w:rPr>
                <w:rFonts w:cs="Arial"/>
                <w:lang w:val="en-US"/>
              </w:rPr>
            </w:pPr>
            <w:proofErr w:type="spellStart"/>
            <w:r>
              <w:rPr>
                <w:rFonts w:cs="Arial"/>
                <w:lang w:val="en-US"/>
              </w:rPr>
              <w:t>Miakel</w:t>
            </w:r>
            <w:proofErr w:type="spellEnd"/>
            <w:r>
              <w:rPr>
                <w:rFonts w:cs="Arial"/>
                <w:lang w:val="en-US"/>
              </w:rPr>
              <w:t xml:space="preserve"> wed 1047</w:t>
            </w:r>
          </w:p>
          <w:p w14:paraId="60CF6174" w14:textId="77777777" w:rsidR="00A8610D" w:rsidRDefault="00A8610D" w:rsidP="00A8610D">
            <w:pPr>
              <w:rPr>
                <w:rFonts w:cs="Arial"/>
                <w:lang w:val="en-US"/>
              </w:rPr>
            </w:pPr>
            <w:r>
              <w:rPr>
                <w:rFonts w:cs="Arial"/>
                <w:lang w:val="en-US"/>
              </w:rPr>
              <w:t>Does not agree with the addition</w:t>
            </w:r>
          </w:p>
          <w:p w14:paraId="0EDA8C2A" w14:textId="77777777" w:rsidR="00A8610D" w:rsidRDefault="00A8610D" w:rsidP="00A8610D">
            <w:pPr>
              <w:rPr>
                <w:rFonts w:cs="Arial"/>
                <w:lang w:val="en-US"/>
              </w:rPr>
            </w:pPr>
          </w:p>
          <w:p w14:paraId="713FE5BF" w14:textId="77777777" w:rsidR="00A8610D" w:rsidRDefault="00A8610D" w:rsidP="00A8610D">
            <w:pPr>
              <w:rPr>
                <w:rFonts w:cs="Arial"/>
                <w:lang w:val="en-US"/>
              </w:rPr>
            </w:pPr>
            <w:r>
              <w:rPr>
                <w:rFonts w:cs="Arial"/>
                <w:lang w:val="en-US"/>
              </w:rPr>
              <w:t>Cristina wed 1141</w:t>
            </w:r>
          </w:p>
          <w:p w14:paraId="3B5DBCF5" w14:textId="77777777" w:rsidR="00A8610D" w:rsidRDefault="00A8610D" w:rsidP="00A8610D">
            <w:pPr>
              <w:rPr>
                <w:rFonts w:cs="Arial"/>
                <w:lang w:val="en-US"/>
              </w:rPr>
            </w:pPr>
            <w:r>
              <w:rPr>
                <w:rFonts w:cs="Arial"/>
                <w:lang w:val="en-US"/>
              </w:rPr>
              <w:t>New proposal</w:t>
            </w:r>
          </w:p>
          <w:p w14:paraId="1626E47D" w14:textId="77777777" w:rsidR="00A8610D" w:rsidRDefault="00A8610D" w:rsidP="00A8610D">
            <w:pPr>
              <w:rPr>
                <w:rFonts w:cs="Arial"/>
                <w:lang w:val="en-US"/>
              </w:rPr>
            </w:pPr>
          </w:p>
          <w:p w14:paraId="6D184EF2" w14:textId="77777777" w:rsidR="00A8610D" w:rsidRDefault="00A8610D" w:rsidP="00A8610D">
            <w:pPr>
              <w:rPr>
                <w:rFonts w:cs="Arial"/>
                <w:lang w:val="en-US"/>
              </w:rPr>
            </w:pPr>
            <w:r>
              <w:rPr>
                <w:rFonts w:cs="Arial"/>
                <w:lang w:val="en-US"/>
              </w:rPr>
              <w:t>Sung wed 1428</w:t>
            </w:r>
          </w:p>
          <w:p w14:paraId="58999B50" w14:textId="77777777" w:rsidR="00A8610D" w:rsidRDefault="00A8610D" w:rsidP="00A8610D">
            <w:pPr>
              <w:rPr>
                <w:rFonts w:cs="Arial"/>
                <w:lang w:val="en-US"/>
              </w:rPr>
            </w:pPr>
            <w:r>
              <w:rPr>
                <w:rFonts w:cs="Arial"/>
                <w:lang w:val="en-US"/>
              </w:rPr>
              <w:t>Disagrees with Cristina</w:t>
            </w:r>
          </w:p>
          <w:p w14:paraId="17E84094" w14:textId="77777777" w:rsidR="00A8610D" w:rsidRDefault="00A8610D" w:rsidP="00A8610D">
            <w:pPr>
              <w:rPr>
                <w:rFonts w:cs="Arial"/>
                <w:lang w:val="en-US"/>
              </w:rPr>
            </w:pPr>
          </w:p>
          <w:p w14:paraId="4402328D" w14:textId="77777777" w:rsidR="00A8610D" w:rsidRDefault="00A8610D" w:rsidP="00A8610D">
            <w:pPr>
              <w:rPr>
                <w:rFonts w:cs="Arial"/>
                <w:lang w:val="en-US"/>
              </w:rPr>
            </w:pPr>
            <w:r>
              <w:rPr>
                <w:rFonts w:cs="Arial"/>
                <w:lang w:val="en-US"/>
              </w:rPr>
              <w:t>Mikael wed 2140</w:t>
            </w:r>
          </w:p>
          <w:p w14:paraId="235A1B53" w14:textId="77777777" w:rsidR="00A8610D" w:rsidRDefault="00A8610D" w:rsidP="00A8610D">
            <w:pPr>
              <w:rPr>
                <w:rFonts w:cs="Arial"/>
                <w:lang w:val="en-US"/>
              </w:rPr>
            </w:pPr>
            <w:r>
              <w:rPr>
                <w:rFonts w:cs="Arial"/>
                <w:lang w:val="en-US"/>
              </w:rPr>
              <w:t>New proposal for Q1</w:t>
            </w:r>
          </w:p>
          <w:p w14:paraId="52D6F94C" w14:textId="77777777" w:rsidR="00A8610D" w:rsidRDefault="00A8610D" w:rsidP="00A8610D">
            <w:pPr>
              <w:rPr>
                <w:rFonts w:cs="Arial"/>
                <w:lang w:val="en-US"/>
              </w:rPr>
            </w:pPr>
          </w:p>
          <w:p w14:paraId="1C26B0A7" w14:textId="77777777" w:rsidR="00A8610D" w:rsidRDefault="00A8610D" w:rsidP="00A8610D">
            <w:pPr>
              <w:rPr>
                <w:rFonts w:cs="Arial"/>
                <w:lang w:val="en-US"/>
              </w:rPr>
            </w:pPr>
            <w:r>
              <w:rPr>
                <w:rFonts w:cs="Arial"/>
                <w:lang w:val="en-US"/>
              </w:rPr>
              <w:t>Sung wed 2147</w:t>
            </w:r>
          </w:p>
          <w:p w14:paraId="1353BA8E" w14:textId="77777777" w:rsidR="00A8610D" w:rsidRDefault="00A8610D" w:rsidP="00A8610D">
            <w:pPr>
              <w:rPr>
                <w:rFonts w:cs="Arial"/>
                <w:lang w:val="en-US"/>
              </w:rPr>
            </w:pPr>
            <w:r>
              <w:rPr>
                <w:rFonts w:cs="Arial"/>
                <w:lang w:val="en-US"/>
              </w:rPr>
              <w:t>Fine</w:t>
            </w:r>
          </w:p>
          <w:p w14:paraId="0E28A2CB" w14:textId="77777777" w:rsidR="00A8610D" w:rsidRDefault="00A8610D" w:rsidP="00A8610D">
            <w:pPr>
              <w:rPr>
                <w:rFonts w:cs="Arial"/>
                <w:lang w:val="en-US"/>
              </w:rPr>
            </w:pPr>
          </w:p>
          <w:p w14:paraId="47FA0AFB" w14:textId="77777777" w:rsidR="00A8610D" w:rsidRDefault="00A8610D" w:rsidP="00A8610D">
            <w:pPr>
              <w:rPr>
                <w:rFonts w:cs="Arial"/>
                <w:lang w:val="en-US"/>
              </w:rPr>
            </w:pPr>
            <w:r>
              <w:rPr>
                <w:rFonts w:cs="Arial"/>
                <w:lang w:val="en-US"/>
              </w:rPr>
              <w:t>Amer wed 2243</w:t>
            </w:r>
          </w:p>
          <w:p w14:paraId="5E8412BA" w14:textId="77777777" w:rsidR="00A8610D" w:rsidRDefault="00A8610D" w:rsidP="00A8610D">
            <w:pPr>
              <w:rPr>
                <w:rFonts w:cs="Arial"/>
                <w:lang w:val="en-US"/>
              </w:rPr>
            </w:pPr>
            <w:r>
              <w:rPr>
                <w:rFonts w:cs="Arial"/>
                <w:lang w:val="en-US"/>
              </w:rPr>
              <w:t>Comments</w:t>
            </w:r>
          </w:p>
          <w:p w14:paraId="0BCF57B8" w14:textId="77777777" w:rsidR="00A8610D" w:rsidRDefault="00A8610D" w:rsidP="00A8610D">
            <w:pPr>
              <w:rPr>
                <w:rFonts w:cs="Arial"/>
                <w:lang w:val="en-US"/>
              </w:rPr>
            </w:pPr>
          </w:p>
          <w:p w14:paraId="2C64E1C5" w14:textId="77777777" w:rsidR="00A8610D" w:rsidRDefault="00A8610D" w:rsidP="00A8610D">
            <w:pPr>
              <w:rPr>
                <w:rFonts w:cs="Arial"/>
                <w:lang w:val="en-US"/>
              </w:rPr>
            </w:pPr>
            <w:r>
              <w:rPr>
                <w:rFonts w:cs="Arial"/>
                <w:lang w:val="en-US"/>
              </w:rPr>
              <w:t xml:space="preserve">Cristina </w:t>
            </w:r>
            <w:proofErr w:type="spellStart"/>
            <w:r>
              <w:rPr>
                <w:rFonts w:cs="Arial"/>
                <w:lang w:val="en-US"/>
              </w:rPr>
              <w:t>thu</w:t>
            </w:r>
            <w:proofErr w:type="spellEnd"/>
            <w:r>
              <w:rPr>
                <w:rFonts w:cs="Arial"/>
                <w:lang w:val="en-US"/>
              </w:rPr>
              <w:t xml:space="preserve"> 0355</w:t>
            </w:r>
          </w:p>
          <w:p w14:paraId="353617B0" w14:textId="77777777" w:rsidR="00A8610D" w:rsidRDefault="00A8610D" w:rsidP="00A8610D">
            <w:pPr>
              <w:rPr>
                <w:rFonts w:cs="Arial"/>
                <w:lang w:val="en-US"/>
              </w:rPr>
            </w:pPr>
            <w:r>
              <w:rPr>
                <w:rFonts w:cs="Arial"/>
                <w:lang w:val="en-US"/>
              </w:rPr>
              <w:t>Comments</w:t>
            </w:r>
          </w:p>
          <w:p w14:paraId="77377B99" w14:textId="77777777" w:rsidR="00A8610D" w:rsidRDefault="00A8610D" w:rsidP="00A8610D">
            <w:pPr>
              <w:rPr>
                <w:rFonts w:cs="Arial"/>
                <w:lang w:val="en-US"/>
              </w:rPr>
            </w:pPr>
          </w:p>
          <w:p w14:paraId="268D936C" w14:textId="77777777" w:rsidR="00A8610D" w:rsidRDefault="00A8610D" w:rsidP="00A8610D">
            <w:pPr>
              <w:rPr>
                <w:rFonts w:cs="Arial"/>
                <w:lang w:val="en-US"/>
              </w:rPr>
            </w:pPr>
            <w:r>
              <w:rPr>
                <w:rFonts w:cs="Arial"/>
                <w:lang w:val="en-US"/>
              </w:rPr>
              <w:t xml:space="preserve">Roozbeh </w:t>
            </w:r>
            <w:proofErr w:type="spellStart"/>
            <w:r>
              <w:rPr>
                <w:rFonts w:cs="Arial"/>
                <w:lang w:val="en-US"/>
              </w:rPr>
              <w:t>thu</w:t>
            </w:r>
            <w:proofErr w:type="spellEnd"/>
            <w:r>
              <w:rPr>
                <w:rFonts w:cs="Arial"/>
                <w:lang w:val="en-US"/>
              </w:rPr>
              <w:t xml:space="preserve"> 0608</w:t>
            </w:r>
          </w:p>
          <w:p w14:paraId="205D4D02" w14:textId="77777777" w:rsidR="00A8610D" w:rsidRPr="0092720A" w:rsidRDefault="00A8610D" w:rsidP="00A8610D">
            <w:pPr>
              <w:rPr>
                <w:rFonts w:cs="Arial"/>
                <w:lang w:val="en-US"/>
              </w:rPr>
            </w:pPr>
            <w:r>
              <w:rPr>
                <w:rFonts w:cs="Arial"/>
                <w:lang w:val="en-US"/>
              </w:rPr>
              <w:t>Comments</w:t>
            </w:r>
          </w:p>
          <w:p w14:paraId="36601719" w14:textId="77777777" w:rsidR="00A8610D" w:rsidRDefault="00A8610D" w:rsidP="00A8610D">
            <w:pPr>
              <w:rPr>
                <w:rFonts w:cs="Arial"/>
              </w:rPr>
            </w:pPr>
          </w:p>
          <w:p w14:paraId="1F62FDF7" w14:textId="77777777" w:rsidR="00A8610D" w:rsidRDefault="00A8610D" w:rsidP="00A8610D">
            <w:pPr>
              <w:rPr>
                <w:rFonts w:cs="Arial"/>
              </w:rPr>
            </w:pPr>
            <w:r>
              <w:rPr>
                <w:rFonts w:cs="Arial"/>
              </w:rPr>
              <w:t xml:space="preserve">Mikael </w:t>
            </w:r>
            <w:proofErr w:type="spellStart"/>
            <w:r>
              <w:rPr>
                <w:rFonts w:cs="Arial"/>
              </w:rPr>
              <w:t>thu</w:t>
            </w:r>
            <w:proofErr w:type="spellEnd"/>
            <w:r>
              <w:rPr>
                <w:rFonts w:cs="Arial"/>
              </w:rPr>
              <w:t xml:space="preserve"> 1049</w:t>
            </w:r>
          </w:p>
          <w:p w14:paraId="33B5A514" w14:textId="77777777" w:rsidR="00A8610D" w:rsidRDefault="009212AC" w:rsidP="00A8610D">
            <w:pPr>
              <w:rPr>
                <w:rFonts w:cs="Arial"/>
              </w:rPr>
            </w:pPr>
            <w:hyperlink r:id="rId378" w:history="1">
              <w:r w:rsidR="00A8610D" w:rsidRPr="00266B2C">
                <w:rPr>
                  <w:rStyle w:val="Hyperlink"/>
                  <w:rFonts w:cs="Arial"/>
                </w:rPr>
                <w:t>rev</w:t>
              </w:r>
            </w:hyperlink>
          </w:p>
          <w:p w14:paraId="5A8ABA85" w14:textId="77777777" w:rsidR="00A8610D" w:rsidRDefault="00A8610D" w:rsidP="00A8610D">
            <w:pPr>
              <w:rPr>
                <w:rFonts w:cs="Arial"/>
              </w:rPr>
            </w:pPr>
          </w:p>
          <w:p w14:paraId="17225A62" w14:textId="77777777" w:rsidR="00A8610D" w:rsidRDefault="00A8610D" w:rsidP="00A8610D">
            <w:pPr>
              <w:rPr>
                <w:rFonts w:cs="Arial"/>
              </w:rPr>
            </w:pPr>
            <w:r>
              <w:rPr>
                <w:rFonts w:cs="Arial"/>
              </w:rPr>
              <w:t xml:space="preserve">Cristina </w:t>
            </w:r>
            <w:proofErr w:type="spellStart"/>
            <w:r>
              <w:rPr>
                <w:rFonts w:cs="Arial"/>
              </w:rPr>
              <w:t>thu</w:t>
            </w:r>
            <w:proofErr w:type="spellEnd"/>
            <w:r>
              <w:rPr>
                <w:rFonts w:cs="Arial"/>
              </w:rPr>
              <w:t xml:space="preserve"> 1053</w:t>
            </w:r>
          </w:p>
          <w:p w14:paraId="1BF221D1" w14:textId="77777777" w:rsidR="00A8610D" w:rsidRPr="00D95972" w:rsidRDefault="00A8610D" w:rsidP="00A8610D">
            <w:pPr>
              <w:rPr>
                <w:rFonts w:cs="Arial"/>
              </w:rPr>
            </w:pPr>
            <w:r>
              <w:rPr>
                <w:rFonts w:cs="Arial"/>
              </w:rPr>
              <w:t>fine</w:t>
            </w:r>
          </w:p>
        </w:tc>
      </w:tr>
      <w:tr w:rsidR="00A8610D" w:rsidRPr="00D95972" w14:paraId="05524ACD" w14:textId="77777777" w:rsidTr="005E01E0">
        <w:tc>
          <w:tcPr>
            <w:tcW w:w="976" w:type="dxa"/>
            <w:tcBorders>
              <w:top w:val="nil"/>
              <w:left w:val="thinThickThinSmallGap" w:sz="24" w:space="0" w:color="auto"/>
              <w:bottom w:val="nil"/>
            </w:tcBorders>
          </w:tcPr>
          <w:p w14:paraId="3CE946D5" w14:textId="77777777" w:rsidR="00A8610D" w:rsidRPr="00D95972" w:rsidRDefault="00A8610D" w:rsidP="00A8610D">
            <w:pPr>
              <w:rPr>
                <w:rFonts w:cs="Arial"/>
                <w:lang w:val="en-US"/>
              </w:rPr>
            </w:pPr>
          </w:p>
        </w:tc>
        <w:tc>
          <w:tcPr>
            <w:tcW w:w="1317" w:type="dxa"/>
            <w:gridSpan w:val="2"/>
            <w:tcBorders>
              <w:top w:val="nil"/>
              <w:bottom w:val="nil"/>
            </w:tcBorders>
          </w:tcPr>
          <w:p w14:paraId="5C4F343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5921B55" w14:textId="0C57C5D1" w:rsidR="00A8610D" w:rsidRDefault="00A8610D" w:rsidP="00A8610D"/>
        </w:tc>
        <w:tc>
          <w:tcPr>
            <w:tcW w:w="4191" w:type="dxa"/>
            <w:gridSpan w:val="3"/>
            <w:tcBorders>
              <w:top w:val="single" w:sz="4" w:space="0" w:color="auto"/>
              <w:bottom w:val="single" w:sz="4" w:space="0" w:color="auto"/>
            </w:tcBorders>
            <w:shd w:val="clear" w:color="auto" w:fill="FFFFFF"/>
          </w:tcPr>
          <w:p w14:paraId="312F7C6C"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05C50E55"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73C39736"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02888777" w:rsidR="00A8610D" w:rsidRPr="00D95972" w:rsidRDefault="00A8610D" w:rsidP="00A8610D">
            <w:pPr>
              <w:rPr>
                <w:rFonts w:cs="Arial"/>
              </w:rPr>
            </w:pPr>
          </w:p>
        </w:tc>
      </w:tr>
      <w:tr w:rsidR="00A8610D" w:rsidRPr="00D95972" w14:paraId="0ECE3C1E" w14:textId="77777777" w:rsidTr="0010328B">
        <w:tc>
          <w:tcPr>
            <w:tcW w:w="976" w:type="dxa"/>
            <w:tcBorders>
              <w:top w:val="nil"/>
              <w:left w:val="thinThickThinSmallGap" w:sz="24" w:space="0" w:color="auto"/>
              <w:bottom w:val="nil"/>
            </w:tcBorders>
          </w:tcPr>
          <w:p w14:paraId="749B4287" w14:textId="77777777" w:rsidR="00A8610D" w:rsidRPr="00D95972" w:rsidRDefault="00A8610D" w:rsidP="00A8610D">
            <w:pPr>
              <w:rPr>
                <w:rFonts w:cs="Arial"/>
                <w:lang w:val="en-US"/>
              </w:rPr>
            </w:pPr>
          </w:p>
        </w:tc>
        <w:tc>
          <w:tcPr>
            <w:tcW w:w="1317" w:type="dxa"/>
            <w:gridSpan w:val="2"/>
            <w:tcBorders>
              <w:top w:val="nil"/>
              <w:bottom w:val="nil"/>
            </w:tcBorders>
          </w:tcPr>
          <w:p w14:paraId="03543519"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5085C3E4" w14:textId="59B8135F" w:rsidR="00A8610D" w:rsidRDefault="009212AC" w:rsidP="00A8610D">
            <w:pPr>
              <w:rPr>
                <w:rFonts w:cs="Arial"/>
              </w:rPr>
            </w:pPr>
            <w:hyperlink r:id="rId379" w:history="1">
              <w:r w:rsidR="00A8610D">
                <w:rPr>
                  <w:rStyle w:val="Hyperlink"/>
                </w:rPr>
                <w:t>C1-215691</w:t>
              </w:r>
            </w:hyperlink>
          </w:p>
        </w:tc>
        <w:tc>
          <w:tcPr>
            <w:tcW w:w="4191" w:type="dxa"/>
            <w:gridSpan w:val="3"/>
            <w:tcBorders>
              <w:top w:val="single" w:sz="4" w:space="0" w:color="auto"/>
              <w:bottom w:val="single" w:sz="4" w:space="0" w:color="auto"/>
            </w:tcBorders>
            <w:shd w:val="clear" w:color="auto" w:fill="FFFFFF" w:themeFill="background1"/>
          </w:tcPr>
          <w:p w14:paraId="36B8EA6E" w14:textId="2718D6DB" w:rsidR="00A8610D" w:rsidRDefault="00A8610D" w:rsidP="00A8610D">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FF" w:themeFill="background1"/>
          </w:tcPr>
          <w:p w14:paraId="6F065E51" w14:textId="7EF75011" w:rsidR="00A8610D" w:rsidRDefault="00A8610D" w:rsidP="00A86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25D39E4" w14:textId="70C7AB70"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83BDD6" w14:textId="5461F365" w:rsidR="00A8610D" w:rsidRDefault="00A8610D" w:rsidP="00A8610D">
            <w:pPr>
              <w:rPr>
                <w:rFonts w:cs="Arial"/>
              </w:rPr>
            </w:pPr>
            <w:r>
              <w:rPr>
                <w:rFonts w:cs="Arial"/>
              </w:rPr>
              <w:t>Postponed</w:t>
            </w:r>
          </w:p>
          <w:p w14:paraId="493CD107" w14:textId="77777777" w:rsidR="00A8610D" w:rsidRDefault="00A8610D" w:rsidP="00A8610D">
            <w:pPr>
              <w:rPr>
                <w:rFonts w:cs="Arial"/>
              </w:rPr>
            </w:pPr>
          </w:p>
          <w:p w14:paraId="4A84DA0E" w14:textId="7316B579" w:rsidR="00A8610D" w:rsidRDefault="00A8610D" w:rsidP="00A8610D">
            <w:pPr>
              <w:rPr>
                <w:rFonts w:cs="Arial"/>
              </w:rPr>
            </w:pPr>
            <w:r>
              <w:rPr>
                <w:rFonts w:cs="Arial"/>
              </w:rPr>
              <w:t>Sung mon 0605</w:t>
            </w:r>
          </w:p>
          <w:p w14:paraId="5F920553" w14:textId="14E1EB21" w:rsidR="00A8610D" w:rsidRDefault="00A8610D" w:rsidP="00A8610D">
            <w:pPr>
              <w:rPr>
                <w:rFonts w:cs="Arial"/>
              </w:rPr>
            </w:pPr>
            <w:r>
              <w:rPr>
                <w:rFonts w:cs="Arial"/>
              </w:rPr>
              <w:t>Objection</w:t>
            </w:r>
          </w:p>
          <w:p w14:paraId="3A061493" w14:textId="16501F1A" w:rsidR="00A8610D" w:rsidRDefault="00A8610D" w:rsidP="00A8610D">
            <w:pPr>
              <w:rPr>
                <w:rFonts w:cs="Arial"/>
              </w:rPr>
            </w:pPr>
          </w:p>
          <w:p w14:paraId="1AC5D7CD" w14:textId="1268F068" w:rsidR="00A8610D" w:rsidRDefault="00A8610D" w:rsidP="00A8610D">
            <w:pPr>
              <w:rPr>
                <w:rFonts w:cs="Arial"/>
              </w:rPr>
            </w:pPr>
            <w:r>
              <w:rPr>
                <w:rFonts w:cs="Arial"/>
              </w:rPr>
              <w:t xml:space="preserve">Lin </w:t>
            </w:r>
            <w:proofErr w:type="spellStart"/>
            <w:r>
              <w:rPr>
                <w:rFonts w:cs="Arial"/>
              </w:rPr>
              <w:t>tue</w:t>
            </w:r>
            <w:proofErr w:type="spellEnd"/>
            <w:r>
              <w:rPr>
                <w:rFonts w:cs="Arial"/>
              </w:rPr>
              <w:t xml:space="preserve"> 0911</w:t>
            </w:r>
          </w:p>
          <w:p w14:paraId="5EDB8B2A" w14:textId="463D7A9B" w:rsidR="00A8610D" w:rsidRDefault="00A8610D" w:rsidP="00A8610D">
            <w:pPr>
              <w:rPr>
                <w:rFonts w:cs="Arial"/>
              </w:rPr>
            </w:pPr>
          </w:p>
          <w:p w14:paraId="3F955F08" w14:textId="303D5B9D" w:rsidR="00A8610D" w:rsidRDefault="00A8610D" w:rsidP="00A8610D">
            <w:pPr>
              <w:rPr>
                <w:rFonts w:cs="Arial"/>
              </w:rPr>
            </w:pPr>
            <w:r>
              <w:rPr>
                <w:rFonts w:cs="Arial"/>
              </w:rPr>
              <w:t xml:space="preserve">Plan is to merge it to 5836 if </w:t>
            </w:r>
            <w:proofErr w:type="spellStart"/>
            <w:r>
              <w:rPr>
                <w:rFonts w:cs="Arial"/>
              </w:rPr>
              <w:t>possbile</w:t>
            </w:r>
            <w:proofErr w:type="spellEnd"/>
          </w:p>
          <w:p w14:paraId="2D82D265" w14:textId="4E77A8C2" w:rsidR="00A8610D" w:rsidRPr="00D95972" w:rsidRDefault="00A8610D" w:rsidP="00A8610D">
            <w:pPr>
              <w:rPr>
                <w:rFonts w:cs="Arial"/>
              </w:rPr>
            </w:pPr>
          </w:p>
        </w:tc>
      </w:tr>
      <w:tr w:rsidR="00A8610D" w:rsidRPr="00D95972" w14:paraId="55B8EA97" w14:textId="77777777" w:rsidTr="007A1CB3">
        <w:tc>
          <w:tcPr>
            <w:tcW w:w="976" w:type="dxa"/>
            <w:tcBorders>
              <w:top w:val="nil"/>
              <w:left w:val="thinThickThinSmallGap" w:sz="24" w:space="0" w:color="auto"/>
              <w:bottom w:val="nil"/>
            </w:tcBorders>
          </w:tcPr>
          <w:p w14:paraId="752ED45C"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2095D2D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2EC77BD2" w14:textId="795163E5" w:rsidR="00A8610D" w:rsidRDefault="009212AC" w:rsidP="00A8610D">
            <w:pPr>
              <w:rPr>
                <w:rFonts w:cs="Arial"/>
              </w:rPr>
            </w:pPr>
            <w:hyperlink r:id="rId380" w:history="1">
              <w:r w:rsidR="00A8610D">
                <w:rPr>
                  <w:rStyle w:val="Hyperlink"/>
                </w:rPr>
                <w:t>C1-216295</w:t>
              </w:r>
            </w:hyperlink>
          </w:p>
        </w:tc>
        <w:tc>
          <w:tcPr>
            <w:tcW w:w="4191" w:type="dxa"/>
            <w:gridSpan w:val="3"/>
            <w:tcBorders>
              <w:top w:val="single" w:sz="4" w:space="0" w:color="auto"/>
              <w:bottom w:val="single" w:sz="4" w:space="0" w:color="auto"/>
            </w:tcBorders>
            <w:shd w:val="clear" w:color="auto" w:fill="FFFF00"/>
          </w:tcPr>
          <w:p w14:paraId="35E5F3B8" w14:textId="77777777" w:rsidR="00A8610D" w:rsidRDefault="00A8610D" w:rsidP="00A8610D">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1C397CF" w14:textId="77777777" w:rsidR="00A8610D" w:rsidRDefault="00A8610D" w:rsidP="00A861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A3C25B" w14:textId="77777777" w:rsidR="00A8610D" w:rsidRPr="003C7CDD" w:rsidRDefault="00A8610D" w:rsidP="00A86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FA0B4" w14:textId="32D54B3C" w:rsidR="00A8610D" w:rsidRDefault="00A8610D" w:rsidP="00A8610D">
            <w:pPr>
              <w:rPr>
                <w:rFonts w:cs="Arial"/>
              </w:rPr>
            </w:pPr>
            <w:r>
              <w:rPr>
                <w:rFonts w:cs="Arial"/>
              </w:rPr>
              <w:t>Revision of C1-215836</w:t>
            </w:r>
          </w:p>
          <w:p w14:paraId="00576311" w14:textId="77777777" w:rsidR="00A8610D" w:rsidRDefault="00A8610D" w:rsidP="00A8610D">
            <w:pPr>
              <w:rPr>
                <w:rFonts w:cs="Arial"/>
              </w:rPr>
            </w:pPr>
          </w:p>
          <w:p w14:paraId="56844FF2" w14:textId="5CBECF9C" w:rsidR="00A8610D" w:rsidRDefault="00A8610D" w:rsidP="00A8610D">
            <w:pPr>
              <w:rPr>
                <w:rFonts w:cs="Arial"/>
              </w:rPr>
            </w:pPr>
            <w:r>
              <w:rPr>
                <w:rFonts w:cs="Arial"/>
              </w:rPr>
              <w:t>Amer Fri 0546</w:t>
            </w:r>
          </w:p>
          <w:p w14:paraId="1F2F8CD5" w14:textId="1B263485" w:rsidR="00A8610D" w:rsidRDefault="00A8610D" w:rsidP="00A8610D">
            <w:pPr>
              <w:rPr>
                <w:rFonts w:cs="Arial"/>
              </w:rPr>
            </w:pPr>
            <w:r>
              <w:rPr>
                <w:rFonts w:cs="Arial"/>
              </w:rPr>
              <w:t>objection</w:t>
            </w:r>
          </w:p>
          <w:p w14:paraId="5727A3E2" w14:textId="77777777" w:rsidR="00A8610D" w:rsidRDefault="00A8610D" w:rsidP="00A8610D">
            <w:pPr>
              <w:rPr>
                <w:rFonts w:cs="Arial"/>
              </w:rPr>
            </w:pPr>
          </w:p>
          <w:p w14:paraId="39D79911" w14:textId="77777777" w:rsidR="00A8610D" w:rsidRDefault="00A8610D" w:rsidP="00A8610D">
            <w:pPr>
              <w:rPr>
                <w:rFonts w:cs="Arial"/>
              </w:rPr>
            </w:pPr>
          </w:p>
          <w:p w14:paraId="7564A15D" w14:textId="2483021A" w:rsidR="00A8610D" w:rsidRDefault="00A8610D" w:rsidP="00A8610D">
            <w:pPr>
              <w:rPr>
                <w:rFonts w:cs="Arial"/>
              </w:rPr>
            </w:pPr>
            <w:r>
              <w:rPr>
                <w:rFonts w:cs="Arial"/>
              </w:rPr>
              <w:t>-------------------------------------------------------</w:t>
            </w:r>
          </w:p>
          <w:p w14:paraId="57396159" w14:textId="1F17F6D2" w:rsidR="00A8610D" w:rsidRDefault="00A8610D" w:rsidP="00A8610D">
            <w:pPr>
              <w:rPr>
                <w:rFonts w:cs="Arial"/>
              </w:rPr>
            </w:pPr>
            <w:r>
              <w:rPr>
                <w:rFonts w:cs="Arial"/>
              </w:rPr>
              <w:t>Sung mon 0653</w:t>
            </w:r>
          </w:p>
          <w:p w14:paraId="648CD875" w14:textId="4DD6AB39" w:rsidR="00A8610D" w:rsidRDefault="00A8610D" w:rsidP="00A8610D">
            <w:pPr>
              <w:rPr>
                <w:rFonts w:cs="Arial"/>
              </w:rPr>
            </w:pPr>
            <w:r>
              <w:rPr>
                <w:rFonts w:cs="Arial"/>
              </w:rPr>
              <w:t>Rev required</w:t>
            </w:r>
          </w:p>
          <w:p w14:paraId="3F7388CB" w14:textId="4E539A7A" w:rsidR="00A8610D" w:rsidRDefault="00A8610D" w:rsidP="00A8610D">
            <w:pPr>
              <w:rPr>
                <w:rFonts w:cs="Arial"/>
              </w:rPr>
            </w:pPr>
          </w:p>
          <w:p w14:paraId="35761B87" w14:textId="5BDEEFAB" w:rsidR="00A8610D" w:rsidRDefault="00A8610D" w:rsidP="00A8610D">
            <w:pPr>
              <w:rPr>
                <w:rFonts w:eastAsia="Batang" w:cs="Arial"/>
                <w:lang w:eastAsia="ko-KR"/>
              </w:rPr>
            </w:pPr>
            <w:r>
              <w:rPr>
                <w:rFonts w:eastAsia="Batang" w:cs="Arial"/>
                <w:lang w:eastAsia="ko-KR"/>
              </w:rPr>
              <w:t>Amer mon 0704</w:t>
            </w:r>
          </w:p>
          <w:p w14:paraId="785A2624" w14:textId="1B3D5BB5" w:rsidR="00A8610D" w:rsidRDefault="00A8610D" w:rsidP="00A86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BF3E9CD" w14:textId="775D160A" w:rsidR="00A8610D" w:rsidRDefault="00A8610D" w:rsidP="00A8610D">
            <w:pPr>
              <w:rPr>
                <w:rFonts w:eastAsia="Batang" w:cs="Arial"/>
                <w:lang w:eastAsia="ko-KR"/>
              </w:rPr>
            </w:pPr>
          </w:p>
          <w:p w14:paraId="49238328" w14:textId="729446D2" w:rsidR="00A8610D" w:rsidRDefault="00A8610D" w:rsidP="00A8610D">
            <w:pPr>
              <w:rPr>
                <w:rFonts w:eastAsia="Batang" w:cs="Arial"/>
                <w:lang w:eastAsia="ko-KR"/>
              </w:rPr>
            </w:pPr>
            <w:r>
              <w:rPr>
                <w:rFonts w:eastAsia="Batang" w:cs="Arial"/>
                <w:lang w:eastAsia="ko-KR"/>
              </w:rPr>
              <w:t>Yang mon 1523</w:t>
            </w:r>
          </w:p>
          <w:p w14:paraId="3D6DCD9E" w14:textId="121A49EF" w:rsidR="00A8610D" w:rsidRDefault="00A8610D" w:rsidP="00A8610D">
            <w:pPr>
              <w:rPr>
                <w:rFonts w:eastAsia="Batang" w:cs="Arial"/>
                <w:lang w:eastAsia="ko-KR"/>
              </w:rPr>
            </w:pPr>
            <w:r>
              <w:rPr>
                <w:rFonts w:eastAsia="Batang" w:cs="Arial"/>
                <w:lang w:eastAsia="ko-KR"/>
              </w:rPr>
              <w:t>Some suggestions</w:t>
            </w:r>
          </w:p>
          <w:p w14:paraId="15931D89" w14:textId="243CFD84" w:rsidR="00A8610D" w:rsidRDefault="00A8610D" w:rsidP="00A8610D">
            <w:pPr>
              <w:rPr>
                <w:rFonts w:cs="Arial"/>
              </w:rPr>
            </w:pPr>
          </w:p>
          <w:p w14:paraId="52D67882" w14:textId="2FCBB091" w:rsidR="00A8610D" w:rsidRDefault="00A8610D" w:rsidP="00A8610D">
            <w:pPr>
              <w:rPr>
                <w:rFonts w:cs="Arial"/>
              </w:rPr>
            </w:pPr>
            <w:r>
              <w:rPr>
                <w:rFonts w:cs="Arial"/>
              </w:rPr>
              <w:t xml:space="preserve">Lin </w:t>
            </w:r>
            <w:proofErr w:type="spellStart"/>
            <w:r>
              <w:rPr>
                <w:rFonts w:cs="Arial"/>
              </w:rPr>
              <w:t>tue</w:t>
            </w:r>
            <w:proofErr w:type="spellEnd"/>
            <w:r>
              <w:rPr>
                <w:rFonts w:cs="Arial"/>
              </w:rPr>
              <w:t xml:space="preserve"> 0938</w:t>
            </w:r>
          </w:p>
          <w:p w14:paraId="344165F2" w14:textId="51D28E93" w:rsidR="00A8610D" w:rsidRDefault="00A8610D" w:rsidP="00A8610D">
            <w:pPr>
              <w:rPr>
                <w:rFonts w:cs="Arial"/>
              </w:rPr>
            </w:pPr>
            <w:r>
              <w:rPr>
                <w:rFonts w:cs="Arial"/>
              </w:rPr>
              <w:t xml:space="preserve">Rev </w:t>
            </w:r>
            <w:proofErr w:type="spellStart"/>
            <w:r>
              <w:rPr>
                <w:rFonts w:cs="Arial"/>
              </w:rPr>
              <w:t>rquired</w:t>
            </w:r>
            <w:proofErr w:type="spellEnd"/>
          </w:p>
          <w:p w14:paraId="15B4858E" w14:textId="0ABD21FD" w:rsidR="00A8610D" w:rsidRDefault="00A8610D" w:rsidP="00A8610D">
            <w:pPr>
              <w:rPr>
                <w:rFonts w:cs="Arial"/>
              </w:rPr>
            </w:pPr>
          </w:p>
          <w:p w14:paraId="14CDB091" w14:textId="2DBBFE20" w:rsidR="00A8610D" w:rsidRDefault="00A8610D" w:rsidP="00A8610D">
            <w:pPr>
              <w:rPr>
                <w:rFonts w:cs="Arial"/>
              </w:rPr>
            </w:pPr>
            <w:r>
              <w:rPr>
                <w:rFonts w:cs="Arial"/>
              </w:rPr>
              <w:t xml:space="preserve">Marko </w:t>
            </w:r>
            <w:proofErr w:type="spellStart"/>
            <w:r>
              <w:rPr>
                <w:rFonts w:cs="Arial"/>
              </w:rPr>
              <w:t>tue</w:t>
            </w:r>
            <w:proofErr w:type="spellEnd"/>
            <w:r>
              <w:rPr>
                <w:rFonts w:cs="Arial"/>
              </w:rPr>
              <w:t xml:space="preserve"> 1517</w:t>
            </w:r>
          </w:p>
          <w:p w14:paraId="15F4BECF" w14:textId="77777777" w:rsidR="00A8610D" w:rsidRDefault="009212AC" w:rsidP="00A8610D">
            <w:pPr>
              <w:rPr>
                <w:rFonts w:ascii="Calibri" w:hAnsi="Calibri"/>
                <w:color w:val="1F497D"/>
                <w:lang w:val="en-US" w:eastAsia="en-US"/>
              </w:rPr>
            </w:pPr>
            <w:hyperlink r:id="rId381" w:history="1">
              <w:r w:rsidR="00A8610D">
                <w:rPr>
                  <w:rStyle w:val="Hyperlink"/>
                  <w:lang w:val="en-US" w:eastAsia="en-US"/>
                </w:rPr>
                <w:t>Draft C1-21aabb was5836 reply LS to NTN IoT EPS</w:t>
              </w:r>
            </w:hyperlink>
          </w:p>
          <w:p w14:paraId="2010CEFE" w14:textId="5EF52F26" w:rsidR="00A8610D" w:rsidRDefault="00A8610D" w:rsidP="00A8610D">
            <w:pPr>
              <w:rPr>
                <w:rFonts w:cs="Arial"/>
                <w:lang w:val="en-US"/>
              </w:rPr>
            </w:pPr>
          </w:p>
          <w:p w14:paraId="7F1E9CB1" w14:textId="653B4175" w:rsidR="00A8610D" w:rsidRDefault="00A8610D" w:rsidP="00A8610D">
            <w:pPr>
              <w:rPr>
                <w:rFonts w:cs="Arial"/>
                <w:lang w:val="en-US"/>
              </w:rPr>
            </w:pPr>
            <w:r>
              <w:rPr>
                <w:rFonts w:cs="Arial"/>
                <w:lang w:val="en-US"/>
              </w:rPr>
              <w:t>Lin wed 055</w:t>
            </w:r>
          </w:p>
          <w:p w14:paraId="2D4B20D6" w14:textId="7F2019E3" w:rsidR="00A8610D" w:rsidRDefault="00A8610D" w:rsidP="00A8610D">
            <w:pPr>
              <w:rPr>
                <w:rFonts w:cs="Arial"/>
                <w:lang w:val="en-US"/>
              </w:rPr>
            </w:pPr>
            <w:r>
              <w:rPr>
                <w:rFonts w:cs="Arial"/>
                <w:lang w:val="en-US"/>
              </w:rPr>
              <w:t>Can live with it</w:t>
            </w:r>
          </w:p>
          <w:p w14:paraId="0D8E11BA" w14:textId="1E4AD494" w:rsidR="00A8610D" w:rsidRDefault="00A8610D" w:rsidP="00A8610D">
            <w:pPr>
              <w:rPr>
                <w:rFonts w:cs="Arial"/>
                <w:lang w:val="en-US"/>
              </w:rPr>
            </w:pPr>
          </w:p>
          <w:p w14:paraId="37C9FA99" w14:textId="2DF61339" w:rsidR="00A8610D" w:rsidRDefault="00A8610D" w:rsidP="00A8610D">
            <w:pPr>
              <w:rPr>
                <w:rFonts w:cs="Arial"/>
                <w:lang w:val="en-US"/>
              </w:rPr>
            </w:pPr>
            <w:r>
              <w:rPr>
                <w:rFonts w:cs="Arial"/>
                <w:lang w:val="en-US"/>
              </w:rPr>
              <w:t>Yang wed 1000</w:t>
            </w:r>
          </w:p>
          <w:p w14:paraId="544C3C1C" w14:textId="459361BC" w:rsidR="00A8610D" w:rsidRDefault="00A8610D" w:rsidP="00A8610D">
            <w:pPr>
              <w:rPr>
                <w:rFonts w:cs="Arial"/>
                <w:lang w:val="en-US"/>
              </w:rPr>
            </w:pPr>
            <w:r>
              <w:rPr>
                <w:rFonts w:cs="Arial"/>
                <w:lang w:val="en-US"/>
              </w:rPr>
              <w:t>Fine</w:t>
            </w:r>
          </w:p>
          <w:p w14:paraId="196F097C" w14:textId="4219520C" w:rsidR="00A8610D" w:rsidRDefault="00A8610D" w:rsidP="00A8610D">
            <w:pPr>
              <w:rPr>
                <w:rFonts w:cs="Arial"/>
                <w:lang w:val="en-US"/>
              </w:rPr>
            </w:pPr>
          </w:p>
          <w:p w14:paraId="606D6DA6" w14:textId="77E6C068" w:rsidR="00A8610D" w:rsidRDefault="00A8610D" w:rsidP="00A8610D">
            <w:pPr>
              <w:rPr>
                <w:rFonts w:cs="Arial"/>
                <w:lang w:val="en-US"/>
              </w:rPr>
            </w:pPr>
            <w:r>
              <w:rPr>
                <w:rFonts w:cs="Arial"/>
                <w:lang w:val="en-US"/>
              </w:rPr>
              <w:t>Amer wed 1633</w:t>
            </w:r>
          </w:p>
          <w:p w14:paraId="6A70437A" w14:textId="14D86442" w:rsidR="00A8610D" w:rsidRDefault="00A8610D" w:rsidP="00A8610D">
            <w:pPr>
              <w:rPr>
                <w:rFonts w:cs="Arial"/>
                <w:lang w:val="en-US"/>
              </w:rPr>
            </w:pPr>
            <w:r>
              <w:rPr>
                <w:rFonts w:cs="Arial"/>
                <w:lang w:val="en-US"/>
              </w:rPr>
              <w:t>Comments</w:t>
            </w:r>
          </w:p>
          <w:p w14:paraId="0EF0C4F7" w14:textId="4C8AE874" w:rsidR="00A8610D" w:rsidRDefault="00A8610D" w:rsidP="00A8610D">
            <w:pPr>
              <w:rPr>
                <w:rFonts w:cs="Arial"/>
                <w:lang w:val="en-US"/>
              </w:rPr>
            </w:pPr>
          </w:p>
          <w:p w14:paraId="080497FD" w14:textId="2F5F990C" w:rsidR="00A8610D" w:rsidRDefault="00A8610D" w:rsidP="00A8610D">
            <w:pPr>
              <w:rPr>
                <w:rFonts w:cs="Arial"/>
                <w:lang w:val="en-US"/>
              </w:rPr>
            </w:pPr>
            <w:r>
              <w:rPr>
                <w:rFonts w:cs="Arial"/>
                <w:lang w:val="en-US"/>
              </w:rPr>
              <w:t xml:space="preserve">Yang </w:t>
            </w:r>
            <w:proofErr w:type="spellStart"/>
            <w:r>
              <w:rPr>
                <w:rFonts w:cs="Arial"/>
                <w:lang w:val="en-US"/>
              </w:rPr>
              <w:t>thu</w:t>
            </w:r>
            <w:proofErr w:type="spellEnd"/>
            <w:r>
              <w:rPr>
                <w:rFonts w:cs="Arial"/>
                <w:lang w:val="en-US"/>
              </w:rPr>
              <w:t xml:space="preserve"> 0800</w:t>
            </w:r>
          </w:p>
          <w:p w14:paraId="017F1AC2" w14:textId="716F3C60" w:rsidR="00A8610D" w:rsidRDefault="00A8610D" w:rsidP="00A8610D">
            <w:pPr>
              <w:rPr>
                <w:rFonts w:cs="Arial"/>
                <w:lang w:val="en-US"/>
              </w:rPr>
            </w:pPr>
            <w:r>
              <w:rPr>
                <w:rFonts w:cs="Arial"/>
                <w:lang w:val="en-US"/>
              </w:rPr>
              <w:t>Fine with the LS</w:t>
            </w:r>
          </w:p>
          <w:p w14:paraId="536C11C8" w14:textId="73F2F680" w:rsidR="00A8610D" w:rsidRDefault="00A8610D" w:rsidP="00A8610D">
            <w:pPr>
              <w:rPr>
                <w:rFonts w:cs="Arial"/>
                <w:lang w:val="en-US"/>
              </w:rPr>
            </w:pPr>
          </w:p>
          <w:p w14:paraId="4AE78C54" w14:textId="02188BBF" w:rsidR="00A8610D" w:rsidRDefault="00A8610D" w:rsidP="00A8610D">
            <w:pPr>
              <w:rPr>
                <w:rFonts w:cs="Arial"/>
                <w:lang w:val="en-US"/>
              </w:rPr>
            </w:pPr>
            <w:r>
              <w:rPr>
                <w:rFonts w:cs="Arial"/>
                <w:lang w:val="en-US"/>
              </w:rPr>
              <w:t xml:space="preserve">Marko </w:t>
            </w:r>
            <w:proofErr w:type="spellStart"/>
            <w:r>
              <w:rPr>
                <w:rFonts w:cs="Arial"/>
                <w:lang w:val="en-US"/>
              </w:rPr>
              <w:t>thu</w:t>
            </w:r>
            <w:proofErr w:type="spellEnd"/>
            <w:r>
              <w:rPr>
                <w:rFonts w:cs="Arial"/>
                <w:lang w:val="en-US"/>
              </w:rPr>
              <w:t xml:space="preserve"> 0929</w:t>
            </w:r>
          </w:p>
          <w:p w14:paraId="02B5E174" w14:textId="331A964C" w:rsidR="00A8610D" w:rsidRDefault="00A8610D" w:rsidP="00A8610D">
            <w:pPr>
              <w:rPr>
                <w:rFonts w:cs="Arial"/>
                <w:lang w:val="en-US"/>
              </w:rPr>
            </w:pPr>
            <w:r>
              <w:rPr>
                <w:rFonts w:cs="Arial"/>
                <w:lang w:val="en-US"/>
              </w:rPr>
              <w:t>Replies</w:t>
            </w:r>
          </w:p>
          <w:p w14:paraId="6DECE8B4" w14:textId="2E988155" w:rsidR="00A8610D" w:rsidRDefault="00A8610D" w:rsidP="00A8610D">
            <w:pPr>
              <w:rPr>
                <w:rFonts w:cs="Arial"/>
                <w:lang w:val="en-US"/>
              </w:rPr>
            </w:pPr>
          </w:p>
          <w:p w14:paraId="2BA659DF" w14:textId="434A654B" w:rsidR="00A8610D" w:rsidRDefault="00A8610D" w:rsidP="00A8610D">
            <w:pPr>
              <w:rPr>
                <w:rFonts w:cs="Arial"/>
                <w:lang w:val="en-US"/>
              </w:rPr>
            </w:pPr>
            <w:r>
              <w:rPr>
                <w:rFonts w:cs="Arial"/>
                <w:lang w:val="en-US"/>
              </w:rPr>
              <w:t xml:space="preserve">Marko </w:t>
            </w:r>
            <w:proofErr w:type="spellStart"/>
            <w:r>
              <w:rPr>
                <w:rFonts w:cs="Arial"/>
                <w:lang w:val="en-US"/>
              </w:rPr>
              <w:t>thu</w:t>
            </w:r>
            <w:proofErr w:type="spellEnd"/>
            <w:r>
              <w:rPr>
                <w:rFonts w:cs="Arial"/>
                <w:lang w:val="en-US"/>
              </w:rPr>
              <w:t xml:space="preserve"> 1927</w:t>
            </w:r>
          </w:p>
          <w:p w14:paraId="181CC3BE" w14:textId="1303767A" w:rsidR="00A8610D" w:rsidRPr="00CB31AA" w:rsidRDefault="00A8610D" w:rsidP="00A8610D">
            <w:pPr>
              <w:rPr>
                <w:rFonts w:cs="Arial"/>
                <w:lang w:val="en-US"/>
              </w:rPr>
            </w:pPr>
            <w:r>
              <w:rPr>
                <w:rFonts w:cs="Arial"/>
                <w:lang w:val="en-US"/>
              </w:rPr>
              <w:t>Proposal corrected/link to rev</w:t>
            </w:r>
          </w:p>
          <w:p w14:paraId="4063F4F3" w14:textId="724BE493" w:rsidR="00A8610D" w:rsidRPr="00D95972" w:rsidRDefault="00A8610D" w:rsidP="00A8610D">
            <w:pPr>
              <w:rPr>
                <w:rFonts w:cs="Arial"/>
              </w:rPr>
            </w:pPr>
          </w:p>
        </w:tc>
      </w:tr>
      <w:tr w:rsidR="00A8610D" w:rsidRPr="00D95972" w14:paraId="4808061F" w14:textId="77777777" w:rsidTr="00E52425">
        <w:tc>
          <w:tcPr>
            <w:tcW w:w="976" w:type="dxa"/>
            <w:tcBorders>
              <w:top w:val="nil"/>
              <w:left w:val="thinThickThinSmallGap" w:sz="24" w:space="0" w:color="auto"/>
              <w:bottom w:val="nil"/>
            </w:tcBorders>
          </w:tcPr>
          <w:p w14:paraId="27361A85" w14:textId="77777777" w:rsidR="00A8610D" w:rsidRPr="00D95972" w:rsidRDefault="00A8610D" w:rsidP="00A8610D">
            <w:pPr>
              <w:rPr>
                <w:rFonts w:cs="Arial"/>
                <w:lang w:val="en-US"/>
              </w:rPr>
            </w:pPr>
          </w:p>
        </w:tc>
        <w:tc>
          <w:tcPr>
            <w:tcW w:w="1317" w:type="dxa"/>
            <w:gridSpan w:val="2"/>
            <w:tcBorders>
              <w:top w:val="nil"/>
              <w:bottom w:val="nil"/>
            </w:tcBorders>
          </w:tcPr>
          <w:p w14:paraId="61A43A0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0E00EA81"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5430FE0D"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768F127C"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A8610D" w:rsidRPr="00D95972" w:rsidRDefault="00A8610D" w:rsidP="00A8610D">
            <w:pPr>
              <w:rPr>
                <w:rFonts w:cs="Arial"/>
              </w:rPr>
            </w:pPr>
          </w:p>
        </w:tc>
      </w:tr>
      <w:tr w:rsidR="00A8610D" w:rsidRPr="00D95972" w14:paraId="1D691E4C" w14:textId="77777777" w:rsidTr="001234B9">
        <w:tc>
          <w:tcPr>
            <w:tcW w:w="976" w:type="dxa"/>
            <w:tcBorders>
              <w:top w:val="nil"/>
              <w:left w:val="thinThickThinSmallGap" w:sz="24" w:space="0" w:color="auto"/>
              <w:bottom w:val="nil"/>
            </w:tcBorders>
          </w:tcPr>
          <w:p w14:paraId="33F4A95E" w14:textId="77777777" w:rsidR="00A8610D" w:rsidRPr="00D95972" w:rsidRDefault="00A8610D" w:rsidP="00A8610D">
            <w:pPr>
              <w:rPr>
                <w:rFonts w:cs="Arial"/>
                <w:lang w:val="en-US"/>
              </w:rPr>
            </w:pPr>
          </w:p>
        </w:tc>
        <w:tc>
          <w:tcPr>
            <w:tcW w:w="1317" w:type="dxa"/>
            <w:gridSpan w:val="2"/>
            <w:tcBorders>
              <w:top w:val="nil"/>
              <w:bottom w:val="nil"/>
            </w:tcBorders>
          </w:tcPr>
          <w:p w14:paraId="4C1249E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74A9D2B8" w14:textId="1DE3FE5D" w:rsidR="00A8610D" w:rsidRDefault="009212AC" w:rsidP="00A8610D">
            <w:pPr>
              <w:rPr>
                <w:rFonts w:cs="Arial"/>
              </w:rPr>
            </w:pPr>
            <w:hyperlink r:id="rId382" w:history="1">
              <w:r w:rsidR="00A8610D">
                <w:rPr>
                  <w:rStyle w:val="Hyperlink"/>
                </w:rPr>
                <w:t>C1-215702</w:t>
              </w:r>
            </w:hyperlink>
          </w:p>
        </w:tc>
        <w:tc>
          <w:tcPr>
            <w:tcW w:w="4191" w:type="dxa"/>
            <w:gridSpan w:val="3"/>
            <w:tcBorders>
              <w:top w:val="single" w:sz="4" w:space="0" w:color="auto"/>
              <w:bottom w:val="single" w:sz="4" w:space="0" w:color="auto"/>
            </w:tcBorders>
            <w:shd w:val="clear" w:color="auto" w:fill="auto"/>
          </w:tcPr>
          <w:p w14:paraId="3205D8B4" w14:textId="1EEE185E" w:rsidR="00A8610D" w:rsidRDefault="00A8610D" w:rsidP="00A8610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auto"/>
          </w:tcPr>
          <w:p w14:paraId="25572E9C" w14:textId="2F299602" w:rsidR="00A8610D" w:rsidRDefault="00A8610D" w:rsidP="00A861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CA3D983" w14:textId="696C859E"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56E2E0" w14:textId="6FE3FDAF" w:rsidR="00A8610D" w:rsidRDefault="00A8610D" w:rsidP="00A8610D">
            <w:pPr>
              <w:rPr>
                <w:rFonts w:eastAsia="Batang" w:cs="Arial"/>
                <w:lang w:eastAsia="ko-KR"/>
              </w:rPr>
            </w:pPr>
            <w:r>
              <w:rPr>
                <w:rFonts w:eastAsia="Batang" w:cs="Arial"/>
                <w:lang w:eastAsia="ko-KR"/>
              </w:rPr>
              <w:t>Merge into 5806</w:t>
            </w:r>
          </w:p>
          <w:p w14:paraId="5CE280C8" w14:textId="77777777" w:rsidR="00A8610D" w:rsidRDefault="00A8610D" w:rsidP="00A8610D">
            <w:pPr>
              <w:rPr>
                <w:rFonts w:eastAsia="Batang" w:cs="Arial"/>
                <w:lang w:eastAsia="ko-KR"/>
              </w:rPr>
            </w:pPr>
          </w:p>
          <w:p w14:paraId="1EEBE0A0" w14:textId="034A8525" w:rsidR="00A8610D" w:rsidRDefault="00A8610D" w:rsidP="00A8610D">
            <w:pPr>
              <w:rPr>
                <w:rFonts w:eastAsia="Batang" w:cs="Arial"/>
                <w:lang w:eastAsia="ko-KR"/>
              </w:rPr>
            </w:pPr>
            <w:r>
              <w:rPr>
                <w:rFonts w:eastAsia="Batang" w:cs="Arial"/>
                <w:lang w:eastAsia="ko-KR"/>
              </w:rPr>
              <w:t>Joy mon 0318</w:t>
            </w:r>
          </w:p>
          <w:p w14:paraId="17FB2FD4" w14:textId="77777777" w:rsidR="00A8610D" w:rsidRDefault="00A8610D" w:rsidP="00A8610D">
            <w:pPr>
              <w:rPr>
                <w:rFonts w:eastAsia="Batang" w:cs="Arial"/>
                <w:lang w:eastAsia="ko-KR"/>
              </w:rPr>
            </w:pPr>
            <w:r>
              <w:rPr>
                <w:rFonts w:eastAsia="Batang" w:cs="Arial"/>
                <w:lang w:eastAsia="ko-KR"/>
              </w:rPr>
              <w:t>Question for clarification</w:t>
            </w:r>
          </w:p>
          <w:p w14:paraId="6C0206EF" w14:textId="77777777" w:rsidR="00A8610D" w:rsidRDefault="00A8610D" w:rsidP="00A8610D">
            <w:pPr>
              <w:rPr>
                <w:rFonts w:eastAsia="Batang" w:cs="Arial"/>
                <w:lang w:eastAsia="ko-KR"/>
              </w:rPr>
            </w:pPr>
          </w:p>
          <w:p w14:paraId="24D0E913" w14:textId="77777777" w:rsidR="00A8610D" w:rsidRDefault="00A8610D" w:rsidP="00A8610D">
            <w:pPr>
              <w:rPr>
                <w:rFonts w:eastAsia="Batang" w:cs="Arial"/>
                <w:lang w:eastAsia="ko-KR"/>
              </w:rPr>
            </w:pPr>
            <w:r>
              <w:rPr>
                <w:rFonts w:eastAsia="Batang" w:cs="Arial"/>
                <w:lang w:eastAsia="ko-KR"/>
              </w:rPr>
              <w:t>Ivo mon 0849</w:t>
            </w:r>
          </w:p>
          <w:p w14:paraId="7D8A4741" w14:textId="0F113480" w:rsidR="00A8610D" w:rsidRDefault="00A8610D" w:rsidP="00A8610D">
            <w:pPr>
              <w:rPr>
                <w:rFonts w:eastAsia="Batang" w:cs="Arial"/>
                <w:lang w:eastAsia="ko-KR"/>
              </w:rPr>
            </w:pPr>
            <w:r>
              <w:rPr>
                <w:rFonts w:eastAsia="Batang" w:cs="Arial"/>
                <w:lang w:eastAsia="ko-KR"/>
              </w:rPr>
              <w:t>Rev required</w:t>
            </w:r>
          </w:p>
          <w:p w14:paraId="2217C321" w14:textId="04A59E69" w:rsidR="00A8610D" w:rsidRDefault="00A8610D" w:rsidP="00A8610D">
            <w:pPr>
              <w:rPr>
                <w:rFonts w:eastAsia="Batang" w:cs="Arial"/>
                <w:lang w:eastAsia="ko-KR"/>
              </w:rPr>
            </w:pPr>
          </w:p>
          <w:p w14:paraId="60BAD851" w14:textId="59DFD9AB" w:rsidR="00A8610D" w:rsidRDefault="00A8610D" w:rsidP="00A8610D">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0916</w:t>
            </w:r>
          </w:p>
          <w:p w14:paraId="7BAE50FB" w14:textId="11F40D61" w:rsidR="00A8610D" w:rsidRDefault="00A8610D" w:rsidP="00A8610D">
            <w:pPr>
              <w:rPr>
                <w:rFonts w:eastAsia="Batang" w:cs="Arial"/>
                <w:lang w:eastAsia="ko-KR"/>
              </w:rPr>
            </w:pPr>
            <w:r>
              <w:rPr>
                <w:rFonts w:eastAsia="Batang" w:cs="Arial"/>
                <w:lang w:eastAsia="ko-KR"/>
              </w:rPr>
              <w:t>Prefers 5806</w:t>
            </w:r>
          </w:p>
          <w:p w14:paraId="5AB20ED0" w14:textId="7A43A515" w:rsidR="00A8610D" w:rsidRDefault="00A8610D" w:rsidP="00A8610D">
            <w:pPr>
              <w:rPr>
                <w:rFonts w:eastAsia="Batang" w:cs="Arial"/>
                <w:lang w:eastAsia="ko-KR"/>
              </w:rPr>
            </w:pPr>
          </w:p>
          <w:p w14:paraId="10210BBF" w14:textId="3385BB2F" w:rsidR="00A8610D" w:rsidRDefault="00A8610D" w:rsidP="00A86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0918</w:t>
            </w:r>
          </w:p>
          <w:p w14:paraId="2C6AD68A" w14:textId="53EDB495" w:rsidR="00A8610D" w:rsidRDefault="00A8610D" w:rsidP="00A8610D">
            <w:pPr>
              <w:rPr>
                <w:rFonts w:eastAsia="Batang" w:cs="Arial"/>
                <w:lang w:eastAsia="ko-KR"/>
              </w:rPr>
            </w:pPr>
            <w:r>
              <w:rPr>
                <w:rFonts w:eastAsia="Batang" w:cs="Arial"/>
                <w:lang w:eastAsia="ko-KR"/>
              </w:rPr>
              <w:t>Prefers 5806</w:t>
            </w:r>
          </w:p>
          <w:p w14:paraId="6135ACA4" w14:textId="77777777" w:rsidR="00A8610D" w:rsidRDefault="00A8610D" w:rsidP="00A8610D">
            <w:pPr>
              <w:rPr>
                <w:rFonts w:eastAsia="Batang" w:cs="Arial"/>
                <w:lang w:eastAsia="ko-KR"/>
              </w:rPr>
            </w:pPr>
          </w:p>
          <w:p w14:paraId="54DC2AF7" w14:textId="1A66922A" w:rsidR="00A8610D" w:rsidRPr="00D95972" w:rsidRDefault="00A8610D" w:rsidP="00A8610D">
            <w:pPr>
              <w:rPr>
                <w:rFonts w:cs="Arial"/>
              </w:rPr>
            </w:pPr>
          </w:p>
        </w:tc>
      </w:tr>
      <w:tr w:rsidR="00A8610D" w:rsidRPr="00D95972" w14:paraId="52601192" w14:textId="77777777" w:rsidTr="00FE7613">
        <w:tc>
          <w:tcPr>
            <w:tcW w:w="976" w:type="dxa"/>
            <w:tcBorders>
              <w:top w:val="nil"/>
              <w:left w:val="thinThickThinSmallGap" w:sz="24" w:space="0" w:color="auto"/>
              <w:bottom w:val="nil"/>
            </w:tcBorders>
          </w:tcPr>
          <w:p w14:paraId="11719162" w14:textId="77777777" w:rsidR="00A8610D" w:rsidRPr="00D95972" w:rsidRDefault="00A8610D" w:rsidP="00A8610D">
            <w:pPr>
              <w:rPr>
                <w:rFonts w:cs="Arial"/>
                <w:lang w:val="en-US"/>
              </w:rPr>
            </w:pPr>
          </w:p>
        </w:tc>
        <w:tc>
          <w:tcPr>
            <w:tcW w:w="1317" w:type="dxa"/>
            <w:gridSpan w:val="2"/>
            <w:tcBorders>
              <w:top w:val="nil"/>
              <w:bottom w:val="nil"/>
            </w:tcBorders>
          </w:tcPr>
          <w:p w14:paraId="4CE304EA"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3C405435" w14:textId="77777777" w:rsidR="00A8610D" w:rsidRDefault="009212AC" w:rsidP="00A8610D">
            <w:pPr>
              <w:rPr>
                <w:rFonts w:cs="Arial"/>
              </w:rPr>
            </w:pPr>
            <w:hyperlink r:id="rId383" w:history="1">
              <w:r w:rsidR="00A8610D">
                <w:rPr>
                  <w:rStyle w:val="Hyperlink"/>
                </w:rPr>
                <w:t>C1-215971</w:t>
              </w:r>
            </w:hyperlink>
          </w:p>
        </w:tc>
        <w:tc>
          <w:tcPr>
            <w:tcW w:w="4191" w:type="dxa"/>
            <w:gridSpan w:val="3"/>
            <w:tcBorders>
              <w:top w:val="single" w:sz="4" w:space="0" w:color="auto"/>
              <w:bottom w:val="single" w:sz="4" w:space="0" w:color="auto"/>
            </w:tcBorders>
            <w:shd w:val="clear" w:color="auto" w:fill="auto"/>
          </w:tcPr>
          <w:p w14:paraId="0AEB4EDF" w14:textId="77777777" w:rsidR="00A8610D" w:rsidRDefault="00A8610D" w:rsidP="00A8610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auto"/>
          </w:tcPr>
          <w:p w14:paraId="003D7DC8" w14:textId="77777777" w:rsidR="00A8610D" w:rsidRDefault="00A8610D" w:rsidP="00A86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20F210B"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68E1D8" w14:textId="77777777" w:rsidR="00A8610D" w:rsidRDefault="00A8610D" w:rsidP="00A8610D">
            <w:pPr>
              <w:rPr>
                <w:rFonts w:cs="Arial"/>
                <w:color w:val="000000"/>
                <w:lang w:val="en-US"/>
              </w:rPr>
            </w:pPr>
            <w:r>
              <w:rPr>
                <w:rFonts w:cs="Arial"/>
                <w:color w:val="000000"/>
                <w:lang w:val="en-US"/>
              </w:rPr>
              <w:t>Merged into 5806</w:t>
            </w:r>
          </w:p>
          <w:p w14:paraId="11133105" w14:textId="77777777" w:rsidR="00A8610D" w:rsidRDefault="00A8610D" w:rsidP="00A8610D">
            <w:pPr>
              <w:rPr>
                <w:rFonts w:cs="Arial"/>
                <w:color w:val="000000"/>
                <w:lang w:val="en-US"/>
              </w:rPr>
            </w:pPr>
          </w:p>
          <w:p w14:paraId="0F503190" w14:textId="45ACCBCC" w:rsidR="00A8610D" w:rsidRDefault="00A8610D" w:rsidP="00A8610D">
            <w:pPr>
              <w:rPr>
                <w:rFonts w:cs="Arial"/>
                <w:color w:val="000000"/>
                <w:lang w:val="en-US"/>
              </w:rPr>
            </w:pPr>
            <w:r>
              <w:rPr>
                <w:rFonts w:cs="Arial"/>
                <w:color w:val="000000"/>
                <w:lang w:val="en-US"/>
              </w:rPr>
              <w:t>Lena, Mon, 0206</w:t>
            </w:r>
          </w:p>
          <w:p w14:paraId="128A2D11" w14:textId="6409A49D" w:rsidR="00A8610D" w:rsidRDefault="00A8610D" w:rsidP="00A8610D">
            <w:pPr>
              <w:rPr>
                <w:rFonts w:cs="Arial"/>
                <w:color w:val="000000"/>
                <w:lang w:val="en-US"/>
              </w:rPr>
            </w:pPr>
            <w:r>
              <w:rPr>
                <w:rFonts w:cs="Arial"/>
                <w:color w:val="000000"/>
                <w:lang w:val="en-US"/>
              </w:rPr>
              <w:t>Objection</w:t>
            </w:r>
          </w:p>
          <w:p w14:paraId="449C9634" w14:textId="60FD12C5" w:rsidR="00A8610D" w:rsidRDefault="00A8610D" w:rsidP="00A8610D">
            <w:pPr>
              <w:rPr>
                <w:rFonts w:cs="Arial"/>
                <w:color w:val="000000"/>
                <w:lang w:val="en-US"/>
              </w:rPr>
            </w:pPr>
          </w:p>
          <w:p w14:paraId="67C5F372" w14:textId="4CEEDE2B" w:rsidR="00A8610D" w:rsidRDefault="00A8610D" w:rsidP="00A8610D">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0904</w:t>
            </w:r>
          </w:p>
          <w:p w14:paraId="02CDF6DC" w14:textId="6026E7F1" w:rsidR="00A8610D" w:rsidRDefault="00A8610D" w:rsidP="00A8610D">
            <w:pPr>
              <w:rPr>
                <w:rFonts w:cs="Arial"/>
                <w:color w:val="000000"/>
                <w:lang w:val="en-US"/>
              </w:rPr>
            </w:pPr>
            <w:r>
              <w:rPr>
                <w:rFonts w:cs="Arial"/>
                <w:color w:val="000000"/>
                <w:lang w:val="en-US"/>
              </w:rPr>
              <w:t>Merge this to 5806</w:t>
            </w:r>
          </w:p>
          <w:p w14:paraId="4F9CF7AB" w14:textId="53D64345" w:rsidR="00A8610D" w:rsidRDefault="00A8610D" w:rsidP="00A8610D">
            <w:pPr>
              <w:rPr>
                <w:rFonts w:cs="Arial"/>
                <w:color w:val="000000"/>
                <w:lang w:val="en-US"/>
              </w:rPr>
            </w:pPr>
          </w:p>
          <w:p w14:paraId="5DDF9A56" w14:textId="2470BF73" w:rsidR="00A8610D" w:rsidRDefault="00A8610D" w:rsidP="00A8610D">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0923</w:t>
            </w:r>
          </w:p>
          <w:p w14:paraId="146D5361" w14:textId="7C77D67F" w:rsidR="00A8610D" w:rsidRDefault="00A8610D" w:rsidP="00A8610D">
            <w:pPr>
              <w:rPr>
                <w:rFonts w:cs="Arial"/>
                <w:color w:val="000000"/>
                <w:lang w:val="en-US"/>
              </w:rPr>
            </w:pPr>
            <w:r>
              <w:rPr>
                <w:rFonts w:cs="Arial"/>
                <w:color w:val="000000"/>
                <w:lang w:val="en-US"/>
              </w:rPr>
              <w:t>Prefers 5806</w:t>
            </w:r>
          </w:p>
          <w:p w14:paraId="29739677" w14:textId="77777777" w:rsidR="00A8610D" w:rsidRPr="00D95972" w:rsidRDefault="00A8610D" w:rsidP="00A8610D">
            <w:pPr>
              <w:rPr>
                <w:rFonts w:cs="Arial"/>
              </w:rPr>
            </w:pPr>
          </w:p>
        </w:tc>
      </w:tr>
      <w:tr w:rsidR="00A8610D" w:rsidRPr="00D95972" w14:paraId="689FA525" w14:textId="77777777" w:rsidTr="00FE7613">
        <w:tc>
          <w:tcPr>
            <w:tcW w:w="976" w:type="dxa"/>
            <w:tcBorders>
              <w:top w:val="nil"/>
              <w:left w:val="thinThickThinSmallGap" w:sz="24" w:space="0" w:color="auto"/>
              <w:bottom w:val="nil"/>
            </w:tcBorders>
          </w:tcPr>
          <w:p w14:paraId="193597EF" w14:textId="77777777" w:rsidR="00A8610D" w:rsidRPr="00D95972" w:rsidRDefault="00A8610D" w:rsidP="00A8610D">
            <w:pPr>
              <w:rPr>
                <w:rFonts w:cs="Arial"/>
                <w:lang w:val="en-US"/>
              </w:rPr>
            </w:pPr>
          </w:p>
        </w:tc>
        <w:tc>
          <w:tcPr>
            <w:tcW w:w="1317" w:type="dxa"/>
            <w:gridSpan w:val="2"/>
            <w:tcBorders>
              <w:top w:val="nil"/>
              <w:bottom w:val="nil"/>
            </w:tcBorders>
          </w:tcPr>
          <w:p w14:paraId="38126C57"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35D30825" w14:textId="05632499" w:rsidR="00A8610D" w:rsidRDefault="00A8610D" w:rsidP="00A8610D">
            <w:pPr>
              <w:rPr>
                <w:rFonts w:cs="Arial"/>
              </w:rPr>
            </w:pPr>
            <w:r w:rsidRPr="00FE7613">
              <w:t>C1-216096</w:t>
            </w:r>
          </w:p>
        </w:tc>
        <w:tc>
          <w:tcPr>
            <w:tcW w:w="4191" w:type="dxa"/>
            <w:gridSpan w:val="3"/>
            <w:tcBorders>
              <w:top w:val="single" w:sz="4" w:space="0" w:color="auto"/>
              <w:bottom w:val="single" w:sz="4" w:space="0" w:color="auto"/>
            </w:tcBorders>
            <w:shd w:val="clear" w:color="auto" w:fill="FFFF00"/>
          </w:tcPr>
          <w:p w14:paraId="7BEC324E" w14:textId="77777777" w:rsidR="00A8610D" w:rsidRDefault="00A8610D" w:rsidP="00A8610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2F52C363" w14:textId="77777777" w:rsidR="00A8610D"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1E79EB"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64F7A" w14:textId="7EE2BC9C" w:rsidR="00A8610D" w:rsidRDefault="00A8610D" w:rsidP="00A8610D">
            <w:pPr>
              <w:rPr>
                <w:rFonts w:cs="Arial"/>
                <w:color w:val="000000"/>
                <w:lang w:val="en-US"/>
              </w:rPr>
            </w:pPr>
            <w:ins w:id="582" w:author="Nokia User" w:date="2021-10-14T08:59:00Z">
              <w:r>
                <w:rPr>
                  <w:rFonts w:cs="Arial"/>
                  <w:color w:val="000000"/>
                  <w:lang w:val="en-US"/>
                </w:rPr>
                <w:t>Revision of C1-215806</w:t>
              </w:r>
            </w:ins>
          </w:p>
          <w:p w14:paraId="5B6AB856" w14:textId="282EAB43" w:rsidR="00A8610D" w:rsidRDefault="00A8610D" w:rsidP="00A8610D">
            <w:pPr>
              <w:rPr>
                <w:rFonts w:cs="Arial"/>
                <w:color w:val="000000"/>
                <w:lang w:val="en-US"/>
              </w:rPr>
            </w:pPr>
          </w:p>
          <w:p w14:paraId="216CF206" w14:textId="7167D52A" w:rsidR="00A8610D" w:rsidRDefault="00A8610D" w:rsidP="00A8610D">
            <w:pPr>
              <w:rPr>
                <w:rFonts w:cs="Arial"/>
                <w:color w:val="000000"/>
                <w:lang w:val="en-US"/>
              </w:rPr>
            </w:pPr>
            <w:r>
              <w:rPr>
                <w:rFonts w:cs="Arial"/>
                <w:color w:val="000000"/>
                <w:lang w:val="en-US"/>
              </w:rPr>
              <w:t>CC#4</w:t>
            </w:r>
          </w:p>
          <w:p w14:paraId="3769941C" w14:textId="66D63109" w:rsidR="00A8610D" w:rsidRDefault="00A8610D" w:rsidP="00A8610D">
            <w:pPr>
              <w:rPr>
                <w:ins w:id="583" w:author="Nokia User" w:date="2021-10-14T08:59:00Z"/>
                <w:rFonts w:cs="Arial"/>
                <w:color w:val="000000"/>
                <w:lang w:val="en-US"/>
              </w:rPr>
            </w:pPr>
            <w:r>
              <w:rPr>
                <w:rFonts w:cs="Arial"/>
                <w:color w:val="000000"/>
                <w:lang w:val="en-US"/>
              </w:rPr>
              <w:t>No issues</w:t>
            </w:r>
          </w:p>
          <w:p w14:paraId="06CDEF18" w14:textId="255A2125" w:rsidR="00A8610D" w:rsidRDefault="00A8610D" w:rsidP="00A8610D">
            <w:pPr>
              <w:rPr>
                <w:ins w:id="584" w:author="Nokia User" w:date="2021-10-14T08:59:00Z"/>
                <w:rFonts w:cs="Arial"/>
                <w:color w:val="000000"/>
                <w:lang w:val="en-US"/>
              </w:rPr>
            </w:pPr>
            <w:ins w:id="585" w:author="Nokia User" w:date="2021-10-14T08:59:00Z">
              <w:r>
                <w:rPr>
                  <w:rFonts w:cs="Arial"/>
                  <w:color w:val="000000"/>
                  <w:lang w:val="en-US"/>
                </w:rPr>
                <w:t>_________________________________________</w:t>
              </w:r>
            </w:ins>
          </w:p>
          <w:p w14:paraId="4D37F4C0" w14:textId="477FA446" w:rsidR="00A8610D" w:rsidRDefault="00A8610D" w:rsidP="00A8610D">
            <w:pPr>
              <w:rPr>
                <w:rFonts w:cs="Arial"/>
                <w:color w:val="000000"/>
                <w:lang w:val="en-US"/>
              </w:rPr>
            </w:pPr>
            <w:r>
              <w:rPr>
                <w:rFonts w:cs="Arial"/>
                <w:color w:val="000000"/>
                <w:lang w:val="en-US"/>
              </w:rPr>
              <w:t>Lena, Mon, 0210</w:t>
            </w:r>
          </w:p>
          <w:p w14:paraId="76B5556B" w14:textId="77777777" w:rsidR="00A8610D" w:rsidRDefault="00A8610D" w:rsidP="00A8610D">
            <w:pPr>
              <w:rPr>
                <w:rFonts w:cs="Arial"/>
                <w:color w:val="000000"/>
                <w:lang w:val="en-US"/>
              </w:rPr>
            </w:pPr>
            <w:r>
              <w:rPr>
                <w:rFonts w:cs="Arial"/>
                <w:color w:val="000000"/>
                <w:lang w:val="en-US"/>
              </w:rPr>
              <w:t>Objection</w:t>
            </w:r>
          </w:p>
          <w:p w14:paraId="259AEAC0" w14:textId="77777777" w:rsidR="00A8610D" w:rsidRDefault="00A8610D" w:rsidP="00A8610D">
            <w:pPr>
              <w:rPr>
                <w:rFonts w:cs="Arial"/>
                <w:color w:val="000000"/>
                <w:lang w:val="en-US"/>
              </w:rPr>
            </w:pPr>
          </w:p>
          <w:p w14:paraId="432C8B69" w14:textId="77777777" w:rsidR="00A8610D" w:rsidRDefault="00A8610D" w:rsidP="00A8610D">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0835</w:t>
            </w:r>
          </w:p>
          <w:p w14:paraId="1EED15CF" w14:textId="77777777" w:rsidR="00A8610D" w:rsidRDefault="00A8610D" w:rsidP="00A8610D">
            <w:pPr>
              <w:rPr>
                <w:rFonts w:cs="Arial"/>
                <w:color w:val="000000"/>
                <w:lang w:val="en-US"/>
              </w:rPr>
            </w:pPr>
            <w:r>
              <w:rPr>
                <w:rFonts w:cs="Arial"/>
                <w:color w:val="000000"/>
                <w:lang w:val="en-US"/>
              </w:rPr>
              <w:t>Explains</w:t>
            </w:r>
          </w:p>
          <w:p w14:paraId="086A77CD" w14:textId="77777777" w:rsidR="00A8610D" w:rsidRDefault="00A8610D" w:rsidP="00A8610D">
            <w:pPr>
              <w:rPr>
                <w:rFonts w:cs="Arial"/>
                <w:color w:val="000000"/>
                <w:lang w:val="en-US"/>
              </w:rPr>
            </w:pPr>
          </w:p>
          <w:p w14:paraId="77829F87" w14:textId="77777777" w:rsidR="00A8610D" w:rsidRDefault="00A8610D" w:rsidP="00A8610D">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0921</w:t>
            </w:r>
          </w:p>
          <w:p w14:paraId="692EF6C0" w14:textId="77777777" w:rsidR="00A8610D" w:rsidRDefault="00A8610D" w:rsidP="00A8610D">
            <w:pPr>
              <w:rPr>
                <w:rFonts w:cs="Arial"/>
                <w:color w:val="000000"/>
                <w:lang w:val="en-US"/>
              </w:rPr>
            </w:pPr>
            <w:r>
              <w:rPr>
                <w:rFonts w:cs="Arial"/>
                <w:color w:val="000000"/>
                <w:lang w:val="en-US"/>
              </w:rPr>
              <w:t>Rev required on the work item on the cover page, support this ls as basis</w:t>
            </w:r>
          </w:p>
          <w:p w14:paraId="49BD1591" w14:textId="77777777" w:rsidR="00A8610D" w:rsidRDefault="00A8610D" w:rsidP="00A8610D">
            <w:pPr>
              <w:rPr>
                <w:rFonts w:cs="Arial"/>
                <w:color w:val="000000"/>
                <w:lang w:val="en-US"/>
              </w:rPr>
            </w:pPr>
          </w:p>
          <w:p w14:paraId="75F13224" w14:textId="77777777" w:rsidR="00A8610D" w:rsidRDefault="00A8610D" w:rsidP="00A8610D">
            <w:pPr>
              <w:rPr>
                <w:rFonts w:cs="Arial"/>
                <w:color w:val="000000"/>
                <w:lang w:val="en-US"/>
              </w:rPr>
            </w:pPr>
            <w:r>
              <w:rPr>
                <w:rFonts w:cs="Arial"/>
                <w:color w:val="000000"/>
                <w:lang w:val="en-US"/>
              </w:rPr>
              <w:t>Xu wed 0342</w:t>
            </w:r>
          </w:p>
          <w:p w14:paraId="411D8072" w14:textId="77777777" w:rsidR="00A8610D" w:rsidRDefault="009212AC" w:rsidP="00A8610D">
            <w:pPr>
              <w:rPr>
                <w:rFonts w:cs="Arial"/>
                <w:color w:val="000000"/>
                <w:lang w:val="en-US"/>
              </w:rPr>
            </w:pPr>
            <w:hyperlink r:id="rId384" w:history="1">
              <w:r w:rsidR="00A8610D" w:rsidRPr="00C36B39">
                <w:rPr>
                  <w:rStyle w:val="Hyperlink"/>
                  <w:rFonts w:cs="Arial"/>
                  <w:lang w:val="en-US"/>
                </w:rPr>
                <w:t>rev</w:t>
              </w:r>
            </w:hyperlink>
          </w:p>
          <w:p w14:paraId="23D56883" w14:textId="77777777" w:rsidR="00A8610D" w:rsidRDefault="00A8610D" w:rsidP="00A8610D">
            <w:pPr>
              <w:rPr>
                <w:rFonts w:cs="Arial"/>
              </w:rPr>
            </w:pPr>
          </w:p>
          <w:p w14:paraId="4D172DED" w14:textId="77777777" w:rsidR="00A8610D" w:rsidRDefault="00A8610D" w:rsidP="00A8610D">
            <w:pPr>
              <w:rPr>
                <w:rFonts w:cs="Arial"/>
              </w:rPr>
            </w:pPr>
            <w:r>
              <w:rPr>
                <w:rFonts w:cs="Arial"/>
              </w:rPr>
              <w:t>lin wed 0550</w:t>
            </w:r>
          </w:p>
          <w:p w14:paraId="0D49A9C1" w14:textId="77777777" w:rsidR="00A8610D" w:rsidRDefault="00A8610D" w:rsidP="00A8610D">
            <w:pPr>
              <w:rPr>
                <w:rFonts w:cs="Arial"/>
              </w:rPr>
            </w:pPr>
            <w:r>
              <w:rPr>
                <w:rFonts w:cs="Arial"/>
              </w:rPr>
              <w:t>fine</w:t>
            </w:r>
          </w:p>
          <w:p w14:paraId="5E01FD9F" w14:textId="77777777" w:rsidR="00A8610D" w:rsidRDefault="00A8610D" w:rsidP="00A8610D">
            <w:pPr>
              <w:rPr>
                <w:rFonts w:cs="Arial"/>
              </w:rPr>
            </w:pPr>
          </w:p>
          <w:p w14:paraId="0D6B928F" w14:textId="77777777" w:rsidR="00A8610D" w:rsidRDefault="00A8610D" w:rsidP="00A8610D">
            <w:pPr>
              <w:rPr>
                <w:rFonts w:cs="Arial"/>
              </w:rPr>
            </w:pPr>
            <w:r>
              <w:rPr>
                <w:rFonts w:cs="Arial"/>
              </w:rPr>
              <w:t>sung wed 2353</w:t>
            </w:r>
          </w:p>
          <w:p w14:paraId="72E22A99" w14:textId="77777777" w:rsidR="00A8610D" w:rsidRDefault="00A8610D" w:rsidP="00A8610D">
            <w:pPr>
              <w:rPr>
                <w:rFonts w:cs="Arial"/>
              </w:rPr>
            </w:pPr>
            <w:r>
              <w:rPr>
                <w:rFonts w:cs="Arial"/>
              </w:rPr>
              <w:t>fine</w:t>
            </w:r>
          </w:p>
          <w:p w14:paraId="698927B1" w14:textId="77777777" w:rsidR="00A8610D" w:rsidRDefault="00A8610D" w:rsidP="00A8610D">
            <w:pPr>
              <w:rPr>
                <w:rFonts w:cs="Arial"/>
              </w:rPr>
            </w:pPr>
          </w:p>
          <w:p w14:paraId="4DC491BC" w14:textId="77777777" w:rsidR="00A8610D" w:rsidRDefault="00A8610D" w:rsidP="00A8610D">
            <w:pPr>
              <w:rPr>
                <w:rFonts w:cs="Arial"/>
              </w:rPr>
            </w:pPr>
            <w:r>
              <w:rPr>
                <w:rFonts w:cs="Arial"/>
              </w:rPr>
              <w:t xml:space="preserve">xu </w:t>
            </w:r>
            <w:proofErr w:type="spellStart"/>
            <w:r>
              <w:rPr>
                <w:rFonts w:cs="Arial"/>
              </w:rPr>
              <w:t>thu</w:t>
            </w:r>
            <w:proofErr w:type="spellEnd"/>
            <w:r>
              <w:rPr>
                <w:rFonts w:cs="Arial"/>
              </w:rPr>
              <w:t xml:space="preserve"> 0321</w:t>
            </w:r>
          </w:p>
          <w:p w14:paraId="0917AA5F" w14:textId="77777777" w:rsidR="00A8610D" w:rsidRDefault="00A8610D" w:rsidP="00A8610D">
            <w:pPr>
              <w:rPr>
                <w:rFonts w:cs="Arial"/>
              </w:rPr>
            </w:pPr>
            <w:r>
              <w:rPr>
                <w:rFonts w:cs="Arial"/>
              </w:rPr>
              <w:t>acks</w:t>
            </w:r>
          </w:p>
          <w:p w14:paraId="6BEFC684" w14:textId="77777777" w:rsidR="00A8610D" w:rsidRPr="00D95972" w:rsidRDefault="00A8610D" w:rsidP="00A8610D">
            <w:pPr>
              <w:rPr>
                <w:rFonts w:cs="Arial"/>
              </w:rPr>
            </w:pPr>
          </w:p>
        </w:tc>
      </w:tr>
      <w:tr w:rsidR="00A8610D" w:rsidRPr="00D95972" w14:paraId="4FF9DFE1" w14:textId="77777777" w:rsidTr="00E52425">
        <w:tc>
          <w:tcPr>
            <w:tcW w:w="976" w:type="dxa"/>
            <w:tcBorders>
              <w:top w:val="nil"/>
              <w:left w:val="thinThickThinSmallGap" w:sz="24" w:space="0" w:color="auto"/>
              <w:bottom w:val="nil"/>
            </w:tcBorders>
          </w:tcPr>
          <w:p w14:paraId="4EC7C350" w14:textId="77777777" w:rsidR="00A8610D" w:rsidRPr="00D95972" w:rsidRDefault="00A8610D" w:rsidP="00A8610D">
            <w:pPr>
              <w:rPr>
                <w:rFonts w:cs="Arial"/>
                <w:lang w:val="en-US"/>
              </w:rPr>
            </w:pPr>
          </w:p>
        </w:tc>
        <w:tc>
          <w:tcPr>
            <w:tcW w:w="1317" w:type="dxa"/>
            <w:gridSpan w:val="2"/>
            <w:tcBorders>
              <w:top w:val="nil"/>
              <w:bottom w:val="nil"/>
            </w:tcBorders>
          </w:tcPr>
          <w:p w14:paraId="609CA43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0E1A465A"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2109AEF5"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0B89B2B1"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A8610D" w:rsidRPr="00D95972" w:rsidRDefault="00A8610D" w:rsidP="00A8610D">
            <w:pPr>
              <w:rPr>
                <w:rFonts w:cs="Arial"/>
              </w:rPr>
            </w:pPr>
          </w:p>
        </w:tc>
      </w:tr>
      <w:tr w:rsidR="00A8610D" w:rsidRPr="00D95972" w14:paraId="7838CAD7" w14:textId="77777777" w:rsidTr="00E52425">
        <w:tc>
          <w:tcPr>
            <w:tcW w:w="976" w:type="dxa"/>
            <w:tcBorders>
              <w:top w:val="nil"/>
              <w:left w:val="thinThickThinSmallGap" w:sz="24" w:space="0" w:color="auto"/>
              <w:bottom w:val="nil"/>
            </w:tcBorders>
          </w:tcPr>
          <w:p w14:paraId="42CF08A7" w14:textId="77777777" w:rsidR="00A8610D" w:rsidRPr="00D95972" w:rsidRDefault="00A8610D" w:rsidP="00A8610D">
            <w:pPr>
              <w:rPr>
                <w:rFonts w:cs="Arial"/>
                <w:lang w:val="en-US"/>
              </w:rPr>
            </w:pPr>
          </w:p>
        </w:tc>
        <w:tc>
          <w:tcPr>
            <w:tcW w:w="1317" w:type="dxa"/>
            <w:gridSpan w:val="2"/>
            <w:tcBorders>
              <w:top w:val="nil"/>
              <w:bottom w:val="nil"/>
            </w:tcBorders>
          </w:tcPr>
          <w:p w14:paraId="1B8BCF4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115C2F1B"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1887E864"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30EB060B"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A8610D" w:rsidRPr="00D95972" w:rsidRDefault="00A8610D" w:rsidP="00A8610D">
            <w:pPr>
              <w:rPr>
                <w:rFonts w:cs="Arial"/>
              </w:rPr>
            </w:pPr>
          </w:p>
        </w:tc>
      </w:tr>
      <w:tr w:rsidR="00A8610D" w:rsidRPr="00D95972" w14:paraId="41B96DC0" w14:textId="77777777" w:rsidTr="00B10EC7">
        <w:tc>
          <w:tcPr>
            <w:tcW w:w="976" w:type="dxa"/>
            <w:tcBorders>
              <w:top w:val="nil"/>
              <w:left w:val="thinThickThinSmallGap" w:sz="24" w:space="0" w:color="auto"/>
              <w:bottom w:val="nil"/>
            </w:tcBorders>
          </w:tcPr>
          <w:p w14:paraId="36F09274" w14:textId="77777777" w:rsidR="00A8610D" w:rsidRPr="00D95972" w:rsidRDefault="00A8610D" w:rsidP="00A8610D">
            <w:pPr>
              <w:rPr>
                <w:rFonts w:cs="Arial"/>
                <w:lang w:val="en-US"/>
              </w:rPr>
            </w:pPr>
          </w:p>
        </w:tc>
        <w:tc>
          <w:tcPr>
            <w:tcW w:w="1317" w:type="dxa"/>
            <w:gridSpan w:val="2"/>
            <w:tcBorders>
              <w:top w:val="nil"/>
              <w:bottom w:val="nil"/>
            </w:tcBorders>
          </w:tcPr>
          <w:p w14:paraId="462F356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1C213C70" w14:textId="7B3F078A" w:rsidR="00A8610D" w:rsidRDefault="00A8610D" w:rsidP="00A8610D">
            <w:pPr>
              <w:rPr>
                <w:rFonts w:cs="Arial"/>
              </w:rPr>
            </w:pPr>
            <w:r w:rsidRPr="007D2C25">
              <w:t>C1-216115</w:t>
            </w:r>
          </w:p>
        </w:tc>
        <w:tc>
          <w:tcPr>
            <w:tcW w:w="4191" w:type="dxa"/>
            <w:gridSpan w:val="3"/>
            <w:tcBorders>
              <w:top w:val="single" w:sz="4" w:space="0" w:color="auto"/>
              <w:bottom w:val="single" w:sz="4" w:space="0" w:color="auto"/>
            </w:tcBorders>
            <w:shd w:val="clear" w:color="auto" w:fill="FFFF00"/>
          </w:tcPr>
          <w:p w14:paraId="4218641D" w14:textId="77777777" w:rsidR="00A8610D" w:rsidRDefault="00A8610D" w:rsidP="00A8610D">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3CC574B1" w14:textId="77777777" w:rsidR="00A8610D" w:rsidRDefault="00A8610D" w:rsidP="00A861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1A8110"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E8C64" w14:textId="169E224B" w:rsidR="00A8610D" w:rsidRDefault="00A8610D" w:rsidP="00A8610D">
            <w:pPr>
              <w:rPr>
                <w:rFonts w:cs="Arial"/>
                <w:color w:val="000000"/>
                <w:lang w:val="en-US"/>
              </w:rPr>
            </w:pPr>
            <w:ins w:id="586" w:author="Nokia User" w:date="2021-10-14T09:36:00Z">
              <w:r>
                <w:rPr>
                  <w:rFonts w:cs="Arial"/>
                  <w:color w:val="000000"/>
                  <w:lang w:val="en-US"/>
                </w:rPr>
                <w:t>Revision of C1-215854</w:t>
              </w:r>
            </w:ins>
          </w:p>
          <w:p w14:paraId="4B965FED" w14:textId="62EAE847" w:rsidR="00A8610D" w:rsidRDefault="00A8610D" w:rsidP="00A8610D">
            <w:pPr>
              <w:rPr>
                <w:rFonts w:cs="Arial"/>
                <w:color w:val="000000"/>
                <w:lang w:val="en-US"/>
              </w:rPr>
            </w:pPr>
          </w:p>
          <w:p w14:paraId="68DDDC2F" w14:textId="7C4130A1" w:rsidR="00A8610D" w:rsidRDefault="00A8610D" w:rsidP="00A8610D">
            <w:pPr>
              <w:rPr>
                <w:rFonts w:cs="Arial"/>
                <w:color w:val="000000"/>
                <w:lang w:val="en-US"/>
              </w:rPr>
            </w:pPr>
            <w:r>
              <w:rPr>
                <w:rFonts w:cs="Arial"/>
                <w:color w:val="000000"/>
                <w:lang w:val="en-US"/>
              </w:rPr>
              <w:t xml:space="preserve">Vivek </w:t>
            </w:r>
            <w:proofErr w:type="spellStart"/>
            <w:r>
              <w:rPr>
                <w:rFonts w:cs="Arial"/>
                <w:color w:val="000000"/>
                <w:lang w:val="en-US"/>
              </w:rPr>
              <w:t>thu</w:t>
            </w:r>
            <w:proofErr w:type="spellEnd"/>
            <w:r>
              <w:rPr>
                <w:rFonts w:cs="Arial"/>
                <w:color w:val="000000"/>
                <w:lang w:val="en-US"/>
              </w:rPr>
              <w:t xml:space="preserve"> 0626</w:t>
            </w:r>
          </w:p>
          <w:p w14:paraId="6BF38D9E" w14:textId="04E27135" w:rsidR="00A8610D" w:rsidRDefault="00A8610D" w:rsidP="00A8610D">
            <w:pPr>
              <w:rPr>
                <w:rFonts w:cs="Arial"/>
                <w:color w:val="000000"/>
                <w:lang w:val="en-US"/>
              </w:rPr>
            </w:pPr>
            <w:r>
              <w:rPr>
                <w:rFonts w:cs="Arial"/>
                <w:color w:val="000000"/>
                <w:lang w:val="en-US"/>
              </w:rPr>
              <w:t>Objection</w:t>
            </w:r>
          </w:p>
          <w:p w14:paraId="4095EE36" w14:textId="6CE93750" w:rsidR="00A8610D" w:rsidRDefault="00A8610D" w:rsidP="00A8610D">
            <w:pPr>
              <w:rPr>
                <w:rFonts w:cs="Arial"/>
                <w:color w:val="000000"/>
                <w:lang w:val="en-US"/>
              </w:rPr>
            </w:pPr>
          </w:p>
          <w:p w14:paraId="49FBE9F4" w14:textId="60FEAFBC" w:rsidR="00A8610D" w:rsidRDefault="00A8610D" w:rsidP="00A8610D">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0833</w:t>
            </w:r>
          </w:p>
          <w:p w14:paraId="25A8AB58" w14:textId="027B34FD" w:rsidR="00A8610D" w:rsidRDefault="00A8610D" w:rsidP="00A8610D">
            <w:pPr>
              <w:rPr>
                <w:rFonts w:cs="Arial"/>
                <w:color w:val="000000"/>
                <w:lang w:val="en-US"/>
              </w:rPr>
            </w:pPr>
            <w:r>
              <w:rPr>
                <w:rFonts w:cs="Arial"/>
                <w:color w:val="000000"/>
                <w:lang w:val="en-US"/>
              </w:rPr>
              <w:t>Both LSs to be postponed</w:t>
            </w:r>
          </w:p>
          <w:p w14:paraId="3B27AD26" w14:textId="635C5D8B" w:rsidR="00A8610D" w:rsidRDefault="00A8610D" w:rsidP="00A8610D">
            <w:pPr>
              <w:rPr>
                <w:rFonts w:cs="Arial"/>
                <w:color w:val="000000"/>
                <w:lang w:val="en-US"/>
              </w:rPr>
            </w:pPr>
          </w:p>
          <w:p w14:paraId="697D995A" w14:textId="49DFB9F9" w:rsidR="00A8610D" w:rsidRDefault="00A8610D" w:rsidP="00A8610D">
            <w:pPr>
              <w:rPr>
                <w:ins w:id="587" w:author="Nokia User" w:date="2021-10-14T09:36:00Z"/>
                <w:rFonts w:cs="Arial"/>
                <w:color w:val="000000"/>
                <w:lang w:val="en-US"/>
              </w:rPr>
            </w:pPr>
            <w:r>
              <w:rPr>
                <w:rFonts w:cs="Arial"/>
                <w:color w:val="000000"/>
                <w:lang w:val="en-US"/>
              </w:rPr>
              <w:t>No extended time was requested</w:t>
            </w:r>
          </w:p>
          <w:p w14:paraId="7BB78B39" w14:textId="4B65161F" w:rsidR="00A8610D" w:rsidRDefault="00A8610D" w:rsidP="00A8610D">
            <w:pPr>
              <w:rPr>
                <w:ins w:id="588" w:author="Nokia User" w:date="2021-10-14T09:36:00Z"/>
                <w:rFonts w:cs="Arial"/>
                <w:color w:val="000000"/>
                <w:lang w:val="en-US"/>
              </w:rPr>
            </w:pPr>
            <w:ins w:id="589" w:author="Nokia User" w:date="2021-10-14T09:36:00Z">
              <w:r>
                <w:rPr>
                  <w:rFonts w:cs="Arial"/>
                  <w:color w:val="000000"/>
                  <w:lang w:val="en-US"/>
                </w:rPr>
                <w:t>_________________________________________</w:t>
              </w:r>
            </w:ins>
          </w:p>
          <w:p w14:paraId="59D6500D" w14:textId="3C1138A9" w:rsidR="00A8610D" w:rsidRDefault="00A8610D" w:rsidP="00A8610D">
            <w:pPr>
              <w:rPr>
                <w:rFonts w:cs="Arial"/>
                <w:color w:val="000000"/>
                <w:lang w:val="en-US"/>
              </w:rPr>
            </w:pPr>
            <w:r>
              <w:rPr>
                <w:rFonts w:cs="Arial"/>
                <w:color w:val="000000"/>
                <w:lang w:val="en-US"/>
              </w:rPr>
              <w:t>Lena, Mon, 0206</w:t>
            </w:r>
          </w:p>
          <w:p w14:paraId="0DC9EBB3" w14:textId="77777777" w:rsidR="00A8610D" w:rsidRDefault="00A8610D" w:rsidP="00A8610D">
            <w:pPr>
              <w:rPr>
                <w:rFonts w:cs="Arial"/>
                <w:color w:val="000000"/>
                <w:lang w:val="en-US"/>
              </w:rPr>
            </w:pPr>
            <w:r>
              <w:rPr>
                <w:rFonts w:cs="Arial"/>
                <w:color w:val="000000"/>
                <w:lang w:val="en-US"/>
              </w:rPr>
              <w:t>Objection</w:t>
            </w:r>
          </w:p>
          <w:p w14:paraId="1663F7DD" w14:textId="77777777" w:rsidR="00A8610D" w:rsidRDefault="00A8610D" w:rsidP="00A8610D">
            <w:pPr>
              <w:rPr>
                <w:rFonts w:cs="Arial"/>
                <w:color w:val="000000"/>
                <w:lang w:val="en-US"/>
              </w:rPr>
            </w:pPr>
          </w:p>
          <w:p w14:paraId="142897DA" w14:textId="77777777" w:rsidR="00A8610D" w:rsidRDefault="00A8610D" w:rsidP="00A8610D">
            <w:pPr>
              <w:rPr>
                <w:rFonts w:cs="Arial"/>
                <w:color w:val="000000"/>
                <w:lang w:val="en-US"/>
              </w:rPr>
            </w:pPr>
            <w:r>
              <w:rPr>
                <w:rFonts w:cs="Arial"/>
                <w:color w:val="000000"/>
                <w:lang w:val="en-US"/>
              </w:rPr>
              <w:t>Vivek mon 0521</w:t>
            </w:r>
          </w:p>
          <w:p w14:paraId="7456535E" w14:textId="77777777" w:rsidR="00A8610D" w:rsidRDefault="00A8610D" w:rsidP="00A8610D">
            <w:pPr>
              <w:rPr>
                <w:rFonts w:cs="Arial"/>
                <w:color w:val="000000"/>
                <w:lang w:val="en-US"/>
              </w:rPr>
            </w:pPr>
            <w:r>
              <w:rPr>
                <w:rFonts w:cs="Arial"/>
                <w:color w:val="000000"/>
                <w:lang w:val="en-US"/>
              </w:rPr>
              <w:t>Objection</w:t>
            </w:r>
          </w:p>
          <w:p w14:paraId="2EC940CC" w14:textId="77777777" w:rsidR="00A8610D" w:rsidRDefault="00A8610D" w:rsidP="00A8610D">
            <w:pPr>
              <w:rPr>
                <w:rFonts w:cs="Arial"/>
                <w:color w:val="000000"/>
                <w:lang w:val="en-US"/>
              </w:rPr>
            </w:pPr>
          </w:p>
          <w:p w14:paraId="79C7B17D" w14:textId="77777777" w:rsidR="00A8610D" w:rsidRDefault="00A8610D" w:rsidP="00A8610D">
            <w:pPr>
              <w:rPr>
                <w:rFonts w:cs="Arial"/>
                <w:color w:val="000000"/>
                <w:lang w:val="en-US"/>
              </w:rPr>
            </w:pPr>
            <w:r>
              <w:rPr>
                <w:rFonts w:cs="Arial"/>
                <w:color w:val="000000"/>
                <w:lang w:val="en-US"/>
              </w:rPr>
              <w:t>Cristina mon 0845/0910</w:t>
            </w:r>
          </w:p>
          <w:p w14:paraId="7CF11160" w14:textId="77777777" w:rsidR="00A8610D" w:rsidRDefault="00A8610D" w:rsidP="00A8610D">
            <w:pPr>
              <w:rPr>
                <w:rFonts w:cs="Arial"/>
                <w:color w:val="000000"/>
                <w:lang w:val="en-US"/>
              </w:rPr>
            </w:pPr>
            <w:r>
              <w:rPr>
                <w:rFonts w:cs="Arial"/>
                <w:color w:val="000000"/>
                <w:lang w:val="en-US"/>
              </w:rPr>
              <w:t>Replies</w:t>
            </w:r>
          </w:p>
          <w:p w14:paraId="47349193" w14:textId="77777777" w:rsidR="00A8610D" w:rsidRDefault="00A8610D" w:rsidP="00A8610D">
            <w:pPr>
              <w:rPr>
                <w:rFonts w:cs="Arial"/>
                <w:color w:val="000000"/>
                <w:lang w:val="en-US"/>
              </w:rPr>
            </w:pPr>
          </w:p>
          <w:p w14:paraId="46C19E6D" w14:textId="77777777" w:rsidR="00A8610D" w:rsidRDefault="00A8610D" w:rsidP="00A8610D">
            <w:pPr>
              <w:rPr>
                <w:color w:val="000000"/>
                <w:lang w:val="en-US" w:eastAsia="zh-CN"/>
              </w:rPr>
            </w:pPr>
            <w:r>
              <w:rPr>
                <w:color w:val="000000"/>
                <w:lang w:val="en-US" w:eastAsia="zh-CN"/>
              </w:rPr>
              <w:t>Carlson mon 1007</w:t>
            </w:r>
          </w:p>
          <w:p w14:paraId="0CE79644" w14:textId="77777777" w:rsidR="00A8610D" w:rsidRDefault="00A8610D" w:rsidP="00A8610D">
            <w:pPr>
              <w:rPr>
                <w:rFonts w:cs="Arial"/>
                <w:color w:val="000000"/>
                <w:lang w:val="en-US"/>
              </w:rPr>
            </w:pPr>
            <w:r>
              <w:rPr>
                <w:color w:val="000000"/>
                <w:lang w:val="en-US" w:eastAsia="zh-CN"/>
              </w:rPr>
              <w:t>5730 and 5854 needs to merge, at the end, CT1 will have to follow SA2 and hence CT1 reply not needed</w:t>
            </w:r>
          </w:p>
          <w:p w14:paraId="2B7C59F0" w14:textId="77777777" w:rsidR="00A8610D" w:rsidRDefault="00A8610D" w:rsidP="00A8610D">
            <w:pPr>
              <w:rPr>
                <w:rFonts w:cs="Arial"/>
              </w:rPr>
            </w:pPr>
          </w:p>
          <w:p w14:paraId="5C931E9B" w14:textId="77777777" w:rsidR="00A8610D" w:rsidRDefault="00A8610D" w:rsidP="00A8610D">
            <w:pPr>
              <w:rPr>
                <w:rFonts w:cs="Arial"/>
              </w:rPr>
            </w:pPr>
            <w:r>
              <w:rPr>
                <w:rFonts w:cs="Arial"/>
              </w:rPr>
              <w:t>Cristina wed 0620</w:t>
            </w:r>
          </w:p>
          <w:p w14:paraId="130A1905" w14:textId="77777777" w:rsidR="00A8610D" w:rsidRDefault="009212AC" w:rsidP="00A8610D">
            <w:pPr>
              <w:rPr>
                <w:rStyle w:val="Hyperlink"/>
                <w:rFonts w:cs="Arial"/>
              </w:rPr>
            </w:pPr>
            <w:hyperlink r:id="rId385" w:history="1">
              <w:r w:rsidR="00A8610D" w:rsidRPr="00072A17">
                <w:rPr>
                  <w:rStyle w:val="Hyperlink"/>
                  <w:rFonts w:cs="Arial"/>
                </w:rPr>
                <w:t>rev</w:t>
              </w:r>
            </w:hyperlink>
          </w:p>
          <w:p w14:paraId="056EA033" w14:textId="77777777" w:rsidR="00A8610D" w:rsidRDefault="00A8610D" w:rsidP="00A8610D">
            <w:pPr>
              <w:rPr>
                <w:rStyle w:val="Hyperlink"/>
                <w:rFonts w:cs="Arial"/>
              </w:rPr>
            </w:pPr>
          </w:p>
          <w:p w14:paraId="00046DAB" w14:textId="77777777" w:rsidR="00A8610D" w:rsidRPr="00115F53" w:rsidRDefault="00A8610D" w:rsidP="00A8610D">
            <w:pPr>
              <w:rPr>
                <w:color w:val="000000"/>
                <w:lang w:val="en-US" w:eastAsia="zh-CN"/>
              </w:rPr>
            </w:pPr>
            <w:r w:rsidRPr="00115F53">
              <w:rPr>
                <w:color w:val="000000"/>
                <w:lang w:val="en-US" w:eastAsia="zh-CN"/>
              </w:rPr>
              <w:t>Carlson wed 1439</w:t>
            </w:r>
          </w:p>
          <w:p w14:paraId="44EFE1E2" w14:textId="77777777" w:rsidR="00A8610D" w:rsidRPr="00D95972" w:rsidRDefault="00A8610D" w:rsidP="00A8610D">
            <w:pPr>
              <w:rPr>
                <w:rFonts w:cs="Arial"/>
              </w:rPr>
            </w:pPr>
            <w:r w:rsidRPr="00115F53">
              <w:rPr>
                <w:color w:val="000000"/>
                <w:lang w:val="en-US" w:eastAsia="zh-CN"/>
              </w:rPr>
              <w:t>fine</w:t>
            </w:r>
          </w:p>
        </w:tc>
      </w:tr>
      <w:tr w:rsidR="00A8610D" w:rsidRPr="00D95972" w14:paraId="0187A546" w14:textId="77777777" w:rsidTr="00B10EC7">
        <w:tc>
          <w:tcPr>
            <w:tcW w:w="976" w:type="dxa"/>
            <w:tcBorders>
              <w:top w:val="nil"/>
              <w:left w:val="thinThickThinSmallGap" w:sz="24" w:space="0" w:color="auto"/>
              <w:bottom w:val="nil"/>
            </w:tcBorders>
          </w:tcPr>
          <w:p w14:paraId="2C409312" w14:textId="77777777" w:rsidR="00A8610D" w:rsidRPr="00D95972" w:rsidRDefault="00A8610D" w:rsidP="00A8610D">
            <w:pPr>
              <w:rPr>
                <w:rFonts w:cs="Arial"/>
                <w:lang w:val="en-US"/>
              </w:rPr>
            </w:pPr>
          </w:p>
        </w:tc>
        <w:tc>
          <w:tcPr>
            <w:tcW w:w="1317" w:type="dxa"/>
            <w:gridSpan w:val="2"/>
            <w:tcBorders>
              <w:top w:val="nil"/>
              <w:bottom w:val="nil"/>
            </w:tcBorders>
          </w:tcPr>
          <w:p w14:paraId="4456EA1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555F31F2" w14:textId="35BCB2F3" w:rsidR="00A8610D" w:rsidRDefault="00A8610D" w:rsidP="00A8610D">
            <w:pPr>
              <w:rPr>
                <w:rFonts w:cs="Arial"/>
              </w:rPr>
            </w:pPr>
            <w:r w:rsidRPr="00B10EC7">
              <w:t>C1-216121</w:t>
            </w:r>
          </w:p>
        </w:tc>
        <w:tc>
          <w:tcPr>
            <w:tcW w:w="4191" w:type="dxa"/>
            <w:gridSpan w:val="3"/>
            <w:tcBorders>
              <w:top w:val="single" w:sz="4" w:space="0" w:color="auto"/>
              <w:bottom w:val="single" w:sz="4" w:space="0" w:color="auto"/>
            </w:tcBorders>
            <w:shd w:val="clear" w:color="auto" w:fill="FFFF00"/>
          </w:tcPr>
          <w:p w14:paraId="400BF698" w14:textId="77777777" w:rsidR="00A8610D" w:rsidRDefault="00A8610D" w:rsidP="00A8610D">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25FFEB5B" w14:textId="77777777" w:rsidR="00A8610D" w:rsidRDefault="00A8610D" w:rsidP="00A861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5F4B622" w14:textId="77777777" w:rsidR="00A8610D" w:rsidRPr="003C7CDD" w:rsidRDefault="00A8610D" w:rsidP="00A86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A9496" w14:textId="4BAC85F5" w:rsidR="00A8610D" w:rsidRDefault="00A8610D" w:rsidP="00A8610D">
            <w:pPr>
              <w:rPr>
                <w:rFonts w:cs="Arial"/>
              </w:rPr>
            </w:pPr>
            <w:ins w:id="590" w:author="Nokia User" w:date="2021-10-14T09:59:00Z">
              <w:r>
                <w:rPr>
                  <w:rFonts w:cs="Arial"/>
                </w:rPr>
                <w:t>Revision of C1-215730</w:t>
              </w:r>
            </w:ins>
          </w:p>
          <w:p w14:paraId="349BDCC0" w14:textId="5A708CF0" w:rsidR="00A8610D" w:rsidRDefault="00A8610D" w:rsidP="00A8610D">
            <w:pPr>
              <w:rPr>
                <w:rFonts w:cs="Arial"/>
              </w:rPr>
            </w:pPr>
          </w:p>
          <w:p w14:paraId="2ADBAF33" w14:textId="21B1EA99" w:rsidR="00A8610D" w:rsidRDefault="00A8610D" w:rsidP="00A8610D">
            <w:pPr>
              <w:rPr>
                <w:rFonts w:cs="Arial"/>
              </w:rPr>
            </w:pPr>
            <w:r>
              <w:rPr>
                <w:rFonts w:cs="Arial"/>
              </w:rPr>
              <w:t xml:space="preserve">Cristina </w:t>
            </w:r>
            <w:proofErr w:type="spellStart"/>
            <w:r>
              <w:rPr>
                <w:rFonts w:cs="Arial"/>
              </w:rPr>
              <w:t>thu</w:t>
            </w:r>
            <w:proofErr w:type="spellEnd"/>
            <w:r>
              <w:rPr>
                <w:rFonts w:cs="Arial"/>
              </w:rPr>
              <w:t xml:space="preserve"> 0852</w:t>
            </w:r>
          </w:p>
          <w:p w14:paraId="4181BF62" w14:textId="0B0AD136" w:rsidR="00A8610D" w:rsidRDefault="00A8610D" w:rsidP="00A8610D">
            <w:pPr>
              <w:rPr>
                <w:rFonts w:cs="Arial"/>
              </w:rPr>
            </w:pPr>
            <w:r>
              <w:rPr>
                <w:rFonts w:cs="Arial"/>
              </w:rPr>
              <w:t>Request to postpone</w:t>
            </w:r>
          </w:p>
          <w:p w14:paraId="3908C0DC" w14:textId="1FDB9343" w:rsidR="00A8610D" w:rsidRDefault="00A8610D" w:rsidP="00A8610D">
            <w:pPr>
              <w:rPr>
                <w:rFonts w:cs="Arial"/>
              </w:rPr>
            </w:pPr>
          </w:p>
          <w:p w14:paraId="45AD34ED" w14:textId="0660A909" w:rsidR="00A8610D" w:rsidRDefault="00A8610D" w:rsidP="00A8610D">
            <w:pPr>
              <w:rPr>
                <w:rFonts w:cs="Arial"/>
              </w:rPr>
            </w:pPr>
            <w:r>
              <w:rPr>
                <w:rFonts w:cs="Arial"/>
              </w:rPr>
              <w:t xml:space="preserve">Carlson </w:t>
            </w:r>
            <w:proofErr w:type="spellStart"/>
            <w:r>
              <w:rPr>
                <w:rFonts w:cs="Arial"/>
              </w:rPr>
              <w:t>thu</w:t>
            </w:r>
            <w:proofErr w:type="spellEnd"/>
            <w:r>
              <w:rPr>
                <w:rFonts w:cs="Arial"/>
              </w:rPr>
              <w:t xml:space="preserve"> 0904</w:t>
            </w:r>
          </w:p>
          <w:p w14:paraId="45417604" w14:textId="28E61705" w:rsidR="00A8610D" w:rsidRDefault="00A8610D" w:rsidP="00A8610D">
            <w:pPr>
              <w:rPr>
                <w:rFonts w:cs="Arial"/>
              </w:rPr>
            </w:pPr>
            <w:r>
              <w:rPr>
                <w:rFonts w:cs="Arial"/>
              </w:rPr>
              <w:t>Can live with it</w:t>
            </w:r>
          </w:p>
          <w:p w14:paraId="1E0DF6AE" w14:textId="4FE3AAEB" w:rsidR="00A8610D" w:rsidRDefault="00A8610D" w:rsidP="00A8610D">
            <w:pPr>
              <w:rPr>
                <w:rFonts w:cs="Arial"/>
              </w:rPr>
            </w:pPr>
          </w:p>
          <w:p w14:paraId="2F2ED7D4" w14:textId="2E4C4330" w:rsidR="00A8610D" w:rsidRDefault="00A8610D" w:rsidP="00A8610D">
            <w:pPr>
              <w:rPr>
                <w:rFonts w:cs="Arial"/>
              </w:rPr>
            </w:pPr>
            <w:r>
              <w:rPr>
                <w:rFonts w:cs="Arial"/>
              </w:rPr>
              <w:t xml:space="preserve">Mikael </w:t>
            </w:r>
            <w:proofErr w:type="spellStart"/>
            <w:r>
              <w:rPr>
                <w:rFonts w:cs="Arial"/>
              </w:rPr>
              <w:t>thu</w:t>
            </w:r>
            <w:proofErr w:type="spellEnd"/>
            <w:r>
              <w:rPr>
                <w:rFonts w:cs="Arial"/>
              </w:rPr>
              <w:t xml:space="preserve"> 0917</w:t>
            </w:r>
          </w:p>
          <w:p w14:paraId="3EBA4EA5" w14:textId="26EA3957" w:rsidR="00A8610D" w:rsidRDefault="00A8610D" w:rsidP="00A8610D">
            <w:pPr>
              <w:rPr>
                <w:rFonts w:cs="Arial"/>
              </w:rPr>
            </w:pPr>
            <w:r>
              <w:rPr>
                <w:rFonts w:cs="Arial"/>
              </w:rPr>
              <w:t>Support</w:t>
            </w:r>
          </w:p>
          <w:p w14:paraId="0AD1FAA9" w14:textId="02A692E7" w:rsidR="00A8610D" w:rsidRDefault="00A8610D" w:rsidP="00A8610D">
            <w:pPr>
              <w:rPr>
                <w:rFonts w:cs="Arial"/>
              </w:rPr>
            </w:pPr>
          </w:p>
          <w:p w14:paraId="4B5E68A8" w14:textId="413CBD10" w:rsidR="00A8610D" w:rsidRDefault="00A8610D" w:rsidP="00A8610D">
            <w:pPr>
              <w:rPr>
                <w:rFonts w:cs="Arial"/>
              </w:rPr>
            </w:pPr>
            <w:r>
              <w:rPr>
                <w:rFonts w:cs="Arial"/>
              </w:rPr>
              <w:t xml:space="preserve">Cristina </w:t>
            </w:r>
            <w:proofErr w:type="spellStart"/>
            <w:r>
              <w:rPr>
                <w:rFonts w:cs="Arial"/>
              </w:rPr>
              <w:t>thu</w:t>
            </w:r>
            <w:proofErr w:type="spellEnd"/>
            <w:r>
              <w:rPr>
                <w:rFonts w:cs="Arial"/>
              </w:rPr>
              <w:t xml:space="preserve"> 1012</w:t>
            </w:r>
          </w:p>
          <w:p w14:paraId="522DF2C4" w14:textId="47450009" w:rsidR="00A8610D" w:rsidRDefault="00A8610D" w:rsidP="00A8610D">
            <w:pPr>
              <w:rPr>
                <w:rFonts w:cs="Arial"/>
              </w:rPr>
            </w:pPr>
            <w:r>
              <w:rPr>
                <w:rFonts w:cs="Arial"/>
              </w:rPr>
              <w:t>Request to postpone</w:t>
            </w:r>
          </w:p>
          <w:p w14:paraId="3D1F36A2" w14:textId="717FB326" w:rsidR="00A8610D" w:rsidRDefault="00A8610D" w:rsidP="00A8610D">
            <w:pPr>
              <w:rPr>
                <w:rFonts w:cs="Arial"/>
              </w:rPr>
            </w:pPr>
          </w:p>
          <w:p w14:paraId="4B08B1E3" w14:textId="4B3C4CD5" w:rsidR="00A8610D" w:rsidRDefault="00A8610D" w:rsidP="00A8610D">
            <w:pPr>
              <w:rPr>
                <w:ins w:id="591" w:author="Nokia User" w:date="2021-10-14T09:59:00Z"/>
                <w:rFonts w:cs="Arial"/>
              </w:rPr>
            </w:pPr>
            <w:r>
              <w:rPr>
                <w:rFonts w:cs="Arial"/>
              </w:rPr>
              <w:t>No extended time was requested</w:t>
            </w:r>
          </w:p>
          <w:p w14:paraId="18FD1974" w14:textId="40C64464" w:rsidR="00A8610D" w:rsidRDefault="00A8610D" w:rsidP="00A8610D">
            <w:pPr>
              <w:rPr>
                <w:ins w:id="592" w:author="Nokia User" w:date="2021-10-14T09:59:00Z"/>
                <w:rFonts w:cs="Arial"/>
              </w:rPr>
            </w:pPr>
            <w:ins w:id="593" w:author="Nokia User" w:date="2021-10-14T09:59:00Z">
              <w:r>
                <w:rPr>
                  <w:rFonts w:cs="Arial"/>
                </w:rPr>
                <w:t>_________________________________________</w:t>
              </w:r>
            </w:ins>
          </w:p>
          <w:p w14:paraId="77FC1967" w14:textId="2329E32E" w:rsidR="00A8610D" w:rsidRDefault="00A8610D" w:rsidP="00A8610D">
            <w:pPr>
              <w:rPr>
                <w:rFonts w:cs="Arial"/>
              </w:rPr>
            </w:pPr>
            <w:r>
              <w:rPr>
                <w:rFonts w:cs="Arial"/>
              </w:rPr>
              <w:t>Cristina mon 0549</w:t>
            </w:r>
          </w:p>
          <w:p w14:paraId="1D678991" w14:textId="77777777" w:rsidR="00A8610D" w:rsidRDefault="00A8610D" w:rsidP="00A8610D">
            <w:pPr>
              <w:rPr>
                <w:color w:val="000000"/>
                <w:lang w:val="en-US" w:eastAsia="zh-CN"/>
              </w:rPr>
            </w:pPr>
            <w:r>
              <w:rPr>
                <w:color w:val="000000"/>
                <w:lang w:val="en-US" w:eastAsia="zh-CN"/>
              </w:rPr>
              <w:t>C1-215730 and C1-215854 are related, shall be merged, 5854 as basis</w:t>
            </w:r>
          </w:p>
          <w:p w14:paraId="281550FA" w14:textId="77777777" w:rsidR="00A8610D" w:rsidRDefault="00A8610D" w:rsidP="00A8610D">
            <w:pPr>
              <w:rPr>
                <w:color w:val="000000"/>
                <w:lang w:val="en-US" w:eastAsia="zh-CN"/>
              </w:rPr>
            </w:pPr>
          </w:p>
          <w:p w14:paraId="54D03D5E" w14:textId="77777777" w:rsidR="00A8610D" w:rsidRDefault="00A8610D" w:rsidP="00A8610D">
            <w:pPr>
              <w:rPr>
                <w:color w:val="000000"/>
                <w:lang w:val="en-US" w:eastAsia="zh-CN"/>
              </w:rPr>
            </w:pPr>
            <w:r>
              <w:rPr>
                <w:color w:val="000000"/>
                <w:lang w:val="en-US" w:eastAsia="zh-CN"/>
              </w:rPr>
              <w:t>Carlson mon 1007</w:t>
            </w:r>
          </w:p>
          <w:p w14:paraId="53CF21FA" w14:textId="77777777" w:rsidR="00A8610D" w:rsidRDefault="00A8610D" w:rsidP="00A8610D">
            <w:pPr>
              <w:rPr>
                <w:color w:val="000000"/>
                <w:lang w:val="en-US" w:eastAsia="zh-CN"/>
              </w:rPr>
            </w:pPr>
            <w:r>
              <w:rPr>
                <w:color w:val="000000"/>
                <w:lang w:val="en-US" w:eastAsia="zh-CN"/>
              </w:rPr>
              <w:t>5730 and 5854 needs to merge, at the end, CT1 will have to follow SA2 and hence CT1 reply not needed</w:t>
            </w:r>
          </w:p>
          <w:p w14:paraId="4C576410" w14:textId="77777777" w:rsidR="00A8610D" w:rsidRDefault="00A8610D" w:rsidP="00A8610D">
            <w:pPr>
              <w:rPr>
                <w:color w:val="000000"/>
                <w:lang w:val="en-US" w:eastAsia="zh-CN"/>
              </w:rPr>
            </w:pPr>
          </w:p>
          <w:p w14:paraId="4FA69766" w14:textId="77777777" w:rsidR="00A8610D" w:rsidRDefault="00A8610D" w:rsidP="00A8610D">
            <w:pPr>
              <w:rPr>
                <w:color w:val="000000"/>
                <w:lang w:val="en-US" w:eastAsia="zh-CN"/>
              </w:rPr>
            </w:pPr>
            <w:r>
              <w:rPr>
                <w:color w:val="000000"/>
                <w:lang w:val="en-US" w:eastAsia="zh-CN"/>
              </w:rPr>
              <w:t xml:space="preserve">Mikael </w:t>
            </w:r>
            <w:proofErr w:type="spellStart"/>
            <w:r>
              <w:rPr>
                <w:color w:val="000000"/>
                <w:lang w:val="en-US" w:eastAsia="zh-CN"/>
              </w:rPr>
              <w:t>tue</w:t>
            </w:r>
            <w:proofErr w:type="spellEnd"/>
            <w:r>
              <w:rPr>
                <w:color w:val="000000"/>
                <w:lang w:val="en-US" w:eastAsia="zh-CN"/>
              </w:rPr>
              <w:t xml:space="preserve"> 0023</w:t>
            </w:r>
          </w:p>
          <w:p w14:paraId="450AF8E0" w14:textId="77777777" w:rsidR="00A8610D" w:rsidRDefault="00A8610D" w:rsidP="00A8610D">
            <w:pPr>
              <w:rPr>
                <w:color w:val="000000"/>
                <w:lang w:val="en-US" w:eastAsia="zh-CN"/>
              </w:rPr>
            </w:pPr>
            <w:r>
              <w:rPr>
                <w:color w:val="000000"/>
                <w:lang w:val="en-US" w:eastAsia="zh-CN"/>
              </w:rPr>
              <w:t>Fine in general, rev required</w:t>
            </w:r>
          </w:p>
          <w:p w14:paraId="50FA7487" w14:textId="77777777" w:rsidR="00A8610D" w:rsidRDefault="00A8610D" w:rsidP="00A8610D">
            <w:pPr>
              <w:rPr>
                <w:color w:val="000000"/>
                <w:lang w:val="en-US" w:eastAsia="zh-CN"/>
              </w:rPr>
            </w:pPr>
          </w:p>
          <w:p w14:paraId="33554000" w14:textId="77777777" w:rsidR="00A8610D" w:rsidRDefault="00A8610D" w:rsidP="00A8610D">
            <w:pPr>
              <w:rPr>
                <w:color w:val="000000"/>
                <w:lang w:val="en-US" w:eastAsia="zh-CN"/>
              </w:rPr>
            </w:pPr>
            <w:r>
              <w:rPr>
                <w:color w:val="000000"/>
                <w:lang w:val="en-US" w:eastAsia="zh-CN"/>
              </w:rPr>
              <w:t>Vivek wed 0707</w:t>
            </w:r>
          </w:p>
          <w:p w14:paraId="68851B7C" w14:textId="77777777" w:rsidR="00A8610D" w:rsidRDefault="009212AC" w:rsidP="00A8610D">
            <w:pPr>
              <w:rPr>
                <w:rFonts w:cs="Arial"/>
              </w:rPr>
            </w:pPr>
            <w:hyperlink r:id="rId386" w:history="1">
              <w:r w:rsidR="00A8610D" w:rsidRPr="00116BEF">
                <w:rPr>
                  <w:rStyle w:val="Hyperlink"/>
                  <w:rFonts w:cs="Arial"/>
                </w:rPr>
                <w:t>rev</w:t>
              </w:r>
            </w:hyperlink>
          </w:p>
          <w:p w14:paraId="557C5BEE" w14:textId="77777777" w:rsidR="00A8610D" w:rsidRDefault="00A8610D" w:rsidP="00A8610D">
            <w:pPr>
              <w:rPr>
                <w:rFonts w:cs="Arial"/>
              </w:rPr>
            </w:pPr>
          </w:p>
          <w:p w14:paraId="1EDFAB48" w14:textId="77777777" w:rsidR="00A8610D" w:rsidRDefault="00A8610D" w:rsidP="00A8610D">
            <w:pPr>
              <w:rPr>
                <w:rFonts w:cs="Arial"/>
              </w:rPr>
            </w:pPr>
            <w:r>
              <w:rPr>
                <w:rFonts w:cs="Arial"/>
              </w:rPr>
              <w:t>Cristina wed 0931</w:t>
            </w:r>
          </w:p>
          <w:p w14:paraId="05BA9944" w14:textId="77777777" w:rsidR="00A8610D" w:rsidRDefault="00A8610D" w:rsidP="00A8610D">
            <w:pPr>
              <w:rPr>
                <w:rFonts w:cs="Arial"/>
              </w:rPr>
            </w:pPr>
            <w:r>
              <w:rPr>
                <w:rFonts w:cs="Arial"/>
              </w:rPr>
              <w:t>Objection</w:t>
            </w:r>
          </w:p>
          <w:p w14:paraId="62966A57" w14:textId="77777777" w:rsidR="00A8610D" w:rsidRDefault="00A8610D" w:rsidP="00A8610D">
            <w:pPr>
              <w:rPr>
                <w:rFonts w:cs="Arial"/>
              </w:rPr>
            </w:pPr>
          </w:p>
          <w:p w14:paraId="3F7A84FD" w14:textId="77777777" w:rsidR="00A8610D" w:rsidRDefault="00A8610D" w:rsidP="00A8610D">
            <w:pPr>
              <w:rPr>
                <w:rFonts w:cs="Arial"/>
              </w:rPr>
            </w:pPr>
            <w:r>
              <w:rPr>
                <w:rFonts w:cs="Arial"/>
              </w:rPr>
              <w:t>Mikael wed 1055</w:t>
            </w:r>
          </w:p>
          <w:p w14:paraId="5A4CC1A3" w14:textId="77777777" w:rsidR="00A8610D" w:rsidRDefault="00A8610D" w:rsidP="00A8610D">
            <w:pPr>
              <w:rPr>
                <w:rFonts w:cs="Arial"/>
              </w:rPr>
            </w:pPr>
            <w:r>
              <w:rPr>
                <w:rFonts w:cs="Arial"/>
              </w:rPr>
              <w:t>Support the LS</w:t>
            </w:r>
          </w:p>
          <w:p w14:paraId="4DAD815A" w14:textId="77777777" w:rsidR="00A8610D" w:rsidRDefault="00A8610D" w:rsidP="00A8610D">
            <w:pPr>
              <w:rPr>
                <w:rFonts w:cs="Arial"/>
              </w:rPr>
            </w:pPr>
          </w:p>
          <w:p w14:paraId="14482C32" w14:textId="77777777" w:rsidR="00A8610D" w:rsidRDefault="00A8610D" w:rsidP="00A8610D">
            <w:pPr>
              <w:rPr>
                <w:rFonts w:cs="Arial"/>
              </w:rPr>
            </w:pPr>
            <w:r>
              <w:rPr>
                <w:rFonts w:cs="Arial"/>
              </w:rPr>
              <w:t>Cristina wed 1153</w:t>
            </w:r>
          </w:p>
          <w:p w14:paraId="2FD42D1E" w14:textId="77777777" w:rsidR="00A8610D" w:rsidRDefault="00A8610D" w:rsidP="00A8610D">
            <w:pPr>
              <w:rPr>
                <w:rFonts w:cs="Arial"/>
              </w:rPr>
            </w:pPr>
            <w:r>
              <w:rPr>
                <w:rFonts w:cs="Arial"/>
              </w:rPr>
              <w:t>Comments that her is more precise</w:t>
            </w:r>
          </w:p>
          <w:p w14:paraId="79D39F27" w14:textId="77777777" w:rsidR="00A8610D" w:rsidRDefault="00A8610D" w:rsidP="00A8610D">
            <w:pPr>
              <w:rPr>
                <w:rFonts w:cs="Arial"/>
              </w:rPr>
            </w:pPr>
          </w:p>
          <w:p w14:paraId="468D9168" w14:textId="77777777" w:rsidR="00A8610D" w:rsidRDefault="00A8610D" w:rsidP="00A8610D">
            <w:pPr>
              <w:rPr>
                <w:rFonts w:cs="Arial"/>
              </w:rPr>
            </w:pPr>
            <w:r>
              <w:rPr>
                <w:rFonts w:cs="Arial"/>
              </w:rPr>
              <w:t>Carlson wed 1435</w:t>
            </w:r>
          </w:p>
          <w:p w14:paraId="40100E89" w14:textId="77777777" w:rsidR="00A8610D" w:rsidRDefault="00A8610D" w:rsidP="00A8610D">
            <w:pPr>
              <w:rPr>
                <w:rFonts w:cs="Arial"/>
              </w:rPr>
            </w:pPr>
            <w:r>
              <w:rPr>
                <w:rFonts w:cs="Arial"/>
              </w:rPr>
              <w:t>Proposal, rev required</w:t>
            </w:r>
          </w:p>
          <w:p w14:paraId="430A69BF" w14:textId="77777777" w:rsidR="00A8610D" w:rsidRPr="00D95972" w:rsidRDefault="00A8610D" w:rsidP="00A8610D">
            <w:pPr>
              <w:rPr>
                <w:rFonts w:cs="Arial"/>
              </w:rPr>
            </w:pPr>
          </w:p>
        </w:tc>
      </w:tr>
      <w:tr w:rsidR="00A8610D" w:rsidRPr="00D95972" w14:paraId="0938CDBF" w14:textId="77777777" w:rsidTr="007D2C25">
        <w:tc>
          <w:tcPr>
            <w:tcW w:w="976" w:type="dxa"/>
            <w:tcBorders>
              <w:top w:val="nil"/>
              <w:left w:val="thinThickThinSmallGap" w:sz="24" w:space="0" w:color="auto"/>
              <w:bottom w:val="nil"/>
            </w:tcBorders>
          </w:tcPr>
          <w:p w14:paraId="25274F24" w14:textId="77777777" w:rsidR="00A8610D" w:rsidRPr="00D95972" w:rsidRDefault="00A8610D" w:rsidP="00A8610D">
            <w:pPr>
              <w:rPr>
                <w:rFonts w:cs="Arial"/>
                <w:lang w:val="en-US"/>
              </w:rPr>
            </w:pPr>
          </w:p>
        </w:tc>
        <w:tc>
          <w:tcPr>
            <w:tcW w:w="1317" w:type="dxa"/>
            <w:gridSpan w:val="2"/>
            <w:tcBorders>
              <w:top w:val="nil"/>
              <w:bottom w:val="nil"/>
            </w:tcBorders>
          </w:tcPr>
          <w:p w14:paraId="7013DD62"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4520F97A"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1D0FA759"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7C93B5A1"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49ABD973"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1E346" w14:textId="77777777" w:rsidR="00A8610D" w:rsidRDefault="00A8610D" w:rsidP="00A8610D">
            <w:pPr>
              <w:rPr>
                <w:rFonts w:cs="Arial"/>
                <w:color w:val="000000"/>
                <w:lang w:val="en-US"/>
              </w:rPr>
            </w:pPr>
          </w:p>
        </w:tc>
      </w:tr>
      <w:tr w:rsidR="00A8610D" w:rsidRPr="00D95972" w14:paraId="72266108" w14:textId="77777777" w:rsidTr="007D2C25">
        <w:tc>
          <w:tcPr>
            <w:tcW w:w="976" w:type="dxa"/>
            <w:tcBorders>
              <w:top w:val="nil"/>
              <w:left w:val="thinThickThinSmallGap" w:sz="24" w:space="0" w:color="auto"/>
              <w:bottom w:val="nil"/>
            </w:tcBorders>
          </w:tcPr>
          <w:p w14:paraId="6B2039D3" w14:textId="77777777" w:rsidR="00A8610D" w:rsidRPr="00D95972" w:rsidRDefault="00A8610D" w:rsidP="00A8610D">
            <w:pPr>
              <w:rPr>
                <w:rFonts w:cs="Arial"/>
                <w:lang w:val="en-US"/>
              </w:rPr>
            </w:pPr>
          </w:p>
        </w:tc>
        <w:tc>
          <w:tcPr>
            <w:tcW w:w="1317" w:type="dxa"/>
            <w:gridSpan w:val="2"/>
            <w:tcBorders>
              <w:top w:val="nil"/>
              <w:bottom w:val="nil"/>
            </w:tcBorders>
          </w:tcPr>
          <w:p w14:paraId="4E574EC2"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0675531A"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5E01D221"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06E712FC"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69CFFC9A"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A7C7B" w14:textId="77777777" w:rsidR="00A8610D" w:rsidRDefault="00A8610D" w:rsidP="00A8610D">
            <w:pPr>
              <w:rPr>
                <w:rFonts w:cs="Arial"/>
                <w:color w:val="000000"/>
                <w:lang w:val="en-US"/>
              </w:rPr>
            </w:pPr>
          </w:p>
        </w:tc>
      </w:tr>
      <w:tr w:rsidR="00A8610D" w:rsidRPr="00D95972" w14:paraId="575D23E8" w14:textId="77777777" w:rsidTr="0010382D">
        <w:tc>
          <w:tcPr>
            <w:tcW w:w="976" w:type="dxa"/>
            <w:tcBorders>
              <w:top w:val="nil"/>
              <w:left w:val="thinThickThinSmallGap" w:sz="24" w:space="0" w:color="auto"/>
              <w:bottom w:val="nil"/>
            </w:tcBorders>
          </w:tcPr>
          <w:p w14:paraId="4B7853D5" w14:textId="77777777" w:rsidR="00A8610D" w:rsidRPr="00D95972" w:rsidRDefault="00A8610D" w:rsidP="00A8610D">
            <w:pPr>
              <w:rPr>
                <w:rFonts w:cs="Arial"/>
                <w:lang w:val="en-US"/>
              </w:rPr>
            </w:pPr>
          </w:p>
        </w:tc>
        <w:tc>
          <w:tcPr>
            <w:tcW w:w="1317" w:type="dxa"/>
            <w:gridSpan w:val="2"/>
            <w:tcBorders>
              <w:top w:val="nil"/>
              <w:bottom w:val="nil"/>
            </w:tcBorders>
          </w:tcPr>
          <w:p w14:paraId="6234F129"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2414A97B" w14:textId="7091CD29" w:rsidR="00A8610D" w:rsidRDefault="00A8610D" w:rsidP="00A8610D">
            <w:r w:rsidRPr="0010382D">
              <w:t>C1-</w:t>
            </w:r>
            <w:hyperlink r:id="rId387" w:history="1">
              <w:r w:rsidRPr="005E01E0">
                <w:rPr>
                  <w:rStyle w:val="Hyperlink"/>
                </w:rPr>
                <w:t>216043</w:t>
              </w:r>
            </w:hyperlink>
          </w:p>
        </w:tc>
        <w:tc>
          <w:tcPr>
            <w:tcW w:w="4191" w:type="dxa"/>
            <w:gridSpan w:val="3"/>
            <w:tcBorders>
              <w:top w:val="single" w:sz="4" w:space="0" w:color="auto"/>
              <w:bottom w:val="single" w:sz="4" w:space="0" w:color="auto"/>
            </w:tcBorders>
            <w:shd w:val="clear" w:color="auto" w:fill="FFFF00"/>
          </w:tcPr>
          <w:p w14:paraId="47B6A9A0" w14:textId="0B0D9EBB" w:rsidR="00A8610D" w:rsidRDefault="00A8610D" w:rsidP="00A8610D">
            <w:pPr>
              <w:rPr>
                <w:rFonts w:cs="Arial"/>
              </w:rPr>
            </w:pPr>
            <w:r>
              <w:rPr>
                <w:rFonts w:cs="Arial"/>
              </w:rPr>
              <w:t>R</w:t>
            </w:r>
            <w:r w:rsidRPr="0010382D">
              <w:rPr>
                <w:rFonts w:cs="Arial"/>
              </w:rPr>
              <w:t>eply LS on creating a new stage 2 TS for SMS-SBI</w:t>
            </w:r>
          </w:p>
        </w:tc>
        <w:tc>
          <w:tcPr>
            <w:tcW w:w="1767" w:type="dxa"/>
            <w:tcBorders>
              <w:top w:val="single" w:sz="4" w:space="0" w:color="auto"/>
              <w:bottom w:val="single" w:sz="4" w:space="0" w:color="auto"/>
            </w:tcBorders>
            <w:shd w:val="clear" w:color="auto" w:fill="FFFF00"/>
          </w:tcPr>
          <w:p w14:paraId="45964614" w14:textId="4D45D68F" w:rsidR="00A8610D" w:rsidRDefault="00A8610D" w:rsidP="00A8610D">
            <w:pPr>
              <w:rPr>
                <w:rFonts w:cs="Arial"/>
              </w:rPr>
            </w:pPr>
            <w:r>
              <w:rPr>
                <w:rFonts w:cs="Arial"/>
              </w:rPr>
              <w:t>Mikael</w:t>
            </w:r>
          </w:p>
        </w:tc>
        <w:tc>
          <w:tcPr>
            <w:tcW w:w="826" w:type="dxa"/>
            <w:tcBorders>
              <w:top w:val="single" w:sz="4" w:space="0" w:color="auto"/>
              <w:bottom w:val="single" w:sz="4" w:space="0" w:color="auto"/>
            </w:tcBorders>
            <w:shd w:val="clear" w:color="auto" w:fill="FFFF00"/>
          </w:tcPr>
          <w:p w14:paraId="310B36C6" w14:textId="5A0D6769"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7586" w14:textId="2D8CBC75" w:rsidR="00A8610D" w:rsidRPr="0010382D" w:rsidRDefault="00A8610D" w:rsidP="00A8610D">
            <w:pPr>
              <w:rPr>
                <w:rFonts w:cs="Arial"/>
                <w:b/>
                <w:bCs/>
                <w:i/>
                <w:iCs/>
                <w:color w:val="FF0000"/>
              </w:rPr>
            </w:pPr>
            <w:r w:rsidRPr="0010382D">
              <w:rPr>
                <w:rFonts w:cs="Arial"/>
                <w:b/>
                <w:bCs/>
                <w:i/>
                <w:iCs/>
                <w:color w:val="FF0000"/>
              </w:rPr>
              <w:t>NEW LS</w:t>
            </w:r>
          </w:p>
          <w:p w14:paraId="1A80682E" w14:textId="0CE625F1" w:rsidR="00A8610D" w:rsidRDefault="009212AC" w:rsidP="00A8610D">
            <w:pPr>
              <w:rPr>
                <w:rStyle w:val="Hyperlink"/>
                <w:rFonts w:cs="Arial"/>
              </w:rPr>
            </w:pPr>
            <w:hyperlink r:id="rId388" w:history="1">
              <w:r w:rsidR="00A8610D" w:rsidRPr="0010382D">
                <w:rPr>
                  <w:rStyle w:val="Hyperlink"/>
                  <w:rFonts w:cs="Arial"/>
                </w:rPr>
                <w:t>Draft</w:t>
              </w:r>
            </w:hyperlink>
          </w:p>
          <w:p w14:paraId="744A4219" w14:textId="5FD6B815" w:rsidR="00A8610D" w:rsidRDefault="00A8610D" w:rsidP="00A8610D">
            <w:pPr>
              <w:rPr>
                <w:rStyle w:val="Hyperlink"/>
                <w:rFonts w:cs="Arial"/>
              </w:rPr>
            </w:pPr>
          </w:p>
          <w:p w14:paraId="4B60F956" w14:textId="61243C18" w:rsidR="00A8610D" w:rsidRPr="00072A17" w:rsidRDefault="00A8610D" w:rsidP="00A8610D">
            <w:pPr>
              <w:rPr>
                <w:rFonts w:cs="Arial"/>
              </w:rPr>
            </w:pPr>
            <w:r w:rsidRPr="00072A17">
              <w:rPr>
                <w:rFonts w:cs="Arial"/>
              </w:rPr>
              <w:t>Lin wed 0631</w:t>
            </w:r>
          </w:p>
          <w:p w14:paraId="46224407" w14:textId="34F69278" w:rsidR="00A8610D" w:rsidRDefault="00A8610D" w:rsidP="00A8610D">
            <w:pPr>
              <w:rPr>
                <w:rFonts w:cs="Arial"/>
              </w:rPr>
            </w:pPr>
            <w:r w:rsidRPr="00072A17">
              <w:rPr>
                <w:rFonts w:cs="Arial"/>
              </w:rPr>
              <w:t>Fine in principle</w:t>
            </w:r>
          </w:p>
          <w:p w14:paraId="725DE5E0" w14:textId="1748ABE0" w:rsidR="00A8610D" w:rsidRDefault="00A8610D" w:rsidP="00A8610D">
            <w:pPr>
              <w:rPr>
                <w:rFonts w:cs="Arial"/>
              </w:rPr>
            </w:pPr>
          </w:p>
          <w:p w14:paraId="59F6809F" w14:textId="48BE15B3" w:rsidR="00A8610D" w:rsidRDefault="00A8610D" w:rsidP="00A8610D">
            <w:pPr>
              <w:rPr>
                <w:rFonts w:cs="Arial"/>
              </w:rPr>
            </w:pPr>
            <w:r>
              <w:rPr>
                <w:rFonts w:cs="Arial"/>
              </w:rPr>
              <w:t>Mikael wed 0952</w:t>
            </w:r>
          </w:p>
          <w:p w14:paraId="3F53556F" w14:textId="1815B5A2" w:rsidR="00A8610D" w:rsidRDefault="00A8610D" w:rsidP="00A8610D">
            <w:pPr>
              <w:rPr>
                <w:rFonts w:cs="Arial"/>
              </w:rPr>
            </w:pPr>
            <w:r>
              <w:rPr>
                <w:rFonts w:cs="Arial"/>
              </w:rPr>
              <w:t xml:space="preserve">Accepts most </w:t>
            </w:r>
            <w:proofErr w:type="gramStart"/>
            <w:r>
              <w:rPr>
                <w:rFonts w:cs="Arial"/>
              </w:rPr>
              <w:t>of  Lin’s</w:t>
            </w:r>
            <w:proofErr w:type="gramEnd"/>
            <w:r>
              <w:rPr>
                <w:rFonts w:cs="Arial"/>
              </w:rPr>
              <w:t xml:space="preserve"> proposal</w:t>
            </w:r>
          </w:p>
          <w:p w14:paraId="13E5C5D2" w14:textId="70E2C514" w:rsidR="00A8610D" w:rsidRDefault="00A8610D" w:rsidP="00A8610D">
            <w:pPr>
              <w:rPr>
                <w:rFonts w:cs="Arial"/>
              </w:rPr>
            </w:pPr>
          </w:p>
          <w:p w14:paraId="46AF8E85" w14:textId="17EB6855" w:rsidR="00A8610D" w:rsidRDefault="00A8610D" w:rsidP="00A8610D">
            <w:pPr>
              <w:rPr>
                <w:rFonts w:cs="Arial"/>
              </w:rPr>
            </w:pPr>
            <w:r>
              <w:rPr>
                <w:rFonts w:cs="Arial"/>
              </w:rPr>
              <w:t>Mikael wed 1129</w:t>
            </w:r>
          </w:p>
          <w:p w14:paraId="3D0E3BA7" w14:textId="4104EC3B" w:rsidR="00A8610D" w:rsidRDefault="009212AC" w:rsidP="00A8610D">
            <w:pPr>
              <w:rPr>
                <w:rStyle w:val="Hyperlink"/>
                <w:rFonts w:cs="Arial"/>
              </w:rPr>
            </w:pPr>
            <w:hyperlink r:id="rId389" w:history="1">
              <w:r w:rsidR="00A8610D" w:rsidRPr="00B61163">
                <w:rPr>
                  <w:rStyle w:val="Hyperlink"/>
                  <w:rFonts w:cs="Arial"/>
                </w:rPr>
                <w:t>rev</w:t>
              </w:r>
            </w:hyperlink>
          </w:p>
          <w:p w14:paraId="74E76D92" w14:textId="6D636795" w:rsidR="00A8610D" w:rsidRDefault="00A8610D" w:rsidP="00A8610D">
            <w:pPr>
              <w:rPr>
                <w:rStyle w:val="Hyperlink"/>
                <w:rFonts w:cs="Arial"/>
              </w:rPr>
            </w:pPr>
          </w:p>
          <w:p w14:paraId="1989AE8D" w14:textId="1AFA3706" w:rsidR="00A8610D" w:rsidRPr="00900AEF" w:rsidRDefault="00A8610D" w:rsidP="00A8610D">
            <w:pPr>
              <w:rPr>
                <w:rFonts w:cs="Arial"/>
              </w:rPr>
            </w:pPr>
            <w:r w:rsidRPr="00900AEF">
              <w:rPr>
                <w:rFonts w:cs="Arial"/>
              </w:rPr>
              <w:t xml:space="preserve">lin </w:t>
            </w:r>
            <w:proofErr w:type="spellStart"/>
            <w:r w:rsidRPr="00900AEF">
              <w:rPr>
                <w:rFonts w:cs="Arial"/>
              </w:rPr>
              <w:t>thu</w:t>
            </w:r>
            <w:proofErr w:type="spellEnd"/>
            <w:r w:rsidRPr="00900AEF">
              <w:rPr>
                <w:rFonts w:cs="Arial"/>
              </w:rPr>
              <w:t xml:space="preserve"> 1017</w:t>
            </w:r>
          </w:p>
          <w:p w14:paraId="0C1DA6B7" w14:textId="60C8837E" w:rsidR="00A8610D" w:rsidRDefault="00A8610D" w:rsidP="00A8610D">
            <w:pPr>
              <w:rPr>
                <w:rFonts w:cs="Arial"/>
              </w:rPr>
            </w:pPr>
            <w:r w:rsidRPr="00900AEF">
              <w:rPr>
                <w:rFonts w:cs="Arial"/>
              </w:rPr>
              <w:t>fine</w:t>
            </w:r>
          </w:p>
          <w:p w14:paraId="24A751DE" w14:textId="49D3E6BB" w:rsidR="00A8610D" w:rsidRDefault="00A8610D" w:rsidP="00A8610D">
            <w:pPr>
              <w:rPr>
                <w:rFonts w:cs="Arial"/>
              </w:rPr>
            </w:pPr>
          </w:p>
          <w:p w14:paraId="61477890" w14:textId="3A707554" w:rsidR="00A8610D" w:rsidRPr="00072A17" w:rsidRDefault="00A8610D" w:rsidP="00A8610D">
            <w:pPr>
              <w:rPr>
                <w:rFonts w:cs="Arial"/>
              </w:rPr>
            </w:pPr>
            <w:r>
              <w:rPr>
                <w:rFonts w:cs="Arial"/>
              </w:rPr>
              <w:t>CC#4 good</w:t>
            </w:r>
          </w:p>
          <w:p w14:paraId="164104AD" w14:textId="77777777" w:rsidR="00A8610D" w:rsidRPr="00D95972" w:rsidRDefault="00A8610D" w:rsidP="00A8610D">
            <w:pPr>
              <w:rPr>
                <w:rFonts w:cs="Arial"/>
              </w:rPr>
            </w:pPr>
          </w:p>
        </w:tc>
      </w:tr>
      <w:tr w:rsidR="00A8610D" w:rsidRPr="00D95972" w14:paraId="1DC56BC0" w14:textId="77777777" w:rsidTr="008A3343">
        <w:tc>
          <w:tcPr>
            <w:tcW w:w="976" w:type="dxa"/>
            <w:tcBorders>
              <w:top w:val="nil"/>
              <w:left w:val="thinThickThinSmallGap" w:sz="24" w:space="0" w:color="auto"/>
              <w:bottom w:val="nil"/>
            </w:tcBorders>
          </w:tcPr>
          <w:p w14:paraId="50ACA8AC" w14:textId="77777777" w:rsidR="00A8610D" w:rsidRPr="00D95972" w:rsidRDefault="00A8610D" w:rsidP="00A8610D">
            <w:pPr>
              <w:rPr>
                <w:rFonts w:cs="Arial"/>
                <w:lang w:val="en-US"/>
              </w:rPr>
            </w:pPr>
          </w:p>
        </w:tc>
        <w:tc>
          <w:tcPr>
            <w:tcW w:w="1317" w:type="dxa"/>
            <w:gridSpan w:val="2"/>
            <w:tcBorders>
              <w:top w:val="nil"/>
              <w:bottom w:val="nil"/>
            </w:tcBorders>
            <w:shd w:val="clear" w:color="auto" w:fill="FFFFFF" w:themeFill="background1"/>
          </w:tcPr>
          <w:p w14:paraId="0ACFA9FA"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5BB886FA" w14:textId="3DFFC420" w:rsidR="00A8610D" w:rsidRDefault="00A8610D" w:rsidP="00A8610D">
            <w:r w:rsidRPr="001A21E0">
              <w:t>C1-216070</w:t>
            </w:r>
          </w:p>
        </w:tc>
        <w:tc>
          <w:tcPr>
            <w:tcW w:w="4191" w:type="dxa"/>
            <w:gridSpan w:val="3"/>
            <w:tcBorders>
              <w:top w:val="single" w:sz="4" w:space="0" w:color="auto"/>
              <w:bottom w:val="single" w:sz="4" w:space="0" w:color="auto"/>
            </w:tcBorders>
            <w:shd w:val="clear" w:color="auto" w:fill="FFFFFF" w:themeFill="background1"/>
          </w:tcPr>
          <w:p w14:paraId="511F16A3" w14:textId="7BAD0B8A" w:rsidR="00A8610D" w:rsidRDefault="00A8610D" w:rsidP="00A8610D">
            <w:pPr>
              <w:rPr>
                <w:rFonts w:cs="Arial"/>
              </w:rPr>
            </w:pPr>
            <w:r w:rsidRPr="001A21E0">
              <w:rPr>
                <w:rFonts w:cs="Arial"/>
              </w:rPr>
              <w:t>LS on MME impact for supporting ID_UAS</w:t>
            </w:r>
          </w:p>
        </w:tc>
        <w:tc>
          <w:tcPr>
            <w:tcW w:w="1767" w:type="dxa"/>
            <w:tcBorders>
              <w:top w:val="single" w:sz="4" w:space="0" w:color="auto"/>
              <w:bottom w:val="single" w:sz="4" w:space="0" w:color="auto"/>
            </w:tcBorders>
            <w:shd w:val="clear" w:color="auto" w:fill="FFFFFF" w:themeFill="background1"/>
          </w:tcPr>
          <w:p w14:paraId="30B441AF" w14:textId="6349D3FA" w:rsidR="00A8610D" w:rsidRDefault="00A8610D" w:rsidP="00A8610D">
            <w:pPr>
              <w:rPr>
                <w:rFonts w:cs="Arial"/>
              </w:rPr>
            </w:pPr>
            <w:r>
              <w:rPr>
                <w:rFonts w:cs="Arial"/>
              </w:rPr>
              <w:t xml:space="preserve">Sunghoon </w:t>
            </w:r>
          </w:p>
        </w:tc>
        <w:tc>
          <w:tcPr>
            <w:tcW w:w="826" w:type="dxa"/>
            <w:tcBorders>
              <w:top w:val="single" w:sz="4" w:space="0" w:color="auto"/>
              <w:bottom w:val="single" w:sz="4" w:space="0" w:color="auto"/>
            </w:tcBorders>
            <w:shd w:val="clear" w:color="auto" w:fill="FFFFFF" w:themeFill="background1"/>
          </w:tcPr>
          <w:p w14:paraId="0E48A195" w14:textId="4C8A37BC"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71BE11" w14:textId="77777777" w:rsidR="00A8610D" w:rsidRDefault="00A8610D" w:rsidP="00A8610D">
            <w:pPr>
              <w:rPr>
                <w:rFonts w:cs="Arial"/>
                <w:b/>
                <w:bCs/>
                <w:i/>
                <w:iCs/>
                <w:color w:val="FF0000"/>
              </w:rPr>
            </w:pPr>
            <w:r>
              <w:rPr>
                <w:rFonts w:cs="Arial"/>
                <w:b/>
                <w:bCs/>
                <w:i/>
                <w:iCs/>
                <w:color w:val="FF0000"/>
              </w:rPr>
              <w:t>Postponed</w:t>
            </w:r>
          </w:p>
          <w:p w14:paraId="3114F0CF" w14:textId="77777777" w:rsidR="00A8610D" w:rsidRDefault="00A8610D" w:rsidP="00A8610D">
            <w:pPr>
              <w:rPr>
                <w:rFonts w:cs="Arial"/>
                <w:b/>
                <w:bCs/>
                <w:i/>
                <w:iCs/>
                <w:color w:val="FF0000"/>
              </w:rPr>
            </w:pPr>
          </w:p>
          <w:p w14:paraId="7D2B6DEA" w14:textId="11958B7D" w:rsidR="00A8610D" w:rsidRDefault="00A8610D" w:rsidP="00A8610D">
            <w:pPr>
              <w:rPr>
                <w:rFonts w:cs="Arial"/>
                <w:b/>
                <w:bCs/>
                <w:i/>
                <w:iCs/>
                <w:color w:val="FF0000"/>
              </w:rPr>
            </w:pPr>
            <w:r w:rsidRPr="001A21E0">
              <w:rPr>
                <w:rFonts w:cs="Arial"/>
                <w:b/>
                <w:bCs/>
                <w:i/>
                <w:iCs/>
                <w:color w:val="FF0000"/>
              </w:rPr>
              <w:t>NEW LS</w:t>
            </w:r>
          </w:p>
          <w:p w14:paraId="464F7AA0" w14:textId="77777777" w:rsidR="00A8610D" w:rsidRDefault="00A8610D" w:rsidP="00A8610D">
            <w:pPr>
              <w:rPr>
                <w:rFonts w:cs="Arial"/>
                <w:b/>
                <w:bCs/>
                <w:i/>
                <w:iCs/>
                <w:color w:val="FF0000"/>
              </w:rPr>
            </w:pPr>
          </w:p>
          <w:p w14:paraId="65852BEF" w14:textId="77777777" w:rsidR="00A8610D" w:rsidRPr="001A21E0" w:rsidRDefault="00A8610D" w:rsidP="00A8610D">
            <w:pPr>
              <w:rPr>
                <w:rFonts w:cs="Arial"/>
              </w:rPr>
            </w:pPr>
            <w:r w:rsidRPr="001A21E0">
              <w:rPr>
                <w:rFonts w:cs="Arial"/>
              </w:rPr>
              <w:t>Sunghoon wed 1725</w:t>
            </w:r>
          </w:p>
          <w:p w14:paraId="507923BC" w14:textId="77777777" w:rsidR="00A8610D" w:rsidRDefault="00A8610D" w:rsidP="00A8610D">
            <w:pPr>
              <w:rPr>
                <w:rFonts w:ascii="Calibri" w:hAnsi="Calibri"/>
                <w:lang w:val="en-US"/>
              </w:rPr>
            </w:pPr>
            <w:r w:rsidRPr="001A21E0">
              <w:rPr>
                <w:rFonts w:cs="Arial"/>
              </w:rPr>
              <w:t xml:space="preserve">Provides  </w:t>
            </w:r>
            <w:hyperlink r:id="rId390" w:history="1">
              <w:r>
                <w:rPr>
                  <w:rStyle w:val="Hyperlink"/>
                  <w:lang w:val="en-US"/>
                </w:rPr>
                <w:t>https://www.3gpp.org/ftp/tsg_ct/WG1_mm-cc-sm_ex-CN1/TSGC1_132e/Inbox/Drafts/draft%20of%20%20C1-216070%20new%20LS%20for%20ID_UAS_SHK.doc</w:t>
              </w:r>
            </w:hyperlink>
          </w:p>
          <w:p w14:paraId="6F7C5270" w14:textId="13DC678B" w:rsidR="00A8610D" w:rsidRDefault="00A8610D" w:rsidP="00A8610D">
            <w:pPr>
              <w:rPr>
                <w:rFonts w:cs="Arial"/>
                <w:b/>
                <w:bCs/>
                <w:i/>
                <w:iCs/>
                <w:lang w:val="en-US"/>
              </w:rPr>
            </w:pPr>
          </w:p>
          <w:p w14:paraId="097D05DB" w14:textId="467BF096" w:rsidR="00A8610D" w:rsidRPr="007274B4" w:rsidRDefault="00A8610D" w:rsidP="00A8610D">
            <w:pPr>
              <w:rPr>
                <w:rFonts w:cs="Arial"/>
              </w:rPr>
            </w:pPr>
            <w:r w:rsidRPr="007274B4">
              <w:rPr>
                <w:rFonts w:cs="Arial"/>
              </w:rPr>
              <w:t>Ivo wed 1830</w:t>
            </w:r>
          </w:p>
          <w:p w14:paraId="1BC97F8A" w14:textId="3F9715B1" w:rsidR="00A8610D" w:rsidRDefault="00A8610D" w:rsidP="00A8610D">
            <w:pPr>
              <w:rPr>
                <w:rFonts w:cs="Arial"/>
              </w:rPr>
            </w:pPr>
            <w:r w:rsidRPr="007274B4">
              <w:rPr>
                <w:rFonts w:cs="Arial"/>
              </w:rPr>
              <w:t xml:space="preserve">Comments, </w:t>
            </w:r>
            <w:hyperlink r:id="rId391" w:history="1">
              <w:r w:rsidRPr="007274B4">
                <w:rPr>
                  <w:rStyle w:val="Hyperlink"/>
                  <w:rFonts w:cs="Arial"/>
                </w:rPr>
                <w:t>proposal</w:t>
              </w:r>
            </w:hyperlink>
          </w:p>
          <w:p w14:paraId="5A9F66EF" w14:textId="303CB5D1" w:rsidR="00A8610D" w:rsidRDefault="00A8610D" w:rsidP="00A8610D">
            <w:pPr>
              <w:rPr>
                <w:rFonts w:cs="Arial"/>
              </w:rPr>
            </w:pPr>
          </w:p>
          <w:p w14:paraId="2417E859" w14:textId="79026B53" w:rsidR="00A8610D" w:rsidRDefault="00A8610D" w:rsidP="00A8610D">
            <w:pPr>
              <w:rPr>
                <w:rFonts w:cs="Arial"/>
              </w:rPr>
            </w:pPr>
            <w:r>
              <w:rPr>
                <w:rFonts w:cs="Arial"/>
              </w:rPr>
              <w:t>Roozbeh wed 1904/1914</w:t>
            </w:r>
          </w:p>
          <w:p w14:paraId="3481A06D" w14:textId="26E6AF33" w:rsidR="00A8610D" w:rsidRDefault="00A8610D" w:rsidP="00A8610D">
            <w:pPr>
              <w:rPr>
                <w:rFonts w:cs="Arial"/>
              </w:rPr>
            </w:pPr>
            <w:r>
              <w:rPr>
                <w:rFonts w:cs="Arial"/>
              </w:rPr>
              <w:t>Comments</w:t>
            </w:r>
          </w:p>
          <w:p w14:paraId="59089CCF" w14:textId="7ADBFDBB" w:rsidR="00A8610D" w:rsidRDefault="00A8610D" w:rsidP="00A8610D">
            <w:pPr>
              <w:rPr>
                <w:rFonts w:cs="Arial"/>
              </w:rPr>
            </w:pPr>
          </w:p>
          <w:p w14:paraId="64A1F6B4" w14:textId="5D1A69E0" w:rsidR="00A8610D" w:rsidRDefault="00A8610D" w:rsidP="00A8610D">
            <w:pPr>
              <w:rPr>
                <w:rFonts w:cs="Arial"/>
              </w:rPr>
            </w:pPr>
            <w:r>
              <w:rPr>
                <w:rFonts w:cs="Arial"/>
              </w:rPr>
              <w:t>Ivo wed 1918</w:t>
            </w:r>
          </w:p>
          <w:p w14:paraId="595CA4AB" w14:textId="53675933" w:rsidR="00A8610D" w:rsidRDefault="00A8610D" w:rsidP="00A8610D">
            <w:pPr>
              <w:rPr>
                <w:rFonts w:cs="Arial"/>
              </w:rPr>
            </w:pPr>
            <w:r>
              <w:rPr>
                <w:rFonts w:cs="Arial"/>
              </w:rPr>
              <w:t>Replies</w:t>
            </w:r>
          </w:p>
          <w:p w14:paraId="014930CF" w14:textId="3ED5DC0F" w:rsidR="00A8610D" w:rsidRDefault="00A8610D" w:rsidP="00A8610D">
            <w:pPr>
              <w:rPr>
                <w:rFonts w:cs="Arial"/>
              </w:rPr>
            </w:pPr>
          </w:p>
          <w:p w14:paraId="2D67FFD2" w14:textId="639CE723" w:rsidR="00A8610D" w:rsidRDefault="00A8610D" w:rsidP="00A8610D">
            <w:pPr>
              <w:rPr>
                <w:rFonts w:cs="Arial"/>
              </w:rPr>
            </w:pPr>
            <w:r>
              <w:rPr>
                <w:rFonts w:cs="Arial"/>
              </w:rPr>
              <w:t>Roozbeh wed 1936</w:t>
            </w:r>
          </w:p>
          <w:p w14:paraId="155C1CF5" w14:textId="694B8664" w:rsidR="00A8610D" w:rsidRDefault="00A8610D" w:rsidP="00A8610D">
            <w:pPr>
              <w:rPr>
                <w:rFonts w:cs="Arial"/>
              </w:rPr>
            </w:pPr>
            <w:r>
              <w:rPr>
                <w:rFonts w:cs="Arial"/>
              </w:rPr>
              <w:t>Replies</w:t>
            </w:r>
          </w:p>
          <w:p w14:paraId="72386928" w14:textId="45F998A9" w:rsidR="00A8610D" w:rsidRDefault="00A8610D" w:rsidP="00A8610D">
            <w:pPr>
              <w:rPr>
                <w:rFonts w:cs="Arial"/>
              </w:rPr>
            </w:pPr>
          </w:p>
          <w:p w14:paraId="13626E74" w14:textId="39424BB5" w:rsidR="00A8610D" w:rsidRDefault="00A8610D" w:rsidP="00A8610D">
            <w:pPr>
              <w:rPr>
                <w:rFonts w:cs="Arial"/>
              </w:rPr>
            </w:pPr>
            <w:r>
              <w:rPr>
                <w:rFonts w:cs="Arial"/>
              </w:rPr>
              <w:t>Sunghoon wed 2255</w:t>
            </w:r>
          </w:p>
          <w:p w14:paraId="3F5F39CB" w14:textId="7BD1EEC0" w:rsidR="00A8610D" w:rsidRDefault="00A8610D" w:rsidP="00A8610D">
            <w:pPr>
              <w:rPr>
                <w:rFonts w:cs="Arial"/>
              </w:rPr>
            </w:pPr>
            <w:r>
              <w:rPr>
                <w:rFonts w:cs="Arial"/>
              </w:rPr>
              <w:t>Replies</w:t>
            </w:r>
          </w:p>
          <w:p w14:paraId="261FB5BE" w14:textId="3FC13283" w:rsidR="00A8610D" w:rsidRDefault="00A8610D" w:rsidP="00A8610D">
            <w:pPr>
              <w:rPr>
                <w:rFonts w:cs="Arial"/>
              </w:rPr>
            </w:pPr>
          </w:p>
          <w:p w14:paraId="71BBA1AE" w14:textId="34598374" w:rsidR="00A8610D" w:rsidRDefault="00A8610D" w:rsidP="00A8610D">
            <w:pPr>
              <w:rPr>
                <w:rFonts w:cs="Arial"/>
              </w:rPr>
            </w:pPr>
            <w:r>
              <w:rPr>
                <w:rFonts w:cs="Arial"/>
              </w:rPr>
              <w:t>Ivo wed 2309</w:t>
            </w:r>
          </w:p>
          <w:p w14:paraId="6914D06E" w14:textId="174815E4" w:rsidR="00A8610D" w:rsidRDefault="009212AC" w:rsidP="00A8610D">
            <w:pPr>
              <w:rPr>
                <w:rFonts w:cs="Arial"/>
              </w:rPr>
            </w:pPr>
            <w:hyperlink r:id="rId392" w:history="1">
              <w:r w:rsidR="00A8610D" w:rsidRPr="000659A8">
                <w:rPr>
                  <w:rStyle w:val="Hyperlink"/>
                  <w:rFonts w:cs="Arial"/>
                </w:rPr>
                <w:t>rev</w:t>
              </w:r>
            </w:hyperlink>
          </w:p>
          <w:p w14:paraId="437C9149" w14:textId="1CDE85F9" w:rsidR="00A8610D" w:rsidRDefault="00A8610D" w:rsidP="00A8610D">
            <w:pPr>
              <w:rPr>
                <w:rFonts w:cs="Arial"/>
              </w:rPr>
            </w:pPr>
          </w:p>
          <w:p w14:paraId="1FC65CE1" w14:textId="05B22034" w:rsidR="00A8610D" w:rsidRDefault="00A8610D" w:rsidP="00A8610D">
            <w:pPr>
              <w:rPr>
                <w:rFonts w:cs="Arial"/>
              </w:rPr>
            </w:pPr>
            <w:proofErr w:type="spellStart"/>
            <w:r>
              <w:rPr>
                <w:rFonts w:cs="Arial"/>
              </w:rPr>
              <w:t>sunghoon</w:t>
            </w:r>
            <w:proofErr w:type="spellEnd"/>
            <w:r>
              <w:rPr>
                <w:rFonts w:cs="Arial"/>
              </w:rPr>
              <w:t xml:space="preserve"> wed 2321</w:t>
            </w:r>
          </w:p>
          <w:p w14:paraId="1D8A1959" w14:textId="2451449E" w:rsidR="00A8610D" w:rsidRDefault="009212AC" w:rsidP="00A8610D">
            <w:pPr>
              <w:rPr>
                <w:rFonts w:cs="Arial"/>
              </w:rPr>
            </w:pPr>
            <w:hyperlink r:id="rId393" w:history="1">
              <w:r w:rsidR="00A8610D" w:rsidRPr="000659A8">
                <w:rPr>
                  <w:rStyle w:val="Hyperlink"/>
                  <w:rFonts w:cs="Arial"/>
                </w:rPr>
                <w:t>rev</w:t>
              </w:r>
            </w:hyperlink>
          </w:p>
          <w:p w14:paraId="5CC22A3A" w14:textId="1FDAE231" w:rsidR="00A8610D" w:rsidRDefault="00A8610D" w:rsidP="00A8610D">
            <w:pPr>
              <w:rPr>
                <w:rFonts w:cs="Arial"/>
              </w:rPr>
            </w:pPr>
          </w:p>
          <w:p w14:paraId="2B243397" w14:textId="09692620" w:rsidR="00A8610D" w:rsidRDefault="00A8610D" w:rsidP="00A8610D">
            <w:pPr>
              <w:rPr>
                <w:rFonts w:cs="Arial"/>
              </w:rPr>
            </w:pPr>
            <w:proofErr w:type="spellStart"/>
            <w:r>
              <w:rPr>
                <w:rFonts w:cs="Arial"/>
              </w:rPr>
              <w:t>ivo</w:t>
            </w:r>
            <w:proofErr w:type="spellEnd"/>
            <w:r>
              <w:rPr>
                <w:rFonts w:cs="Arial"/>
              </w:rPr>
              <w:t xml:space="preserve"> wed 2329</w:t>
            </w:r>
          </w:p>
          <w:p w14:paraId="21E84828" w14:textId="7EC195AE" w:rsidR="00A8610D" w:rsidRDefault="00A8610D" w:rsidP="00A8610D">
            <w:pPr>
              <w:rPr>
                <w:rFonts w:cs="Arial"/>
              </w:rPr>
            </w:pPr>
            <w:r>
              <w:rPr>
                <w:rFonts w:cs="Arial"/>
              </w:rPr>
              <w:t>correction</w:t>
            </w:r>
          </w:p>
          <w:p w14:paraId="63982354" w14:textId="5E9035BD" w:rsidR="00A8610D" w:rsidRDefault="00A8610D" w:rsidP="00A8610D">
            <w:pPr>
              <w:rPr>
                <w:rFonts w:cs="Arial"/>
              </w:rPr>
            </w:pPr>
          </w:p>
          <w:p w14:paraId="5D6A86E6" w14:textId="6EFD4A64" w:rsidR="00A8610D" w:rsidRDefault="00A8610D" w:rsidP="00A8610D">
            <w:pPr>
              <w:rPr>
                <w:rFonts w:cs="Arial"/>
              </w:rPr>
            </w:pPr>
            <w:r>
              <w:rPr>
                <w:rFonts w:cs="Arial"/>
              </w:rPr>
              <w:t xml:space="preserve">Lazaros </w:t>
            </w:r>
            <w:proofErr w:type="spellStart"/>
            <w:r>
              <w:rPr>
                <w:rFonts w:cs="Arial"/>
              </w:rPr>
              <w:t>thu</w:t>
            </w:r>
            <w:proofErr w:type="spellEnd"/>
            <w:r>
              <w:rPr>
                <w:rFonts w:cs="Arial"/>
              </w:rPr>
              <w:t xml:space="preserve"> 0004</w:t>
            </w:r>
          </w:p>
          <w:p w14:paraId="061BD672" w14:textId="66F2127F" w:rsidR="00A8610D" w:rsidRDefault="00A8610D" w:rsidP="00A8610D">
            <w:pPr>
              <w:rPr>
                <w:rFonts w:cs="Arial"/>
              </w:rPr>
            </w:pPr>
            <w:r>
              <w:rPr>
                <w:rFonts w:cs="Arial"/>
              </w:rPr>
              <w:t>Modified proposal</w:t>
            </w:r>
          </w:p>
          <w:p w14:paraId="6FBC7A96" w14:textId="5F29E822" w:rsidR="00A8610D" w:rsidRDefault="00A8610D" w:rsidP="00A8610D">
            <w:pPr>
              <w:rPr>
                <w:rFonts w:cs="Arial"/>
              </w:rPr>
            </w:pPr>
          </w:p>
          <w:p w14:paraId="7C4B017B" w14:textId="751F5ACE" w:rsidR="00A8610D" w:rsidRDefault="00A8610D" w:rsidP="00A8610D">
            <w:pPr>
              <w:rPr>
                <w:rFonts w:cs="Arial"/>
              </w:rPr>
            </w:pPr>
            <w:r>
              <w:rPr>
                <w:rFonts w:cs="Arial"/>
              </w:rPr>
              <w:t>Roozbeh wed 0020</w:t>
            </w:r>
          </w:p>
          <w:p w14:paraId="4EEB91C9" w14:textId="0993D927" w:rsidR="00A8610D" w:rsidRPr="007274B4" w:rsidRDefault="00A8610D" w:rsidP="00A8610D">
            <w:pPr>
              <w:rPr>
                <w:rFonts w:cs="Arial"/>
              </w:rPr>
            </w:pPr>
            <w:r>
              <w:rPr>
                <w:rFonts w:cs="Arial"/>
              </w:rPr>
              <w:t>comments</w:t>
            </w:r>
          </w:p>
          <w:p w14:paraId="65BB565D" w14:textId="516800DA" w:rsidR="00A8610D" w:rsidRDefault="00A8610D" w:rsidP="00A8610D">
            <w:pPr>
              <w:rPr>
                <w:rFonts w:cs="Arial"/>
              </w:rPr>
            </w:pPr>
          </w:p>
          <w:p w14:paraId="1DA58EEB" w14:textId="39282CE1" w:rsidR="00A8610D" w:rsidRDefault="00A8610D" w:rsidP="00A8610D">
            <w:pPr>
              <w:rPr>
                <w:rFonts w:cs="Arial"/>
              </w:rPr>
            </w:pPr>
            <w:r>
              <w:rPr>
                <w:rFonts w:cs="Arial"/>
              </w:rPr>
              <w:t xml:space="preserve">Ivo </w:t>
            </w:r>
            <w:proofErr w:type="spellStart"/>
            <w:r>
              <w:rPr>
                <w:rFonts w:cs="Arial"/>
              </w:rPr>
              <w:t>thu</w:t>
            </w:r>
            <w:proofErr w:type="spellEnd"/>
            <w:r>
              <w:rPr>
                <w:rFonts w:cs="Arial"/>
              </w:rPr>
              <w:t xml:space="preserve"> 0036</w:t>
            </w:r>
          </w:p>
          <w:p w14:paraId="554E9598" w14:textId="41246F51" w:rsidR="00A8610D" w:rsidRDefault="00A8610D" w:rsidP="00A8610D">
            <w:pPr>
              <w:rPr>
                <w:rFonts w:cs="Arial"/>
              </w:rPr>
            </w:pPr>
            <w:r>
              <w:rPr>
                <w:rFonts w:cs="Arial"/>
              </w:rPr>
              <w:t>Modified proposal</w:t>
            </w:r>
          </w:p>
          <w:p w14:paraId="2DCF5D01" w14:textId="02B979A0" w:rsidR="00A8610D" w:rsidRDefault="00A8610D" w:rsidP="00A8610D">
            <w:pPr>
              <w:rPr>
                <w:rFonts w:cs="Arial"/>
              </w:rPr>
            </w:pPr>
          </w:p>
          <w:p w14:paraId="207BA90C" w14:textId="40E7BA66" w:rsidR="00A8610D" w:rsidRDefault="00A8610D" w:rsidP="00A8610D">
            <w:pPr>
              <w:rPr>
                <w:rFonts w:cs="Arial"/>
              </w:rPr>
            </w:pPr>
            <w:r>
              <w:rPr>
                <w:rFonts w:cs="Arial"/>
              </w:rPr>
              <w:t xml:space="preserve">Roozbeh </w:t>
            </w:r>
            <w:proofErr w:type="spellStart"/>
            <w:r>
              <w:rPr>
                <w:rFonts w:cs="Arial"/>
              </w:rPr>
              <w:t>thu</w:t>
            </w:r>
            <w:proofErr w:type="spellEnd"/>
            <w:r>
              <w:rPr>
                <w:rFonts w:cs="Arial"/>
              </w:rPr>
              <w:t xml:space="preserve"> 0037</w:t>
            </w:r>
          </w:p>
          <w:p w14:paraId="14E6A5D6" w14:textId="14361AE7" w:rsidR="00A8610D" w:rsidRDefault="00A8610D" w:rsidP="00A8610D">
            <w:pPr>
              <w:rPr>
                <w:rFonts w:cs="Arial"/>
              </w:rPr>
            </w:pPr>
            <w:r>
              <w:rPr>
                <w:rFonts w:cs="Arial"/>
              </w:rPr>
              <w:t>Replies</w:t>
            </w:r>
          </w:p>
          <w:p w14:paraId="07DE803B" w14:textId="7AB2B90D" w:rsidR="00A8610D" w:rsidRDefault="00A8610D" w:rsidP="00A8610D">
            <w:pPr>
              <w:rPr>
                <w:rFonts w:cs="Arial"/>
              </w:rPr>
            </w:pPr>
          </w:p>
          <w:p w14:paraId="35721D36" w14:textId="4ECE20DE" w:rsidR="00A8610D" w:rsidRDefault="00A8610D" w:rsidP="00A8610D">
            <w:pPr>
              <w:rPr>
                <w:rFonts w:cs="Arial"/>
              </w:rPr>
            </w:pPr>
            <w:r>
              <w:rPr>
                <w:rFonts w:cs="Arial"/>
              </w:rPr>
              <w:t xml:space="preserve">Ivo </w:t>
            </w:r>
            <w:proofErr w:type="spellStart"/>
            <w:r>
              <w:rPr>
                <w:rFonts w:cs="Arial"/>
              </w:rPr>
              <w:t>thu</w:t>
            </w:r>
            <w:proofErr w:type="spellEnd"/>
            <w:r>
              <w:rPr>
                <w:rFonts w:cs="Arial"/>
              </w:rPr>
              <w:t xml:space="preserve"> 0044</w:t>
            </w:r>
          </w:p>
          <w:p w14:paraId="54CFC023" w14:textId="4E5F194B" w:rsidR="00A8610D" w:rsidRDefault="00A8610D" w:rsidP="00A8610D">
            <w:pPr>
              <w:rPr>
                <w:rFonts w:cs="Arial"/>
              </w:rPr>
            </w:pPr>
            <w:r>
              <w:rPr>
                <w:rFonts w:cs="Arial"/>
              </w:rPr>
              <w:t>Asking from Roozbeh</w:t>
            </w:r>
          </w:p>
          <w:p w14:paraId="315A3C1F" w14:textId="6DC13DFC" w:rsidR="00A8610D" w:rsidRDefault="00A8610D" w:rsidP="00A8610D">
            <w:pPr>
              <w:rPr>
                <w:rFonts w:cs="Arial"/>
              </w:rPr>
            </w:pPr>
          </w:p>
          <w:p w14:paraId="2973ECC0" w14:textId="2CB22066" w:rsidR="00A8610D" w:rsidRDefault="00A8610D" w:rsidP="00A8610D">
            <w:pPr>
              <w:rPr>
                <w:rFonts w:cs="Arial"/>
              </w:rPr>
            </w:pPr>
            <w:r>
              <w:rPr>
                <w:rFonts w:cs="Arial"/>
              </w:rPr>
              <w:t xml:space="preserve">Roozbeh </w:t>
            </w:r>
            <w:proofErr w:type="spellStart"/>
            <w:r>
              <w:rPr>
                <w:rFonts w:cs="Arial"/>
              </w:rPr>
              <w:t>thu</w:t>
            </w:r>
            <w:proofErr w:type="spellEnd"/>
            <w:r>
              <w:rPr>
                <w:rFonts w:cs="Arial"/>
              </w:rPr>
              <w:t xml:space="preserve"> 0053/0101</w:t>
            </w:r>
          </w:p>
          <w:p w14:paraId="50149994" w14:textId="423F2E11" w:rsidR="00A8610D" w:rsidRDefault="00A8610D" w:rsidP="00A8610D">
            <w:pPr>
              <w:rPr>
                <w:rFonts w:cs="Arial"/>
              </w:rPr>
            </w:pPr>
            <w:r>
              <w:rPr>
                <w:rFonts w:cs="Arial"/>
              </w:rPr>
              <w:t>Replies</w:t>
            </w:r>
          </w:p>
          <w:p w14:paraId="164D8D84" w14:textId="21769836" w:rsidR="00A8610D" w:rsidRDefault="00A8610D" w:rsidP="00A8610D">
            <w:pPr>
              <w:rPr>
                <w:rFonts w:cs="Arial"/>
              </w:rPr>
            </w:pPr>
          </w:p>
          <w:p w14:paraId="5DBA0CFB" w14:textId="2BE4875F" w:rsidR="00A8610D" w:rsidRDefault="00A8610D" w:rsidP="00A8610D">
            <w:pPr>
              <w:rPr>
                <w:rFonts w:cs="Arial"/>
              </w:rPr>
            </w:pPr>
            <w:r>
              <w:rPr>
                <w:rFonts w:cs="Arial"/>
              </w:rPr>
              <w:t xml:space="preserve">Sunghoon </w:t>
            </w:r>
            <w:proofErr w:type="spellStart"/>
            <w:r>
              <w:rPr>
                <w:rFonts w:cs="Arial"/>
              </w:rPr>
              <w:t>thu</w:t>
            </w:r>
            <w:proofErr w:type="spellEnd"/>
            <w:r>
              <w:rPr>
                <w:rFonts w:cs="Arial"/>
              </w:rPr>
              <w:t xml:space="preserve"> 0155</w:t>
            </w:r>
          </w:p>
          <w:p w14:paraId="792A1728" w14:textId="1A278682" w:rsidR="00A8610D" w:rsidRDefault="00A8610D" w:rsidP="00A8610D">
            <w:pPr>
              <w:rPr>
                <w:rFonts w:cs="Arial"/>
              </w:rPr>
            </w:pPr>
            <w:r>
              <w:rPr>
                <w:rFonts w:cs="Arial"/>
              </w:rPr>
              <w:t>Comments</w:t>
            </w:r>
          </w:p>
          <w:p w14:paraId="484D77C9" w14:textId="795FF414" w:rsidR="00A8610D" w:rsidRDefault="00A8610D" w:rsidP="00A8610D">
            <w:pPr>
              <w:rPr>
                <w:rFonts w:cs="Arial"/>
              </w:rPr>
            </w:pPr>
          </w:p>
          <w:p w14:paraId="71238EB6" w14:textId="511CBB9C" w:rsidR="00A8610D" w:rsidRDefault="00A8610D" w:rsidP="00A8610D">
            <w:pPr>
              <w:rPr>
                <w:rFonts w:cs="Arial"/>
              </w:rPr>
            </w:pPr>
            <w:r>
              <w:rPr>
                <w:rFonts w:cs="Arial"/>
              </w:rPr>
              <w:t xml:space="preserve">Roozbeh </w:t>
            </w:r>
            <w:proofErr w:type="spellStart"/>
            <w:r>
              <w:rPr>
                <w:rFonts w:cs="Arial"/>
              </w:rPr>
              <w:t>thu</w:t>
            </w:r>
            <w:proofErr w:type="spellEnd"/>
            <w:r>
              <w:rPr>
                <w:rFonts w:cs="Arial"/>
              </w:rPr>
              <w:t xml:space="preserve"> 0341</w:t>
            </w:r>
          </w:p>
          <w:p w14:paraId="565626E3" w14:textId="60EA4695" w:rsidR="00A8610D" w:rsidRDefault="00A8610D" w:rsidP="00A8610D">
            <w:pPr>
              <w:rPr>
                <w:rFonts w:cs="Arial"/>
              </w:rPr>
            </w:pPr>
            <w:r>
              <w:rPr>
                <w:rFonts w:cs="Arial"/>
              </w:rPr>
              <w:t>Not agreeing</w:t>
            </w:r>
          </w:p>
          <w:p w14:paraId="16A29D65" w14:textId="777CE84E" w:rsidR="00A8610D" w:rsidRDefault="00A8610D" w:rsidP="00A8610D">
            <w:pPr>
              <w:rPr>
                <w:rFonts w:cs="Arial"/>
              </w:rPr>
            </w:pPr>
          </w:p>
          <w:p w14:paraId="0DE8F685" w14:textId="661FEA7F" w:rsidR="00A8610D" w:rsidRDefault="00A8610D" w:rsidP="00A8610D">
            <w:pPr>
              <w:rPr>
                <w:rFonts w:cs="Arial"/>
              </w:rPr>
            </w:pPr>
            <w:r>
              <w:rPr>
                <w:rFonts w:cs="Arial"/>
              </w:rPr>
              <w:t xml:space="preserve">Sunghoon </w:t>
            </w:r>
            <w:proofErr w:type="spellStart"/>
            <w:r>
              <w:rPr>
                <w:rFonts w:cs="Arial"/>
              </w:rPr>
              <w:t>thu</w:t>
            </w:r>
            <w:proofErr w:type="spellEnd"/>
            <w:r>
              <w:rPr>
                <w:rFonts w:cs="Arial"/>
              </w:rPr>
              <w:t xml:space="preserve"> 0717</w:t>
            </w:r>
          </w:p>
          <w:p w14:paraId="7173FD4C" w14:textId="6916D18C" w:rsidR="00A8610D" w:rsidRDefault="00A8610D" w:rsidP="00A8610D">
            <w:pPr>
              <w:rPr>
                <w:rFonts w:cs="Arial"/>
              </w:rPr>
            </w:pPr>
            <w:r>
              <w:rPr>
                <w:rFonts w:cs="Arial"/>
              </w:rPr>
              <w:t>Ls may not be needed</w:t>
            </w:r>
          </w:p>
          <w:p w14:paraId="2B71DB7A" w14:textId="49FD9536" w:rsidR="00A8610D" w:rsidRDefault="00A8610D" w:rsidP="00A8610D">
            <w:pPr>
              <w:rPr>
                <w:rFonts w:cs="Arial"/>
              </w:rPr>
            </w:pPr>
          </w:p>
          <w:p w14:paraId="205213CF" w14:textId="379DDAC4" w:rsidR="00A8610D" w:rsidRDefault="00A8610D" w:rsidP="00A8610D">
            <w:pPr>
              <w:rPr>
                <w:rFonts w:cs="Arial"/>
              </w:rPr>
            </w:pPr>
            <w:r>
              <w:rPr>
                <w:rFonts w:cs="Arial"/>
              </w:rPr>
              <w:t xml:space="preserve">Roozbeh </w:t>
            </w:r>
            <w:proofErr w:type="spellStart"/>
            <w:r>
              <w:rPr>
                <w:rFonts w:cs="Arial"/>
              </w:rPr>
              <w:t>thu</w:t>
            </w:r>
            <w:proofErr w:type="spellEnd"/>
            <w:r>
              <w:rPr>
                <w:rFonts w:cs="Arial"/>
              </w:rPr>
              <w:t xml:space="preserve"> 0756</w:t>
            </w:r>
          </w:p>
          <w:p w14:paraId="3DDE5BD5" w14:textId="3586168A" w:rsidR="00A8610D" w:rsidRDefault="00A8610D" w:rsidP="00A8610D">
            <w:pPr>
              <w:rPr>
                <w:rFonts w:cs="Arial"/>
              </w:rPr>
            </w:pPr>
            <w:r>
              <w:rPr>
                <w:rFonts w:cs="Arial"/>
              </w:rPr>
              <w:t>Some reply</w:t>
            </w:r>
          </w:p>
          <w:p w14:paraId="741B8645" w14:textId="5EFAF29C" w:rsidR="00A8610D" w:rsidRDefault="00A8610D" w:rsidP="00A8610D">
            <w:pPr>
              <w:rPr>
                <w:rFonts w:cs="Arial"/>
              </w:rPr>
            </w:pPr>
          </w:p>
          <w:p w14:paraId="5C3A3A17" w14:textId="1CC227C8" w:rsidR="00A8610D" w:rsidRDefault="00A8610D" w:rsidP="00A8610D">
            <w:pPr>
              <w:rPr>
                <w:rFonts w:cs="Arial"/>
              </w:rPr>
            </w:pPr>
            <w:r>
              <w:rPr>
                <w:rFonts w:cs="Arial"/>
              </w:rPr>
              <w:t xml:space="preserve">Lazaros </w:t>
            </w:r>
            <w:proofErr w:type="spellStart"/>
            <w:r>
              <w:rPr>
                <w:rFonts w:cs="Arial"/>
              </w:rPr>
              <w:t>thu</w:t>
            </w:r>
            <w:proofErr w:type="spellEnd"/>
            <w:r>
              <w:rPr>
                <w:rFonts w:cs="Arial"/>
              </w:rPr>
              <w:t xml:space="preserve"> 0833</w:t>
            </w:r>
          </w:p>
          <w:p w14:paraId="5F7CF135" w14:textId="27E0B2A3" w:rsidR="00A8610D" w:rsidRDefault="00A8610D" w:rsidP="00A8610D">
            <w:pPr>
              <w:rPr>
                <w:rFonts w:cs="Arial"/>
              </w:rPr>
            </w:pPr>
            <w:r>
              <w:rPr>
                <w:rFonts w:cs="Arial"/>
              </w:rPr>
              <w:t>Ls needs to be sent</w:t>
            </w:r>
          </w:p>
          <w:p w14:paraId="7231DB9F" w14:textId="1FC99BFF" w:rsidR="00A8610D" w:rsidRDefault="00A8610D" w:rsidP="00A8610D">
            <w:pPr>
              <w:rPr>
                <w:rFonts w:cs="Arial"/>
              </w:rPr>
            </w:pPr>
          </w:p>
          <w:p w14:paraId="1472458E" w14:textId="29BA39BB" w:rsidR="00A8610D" w:rsidRDefault="00A8610D" w:rsidP="00A8610D">
            <w:pPr>
              <w:rPr>
                <w:rFonts w:cs="Arial"/>
              </w:rPr>
            </w:pPr>
            <w:r>
              <w:rPr>
                <w:rFonts w:cs="Arial"/>
              </w:rPr>
              <w:t xml:space="preserve">Sunghoon </w:t>
            </w:r>
            <w:proofErr w:type="spellStart"/>
            <w:r>
              <w:rPr>
                <w:rFonts w:cs="Arial"/>
              </w:rPr>
              <w:t>thu</w:t>
            </w:r>
            <w:proofErr w:type="spellEnd"/>
            <w:r>
              <w:rPr>
                <w:rFonts w:cs="Arial"/>
              </w:rPr>
              <w:t xml:space="preserve"> 0841</w:t>
            </w:r>
          </w:p>
          <w:p w14:paraId="684579CC" w14:textId="41DB0C7F" w:rsidR="00A8610D" w:rsidRDefault="00A8610D" w:rsidP="00A8610D">
            <w:pPr>
              <w:rPr>
                <w:rFonts w:cs="Arial"/>
              </w:rPr>
            </w:pPr>
            <w:r>
              <w:rPr>
                <w:rFonts w:cs="Arial"/>
              </w:rPr>
              <w:t>Questions</w:t>
            </w:r>
          </w:p>
          <w:p w14:paraId="4FA4E1A8" w14:textId="04953EC3" w:rsidR="00A8610D" w:rsidRDefault="00A8610D" w:rsidP="00A8610D">
            <w:pPr>
              <w:rPr>
                <w:rFonts w:cs="Arial"/>
              </w:rPr>
            </w:pPr>
          </w:p>
          <w:p w14:paraId="6C956EDE" w14:textId="42F1D2B8" w:rsidR="00A8610D" w:rsidRDefault="00A8610D" w:rsidP="00A8610D">
            <w:pPr>
              <w:rPr>
                <w:rFonts w:cs="Arial"/>
              </w:rPr>
            </w:pPr>
            <w:r>
              <w:rPr>
                <w:rFonts w:cs="Arial"/>
              </w:rPr>
              <w:t xml:space="preserve">Sunghoon </w:t>
            </w:r>
            <w:proofErr w:type="spellStart"/>
            <w:r>
              <w:rPr>
                <w:rFonts w:cs="Arial"/>
              </w:rPr>
              <w:t>thu</w:t>
            </w:r>
            <w:proofErr w:type="spellEnd"/>
            <w:r>
              <w:rPr>
                <w:rFonts w:cs="Arial"/>
              </w:rPr>
              <w:t xml:space="preserve"> 0913</w:t>
            </w:r>
          </w:p>
          <w:p w14:paraId="522DA78C" w14:textId="725612D2" w:rsidR="00A8610D" w:rsidRDefault="009212AC" w:rsidP="00A8610D">
            <w:pPr>
              <w:rPr>
                <w:rFonts w:cs="Arial"/>
              </w:rPr>
            </w:pPr>
            <w:hyperlink r:id="rId394" w:history="1">
              <w:r w:rsidR="00A8610D" w:rsidRPr="0019228E">
                <w:rPr>
                  <w:rStyle w:val="Hyperlink"/>
                  <w:rFonts w:cs="Arial"/>
                </w:rPr>
                <w:t>rev</w:t>
              </w:r>
            </w:hyperlink>
          </w:p>
          <w:p w14:paraId="6B1CEEB5" w14:textId="3F8E75E8" w:rsidR="00A8610D" w:rsidRDefault="00A8610D" w:rsidP="00A8610D">
            <w:pPr>
              <w:rPr>
                <w:rFonts w:cs="Arial"/>
              </w:rPr>
            </w:pPr>
          </w:p>
          <w:p w14:paraId="574E2B55" w14:textId="76DEEE40" w:rsidR="00A8610D" w:rsidRDefault="00A8610D" w:rsidP="00A8610D">
            <w:pPr>
              <w:rPr>
                <w:rFonts w:cs="Arial"/>
              </w:rPr>
            </w:pPr>
            <w:proofErr w:type="spellStart"/>
            <w:r>
              <w:rPr>
                <w:rFonts w:cs="Arial"/>
              </w:rPr>
              <w:t>roozbeh</w:t>
            </w:r>
            <w:proofErr w:type="spellEnd"/>
            <w:r>
              <w:rPr>
                <w:rFonts w:cs="Arial"/>
              </w:rPr>
              <w:t xml:space="preserve"> </w:t>
            </w:r>
            <w:proofErr w:type="spellStart"/>
            <w:r>
              <w:rPr>
                <w:rFonts w:cs="Arial"/>
              </w:rPr>
              <w:t>thu</w:t>
            </w:r>
            <w:proofErr w:type="spellEnd"/>
            <w:r>
              <w:rPr>
                <w:rFonts w:cs="Arial"/>
              </w:rPr>
              <w:t xml:space="preserve"> 0916</w:t>
            </w:r>
          </w:p>
          <w:p w14:paraId="616715B1" w14:textId="4D67DC0A" w:rsidR="00A8610D" w:rsidRDefault="00A8610D" w:rsidP="00A8610D">
            <w:pPr>
              <w:rPr>
                <w:rFonts w:cs="Arial"/>
              </w:rPr>
            </w:pPr>
            <w:r>
              <w:rPr>
                <w:rFonts w:cs="Arial"/>
              </w:rPr>
              <w:t>comments</w:t>
            </w:r>
          </w:p>
          <w:p w14:paraId="191B4B65" w14:textId="77777777" w:rsidR="00A8610D" w:rsidRDefault="00A8610D" w:rsidP="00A8610D">
            <w:pPr>
              <w:rPr>
                <w:rFonts w:cs="Arial"/>
              </w:rPr>
            </w:pPr>
          </w:p>
          <w:p w14:paraId="73DA349C" w14:textId="4545B3E1" w:rsidR="00A8610D" w:rsidRDefault="00A8610D" w:rsidP="00A8610D">
            <w:pPr>
              <w:rPr>
                <w:rFonts w:cs="Arial"/>
              </w:rPr>
            </w:pPr>
            <w:r>
              <w:rPr>
                <w:rFonts w:cs="Arial"/>
              </w:rPr>
              <w:t xml:space="preserve">Ivo </w:t>
            </w:r>
            <w:proofErr w:type="spellStart"/>
            <w:r>
              <w:rPr>
                <w:rFonts w:cs="Arial"/>
              </w:rPr>
              <w:t>thu</w:t>
            </w:r>
            <w:proofErr w:type="spellEnd"/>
            <w:r>
              <w:rPr>
                <w:rFonts w:cs="Arial"/>
              </w:rPr>
              <w:t xml:space="preserve"> xxx</w:t>
            </w:r>
          </w:p>
          <w:p w14:paraId="1E128BEB" w14:textId="42CEC189" w:rsidR="00A8610D" w:rsidRDefault="00A8610D" w:rsidP="00A8610D">
            <w:pPr>
              <w:rPr>
                <w:rFonts w:cs="Arial"/>
              </w:rPr>
            </w:pPr>
            <w:r>
              <w:rPr>
                <w:rFonts w:cs="Arial"/>
              </w:rPr>
              <w:t>Many emails</w:t>
            </w:r>
          </w:p>
          <w:p w14:paraId="10E37579" w14:textId="21FC98AA" w:rsidR="00A8610D" w:rsidRDefault="009212AC" w:rsidP="00A8610D">
            <w:pPr>
              <w:rPr>
                <w:rFonts w:cs="Arial"/>
              </w:rPr>
            </w:pPr>
            <w:hyperlink r:id="rId395" w:history="1">
              <w:r w:rsidR="00A8610D">
                <w:rPr>
                  <w:rStyle w:val="Hyperlink"/>
                  <w:color w:val="843C0C"/>
                  <w:lang w:val="en-US"/>
                </w:rPr>
                <w:t>https://www.3gpp.org/ftp/tsg_ct/WG1_mm-cc-sm_ex-CN1/TSGC1_132e/Inbox/Drafts/draft%20of%20C1-216070%20new%20LS%20for%20ID_UAS_SHK%20v4-Ivo2.zip</w:t>
              </w:r>
            </w:hyperlink>
          </w:p>
          <w:p w14:paraId="05342300" w14:textId="30692426" w:rsidR="00A8610D" w:rsidRDefault="00A8610D" w:rsidP="00A8610D">
            <w:pPr>
              <w:rPr>
                <w:rFonts w:cs="Arial"/>
              </w:rPr>
            </w:pPr>
          </w:p>
          <w:p w14:paraId="4C9C9348" w14:textId="65187BDD" w:rsidR="00A8610D" w:rsidRDefault="00A8610D" w:rsidP="00A8610D">
            <w:pPr>
              <w:rPr>
                <w:rFonts w:cs="Arial"/>
              </w:rPr>
            </w:pPr>
            <w:r>
              <w:rPr>
                <w:rFonts w:cs="Arial"/>
              </w:rPr>
              <w:t>Roozbeh Thu 1118</w:t>
            </w:r>
          </w:p>
          <w:p w14:paraId="7754CA7D" w14:textId="759A3486" w:rsidR="00A8610D" w:rsidRDefault="00A8610D" w:rsidP="00A8610D">
            <w:pPr>
              <w:rPr>
                <w:rFonts w:cs="Arial"/>
              </w:rPr>
            </w:pPr>
            <w:r>
              <w:rPr>
                <w:rFonts w:cs="Arial"/>
              </w:rPr>
              <w:t>Does not see need to send ls to SA2</w:t>
            </w:r>
          </w:p>
          <w:p w14:paraId="37DDE780" w14:textId="5706E5DA" w:rsidR="00A8610D" w:rsidRDefault="00A8610D" w:rsidP="00A8610D">
            <w:pPr>
              <w:rPr>
                <w:rFonts w:cs="Arial"/>
              </w:rPr>
            </w:pPr>
          </w:p>
          <w:p w14:paraId="3EACB98E" w14:textId="1DFC3C11" w:rsidR="00A8610D" w:rsidRDefault="00A8610D" w:rsidP="00A8610D">
            <w:pPr>
              <w:rPr>
                <w:rFonts w:cs="Arial"/>
              </w:rPr>
            </w:pPr>
            <w:r>
              <w:rPr>
                <w:rFonts w:cs="Arial"/>
              </w:rPr>
              <w:t xml:space="preserve">Ivo </w:t>
            </w:r>
            <w:proofErr w:type="spellStart"/>
            <w:r>
              <w:rPr>
                <w:rFonts w:cs="Arial"/>
              </w:rPr>
              <w:t>thu</w:t>
            </w:r>
            <w:proofErr w:type="spellEnd"/>
            <w:r>
              <w:rPr>
                <w:rFonts w:cs="Arial"/>
              </w:rPr>
              <w:t xml:space="preserve"> 1120</w:t>
            </w:r>
          </w:p>
          <w:p w14:paraId="70991DA2" w14:textId="7CD37EE6" w:rsidR="00A8610D" w:rsidRDefault="00A8610D" w:rsidP="00A8610D">
            <w:pPr>
              <w:rPr>
                <w:rFonts w:cs="Arial"/>
              </w:rPr>
            </w:pPr>
            <w:r>
              <w:rPr>
                <w:rFonts w:cs="Arial"/>
              </w:rPr>
              <w:t>Sa2 needs to give blessings</w:t>
            </w:r>
          </w:p>
          <w:p w14:paraId="58B828ED" w14:textId="2C06F12D" w:rsidR="00A8610D" w:rsidRDefault="00A8610D" w:rsidP="00A8610D">
            <w:pPr>
              <w:rPr>
                <w:rFonts w:cs="Arial"/>
              </w:rPr>
            </w:pPr>
          </w:p>
          <w:p w14:paraId="215F2676" w14:textId="2616F4A2" w:rsidR="00A8610D" w:rsidRDefault="00A8610D" w:rsidP="00A8610D">
            <w:pPr>
              <w:rPr>
                <w:rFonts w:cs="Arial"/>
              </w:rPr>
            </w:pPr>
            <w:r>
              <w:rPr>
                <w:rFonts w:cs="Arial"/>
              </w:rPr>
              <w:t xml:space="preserve">Lin </w:t>
            </w:r>
            <w:proofErr w:type="spellStart"/>
            <w:r>
              <w:rPr>
                <w:rFonts w:cs="Arial"/>
              </w:rPr>
              <w:t>thu</w:t>
            </w:r>
            <w:proofErr w:type="spellEnd"/>
            <w:r>
              <w:rPr>
                <w:rFonts w:cs="Arial"/>
              </w:rPr>
              <w:t xml:space="preserve"> 1020</w:t>
            </w:r>
          </w:p>
          <w:p w14:paraId="0B75E902" w14:textId="77777777" w:rsidR="00A8610D" w:rsidRDefault="009212AC" w:rsidP="00A8610D">
            <w:pPr>
              <w:rPr>
                <w:rFonts w:ascii="Calibri" w:hAnsi="Calibri"/>
                <w:color w:val="0000FF"/>
                <w:sz w:val="24"/>
                <w:szCs w:val="24"/>
                <w:lang w:val="en-US" w:eastAsia="zh-CN"/>
              </w:rPr>
            </w:pPr>
            <w:hyperlink r:id="rId396" w:history="1">
              <w:r w:rsidR="00A8610D">
                <w:rPr>
                  <w:rStyle w:val="Hyperlink"/>
                  <w:sz w:val="24"/>
                  <w:szCs w:val="24"/>
                  <w:lang w:val="en-US" w:eastAsia="zh-CN"/>
                </w:rPr>
                <w:t>https://www.3gpp.org/ftp/tsg_ct/WG1_mm-cc-sm_ex-CN1/TSGC1_132e/Inbox/Drafts/draft%20of%20%20C1-216070%20new%20LS%20for%20ID_UAS_SHK-Lin.doc</w:t>
              </w:r>
            </w:hyperlink>
          </w:p>
          <w:p w14:paraId="59B3A7C4" w14:textId="77777777" w:rsidR="00A8610D" w:rsidRPr="001B78CF" w:rsidRDefault="00A8610D" w:rsidP="00A8610D">
            <w:pPr>
              <w:rPr>
                <w:rFonts w:cs="Arial"/>
                <w:lang w:val="en-US"/>
              </w:rPr>
            </w:pPr>
          </w:p>
          <w:p w14:paraId="24303F25" w14:textId="5704DF84" w:rsidR="00A8610D" w:rsidRDefault="00A8610D" w:rsidP="00A8610D">
            <w:pPr>
              <w:rPr>
                <w:rFonts w:cs="Arial"/>
              </w:rPr>
            </w:pPr>
            <w:r>
              <w:rPr>
                <w:rFonts w:cs="Arial"/>
              </w:rPr>
              <w:t xml:space="preserve">Ivo </w:t>
            </w:r>
            <w:proofErr w:type="spellStart"/>
            <w:r>
              <w:rPr>
                <w:rFonts w:cs="Arial"/>
              </w:rPr>
              <w:t>thu</w:t>
            </w:r>
            <w:proofErr w:type="spellEnd"/>
            <w:r>
              <w:rPr>
                <w:rFonts w:cs="Arial"/>
              </w:rPr>
              <w:t xml:space="preserve"> 1125</w:t>
            </w:r>
          </w:p>
          <w:p w14:paraId="70FF9C5C" w14:textId="128ED4A9" w:rsidR="00A8610D" w:rsidRDefault="009212AC" w:rsidP="00A8610D">
            <w:pPr>
              <w:rPr>
                <w:rFonts w:cs="Arial"/>
              </w:rPr>
            </w:pPr>
            <w:hyperlink r:id="rId397" w:history="1">
              <w:r w:rsidR="00A8610D" w:rsidRPr="003463CB">
                <w:rPr>
                  <w:rStyle w:val="Hyperlink"/>
                  <w:rFonts w:cs="Arial"/>
                </w:rPr>
                <w:t>proposal</w:t>
              </w:r>
            </w:hyperlink>
          </w:p>
          <w:p w14:paraId="085376E6" w14:textId="418DA8D3" w:rsidR="00A8610D" w:rsidRDefault="00A8610D" w:rsidP="00A8610D">
            <w:pPr>
              <w:rPr>
                <w:rFonts w:cs="Arial"/>
              </w:rPr>
            </w:pPr>
          </w:p>
          <w:p w14:paraId="72927519" w14:textId="77A3471A" w:rsidR="00A8610D" w:rsidRDefault="00A8610D" w:rsidP="00A8610D">
            <w:pPr>
              <w:rPr>
                <w:rFonts w:cs="Arial"/>
              </w:rPr>
            </w:pPr>
          </w:p>
          <w:p w14:paraId="4DEB9692" w14:textId="0419BFBE" w:rsidR="00A8610D" w:rsidRDefault="00A8610D" w:rsidP="00A8610D">
            <w:pPr>
              <w:rPr>
                <w:rFonts w:cs="Arial"/>
              </w:rPr>
            </w:pPr>
            <w:r>
              <w:rPr>
                <w:rFonts w:cs="Arial"/>
              </w:rPr>
              <w:t>CC#4</w:t>
            </w:r>
          </w:p>
          <w:p w14:paraId="6ADD9232" w14:textId="40BBFAFC" w:rsidR="00A8610D" w:rsidRDefault="00A8610D" w:rsidP="00A8610D">
            <w:pPr>
              <w:rPr>
                <w:rFonts w:cs="Arial"/>
              </w:rPr>
            </w:pPr>
            <w:r>
              <w:rPr>
                <w:rFonts w:cs="Arial"/>
              </w:rPr>
              <w:t xml:space="preserve">LS needed </w:t>
            </w:r>
            <w:proofErr w:type="spellStart"/>
            <w:r>
              <w:rPr>
                <w:rFonts w:cs="Arial"/>
              </w:rPr>
              <w:t>ericsson</w:t>
            </w:r>
            <w:proofErr w:type="spellEnd"/>
            <w:r>
              <w:rPr>
                <w:rFonts w:cs="Arial"/>
              </w:rPr>
              <w:t xml:space="preserve">, QCOM, Nokia, </w:t>
            </w:r>
          </w:p>
          <w:p w14:paraId="34D57549" w14:textId="48E36754" w:rsidR="00A8610D" w:rsidRDefault="00A8610D" w:rsidP="00A8610D">
            <w:pPr>
              <w:rPr>
                <w:rFonts w:cs="Arial"/>
              </w:rPr>
            </w:pPr>
            <w:r>
              <w:rPr>
                <w:rFonts w:cs="Arial"/>
              </w:rPr>
              <w:t xml:space="preserve">Object sending the LS: Lenovo, </w:t>
            </w:r>
          </w:p>
          <w:p w14:paraId="56FFEA44" w14:textId="5E85DD44" w:rsidR="00A8610D" w:rsidRDefault="00A8610D" w:rsidP="00A8610D">
            <w:pPr>
              <w:rPr>
                <w:rFonts w:cs="Arial"/>
              </w:rPr>
            </w:pPr>
            <w:r>
              <w:rPr>
                <w:rFonts w:cs="Arial"/>
              </w:rPr>
              <w:t>Huawei cannot accept this version of the LS, original version would have been OK</w:t>
            </w:r>
          </w:p>
          <w:p w14:paraId="50864FF2" w14:textId="1DEFF91B" w:rsidR="00A8610D" w:rsidRDefault="00A8610D" w:rsidP="00A8610D">
            <w:pPr>
              <w:rPr>
                <w:rFonts w:cs="Arial"/>
              </w:rPr>
            </w:pPr>
            <w:r>
              <w:rPr>
                <w:rFonts w:cs="Arial"/>
              </w:rPr>
              <w:t>OPPO similar</w:t>
            </w:r>
          </w:p>
          <w:p w14:paraId="6E736787" w14:textId="14A585EB" w:rsidR="00A8610D" w:rsidRDefault="00A8610D" w:rsidP="00A8610D">
            <w:pPr>
              <w:rPr>
                <w:rFonts w:cs="Arial"/>
              </w:rPr>
            </w:pPr>
          </w:p>
          <w:p w14:paraId="2D0F50FA" w14:textId="64F0303F" w:rsidR="00A8610D" w:rsidRDefault="00A8610D" w:rsidP="00A8610D">
            <w:pPr>
              <w:rPr>
                <w:rFonts w:cs="Arial"/>
              </w:rPr>
            </w:pPr>
            <w:r>
              <w:rPr>
                <w:rFonts w:cs="Arial"/>
              </w:rPr>
              <w:t>Sunghoon volunteers to organize a conf call</w:t>
            </w:r>
          </w:p>
          <w:p w14:paraId="37C40081" w14:textId="6C73A297" w:rsidR="00A8610D" w:rsidRDefault="00A8610D" w:rsidP="00A8610D">
            <w:pPr>
              <w:rPr>
                <w:rFonts w:cs="Arial"/>
              </w:rPr>
            </w:pPr>
          </w:p>
          <w:p w14:paraId="2B3167F4" w14:textId="77777777" w:rsidR="00A8610D" w:rsidRDefault="00A8610D" w:rsidP="00A8610D">
            <w:pPr>
              <w:rPr>
                <w:rFonts w:cs="Arial"/>
              </w:rPr>
            </w:pPr>
          </w:p>
          <w:p w14:paraId="01F85404" w14:textId="77777777" w:rsidR="00A8610D" w:rsidRDefault="00A8610D" w:rsidP="00A8610D">
            <w:pPr>
              <w:rPr>
                <w:rFonts w:cs="Arial"/>
              </w:rPr>
            </w:pPr>
          </w:p>
          <w:p w14:paraId="136B7DCA" w14:textId="6AB08C7D" w:rsidR="00A8610D" w:rsidRPr="001A21E0" w:rsidRDefault="00A8610D" w:rsidP="00A8610D">
            <w:pPr>
              <w:rPr>
                <w:rFonts w:cs="Arial"/>
                <w:b/>
                <w:bCs/>
                <w:i/>
                <w:iCs/>
                <w:lang w:val="en-US"/>
              </w:rPr>
            </w:pPr>
          </w:p>
        </w:tc>
      </w:tr>
      <w:tr w:rsidR="00A8610D" w:rsidRPr="00D95972" w14:paraId="35D0E78D" w14:textId="77777777" w:rsidTr="00D9180B">
        <w:tc>
          <w:tcPr>
            <w:tcW w:w="976" w:type="dxa"/>
            <w:tcBorders>
              <w:top w:val="nil"/>
              <w:left w:val="thinThickThinSmallGap" w:sz="24" w:space="0" w:color="auto"/>
              <w:bottom w:val="nil"/>
            </w:tcBorders>
          </w:tcPr>
          <w:p w14:paraId="7D27F8A8" w14:textId="1B1A452C"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017B32F5"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6E5E8019" w14:textId="5DCD858C" w:rsidR="00A8610D" w:rsidRPr="007274B4" w:rsidRDefault="009212AC" w:rsidP="00A8610D">
            <w:hyperlink r:id="rId398" w:history="1">
              <w:r w:rsidR="00A8610D" w:rsidRPr="00266B2C">
                <w:rPr>
                  <w:rStyle w:val="Hyperlink"/>
                </w:rPr>
                <w:t>C1-216</w:t>
              </w:r>
              <w:r w:rsidR="00A8610D">
                <w:rPr>
                  <w:rStyle w:val="Hyperlink"/>
                </w:rPr>
                <w:t>296</w:t>
              </w:r>
            </w:hyperlink>
          </w:p>
        </w:tc>
        <w:tc>
          <w:tcPr>
            <w:tcW w:w="4191" w:type="dxa"/>
            <w:gridSpan w:val="3"/>
            <w:tcBorders>
              <w:top w:val="single" w:sz="4" w:space="0" w:color="auto"/>
              <w:bottom w:val="single" w:sz="4" w:space="0" w:color="auto"/>
            </w:tcBorders>
            <w:shd w:val="clear" w:color="auto" w:fill="FFFF00"/>
          </w:tcPr>
          <w:p w14:paraId="3A652789" w14:textId="5FAE18FD" w:rsidR="00A8610D" w:rsidRPr="007274B4" w:rsidRDefault="00A8610D" w:rsidP="00A8610D">
            <w:pPr>
              <w:rPr>
                <w:rFonts w:cs="Arial"/>
              </w:rPr>
            </w:pPr>
            <w:r w:rsidRPr="003C5473">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55AA79BA" w14:textId="2126ECB1" w:rsidR="00A8610D" w:rsidRDefault="00A8610D" w:rsidP="00A8610D">
            <w:pPr>
              <w:rPr>
                <w:rFonts w:cs="Arial"/>
              </w:rPr>
            </w:pPr>
            <w:r>
              <w:rPr>
                <w:rFonts w:cs="Arial"/>
              </w:rPr>
              <w:t xml:space="preserve">Christian </w:t>
            </w:r>
          </w:p>
        </w:tc>
        <w:tc>
          <w:tcPr>
            <w:tcW w:w="826" w:type="dxa"/>
            <w:tcBorders>
              <w:top w:val="single" w:sz="4" w:space="0" w:color="auto"/>
              <w:bottom w:val="single" w:sz="4" w:space="0" w:color="auto"/>
            </w:tcBorders>
            <w:shd w:val="clear" w:color="auto" w:fill="FFFF00"/>
          </w:tcPr>
          <w:p w14:paraId="080CAEF0" w14:textId="59B1D7BB" w:rsidR="00A8610D" w:rsidRDefault="00A8610D" w:rsidP="00A8610D">
            <w:pPr>
              <w:rPr>
                <w:rFonts w:cs="Arial"/>
                <w:color w:val="000000"/>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C96C2" w14:textId="05FE4CD1" w:rsidR="00A8610D" w:rsidRPr="00B43D02" w:rsidRDefault="00A8610D" w:rsidP="00A8610D">
            <w:pPr>
              <w:rPr>
                <w:rFonts w:cs="Arial"/>
              </w:rPr>
            </w:pPr>
            <w:r>
              <w:rPr>
                <w:rFonts w:cs="Arial"/>
              </w:rPr>
              <w:t>Revision of C1-216081</w:t>
            </w:r>
          </w:p>
          <w:p w14:paraId="1C0A4E95" w14:textId="77777777" w:rsidR="00A8610D" w:rsidRPr="00B43D02" w:rsidRDefault="00A8610D" w:rsidP="00A8610D">
            <w:pPr>
              <w:rPr>
                <w:rFonts w:cs="Arial"/>
              </w:rPr>
            </w:pPr>
          </w:p>
          <w:p w14:paraId="7BFF3031" w14:textId="28F3F7A3" w:rsidR="00A8610D" w:rsidRPr="00B43D02" w:rsidRDefault="00A8610D" w:rsidP="00A8610D">
            <w:pPr>
              <w:rPr>
                <w:rFonts w:cs="Arial"/>
              </w:rPr>
            </w:pPr>
          </w:p>
          <w:p w14:paraId="326FF0D2" w14:textId="11D311F0" w:rsidR="00A8610D" w:rsidRPr="00B43D02" w:rsidRDefault="00A8610D" w:rsidP="00A8610D">
            <w:pPr>
              <w:rPr>
                <w:rFonts w:cs="Arial"/>
              </w:rPr>
            </w:pPr>
            <w:r w:rsidRPr="00B43D02">
              <w:rPr>
                <w:rFonts w:cs="Arial"/>
              </w:rPr>
              <w:t>----------------------------------------------</w:t>
            </w:r>
          </w:p>
          <w:p w14:paraId="0861BF49" w14:textId="77777777" w:rsidR="00A8610D" w:rsidRDefault="00A8610D" w:rsidP="00A8610D">
            <w:pPr>
              <w:rPr>
                <w:rFonts w:cs="Arial"/>
                <w:b/>
                <w:bCs/>
                <w:i/>
                <w:iCs/>
                <w:color w:val="FF0000"/>
              </w:rPr>
            </w:pPr>
          </w:p>
          <w:p w14:paraId="24AF8B63" w14:textId="07E8C888" w:rsidR="00A8610D" w:rsidRDefault="00A8610D" w:rsidP="00A8610D">
            <w:pPr>
              <w:rPr>
                <w:rFonts w:cs="Arial"/>
                <w:b/>
                <w:bCs/>
                <w:i/>
                <w:iCs/>
                <w:color w:val="FF0000"/>
              </w:rPr>
            </w:pPr>
            <w:r>
              <w:rPr>
                <w:rFonts w:cs="Arial"/>
                <w:b/>
                <w:bCs/>
                <w:i/>
                <w:iCs/>
                <w:color w:val="FF0000"/>
              </w:rPr>
              <w:t>NEW LS</w:t>
            </w:r>
          </w:p>
          <w:p w14:paraId="2F7B5999" w14:textId="77777777" w:rsidR="00A8610D" w:rsidRDefault="009212AC" w:rsidP="00A8610D">
            <w:pPr>
              <w:rPr>
                <w:rFonts w:ascii="Calibri" w:hAnsi="Calibri"/>
                <w:color w:val="0000FF"/>
              </w:rPr>
            </w:pPr>
            <w:hyperlink r:id="rId399" w:history="1">
              <w:r w:rsidR="00A8610D">
                <w:rPr>
                  <w:rStyle w:val="Hyperlink"/>
                </w:rPr>
                <w:t>https://www.3gpp.org/ftp/tsg_ct/WG1_mm-cc-sm_ex-CN1/TSGC1_132e/Docs/C1-216081.zip</w:t>
              </w:r>
            </w:hyperlink>
          </w:p>
          <w:p w14:paraId="6FB004AB" w14:textId="73E719C0" w:rsidR="00A8610D" w:rsidRDefault="00A8610D" w:rsidP="00A8610D">
            <w:pPr>
              <w:rPr>
                <w:rFonts w:cs="Arial"/>
              </w:rPr>
            </w:pPr>
          </w:p>
          <w:p w14:paraId="03D3C6CE" w14:textId="71FC646D" w:rsidR="00A8610D" w:rsidRDefault="00A8610D" w:rsidP="00A8610D">
            <w:pPr>
              <w:rPr>
                <w:rFonts w:cs="Arial"/>
              </w:rPr>
            </w:pPr>
            <w:r>
              <w:rPr>
                <w:rFonts w:cs="Arial"/>
              </w:rPr>
              <w:t xml:space="preserve">Sunghoon </w:t>
            </w:r>
            <w:proofErr w:type="spellStart"/>
            <w:r>
              <w:rPr>
                <w:rFonts w:cs="Arial"/>
              </w:rPr>
              <w:t>thu</w:t>
            </w:r>
            <w:proofErr w:type="spellEnd"/>
            <w:r>
              <w:rPr>
                <w:rFonts w:cs="Arial"/>
              </w:rPr>
              <w:t xml:space="preserve"> 0811</w:t>
            </w:r>
          </w:p>
          <w:p w14:paraId="7AA5AB38" w14:textId="2B5D5CA1" w:rsidR="00A8610D" w:rsidRDefault="00A8610D" w:rsidP="00A8610D">
            <w:pPr>
              <w:rPr>
                <w:rFonts w:cs="Arial"/>
              </w:rPr>
            </w:pPr>
            <w:r>
              <w:rPr>
                <w:rFonts w:cs="Arial"/>
              </w:rPr>
              <w:t>Some comments</w:t>
            </w:r>
          </w:p>
          <w:p w14:paraId="37B74C54" w14:textId="0DF80311" w:rsidR="00A8610D" w:rsidRDefault="00A8610D" w:rsidP="00A8610D">
            <w:pPr>
              <w:rPr>
                <w:rFonts w:cs="Arial"/>
              </w:rPr>
            </w:pPr>
          </w:p>
          <w:p w14:paraId="7E9A60C3" w14:textId="62F9387F" w:rsidR="00A8610D" w:rsidRDefault="00A8610D" w:rsidP="00A8610D">
            <w:pPr>
              <w:rPr>
                <w:rFonts w:cs="Arial"/>
              </w:rPr>
            </w:pPr>
            <w:r>
              <w:rPr>
                <w:rFonts w:cs="Arial"/>
              </w:rPr>
              <w:t xml:space="preserve">Michelle </w:t>
            </w:r>
            <w:proofErr w:type="spellStart"/>
            <w:r>
              <w:rPr>
                <w:rFonts w:cs="Arial"/>
              </w:rPr>
              <w:t>thu</w:t>
            </w:r>
            <w:proofErr w:type="spellEnd"/>
            <w:r>
              <w:rPr>
                <w:rFonts w:cs="Arial"/>
              </w:rPr>
              <w:t xml:space="preserve"> 0909</w:t>
            </w:r>
          </w:p>
          <w:p w14:paraId="0DF95D58" w14:textId="591778D0" w:rsidR="00A8610D" w:rsidRDefault="00A8610D" w:rsidP="00A8610D">
            <w:pPr>
              <w:rPr>
                <w:rFonts w:cs="Arial"/>
              </w:rPr>
            </w:pPr>
            <w:r>
              <w:rPr>
                <w:rFonts w:cs="Arial"/>
              </w:rPr>
              <w:t>Support sending the LS</w:t>
            </w:r>
          </w:p>
          <w:p w14:paraId="74829A54" w14:textId="51676F64" w:rsidR="00A8610D" w:rsidRDefault="00A8610D" w:rsidP="00A8610D">
            <w:pPr>
              <w:rPr>
                <w:rFonts w:cs="Arial"/>
              </w:rPr>
            </w:pPr>
          </w:p>
          <w:p w14:paraId="0829384E" w14:textId="103E2D7A" w:rsidR="00A8610D" w:rsidRDefault="00A8610D" w:rsidP="00A8610D">
            <w:pPr>
              <w:rPr>
                <w:rFonts w:cs="Arial"/>
              </w:rPr>
            </w:pPr>
            <w:r>
              <w:rPr>
                <w:rFonts w:cs="Arial"/>
              </w:rPr>
              <w:t xml:space="preserve">Scott </w:t>
            </w:r>
            <w:proofErr w:type="spellStart"/>
            <w:r>
              <w:rPr>
                <w:rFonts w:cs="Arial"/>
              </w:rPr>
              <w:t>thu</w:t>
            </w:r>
            <w:proofErr w:type="spellEnd"/>
            <w:r>
              <w:rPr>
                <w:rFonts w:cs="Arial"/>
              </w:rPr>
              <w:t xml:space="preserve"> 1030</w:t>
            </w:r>
          </w:p>
          <w:p w14:paraId="3C636B80" w14:textId="53800718" w:rsidR="00A8610D" w:rsidRDefault="00A8610D" w:rsidP="00A8610D">
            <w:pPr>
              <w:rPr>
                <w:rFonts w:cs="Arial"/>
              </w:rPr>
            </w:pPr>
            <w:r>
              <w:rPr>
                <w:rFonts w:cs="Arial"/>
              </w:rPr>
              <w:t>Supports sending the LS</w:t>
            </w:r>
          </w:p>
          <w:p w14:paraId="719CFE9B" w14:textId="2EE066D0" w:rsidR="00A8610D" w:rsidRDefault="00A8610D" w:rsidP="00A8610D">
            <w:pPr>
              <w:rPr>
                <w:rFonts w:cs="Arial"/>
              </w:rPr>
            </w:pPr>
          </w:p>
          <w:p w14:paraId="71D4FF9E" w14:textId="4B9965A4" w:rsidR="00A8610D" w:rsidRDefault="00A8610D" w:rsidP="00A8610D">
            <w:pPr>
              <w:rPr>
                <w:rFonts w:cs="Arial"/>
              </w:rPr>
            </w:pPr>
            <w:r>
              <w:rPr>
                <w:rFonts w:cs="Arial"/>
              </w:rPr>
              <w:t>Chair Thu 1301</w:t>
            </w:r>
          </w:p>
          <w:p w14:paraId="59E8E72D" w14:textId="24238955" w:rsidR="00A8610D" w:rsidRDefault="00A8610D" w:rsidP="00A8610D">
            <w:pPr>
              <w:rPr>
                <w:rFonts w:cs="Arial"/>
              </w:rPr>
            </w:pPr>
            <w:r>
              <w:rPr>
                <w:rFonts w:cs="Arial"/>
              </w:rPr>
              <w:t xml:space="preserve">Clarified the </w:t>
            </w:r>
            <w:proofErr w:type="spellStart"/>
            <w:r>
              <w:rPr>
                <w:rFonts w:cs="Arial"/>
              </w:rPr>
              <w:t>tdoc</w:t>
            </w:r>
            <w:proofErr w:type="spellEnd"/>
            <w:r>
              <w:rPr>
                <w:rFonts w:cs="Arial"/>
              </w:rPr>
              <w:t xml:space="preserve"> number</w:t>
            </w:r>
          </w:p>
          <w:p w14:paraId="02583535" w14:textId="0CFDF5FE" w:rsidR="00A8610D" w:rsidRDefault="00A8610D" w:rsidP="00A8610D">
            <w:pPr>
              <w:rPr>
                <w:rFonts w:cs="Arial"/>
              </w:rPr>
            </w:pPr>
          </w:p>
          <w:p w14:paraId="05D2CC8C" w14:textId="04065B93" w:rsidR="00A8610D" w:rsidRDefault="00A8610D" w:rsidP="00A8610D">
            <w:pPr>
              <w:rPr>
                <w:rFonts w:cs="Arial"/>
              </w:rPr>
            </w:pPr>
            <w:r>
              <w:rPr>
                <w:rFonts w:cs="Arial"/>
              </w:rPr>
              <w:t>CC#4</w:t>
            </w:r>
          </w:p>
          <w:p w14:paraId="02F3C889" w14:textId="72513B26" w:rsidR="00A8610D" w:rsidRDefault="00A8610D" w:rsidP="00A8610D">
            <w:pPr>
              <w:rPr>
                <w:rFonts w:cs="Arial"/>
              </w:rPr>
            </w:pPr>
            <w:r>
              <w:rPr>
                <w:rFonts w:cs="Arial"/>
              </w:rPr>
              <w:t>QCOM first two aspects, wait for SA6 third aspect has some value, revision needed</w:t>
            </w:r>
          </w:p>
          <w:p w14:paraId="24757149" w14:textId="310A0A40" w:rsidR="00A8610D" w:rsidRDefault="00A8610D" w:rsidP="00A8610D">
            <w:pPr>
              <w:rPr>
                <w:rFonts w:cs="Arial"/>
              </w:rPr>
            </w:pPr>
            <w:r>
              <w:rPr>
                <w:rFonts w:cs="Arial"/>
              </w:rPr>
              <w:t xml:space="preserve">Samsung same as first two aspects wait for SA6, </w:t>
            </w:r>
            <w:proofErr w:type="spellStart"/>
            <w:r>
              <w:rPr>
                <w:rFonts w:cs="Arial"/>
              </w:rPr>
              <w:t>thirs</w:t>
            </w:r>
            <w:proofErr w:type="spellEnd"/>
            <w:r>
              <w:rPr>
                <w:rFonts w:cs="Arial"/>
              </w:rPr>
              <w:t xml:space="preserve"> aspect is not needed, object</w:t>
            </w:r>
          </w:p>
          <w:p w14:paraId="6938181B" w14:textId="24B65F1B" w:rsidR="00A8610D" w:rsidRDefault="00A8610D" w:rsidP="00A8610D">
            <w:pPr>
              <w:rPr>
                <w:rFonts w:cs="Arial"/>
              </w:rPr>
            </w:pPr>
            <w:proofErr w:type="spellStart"/>
            <w:r>
              <w:rPr>
                <w:rFonts w:cs="Arial"/>
              </w:rPr>
              <w:t>ChinaMobile</w:t>
            </w:r>
            <w:proofErr w:type="spellEnd"/>
            <w:r>
              <w:rPr>
                <w:rFonts w:cs="Arial"/>
              </w:rPr>
              <w:t>: Support</w:t>
            </w:r>
          </w:p>
          <w:p w14:paraId="036B553F" w14:textId="4DA3A264" w:rsidR="00A8610D" w:rsidRDefault="00A8610D" w:rsidP="00A8610D">
            <w:pPr>
              <w:rPr>
                <w:rFonts w:cs="Arial"/>
              </w:rPr>
            </w:pPr>
            <w:proofErr w:type="spellStart"/>
            <w:r>
              <w:rPr>
                <w:rFonts w:cs="Arial"/>
              </w:rPr>
              <w:t>ChinaTelecom</w:t>
            </w:r>
            <w:proofErr w:type="spellEnd"/>
            <w:r>
              <w:rPr>
                <w:rFonts w:cs="Arial"/>
              </w:rPr>
              <w:t>: ct1 can raise problems that were discovered</w:t>
            </w:r>
          </w:p>
          <w:p w14:paraId="1999A621" w14:textId="5906058E" w:rsidR="00A8610D" w:rsidRDefault="00A8610D" w:rsidP="00A8610D">
            <w:pPr>
              <w:rPr>
                <w:rFonts w:cs="Arial"/>
              </w:rPr>
            </w:pPr>
            <w:r>
              <w:rPr>
                <w:rFonts w:cs="Arial"/>
              </w:rPr>
              <w:t>CATT: helpful to send the LS</w:t>
            </w:r>
          </w:p>
          <w:p w14:paraId="57100D2C" w14:textId="663E4923" w:rsidR="00A8610D" w:rsidRDefault="00A8610D" w:rsidP="00A8610D">
            <w:pPr>
              <w:rPr>
                <w:rFonts w:cs="Arial"/>
              </w:rPr>
            </w:pPr>
            <w:proofErr w:type="spellStart"/>
            <w:r>
              <w:rPr>
                <w:rFonts w:cs="Arial"/>
              </w:rPr>
              <w:t>HiSilicon</w:t>
            </w:r>
            <w:proofErr w:type="spellEnd"/>
            <w:r>
              <w:rPr>
                <w:rFonts w:cs="Arial"/>
              </w:rPr>
              <w:t>: supports sending</w:t>
            </w:r>
          </w:p>
          <w:p w14:paraId="7E88AD5C" w14:textId="3E961657" w:rsidR="00A8610D" w:rsidRDefault="00A8610D" w:rsidP="00A8610D">
            <w:pPr>
              <w:rPr>
                <w:rFonts w:cs="Arial"/>
              </w:rPr>
            </w:pPr>
            <w:proofErr w:type="spellStart"/>
            <w:r>
              <w:rPr>
                <w:rFonts w:cs="Arial"/>
              </w:rPr>
              <w:t>InterDig</w:t>
            </w:r>
            <w:proofErr w:type="spellEnd"/>
            <w:r>
              <w:rPr>
                <w:rFonts w:cs="Arial"/>
              </w:rPr>
              <w:t xml:space="preserve">: same as QCOM, rewording </w:t>
            </w:r>
          </w:p>
          <w:p w14:paraId="1EE3E38B" w14:textId="645539FF" w:rsidR="00A8610D" w:rsidRDefault="00A8610D" w:rsidP="00A8610D">
            <w:pPr>
              <w:rPr>
                <w:rFonts w:cs="Arial"/>
              </w:rPr>
            </w:pPr>
            <w:r>
              <w:rPr>
                <w:rFonts w:cs="Arial"/>
              </w:rPr>
              <w:t>Vodafone: support, standard solution is needed</w:t>
            </w:r>
          </w:p>
          <w:p w14:paraId="468BA032" w14:textId="355D3AFB" w:rsidR="00A8610D" w:rsidRDefault="00A8610D" w:rsidP="00A8610D">
            <w:pPr>
              <w:rPr>
                <w:rFonts w:cs="Arial"/>
              </w:rPr>
            </w:pPr>
          </w:p>
          <w:p w14:paraId="54AC8BCB" w14:textId="3BB2B7C7" w:rsidR="00A8610D" w:rsidRDefault="00A8610D" w:rsidP="00A8610D">
            <w:pPr>
              <w:rPr>
                <w:rFonts w:cs="Arial"/>
              </w:rPr>
            </w:pPr>
            <w:r>
              <w:rPr>
                <w:rFonts w:cs="Arial"/>
              </w:rPr>
              <w:t>Discussion to conclude on the list, LS will only focus on the 3</w:t>
            </w:r>
            <w:r w:rsidRPr="00D9180B">
              <w:rPr>
                <w:rFonts w:cs="Arial"/>
                <w:vertAlign w:val="superscript"/>
              </w:rPr>
              <w:t>rd</w:t>
            </w:r>
            <w:r>
              <w:rPr>
                <w:rFonts w:cs="Arial"/>
              </w:rPr>
              <w:t xml:space="preserve"> aspect</w:t>
            </w:r>
          </w:p>
          <w:p w14:paraId="52410E2E" w14:textId="2A415B83" w:rsidR="00A8610D" w:rsidRDefault="00A8610D" w:rsidP="00A8610D">
            <w:pPr>
              <w:rPr>
                <w:rFonts w:cs="Arial"/>
              </w:rPr>
            </w:pPr>
          </w:p>
          <w:p w14:paraId="28607334" w14:textId="1730633A" w:rsidR="00A8610D" w:rsidRDefault="00A8610D" w:rsidP="00A8610D">
            <w:pPr>
              <w:rPr>
                <w:rFonts w:cs="Arial"/>
              </w:rPr>
            </w:pPr>
          </w:p>
          <w:p w14:paraId="365B7549" w14:textId="4B25C23E" w:rsidR="00A8610D" w:rsidRDefault="00A8610D" w:rsidP="00A8610D">
            <w:pPr>
              <w:rPr>
                <w:rFonts w:cs="Arial"/>
              </w:rPr>
            </w:pPr>
            <w:r>
              <w:rPr>
                <w:rFonts w:cs="Arial"/>
              </w:rPr>
              <w:t xml:space="preserve">Christian </w:t>
            </w:r>
            <w:proofErr w:type="spellStart"/>
            <w:r>
              <w:rPr>
                <w:rFonts w:cs="Arial"/>
              </w:rPr>
              <w:t>thu</w:t>
            </w:r>
            <w:proofErr w:type="spellEnd"/>
            <w:r>
              <w:rPr>
                <w:rFonts w:cs="Arial"/>
              </w:rPr>
              <w:t xml:space="preserve"> 2018</w:t>
            </w:r>
          </w:p>
          <w:p w14:paraId="02999C0B" w14:textId="1444FFBA" w:rsidR="00A8610D" w:rsidRDefault="00A8610D" w:rsidP="00A8610D">
            <w:pPr>
              <w:rPr>
                <w:rFonts w:cs="Arial"/>
              </w:rPr>
            </w:pPr>
            <w:r>
              <w:rPr>
                <w:rFonts w:cs="Arial"/>
              </w:rPr>
              <w:t>Provides rev</w:t>
            </w:r>
          </w:p>
          <w:p w14:paraId="36134B2D" w14:textId="427238E2" w:rsidR="00A8610D" w:rsidRDefault="00A8610D" w:rsidP="00A8610D">
            <w:pPr>
              <w:rPr>
                <w:rFonts w:cs="Arial"/>
              </w:rPr>
            </w:pPr>
          </w:p>
          <w:p w14:paraId="32FD1723" w14:textId="73A58460" w:rsidR="00A8610D" w:rsidRDefault="00A8610D" w:rsidP="00A8610D">
            <w:pPr>
              <w:rPr>
                <w:rFonts w:cs="Arial"/>
              </w:rPr>
            </w:pPr>
            <w:r>
              <w:rPr>
                <w:rFonts w:cs="Arial"/>
              </w:rPr>
              <w:t xml:space="preserve">Sapan </w:t>
            </w:r>
            <w:proofErr w:type="spellStart"/>
            <w:r>
              <w:rPr>
                <w:rFonts w:cs="Arial"/>
              </w:rPr>
              <w:t>thu</w:t>
            </w:r>
            <w:proofErr w:type="spellEnd"/>
            <w:r>
              <w:rPr>
                <w:rFonts w:cs="Arial"/>
              </w:rPr>
              <w:t xml:space="preserve"> 2206</w:t>
            </w:r>
          </w:p>
          <w:p w14:paraId="2FD43A75" w14:textId="6030CDD2" w:rsidR="00A8610D" w:rsidRDefault="00A8610D" w:rsidP="00A8610D">
            <w:pPr>
              <w:rPr>
                <w:rFonts w:cs="Arial"/>
              </w:rPr>
            </w:pPr>
            <w:r>
              <w:rPr>
                <w:rFonts w:cs="Arial"/>
              </w:rPr>
              <w:t>Rev required</w:t>
            </w:r>
          </w:p>
          <w:p w14:paraId="4B54DCF6" w14:textId="11ADA3E2" w:rsidR="00A8610D" w:rsidRDefault="00A8610D" w:rsidP="00A8610D">
            <w:pPr>
              <w:rPr>
                <w:rFonts w:cs="Arial"/>
              </w:rPr>
            </w:pPr>
          </w:p>
          <w:p w14:paraId="4D74D8C3" w14:textId="682C53A5" w:rsidR="00A8610D" w:rsidRDefault="00A8610D" w:rsidP="00A8610D">
            <w:pPr>
              <w:rPr>
                <w:rFonts w:cs="Arial"/>
              </w:rPr>
            </w:pPr>
            <w:proofErr w:type="spellStart"/>
            <w:r>
              <w:rPr>
                <w:rFonts w:cs="Arial"/>
              </w:rPr>
              <w:t>Chrisitan</w:t>
            </w:r>
            <w:proofErr w:type="spellEnd"/>
            <w:r>
              <w:rPr>
                <w:rFonts w:cs="Arial"/>
              </w:rPr>
              <w:t xml:space="preserve"> </w:t>
            </w:r>
            <w:proofErr w:type="spellStart"/>
            <w:r>
              <w:rPr>
                <w:rFonts w:cs="Arial"/>
              </w:rPr>
              <w:t>thu</w:t>
            </w:r>
            <w:proofErr w:type="spellEnd"/>
            <w:r>
              <w:rPr>
                <w:rFonts w:cs="Arial"/>
              </w:rPr>
              <w:t xml:space="preserve"> 2246</w:t>
            </w:r>
          </w:p>
          <w:p w14:paraId="0791C905" w14:textId="52F7862A" w:rsidR="00A8610D" w:rsidRDefault="00A8610D" w:rsidP="00A8610D">
            <w:pPr>
              <w:rPr>
                <w:rFonts w:cs="Arial"/>
              </w:rPr>
            </w:pPr>
            <w:r>
              <w:rPr>
                <w:rFonts w:cs="Arial"/>
              </w:rPr>
              <w:t>Provides rev</w:t>
            </w:r>
          </w:p>
          <w:p w14:paraId="7CE2D74A" w14:textId="256A3083" w:rsidR="00A8610D" w:rsidRDefault="00A8610D" w:rsidP="00A8610D">
            <w:pPr>
              <w:rPr>
                <w:rFonts w:cs="Arial"/>
              </w:rPr>
            </w:pPr>
          </w:p>
          <w:p w14:paraId="75D3EA87" w14:textId="1DA01F9A" w:rsidR="00A8610D" w:rsidRDefault="00A8610D" w:rsidP="00A8610D">
            <w:pPr>
              <w:rPr>
                <w:rFonts w:cs="Arial"/>
              </w:rPr>
            </w:pPr>
            <w:r>
              <w:rPr>
                <w:rFonts w:cs="Arial"/>
              </w:rPr>
              <w:t xml:space="preserve">Sunghoon </w:t>
            </w:r>
            <w:proofErr w:type="spellStart"/>
            <w:r>
              <w:rPr>
                <w:rFonts w:cs="Arial"/>
              </w:rPr>
              <w:t>fri</w:t>
            </w:r>
            <w:proofErr w:type="spellEnd"/>
            <w:r>
              <w:rPr>
                <w:rFonts w:cs="Arial"/>
              </w:rPr>
              <w:t xml:space="preserve"> 2308</w:t>
            </w:r>
          </w:p>
          <w:p w14:paraId="22E92792" w14:textId="32751A80" w:rsidR="00A8610D" w:rsidRDefault="00A8610D" w:rsidP="00A8610D">
            <w:pPr>
              <w:rPr>
                <w:rFonts w:cs="Arial"/>
              </w:rPr>
            </w:pPr>
            <w:r>
              <w:rPr>
                <w:rFonts w:cs="Arial"/>
              </w:rPr>
              <w:t>Can live with it</w:t>
            </w:r>
          </w:p>
          <w:p w14:paraId="51865D31" w14:textId="2AB1FF96" w:rsidR="00A8610D" w:rsidRDefault="00A8610D" w:rsidP="00A8610D">
            <w:pPr>
              <w:rPr>
                <w:rFonts w:cs="Arial"/>
              </w:rPr>
            </w:pPr>
          </w:p>
          <w:p w14:paraId="09A6EEB8" w14:textId="4C298EDD" w:rsidR="00A8610D" w:rsidRDefault="00A8610D" w:rsidP="00A8610D">
            <w:pPr>
              <w:rPr>
                <w:rFonts w:cs="Arial"/>
              </w:rPr>
            </w:pPr>
            <w:r>
              <w:rPr>
                <w:rFonts w:cs="Arial"/>
              </w:rPr>
              <w:t xml:space="preserve">Christian </w:t>
            </w:r>
            <w:proofErr w:type="spellStart"/>
            <w:r>
              <w:rPr>
                <w:rFonts w:cs="Arial"/>
              </w:rPr>
              <w:t>fri</w:t>
            </w:r>
            <w:proofErr w:type="spellEnd"/>
            <w:r>
              <w:rPr>
                <w:rFonts w:cs="Arial"/>
              </w:rPr>
              <w:t xml:space="preserve"> 2310</w:t>
            </w:r>
          </w:p>
          <w:p w14:paraId="715A8F8C" w14:textId="3305D4BC" w:rsidR="00A8610D" w:rsidRDefault="00A8610D" w:rsidP="00A8610D">
            <w:pPr>
              <w:rPr>
                <w:rFonts w:cs="Arial"/>
              </w:rPr>
            </w:pPr>
            <w:r>
              <w:rPr>
                <w:rFonts w:cs="Arial"/>
              </w:rPr>
              <w:t>Acks</w:t>
            </w:r>
          </w:p>
          <w:p w14:paraId="50F003AC" w14:textId="77777777" w:rsidR="00A8610D" w:rsidRDefault="00A8610D" w:rsidP="00A8610D">
            <w:pPr>
              <w:rPr>
                <w:rFonts w:cs="Arial"/>
              </w:rPr>
            </w:pPr>
          </w:p>
          <w:p w14:paraId="699FE2E9" w14:textId="2E5F9A4F" w:rsidR="00A8610D" w:rsidRPr="001A21E0" w:rsidRDefault="00A8610D" w:rsidP="00A8610D">
            <w:pPr>
              <w:rPr>
                <w:rFonts w:cs="Arial"/>
                <w:b/>
                <w:bCs/>
                <w:i/>
                <w:iCs/>
                <w:color w:val="FF0000"/>
              </w:rPr>
            </w:pPr>
          </w:p>
        </w:tc>
      </w:tr>
      <w:tr w:rsidR="00A8610D" w:rsidRPr="00D95972" w14:paraId="387B0908" w14:textId="77777777" w:rsidTr="005E01E0">
        <w:tc>
          <w:tcPr>
            <w:tcW w:w="976" w:type="dxa"/>
            <w:tcBorders>
              <w:top w:val="nil"/>
              <w:left w:val="thinThickThinSmallGap" w:sz="24" w:space="0" w:color="auto"/>
              <w:bottom w:val="nil"/>
            </w:tcBorders>
          </w:tcPr>
          <w:p w14:paraId="2C24FDA6" w14:textId="77777777" w:rsidR="00A8610D" w:rsidRPr="00D95972" w:rsidRDefault="00A8610D" w:rsidP="00A8610D">
            <w:pPr>
              <w:rPr>
                <w:rFonts w:cs="Arial"/>
                <w:lang w:val="en-US"/>
              </w:rPr>
            </w:pPr>
          </w:p>
        </w:tc>
        <w:tc>
          <w:tcPr>
            <w:tcW w:w="1317" w:type="dxa"/>
            <w:gridSpan w:val="2"/>
            <w:tcBorders>
              <w:top w:val="nil"/>
              <w:bottom w:val="nil"/>
            </w:tcBorders>
          </w:tcPr>
          <w:p w14:paraId="22239D60"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4B593E12" w14:textId="74DCBB4C" w:rsidR="00A8610D" w:rsidRDefault="00A8610D" w:rsidP="00A8610D">
            <w:r w:rsidRPr="00274CCA">
              <w:rPr>
                <w:rFonts w:ascii="Helvetica Neue" w:hAnsi="Helvetica Neue"/>
              </w:rPr>
              <w:t>C1-216220</w:t>
            </w:r>
          </w:p>
        </w:tc>
        <w:tc>
          <w:tcPr>
            <w:tcW w:w="4191" w:type="dxa"/>
            <w:gridSpan w:val="3"/>
            <w:tcBorders>
              <w:top w:val="single" w:sz="4" w:space="0" w:color="auto"/>
              <w:bottom w:val="single" w:sz="4" w:space="0" w:color="auto"/>
            </w:tcBorders>
            <w:shd w:val="clear" w:color="auto" w:fill="FFFF00"/>
          </w:tcPr>
          <w:p w14:paraId="39AF1C58" w14:textId="77777777" w:rsidR="00A8610D" w:rsidRDefault="00A8610D" w:rsidP="00A8610D">
            <w:pPr>
              <w:rPr>
                <w:rFonts w:cs="Arial"/>
              </w:rPr>
            </w:pPr>
            <w:r w:rsidRPr="00F54AE2">
              <w:rPr>
                <w:rFonts w:cs="Arial"/>
              </w:rPr>
              <w:t>LS on Mission Critical Group document content handling for sharing with a partner system</w:t>
            </w:r>
          </w:p>
        </w:tc>
        <w:tc>
          <w:tcPr>
            <w:tcW w:w="1767" w:type="dxa"/>
            <w:tcBorders>
              <w:top w:val="single" w:sz="4" w:space="0" w:color="auto"/>
              <w:bottom w:val="single" w:sz="4" w:space="0" w:color="auto"/>
            </w:tcBorders>
            <w:shd w:val="clear" w:color="auto" w:fill="FFFF00"/>
          </w:tcPr>
          <w:p w14:paraId="0DDF33B7" w14:textId="77777777" w:rsidR="00A8610D" w:rsidRDefault="00A8610D" w:rsidP="00A8610D">
            <w:pPr>
              <w:rPr>
                <w:rFonts w:cs="Arial"/>
              </w:rPr>
            </w:pPr>
            <w:r>
              <w:rPr>
                <w:rFonts w:cs="Arial"/>
              </w:rPr>
              <w:t>Francois</w:t>
            </w:r>
          </w:p>
        </w:tc>
        <w:tc>
          <w:tcPr>
            <w:tcW w:w="826" w:type="dxa"/>
            <w:tcBorders>
              <w:top w:val="single" w:sz="4" w:space="0" w:color="auto"/>
              <w:bottom w:val="single" w:sz="4" w:space="0" w:color="auto"/>
            </w:tcBorders>
            <w:shd w:val="clear" w:color="auto" w:fill="FFFF00"/>
          </w:tcPr>
          <w:p w14:paraId="46CF9B7E" w14:textId="77777777"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07F6D" w14:textId="77777777" w:rsidR="00A8610D" w:rsidRDefault="00A8610D" w:rsidP="00A8610D">
            <w:pPr>
              <w:rPr>
                <w:ins w:id="594" w:author="Nokia User" w:date="2021-10-14T14:10:00Z"/>
                <w:rFonts w:cs="Arial"/>
                <w:b/>
                <w:bCs/>
                <w:i/>
                <w:iCs/>
                <w:color w:val="FF0000"/>
              </w:rPr>
            </w:pPr>
            <w:ins w:id="595" w:author="Nokia User" w:date="2021-10-14T14:10:00Z">
              <w:r>
                <w:rPr>
                  <w:rFonts w:cs="Arial"/>
                  <w:b/>
                  <w:bCs/>
                  <w:i/>
                  <w:iCs/>
                  <w:color w:val="FF0000"/>
                </w:rPr>
                <w:t>Revision of C1-216030</w:t>
              </w:r>
            </w:ins>
          </w:p>
          <w:p w14:paraId="4A51F2C3" w14:textId="44DB06CB" w:rsidR="00A8610D" w:rsidRDefault="00A8610D" w:rsidP="00A8610D">
            <w:pPr>
              <w:rPr>
                <w:ins w:id="596" w:author="Nokia User" w:date="2021-10-14T14:10:00Z"/>
                <w:rFonts w:cs="Arial"/>
                <w:b/>
                <w:bCs/>
                <w:i/>
                <w:iCs/>
                <w:color w:val="FF0000"/>
              </w:rPr>
            </w:pPr>
            <w:ins w:id="597" w:author="Nokia User" w:date="2021-10-14T14:10:00Z">
              <w:r>
                <w:rPr>
                  <w:rFonts w:cs="Arial"/>
                  <w:b/>
                  <w:bCs/>
                  <w:i/>
                  <w:iCs/>
                  <w:color w:val="FF0000"/>
                </w:rPr>
                <w:t>_________________________________________</w:t>
              </w:r>
            </w:ins>
          </w:p>
          <w:p w14:paraId="258D0A77" w14:textId="530A39A3" w:rsidR="00A8610D" w:rsidRPr="0010382D" w:rsidRDefault="00A8610D" w:rsidP="00A8610D">
            <w:pPr>
              <w:rPr>
                <w:rFonts w:cs="Arial"/>
                <w:b/>
                <w:bCs/>
                <w:i/>
                <w:iCs/>
                <w:color w:val="FF0000"/>
              </w:rPr>
            </w:pPr>
            <w:r w:rsidRPr="0010382D">
              <w:rPr>
                <w:rFonts w:cs="Arial"/>
                <w:b/>
                <w:bCs/>
                <w:i/>
                <w:iCs/>
                <w:color w:val="FF0000"/>
              </w:rPr>
              <w:t>NEW LS</w:t>
            </w:r>
          </w:p>
          <w:p w14:paraId="2ED73AF8" w14:textId="77777777" w:rsidR="00A8610D" w:rsidRDefault="00A8610D" w:rsidP="00A8610D">
            <w:pPr>
              <w:rPr>
                <w:rFonts w:cs="Arial"/>
                <w:color w:val="FF0000"/>
              </w:rPr>
            </w:pPr>
            <w:r w:rsidRPr="00F54AE2">
              <w:rPr>
                <w:rFonts w:cs="Arial"/>
                <w:color w:val="FF0000"/>
              </w:rPr>
              <w:t>Draft</w:t>
            </w:r>
          </w:p>
          <w:p w14:paraId="11FDF75D" w14:textId="77777777" w:rsidR="00A8610D" w:rsidRDefault="00A8610D" w:rsidP="00A8610D">
            <w:pPr>
              <w:rPr>
                <w:rFonts w:cs="Arial"/>
                <w:color w:val="FF0000"/>
              </w:rPr>
            </w:pPr>
          </w:p>
          <w:p w14:paraId="57077843" w14:textId="77777777" w:rsidR="00A8610D" w:rsidRPr="00B56719" w:rsidRDefault="00A8610D" w:rsidP="00A8610D">
            <w:pPr>
              <w:rPr>
                <w:rFonts w:cs="Arial"/>
              </w:rPr>
            </w:pPr>
            <w:r w:rsidRPr="00B56719">
              <w:rPr>
                <w:rFonts w:cs="Arial"/>
              </w:rPr>
              <w:t>Lazaros mon 1727</w:t>
            </w:r>
          </w:p>
          <w:p w14:paraId="549D7522" w14:textId="77777777" w:rsidR="00A8610D" w:rsidRDefault="00A8610D" w:rsidP="00A8610D">
            <w:pPr>
              <w:rPr>
                <w:rFonts w:cs="Arial"/>
              </w:rPr>
            </w:pPr>
            <w:r w:rsidRPr="00B56719">
              <w:rPr>
                <w:rFonts w:cs="Arial"/>
              </w:rPr>
              <w:t>Comments</w:t>
            </w:r>
          </w:p>
          <w:p w14:paraId="37A38E8A" w14:textId="77777777" w:rsidR="00A8610D" w:rsidRDefault="00A8610D" w:rsidP="00A8610D">
            <w:pPr>
              <w:rPr>
                <w:rFonts w:cs="Arial"/>
              </w:rPr>
            </w:pPr>
          </w:p>
          <w:p w14:paraId="18A02145" w14:textId="77777777" w:rsidR="00A8610D" w:rsidRDefault="00A8610D" w:rsidP="00A8610D">
            <w:pPr>
              <w:rPr>
                <w:rFonts w:cs="Arial"/>
              </w:rPr>
            </w:pPr>
            <w:r>
              <w:rPr>
                <w:rFonts w:cs="Arial"/>
              </w:rPr>
              <w:t>Francois mon 1751</w:t>
            </w:r>
          </w:p>
          <w:p w14:paraId="52292570" w14:textId="77777777" w:rsidR="00A8610D" w:rsidRDefault="00A8610D" w:rsidP="00A8610D">
            <w:pPr>
              <w:rPr>
                <w:rFonts w:cs="Arial"/>
              </w:rPr>
            </w:pPr>
            <w:r>
              <w:rPr>
                <w:rFonts w:cs="Arial"/>
              </w:rPr>
              <w:t>Replies</w:t>
            </w:r>
          </w:p>
          <w:p w14:paraId="0F8E1D92" w14:textId="77777777" w:rsidR="00A8610D" w:rsidRDefault="00A8610D" w:rsidP="00A8610D">
            <w:pPr>
              <w:rPr>
                <w:rFonts w:cs="Arial"/>
              </w:rPr>
            </w:pPr>
          </w:p>
          <w:p w14:paraId="5A112262" w14:textId="77777777" w:rsidR="00A8610D" w:rsidRDefault="00A8610D" w:rsidP="00A8610D">
            <w:pPr>
              <w:rPr>
                <w:rFonts w:cs="Arial"/>
              </w:rPr>
            </w:pPr>
            <w:r>
              <w:rPr>
                <w:rFonts w:cs="Arial"/>
              </w:rPr>
              <w:t>Jörgen Tue 1615</w:t>
            </w:r>
          </w:p>
          <w:p w14:paraId="5E60FA38" w14:textId="77777777" w:rsidR="00A8610D" w:rsidRDefault="00A8610D" w:rsidP="00A8610D">
            <w:pPr>
              <w:rPr>
                <w:rFonts w:cs="Arial"/>
              </w:rPr>
            </w:pPr>
            <w:r>
              <w:rPr>
                <w:rFonts w:cs="Arial"/>
              </w:rPr>
              <w:t>Comments</w:t>
            </w:r>
          </w:p>
          <w:p w14:paraId="496C1068" w14:textId="77777777" w:rsidR="00A8610D" w:rsidRDefault="00A8610D" w:rsidP="00A8610D">
            <w:pPr>
              <w:rPr>
                <w:rFonts w:cs="Arial"/>
              </w:rPr>
            </w:pPr>
          </w:p>
          <w:p w14:paraId="51BE4C5B" w14:textId="77777777" w:rsidR="00A8610D" w:rsidRDefault="00A8610D" w:rsidP="00A8610D">
            <w:pPr>
              <w:rPr>
                <w:rFonts w:cs="Arial"/>
              </w:rPr>
            </w:pPr>
            <w:r>
              <w:rPr>
                <w:rFonts w:cs="Arial"/>
              </w:rPr>
              <w:t xml:space="preserve">Francois </w:t>
            </w:r>
            <w:proofErr w:type="spellStart"/>
            <w:r>
              <w:rPr>
                <w:rFonts w:cs="Arial"/>
              </w:rPr>
              <w:t>tue</w:t>
            </w:r>
            <w:proofErr w:type="spellEnd"/>
            <w:r>
              <w:rPr>
                <w:rFonts w:cs="Arial"/>
              </w:rPr>
              <w:t xml:space="preserve"> 1655</w:t>
            </w:r>
          </w:p>
          <w:p w14:paraId="0C843274" w14:textId="77777777" w:rsidR="00A8610D" w:rsidRDefault="00A8610D" w:rsidP="00A8610D">
            <w:pPr>
              <w:rPr>
                <w:rFonts w:cs="Arial"/>
              </w:rPr>
            </w:pPr>
            <w:r>
              <w:rPr>
                <w:rFonts w:cs="Arial"/>
              </w:rPr>
              <w:t>Defends</w:t>
            </w:r>
          </w:p>
          <w:p w14:paraId="46903520" w14:textId="77777777" w:rsidR="00A8610D" w:rsidRDefault="00A8610D" w:rsidP="00A8610D">
            <w:pPr>
              <w:rPr>
                <w:rFonts w:cs="Arial"/>
              </w:rPr>
            </w:pPr>
          </w:p>
          <w:p w14:paraId="2552F42E" w14:textId="77777777" w:rsidR="00A8610D" w:rsidRDefault="00A8610D" w:rsidP="00A8610D">
            <w:pPr>
              <w:rPr>
                <w:rFonts w:cs="Arial"/>
              </w:rPr>
            </w:pPr>
            <w:r>
              <w:rPr>
                <w:rFonts w:cs="Arial"/>
              </w:rPr>
              <w:t xml:space="preserve">Lazaros </w:t>
            </w:r>
            <w:proofErr w:type="spellStart"/>
            <w:r>
              <w:rPr>
                <w:rFonts w:cs="Arial"/>
              </w:rPr>
              <w:t>thu</w:t>
            </w:r>
            <w:proofErr w:type="spellEnd"/>
            <w:r>
              <w:rPr>
                <w:rFonts w:cs="Arial"/>
              </w:rPr>
              <w:t xml:space="preserve"> 0854</w:t>
            </w:r>
          </w:p>
          <w:p w14:paraId="7A6E3D3C" w14:textId="77777777" w:rsidR="00A8610D" w:rsidRDefault="00A8610D" w:rsidP="00A8610D">
            <w:pPr>
              <w:rPr>
                <w:rFonts w:cs="Arial"/>
              </w:rPr>
            </w:pPr>
            <w:r>
              <w:rPr>
                <w:rFonts w:cs="Arial"/>
              </w:rPr>
              <w:t>replies</w:t>
            </w:r>
          </w:p>
          <w:p w14:paraId="72300D4C" w14:textId="77777777" w:rsidR="00A8610D" w:rsidRPr="00F54AE2" w:rsidRDefault="00A8610D" w:rsidP="00A8610D">
            <w:pPr>
              <w:rPr>
                <w:rFonts w:cs="Arial"/>
              </w:rPr>
            </w:pPr>
          </w:p>
        </w:tc>
      </w:tr>
      <w:tr w:rsidR="00A8610D" w:rsidRPr="00D95972" w14:paraId="2E8DBE9A" w14:textId="77777777" w:rsidTr="005A4CDC">
        <w:tc>
          <w:tcPr>
            <w:tcW w:w="976" w:type="dxa"/>
            <w:tcBorders>
              <w:top w:val="nil"/>
              <w:left w:val="thinThickThinSmallGap" w:sz="24" w:space="0" w:color="auto"/>
              <w:bottom w:val="nil"/>
            </w:tcBorders>
          </w:tcPr>
          <w:p w14:paraId="16F2D9C4" w14:textId="77777777" w:rsidR="00A8610D" w:rsidRPr="00D95972" w:rsidRDefault="00A8610D" w:rsidP="00A8610D">
            <w:pPr>
              <w:rPr>
                <w:rFonts w:cs="Arial"/>
                <w:lang w:val="en-US"/>
              </w:rPr>
            </w:pPr>
          </w:p>
        </w:tc>
        <w:tc>
          <w:tcPr>
            <w:tcW w:w="1317" w:type="dxa"/>
            <w:gridSpan w:val="2"/>
            <w:tcBorders>
              <w:top w:val="nil"/>
              <w:bottom w:val="nil"/>
            </w:tcBorders>
          </w:tcPr>
          <w:p w14:paraId="7D98F0D1"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00"/>
          </w:tcPr>
          <w:p w14:paraId="6F5B801A" w14:textId="3D9C2E4C" w:rsidR="00A8610D" w:rsidRPr="001A21E0" w:rsidRDefault="00A8610D" w:rsidP="00A8610D">
            <w:r>
              <w:t>C1-216247</w:t>
            </w:r>
          </w:p>
        </w:tc>
        <w:tc>
          <w:tcPr>
            <w:tcW w:w="4191" w:type="dxa"/>
            <w:gridSpan w:val="3"/>
            <w:tcBorders>
              <w:top w:val="single" w:sz="4" w:space="0" w:color="auto"/>
              <w:bottom w:val="single" w:sz="4" w:space="0" w:color="auto"/>
            </w:tcBorders>
            <w:shd w:val="clear" w:color="auto" w:fill="FFFF00"/>
          </w:tcPr>
          <w:p w14:paraId="244E6127" w14:textId="77777777" w:rsidR="00A8610D" w:rsidRPr="001A21E0" w:rsidRDefault="00A8610D" w:rsidP="00A8610D">
            <w:pPr>
              <w:rPr>
                <w:rFonts w:cs="Arial"/>
              </w:rPr>
            </w:pPr>
            <w:r w:rsidRPr="007274B4">
              <w:rPr>
                <w:rFonts w:cs="Arial"/>
              </w:rPr>
              <w:t>LS on maximum number of MBS sessions that can be associated to a PDU session</w:t>
            </w:r>
          </w:p>
        </w:tc>
        <w:tc>
          <w:tcPr>
            <w:tcW w:w="1767" w:type="dxa"/>
            <w:tcBorders>
              <w:top w:val="single" w:sz="4" w:space="0" w:color="auto"/>
              <w:bottom w:val="single" w:sz="4" w:space="0" w:color="auto"/>
            </w:tcBorders>
            <w:shd w:val="clear" w:color="auto" w:fill="FFFF00"/>
          </w:tcPr>
          <w:p w14:paraId="6DF1EACF" w14:textId="77777777" w:rsidR="00A8610D" w:rsidRDefault="00A8610D" w:rsidP="00A8610D">
            <w:pPr>
              <w:rPr>
                <w:rFonts w:cs="Arial"/>
              </w:rPr>
            </w:pPr>
            <w:r>
              <w:rPr>
                <w:rFonts w:cs="Arial"/>
              </w:rPr>
              <w:t xml:space="preserve">Mohamed </w:t>
            </w:r>
          </w:p>
        </w:tc>
        <w:tc>
          <w:tcPr>
            <w:tcW w:w="826" w:type="dxa"/>
            <w:tcBorders>
              <w:top w:val="single" w:sz="4" w:space="0" w:color="auto"/>
              <w:bottom w:val="single" w:sz="4" w:space="0" w:color="auto"/>
            </w:tcBorders>
            <w:shd w:val="clear" w:color="auto" w:fill="FFFF00"/>
          </w:tcPr>
          <w:p w14:paraId="74C9F8A3" w14:textId="77777777"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A7376" w14:textId="77777777" w:rsidR="00A8610D" w:rsidRDefault="00A8610D" w:rsidP="00A8610D">
            <w:pPr>
              <w:rPr>
                <w:ins w:id="598" w:author="Nokia User" w:date="2021-10-14T14:24:00Z"/>
                <w:rFonts w:cs="Arial"/>
                <w:b/>
                <w:bCs/>
                <w:i/>
                <w:iCs/>
                <w:color w:val="FF0000"/>
              </w:rPr>
            </w:pPr>
            <w:ins w:id="599" w:author="Nokia User" w:date="2021-10-14T14:24:00Z">
              <w:r>
                <w:rPr>
                  <w:rFonts w:cs="Arial"/>
                  <w:b/>
                  <w:bCs/>
                  <w:i/>
                  <w:iCs/>
                  <w:color w:val="FF0000"/>
                </w:rPr>
                <w:t>Revision of C1-216071</w:t>
              </w:r>
            </w:ins>
          </w:p>
          <w:p w14:paraId="08FF820B" w14:textId="4D2C8516" w:rsidR="00A8610D" w:rsidRDefault="00A8610D" w:rsidP="00A8610D">
            <w:pPr>
              <w:rPr>
                <w:ins w:id="600" w:author="Nokia User" w:date="2021-10-14T14:24:00Z"/>
                <w:rFonts w:cs="Arial"/>
                <w:b/>
                <w:bCs/>
                <w:i/>
                <w:iCs/>
                <w:color w:val="FF0000"/>
              </w:rPr>
            </w:pPr>
            <w:ins w:id="601" w:author="Nokia User" w:date="2021-10-14T14:24:00Z">
              <w:r>
                <w:rPr>
                  <w:rFonts w:cs="Arial"/>
                  <w:b/>
                  <w:bCs/>
                  <w:i/>
                  <w:iCs/>
                  <w:color w:val="FF0000"/>
                </w:rPr>
                <w:t>_________________________________________</w:t>
              </w:r>
            </w:ins>
          </w:p>
          <w:p w14:paraId="035485B9" w14:textId="2BA8E254" w:rsidR="00A8610D" w:rsidRDefault="00A8610D" w:rsidP="00A8610D">
            <w:pPr>
              <w:rPr>
                <w:rFonts w:cs="Arial"/>
                <w:b/>
                <w:bCs/>
                <w:i/>
                <w:iCs/>
                <w:color w:val="FF0000"/>
              </w:rPr>
            </w:pPr>
            <w:r w:rsidRPr="001A21E0">
              <w:rPr>
                <w:rFonts w:cs="Arial"/>
                <w:b/>
                <w:bCs/>
                <w:i/>
                <w:iCs/>
                <w:color w:val="FF0000"/>
              </w:rPr>
              <w:t>NEW LS</w:t>
            </w:r>
          </w:p>
          <w:p w14:paraId="5C9AAB19" w14:textId="77777777" w:rsidR="00A8610D" w:rsidRDefault="00A8610D" w:rsidP="00A8610D">
            <w:pPr>
              <w:rPr>
                <w:rFonts w:cs="Arial"/>
                <w:b/>
                <w:bCs/>
                <w:i/>
                <w:iCs/>
                <w:color w:val="FF0000"/>
              </w:rPr>
            </w:pPr>
          </w:p>
          <w:p w14:paraId="34A2D452" w14:textId="77777777" w:rsidR="00A8610D" w:rsidRDefault="009212AC" w:rsidP="00A8610D">
            <w:pPr>
              <w:rPr>
                <w:rFonts w:ascii="Calibri" w:hAnsi="Calibri"/>
                <w:color w:val="0000FF"/>
              </w:rPr>
            </w:pPr>
            <w:hyperlink r:id="rId400" w:history="1">
              <w:r w:rsidR="00A8610D">
                <w:rPr>
                  <w:rStyle w:val="Hyperlink"/>
                </w:rPr>
                <w:t>https://www.3gpp.org/ftp/tsg_ct/WG1_mm-cc-sm_ex-CN1/TSGC1_132e/Docs/C1-216071.zip</w:t>
              </w:r>
            </w:hyperlink>
          </w:p>
          <w:p w14:paraId="65B83065" w14:textId="77777777" w:rsidR="00A8610D" w:rsidRDefault="00A8610D" w:rsidP="00A8610D">
            <w:pPr>
              <w:rPr>
                <w:rFonts w:cs="Arial"/>
                <w:b/>
                <w:bCs/>
                <w:i/>
                <w:iCs/>
                <w:color w:val="FF0000"/>
              </w:rPr>
            </w:pPr>
          </w:p>
          <w:p w14:paraId="66256E07" w14:textId="77777777" w:rsidR="00A8610D" w:rsidRDefault="00A8610D" w:rsidP="00A8610D">
            <w:pPr>
              <w:rPr>
                <w:rFonts w:cs="Arial"/>
              </w:rPr>
            </w:pPr>
            <w:r w:rsidRPr="009A23F6">
              <w:rPr>
                <w:rFonts w:cs="Arial"/>
              </w:rPr>
              <w:t>Mikael wed 2047</w:t>
            </w:r>
          </w:p>
          <w:p w14:paraId="44FAEC7E" w14:textId="77777777" w:rsidR="00A8610D" w:rsidRDefault="00A8610D" w:rsidP="00A8610D">
            <w:pPr>
              <w:rPr>
                <w:rFonts w:cs="Arial"/>
              </w:rPr>
            </w:pPr>
            <w:r>
              <w:rPr>
                <w:rFonts w:cs="Arial"/>
              </w:rPr>
              <w:t>Proposal</w:t>
            </w:r>
          </w:p>
          <w:p w14:paraId="694F7177" w14:textId="77777777" w:rsidR="00A8610D" w:rsidRDefault="00A8610D" w:rsidP="00A8610D">
            <w:pPr>
              <w:rPr>
                <w:rFonts w:cs="Arial"/>
              </w:rPr>
            </w:pPr>
          </w:p>
          <w:p w14:paraId="27C0DE50" w14:textId="77777777" w:rsidR="00A8610D" w:rsidRDefault="00A8610D" w:rsidP="00A8610D">
            <w:pPr>
              <w:rPr>
                <w:rFonts w:cs="Arial"/>
              </w:rPr>
            </w:pPr>
            <w:r>
              <w:rPr>
                <w:rFonts w:cs="Arial"/>
              </w:rPr>
              <w:t>Mohamed wed 2212</w:t>
            </w:r>
          </w:p>
          <w:p w14:paraId="2D1D751C" w14:textId="77777777" w:rsidR="00A8610D" w:rsidRDefault="00A8610D" w:rsidP="00A8610D">
            <w:pPr>
              <w:rPr>
                <w:rFonts w:cs="Arial"/>
              </w:rPr>
            </w:pPr>
            <w:r>
              <w:rPr>
                <w:rFonts w:cs="Arial"/>
              </w:rPr>
              <w:t>Fine, but does not want to attach the Cr</w:t>
            </w:r>
          </w:p>
          <w:p w14:paraId="5E22890A" w14:textId="77777777" w:rsidR="00A8610D" w:rsidRDefault="00A8610D" w:rsidP="00A8610D">
            <w:pPr>
              <w:rPr>
                <w:rFonts w:cs="Arial"/>
              </w:rPr>
            </w:pPr>
          </w:p>
          <w:p w14:paraId="6DF0249D" w14:textId="77777777" w:rsidR="00A8610D" w:rsidRDefault="00A8610D" w:rsidP="00A8610D">
            <w:pPr>
              <w:rPr>
                <w:rFonts w:cs="Arial"/>
              </w:rPr>
            </w:pPr>
            <w:r>
              <w:rPr>
                <w:rFonts w:cs="Arial"/>
              </w:rPr>
              <w:t>Mikael wed 2211</w:t>
            </w:r>
          </w:p>
          <w:p w14:paraId="30B98F07" w14:textId="77777777" w:rsidR="00A8610D" w:rsidRDefault="00A8610D" w:rsidP="00A8610D">
            <w:pPr>
              <w:rPr>
                <w:rFonts w:cs="Arial"/>
              </w:rPr>
            </w:pPr>
            <w:r>
              <w:rPr>
                <w:rFonts w:cs="Arial"/>
              </w:rPr>
              <w:t>Fine</w:t>
            </w:r>
          </w:p>
          <w:p w14:paraId="59B0B9E9" w14:textId="77777777" w:rsidR="00A8610D" w:rsidRDefault="00A8610D" w:rsidP="00A8610D">
            <w:pPr>
              <w:rPr>
                <w:rFonts w:cs="Arial"/>
              </w:rPr>
            </w:pPr>
          </w:p>
          <w:p w14:paraId="6BD90C97" w14:textId="77777777" w:rsidR="00A8610D" w:rsidRDefault="00A8610D" w:rsidP="00A8610D">
            <w:pPr>
              <w:rPr>
                <w:rFonts w:cs="Arial"/>
              </w:rPr>
            </w:pPr>
            <w:r>
              <w:rPr>
                <w:rFonts w:cs="Arial"/>
              </w:rPr>
              <w:t xml:space="preserve">Mikael </w:t>
            </w:r>
            <w:proofErr w:type="spellStart"/>
            <w:r>
              <w:rPr>
                <w:rFonts w:cs="Arial"/>
              </w:rPr>
              <w:t>thu</w:t>
            </w:r>
            <w:proofErr w:type="spellEnd"/>
            <w:r>
              <w:rPr>
                <w:rFonts w:cs="Arial"/>
              </w:rPr>
              <w:t xml:space="preserve"> 0904</w:t>
            </w:r>
          </w:p>
          <w:p w14:paraId="00C4DABF" w14:textId="77777777" w:rsidR="00A8610D" w:rsidRPr="009A23F6" w:rsidRDefault="00A8610D" w:rsidP="00A8610D">
            <w:pPr>
              <w:rPr>
                <w:rFonts w:cs="Arial"/>
              </w:rPr>
            </w:pPr>
            <w:r>
              <w:rPr>
                <w:rFonts w:cs="Arial"/>
              </w:rPr>
              <w:t>Last rev is fine</w:t>
            </w:r>
          </w:p>
          <w:p w14:paraId="1B08756E" w14:textId="77777777" w:rsidR="00A8610D" w:rsidRPr="001A21E0" w:rsidRDefault="00A8610D" w:rsidP="00A8610D">
            <w:pPr>
              <w:rPr>
                <w:rFonts w:cs="Arial"/>
                <w:b/>
                <w:bCs/>
                <w:i/>
                <w:iCs/>
                <w:color w:val="FF0000"/>
              </w:rPr>
            </w:pPr>
          </w:p>
        </w:tc>
      </w:tr>
      <w:tr w:rsidR="00A8610D" w:rsidRPr="00D95972" w14:paraId="54FC1066" w14:textId="77777777" w:rsidTr="005A4CDC">
        <w:tc>
          <w:tcPr>
            <w:tcW w:w="976" w:type="dxa"/>
            <w:tcBorders>
              <w:top w:val="nil"/>
              <w:left w:val="thinThickThinSmallGap" w:sz="24" w:space="0" w:color="auto"/>
              <w:bottom w:val="nil"/>
            </w:tcBorders>
          </w:tcPr>
          <w:p w14:paraId="7DDC3F4C" w14:textId="77777777" w:rsidR="00A8610D" w:rsidRPr="00D95972" w:rsidRDefault="00A8610D" w:rsidP="00A8610D">
            <w:pPr>
              <w:rPr>
                <w:rFonts w:cs="Arial"/>
                <w:lang w:val="en-US"/>
              </w:rPr>
            </w:pPr>
          </w:p>
        </w:tc>
        <w:tc>
          <w:tcPr>
            <w:tcW w:w="1317" w:type="dxa"/>
            <w:gridSpan w:val="2"/>
            <w:tcBorders>
              <w:top w:val="nil"/>
              <w:bottom w:val="nil"/>
            </w:tcBorders>
            <w:shd w:val="clear" w:color="auto" w:fill="00B0F0"/>
          </w:tcPr>
          <w:p w14:paraId="05755248"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00E23774" w14:textId="66AFC462" w:rsidR="00A8610D" w:rsidRPr="0010382D" w:rsidRDefault="00A8610D" w:rsidP="00A8610D">
            <w:r>
              <w:t>C1-216291</w:t>
            </w:r>
          </w:p>
        </w:tc>
        <w:tc>
          <w:tcPr>
            <w:tcW w:w="4191" w:type="dxa"/>
            <w:gridSpan w:val="3"/>
            <w:tcBorders>
              <w:top w:val="single" w:sz="4" w:space="0" w:color="auto"/>
              <w:bottom w:val="single" w:sz="4" w:space="0" w:color="auto"/>
            </w:tcBorders>
            <w:shd w:val="clear" w:color="auto" w:fill="FFFFFF" w:themeFill="background1"/>
          </w:tcPr>
          <w:p w14:paraId="0175FF76" w14:textId="77777777" w:rsidR="00A8610D" w:rsidRDefault="00A8610D" w:rsidP="00A8610D">
            <w:pPr>
              <w:jc w:val="both"/>
              <w:rPr>
                <w:rFonts w:cs="Arial"/>
              </w:rPr>
            </w:pPr>
            <w:r>
              <w:rPr>
                <w:rFonts w:cs="Arial"/>
              </w:rPr>
              <w:t>L</w:t>
            </w:r>
            <w:r w:rsidRPr="00D93734">
              <w:rPr>
                <w:rFonts w:cs="Arial"/>
              </w:rPr>
              <w:t>S on an “indication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FF" w:themeFill="background1"/>
          </w:tcPr>
          <w:p w14:paraId="26D60CB0" w14:textId="77777777" w:rsidR="00A8610D" w:rsidRDefault="00A8610D" w:rsidP="00A8610D">
            <w:pPr>
              <w:rPr>
                <w:rFonts w:cs="Arial"/>
              </w:rPr>
            </w:pPr>
            <w:r>
              <w:rPr>
                <w:rFonts w:cs="Arial"/>
              </w:rPr>
              <w:t>Sung</w:t>
            </w:r>
          </w:p>
        </w:tc>
        <w:tc>
          <w:tcPr>
            <w:tcW w:w="826" w:type="dxa"/>
            <w:tcBorders>
              <w:top w:val="single" w:sz="4" w:space="0" w:color="auto"/>
              <w:bottom w:val="single" w:sz="4" w:space="0" w:color="auto"/>
            </w:tcBorders>
            <w:shd w:val="clear" w:color="auto" w:fill="FFFFFF" w:themeFill="background1"/>
          </w:tcPr>
          <w:p w14:paraId="7CB19176" w14:textId="77777777" w:rsidR="00A8610D" w:rsidRDefault="00A8610D" w:rsidP="00A861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99ACD4" w14:textId="62CD9801" w:rsidR="00A8610D" w:rsidRPr="005A4CDC" w:rsidRDefault="00A8610D" w:rsidP="00A8610D">
            <w:pPr>
              <w:rPr>
                <w:rFonts w:cs="Arial"/>
                <w:color w:val="FF0000"/>
              </w:rPr>
            </w:pPr>
            <w:r w:rsidRPr="005A4CDC">
              <w:rPr>
                <w:rFonts w:cs="Arial"/>
                <w:color w:val="FF0000"/>
              </w:rPr>
              <w:t>Postponed</w:t>
            </w:r>
          </w:p>
          <w:p w14:paraId="22E4CF58" w14:textId="77777777" w:rsidR="00A8610D" w:rsidRDefault="00A8610D" w:rsidP="00A8610D">
            <w:pPr>
              <w:rPr>
                <w:rFonts w:cs="Arial"/>
                <w:b/>
                <w:bCs/>
                <w:i/>
                <w:iCs/>
                <w:color w:val="FF0000"/>
              </w:rPr>
            </w:pPr>
          </w:p>
          <w:p w14:paraId="13FDA80C" w14:textId="77777777" w:rsidR="00A8610D" w:rsidRDefault="00A8610D" w:rsidP="00A8610D">
            <w:pPr>
              <w:rPr>
                <w:rFonts w:cs="Arial"/>
                <w:b/>
                <w:bCs/>
                <w:i/>
                <w:iCs/>
                <w:color w:val="FF0000"/>
              </w:rPr>
            </w:pPr>
          </w:p>
          <w:p w14:paraId="6B53DA5C" w14:textId="3EF339D0" w:rsidR="00A8610D" w:rsidRDefault="00A8610D" w:rsidP="00A8610D">
            <w:pPr>
              <w:rPr>
                <w:ins w:id="602" w:author="Nokia User" w:date="2021-10-14T18:11:00Z"/>
                <w:rFonts w:cs="Arial"/>
                <w:b/>
                <w:bCs/>
                <w:i/>
                <w:iCs/>
                <w:color w:val="FF0000"/>
              </w:rPr>
            </w:pPr>
            <w:ins w:id="603" w:author="Nokia User" w:date="2021-10-14T18:11:00Z">
              <w:r>
                <w:rPr>
                  <w:rFonts w:cs="Arial"/>
                  <w:b/>
                  <w:bCs/>
                  <w:i/>
                  <w:iCs/>
                  <w:color w:val="FF0000"/>
                </w:rPr>
                <w:t>Revision of C1-216068</w:t>
              </w:r>
            </w:ins>
          </w:p>
          <w:p w14:paraId="2C42F18A" w14:textId="1F391127" w:rsidR="00A8610D" w:rsidRDefault="00A8610D" w:rsidP="00A8610D">
            <w:pPr>
              <w:rPr>
                <w:ins w:id="604" w:author="Nokia User" w:date="2021-10-14T18:11:00Z"/>
                <w:rFonts w:cs="Arial"/>
                <w:b/>
                <w:bCs/>
                <w:i/>
                <w:iCs/>
                <w:color w:val="FF0000"/>
              </w:rPr>
            </w:pPr>
            <w:ins w:id="605" w:author="Nokia User" w:date="2021-10-14T18:11:00Z">
              <w:r>
                <w:rPr>
                  <w:rFonts w:cs="Arial"/>
                  <w:b/>
                  <w:bCs/>
                  <w:i/>
                  <w:iCs/>
                  <w:color w:val="FF0000"/>
                </w:rPr>
                <w:t>_________________________________________</w:t>
              </w:r>
            </w:ins>
          </w:p>
          <w:p w14:paraId="43266566" w14:textId="000DCB75" w:rsidR="00A8610D" w:rsidRDefault="00A8610D" w:rsidP="00A8610D">
            <w:pPr>
              <w:rPr>
                <w:rFonts w:cs="Arial"/>
                <w:b/>
                <w:bCs/>
                <w:i/>
                <w:iCs/>
                <w:color w:val="FF0000"/>
              </w:rPr>
            </w:pPr>
            <w:r>
              <w:rPr>
                <w:rFonts w:cs="Arial"/>
                <w:b/>
                <w:bCs/>
                <w:i/>
                <w:iCs/>
                <w:color w:val="FF0000"/>
              </w:rPr>
              <w:t>NEW LS</w:t>
            </w:r>
          </w:p>
          <w:p w14:paraId="330CD026" w14:textId="77777777" w:rsidR="00A8610D" w:rsidRDefault="009212AC" w:rsidP="00A8610D">
            <w:pPr>
              <w:rPr>
                <w:rFonts w:ascii="Tahoma" w:hAnsi="Tahoma" w:cs="Tahoma"/>
                <w:color w:val="124191"/>
                <w:lang w:val="en-US"/>
              </w:rPr>
            </w:pPr>
            <w:hyperlink r:id="rId401" w:history="1">
              <w:r w:rsidR="00A8610D">
                <w:rPr>
                  <w:rStyle w:val="Hyperlink"/>
                  <w:rFonts w:ascii="Tahoma" w:hAnsi="Tahoma" w:cs="Tahoma"/>
                  <w:lang w:val="en-US"/>
                </w:rPr>
                <w:t>https://www.3gpp.org/ftp/tsg_ct/WG1_mm-cc-sm_ex-CN1/TSGC1_132e/Inbox/Drafts/draft_C1-216068_ignore_MCC_LS.doc</w:t>
              </w:r>
            </w:hyperlink>
          </w:p>
          <w:p w14:paraId="0D9A1055" w14:textId="77777777" w:rsidR="00A8610D" w:rsidRDefault="00A8610D" w:rsidP="00A8610D">
            <w:pPr>
              <w:rPr>
                <w:rFonts w:cs="Arial"/>
                <w:lang w:val="en-US"/>
              </w:rPr>
            </w:pPr>
          </w:p>
          <w:p w14:paraId="6A714E24" w14:textId="77777777" w:rsidR="00A8610D" w:rsidRDefault="00A8610D" w:rsidP="00A8610D">
            <w:pPr>
              <w:rPr>
                <w:rFonts w:cs="Arial"/>
                <w:lang w:val="en-US"/>
              </w:rPr>
            </w:pPr>
            <w:r>
              <w:rPr>
                <w:rFonts w:cs="Arial"/>
                <w:lang w:val="en-US"/>
              </w:rPr>
              <w:t xml:space="preserve">CC#4 </w:t>
            </w:r>
          </w:p>
          <w:p w14:paraId="17CF9CF0" w14:textId="77777777" w:rsidR="00A8610D" w:rsidRDefault="00A8610D" w:rsidP="00A8610D">
            <w:pPr>
              <w:rPr>
                <w:rFonts w:cs="Arial"/>
                <w:lang w:val="en-US"/>
              </w:rPr>
            </w:pPr>
            <w:r>
              <w:rPr>
                <w:rFonts w:cs="Arial"/>
                <w:lang w:val="en-US"/>
              </w:rPr>
              <w:t>Ban not to sa1, request to postponed to next meeting</w:t>
            </w:r>
          </w:p>
          <w:p w14:paraId="12C45F35" w14:textId="77777777" w:rsidR="00A8610D" w:rsidRDefault="00A8610D" w:rsidP="00A8610D">
            <w:pPr>
              <w:rPr>
                <w:rFonts w:cs="Arial"/>
                <w:lang w:val="en-US"/>
              </w:rPr>
            </w:pPr>
            <w:r>
              <w:rPr>
                <w:rFonts w:cs="Arial"/>
                <w:lang w:val="en-US"/>
              </w:rPr>
              <w:t>Chen not to sa1</w:t>
            </w:r>
          </w:p>
          <w:p w14:paraId="12853AB1" w14:textId="77777777" w:rsidR="00A8610D" w:rsidRDefault="00A8610D" w:rsidP="00A8610D">
            <w:pPr>
              <w:rPr>
                <w:rFonts w:cs="Arial"/>
                <w:lang w:val="en-US"/>
              </w:rPr>
            </w:pPr>
          </w:p>
          <w:p w14:paraId="1C2941E3" w14:textId="77777777" w:rsidR="00A8610D" w:rsidRDefault="00A8610D" w:rsidP="00A8610D">
            <w:pPr>
              <w:rPr>
                <w:rFonts w:cs="Arial"/>
                <w:lang w:val="en-US"/>
              </w:rPr>
            </w:pPr>
            <w:r>
              <w:rPr>
                <w:rFonts w:cs="Arial"/>
                <w:lang w:val="en-US"/>
              </w:rPr>
              <w:t>Discussion not on the list</w:t>
            </w:r>
          </w:p>
          <w:p w14:paraId="75D17408" w14:textId="77777777" w:rsidR="00A8610D" w:rsidRPr="00D93734" w:rsidRDefault="00A8610D" w:rsidP="00A8610D">
            <w:pPr>
              <w:rPr>
                <w:rFonts w:cs="Arial"/>
                <w:lang w:val="en-US"/>
              </w:rPr>
            </w:pPr>
          </w:p>
          <w:p w14:paraId="7F5D5D8D" w14:textId="77777777" w:rsidR="00A8610D" w:rsidRDefault="00A8610D" w:rsidP="00A8610D">
            <w:pPr>
              <w:rPr>
                <w:rFonts w:cs="Arial"/>
                <w:b/>
                <w:bCs/>
                <w:i/>
                <w:iCs/>
                <w:color w:val="FF0000"/>
              </w:rPr>
            </w:pPr>
          </w:p>
          <w:p w14:paraId="3BDAD3CC" w14:textId="77777777" w:rsidR="00A8610D" w:rsidRPr="0010382D" w:rsidRDefault="00A8610D" w:rsidP="00A8610D">
            <w:pPr>
              <w:rPr>
                <w:rFonts w:cs="Arial"/>
                <w:b/>
                <w:bCs/>
                <w:i/>
                <w:iCs/>
                <w:color w:val="FF0000"/>
              </w:rPr>
            </w:pPr>
          </w:p>
        </w:tc>
      </w:tr>
      <w:tr w:rsidR="00A8610D" w:rsidRPr="00D95972" w14:paraId="3D6CDA8F" w14:textId="77777777" w:rsidTr="00E52425">
        <w:tc>
          <w:tcPr>
            <w:tcW w:w="976" w:type="dxa"/>
            <w:tcBorders>
              <w:top w:val="nil"/>
              <w:left w:val="thinThickThinSmallGap" w:sz="24" w:space="0" w:color="auto"/>
              <w:bottom w:val="nil"/>
            </w:tcBorders>
          </w:tcPr>
          <w:p w14:paraId="69ECF2F1" w14:textId="77777777" w:rsidR="00A8610D" w:rsidRPr="00D95972" w:rsidRDefault="00A8610D" w:rsidP="00A8610D">
            <w:pPr>
              <w:rPr>
                <w:rFonts w:cs="Arial"/>
                <w:lang w:val="en-US"/>
              </w:rPr>
            </w:pPr>
          </w:p>
        </w:tc>
        <w:tc>
          <w:tcPr>
            <w:tcW w:w="1317" w:type="dxa"/>
            <w:gridSpan w:val="2"/>
            <w:tcBorders>
              <w:top w:val="nil"/>
              <w:bottom w:val="nil"/>
            </w:tcBorders>
          </w:tcPr>
          <w:p w14:paraId="423107FA"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E0BE865"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59DF5E14"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69291AFA"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68FCD05E"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2A766" w14:textId="77777777" w:rsidR="00A8610D" w:rsidRPr="00D95972" w:rsidRDefault="00A8610D" w:rsidP="00A8610D">
            <w:pPr>
              <w:rPr>
                <w:rFonts w:cs="Arial"/>
              </w:rPr>
            </w:pPr>
          </w:p>
        </w:tc>
      </w:tr>
      <w:tr w:rsidR="00A8610D" w:rsidRPr="00D95972" w14:paraId="4FAFC394" w14:textId="77777777" w:rsidTr="00E52425">
        <w:tc>
          <w:tcPr>
            <w:tcW w:w="976" w:type="dxa"/>
            <w:tcBorders>
              <w:top w:val="nil"/>
              <w:left w:val="thinThickThinSmallGap" w:sz="24" w:space="0" w:color="auto"/>
              <w:bottom w:val="nil"/>
            </w:tcBorders>
          </w:tcPr>
          <w:p w14:paraId="61992FD4" w14:textId="77777777" w:rsidR="00A8610D" w:rsidRPr="00D95972" w:rsidRDefault="00A8610D" w:rsidP="00A8610D">
            <w:pPr>
              <w:rPr>
                <w:rFonts w:cs="Arial"/>
                <w:lang w:val="en-US"/>
              </w:rPr>
            </w:pPr>
          </w:p>
        </w:tc>
        <w:tc>
          <w:tcPr>
            <w:tcW w:w="1317" w:type="dxa"/>
            <w:gridSpan w:val="2"/>
            <w:tcBorders>
              <w:top w:val="nil"/>
              <w:bottom w:val="nil"/>
            </w:tcBorders>
          </w:tcPr>
          <w:p w14:paraId="4CCCC7A9"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7146A98" w14:textId="77777777" w:rsidR="00A8610D" w:rsidRDefault="00A8610D" w:rsidP="00A8610D"/>
        </w:tc>
        <w:tc>
          <w:tcPr>
            <w:tcW w:w="4191" w:type="dxa"/>
            <w:gridSpan w:val="3"/>
            <w:tcBorders>
              <w:top w:val="single" w:sz="4" w:space="0" w:color="auto"/>
              <w:bottom w:val="single" w:sz="4" w:space="0" w:color="auto"/>
            </w:tcBorders>
            <w:shd w:val="clear" w:color="auto" w:fill="FFFFFF"/>
          </w:tcPr>
          <w:p w14:paraId="154A3F02" w14:textId="77777777" w:rsidR="00A8610D" w:rsidRDefault="00A8610D" w:rsidP="00A8610D">
            <w:pPr>
              <w:rPr>
                <w:rFonts w:cs="Arial"/>
              </w:rPr>
            </w:pPr>
          </w:p>
        </w:tc>
        <w:tc>
          <w:tcPr>
            <w:tcW w:w="1767" w:type="dxa"/>
            <w:tcBorders>
              <w:top w:val="single" w:sz="4" w:space="0" w:color="auto"/>
              <w:bottom w:val="single" w:sz="4" w:space="0" w:color="auto"/>
            </w:tcBorders>
            <w:shd w:val="clear" w:color="auto" w:fill="FFFFFF"/>
          </w:tcPr>
          <w:p w14:paraId="5C5FF7E2" w14:textId="77777777" w:rsidR="00A8610D" w:rsidRDefault="00A8610D" w:rsidP="00A8610D">
            <w:pPr>
              <w:rPr>
                <w:rFonts w:cs="Arial"/>
              </w:rPr>
            </w:pPr>
          </w:p>
        </w:tc>
        <w:tc>
          <w:tcPr>
            <w:tcW w:w="826" w:type="dxa"/>
            <w:tcBorders>
              <w:top w:val="single" w:sz="4" w:space="0" w:color="auto"/>
              <w:bottom w:val="single" w:sz="4" w:space="0" w:color="auto"/>
            </w:tcBorders>
            <w:shd w:val="clear" w:color="auto" w:fill="FFFFFF"/>
          </w:tcPr>
          <w:p w14:paraId="68B56FDE"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17E87" w14:textId="77777777" w:rsidR="00A8610D" w:rsidRPr="00D95972" w:rsidRDefault="00A8610D" w:rsidP="00A8610D">
            <w:pPr>
              <w:rPr>
                <w:rFonts w:cs="Arial"/>
              </w:rPr>
            </w:pPr>
          </w:p>
        </w:tc>
      </w:tr>
      <w:tr w:rsidR="00A8610D" w:rsidRPr="00D95972" w14:paraId="2957D06B" w14:textId="77777777" w:rsidTr="00211CF0">
        <w:tc>
          <w:tcPr>
            <w:tcW w:w="976" w:type="dxa"/>
            <w:tcBorders>
              <w:top w:val="nil"/>
              <w:left w:val="thinThickThinSmallGap" w:sz="24" w:space="0" w:color="auto"/>
              <w:bottom w:val="nil"/>
            </w:tcBorders>
          </w:tcPr>
          <w:p w14:paraId="44C809A2" w14:textId="77777777" w:rsidR="00A8610D" w:rsidRPr="00D95972" w:rsidRDefault="00A8610D" w:rsidP="00A8610D">
            <w:pPr>
              <w:rPr>
                <w:rFonts w:cs="Arial"/>
                <w:lang w:val="en-US"/>
              </w:rPr>
            </w:pPr>
          </w:p>
        </w:tc>
        <w:tc>
          <w:tcPr>
            <w:tcW w:w="1317" w:type="dxa"/>
            <w:gridSpan w:val="2"/>
            <w:tcBorders>
              <w:top w:val="nil"/>
              <w:bottom w:val="nil"/>
            </w:tcBorders>
          </w:tcPr>
          <w:p w14:paraId="49266A7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A8610D" w:rsidRDefault="00A8610D" w:rsidP="00A8610D">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A8610D" w:rsidRDefault="00A8610D" w:rsidP="00A8610D">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A8610D" w:rsidRDefault="00A8610D" w:rsidP="00A861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A8610D" w:rsidRPr="003C7CDD" w:rsidRDefault="00A8610D" w:rsidP="00A861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77777777" w:rsidR="00A8610D" w:rsidRDefault="00A8610D" w:rsidP="00A8610D">
            <w:pPr>
              <w:rPr>
                <w:rFonts w:cs="Arial"/>
              </w:rPr>
            </w:pPr>
            <w:r>
              <w:rPr>
                <w:rFonts w:cs="Arial"/>
              </w:rPr>
              <w:t>Withdrawn</w:t>
            </w:r>
          </w:p>
          <w:p w14:paraId="7174CFE1" w14:textId="19283875" w:rsidR="00A8610D" w:rsidRPr="00D95972" w:rsidRDefault="00A8610D" w:rsidP="00A8610D">
            <w:pPr>
              <w:rPr>
                <w:rFonts w:cs="Arial"/>
              </w:rPr>
            </w:pPr>
          </w:p>
        </w:tc>
      </w:tr>
      <w:tr w:rsidR="00A8610D" w:rsidRPr="00D95972" w14:paraId="21CFB24D" w14:textId="77777777" w:rsidTr="00E76EB3">
        <w:tc>
          <w:tcPr>
            <w:tcW w:w="976" w:type="dxa"/>
            <w:tcBorders>
              <w:top w:val="nil"/>
              <w:left w:val="thinThickThinSmallGap" w:sz="24" w:space="0" w:color="auto"/>
              <w:bottom w:val="nil"/>
            </w:tcBorders>
          </w:tcPr>
          <w:p w14:paraId="223C9FD3" w14:textId="77777777" w:rsidR="00A8610D" w:rsidRPr="00D95972" w:rsidRDefault="00A8610D" w:rsidP="00A8610D">
            <w:pPr>
              <w:rPr>
                <w:rFonts w:cs="Arial"/>
                <w:lang w:val="en-US"/>
              </w:rPr>
            </w:pPr>
          </w:p>
        </w:tc>
        <w:tc>
          <w:tcPr>
            <w:tcW w:w="1317" w:type="dxa"/>
            <w:gridSpan w:val="2"/>
            <w:tcBorders>
              <w:top w:val="nil"/>
              <w:bottom w:val="nil"/>
            </w:tcBorders>
          </w:tcPr>
          <w:p w14:paraId="0ACC38F3"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A8610D" w:rsidRDefault="00A8610D" w:rsidP="00A8610D">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A8610D" w:rsidRDefault="00A8610D" w:rsidP="00A8610D">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A8610D" w:rsidRPr="00D95972" w:rsidRDefault="00A8610D" w:rsidP="00A8610D">
            <w:pPr>
              <w:rPr>
                <w:rFonts w:cs="Arial"/>
              </w:rPr>
            </w:pPr>
          </w:p>
        </w:tc>
      </w:tr>
      <w:tr w:rsidR="00A8610D" w:rsidRPr="00D95972" w14:paraId="29F5C425" w14:textId="77777777" w:rsidTr="00C85780">
        <w:tc>
          <w:tcPr>
            <w:tcW w:w="976" w:type="dxa"/>
            <w:tcBorders>
              <w:top w:val="nil"/>
              <w:left w:val="thinThickThinSmallGap" w:sz="24" w:space="0" w:color="auto"/>
              <w:bottom w:val="nil"/>
            </w:tcBorders>
          </w:tcPr>
          <w:p w14:paraId="2F3F307B" w14:textId="77777777" w:rsidR="00A8610D" w:rsidRPr="00E52551" w:rsidRDefault="00A8610D" w:rsidP="00A8610D">
            <w:pPr>
              <w:rPr>
                <w:rFonts w:cs="Arial"/>
              </w:rPr>
            </w:pPr>
          </w:p>
        </w:tc>
        <w:tc>
          <w:tcPr>
            <w:tcW w:w="1317" w:type="dxa"/>
            <w:gridSpan w:val="2"/>
            <w:tcBorders>
              <w:top w:val="nil"/>
              <w:bottom w:val="nil"/>
            </w:tcBorders>
          </w:tcPr>
          <w:p w14:paraId="2633A4AB" w14:textId="77777777" w:rsidR="00A8610D" w:rsidRPr="00E52551" w:rsidRDefault="00A8610D" w:rsidP="00A8610D">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A8610D" w:rsidRDefault="00A8610D" w:rsidP="00A8610D">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A8610D" w:rsidRDefault="00A8610D" w:rsidP="00A8610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A8610D" w:rsidRPr="00D95972" w:rsidRDefault="00A8610D" w:rsidP="00A8610D">
            <w:pPr>
              <w:rPr>
                <w:rFonts w:cs="Arial"/>
              </w:rPr>
            </w:pPr>
          </w:p>
        </w:tc>
      </w:tr>
      <w:tr w:rsidR="00A8610D" w:rsidRPr="00D95972" w14:paraId="7AB6EC73" w14:textId="77777777" w:rsidTr="00892097">
        <w:tc>
          <w:tcPr>
            <w:tcW w:w="976" w:type="dxa"/>
            <w:tcBorders>
              <w:top w:val="nil"/>
              <w:left w:val="thinThickThinSmallGap" w:sz="24" w:space="0" w:color="auto"/>
              <w:bottom w:val="nil"/>
            </w:tcBorders>
          </w:tcPr>
          <w:p w14:paraId="6F100267" w14:textId="77777777" w:rsidR="00A8610D" w:rsidRPr="00D95972" w:rsidRDefault="00A8610D" w:rsidP="00A8610D">
            <w:pPr>
              <w:rPr>
                <w:rFonts w:cs="Arial"/>
                <w:lang w:val="en-US"/>
              </w:rPr>
            </w:pPr>
          </w:p>
        </w:tc>
        <w:tc>
          <w:tcPr>
            <w:tcW w:w="1317" w:type="dxa"/>
            <w:gridSpan w:val="2"/>
            <w:tcBorders>
              <w:top w:val="nil"/>
              <w:bottom w:val="nil"/>
            </w:tcBorders>
          </w:tcPr>
          <w:p w14:paraId="5439190F"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A8610D" w:rsidRDefault="00A8610D" w:rsidP="00A8610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A8610D" w:rsidRDefault="00A8610D" w:rsidP="00A8610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A8610D" w:rsidRPr="00D95972" w:rsidRDefault="00A8610D" w:rsidP="00A8610D">
            <w:pPr>
              <w:rPr>
                <w:rFonts w:cs="Arial"/>
              </w:rPr>
            </w:pPr>
          </w:p>
        </w:tc>
      </w:tr>
      <w:tr w:rsidR="00A8610D" w:rsidRPr="00D95972" w14:paraId="3A21BD9A" w14:textId="77777777" w:rsidTr="002F045C">
        <w:tc>
          <w:tcPr>
            <w:tcW w:w="976" w:type="dxa"/>
            <w:tcBorders>
              <w:top w:val="nil"/>
              <w:left w:val="thinThickThinSmallGap" w:sz="24" w:space="0" w:color="auto"/>
              <w:bottom w:val="nil"/>
            </w:tcBorders>
          </w:tcPr>
          <w:p w14:paraId="19637965" w14:textId="77777777" w:rsidR="00A8610D" w:rsidRPr="00D95972" w:rsidRDefault="00A8610D" w:rsidP="00A8610D">
            <w:pPr>
              <w:rPr>
                <w:rFonts w:cs="Arial"/>
                <w:lang w:val="en-US"/>
              </w:rPr>
            </w:pPr>
          </w:p>
        </w:tc>
        <w:tc>
          <w:tcPr>
            <w:tcW w:w="1317" w:type="dxa"/>
            <w:gridSpan w:val="2"/>
            <w:tcBorders>
              <w:top w:val="nil"/>
              <w:bottom w:val="nil"/>
            </w:tcBorders>
          </w:tcPr>
          <w:p w14:paraId="1834D83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A8610D" w:rsidRDefault="00A8610D" w:rsidP="00A8610D">
            <w:pPr>
              <w:rPr>
                <w:rFonts w:cs="Arial"/>
              </w:rPr>
            </w:pPr>
          </w:p>
        </w:tc>
        <w:tc>
          <w:tcPr>
            <w:tcW w:w="1767" w:type="dxa"/>
            <w:tcBorders>
              <w:top w:val="single" w:sz="4" w:space="0" w:color="auto"/>
              <w:bottom w:val="single" w:sz="4" w:space="0" w:color="auto"/>
            </w:tcBorders>
            <w:shd w:val="clear" w:color="auto" w:fill="auto"/>
          </w:tcPr>
          <w:p w14:paraId="02AF4B29" w14:textId="73E6D5C3"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19E30A43" w14:textId="22716971"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A8610D" w:rsidRPr="00D95972" w:rsidRDefault="00A8610D" w:rsidP="00A8610D">
            <w:pPr>
              <w:rPr>
                <w:rFonts w:cs="Arial"/>
              </w:rPr>
            </w:pPr>
          </w:p>
        </w:tc>
      </w:tr>
      <w:tr w:rsidR="00A8610D" w:rsidRPr="00D95972" w14:paraId="32336C05" w14:textId="77777777" w:rsidTr="00E76EB3">
        <w:tc>
          <w:tcPr>
            <w:tcW w:w="976" w:type="dxa"/>
            <w:tcBorders>
              <w:top w:val="nil"/>
              <w:left w:val="thinThickThinSmallGap" w:sz="24" w:space="0" w:color="auto"/>
              <w:bottom w:val="nil"/>
            </w:tcBorders>
          </w:tcPr>
          <w:p w14:paraId="0B00BF0F" w14:textId="77777777" w:rsidR="00A8610D" w:rsidRPr="00D95972" w:rsidRDefault="00A8610D" w:rsidP="00A8610D">
            <w:pPr>
              <w:rPr>
                <w:rFonts w:cs="Arial"/>
                <w:lang w:val="en-US"/>
              </w:rPr>
            </w:pPr>
          </w:p>
        </w:tc>
        <w:tc>
          <w:tcPr>
            <w:tcW w:w="1317" w:type="dxa"/>
            <w:gridSpan w:val="2"/>
            <w:tcBorders>
              <w:top w:val="nil"/>
              <w:bottom w:val="nil"/>
            </w:tcBorders>
          </w:tcPr>
          <w:p w14:paraId="36AE4DFC"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A8610D" w:rsidRDefault="00A8610D" w:rsidP="00A8610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A8610D" w:rsidRDefault="00A8610D" w:rsidP="00A8610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A8610D" w:rsidRDefault="00A8610D" w:rsidP="00A8610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A8610D" w:rsidRPr="003C7CD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A8610D" w:rsidRPr="00D95972" w:rsidRDefault="00A8610D" w:rsidP="00A8610D">
            <w:pPr>
              <w:rPr>
                <w:rFonts w:cs="Arial"/>
              </w:rPr>
            </w:pPr>
          </w:p>
        </w:tc>
      </w:tr>
      <w:tr w:rsidR="00A8610D" w:rsidRPr="00D95972" w14:paraId="148E79B0" w14:textId="77777777" w:rsidTr="002F045C">
        <w:tc>
          <w:tcPr>
            <w:tcW w:w="976" w:type="dxa"/>
            <w:tcBorders>
              <w:top w:val="nil"/>
              <w:left w:val="thinThickThinSmallGap" w:sz="24" w:space="0" w:color="auto"/>
              <w:bottom w:val="nil"/>
            </w:tcBorders>
          </w:tcPr>
          <w:p w14:paraId="66229D82" w14:textId="77777777" w:rsidR="00A8610D" w:rsidRPr="00D95972" w:rsidRDefault="00A8610D" w:rsidP="00A8610D">
            <w:pPr>
              <w:rPr>
                <w:rFonts w:cs="Arial"/>
                <w:lang w:val="en-US"/>
              </w:rPr>
            </w:pPr>
          </w:p>
        </w:tc>
        <w:tc>
          <w:tcPr>
            <w:tcW w:w="1317" w:type="dxa"/>
            <w:gridSpan w:val="2"/>
            <w:tcBorders>
              <w:top w:val="nil"/>
              <w:bottom w:val="nil"/>
            </w:tcBorders>
            <w:shd w:val="clear" w:color="auto" w:fill="auto"/>
          </w:tcPr>
          <w:p w14:paraId="59015F43" w14:textId="216D95A2" w:rsidR="00A8610D" w:rsidRPr="0042684D" w:rsidRDefault="00A8610D" w:rsidP="00A861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A8610D" w:rsidRPr="00142190" w:rsidRDefault="00A8610D" w:rsidP="00A8610D"/>
        </w:tc>
        <w:tc>
          <w:tcPr>
            <w:tcW w:w="4191" w:type="dxa"/>
            <w:gridSpan w:val="3"/>
            <w:tcBorders>
              <w:top w:val="single" w:sz="4" w:space="0" w:color="auto"/>
              <w:bottom w:val="single" w:sz="4" w:space="0" w:color="auto"/>
            </w:tcBorders>
            <w:shd w:val="clear" w:color="auto" w:fill="auto"/>
          </w:tcPr>
          <w:p w14:paraId="226F9379" w14:textId="317AA0F7" w:rsidR="00A8610D" w:rsidRPr="00142190" w:rsidRDefault="00A8610D" w:rsidP="00A8610D">
            <w:pPr>
              <w:rPr>
                <w:rFonts w:cs="Arial"/>
              </w:rPr>
            </w:pPr>
          </w:p>
        </w:tc>
        <w:tc>
          <w:tcPr>
            <w:tcW w:w="1767" w:type="dxa"/>
            <w:tcBorders>
              <w:top w:val="single" w:sz="4" w:space="0" w:color="auto"/>
              <w:bottom w:val="single" w:sz="4" w:space="0" w:color="auto"/>
            </w:tcBorders>
            <w:shd w:val="clear" w:color="auto" w:fill="auto"/>
          </w:tcPr>
          <w:p w14:paraId="2D795D2E" w14:textId="01B5AB56" w:rsidR="00A8610D" w:rsidRDefault="00A8610D" w:rsidP="00A8610D">
            <w:pPr>
              <w:rPr>
                <w:rFonts w:cs="Arial"/>
              </w:rPr>
            </w:pPr>
          </w:p>
        </w:tc>
        <w:tc>
          <w:tcPr>
            <w:tcW w:w="826" w:type="dxa"/>
            <w:tcBorders>
              <w:top w:val="single" w:sz="4" w:space="0" w:color="auto"/>
              <w:bottom w:val="single" w:sz="4" w:space="0" w:color="auto"/>
            </w:tcBorders>
            <w:shd w:val="clear" w:color="auto" w:fill="auto"/>
          </w:tcPr>
          <w:p w14:paraId="23F8677C" w14:textId="77777777" w:rsidR="00A8610D" w:rsidRDefault="00A8610D" w:rsidP="00A86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A8610D" w:rsidRDefault="00A8610D" w:rsidP="00A8610D">
            <w:pPr>
              <w:rPr>
                <w:rFonts w:cs="Arial"/>
                <w:b/>
                <w:bCs/>
                <w:color w:val="FF0000"/>
                <w:sz w:val="22"/>
                <w:szCs w:val="22"/>
              </w:rPr>
            </w:pPr>
          </w:p>
        </w:tc>
      </w:tr>
      <w:tr w:rsidR="00A8610D" w:rsidRPr="00D95972" w14:paraId="6A94DBB2" w14:textId="77777777" w:rsidTr="00376C72">
        <w:tc>
          <w:tcPr>
            <w:tcW w:w="976" w:type="dxa"/>
            <w:tcBorders>
              <w:top w:val="nil"/>
              <w:left w:val="thinThickThinSmallGap" w:sz="24" w:space="0" w:color="auto"/>
              <w:bottom w:val="nil"/>
            </w:tcBorders>
          </w:tcPr>
          <w:p w14:paraId="29B6BAA7" w14:textId="77777777" w:rsidR="00A8610D" w:rsidRPr="00D95972" w:rsidRDefault="00A8610D" w:rsidP="00A8610D">
            <w:pPr>
              <w:rPr>
                <w:rFonts w:cs="Arial"/>
                <w:lang w:val="en-US"/>
              </w:rPr>
            </w:pPr>
          </w:p>
        </w:tc>
        <w:tc>
          <w:tcPr>
            <w:tcW w:w="1317" w:type="dxa"/>
            <w:gridSpan w:val="2"/>
            <w:tcBorders>
              <w:top w:val="nil"/>
              <w:bottom w:val="nil"/>
            </w:tcBorders>
          </w:tcPr>
          <w:p w14:paraId="622351D6"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A8610D" w:rsidRPr="006D0EE8" w:rsidRDefault="00A8610D" w:rsidP="00A861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A8610D" w:rsidRPr="006D0EE8" w:rsidRDefault="00A8610D" w:rsidP="00A861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A8610D" w:rsidRDefault="00A8610D" w:rsidP="00A861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A8610D" w:rsidRPr="00AB5FEE"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A8610D" w:rsidRPr="006D0EE8" w:rsidRDefault="00A8610D" w:rsidP="00A8610D">
            <w:pPr>
              <w:rPr>
                <w:rFonts w:cs="Arial"/>
                <w:b/>
                <w:bCs/>
                <w:color w:val="FF0000"/>
                <w:sz w:val="22"/>
                <w:szCs w:val="22"/>
                <w:lang w:val="en-US"/>
              </w:rPr>
            </w:pPr>
          </w:p>
        </w:tc>
      </w:tr>
      <w:tr w:rsidR="00A8610D" w:rsidRPr="00D95972" w14:paraId="3E79DE32" w14:textId="77777777" w:rsidTr="00366DCF">
        <w:tc>
          <w:tcPr>
            <w:tcW w:w="976" w:type="dxa"/>
            <w:tcBorders>
              <w:top w:val="nil"/>
              <w:left w:val="thinThickThinSmallGap" w:sz="24" w:space="0" w:color="auto"/>
              <w:bottom w:val="nil"/>
            </w:tcBorders>
          </w:tcPr>
          <w:p w14:paraId="125A76B0" w14:textId="77777777" w:rsidR="00A8610D" w:rsidRPr="00D95972" w:rsidRDefault="00A8610D" w:rsidP="00A8610D">
            <w:pPr>
              <w:rPr>
                <w:rFonts w:cs="Arial"/>
                <w:lang w:val="en-US"/>
              </w:rPr>
            </w:pPr>
          </w:p>
        </w:tc>
        <w:tc>
          <w:tcPr>
            <w:tcW w:w="1317" w:type="dxa"/>
            <w:gridSpan w:val="2"/>
            <w:tcBorders>
              <w:top w:val="nil"/>
              <w:bottom w:val="nil"/>
            </w:tcBorders>
          </w:tcPr>
          <w:p w14:paraId="33880233" w14:textId="77777777" w:rsidR="00A8610D" w:rsidRPr="00D95972" w:rsidRDefault="00A8610D" w:rsidP="00A861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A8610D" w:rsidRPr="009A4107" w:rsidRDefault="00A8610D" w:rsidP="00A861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A8610D" w:rsidRPr="009A4107" w:rsidRDefault="00A8610D" w:rsidP="00A861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A8610D" w:rsidRPr="009A4107" w:rsidRDefault="00A8610D" w:rsidP="00A861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A8610D" w:rsidRPr="00AB5FEE"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A8610D" w:rsidRPr="009A4107" w:rsidRDefault="00A8610D" w:rsidP="00A8610D">
            <w:pPr>
              <w:rPr>
                <w:rFonts w:cs="Arial"/>
                <w:color w:val="000000"/>
                <w:lang w:val="en-US"/>
              </w:rPr>
            </w:pPr>
          </w:p>
        </w:tc>
      </w:tr>
      <w:tr w:rsidR="00A8610D" w:rsidRPr="00D95972" w14:paraId="0B5E649F" w14:textId="77777777" w:rsidTr="00366DCF">
        <w:tc>
          <w:tcPr>
            <w:tcW w:w="976" w:type="dxa"/>
            <w:tcBorders>
              <w:top w:val="nil"/>
              <w:left w:val="thinThickThinSmallGap" w:sz="24" w:space="0" w:color="auto"/>
              <w:bottom w:val="nil"/>
            </w:tcBorders>
          </w:tcPr>
          <w:p w14:paraId="06562A6F" w14:textId="77777777" w:rsidR="00A8610D" w:rsidRPr="00D95972" w:rsidRDefault="00A8610D" w:rsidP="00A8610D">
            <w:pPr>
              <w:rPr>
                <w:rFonts w:cs="Arial"/>
                <w:lang w:val="en-US"/>
              </w:rPr>
            </w:pPr>
          </w:p>
        </w:tc>
        <w:tc>
          <w:tcPr>
            <w:tcW w:w="1317" w:type="dxa"/>
            <w:gridSpan w:val="2"/>
            <w:tcBorders>
              <w:top w:val="nil"/>
              <w:bottom w:val="nil"/>
            </w:tcBorders>
          </w:tcPr>
          <w:p w14:paraId="32A69481" w14:textId="77777777" w:rsidR="00A8610D" w:rsidRPr="00D95972" w:rsidRDefault="00A8610D" w:rsidP="00A861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8610D" w:rsidRPr="009027A6" w:rsidRDefault="00A8610D" w:rsidP="00A8610D"/>
        </w:tc>
        <w:tc>
          <w:tcPr>
            <w:tcW w:w="4191" w:type="dxa"/>
            <w:gridSpan w:val="3"/>
            <w:tcBorders>
              <w:top w:val="single" w:sz="4" w:space="0" w:color="auto"/>
              <w:bottom w:val="single" w:sz="12" w:space="0" w:color="auto"/>
            </w:tcBorders>
            <w:shd w:val="clear" w:color="auto" w:fill="FFFFFF"/>
          </w:tcPr>
          <w:p w14:paraId="678CE2A4" w14:textId="77777777" w:rsidR="00A8610D" w:rsidRDefault="00A8610D" w:rsidP="00A861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8610D" w:rsidRDefault="00A8610D" w:rsidP="00A861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8610D" w:rsidRDefault="00A8610D" w:rsidP="00A861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8610D" w:rsidRDefault="00A8610D" w:rsidP="00A8610D"/>
        </w:tc>
      </w:tr>
      <w:tr w:rsidR="00A8610D"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610D" w:rsidRPr="00D95972" w:rsidRDefault="00A8610D" w:rsidP="00A861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610D" w:rsidRPr="00D95972" w:rsidRDefault="00A8610D" w:rsidP="00A861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610D" w:rsidRPr="00D95972" w:rsidRDefault="00A8610D" w:rsidP="00A861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8610D" w:rsidRPr="008B7AD1" w:rsidRDefault="00A8610D" w:rsidP="00A8610D">
            <w:pPr>
              <w:rPr>
                <w:rFonts w:cs="Arial"/>
                <w:bCs/>
              </w:rPr>
            </w:pPr>
            <w:r w:rsidRPr="008B7AD1">
              <w:rPr>
                <w:rFonts w:cs="Arial"/>
                <w:bCs/>
              </w:rPr>
              <w:t xml:space="preserve">Title </w:t>
            </w:r>
          </w:p>
          <w:p w14:paraId="1A97B6D6" w14:textId="77777777" w:rsidR="00A8610D" w:rsidRPr="008B7AD1" w:rsidRDefault="00A8610D" w:rsidP="00A8610D">
            <w:pPr>
              <w:rPr>
                <w:rFonts w:cs="Arial"/>
                <w:bCs/>
              </w:rPr>
            </w:pPr>
          </w:p>
          <w:p w14:paraId="494DE95D" w14:textId="77777777" w:rsidR="00A8610D" w:rsidRPr="008B7AD1" w:rsidRDefault="00A8610D" w:rsidP="00A8610D">
            <w:pPr>
              <w:rPr>
                <w:rFonts w:cs="Arial"/>
                <w:bCs/>
              </w:rPr>
            </w:pPr>
            <w:r w:rsidRPr="008B7AD1">
              <w:rPr>
                <w:rFonts w:cs="Arial"/>
                <w:bCs/>
              </w:rPr>
              <w:t>Prioritization of documents within this category will be done during the meeting.</w:t>
            </w:r>
          </w:p>
          <w:p w14:paraId="4CFE6269" w14:textId="77777777" w:rsidR="00A8610D" w:rsidRPr="008B7AD1" w:rsidRDefault="00A8610D" w:rsidP="00A8610D">
            <w:pPr>
              <w:rPr>
                <w:rFonts w:cs="Arial"/>
                <w:bCs/>
              </w:rPr>
            </w:pPr>
          </w:p>
          <w:p w14:paraId="561236E0" w14:textId="77777777" w:rsidR="00A8610D" w:rsidRPr="00D95972" w:rsidRDefault="00A8610D" w:rsidP="00A861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610D" w:rsidRPr="00D95972" w:rsidRDefault="00A8610D" w:rsidP="00A861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8610D" w:rsidRPr="00D95972" w:rsidRDefault="00A8610D" w:rsidP="00A86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610D" w:rsidRPr="00D95972" w:rsidRDefault="00A8610D" w:rsidP="00A8610D">
            <w:pPr>
              <w:rPr>
                <w:rFonts w:cs="Arial"/>
              </w:rPr>
            </w:pPr>
            <w:r w:rsidRPr="00D95972">
              <w:rPr>
                <w:rFonts w:cs="Arial"/>
              </w:rPr>
              <w:t xml:space="preserve">Result &amp; comments </w:t>
            </w:r>
          </w:p>
          <w:p w14:paraId="35C94561" w14:textId="77777777" w:rsidR="00A8610D" w:rsidRPr="00D95972" w:rsidRDefault="00A8610D" w:rsidP="00A8610D">
            <w:pPr>
              <w:rPr>
                <w:rFonts w:cs="Arial"/>
              </w:rPr>
            </w:pPr>
          </w:p>
          <w:p w14:paraId="05777CB3" w14:textId="77777777" w:rsidR="00A8610D" w:rsidRPr="00D95972" w:rsidRDefault="00A8610D" w:rsidP="00A8610D">
            <w:pPr>
              <w:rPr>
                <w:rFonts w:cs="Arial"/>
              </w:rPr>
            </w:pPr>
            <w:r w:rsidRPr="00D95972">
              <w:rPr>
                <w:rFonts w:cs="Arial"/>
              </w:rPr>
              <w:t xml:space="preserve">Late documents and documents which were submitted with erroneous or incomplete information </w:t>
            </w:r>
          </w:p>
        </w:tc>
      </w:tr>
      <w:tr w:rsidR="00A8610D" w:rsidRPr="00D95972" w14:paraId="61F6BD1D" w14:textId="77777777" w:rsidTr="006F3D46">
        <w:tc>
          <w:tcPr>
            <w:tcW w:w="976" w:type="dxa"/>
            <w:tcBorders>
              <w:left w:val="thinThickThinSmallGap" w:sz="24" w:space="0" w:color="auto"/>
              <w:bottom w:val="nil"/>
            </w:tcBorders>
          </w:tcPr>
          <w:p w14:paraId="59DF0601" w14:textId="77777777" w:rsidR="00A8610D" w:rsidRPr="00D95972" w:rsidRDefault="00A8610D" w:rsidP="00A8610D">
            <w:pPr>
              <w:rPr>
                <w:rFonts w:cs="Arial"/>
              </w:rPr>
            </w:pPr>
          </w:p>
        </w:tc>
        <w:tc>
          <w:tcPr>
            <w:tcW w:w="1317" w:type="dxa"/>
            <w:gridSpan w:val="2"/>
            <w:tcBorders>
              <w:bottom w:val="nil"/>
            </w:tcBorders>
          </w:tcPr>
          <w:p w14:paraId="5BF6274F" w14:textId="77777777" w:rsidR="00A8610D" w:rsidRPr="00D95972" w:rsidRDefault="00A8610D" w:rsidP="00A8610D">
            <w:pPr>
              <w:rPr>
                <w:rFonts w:cs="Arial"/>
              </w:rPr>
            </w:pPr>
          </w:p>
        </w:tc>
        <w:tc>
          <w:tcPr>
            <w:tcW w:w="1088" w:type="dxa"/>
            <w:tcBorders>
              <w:top w:val="single" w:sz="6" w:space="0" w:color="auto"/>
              <w:bottom w:val="single" w:sz="4" w:space="0" w:color="auto"/>
            </w:tcBorders>
            <w:shd w:val="clear" w:color="auto" w:fill="FFFFFF"/>
          </w:tcPr>
          <w:p w14:paraId="0D4EDE77" w14:textId="50557E96" w:rsidR="00A8610D" w:rsidRPr="00D326B1" w:rsidRDefault="00A8610D" w:rsidP="00A8610D">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A8610D" w:rsidRPr="00D326B1" w:rsidRDefault="00A8610D" w:rsidP="00A861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A8610D" w:rsidRPr="00D326B1" w:rsidRDefault="00A8610D" w:rsidP="00A861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A8610D" w:rsidRPr="00D326B1" w:rsidRDefault="00A8610D" w:rsidP="00A8610D">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A8610D" w:rsidRDefault="00A8610D" w:rsidP="00A8610D">
            <w:pPr>
              <w:rPr>
                <w:rFonts w:cs="Arial"/>
              </w:rPr>
            </w:pPr>
            <w:r>
              <w:rPr>
                <w:rFonts w:cs="Arial"/>
              </w:rPr>
              <w:t>Withdrawn</w:t>
            </w:r>
          </w:p>
          <w:p w14:paraId="60CADFC0" w14:textId="3DE19222" w:rsidR="00A8610D" w:rsidRPr="00D326B1" w:rsidRDefault="00A8610D" w:rsidP="00A8610D">
            <w:pPr>
              <w:rPr>
                <w:rFonts w:cs="Arial"/>
              </w:rPr>
            </w:pPr>
            <w:r>
              <w:rPr>
                <w:rFonts w:cs="Arial"/>
              </w:rPr>
              <w:t>Revision of C1-215122</w:t>
            </w:r>
          </w:p>
        </w:tc>
      </w:tr>
      <w:tr w:rsidR="00A8610D" w:rsidRPr="00D95972" w14:paraId="469696FA" w14:textId="77777777" w:rsidTr="006F3D46">
        <w:tc>
          <w:tcPr>
            <w:tcW w:w="976" w:type="dxa"/>
            <w:tcBorders>
              <w:left w:val="thinThickThinSmallGap" w:sz="24" w:space="0" w:color="auto"/>
              <w:bottom w:val="nil"/>
            </w:tcBorders>
          </w:tcPr>
          <w:p w14:paraId="7589E306" w14:textId="77777777" w:rsidR="00A8610D" w:rsidRPr="00D95972" w:rsidRDefault="00A8610D" w:rsidP="00A8610D">
            <w:pPr>
              <w:rPr>
                <w:rFonts w:cs="Arial"/>
              </w:rPr>
            </w:pPr>
          </w:p>
        </w:tc>
        <w:tc>
          <w:tcPr>
            <w:tcW w:w="1317" w:type="dxa"/>
            <w:gridSpan w:val="2"/>
            <w:tcBorders>
              <w:bottom w:val="nil"/>
            </w:tcBorders>
          </w:tcPr>
          <w:p w14:paraId="45D75417"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0C1DA62" w14:textId="1A2AC0E0" w:rsidR="00A8610D" w:rsidRPr="00D326B1" w:rsidRDefault="00A8610D" w:rsidP="00A8610D">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A8610D" w:rsidRPr="00D326B1" w:rsidRDefault="00A8610D" w:rsidP="00A86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A8610D" w:rsidRPr="00D326B1" w:rsidRDefault="00A8610D" w:rsidP="00A86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A8610D" w:rsidRPr="00D326B1" w:rsidRDefault="00A8610D" w:rsidP="00A8610D">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A8610D" w:rsidRDefault="00A8610D" w:rsidP="00A8610D">
            <w:pPr>
              <w:rPr>
                <w:rFonts w:cs="Arial"/>
              </w:rPr>
            </w:pPr>
            <w:r>
              <w:rPr>
                <w:rFonts w:cs="Arial"/>
              </w:rPr>
              <w:t>Withdrawn</w:t>
            </w:r>
          </w:p>
          <w:p w14:paraId="5A92A37B" w14:textId="24F811AB" w:rsidR="00A8610D" w:rsidRPr="00D326B1" w:rsidRDefault="00A8610D" w:rsidP="00A8610D">
            <w:pPr>
              <w:rPr>
                <w:rFonts w:cs="Arial"/>
              </w:rPr>
            </w:pPr>
          </w:p>
        </w:tc>
      </w:tr>
      <w:tr w:rsidR="00A8610D" w:rsidRPr="00D95972" w14:paraId="234B31D3" w14:textId="77777777" w:rsidTr="00366DCF">
        <w:tc>
          <w:tcPr>
            <w:tcW w:w="976" w:type="dxa"/>
            <w:tcBorders>
              <w:left w:val="thinThickThinSmallGap" w:sz="24" w:space="0" w:color="auto"/>
              <w:bottom w:val="nil"/>
            </w:tcBorders>
          </w:tcPr>
          <w:p w14:paraId="51C1DEBF" w14:textId="77777777" w:rsidR="00A8610D" w:rsidRPr="00D95972" w:rsidRDefault="00A8610D" w:rsidP="00A8610D">
            <w:pPr>
              <w:rPr>
                <w:rFonts w:cs="Arial"/>
              </w:rPr>
            </w:pPr>
          </w:p>
        </w:tc>
        <w:tc>
          <w:tcPr>
            <w:tcW w:w="1317" w:type="dxa"/>
            <w:gridSpan w:val="2"/>
            <w:tcBorders>
              <w:bottom w:val="nil"/>
            </w:tcBorders>
          </w:tcPr>
          <w:p w14:paraId="158B1DBB"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15004855"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2521E3AE"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20284FAC"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610D" w:rsidRPr="00D326B1" w:rsidRDefault="00A8610D" w:rsidP="00A8610D">
            <w:pPr>
              <w:rPr>
                <w:rFonts w:cs="Arial"/>
              </w:rPr>
            </w:pPr>
          </w:p>
        </w:tc>
      </w:tr>
      <w:tr w:rsidR="00A8610D" w:rsidRPr="00D95972" w14:paraId="7056197F" w14:textId="77777777" w:rsidTr="00366DCF">
        <w:tc>
          <w:tcPr>
            <w:tcW w:w="976" w:type="dxa"/>
            <w:tcBorders>
              <w:left w:val="thinThickThinSmallGap" w:sz="24" w:space="0" w:color="auto"/>
              <w:bottom w:val="nil"/>
            </w:tcBorders>
          </w:tcPr>
          <w:p w14:paraId="16C320B4" w14:textId="77777777" w:rsidR="00A8610D" w:rsidRPr="00D95972" w:rsidRDefault="00A8610D" w:rsidP="00A8610D">
            <w:pPr>
              <w:rPr>
                <w:rFonts w:cs="Arial"/>
              </w:rPr>
            </w:pPr>
          </w:p>
        </w:tc>
        <w:tc>
          <w:tcPr>
            <w:tcW w:w="1317" w:type="dxa"/>
            <w:gridSpan w:val="2"/>
            <w:tcBorders>
              <w:bottom w:val="nil"/>
            </w:tcBorders>
          </w:tcPr>
          <w:p w14:paraId="56CA63F1"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D690A7D"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4EF8AA63"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34AD7F97"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610D" w:rsidRPr="00D326B1" w:rsidRDefault="00A8610D" w:rsidP="00A8610D">
            <w:pPr>
              <w:rPr>
                <w:rFonts w:cs="Arial"/>
              </w:rPr>
            </w:pPr>
          </w:p>
        </w:tc>
      </w:tr>
      <w:tr w:rsidR="00A8610D" w:rsidRPr="00D95972" w14:paraId="3EB6BC51" w14:textId="77777777" w:rsidTr="00366DCF">
        <w:tc>
          <w:tcPr>
            <w:tcW w:w="976" w:type="dxa"/>
            <w:tcBorders>
              <w:left w:val="thinThickThinSmallGap" w:sz="24" w:space="0" w:color="auto"/>
              <w:bottom w:val="nil"/>
            </w:tcBorders>
          </w:tcPr>
          <w:p w14:paraId="321D0A02" w14:textId="77777777" w:rsidR="00A8610D" w:rsidRPr="00D95972" w:rsidRDefault="00A8610D" w:rsidP="00A8610D">
            <w:pPr>
              <w:rPr>
                <w:rFonts w:cs="Arial"/>
              </w:rPr>
            </w:pPr>
          </w:p>
        </w:tc>
        <w:tc>
          <w:tcPr>
            <w:tcW w:w="1317" w:type="dxa"/>
            <w:gridSpan w:val="2"/>
            <w:tcBorders>
              <w:bottom w:val="nil"/>
            </w:tcBorders>
          </w:tcPr>
          <w:p w14:paraId="1F15C5B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214EF944"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147A86BB"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3B8F6C35"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610D" w:rsidRPr="00D326B1" w:rsidRDefault="00A8610D" w:rsidP="00A8610D">
            <w:pPr>
              <w:rPr>
                <w:rFonts w:cs="Arial"/>
              </w:rPr>
            </w:pPr>
          </w:p>
        </w:tc>
      </w:tr>
      <w:tr w:rsidR="00A8610D" w:rsidRPr="00D95972" w14:paraId="2BCBA04C" w14:textId="77777777" w:rsidTr="00366DCF">
        <w:tc>
          <w:tcPr>
            <w:tcW w:w="976" w:type="dxa"/>
            <w:tcBorders>
              <w:left w:val="thinThickThinSmallGap" w:sz="24" w:space="0" w:color="auto"/>
              <w:bottom w:val="nil"/>
            </w:tcBorders>
          </w:tcPr>
          <w:p w14:paraId="036355A2" w14:textId="77777777" w:rsidR="00A8610D" w:rsidRPr="00D95972" w:rsidRDefault="00A8610D" w:rsidP="00A8610D">
            <w:pPr>
              <w:rPr>
                <w:rFonts w:cs="Arial"/>
              </w:rPr>
            </w:pPr>
          </w:p>
        </w:tc>
        <w:tc>
          <w:tcPr>
            <w:tcW w:w="1317" w:type="dxa"/>
            <w:gridSpan w:val="2"/>
            <w:tcBorders>
              <w:bottom w:val="nil"/>
            </w:tcBorders>
          </w:tcPr>
          <w:p w14:paraId="14D8D20A"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5CFE8739"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47084B19"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2435D886"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610D" w:rsidRPr="00D326B1" w:rsidRDefault="00A8610D" w:rsidP="00A8610D">
            <w:pPr>
              <w:rPr>
                <w:rFonts w:cs="Arial"/>
              </w:rPr>
            </w:pPr>
          </w:p>
        </w:tc>
      </w:tr>
      <w:tr w:rsidR="00A8610D"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610D" w:rsidRPr="00D95972" w:rsidRDefault="00A8610D" w:rsidP="00A86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610D" w:rsidRPr="00D95972" w:rsidRDefault="00A8610D" w:rsidP="00A861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610D" w:rsidRPr="00D95972" w:rsidRDefault="00A8610D" w:rsidP="00A86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8610D" w:rsidRPr="00D95972" w:rsidRDefault="00A8610D" w:rsidP="00A86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610D" w:rsidRPr="00D95972" w:rsidRDefault="00A8610D" w:rsidP="00A861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610D" w:rsidRPr="00D95972" w:rsidRDefault="00A8610D" w:rsidP="00A86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610D" w:rsidRPr="00D95972" w:rsidRDefault="00A8610D" w:rsidP="00A8610D">
            <w:pPr>
              <w:rPr>
                <w:rFonts w:cs="Arial"/>
              </w:rPr>
            </w:pPr>
            <w:r w:rsidRPr="00D95972">
              <w:rPr>
                <w:rFonts w:cs="Arial"/>
              </w:rPr>
              <w:t>Result &amp; comments</w:t>
            </w:r>
          </w:p>
        </w:tc>
      </w:tr>
      <w:tr w:rsidR="00A8610D" w:rsidRPr="00D95972" w14:paraId="7F2CA995" w14:textId="77777777" w:rsidTr="00366DCF">
        <w:tc>
          <w:tcPr>
            <w:tcW w:w="976" w:type="dxa"/>
            <w:tcBorders>
              <w:left w:val="thinThickThinSmallGap" w:sz="24" w:space="0" w:color="auto"/>
              <w:bottom w:val="nil"/>
            </w:tcBorders>
          </w:tcPr>
          <w:p w14:paraId="6DCF56FF" w14:textId="77777777" w:rsidR="00A8610D" w:rsidRPr="00D95972" w:rsidRDefault="00A8610D" w:rsidP="00A8610D">
            <w:pPr>
              <w:rPr>
                <w:rFonts w:cs="Arial"/>
              </w:rPr>
            </w:pPr>
          </w:p>
        </w:tc>
        <w:tc>
          <w:tcPr>
            <w:tcW w:w="1317" w:type="dxa"/>
            <w:gridSpan w:val="2"/>
            <w:tcBorders>
              <w:bottom w:val="nil"/>
            </w:tcBorders>
          </w:tcPr>
          <w:p w14:paraId="46496328"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086DCC60"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5E05F5D6"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25B4F86C"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610D" w:rsidRPr="00D326B1" w:rsidRDefault="00A8610D" w:rsidP="00A8610D">
            <w:pPr>
              <w:rPr>
                <w:rFonts w:cs="Arial"/>
              </w:rPr>
            </w:pPr>
          </w:p>
        </w:tc>
      </w:tr>
      <w:tr w:rsidR="00A8610D" w:rsidRPr="00D95972" w14:paraId="02BB158C" w14:textId="77777777" w:rsidTr="00366DCF">
        <w:tc>
          <w:tcPr>
            <w:tcW w:w="976" w:type="dxa"/>
            <w:tcBorders>
              <w:left w:val="thinThickThinSmallGap" w:sz="24" w:space="0" w:color="auto"/>
              <w:bottom w:val="nil"/>
            </w:tcBorders>
          </w:tcPr>
          <w:p w14:paraId="6F72C28B" w14:textId="77777777" w:rsidR="00A8610D" w:rsidRPr="00D95972" w:rsidRDefault="00A8610D" w:rsidP="00A8610D">
            <w:pPr>
              <w:rPr>
                <w:rFonts w:cs="Arial"/>
              </w:rPr>
            </w:pPr>
          </w:p>
        </w:tc>
        <w:tc>
          <w:tcPr>
            <w:tcW w:w="1317" w:type="dxa"/>
            <w:gridSpan w:val="2"/>
            <w:tcBorders>
              <w:bottom w:val="nil"/>
            </w:tcBorders>
          </w:tcPr>
          <w:p w14:paraId="209E53C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50171FA"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36D554ED"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3127D8DF"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610D" w:rsidRPr="00D326B1" w:rsidRDefault="00A8610D" w:rsidP="00A8610D">
            <w:pPr>
              <w:rPr>
                <w:rFonts w:cs="Arial"/>
              </w:rPr>
            </w:pPr>
          </w:p>
        </w:tc>
      </w:tr>
      <w:tr w:rsidR="00A8610D" w:rsidRPr="00D95972" w14:paraId="669F4102" w14:textId="77777777" w:rsidTr="00366DCF">
        <w:tc>
          <w:tcPr>
            <w:tcW w:w="976" w:type="dxa"/>
            <w:tcBorders>
              <w:left w:val="thinThickThinSmallGap" w:sz="24" w:space="0" w:color="auto"/>
              <w:bottom w:val="nil"/>
            </w:tcBorders>
          </w:tcPr>
          <w:p w14:paraId="5E363CC0" w14:textId="77777777" w:rsidR="00A8610D" w:rsidRPr="00D95972" w:rsidRDefault="00A8610D" w:rsidP="00A8610D">
            <w:pPr>
              <w:rPr>
                <w:rFonts w:cs="Arial"/>
              </w:rPr>
            </w:pPr>
          </w:p>
        </w:tc>
        <w:tc>
          <w:tcPr>
            <w:tcW w:w="1317" w:type="dxa"/>
            <w:gridSpan w:val="2"/>
            <w:tcBorders>
              <w:bottom w:val="nil"/>
            </w:tcBorders>
          </w:tcPr>
          <w:p w14:paraId="61C587FD"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1FED783"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5CF706E8"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0BD0CCF3"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610D" w:rsidRPr="00D326B1" w:rsidRDefault="00A8610D" w:rsidP="00A8610D">
            <w:pPr>
              <w:rPr>
                <w:rFonts w:cs="Arial"/>
              </w:rPr>
            </w:pPr>
          </w:p>
        </w:tc>
      </w:tr>
      <w:tr w:rsidR="00A8610D"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610D" w:rsidRPr="00D95972" w:rsidRDefault="00A8610D" w:rsidP="00A86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610D" w:rsidRPr="00D95972" w:rsidRDefault="00A8610D" w:rsidP="00A8610D">
            <w:pPr>
              <w:rPr>
                <w:rFonts w:cs="Arial"/>
              </w:rPr>
            </w:pPr>
            <w:r w:rsidRPr="00D95972">
              <w:rPr>
                <w:rFonts w:cs="Arial"/>
              </w:rPr>
              <w:t>Closing</w:t>
            </w:r>
          </w:p>
          <w:p w14:paraId="5C0691AC" w14:textId="77777777" w:rsidR="00A8610D" w:rsidRPr="008B7AD1" w:rsidRDefault="00A8610D" w:rsidP="00A8610D">
            <w:pPr>
              <w:rPr>
                <w:rFonts w:cs="Arial"/>
              </w:rPr>
            </w:pPr>
            <w:r w:rsidRPr="008B7AD1">
              <w:rPr>
                <w:rFonts w:cs="Arial"/>
              </w:rPr>
              <w:t>Friday</w:t>
            </w:r>
          </w:p>
          <w:p w14:paraId="030F68FA" w14:textId="62DC9CEB" w:rsidR="00A8610D" w:rsidRPr="00D95972" w:rsidRDefault="00A8610D" w:rsidP="00A861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8610D" w:rsidRPr="00D95972" w:rsidRDefault="00A8610D" w:rsidP="00A861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610D" w:rsidRPr="00D95972" w:rsidRDefault="00A8610D" w:rsidP="00A861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610D" w:rsidRPr="00D95972" w:rsidRDefault="00A8610D" w:rsidP="00A8610D">
            <w:pPr>
              <w:rPr>
                <w:rFonts w:cs="Arial"/>
              </w:rPr>
            </w:pPr>
          </w:p>
        </w:tc>
        <w:tc>
          <w:tcPr>
            <w:tcW w:w="826" w:type="dxa"/>
            <w:tcBorders>
              <w:top w:val="single" w:sz="12" w:space="0" w:color="auto"/>
              <w:bottom w:val="single" w:sz="4" w:space="0" w:color="auto"/>
            </w:tcBorders>
            <w:shd w:val="clear" w:color="auto" w:fill="0000FF"/>
          </w:tcPr>
          <w:p w14:paraId="75178271" w14:textId="77777777" w:rsidR="00A8610D" w:rsidRPr="00D95972" w:rsidRDefault="00A8610D" w:rsidP="00A861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610D" w:rsidRPr="00D95972" w:rsidRDefault="00A8610D" w:rsidP="00A8610D">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A8610D" w:rsidRPr="00D95972" w14:paraId="05A80C3F" w14:textId="77777777" w:rsidTr="00366DCF">
        <w:tc>
          <w:tcPr>
            <w:tcW w:w="976" w:type="dxa"/>
            <w:tcBorders>
              <w:left w:val="thinThickThinSmallGap" w:sz="24" w:space="0" w:color="auto"/>
              <w:bottom w:val="nil"/>
            </w:tcBorders>
          </w:tcPr>
          <w:p w14:paraId="0A673D79" w14:textId="77777777" w:rsidR="00A8610D" w:rsidRPr="00D95972" w:rsidRDefault="00A8610D" w:rsidP="00A8610D">
            <w:pPr>
              <w:rPr>
                <w:rFonts w:cs="Arial"/>
              </w:rPr>
            </w:pPr>
          </w:p>
        </w:tc>
        <w:tc>
          <w:tcPr>
            <w:tcW w:w="1317" w:type="dxa"/>
            <w:gridSpan w:val="2"/>
            <w:tcBorders>
              <w:bottom w:val="nil"/>
            </w:tcBorders>
          </w:tcPr>
          <w:p w14:paraId="35AE0B2C" w14:textId="77777777" w:rsidR="00A8610D" w:rsidRPr="00D95972" w:rsidRDefault="00A8610D" w:rsidP="00A8610D">
            <w:pPr>
              <w:rPr>
                <w:rFonts w:cs="Arial"/>
              </w:rPr>
            </w:pPr>
          </w:p>
        </w:tc>
        <w:tc>
          <w:tcPr>
            <w:tcW w:w="1088" w:type="dxa"/>
            <w:tcBorders>
              <w:top w:val="single" w:sz="4" w:space="0" w:color="auto"/>
              <w:bottom w:val="single" w:sz="4" w:space="0" w:color="auto"/>
            </w:tcBorders>
            <w:shd w:val="clear" w:color="auto" w:fill="FFFFFF"/>
          </w:tcPr>
          <w:p w14:paraId="70EF6402" w14:textId="77777777" w:rsidR="00A8610D" w:rsidRPr="00D326B1" w:rsidRDefault="00A8610D" w:rsidP="00A861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8610D" w:rsidRPr="00E32EA2" w:rsidRDefault="00A8610D" w:rsidP="00A8610D">
            <w:pPr>
              <w:rPr>
                <w:rFonts w:cs="Arial"/>
                <w:b/>
                <w:bCs/>
                <w:iCs/>
                <w:color w:val="FF0000"/>
              </w:rPr>
            </w:pPr>
            <w:r w:rsidRPr="00E32EA2">
              <w:rPr>
                <w:rFonts w:cs="Arial"/>
                <w:b/>
                <w:bCs/>
                <w:iCs/>
                <w:color w:val="FF0000"/>
              </w:rPr>
              <w:t xml:space="preserve">Last upload of revisions: </w:t>
            </w:r>
          </w:p>
          <w:p w14:paraId="6B842E50" w14:textId="37705ABB" w:rsidR="00A8610D" w:rsidRDefault="00A8610D" w:rsidP="00A861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8610D" w:rsidRPr="00E32EA2" w:rsidRDefault="00A8610D" w:rsidP="00A8610D">
            <w:pPr>
              <w:rPr>
                <w:rFonts w:cs="Arial"/>
                <w:b/>
                <w:bCs/>
                <w:iCs/>
                <w:color w:val="FF0000"/>
              </w:rPr>
            </w:pPr>
          </w:p>
          <w:p w14:paraId="76EADDE6" w14:textId="77777777" w:rsidR="00A8610D" w:rsidRPr="00E32EA2" w:rsidRDefault="00A8610D" w:rsidP="00A8610D">
            <w:pPr>
              <w:rPr>
                <w:rFonts w:cs="Arial"/>
                <w:b/>
                <w:bCs/>
                <w:iCs/>
                <w:color w:val="FF0000"/>
              </w:rPr>
            </w:pPr>
          </w:p>
          <w:p w14:paraId="2B4FBB4A" w14:textId="77777777" w:rsidR="00A8610D" w:rsidRPr="00E32EA2" w:rsidRDefault="00A8610D" w:rsidP="00A8610D">
            <w:pPr>
              <w:rPr>
                <w:rFonts w:cs="Arial"/>
                <w:b/>
                <w:bCs/>
                <w:iCs/>
                <w:color w:val="FF0000"/>
              </w:rPr>
            </w:pPr>
            <w:r w:rsidRPr="00E32EA2">
              <w:rPr>
                <w:rFonts w:cs="Arial"/>
                <w:b/>
                <w:bCs/>
                <w:iCs/>
                <w:color w:val="FF0000"/>
              </w:rPr>
              <w:t>Last comments:</w:t>
            </w:r>
          </w:p>
          <w:p w14:paraId="2CD0CDBE" w14:textId="78C41603" w:rsidR="00A8610D" w:rsidRPr="00E32EA2" w:rsidRDefault="00A8610D" w:rsidP="00A861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8610D" w:rsidRPr="00E32EA2" w:rsidRDefault="00A8610D" w:rsidP="00A8610D">
            <w:pPr>
              <w:rPr>
                <w:rFonts w:cs="Arial"/>
                <w:b/>
                <w:bCs/>
                <w:iCs/>
                <w:color w:val="FF0000"/>
              </w:rPr>
            </w:pPr>
          </w:p>
          <w:p w14:paraId="6103845E" w14:textId="77777777" w:rsidR="00A8610D" w:rsidRPr="00D326B1" w:rsidRDefault="00A8610D" w:rsidP="00A8610D">
            <w:pPr>
              <w:rPr>
                <w:rFonts w:cs="Arial"/>
              </w:rPr>
            </w:pPr>
          </w:p>
        </w:tc>
        <w:tc>
          <w:tcPr>
            <w:tcW w:w="1767" w:type="dxa"/>
            <w:tcBorders>
              <w:top w:val="single" w:sz="4" w:space="0" w:color="auto"/>
              <w:bottom w:val="single" w:sz="4" w:space="0" w:color="auto"/>
            </w:tcBorders>
            <w:shd w:val="clear" w:color="auto" w:fill="FFFFFF"/>
          </w:tcPr>
          <w:p w14:paraId="5EF9F18C" w14:textId="77777777" w:rsidR="00A8610D" w:rsidRPr="00D326B1" w:rsidRDefault="00A8610D" w:rsidP="00A8610D">
            <w:pPr>
              <w:rPr>
                <w:rFonts w:cs="Arial"/>
              </w:rPr>
            </w:pPr>
          </w:p>
        </w:tc>
        <w:tc>
          <w:tcPr>
            <w:tcW w:w="826" w:type="dxa"/>
            <w:tcBorders>
              <w:top w:val="single" w:sz="4" w:space="0" w:color="auto"/>
              <w:bottom w:val="single" w:sz="4" w:space="0" w:color="auto"/>
            </w:tcBorders>
            <w:shd w:val="clear" w:color="auto" w:fill="FFFFFF"/>
          </w:tcPr>
          <w:p w14:paraId="35B47B2D" w14:textId="77777777" w:rsidR="00A8610D" w:rsidRPr="00D326B1" w:rsidRDefault="00A8610D" w:rsidP="00A86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610D" w:rsidRPr="00D326B1" w:rsidRDefault="00A8610D" w:rsidP="00A8610D">
            <w:pPr>
              <w:rPr>
                <w:rFonts w:cs="Arial"/>
              </w:rPr>
            </w:pPr>
          </w:p>
        </w:tc>
      </w:tr>
      <w:tr w:rsidR="00A8610D"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A8610D" w:rsidRPr="00D95972" w:rsidRDefault="00A8610D" w:rsidP="00A8610D">
            <w:pPr>
              <w:rPr>
                <w:rFonts w:cs="Arial"/>
              </w:rPr>
            </w:pPr>
          </w:p>
        </w:tc>
        <w:tc>
          <w:tcPr>
            <w:tcW w:w="1317" w:type="dxa"/>
            <w:gridSpan w:val="2"/>
            <w:tcBorders>
              <w:bottom w:val="thinThickThinSmallGap" w:sz="24" w:space="0" w:color="auto"/>
            </w:tcBorders>
          </w:tcPr>
          <w:p w14:paraId="3165204B" w14:textId="77777777" w:rsidR="00A8610D" w:rsidRPr="00D95972" w:rsidRDefault="00A8610D" w:rsidP="00A8610D">
            <w:pPr>
              <w:rPr>
                <w:rFonts w:cs="Arial"/>
              </w:rPr>
            </w:pPr>
          </w:p>
        </w:tc>
        <w:tc>
          <w:tcPr>
            <w:tcW w:w="1088" w:type="dxa"/>
            <w:tcBorders>
              <w:bottom w:val="thinThickThinSmallGap" w:sz="24" w:space="0" w:color="auto"/>
            </w:tcBorders>
          </w:tcPr>
          <w:p w14:paraId="0F94B7EA" w14:textId="77777777" w:rsidR="00A8610D" w:rsidRPr="00D95972" w:rsidRDefault="00A8610D" w:rsidP="00A8610D">
            <w:pPr>
              <w:rPr>
                <w:rFonts w:cs="Arial"/>
              </w:rPr>
            </w:pPr>
          </w:p>
        </w:tc>
        <w:tc>
          <w:tcPr>
            <w:tcW w:w="4191" w:type="dxa"/>
            <w:gridSpan w:val="3"/>
            <w:tcBorders>
              <w:bottom w:val="thinThickThinSmallGap" w:sz="24" w:space="0" w:color="auto"/>
            </w:tcBorders>
          </w:tcPr>
          <w:p w14:paraId="5760373E" w14:textId="77777777" w:rsidR="00A8610D" w:rsidRPr="00D95972" w:rsidRDefault="00A8610D" w:rsidP="00A8610D">
            <w:pPr>
              <w:rPr>
                <w:rFonts w:cs="Arial"/>
                <w:bCs/>
              </w:rPr>
            </w:pPr>
          </w:p>
        </w:tc>
        <w:tc>
          <w:tcPr>
            <w:tcW w:w="1767" w:type="dxa"/>
            <w:tcBorders>
              <w:bottom w:val="thinThickThinSmallGap" w:sz="24" w:space="0" w:color="auto"/>
            </w:tcBorders>
          </w:tcPr>
          <w:p w14:paraId="213417F2" w14:textId="77777777" w:rsidR="00A8610D" w:rsidRPr="00D95972" w:rsidRDefault="00A8610D" w:rsidP="00A8610D">
            <w:pPr>
              <w:rPr>
                <w:rFonts w:cs="Arial"/>
              </w:rPr>
            </w:pPr>
          </w:p>
        </w:tc>
        <w:tc>
          <w:tcPr>
            <w:tcW w:w="826" w:type="dxa"/>
            <w:tcBorders>
              <w:bottom w:val="thinThickThinSmallGap" w:sz="24" w:space="0" w:color="auto"/>
            </w:tcBorders>
          </w:tcPr>
          <w:p w14:paraId="66877142" w14:textId="77777777" w:rsidR="00A8610D" w:rsidRPr="00D95972" w:rsidRDefault="00A8610D" w:rsidP="00A861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8610D" w:rsidRPr="00D95972" w:rsidRDefault="00A8610D" w:rsidP="00A861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02"/>
      <w:footerReference w:type="even" r:id="rId403"/>
      <w:footerReference w:type="default" r:id="rId40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DA48" w14:textId="77777777" w:rsidR="00A00B70" w:rsidRDefault="00A00B70">
      <w:r>
        <w:separator/>
      </w:r>
    </w:p>
  </w:endnote>
  <w:endnote w:type="continuationSeparator" w:id="0">
    <w:p w14:paraId="3695AFB8" w14:textId="77777777" w:rsidR="00A00B70" w:rsidRDefault="00A0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030DFE" w:rsidRDefault="00030DF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030DFE" w:rsidRDefault="00030DF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31D2" w14:textId="77777777" w:rsidR="00A00B70" w:rsidRDefault="00A00B70">
      <w:r>
        <w:separator/>
      </w:r>
    </w:p>
  </w:footnote>
  <w:footnote w:type="continuationSeparator" w:id="0">
    <w:p w14:paraId="3386FE93" w14:textId="77777777" w:rsidR="00A00B70" w:rsidRDefault="00A0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030DFE" w:rsidRDefault="00030DF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AD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3FE"/>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CB3"/>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806"/>
    <w:rsid w:val="00865882"/>
    <w:rsid w:val="00865A34"/>
    <w:rsid w:val="00865ADB"/>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AC"/>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829"/>
    <w:rsid w:val="009F7B02"/>
    <w:rsid w:val="009F7B35"/>
    <w:rsid w:val="009F7BEB"/>
    <w:rsid w:val="009F7E61"/>
    <w:rsid w:val="00A00012"/>
    <w:rsid w:val="00A0027B"/>
    <w:rsid w:val="00A00360"/>
    <w:rsid w:val="00A0047D"/>
    <w:rsid w:val="00A0080D"/>
    <w:rsid w:val="00A0095E"/>
    <w:rsid w:val="00A00B70"/>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02"/>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D4C"/>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6014.zip" TargetMode="External"/><Relationship Id="rId299" Type="http://schemas.openxmlformats.org/officeDocument/2006/relationships/hyperlink" Target="file:///C:\Users\etxjaxl\OneDrive%20-%20Ericsson%20AB\Documents\All%20Files\Standards\3GPP\Meetings\2110Elbonia\CT1\Docs\C1-216113.zip"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https://www.3gpp.org/ftp/tsg_ct/WG1_mm-cc-sm_ex-CN1/TSGC1_132e/Inbox/Drafts/C1-215808New_WID%20on%20enhancement%20of%20RAN%20Slicing%20for%20NR-r1.docx" TargetMode="External"/><Relationship Id="rId159" Type="http://schemas.openxmlformats.org/officeDocument/2006/relationships/hyperlink" Target="file:///C:\Users\dems1ce9\OneDrive%20-%20Nokia\3gpp\cn1\meetings\132-e-electronic-1021\docs\C1-215788.zip" TargetMode="External"/><Relationship Id="rId324" Type="http://schemas.openxmlformats.org/officeDocument/2006/relationships/hyperlink" Target="file:///C:\Users\etxjaxl\OneDrive%20-%20Ericsson%20AB\Documents\All%20Files\Standards\3GPP\Meetings\2110Elbonia\CT1\Docs\C1-216076.zip" TargetMode="External"/><Relationship Id="rId366" Type="http://schemas.openxmlformats.org/officeDocument/2006/relationships/hyperlink" Target="https://www.3gpp.org/ftp/tsg_ct/WG1_mm-cc-sm_ex-CN1/TSGC1_132e/Inbox/Drafts/rev%20of%20C1-215577%20SHK%2BJoy%20%2Bscott%2BYizhong.doc" TargetMode="External"/><Relationship Id="rId170" Type="http://schemas.openxmlformats.org/officeDocument/2006/relationships/hyperlink" Target="file:///C:\Users\dems1ce9\OneDrive%20-%20Nokia\3gpp\cn1\meetings\132-e-electronic-1021\docs\C1-215756.zip" TargetMode="External"/><Relationship Id="rId226" Type="http://schemas.openxmlformats.org/officeDocument/2006/relationships/hyperlink" Target="file:///C:\Users\dems1ce9\OneDrive%20-%20Nokia\3gpp\cn1\meetings\132-e-electronic-1021\docs\C1-215885.zip" TargetMode="External"/><Relationship Id="rId268" Type="http://schemas.openxmlformats.org/officeDocument/2006/relationships/hyperlink" Target="file:///C:\Users\etxjaxl\OneDrive%20-%20Ericsson%20AB\Documents\All%20Files\Standards\3GPP\Meetings\2110Elbonia\CT1\Docs\C1-215992.zip" TargetMode="External"/><Relationship Id="rId11" Type="http://schemas.openxmlformats.org/officeDocument/2006/relationships/hyperlink" Target="file:///C:\Users\dems1ce9\OneDrive%20-%20Nokia\3gpp\cn1\meetings\132-e-electronic-1021\docs\C1-215664.zip" TargetMode="External"/><Relationship Id="rId32" Type="http://schemas.openxmlformats.org/officeDocument/2006/relationships/hyperlink" Target="file:///C:\Users\dems1ce9\OneDrive%20-%20Nokia\3gpp\cn1\meetings\132-e-electronic-1021\docs\C1-215532.zip" TargetMode="External"/><Relationship Id="rId53" Type="http://schemas.openxmlformats.org/officeDocument/2006/relationships/hyperlink" Target="file:///C:\Users\dems1ce9\OneDrive%20-%20Nokia\3gpp\cn1\meetings\132-e-electronic-1021\docs\C1-215553.zip" TargetMode="External"/><Relationship Id="rId74" Type="http://schemas.openxmlformats.org/officeDocument/2006/relationships/hyperlink" Target="file:///C:\Users\dems1ce9\OneDrive%20-%20Nokia\3gpp\cn1\meetings\132-e-electronic-1021\docs\C1-215846.zip" TargetMode="External"/><Relationship Id="rId128" Type="http://schemas.openxmlformats.org/officeDocument/2006/relationships/hyperlink" Target="file:///C:\Users\dems1ce9\OneDrive%20-%20Nokia\3gpp\cn1\meetings\132-e-electronic-1021\docs\C1-215556.zip" TargetMode="External"/><Relationship Id="rId149" Type="http://schemas.openxmlformats.org/officeDocument/2006/relationships/hyperlink" Target="file:///C:\Users\dems1ce9\OneDrive%20-%20Nokia\3gpp\cn1\meetings\132-e-electronic-1021\docs\C1-215915.zip" TargetMode="External"/><Relationship Id="rId314" Type="http://schemas.openxmlformats.org/officeDocument/2006/relationships/hyperlink" Target="https://www.3gpp.org/ftp/tsg_ct/WG1_mm-cc-sm_ex-CN1/TSGC1_132e/Inbox/Drafts/Draft%202%20(Kiran)%20C1-215957_e_CR_Rel-17_TS24.379_functional%20alias%20association%20with%20mcptt%20group%20during%20call%20setup.docx" TargetMode="External"/><Relationship Id="rId335" Type="http://schemas.openxmlformats.org/officeDocument/2006/relationships/hyperlink" Target="file:///C:\Users\etxjaxl\OneDrive%20-%20Ericsson%20AB\Documents\All%20Files\Standards\3GPP\Meetings\2110Elbonia\CT1\Docs\C1-216277.zip" TargetMode="External"/><Relationship Id="rId356" Type="http://schemas.openxmlformats.org/officeDocument/2006/relationships/hyperlink" Target="file:///C:\Users\dems1ce9\OneDrive%20-%20Nokia\3gpp\cn1\meetings\132-e-electronic-1021\docs\C1-215822.zip" TargetMode="External"/><Relationship Id="rId377" Type="http://schemas.openxmlformats.org/officeDocument/2006/relationships/hyperlink" Target="https://www.3gpp.org/ftp/tsg_ct/WG1_mm-cc-sm_ex-CN1/TSGC1_132e/Inbox/Drafts/Draft01_C1-21abcd_was5673_NRS02_LSout_NR_slice_v2-Cristina-r2.doc" TargetMode="External"/><Relationship Id="rId398" Type="http://schemas.openxmlformats.org/officeDocument/2006/relationships/hyperlink" Target="https://www.3gpp.org/ftp/tsg_ct/WG1_mm-cc-sm_ex-CN1/TSGC1_132e/Docs/C1-216081.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32-e-electronic-1021\docs\C1-215784.zip" TargetMode="External"/><Relationship Id="rId160" Type="http://schemas.openxmlformats.org/officeDocument/2006/relationships/hyperlink" Target="file:///C:\Users\dems1ce9\OneDrive%20-%20Nokia\3gpp\cn1\meetings\132-e-electronic-1021\docs\C1-215789.zip" TargetMode="External"/><Relationship Id="rId181" Type="http://schemas.openxmlformats.org/officeDocument/2006/relationships/hyperlink" Target="file:///C:\Users\dems1ce9\OneDrive%20-%20Nokia\3gpp\cn1\meetings\132-e-electronic-1021\docs\C1-215615.zip" TargetMode="External"/><Relationship Id="rId216" Type="http://schemas.openxmlformats.org/officeDocument/2006/relationships/hyperlink" Target="file:///C:\Users\dems1ce9\OneDrive%20-%20Nokia\3gpp\cn1\meetings\132-e-electronic-1021\docs\C1-215768.zip" TargetMode="External"/><Relationship Id="rId237" Type="http://schemas.openxmlformats.org/officeDocument/2006/relationships/hyperlink" Target="file:///C:\Users\dems1ce9\OneDrive%20-%20Nokia\3gpp\cn1\meetings\132-e-electronic-1021\docs\C1-215976.zip" TargetMode="External"/><Relationship Id="rId402" Type="http://schemas.openxmlformats.org/officeDocument/2006/relationships/header" Target="header1.xml"/><Relationship Id="rId258" Type="http://schemas.openxmlformats.org/officeDocument/2006/relationships/hyperlink" Target="file:///C:\Users\dems1ce9\OneDrive%20-%20Nokia\3gpp\cn1\meetings\132-e-electronic-1021\docs\C1-215738.zip" TargetMode="External"/><Relationship Id="rId279" Type="http://schemas.openxmlformats.org/officeDocument/2006/relationships/hyperlink" Target="file:///C:\Users\etxjaxl\OneDrive%20-%20Ericsson%20AB\Documents\All%20Files\Standards\3GPP\Meetings\2110Elbonia\CT1\Docs\C1-216264.zip" TargetMode="External"/><Relationship Id="rId22" Type="http://schemas.openxmlformats.org/officeDocument/2006/relationships/hyperlink" Target="file:///C:\Users\dems1ce9\OneDrive%20-%20Nokia\3gpp\cn1\meetings\132-e-electronic-1021\docs\C1-215522.zip" TargetMode="External"/><Relationship Id="rId43" Type="http://schemas.openxmlformats.org/officeDocument/2006/relationships/hyperlink" Target="file:///C:\Users\dems1ce9\OneDrive%20-%20Nokia\3gpp\cn1\meetings\132-e-electronic-1021\docs\C1-215543.zip" TargetMode="External"/><Relationship Id="rId64" Type="http://schemas.openxmlformats.org/officeDocument/2006/relationships/hyperlink" Target="file:///C:\Users\dems1ce9\OneDrive%20-%20Nokia\3gpp\cn1\meetings\132-e-electronic-1021\docs\C1-215595.zip" TargetMode="External"/><Relationship Id="rId118" Type="http://schemas.openxmlformats.org/officeDocument/2006/relationships/hyperlink" Target="file:///C:\Users\dems1ce9\OneDrive%20-%20Nokia\3gpp\cn1\meetings\132-e-electronic-1021\docs\C1-216015.zip" TargetMode="External"/><Relationship Id="rId139" Type="http://schemas.openxmlformats.org/officeDocument/2006/relationships/hyperlink" Target="file:///C:\Users\dems1ce9\OneDrive%20-%20Nokia\3gpp\cn1\meetings\132-e-electronic-1021\docs\C1-215850.zip" TargetMode="External"/><Relationship Id="rId290" Type="http://schemas.openxmlformats.org/officeDocument/2006/relationships/hyperlink" Target="https://www.3gpp.org/ftp/tsg_ct/WG1_mm-cc-sm_ex-CN1/TSGC1_132e/Inbox/Drafts/draft_v1_C1-215660.docx" TargetMode="External"/><Relationship Id="rId304" Type="http://schemas.openxmlformats.org/officeDocument/2006/relationships/hyperlink" Target="file:///C:\Users\etxjaxl\OneDrive%20-%20Ericsson%20AB\Documents\All%20Files\Standards\3GPP\Meetings\2110Elbonia\CT1\Docs\C1-216275.zip" TargetMode="External"/><Relationship Id="rId325" Type="http://schemas.openxmlformats.org/officeDocument/2006/relationships/hyperlink" Target="https://www.3gpp.org/ftp/tsg_ct/WG1_mm-cc-sm_ex-CN1/TSGC1_132e/Inbox/Drafts/Draft%201%20(Kiran)%20C1-215954_e_CR_Rel-17_TS24.379_proto%20impln%20for%20functional%20alias%20association%20with%20mcptt%20group.docx" TargetMode="External"/><Relationship Id="rId346" Type="http://schemas.openxmlformats.org/officeDocument/2006/relationships/hyperlink" Target="file:///C:\Users\dems1ce9\OneDrive%20-%20Nokia\3gpp\cn1\meetings\132-e-electronic-1021\docs\C1-215877.zip" TargetMode="External"/><Relationship Id="rId367" Type="http://schemas.openxmlformats.org/officeDocument/2006/relationships/hyperlink" Target="https://www.3gpp.org/ftp/tsg_ct/WG1_mm-cc-sm_ex-CN1/TSGC1_132e/Inbox/Drafts/Draft-C1-21xxxx%20was%20C1-215577-r2.doc" TargetMode="External"/><Relationship Id="rId388" Type="http://schemas.openxmlformats.org/officeDocument/2006/relationships/hyperlink" Target="https://www.3gpp.org/ftp/tsg_CT/WG1_mm-cc-sm_ex-CN1/TSGC1_132e/Inbox/Drafts/Draft01_C1-216043_LSout_SMS_SBI_v1.doc" TargetMode="External"/><Relationship Id="rId85" Type="http://schemas.openxmlformats.org/officeDocument/2006/relationships/hyperlink" Target="file:///C:\Users\dems1ce9\OneDrive%20-%20Nokia\3gpp\cn1\meetings\132-e-electronic-1021\docs\C1-215931.zip" TargetMode="External"/><Relationship Id="rId150" Type="http://schemas.openxmlformats.org/officeDocument/2006/relationships/hyperlink" Target="file:///C:\Users\dems1ce9\OneDrive%20-%20Nokia\3gpp\cn1\meetings\132-e-electronic-1021\docs\C1-215593.zip" TargetMode="External"/><Relationship Id="rId171" Type="http://schemas.openxmlformats.org/officeDocument/2006/relationships/hyperlink" Target="file:///C:\Users\dems1ce9\OneDrive%20-%20Nokia\3gpp\cn1\meetings\132-e-electronic-1021\docs\C1-215860.zip" TargetMode="External"/><Relationship Id="rId192" Type="http://schemas.openxmlformats.org/officeDocument/2006/relationships/hyperlink" Target="file:///C:\Users\dems1ce9\OneDrive%20-%20Nokia\3gpp\cn1\meetings\132-e-electronic-1021\docs\C1-215826.zip" TargetMode="External"/><Relationship Id="rId206" Type="http://schemas.openxmlformats.org/officeDocument/2006/relationships/hyperlink" Target="file:///C:\Users\dems1ce9\OneDrive%20-%20Nokia\3gpp\cn1\meetings\132-e-electronic-1021\docs\C1-215897.zip" TargetMode="External"/><Relationship Id="rId227" Type="http://schemas.openxmlformats.org/officeDocument/2006/relationships/hyperlink" Target="file:///C:\Users\dems1ce9\OneDrive%20-%20Nokia\3gpp\cn1\meetings\132-e-electronic-1021\docs\C1-215886.zip" TargetMode="External"/><Relationship Id="rId248" Type="http://schemas.openxmlformats.org/officeDocument/2006/relationships/hyperlink" Target="file:///C:\Users\dems1ce9\OneDrive%20-%20Nokia\3gpp\cn1\meetings\132-e-electronic-1021\docs\C1-215821.zip" TargetMode="External"/><Relationship Id="rId269" Type="http://schemas.openxmlformats.org/officeDocument/2006/relationships/hyperlink" Target="file:///C:\Users\etxjaxl\OneDrive%20-%20Ericsson%20AB\Documents\All%20Files\Standards\3GPP\Meetings\2110Elbonia\CT1\Docs\C1-215993.zip" TargetMode="External"/><Relationship Id="rId12" Type="http://schemas.openxmlformats.org/officeDocument/2006/relationships/hyperlink" Target="file:///C:\Users\dems1ce9\OneDrive%20-%20Nokia\3gpp\cn1\meetings\132-e-electronic-1021\docs\C1-215511.zip" TargetMode="External"/><Relationship Id="rId33" Type="http://schemas.openxmlformats.org/officeDocument/2006/relationships/hyperlink" Target="file:///C:\Users\dems1ce9\OneDrive%20-%20Nokia\3gpp\cn1\meetings\132-e-electronic-1021\docs\C1-215533.zip" TargetMode="External"/><Relationship Id="rId108" Type="http://schemas.openxmlformats.org/officeDocument/2006/relationships/hyperlink" Target="file:///C:\Users\dems1ce9\OneDrive%20-%20Nokia\3gpp\cn1\meetings\132-e-electronic-1021\docs\C1-215557.zip" TargetMode="External"/><Relationship Id="rId129" Type="http://schemas.openxmlformats.org/officeDocument/2006/relationships/hyperlink" Target="file:///C:\Users\dems1ce9\OneDrive%20-%20Nokia\3gpp\cn1\meetings\132-e-electronic-1021\docs\C1-215648.zip" TargetMode="External"/><Relationship Id="rId280" Type="http://schemas.openxmlformats.org/officeDocument/2006/relationships/hyperlink" Target="https://www.3gpp.org/ftp/tsg_ct/WG1_mm-cc-sm_ex-CN1/TSGC1_132e/Inbox/Drafts/C1-21xxxx_was_5990_new_sol_y.doc" TargetMode="External"/><Relationship Id="rId315" Type="http://schemas.openxmlformats.org/officeDocument/2006/relationships/hyperlink" Target="file:///C:\Users\etxjaxl\OneDrive%20-%20Ericsson%20AB\Documents\All%20Files\Standards\3GPP\Meetings\2110Elbonia\CT1\Docs\C1-216072.zip" TargetMode="External"/><Relationship Id="rId336" Type="http://schemas.openxmlformats.org/officeDocument/2006/relationships/hyperlink" Target="file:///C:\Users\etxjaxl\OneDrive%20-%20Ericsson%20AB\Documents\All%20Files\Standards\3GPP\Meetings\2110Elbonia\CT1\Docs\C1-216278.zip" TargetMode="External"/><Relationship Id="rId357" Type="http://schemas.openxmlformats.org/officeDocument/2006/relationships/hyperlink" Target="file:///C:\Users\dems1ce9\OneDrive%20-%20Nokia\3gpp\cn1\meetings\132-e-electronic-1021\docs\C1-215939.zip" TargetMode="External"/><Relationship Id="rId54" Type="http://schemas.openxmlformats.org/officeDocument/2006/relationships/hyperlink" Target="https://www.3gpp.org/ftp/tsg_ct/WG1_mm-cc-sm_ex-CN1/TSGC1_132e/Docs/C1-216026.zip" TargetMode="External"/><Relationship Id="rId75" Type="http://schemas.openxmlformats.org/officeDocument/2006/relationships/hyperlink" Target="file:///C:\Users\dems1ce9\OneDrive%20-%20Nokia\3gpp\cn1\meetings\132-e-electronic-1021\docs\C1-215938.zip" TargetMode="External"/><Relationship Id="rId96" Type="http://schemas.openxmlformats.org/officeDocument/2006/relationships/hyperlink" Target="file:///C:\Users\dems1ce9\OneDrive%20-%20Nokia\3gpp\cn1\meetings\132-e-electronic-1021\docs\C1-215785.zip" TargetMode="External"/><Relationship Id="rId140" Type="http://schemas.openxmlformats.org/officeDocument/2006/relationships/hyperlink" Target="file:///C:\Users\dems1ce9\OneDrive%20-%20Nokia\3gpp\cn1\meetings\132-e-electronic-1021\docs\C1-215851.zip" TargetMode="External"/><Relationship Id="rId161" Type="http://schemas.openxmlformats.org/officeDocument/2006/relationships/hyperlink" Target="file:///C:\Users\dems1ce9\OneDrive%20-%20Nokia\3gpp\cn1\meetings\132-e-electronic-1021\docs\C1-215790.zip" TargetMode="External"/><Relationship Id="rId182" Type="http://schemas.openxmlformats.org/officeDocument/2006/relationships/hyperlink" Target="file:///C:\Users\dems1ce9\OneDrive%20-%20Nokia\3gpp\cn1\meetings\132-e-electronic-1021\docs\C1-215616.zip" TargetMode="External"/><Relationship Id="rId217" Type="http://schemas.openxmlformats.org/officeDocument/2006/relationships/hyperlink" Target="file:///C:\Users\dems1ce9\OneDrive%20-%20Nokia\3gpp\cn1\meetings\132-e-electronic-1021\docs\C1-215769.zip" TargetMode="External"/><Relationship Id="rId378" Type="http://schemas.openxmlformats.org/officeDocument/2006/relationships/hyperlink" Target="https://www.3gpp.org/ftp/tsg_CT/WG1_mm-cc-sm_ex-CN1/TSGC1_132e/Inbox/Drafts/Draft03_C1-21abcd_was5673_NRS02_LSout_NR_slice_v4.doc" TargetMode="External"/><Relationship Id="rId399" Type="http://schemas.openxmlformats.org/officeDocument/2006/relationships/hyperlink" Target="https://www.3gpp.org/ftp/tsg_ct/WG1_mm-cc-sm_ex-CN1/TSGC1_132e/Docs/C1-216081.zip" TargetMode="External"/><Relationship Id="rId403"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906.zip" TargetMode="External"/><Relationship Id="rId259" Type="http://schemas.openxmlformats.org/officeDocument/2006/relationships/hyperlink" Target="file:///C:\Users\dems1ce9\OneDrive%20-%20Nokia\3gpp\cn1\meetings\132-e-electronic-1021\docs\C1-215739.zip" TargetMode="Externa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710.zip" TargetMode="External"/><Relationship Id="rId270" Type="http://schemas.openxmlformats.org/officeDocument/2006/relationships/hyperlink" Target="file:///C:\Users\etxjaxl\OneDrive%20-%20Ericsson%20AB\Documents\All%20Files\Standards\3GPP\Meetings\2110Elbonia\CT1\Docs\C1-216099.zip" TargetMode="External"/><Relationship Id="rId291" Type="http://schemas.openxmlformats.org/officeDocument/2006/relationships/hyperlink" Target="https://www.3gpp.org/ftp/tsg_ct/WG1_mm-cc-sm_ex-CN1/TSGC1_132e/Inbox/Drafts/draft_v2_C1-215660.docx" TargetMode="External"/><Relationship Id="rId305" Type="http://schemas.openxmlformats.org/officeDocument/2006/relationships/hyperlink" Target="https://protect2.fireeye.com/v1/url?k=3ea9fcfa-6132c5c6-3ea9bc61-86b1886cfa64-a0207418f6196dea&amp;q=1&amp;e=dec05a6d-be5c-4a8f-b81f-b6ebcc3d17b6&amp;u=https%3A%2F%2Fwww.3gpp.org%2Fftp%2Ftsg_ct%2FWG1_mm-cc-sm_ex-CN1%2FTSGC1_132e%2FInbox%2FDrafts%2Fdraft_v1_C1-215635.docx" TargetMode="External"/><Relationship Id="rId326" Type="http://schemas.openxmlformats.org/officeDocument/2006/relationships/hyperlink" Target="https://www.3gpp.org/ftp/tsg_ct/WG1_mm-cc-sm_ex-CN1/TSGC1_132e/Inbox/Drafts/Draft%202%20(Kiran)%20C1-215954_e_CR_Rel-17_TS24.379_proto%20impln%20for%20functional%20alias%20association%20with%20mcptt%20group.docx" TargetMode="External"/><Relationship Id="rId347" Type="http://schemas.openxmlformats.org/officeDocument/2006/relationships/hyperlink" Target="file:///C:\Users\dems1ce9\OneDrive%20-%20Nokia\3gpp\cn1\meetings\132-e-electronic-1021\docs\C1-215910.zip" TargetMode="External"/><Relationship Id="rId44" Type="http://schemas.openxmlformats.org/officeDocument/2006/relationships/hyperlink" Target="file:///C:\Users\dems1ce9\OneDrive%20-%20Nokia\3gpp\cn1\meetings\132-e-electronic-1021\docs\C1-215544.zip" TargetMode="External"/><Relationship Id="rId65" Type="http://schemas.openxmlformats.org/officeDocument/2006/relationships/hyperlink" Target="file:///C:\Users\dems1ce9\OneDrive%20-%20Nokia\3gpp\cn1\meetings\132-e-electronic-1021\docs\C1-215762.zip" TargetMode="External"/><Relationship Id="rId86" Type="http://schemas.openxmlformats.org/officeDocument/2006/relationships/hyperlink" Target="file:///C:\Users\dems1ce9\OneDrive%20-%20Nokia\3gpp\cn1\meetings\132-e-electronic-1021\docs\C1-215932.zip" TargetMode="External"/><Relationship Id="rId130" Type="http://schemas.openxmlformats.org/officeDocument/2006/relationships/hyperlink" Target="file:///C:\Users\dems1ce9\OneDrive%20-%20Nokia\3gpp\cn1\meetings\132-e-electronic-1021\docs\C1-215649.zip" TargetMode="External"/><Relationship Id="rId151" Type="http://schemas.openxmlformats.org/officeDocument/2006/relationships/hyperlink" Target="file:///C:\Users\dems1ce9\OneDrive%20-%20Nokia\3gpp\cn1\meetings\132-e-electronic-1021\docs\C1-215602.zip" TargetMode="External"/><Relationship Id="rId368" Type="http://schemas.openxmlformats.org/officeDocument/2006/relationships/hyperlink" Target="https://www.3gpp.org/ftp/tsg_ct/WG1_mm-cc-sm_ex-CN1/TSGC1_132e/Inbox/Drafts/Draft-C1-21xxxx%20was%20C1-215577-r3.doc" TargetMode="External"/><Relationship Id="rId389" Type="http://schemas.openxmlformats.org/officeDocument/2006/relationships/hyperlink" Target="https://www.3gpp.org/ftp/tsg_CT/WG1_mm-cc-sm_ex-CN1/TSGC1_132e/Inbox/Drafts/Draft02_C1-216043_LSout_SMS_SBI_v2.doc" TargetMode="External"/><Relationship Id="rId172" Type="http://schemas.openxmlformats.org/officeDocument/2006/relationships/hyperlink" Target="file:///C:\Users\dems1ce9\OneDrive%20-%20Nokia\3gpp\cn1\meetings\132-e-electronic-1021\docs\C1-215863.zip" TargetMode="External"/><Relationship Id="rId193" Type="http://schemas.openxmlformats.org/officeDocument/2006/relationships/hyperlink" Target="file:///C:\Users\dems1ce9\OneDrive%20-%20Nokia\3gpp\cn1\meetings\132-e-electronic-1021\docs\C1-215828.zip" TargetMode="External"/><Relationship Id="rId207" Type="http://schemas.openxmlformats.org/officeDocument/2006/relationships/hyperlink" Target="file:///C:\Users\dems1ce9\OneDrive%20-%20Nokia\3gpp\cn1\meetings\132-e-electronic-1021\docs\C1-215898.zip" TargetMode="External"/><Relationship Id="rId228" Type="http://schemas.openxmlformats.org/officeDocument/2006/relationships/hyperlink" Target="file:///C:\Users\dems1ce9\OneDrive%20-%20Nokia\3gpp\cn1\meetings\132-e-electronic-1021\docs\C1-215887.zip" TargetMode="External"/><Relationship Id="rId249" Type="http://schemas.openxmlformats.org/officeDocument/2006/relationships/hyperlink" Target="file:///C:\Users\dems1ce9\OneDrive%20-%20Nokia\3gpp\cn1\meetings\132-e-electronic-1021\docs\C1-215872.zip"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560.zip" TargetMode="External"/><Relationship Id="rId260" Type="http://schemas.openxmlformats.org/officeDocument/2006/relationships/hyperlink" Target="file:///C:\Users\dems1ce9\OneDrive%20-%20Nokia\3gpp\cn1\meetings\132-e-electronic-1021\docs\C1-215746.zip" TargetMode="External"/><Relationship Id="rId281" Type="http://schemas.openxmlformats.org/officeDocument/2006/relationships/hyperlink" Target="file:///C:\Users\etxjaxl\OneDrive%20-%20Ericsson%20AB\Documents\All%20Files\Standards\3GPP\Meetings\2110Elbonia\CT1\Docs\C1-215720.zip" TargetMode="External"/><Relationship Id="rId316" Type="http://schemas.openxmlformats.org/officeDocument/2006/relationships/hyperlink" Target="https://www.3gpp.org/ftp/tsg_ct/WG1_mm-cc-sm_ex-CN1/TSGC1_132e/Inbox/Drafts/Draft%20(Kiran)_C1-215950%20functional%20alias%20in%20conference%20event%20package%20mcvideo.docx" TargetMode="External"/><Relationship Id="rId337" Type="http://schemas.openxmlformats.org/officeDocument/2006/relationships/hyperlink" Target="file:///C:\Users\etxjaxl\OneDrive%20-%20Ericsson%20AB\Documents\All%20Files\Standards\3GPP\Meetings\2110Elbonia\CT1\Docs\C1-216279.zip" TargetMode="External"/><Relationship Id="rId34" Type="http://schemas.openxmlformats.org/officeDocument/2006/relationships/hyperlink" Target="file:///C:\Users\dems1ce9\OneDrive%20-%20Nokia\3gpp\cn1\meetings\132-e-electronic-1021\docs\C1-215534.zip" TargetMode="External"/><Relationship Id="rId55" Type="http://schemas.openxmlformats.org/officeDocument/2006/relationships/hyperlink" Target="https://www.3gpp.org/ftp/tsg_ct/WG1_mm-cc-sm_ex-CN1/TSGC1_132e/Docs/C1-216027.zip" TargetMode="External"/><Relationship Id="rId76" Type="http://schemas.openxmlformats.org/officeDocument/2006/relationships/hyperlink" Target="file:///C:\Users\dems1ce9\OneDrive%20-%20Nokia\3gpp\cn1\meetings\132-e-electronic-1021\docs\C1-215940.zip" TargetMode="External"/><Relationship Id="rId97" Type="http://schemas.openxmlformats.org/officeDocument/2006/relationships/hyperlink" Target="file:///C:\Users\dems1ce9\OneDrive%20-%20Nokia\3gpp\cn1\meetings\132-e-electronic-1021\docs\C1-215804.zip" TargetMode="External"/><Relationship Id="rId120" Type="http://schemas.openxmlformats.org/officeDocument/2006/relationships/hyperlink" Target="file:///C:\Users\dems1ce9\OneDrive%20-%20Nokia\3gpp\cn1\meetings\132-e-electronic-1021\docs\C1-215751.zip" TargetMode="External"/><Relationship Id="rId141" Type="http://schemas.openxmlformats.org/officeDocument/2006/relationships/hyperlink" Target="file:///C:\Users\dems1ce9\OneDrive%20-%20Nokia\3gpp\cn1\meetings\132-e-electronic-1021\docs\C1-215853.zip" TargetMode="External"/><Relationship Id="rId358" Type="http://schemas.openxmlformats.org/officeDocument/2006/relationships/hyperlink" Target="https://www.3gpp.org/ftp/tsg_CT/WG1_mm-cc-sm_ex-CN1/TSGC1_132e/Inbox/Drafts/Draft01_C1-21abcd_was5671_MNT02_LSout_UAC_v2.doc" TargetMode="External"/><Relationship Id="rId379" Type="http://schemas.openxmlformats.org/officeDocument/2006/relationships/hyperlink" Target="file:///C:\Users\dems1ce9\OneDrive%20-%20Nokia\3gpp\cn1\meetings\132-e-electronic-1021\docs\C1-215691.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2-e-electronic-1021\docs\C1-215967.zip" TargetMode="External"/><Relationship Id="rId183" Type="http://schemas.openxmlformats.org/officeDocument/2006/relationships/hyperlink" Target="file:///C:\Users\dems1ce9\OneDrive%20-%20Nokia\3gpp\cn1\meetings\132-e-electronic-1021\docs\C1-215620.zip" TargetMode="External"/><Relationship Id="rId218" Type="http://schemas.openxmlformats.org/officeDocument/2006/relationships/hyperlink" Target="file:///C:\Users\dems1ce9\OneDrive%20-%20Nokia\3gpp\cn1\meetings\132-e-electronic-1021\docs\C1-215770.zip" TargetMode="External"/><Relationship Id="rId239" Type="http://schemas.openxmlformats.org/officeDocument/2006/relationships/hyperlink" Target="file:///C:\Users\dems1ce9\OneDrive%20-%20Nokia\3gpp\cn1\meetings\132-e-electronic-1021\docs\C1-215977.zip" TargetMode="External"/><Relationship Id="rId390" Type="http://schemas.openxmlformats.org/officeDocument/2006/relationships/hyperlink" Target="https://www.3gpp.org/ftp/tsg_ct/WG1_mm-cc-sm_ex-CN1/TSGC1_132e/Inbox/Drafts/draft%20of%20%20C1-216070%20new%20LS%20for%20ID_UAS_SHK.doc" TargetMode="External"/><Relationship Id="rId404" Type="http://schemas.openxmlformats.org/officeDocument/2006/relationships/footer" Target="footer2.xml"/><Relationship Id="rId250" Type="http://schemas.openxmlformats.org/officeDocument/2006/relationships/hyperlink" Target="file:///C:\Users\dems1ce9\OneDrive%20-%20Nokia\3gpp\cn1\meetings\132-e-electronic-1021\docs\C1-215876.zip" TargetMode="External"/><Relationship Id="rId271" Type="http://schemas.openxmlformats.org/officeDocument/2006/relationships/hyperlink" Target="https://www.3gpp.org/ftp/tsg_ct/WG1_mm-cc-sm_ex-CN1/TSGC1_132e/Inbox/Drafts/C1-215801%20was%205128%20was%204276%5BFS_eIMS5G2%5DUpdate%20to%20Solution%233-r1.doc" TargetMode="External"/><Relationship Id="rId292" Type="http://schemas.openxmlformats.org/officeDocument/2006/relationships/hyperlink" Target="https://www.3gpp.org/ftp/tsg_ct/WG1_mm-cc-sm_ex-CN1/TSGC1_132e/Inbox/Drafts/draft%20C1-216053%20was%20C1-215660.docx" TargetMode="External"/><Relationship Id="rId306" Type="http://schemas.openxmlformats.org/officeDocument/2006/relationships/hyperlink" Target="https://www.3gpp.org/ftp/tsg_ct/WG1_mm-cc-sm_ex-CN1/TSGC1_132e/Inbox/Drafts/draft%20C1-216056%20was%20C1-215635.docx" TargetMode="External"/><Relationship Id="rId24" Type="http://schemas.openxmlformats.org/officeDocument/2006/relationships/hyperlink" Target="file:///C:\Users\dems1ce9\OneDrive%20-%20Nokia\3gpp\cn1\meetings\132-e-electronic-1021\docs\C1-215524.zip" TargetMode="External"/><Relationship Id="rId45" Type="http://schemas.openxmlformats.org/officeDocument/2006/relationships/hyperlink" Target="file:///C:\Users\dems1ce9\OneDrive%20-%20Nokia\3gpp\cn1\meetings\132-e-electronic-1021\docs\C1-215545.zip" TargetMode="External"/><Relationship Id="rId66" Type="http://schemas.openxmlformats.org/officeDocument/2006/relationships/hyperlink" Target="https://www.3gpp.org/ftp/tsg_ct/WG1_mm-cc-sm_ex-CN1/TSGC1_132e/Docs/C1-216025.zip" TargetMode="External"/><Relationship Id="rId87" Type="http://schemas.openxmlformats.org/officeDocument/2006/relationships/hyperlink" Target="file:///C:\Users\dems1ce9\OneDrive%20-%20Nokia\3gpp\cn1\meetings\132-e-electronic-1021\docs\C1-215901.zip" TargetMode="External"/><Relationship Id="rId110" Type="http://schemas.openxmlformats.org/officeDocument/2006/relationships/hyperlink" Target="file:///C:\Users\dems1ce9\OneDrive%20-%20Nokia\3gpp\cn1\meetings\132-e-electronic-1021\docs\C1-215561.zip" TargetMode="External"/><Relationship Id="rId131" Type="http://schemas.openxmlformats.org/officeDocument/2006/relationships/hyperlink" Target="file:///C:\Users\dems1ce9\OneDrive%20-%20Nokia\3gpp\cn1\meetings\132-e-electronic-1021\docs\C1-215650.zip" TargetMode="External"/><Relationship Id="rId327" Type="http://schemas.openxmlformats.org/officeDocument/2006/relationships/hyperlink" Target="file:///C:\Users\etxjaxl\OneDrive%20-%20Ericsson%20AB\Documents\All%20Files\Standards\3GPP\Meetings\2110Elbonia\CT1\Docs\C1-216077.zip" TargetMode="External"/><Relationship Id="rId348" Type="http://schemas.openxmlformats.org/officeDocument/2006/relationships/hyperlink" Target="file:///C:\Users\dems1ce9\OneDrive%20-%20Nokia\3gpp\cn1\meetings\132-e-electronic-1021\docs\C1-215975.zip" TargetMode="External"/><Relationship Id="rId369" Type="http://schemas.openxmlformats.org/officeDocument/2006/relationships/hyperlink" Target="https://www.3gpp.org/ftp/tsg_ct/WG1_mm-cc-sm_ex-CN1/TSGC1_132e/Inbox/Drafts/Draft-C1-21xxxx%20was%20C1-215577-r4.doc" TargetMode="External"/><Relationship Id="rId152" Type="http://schemas.openxmlformats.org/officeDocument/2006/relationships/hyperlink" Target="file:///C:\Users\dems1ce9\OneDrive%20-%20Nokia\3gpp\cn1\meetings\132-e-electronic-1021\docs\C1-215629.zip" TargetMode="External"/><Relationship Id="rId173" Type="http://schemas.openxmlformats.org/officeDocument/2006/relationships/hyperlink" Target="file:///C:\Users\dems1ce9\OneDrive%20-%20Nokia\3gpp\cn1\meetings\132-e-electronic-1021\docs\C1-215865.zip" TargetMode="External"/><Relationship Id="rId194" Type="http://schemas.openxmlformats.org/officeDocument/2006/relationships/hyperlink" Target="file:///C:\Users\dems1ce9\OneDrive%20-%20Nokia\3gpp\cn1\meetings\132-e-electronic-1021\docs\C1-215829.zip" TargetMode="External"/><Relationship Id="rId208" Type="http://schemas.openxmlformats.org/officeDocument/2006/relationships/hyperlink" Target="file:///C:\Users\dems1ce9\OneDrive%20-%20Nokia\3gpp\cn1\meetings\132-e-electronic-1021\docs\C1-215899.zip" TargetMode="External"/><Relationship Id="rId229" Type="http://schemas.openxmlformats.org/officeDocument/2006/relationships/hyperlink" Target="file:///C:\Users\dems1ce9\OneDrive%20-%20Nokia\3gpp\cn1\meetings\132-e-electronic-1021\docs\C1-215845.zip" TargetMode="External"/><Relationship Id="rId380" Type="http://schemas.openxmlformats.org/officeDocument/2006/relationships/hyperlink" Target="file:///C:\Users\dems1ce9\OneDrive%20-%20Nokia\3gpp\cn1\meetings\132-e-electronic-1021\docs\C1-215836.zip" TargetMode="External"/><Relationship Id="rId240" Type="http://schemas.openxmlformats.org/officeDocument/2006/relationships/hyperlink" Target="file:///C:\Users\dems1ce9\OneDrive%20-%20Nokia\3gpp\cn1\meetings\132-e-electronic-1021\docs\C1-215675.zip" TargetMode="External"/><Relationship Id="rId261" Type="http://schemas.openxmlformats.org/officeDocument/2006/relationships/hyperlink" Target="file:///C:\Users\dems1ce9\OneDrive%20-%20Nokia\3gpp\cn1\meetings\132-e-electronic-1021\docs\C1-215869.zip" TargetMode="Externa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5587.zip" TargetMode="External"/><Relationship Id="rId77" Type="http://schemas.openxmlformats.org/officeDocument/2006/relationships/hyperlink" Target="file:///C:\Users\dems1ce9\OneDrive%20-%20Nokia\3gpp\cn1\meetings\132-e-electronic-1021\docs\C1-215942.zip" TargetMode="External"/><Relationship Id="rId100" Type="http://schemas.openxmlformats.org/officeDocument/2006/relationships/hyperlink" Target="file:///C:\Users\dems1ce9\OneDrive%20-%20Nokia\3gpp\cn1\meetings\132-e-electronic-1021\docs\C1-216018.zip" TargetMode="External"/><Relationship Id="rId282" Type="http://schemas.openxmlformats.org/officeDocument/2006/relationships/hyperlink" Target="file:///C:\Users\etxjaxl\OneDrive%20-%20Ericsson%20AB\Documents\All%20Files\Standards\3GPP\Meetings\2110Elbonia\CT1\Docs\C1-216051.zip" TargetMode="External"/><Relationship Id="rId317" Type="http://schemas.openxmlformats.org/officeDocument/2006/relationships/hyperlink" Target="https://www.3gpp.org/ftp/tsg_ct/WG1_mm-cc-sm_ex-CN1/TSGC1_132e/Inbox/Drafts/Draft%204%20(Kiran)_C1-215950%20functional%20alias%20in%20conference%20event%20package%20mcvideo.docx" TargetMode="External"/><Relationship Id="rId338" Type="http://schemas.openxmlformats.org/officeDocument/2006/relationships/hyperlink" Target="file:///C:\Users\etxjaxl\OneDrive%20-%20Ericsson%20AB\Documents\All%20Files\Standards\3GPP\Meetings\2110Elbonia\CT1\Docs\C1-215601.zip" TargetMode="External"/><Relationship Id="rId359" Type="http://schemas.openxmlformats.org/officeDocument/2006/relationships/hyperlink" Target="file:///C:\Users\dems1ce9\OneDrive%20-%20Nokia\3gpp\cn1\meetings\132-e-electronic-1021\docs\C1-215705.zip" TargetMode="Externa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5995.zip" TargetMode="External"/><Relationship Id="rId121" Type="http://schemas.openxmlformats.org/officeDocument/2006/relationships/hyperlink" Target="file:///C:\Users\dems1ce9\OneDrive%20-%20Nokia\3gpp\cn1\meetings\132-e-electronic-1021\docs\C1-215776.zip" TargetMode="External"/><Relationship Id="rId142" Type="http://schemas.openxmlformats.org/officeDocument/2006/relationships/hyperlink" Target="file:///C:\Users\dems1ce9\OneDrive%20-%20Nokia\3gpp\cn1\meetings\132-e-electronic-1021\docs\C1-215911.zip" TargetMode="External"/><Relationship Id="rId163" Type="http://schemas.openxmlformats.org/officeDocument/2006/relationships/hyperlink" Target="file:///C:\Users\dems1ce9\OneDrive%20-%20Nokia\3gpp\cn1\meetings\132-e-electronic-1021\docs\C1-215980.zip" TargetMode="External"/><Relationship Id="rId184" Type="http://schemas.openxmlformats.org/officeDocument/2006/relationships/hyperlink" Target="file:///C:\Users\dems1ce9\OneDrive%20-%20Nokia\3gpp\cn1\meetings\132-e-electronic-1021\docs\C1-215625.zip" TargetMode="External"/><Relationship Id="rId219" Type="http://schemas.openxmlformats.org/officeDocument/2006/relationships/hyperlink" Target="file:///C:\Users\dems1ce9\OneDrive%20-%20Nokia\3gpp\cn1\meetings\132-e-electronic-1021\docs\C1-215771.zip" TargetMode="External"/><Relationship Id="rId370" Type="http://schemas.openxmlformats.org/officeDocument/2006/relationships/hyperlink" Target="file:///C:\Users\dems1ce9\OneDrive%20-%20Nokia\3gpp\cn1\meetings\132-e-electronic-1021\docs\C1-215835.zip" TargetMode="External"/><Relationship Id="rId391" Type="http://schemas.openxmlformats.org/officeDocument/2006/relationships/hyperlink" Target="https://www.3gpp.org/ftp/tsg_ct/WG1_mm-cc-sm_ex-CN1/TSGC1_132e/Inbox/Drafts/draft%20of%20C1-216070%20new%20LS%20for%20ID_UAS_SHK-3.zip" TargetMode="External"/><Relationship Id="rId405" Type="http://schemas.openxmlformats.org/officeDocument/2006/relationships/fontTable" Target="fontTable.xml"/><Relationship Id="rId230" Type="http://schemas.openxmlformats.org/officeDocument/2006/relationships/hyperlink" Target="file:///C:\Users\dems1ce9\OneDrive%20-%20Nokia\3gpp\cn1\meetings\132-e-electronic-1021\docs\C1-215921.zip" TargetMode="External"/><Relationship Id="rId251" Type="http://schemas.openxmlformats.org/officeDocument/2006/relationships/hyperlink" Target="file:///C:\Users\dems1ce9\OneDrive%20-%20Nokia\3gpp\cn1\meetings\132-e-electronic-1021\docs\C1-215749.zip"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6.zip" TargetMode="External"/><Relationship Id="rId67" Type="http://schemas.openxmlformats.org/officeDocument/2006/relationships/hyperlink" Target="javascript:OpenContributionDetailsPopup('https://portal.3gpp.org/ngppapp/CreateTdoc.aspx?mode=view&amp;contributionId=1233569%27,%20%27CP-211197%27);" TargetMode="External"/><Relationship Id="rId272" Type="http://schemas.openxmlformats.org/officeDocument/2006/relationships/hyperlink" Target="file:///C:\Users\etxjaxl\OneDrive%20-%20Ericsson%20AB\Documents\All%20Files\Standards\3GPP\Meetings\2110Elbonia\CT1\Docs\C1-216228.zip" TargetMode="External"/><Relationship Id="rId293" Type="http://schemas.openxmlformats.org/officeDocument/2006/relationships/hyperlink" Target="file:///C:\Users\etxjaxl\OneDrive%20-%20Ericsson%20AB\Documents\All%20Files\Standards\3GPP\Meetings\2110Elbonia\CT1\Docs\C1-216054.zip" TargetMode="External"/><Relationship Id="rId307" Type="http://schemas.openxmlformats.org/officeDocument/2006/relationships/hyperlink" Target="file:///C:\Users\etxjaxl\OneDrive%20-%20Ericsson%20AB\Documents\All%20Files\Standards\3GPP\Meetings\2110Elbonia\CT1\Docs\C1-215510.zip" TargetMode="External"/><Relationship Id="rId328" Type="http://schemas.openxmlformats.org/officeDocument/2006/relationships/hyperlink" Target="https://www.3gpp.org/ftp/tsg_ct/WG1_mm-cc-sm_ex-CN1/TSGC1_132e/Inbox/Drafts/Draft%201%20(Kiran)%20C1-215955_e_CR_Rel-17_TS24.483_mo%20configuration%20for%20functional%20alias%20association%20with%20group.docx" TargetMode="External"/><Relationship Id="rId349" Type="http://schemas.openxmlformats.org/officeDocument/2006/relationships/hyperlink" Target="https://www.3gpp.org/ftp/tsg_ct/WG1_mm-cc-sm_ex-CN1/TSGC1_132e/Inbox/Drafts/argd_C1-21xxxx_LS_SA2_Cause78_scope_01.doc" TargetMode="External"/><Relationship Id="rId88" Type="http://schemas.openxmlformats.org/officeDocument/2006/relationships/hyperlink" Target="file:///C:\Users\dems1ce9\OneDrive%20-%20Nokia\3gpp\cn1\meetings\132-e-electronic-1021\docs\C1-215725.zip" TargetMode="External"/><Relationship Id="rId111" Type="http://schemas.openxmlformats.org/officeDocument/2006/relationships/hyperlink" Target="file:///C:\Users\dems1ce9\OneDrive%20-%20Nokia\3gpp\cn1\meetings\132-e-electronic-1021\docs\C1-215563.zip" TargetMode="External"/><Relationship Id="rId132" Type="http://schemas.openxmlformats.org/officeDocument/2006/relationships/hyperlink" Target="file:///C:\Users\dems1ce9\OneDrive%20-%20Nokia\3gpp\cn1\meetings\132-e-electronic-1021\docs\C1-215596.zip" TargetMode="External"/><Relationship Id="rId153" Type="http://schemas.openxmlformats.org/officeDocument/2006/relationships/hyperlink" Target="file:///C:\Users\dems1ce9\OneDrive%20-%20Nokia\3gpp\cn1\meetings\132-e-electronic-1021\docs\C1-215657.zip" TargetMode="External"/><Relationship Id="rId174" Type="http://schemas.openxmlformats.org/officeDocument/2006/relationships/hyperlink" Target="file:///C:\Users\dems1ce9\OneDrive%20-%20Nokia\3gpp\cn1\meetings\132-e-electronic-1021\docs\C1-215903.zip" TargetMode="External"/><Relationship Id="rId195" Type="http://schemas.openxmlformats.org/officeDocument/2006/relationships/hyperlink" Target="file:///C:\Users\dems1ce9\OneDrive%20-%20Nokia\3gpp\cn1\meetings\132-e-electronic-1021\docs\C1-215830.zip" TargetMode="External"/><Relationship Id="rId209" Type="http://schemas.openxmlformats.org/officeDocument/2006/relationships/hyperlink" Target="file:///C:\Users\dems1ce9\OneDrive%20-%20Nokia\3gpp\cn1\meetings\132-e-electronic-1021\docs\C1-215970.zip" TargetMode="External"/><Relationship Id="rId360" Type="http://schemas.openxmlformats.org/officeDocument/2006/relationships/hyperlink" Target="https://www.3gpp.org/ftp/tsg_CT/WG1_mm-cc-sm_ex-CN1/TSGC1_132e/Inbox/Drafts/C1-21XXXX%20was%20C1-215619%20Reply%20LS%20on%20more%20efficient%20PMIC%20UMIC%20signalling%20exchange%20for%20time%20synchronization%20v3.doc" TargetMode="External"/><Relationship Id="rId381" Type="http://schemas.openxmlformats.org/officeDocument/2006/relationships/hyperlink" Target="https://www.3gpp.org/ftp/tsg_ct/WG1_mm-cc-sm_ex-CN1/TSGC1_132e/Inbox/Drafts/Draft%20C1-21aabb%20was5836%20reply%20LS%20to%20NTN%20IoT%20EPS.doc" TargetMode="External"/><Relationship Id="rId220" Type="http://schemas.openxmlformats.org/officeDocument/2006/relationships/hyperlink" Target="file:///C:\Users\dems1ce9\OneDrive%20-%20Nokia\3gpp\cn1\meetings\132-e-electronic-1021\docs\C1-215772.zip" TargetMode="External"/><Relationship Id="rId241" Type="http://schemas.openxmlformats.org/officeDocument/2006/relationships/hyperlink" Target="file:///C:\Users\dems1ce9\OneDrive%20-%20Nokia\3gpp\cn1\meetings\132-e-electronic-1021\docs\C1-215571.zip"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https://www.3gpp.org/ftp/tsg_ct/WG1_mm-cc-sm_ex-CN1/TSGC1_132e/Docs/C1-216028.zip" TargetMode="External"/><Relationship Id="rId262" Type="http://schemas.openxmlformats.org/officeDocument/2006/relationships/hyperlink" Target="file:///C:\Users\dems1ce9\OneDrive%20-%20Nokia\3gpp\cn1\meetings\132-e-electronic-1021\docs\C1-215873.zip" TargetMode="External"/><Relationship Id="rId283" Type="http://schemas.openxmlformats.org/officeDocument/2006/relationships/hyperlink" Target="https://www.3gpp.org/ftp/tsg_ct/WG1_mm-cc-sm_ex-CN1/TSGC1_132e/Inbox/Drafts/draft_v1_C1-215658.docx" TargetMode="External"/><Relationship Id="rId318" Type="http://schemas.openxmlformats.org/officeDocument/2006/relationships/hyperlink" Target="file:///C:\Users\etxjaxl\OneDrive%20-%20Ericsson%20AB\Documents\All%20Files\Standards\3GPP\Meetings\2110Elbonia\CT1\Docs\C1-216073.zip" TargetMode="External"/><Relationship Id="rId339" Type="http://schemas.openxmlformats.org/officeDocument/2006/relationships/hyperlink" Target="https://www.3gpp.org/ftp/tsg_ct/WG1_mm-cc-sm_ex-CN1/TSGC1_132e/Inbox/Drafts/C1-215601%20-%2024.229%20Priority-Verstat%20for%20MPS%20-%20rev1.docx" TargetMode="External"/><Relationship Id="rId78" Type="http://schemas.openxmlformats.org/officeDocument/2006/relationships/hyperlink" Target="file:///C:\Users\dems1ce9\OneDrive%20-%20Nokia\3gpp\cn1\meetings\132-e-electronic-1021\docs\C1-216023.zip" TargetMode="External"/><Relationship Id="rId99" Type="http://schemas.openxmlformats.org/officeDocument/2006/relationships/hyperlink" Target="file:///C:\Users\dems1ce9\OneDrive%20-%20Nokia\3gpp\cn1\meetings\132-e-electronic-1021\docs\C1-216017.zip" TargetMode="External"/><Relationship Id="rId101" Type="http://schemas.openxmlformats.org/officeDocument/2006/relationships/hyperlink" Target="file:///C:\Users\dems1ce9\OneDrive%20-%20Nokia\3gpp\cn1\meetings\132-e-electronic-1021\docs\C1-215587.zip" TargetMode="External"/><Relationship Id="rId122" Type="http://schemas.openxmlformats.org/officeDocument/2006/relationships/hyperlink" Target="file:///C:\Users\dems1ce9\OneDrive%20-%20Nokia\3gpp\cn1\meetings\132-e-electronic-1021\docs\C1-215777.zip" TargetMode="External"/><Relationship Id="rId143" Type="http://schemas.openxmlformats.org/officeDocument/2006/relationships/hyperlink" Target="file:///C:\Users\dems1ce9\OneDrive%20-%20Nokia\3gpp\cn1\meetings\132-e-electronic-1021\docs\C1-215912.zip" TargetMode="External"/><Relationship Id="rId164" Type="http://schemas.openxmlformats.org/officeDocument/2006/relationships/hyperlink" Target="file:///C:\Users\dems1ce9\OneDrive%20-%20Nokia\3gpp\cn1\meetings\132-e-electronic-1021\docs\C1-215981.zip" TargetMode="External"/><Relationship Id="rId185" Type="http://schemas.openxmlformats.org/officeDocument/2006/relationships/hyperlink" Target="file:///C:\Users\dems1ce9\OneDrive%20-%20Nokia\3gpp\cn1\meetings\132-e-electronic-1021\docs\C1-215626.zip" TargetMode="External"/><Relationship Id="rId350" Type="http://schemas.openxmlformats.org/officeDocument/2006/relationships/hyperlink" Target="https://www.3gpp.org/ftp/tsg_ct/WG1_mm-cc-sm_ex-CN1/TSGC1_132e/Inbox/Drafts/C1-21xxxx_was_5994_LS_ULI.doc" TargetMode="External"/><Relationship Id="rId371" Type="http://schemas.openxmlformats.org/officeDocument/2006/relationships/hyperlink" Target="file:///C:\Users\dems1ce9\OneDrive%20-%20Nokia\3gpp\cn1\meetings\132-e-electronic-1021\docs\C1-215694.zip" TargetMode="External"/><Relationship Id="rId406" Type="http://schemas.microsoft.com/office/2011/relationships/people" Target="people.xm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972.zip" TargetMode="External"/><Relationship Id="rId392" Type="http://schemas.openxmlformats.org/officeDocument/2006/relationships/hyperlink" Target="https://www.3gpp.org/ftp/tsg_ct/WG1_mm-cc-sm_ex-CN1/TSGC1_132e/Inbox/Drafts/draft%20of%20C1-216070%20new%20LS%20for%20ID_UAS_SHK-3.zip"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974.zip" TargetMode="External"/><Relationship Id="rId252" Type="http://schemas.openxmlformats.org/officeDocument/2006/relationships/hyperlink" Target="file:///C:\Users\dems1ce9\OneDrive%20-%20Nokia\3gpp\cn1\meetings\132-e-electronic-1021\docs\C1-215878.zip" TargetMode="External"/><Relationship Id="rId273" Type="http://schemas.openxmlformats.org/officeDocument/2006/relationships/hyperlink" Target="https://www.3gpp.org/ftp/tsg_ct/WG1_mm-cc-sm_ex-CN1/TSGC1_132e/Inbox/Drafts/C1-215922ClarifyKi1.doc" TargetMode="External"/><Relationship Id="rId294" Type="http://schemas.openxmlformats.org/officeDocument/2006/relationships/hyperlink" Target="https://www.3gpp.org/ftp/tsg_ct/WG1_mm-cc-sm_ex-CN1/TSGC1_132e/Inbox/Drafts/draft_v1_C1-215661.docx" TargetMode="External"/><Relationship Id="rId308" Type="http://schemas.openxmlformats.org/officeDocument/2006/relationships/hyperlink" Target="file:///C:\Users\etxjaxl\OneDrive%20-%20Ericsson%20AB\Documents\All%20Files\Standards\3GPP\Meetings\2110Elbonia\CT1\Docs\C1-215515.zip" TargetMode="External"/><Relationship Id="rId329" Type="http://schemas.openxmlformats.org/officeDocument/2006/relationships/hyperlink" Target="https://www.3gpp.org/ftp/tsg_ct/WG1_mm-cc-sm_ex-CN1/TSGC1_132e/Inbox/Drafts/Draft%202%20(Kiran)%20C1-215955_e_CR_Rel-17_TS24.483_mo%20configuration%20for%20functional%20alias%20association%20with%20group.docx" TargetMode="External"/><Relationship Id="rId47" Type="http://schemas.openxmlformats.org/officeDocument/2006/relationships/hyperlink" Target="file:///C:\Users\dems1ce9\OneDrive%20-%20Nokia\3gpp\cn1\meetings\132-e-electronic-1021\docs\C1-215547.zip" TargetMode="External"/><Relationship Id="rId68" Type="http://schemas.openxmlformats.org/officeDocument/2006/relationships/hyperlink" Target="file:///C:\Users\dems1ce9\OneDrive%20-%20Nokia\3gpp\cn1\meetings\132-e-electronic-1021\docs\C1-215672.zip" TargetMode="External"/><Relationship Id="rId89" Type="http://schemas.openxmlformats.org/officeDocument/2006/relationships/hyperlink" Target="file:///C:\Users\dems1ce9\OneDrive%20-%20Nokia\3gpp\cn1\meetings\132-e-electronic-1021\docs\C1-215783.zip" TargetMode="External"/><Relationship Id="rId112" Type="http://schemas.openxmlformats.org/officeDocument/2006/relationships/hyperlink" Target="file:///C:\Users\dems1ce9\OneDrive%20-%20Nokia\3gpp\cn1\meetings\132-e-electronic-1021\docs\C1-215584.zip" TargetMode="External"/><Relationship Id="rId133" Type="http://schemas.openxmlformats.org/officeDocument/2006/relationships/hyperlink" Target="file:///C:\Users\dems1ce9\OneDrive%20-%20Nokia\3gpp\cn1\meetings\132-e-electronic-1021\docs\C1-215599.zip" TargetMode="External"/><Relationship Id="rId154" Type="http://schemas.openxmlformats.org/officeDocument/2006/relationships/hyperlink" Target="file:///C:\Users\dems1ce9\OneDrive%20-%20Nokia\3gpp\cn1\meetings\132-e-electronic-1021\docs\C1-215728.zip" TargetMode="External"/><Relationship Id="rId175" Type="http://schemas.openxmlformats.org/officeDocument/2006/relationships/hyperlink" Target="file:///C:\Users\dems1ce9\OneDrive%20-%20Nokia\3gpp\cn1\meetings\132-e-electronic-1021\docs\C1-215998.zip" TargetMode="External"/><Relationship Id="rId340" Type="http://schemas.openxmlformats.org/officeDocument/2006/relationships/hyperlink" Target="https://www.3gpp.org/ftp/tsg_ct/WG1_mm-cc-sm_ex-CN1/TSGC1_132e/Inbox/Drafts/C1-215601%20-%2024.229%20Priority-Verstat%20for%20MPS%20-%20rev2.docx" TargetMode="External"/><Relationship Id="rId361" Type="http://schemas.openxmlformats.org/officeDocument/2006/relationships/hyperlink" Target="https://www.3gpp.org/ftp/tsg_CT/WG1_mm-cc-sm_ex-CN1/TSGC1_132e/Inbox/Drafts/C1-21XXXX%20was%20C1-215619%20Reply%20LS%20on%20more%20efficient%20PMIC%20UMIC%20signalling%20exchange%20for%20time%20synchronization%20v4.doc" TargetMode="External"/><Relationship Id="rId196" Type="http://schemas.openxmlformats.org/officeDocument/2006/relationships/hyperlink" Target="file:///C:\Users\dems1ce9\OneDrive%20-%20Nokia\3gpp\cn1\meetings\132-e-electronic-1021\docs\C1-215841.zip" TargetMode="External"/><Relationship Id="rId200" Type="http://schemas.openxmlformats.org/officeDocument/2006/relationships/hyperlink" Target="file:///C:\Users\dems1ce9\OneDrive%20-%20Nokia\3gpp\cn1\meetings\132-e-electronic-1021\docs\C1-215857.zip" TargetMode="External"/><Relationship Id="rId382" Type="http://schemas.openxmlformats.org/officeDocument/2006/relationships/hyperlink" Target="file:///C:\Users\dems1ce9\OneDrive%20-%20Nokia\3gpp\cn1\meetings\132-e-electronic-1021\docs\C1-215702.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880.zip" TargetMode="External"/><Relationship Id="rId242" Type="http://schemas.openxmlformats.org/officeDocument/2006/relationships/hyperlink" Target="file:///C:\Users\dems1ce9\OneDrive%20-%20Nokia\3gpp\cn1\meetings\132-e-electronic-1021\docs\C1-215670.zip" TargetMode="External"/><Relationship Id="rId263" Type="http://schemas.openxmlformats.org/officeDocument/2006/relationships/hyperlink" Target="file:///C:\Users\dems1ce9\OneDrive%20-%20Nokia\3gpp\cn1\meetings\132-e-electronic-1021\docs\C1-215874.zip" TargetMode="External"/><Relationship Id="rId284" Type="http://schemas.openxmlformats.org/officeDocument/2006/relationships/hyperlink" Target="https://www.3gpp.org/ftp/tsg_ct/WG1_mm-cc-sm_ex-CN1/TSGC1_132e/Inbox/Drafts/draft_v2_C1-215658.docx" TargetMode="External"/><Relationship Id="rId319" Type="http://schemas.openxmlformats.org/officeDocument/2006/relationships/hyperlink" Target="https://www.3gpp.org/ftp/tsg_ct/WG1_mm-cc-sm_ex-CN1/TSGC1_132e/Inbox/Drafts/Draft%20(Kiran)_C1-215951%20functional%20alias%20in%20conference%20event%20package%20mcptt.docx" TargetMode="Externa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https://www.3gpp.org/ftp/tsg_ct/WG1_mm-cc-sm_ex-CN1/TSGC1_132e/Docs/C1-216227.zip" TargetMode="External"/><Relationship Id="rId79" Type="http://schemas.openxmlformats.org/officeDocument/2006/relationships/hyperlink" Target="file:///C:\Users\dems1ce9\OneDrive%20-%20Nokia\3gpp\cn1\meetings\132-e-electronic-1021\docs\C1-215930.zip" TargetMode="External"/><Relationship Id="rId102" Type="http://schemas.openxmlformats.org/officeDocument/2006/relationships/hyperlink" Target="file:///C:\Users\dems1ce9\OneDrive%20-%20Nokia\3gpp\cn1\meetings\132-e-electronic-1021\docs\C1-215677.zip" TargetMode="External"/><Relationship Id="rId123" Type="http://schemas.openxmlformats.org/officeDocument/2006/relationships/hyperlink" Target="file:///C:\Users\dems1ce9\OneDrive%20-%20Nokia\3gpp\cn1\meetings\132-e-electronic-1021\docs\C1-215780.zip" TargetMode="External"/><Relationship Id="rId144" Type="http://schemas.openxmlformats.org/officeDocument/2006/relationships/hyperlink" Target="file:///C:\Users\dems1ce9\OneDrive%20-%20Nokia\3gpp\cn1\meetings\132-e-electronic-1021\docs\C1-215913.zip" TargetMode="External"/><Relationship Id="rId330" Type="http://schemas.openxmlformats.org/officeDocument/2006/relationships/hyperlink" Target="file:///C:\Users\etxjaxl\OneDrive%20-%20Ericsson%20AB\Documents\All%20Files\Standards\3GPP\Meetings\2110Elbonia\CT1\Docs\C1-216078.zip" TargetMode="External"/><Relationship Id="rId90" Type="http://schemas.openxmlformats.org/officeDocument/2006/relationships/hyperlink" Target="file:///C:\Users\dems1ce9\OneDrive%20-%20Nokia\3gpp\cn1\meetings\132-e-electronic-1021\docs\C1-215666.zip" TargetMode="External"/><Relationship Id="rId165" Type="http://schemas.openxmlformats.org/officeDocument/2006/relationships/hyperlink" Target="file:///C:\Users\dems1ce9\OneDrive%20-%20Nokia\3gpp\cn1\meetings\132-e-electronic-1021\docs\C1-215982.zip" TargetMode="External"/><Relationship Id="rId186" Type="http://schemas.openxmlformats.org/officeDocument/2006/relationships/hyperlink" Target="file:///C:\Users\dems1ce9\OneDrive%20-%20Nokia\3gpp\cn1\meetings\132-e-electronic-1021\docs\C1-215628.zip" TargetMode="External"/><Relationship Id="rId351" Type="http://schemas.openxmlformats.org/officeDocument/2006/relationships/hyperlink" Target="https://www.3gpp.org/ftp/tsg_ct/WG1_mm-cc-sm_ex-CN1/TSGC1_132e/Inbox/Drafts/C1-21xxxx%20(rev%20of%205759)_ID_UAS_LS_GTP-C%20cause%20value%20used%20for%20UAS%20services-v1-Ivo2.zip" TargetMode="External"/><Relationship Id="rId372" Type="http://schemas.openxmlformats.org/officeDocument/2006/relationships/hyperlink" Target="file:///C:\Users\dems1ce9\OneDrive%20-%20Nokia\3gpp\cn1\meetings\132-e-electronic-1021\docs\C1-215716.zip" TargetMode="External"/><Relationship Id="rId393" Type="http://schemas.openxmlformats.org/officeDocument/2006/relationships/hyperlink" Target="https://www.3gpp.org/ftp/tsg_ct/WG1_mm-cc-sm_ex-CN1/TSGC1_132e/Inbox/Drafts/draft%20of%20%20C1-216070%20new%20LS%20for%20ID_UAS_SHK%20v2.doc" TargetMode="External"/><Relationship Id="rId407" Type="http://schemas.openxmlformats.org/officeDocument/2006/relationships/theme" Target="theme/theme1.xml"/><Relationship Id="rId211" Type="http://schemas.openxmlformats.org/officeDocument/2006/relationships/hyperlink" Target="file:///C:\Users\dems1ce9\OneDrive%20-%20Nokia\3gpp\cn1\meetings\132-e-electronic-1021\docs\C1-215763.zip" TargetMode="External"/><Relationship Id="rId232" Type="http://schemas.openxmlformats.org/officeDocument/2006/relationships/hyperlink" Target="file:///C:\Users\dems1ce9\OneDrive%20-%20Nokia\3gpp\cn1\meetings\132-e-electronic-1021\docs\C1-215674.zip" TargetMode="External"/><Relationship Id="rId253" Type="http://schemas.openxmlformats.org/officeDocument/2006/relationships/hyperlink" Target="file:///C:\Users\dems1ce9\OneDrive%20-%20Nokia\3gpp\cn1\meetings\132-e-electronic-1021\docs\C1-215697.zip" TargetMode="External"/><Relationship Id="rId274" Type="http://schemas.openxmlformats.org/officeDocument/2006/relationships/hyperlink" Target="file:///C:\Users\etxjaxl\OneDrive%20-%20Ericsson%20AB\Documents\All%20Files\Standards\3GPP\Meetings\2110Elbonia\CT1\Docs\C1-216229.zip" TargetMode="External"/><Relationship Id="rId295" Type="http://schemas.openxmlformats.org/officeDocument/2006/relationships/hyperlink" Target="https://www.3gpp.org/ftp/tsg_ct/WG1_mm-cc-sm_ex-CN1/TSGC1_132e/Inbox/Drafts/draft%20C1-216054%20was%20C1-215661.docx" TargetMode="External"/><Relationship Id="rId309" Type="http://schemas.openxmlformats.org/officeDocument/2006/relationships/hyperlink" Target="file:///C:\Users\etxjaxl\OneDrive%20-%20Ericsson%20AB\Documents\All%20Files\Standards\3GPP\Meetings\2110Elbonia\CT1\Docs\C1-215927.zip" TargetMode="Externa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8.zip" TargetMode="External"/><Relationship Id="rId69" Type="http://schemas.openxmlformats.org/officeDocument/2006/relationships/hyperlink" Target="file:///C:\Users\dems1ce9\OneDrive%20-%20Nokia\3gpp\cn1\meetings\132-e-electronic-1021\docs\C1-215690.zip" TargetMode="External"/><Relationship Id="rId113" Type="http://schemas.openxmlformats.org/officeDocument/2006/relationships/hyperlink" Target="file:///C:\Users\dems1ce9\OneDrive%20-%20Nokia\3gpp\cn1\meetings\132-e-electronic-1021\docs\C1-215604.zip" TargetMode="External"/><Relationship Id="rId134" Type="http://schemas.openxmlformats.org/officeDocument/2006/relationships/hyperlink" Target="file:///C:\Users\dems1ce9\OneDrive%20-%20Nokia\3gpp\cn1\meetings\132-e-electronic-1021\docs\C1-215605.zip" TargetMode="External"/><Relationship Id="rId320" Type="http://schemas.openxmlformats.org/officeDocument/2006/relationships/hyperlink" Target="https://www.3gpp.org/ftp/tsg_ct/WG1_mm-cc-sm_ex-CN1/TSGC1_132e/Inbox/Drafts/Draft%204%20(Kiran)_C1-215951%20functional%20alias%20in%20conference%20event%20package%20mcptt.docx" TargetMode="External"/><Relationship Id="rId80" Type="http://schemas.openxmlformats.org/officeDocument/2006/relationships/hyperlink" Target="file:///C:\Users\dems1ce9\OneDrive%20-%20Nokia\3gpp\cn1\meetings\132-e-electronic-1021\docs\C1-215933.zip" TargetMode="External"/><Relationship Id="rId155" Type="http://schemas.openxmlformats.org/officeDocument/2006/relationships/hyperlink" Target="file:///C:\Users\dems1ce9\OneDrive%20-%20Nokia\3gpp\cn1\meetings\132-e-electronic-1021\docs\C1-215941.zip" TargetMode="External"/><Relationship Id="rId176" Type="http://schemas.openxmlformats.org/officeDocument/2006/relationships/hyperlink" Target="file:///C:\Users\dems1ce9\OneDrive%20-%20Nokia\3gpp\cn1\meetings\132-e-electronic-1021\docs\C1-216000.zip" TargetMode="External"/><Relationship Id="rId197" Type="http://schemas.openxmlformats.org/officeDocument/2006/relationships/hyperlink" Target="file:///C:\Users\dems1ce9\OneDrive%20-%20Nokia\3gpp\cn1\meetings\132-e-electronic-1021\docs\C1-215843.zip" TargetMode="External"/><Relationship Id="rId341" Type="http://schemas.openxmlformats.org/officeDocument/2006/relationships/hyperlink" Target="file:///C:\Users\dems1ce9\OneDrive%20-%20Nokia\3gpp\cn1\meetings\132-e-electronic-1021\docs\C1-215633.zip" TargetMode="External"/><Relationship Id="rId362" Type="http://schemas.openxmlformats.org/officeDocument/2006/relationships/hyperlink" Target="https://www.3gpp.org/ftp/tsg_CT/WG1_mm-cc-sm_ex-CN1/TSGC1_132e/Inbox/Drafts/C1-216069%20was%20C1-215619%20Reply%20LS%20on%20more%20efficient%20PMIC%20UMIC%20signalling%20exchange%20for%20time%20synchronization%20v5.doc" TargetMode="External"/><Relationship Id="rId383" Type="http://schemas.openxmlformats.org/officeDocument/2006/relationships/hyperlink" Target="file:///C:\Users\dems1ce9\OneDrive%20-%20Nokia\3gpp\cn1\meetings\132-e-electronic-1021\docs\C1-215971.zip" TargetMode="External"/><Relationship Id="rId201" Type="http://schemas.openxmlformats.org/officeDocument/2006/relationships/hyperlink" Target="file:///C:\Users\dems1ce9\OneDrive%20-%20Nokia\3gpp\cn1\meetings\132-e-electronic-1021\docs\C1-215858.zip" TargetMode="External"/><Relationship Id="rId222" Type="http://schemas.openxmlformats.org/officeDocument/2006/relationships/hyperlink" Target="file:///C:\Users\dems1ce9\OneDrive%20-%20Nokia\3gpp\cn1\meetings\132-e-electronic-1021\docs\C1-215881.zip" TargetMode="External"/><Relationship Id="rId243" Type="http://schemas.openxmlformats.org/officeDocument/2006/relationships/hyperlink" Target="file:///C:\Users\dems1ce9\OneDrive%20-%20Nokia\3gpp\cn1\meetings\132-e-electronic-1021\docs\C1-215709.zip" TargetMode="External"/><Relationship Id="rId264" Type="http://schemas.openxmlformats.org/officeDocument/2006/relationships/hyperlink" Target="file:///C:\Users\etxjaxl\OneDrive%20-%20Ericsson%20AB\Documents\All%20Files\Standards\3GPP\Meetings\2110Elbonia\CT1\Docs\C1-215717.zip" TargetMode="External"/><Relationship Id="rId285" Type="http://schemas.openxmlformats.org/officeDocument/2006/relationships/hyperlink" Target="file:///C:\Users\etxjaxl\OneDrive%20-%20Ericsson%20AB\Documents\All%20Files\Standards\3GPP\Meetings\2110Elbonia\CT1\Docs\C1-216052.zip" TargetMode="Externa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agenda\Draft2%20C1-21aabb%20was5618%20wasCP-212261%20WID%20for%20IoT%20NTN%20EPS_rm" TargetMode="External"/><Relationship Id="rId103" Type="http://schemas.openxmlformats.org/officeDocument/2006/relationships/hyperlink" Target="file:///C:\Users\dems1ce9\OneDrive%20-%20Nokia\3gpp\cn1\meetings\132-e-electronic-1021\docs\C1-215583.zip" TargetMode="External"/><Relationship Id="rId124" Type="http://schemas.openxmlformats.org/officeDocument/2006/relationships/hyperlink" Target="file:///C:\Users\dems1ce9\OneDrive%20-%20Nokia\3gpp\cn1\meetings\132-e-electronic-1021\docs\C1-215926.zip" TargetMode="External"/><Relationship Id="rId310" Type="http://schemas.openxmlformats.org/officeDocument/2006/relationships/hyperlink" Target="https://www.3gpp.org/ftp/tsg_ct/WG1_mm-cc-sm_ex-CN1/TSGC1_132e/Inbox/Drafts/draft%20C1-216030%20LS%20on%20MC%20Group%20document%20interconnection%20support.doc" TargetMode="External"/><Relationship Id="rId70" Type="http://schemas.openxmlformats.org/officeDocument/2006/relationships/hyperlink" Target="file:///C:\Users\dems1ce9\OneDrive%20-%20Nokia\3gpp\cn1\meetings\132-e-electronic-1021\docs\C1-215729.zip" TargetMode="External"/><Relationship Id="rId91" Type="http://schemas.openxmlformats.org/officeDocument/2006/relationships/hyperlink" Target="file:///C:\Users\dems1ce9\OneDrive%20-%20Nokia\3gpp\cn1\meetings\132-e-electronic-1021\docs\C1-215667.zip" TargetMode="External"/><Relationship Id="rId145" Type="http://schemas.openxmlformats.org/officeDocument/2006/relationships/hyperlink" Target="file:///C:\Users\dems1ce9\OneDrive%20-%20Nokia\3gpp\cn1\meetings\132-e-electronic-1021\docs\C1-215914.zip" TargetMode="External"/><Relationship Id="rId166" Type="http://schemas.openxmlformats.org/officeDocument/2006/relationships/hyperlink" Target="file:///C:\Users\dems1ce9\OneDrive%20-%20Nokia\3gpp\cn1\meetings\132-e-electronic-1021\docs\C1-215564.zip" TargetMode="External"/><Relationship Id="rId187" Type="http://schemas.openxmlformats.org/officeDocument/2006/relationships/hyperlink" Target="file:///C:\Users\dems1ce9\OneDrive%20-%20Nokia\3gpp\cn1\meetings\132-e-electronic-1021\docs\C1-215653.zip" TargetMode="External"/><Relationship Id="rId331" Type="http://schemas.openxmlformats.org/officeDocument/2006/relationships/hyperlink" Target="https://www.3gpp.org/ftp/tsg_ct/WG1_mm-cc-sm_ex-CN1/TSGC1_132e/Inbox/Drafts/Draft%201%20(Kiran)%20C1-215956_e_CR_Rel-17_TS24.484_configuration%20for%20functional%20alias%20association%20with%20group.docx" TargetMode="External"/><Relationship Id="rId352" Type="http://schemas.openxmlformats.org/officeDocument/2006/relationships/hyperlink" Target="file:///C:\Users\dems1ce9\OneDrive%20-%20Nokia\3gpp\cn1\meetings\132-e-electronic-1021\docs\C1-215707.zip" TargetMode="External"/><Relationship Id="rId373" Type="http://schemas.openxmlformats.org/officeDocument/2006/relationships/hyperlink" Target="file:///C:\Users\dems1ce9\OneDrive%20-%20Nokia\3gpp\cn1\meetings\132-e-electronic-1021\docs\C1-215818.zip" TargetMode="External"/><Relationship Id="rId394" Type="http://schemas.openxmlformats.org/officeDocument/2006/relationships/hyperlink" Target="https://www.3gpp.org/ftp/tsg_ct/WG1_mm-cc-sm_ex-CN1/TSGC1_132e/Inbox/Drafts/draft%20of%20%20C1-216070%20new%20LS%20for%20ID_UAS_SHK%20v4.doc"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764.zip" TargetMode="External"/><Relationship Id="rId233" Type="http://schemas.openxmlformats.org/officeDocument/2006/relationships/hyperlink" Target="file:///C:\Users\dems1ce9\OneDrive%20-%20Nokia\3gpp\cn1\meetings\132-e-electronic-1021\docs\C1-215793.zip" TargetMode="External"/><Relationship Id="rId254" Type="http://schemas.openxmlformats.org/officeDocument/2006/relationships/hyperlink" Target="file:///C:\Users\dems1ce9\OneDrive%20-%20Nokia\3gpp\cn1\meetings\132-e-electronic-1021\docs\C1-215855.zip"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49.zip" TargetMode="External"/><Relationship Id="rId114" Type="http://schemas.openxmlformats.org/officeDocument/2006/relationships/hyperlink" Target="file:///C:\Users\dems1ce9\OneDrive%20-%20Nokia\3gpp\cn1\meetings\132-e-electronic-1021\docs\C1-215644.zip" TargetMode="External"/><Relationship Id="rId275" Type="http://schemas.openxmlformats.org/officeDocument/2006/relationships/hyperlink" Target="file:///C:\Users\etxjaxl\OneDrive%20-%20Ericsson%20AB\Documents\All%20Files\Standards\3GPP\Meetings\2110Elbonia\CT1\Docs\C1-216259.zip" TargetMode="External"/><Relationship Id="rId296" Type="http://schemas.openxmlformats.org/officeDocument/2006/relationships/hyperlink" Target="file:///C:\Users\etxjaxl\OneDrive%20-%20Ericsson%20AB\Documents\All%20Files\Standards\3GPP\Meetings\2110Elbonia\CT1\Docs\C1-216055.zip" TargetMode="External"/><Relationship Id="rId300" Type="http://schemas.openxmlformats.org/officeDocument/2006/relationships/hyperlink" Target="https://www.3gpp.org/ftp/tsg_ct/WG1_mm-cc-sm_ex-CN1/TSGC1_132e/Inbox/Drafts/C1-215719_rev1.docx" TargetMode="External"/><Relationship Id="rId60" Type="http://schemas.openxmlformats.org/officeDocument/2006/relationships/hyperlink" Target="file:///C:\Users\dems1ce9\OneDrive%20-%20Nokia\3gpp\cn1\meetings\132-e-electronic-1021\docs\C1-215937.zip" TargetMode="External"/><Relationship Id="rId81" Type="http://schemas.openxmlformats.org/officeDocument/2006/relationships/hyperlink" Target="file:///C:\Users\dems1ce9\OneDrive%20-%20Nokia\3gpp\cn1\meetings\132-e-electronic-1021\docs\C1-215934.zip" TargetMode="External"/><Relationship Id="rId135" Type="http://schemas.openxmlformats.org/officeDocument/2006/relationships/hyperlink" Target="file:///C:\Users\dems1ce9\OneDrive%20-%20Nokia\3gpp\cn1\meetings\132-e-electronic-1021\docs\C1-215632.zip" TargetMode="External"/><Relationship Id="rId156" Type="http://schemas.openxmlformats.org/officeDocument/2006/relationships/hyperlink" Target="file:///C:\Users\dems1ce9\OneDrive%20-%20Nokia\3gpp\cn1\meetings\132-e-electronic-1021\docs\C1-215965.zip" TargetMode="External"/><Relationship Id="rId177" Type="http://schemas.openxmlformats.org/officeDocument/2006/relationships/hyperlink" Target="file:///C:\Users\dems1ce9\OneDrive%20-%20Nokia\3gpp\cn1\meetings\132-e-electronic-1021\docs\C1-215579.zip" TargetMode="External"/><Relationship Id="rId198" Type="http://schemas.openxmlformats.org/officeDocument/2006/relationships/hyperlink" Target="file:///C:\Users\dems1ce9\OneDrive%20-%20Nokia\3gpp\cn1\meetings\132-e-electronic-1021\docs\C1-215844.zip" TargetMode="External"/><Relationship Id="rId321" Type="http://schemas.openxmlformats.org/officeDocument/2006/relationships/hyperlink" Target="file:///C:\Users\etxjaxl\OneDrive%20-%20Ericsson%20AB\Documents\All%20Files\Standards\3GPP\Meetings\2110Elbonia\CT1\Docs\C1-216074.zip" TargetMode="External"/><Relationship Id="rId342" Type="http://schemas.openxmlformats.org/officeDocument/2006/relationships/hyperlink" Target="file:///C:\Users\dems1ce9\OneDrive%20-%20Nokia\3gpp\cn1\meetings\132-e-electronic-1021\docs\C1-215731.zip" TargetMode="External"/><Relationship Id="rId363" Type="http://schemas.openxmlformats.org/officeDocument/2006/relationships/hyperlink" Target="https://www.3gpp.org/ftp/tsg_ct/WG1_mm-cc-sm_ex-CN1/TSGC1_132e/Inbox/Drafts/rev%20of%20C1-215577%20SHK.doc" TargetMode="External"/><Relationship Id="rId384" Type="http://schemas.openxmlformats.org/officeDocument/2006/relationships/hyperlink" Target="https://www.3gpp.org/ftp/tsg_ct/WG1_mm-cc-sm_ex-CN1/TSGC1_132e/Inbox/Drafts/C1-215806_Reply%20LS%20on%20limited%20service%20availability%20of%20an%20SNPN-r1.doc" TargetMode="External"/><Relationship Id="rId202" Type="http://schemas.openxmlformats.org/officeDocument/2006/relationships/hyperlink" Target="file:///C:\Users\dems1ce9\OneDrive%20-%20Nokia\3gpp\cn1\meetings\132-e-electronic-1021\docs\C1-215959.zip" TargetMode="External"/><Relationship Id="rId223" Type="http://schemas.openxmlformats.org/officeDocument/2006/relationships/hyperlink" Target="file:///C:\Users\dems1ce9\OneDrive%20-%20Nokia\3gpp\cn1\meetings\132-e-electronic-1021\docs\C1-215882.zip" TargetMode="External"/><Relationship Id="rId244" Type="http://schemas.openxmlformats.org/officeDocument/2006/relationships/hyperlink" Target="file:///C:\Users\dems1ce9\OneDrive%20-%20Nokia\3gpp\cn1\meetings\132-e-electronic-1021\docs\C1-215715.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etxjaxl\OneDrive%20-%20Ericsson%20AB\Documents\All%20Files\Standards\3GPP\Meetings\2110Elbonia\CT1\Docs\C1-215924.zip" TargetMode="External"/><Relationship Id="rId286" Type="http://schemas.openxmlformats.org/officeDocument/2006/relationships/hyperlink" Target="https://www.3gpp.org/ftp/tsg_ct/WG1_mm-cc-sm_ex-CN1/TSGC1_132e/Inbox/Drafts/draft_v1_C1-215659.docx" TargetMode="External"/><Relationship Id="rId50" Type="http://schemas.openxmlformats.org/officeDocument/2006/relationships/hyperlink" Target="file:///C:\Users\dems1ce9\OneDrive%20-%20Nokia\3gpp\cn1\meetings\132-e-electronic-1021\docs\C1-215550.zip" TargetMode="External"/><Relationship Id="rId104" Type="http://schemas.openxmlformats.org/officeDocument/2006/relationships/hyperlink" Target="file:///C:\Users\dems1ce9\OneDrive%20-%20Nokia\3gpp\cn1\meetings\132-e-electronic-1021\docs\C1-215592.zip" TargetMode="External"/><Relationship Id="rId125" Type="http://schemas.openxmlformats.org/officeDocument/2006/relationships/hyperlink" Target="file:///C:\Users\dems1ce9\OneDrive%20-%20Nokia\3gpp\cn1\meetings\132-e-electronic-1021\docs\C1-215966.zip" TargetMode="External"/><Relationship Id="rId146" Type="http://schemas.openxmlformats.org/officeDocument/2006/relationships/hyperlink" Target="file:///C:\Users\dems1ce9\OneDrive%20-%20Nokia\3gpp\cn1\meetings\132-e-electronic-1021\docs\C1-215917.zip" TargetMode="External"/><Relationship Id="rId167" Type="http://schemas.openxmlformats.org/officeDocument/2006/relationships/hyperlink" Target="file:///C:\Users\dems1ce9\OneDrive%20-%20Nokia\3gpp\cn1\meetings\132-e-electronic-1021\docs\C1-215566.zip" TargetMode="External"/><Relationship Id="rId188" Type="http://schemas.openxmlformats.org/officeDocument/2006/relationships/hyperlink" Target="file:///C:\Users\dems1ce9\OneDrive%20-%20Nokia\3gpp\cn1\meetings\132-e-electronic-1021\docs\C1-215656.zip" TargetMode="External"/><Relationship Id="rId311" Type="http://schemas.openxmlformats.org/officeDocument/2006/relationships/hyperlink" Target="file:///C:\Users\etxjaxl\OneDrive%20-%20Ericsson%20AB\Documents\All%20Files\Standards\3GPP\Meetings\2110Elbonia\CT1\Docs\C1-215590.zip" TargetMode="External"/><Relationship Id="rId332" Type="http://schemas.openxmlformats.org/officeDocument/2006/relationships/hyperlink" Target="https://www.3gpp.org/ftp/tsg_ct/WG1_mm-cc-sm_ex-CN1/TSGC1_132e/Inbox/Drafts/Draft%202%20(Kiran)%20C1-215956_e_CR_Rel-17_TS24.484_configuration%20for%20functional%20alias%20association%20with%20group.docx" TargetMode="External"/><Relationship Id="rId353" Type="http://schemas.openxmlformats.org/officeDocument/2006/relationships/hyperlink" Target="https://www.3gpp.org/ftp/tsg_ct/WG1_mm-cc-sm_ex-CN1/TSGC1_132e/Inbox/Drafts/C1-21xxxx_was_5988_PCF_LS-Ivo.zip" TargetMode="External"/><Relationship Id="rId374" Type="http://schemas.openxmlformats.org/officeDocument/2006/relationships/hyperlink" Target="file:///C:\Users\dems1ce9\OneDrive%20-%20Nokia\3gpp\cn1\meetings\132-e-electronic-1021\docs\C1-215879.zip" TargetMode="External"/><Relationship Id="rId395" Type="http://schemas.openxmlformats.org/officeDocument/2006/relationships/hyperlink" Target="https://www.3gpp.org/ftp/tsg_ct/WG1_mm-cc-sm_ex-CN1/TSGC1_132e/Inbox/Drafts/draft%20of%20C1-216070%20new%20LS%20for%20ID_UAS_SHK%20v4-Ivo2.zip" TargetMode="External"/><Relationship Id="rId71" Type="http://schemas.openxmlformats.org/officeDocument/2006/relationships/hyperlink" Target="file:///C:\Users\dems1ce9\OneDrive%20-%20Nokia\3gpp\cn1\meetings\132-e-electronic-1021\docs\C1-215798.zip" TargetMode="External"/><Relationship Id="rId92" Type="http://schemas.openxmlformats.org/officeDocument/2006/relationships/hyperlink" Target="file:///C:\Users\dems1ce9\OneDrive%20-%20Nokia\3gpp\cn1\meetings\132-e-electronic-1021\docs\C1-215682.zip" TargetMode="External"/><Relationship Id="rId213" Type="http://schemas.openxmlformats.org/officeDocument/2006/relationships/hyperlink" Target="file:///C:\Users\dems1ce9\OneDrive%20-%20Nokia\3gpp\cn1\meetings\132-e-electronic-1021\docs\C1-215765.zip" TargetMode="External"/><Relationship Id="rId234" Type="http://schemas.openxmlformats.org/officeDocument/2006/relationships/hyperlink" Target="file:///C:\Users\dems1ce9\OneDrive%20-%20Nokia\3gpp\cn1\meetings\132-e-electronic-1021\docs\C1-21579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698.zip" TargetMode="External"/><Relationship Id="rId276" Type="http://schemas.openxmlformats.org/officeDocument/2006/relationships/hyperlink" Target="http://www.3gpp.org/ftp/tsg_sa/WG2_Arch/TSGS2_146E_Electronic_2021-08/Docs/S2-2106556.zip" TargetMode="External"/><Relationship Id="rId297" Type="http://schemas.openxmlformats.org/officeDocument/2006/relationships/hyperlink" Target="https://www.3gpp.org/ftp/tsg_ct/WG1_mm-cc-sm_ex-CN1/TSGC1_132e/Inbox/Drafts/draft_v1_C1-215662.docx" TargetMode="External"/><Relationship Id="rId40" Type="http://schemas.openxmlformats.org/officeDocument/2006/relationships/hyperlink" Target="file:///C:\Users\dems1ce9\OneDrive%20-%20Nokia\3gpp\cn1\meetings\132-e-electronic-1021\docs\C1-215540.zip" TargetMode="External"/><Relationship Id="rId115" Type="http://schemas.openxmlformats.org/officeDocument/2006/relationships/hyperlink" Target="file:///C:\Users\dems1ce9\OneDrive%20-%20Nokia\3gpp\cn1\meetings\132-e-electronic-1021\docs\C1-215678.zip" TargetMode="External"/><Relationship Id="rId136" Type="http://schemas.openxmlformats.org/officeDocument/2006/relationships/hyperlink" Target="file:///C:\Users\dems1ce9\OneDrive%20-%20Nokia\3gpp\cn1\meetings\132-e-electronic-1021\docs\C1-215645.zip" TargetMode="External"/><Relationship Id="rId157" Type="http://schemas.openxmlformats.org/officeDocument/2006/relationships/hyperlink" Target="file:///C:\Users\dems1ce9\OneDrive%20-%20Nokia\3gpp\cn1\meetings\132-e-electronic-1021\docs\C1-215752.zip" TargetMode="External"/><Relationship Id="rId178" Type="http://schemas.openxmlformats.org/officeDocument/2006/relationships/hyperlink" Target="file:///C:\Users\dems1ce9\OneDrive%20-%20Nokia\3gpp\cn1\meetings\132-e-electronic-1021\docs\C1-215588.zip" TargetMode="External"/><Relationship Id="rId301" Type="http://schemas.openxmlformats.org/officeDocument/2006/relationships/hyperlink" Target="file:///C:\Users\etxjaxl\OneDrive%20-%20Ericsson%20AB\Documents\All%20Files\Standards\3GPP\Meetings\2110Elbonia\CT1\Docs\C1-216114.zip" TargetMode="External"/><Relationship Id="rId322" Type="http://schemas.openxmlformats.org/officeDocument/2006/relationships/hyperlink" Target="file:///C:\Users\etxjaxl\OneDrive%20-%20Ericsson%20AB\Documents\All%20Files\Standards\3GPP\Meetings\2110Elbonia\CT1\Docs\C1-216075.zip" TargetMode="External"/><Relationship Id="rId343" Type="http://schemas.openxmlformats.org/officeDocument/2006/relationships/hyperlink" Target="file:///C:\Users\dems1ce9\OneDrive%20-%20Nokia\3gpp\cn1\meetings\132-e-electronic-1021\docs\C1-215775.zip" TargetMode="External"/><Relationship Id="rId364" Type="http://schemas.openxmlformats.org/officeDocument/2006/relationships/hyperlink" Target="https://www.3gpp.org/ftp/tsg_ct/WG1_mm-cc-sm_ex-CN1/TSGC1_132e/Inbox/Drafts/rev%20of%20C1-215577%20SHK%2BJoy.doc" TargetMode="External"/><Relationship Id="rId61" Type="http://schemas.openxmlformats.org/officeDocument/2006/relationships/hyperlink" Target="https://www.3gpp.org/ftp/tsg_ct/WG1_mm-cc-sm_ex-CN1/TSGC1_132e/Inbox/Drafts/C1-215807%20New_WID%20on%20NR%20Reduced%20Capability%20Devices-r2.docx" TargetMode="External"/><Relationship Id="rId82" Type="http://schemas.openxmlformats.org/officeDocument/2006/relationships/hyperlink" Target="file:///C:\Users\dems1ce9\OneDrive%20-%20Nokia\3gpp\cn1\meetings\132-e-electronic-1021\docs\C1-215781.zip" TargetMode="External"/><Relationship Id="rId199" Type="http://schemas.openxmlformats.org/officeDocument/2006/relationships/hyperlink" Target="file:///C:\Users\dems1ce9\OneDrive%20-%20Nokia\3gpp\cn1\meetings\132-e-electronic-1021\docs\C1-215856.zip" TargetMode="External"/><Relationship Id="rId203" Type="http://schemas.openxmlformats.org/officeDocument/2006/relationships/hyperlink" Target="file:///C:\Users\dems1ce9\OneDrive%20-%20Nokia\3gpp\cn1\meetings\132-e-electronic-1021\docs\C1-215893.zip" TargetMode="External"/><Relationship Id="rId385" Type="http://schemas.openxmlformats.org/officeDocument/2006/relationships/hyperlink" Target="https://www.3gpp.org/FTP/tsg_ct/WG1_mm-cc-sm_ex-CN1/TSGC1_132e/Inbox/Drafts/C1-XXX-was%20C1-215854-Reply%20LS%20on%20UE%20power%20saving-r1.doc"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883.zip" TargetMode="External"/><Relationship Id="rId245" Type="http://schemas.openxmlformats.org/officeDocument/2006/relationships/hyperlink" Target="file:///C:\Users\dems1ce9\OneDrive%20-%20Nokia\3gpp\cn1\meetings\132-e-electronic-1021\docs\C1-215786.zip" TargetMode="External"/><Relationship Id="rId266" Type="http://schemas.openxmlformats.org/officeDocument/2006/relationships/hyperlink" Target="file:///C:\Users\etxjaxl\OneDrive%20-%20Ericsson%20AB\Documents\All%20Files\Standards\3GPP\Meetings\2110Elbonia\CT1\Docs\C1-215925.zip" TargetMode="External"/><Relationship Id="rId287" Type="http://schemas.openxmlformats.org/officeDocument/2006/relationships/hyperlink" Target="https://www.3gpp.org/ftp/tsg_ct/WG1_mm-cc-sm_ex-CN1/TSGC1_132e/Inbox/Drafts/draft_v2_C1-215659.docx" TargetMode="Externa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642.zip" TargetMode="External"/><Relationship Id="rId126" Type="http://schemas.openxmlformats.org/officeDocument/2006/relationships/hyperlink" Target="file:///C:\Users\dems1ce9\OneDrive%20-%20Nokia\3gpp\cn1\meetings\132-e-electronic-1021\docs\C1-215986.zip" TargetMode="External"/><Relationship Id="rId147" Type="http://schemas.openxmlformats.org/officeDocument/2006/relationships/hyperlink" Target="file:///C:\Users\dems1ce9\OneDrive%20-%20Nokia\3gpp\cn1\meetings\132-e-electronic-1021\docs\C1-215918.zip" TargetMode="External"/><Relationship Id="rId168" Type="http://schemas.openxmlformats.org/officeDocument/2006/relationships/hyperlink" Target="file:///C:\Users\dems1ce9\OneDrive%20-%20Nokia\3gpp\cn1\meetings\132-e-electronic-1021\docs\C1-215567.zip" TargetMode="External"/><Relationship Id="rId312" Type="http://schemas.openxmlformats.org/officeDocument/2006/relationships/hyperlink" Target="file:///C:\Users\etxjaxl\OneDrive%20-%20Ericsson%20AB\Documents\All%20Files\Standards\3GPP\Meetings\2110Elbonia\CT1\Docs\C1-215957.zip" TargetMode="External"/><Relationship Id="rId333" Type="http://schemas.openxmlformats.org/officeDocument/2006/relationships/hyperlink" Target="file:///C:\Users\etxjaxl\OneDrive%20-%20Ericsson%20AB\Documents\All%20Files\Standards\3GPP\Meetings\2110Elbonia\CT1\Docs\C1-216079.zip" TargetMode="External"/><Relationship Id="rId354" Type="http://schemas.openxmlformats.org/officeDocument/2006/relationships/hyperlink" Target="https://www.3gpp.org/ftp/tsg_ct/WG1_mm-cc-sm_ex-CN1/TSGC1_132e/Inbox/Drafts/C1-21xxxx_was_5988_PCF_LS-Lin.doc" TargetMode="External"/><Relationship Id="rId51" Type="http://schemas.openxmlformats.org/officeDocument/2006/relationships/hyperlink" Target="file:///C:\Users\dems1ce9\OneDrive%20-%20Nokia\3gpp\cn1\meetings\132-e-electronic-1021\docs\C1-215551.zip" TargetMode="External"/><Relationship Id="rId72" Type="http://schemas.openxmlformats.org/officeDocument/2006/relationships/hyperlink" Target="file:///C:\Users\dems1ce9\OneDrive%20-%20Nokia\3gpp\cn1\meetings\132-e-electronic-1021\docs\C1-215834.zip" TargetMode="External"/><Relationship Id="rId93" Type="http://schemas.openxmlformats.org/officeDocument/2006/relationships/hyperlink" Target="file:///C:\Users\dems1ce9\OneDrive%20-%20Nokia\3gpp\cn1\meetings\132-e-electronic-1021\docs\C1-215687.zip" TargetMode="External"/><Relationship Id="rId189" Type="http://schemas.openxmlformats.org/officeDocument/2006/relationships/hyperlink" Target="file:///C:\Users\dems1ce9\OneDrive%20-%20Nokia\3gpp\cn1\meetings\132-e-electronic-1021\docs\C1-215683.zip" TargetMode="External"/><Relationship Id="rId375" Type="http://schemas.openxmlformats.org/officeDocument/2006/relationships/hyperlink" Target="https://www.3gpp.org/ftp/tsg_CT/WG1_mm-cc-sm_ex-CN1/TSGC1_132e/Inbox/Drafts/Draft01_C1-21abcd_was5673_NRS02_LSout_NR_slice_v2.doc" TargetMode="External"/><Relationship Id="rId396" Type="http://schemas.openxmlformats.org/officeDocument/2006/relationships/hyperlink" Target="https://www.3gpp.org/ftp/tsg_ct/WG1_mm-cc-sm_ex-CN1/TSGC1_132e/Inbox/Drafts/draft%20of%20%20C1-216070%20new%20LS%20for%20ID_UAS_SHK-Lin.doc"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766.zip" TargetMode="External"/><Relationship Id="rId235" Type="http://schemas.openxmlformats.org/officeDocument/2006/relationships/hyperlink" Target="file:///C:\Users\dems1ce9\OneDrive%20-%20Nokia\3gpp\cn1\meetings\132-e-electronic-1021\docs\C1-215814.zip" TargetMode="External"/><Relationship Id="rId256" Type="http://schemas.openxmlformats.org/officeDocument/2006/relationships/hyperlink" Target="file:///C:\Users\dems1ce9\OneDrive%20-%20Nokia\3gpp\cn1\meetings\132-e-electronic-1021\docs\C1-215698.zip" TargetMode="External"/><Relationship Id="rId277" Type="http://schemas.openxmlformats.org/officeDocument/2006/relationships/hyperlink" Target="https://www.3gpp.org/ftp/tsg_ct/WG1_mm-cc-sm_ex-CN1/TSGC1_132e/Inbox/Drafts/C1-21xxxx_was_5989_new_sol_x.doc" TargetMode="External"/><Relationship Id="rId298" Type="http://schemas.openxmlformats.org/officeDocument/2006/relationships/hyperlink" Target="https://www.3gpp.org/ftp/tsg_ct/WG1_mm-cc-sm_ex-CN1/TSGC1_132e/Inbox/Drafts/draft_v2_C1-215662.docx" TargetMode="External"/><Relationship Id="rId400" Type="http://schemas.openxmlformats.org/officeDocument/2006/relationships/hyperlink" Target="https://www.3gpp.org/ftp/tsg_ct/WG1_mm-cc-sm_ex-CN1/TSGC1_132e/Docs/C1-216071.zip" TargetMode="External"/><Relationship Id="rId116" Type="http://schemas.openxmlformats.org/officeDocument/2006/relationships/hyperlink" Target="file:///C:\Users\dems1ce9\OneDrive%20-%20Nokia\3gpp\cn1\meetings\132-e-electronic-1021\docs\C1-215773.zip" TargetMode="External"/><Relationship Id="rId137" Type="http://schemas.openxmlformats.org/officeDocument/2006/relationships/hyperlink" Target="file:///C:\Users\dems1ce9\OneDrive%20-%20Nokia\3gpp\cn1\meetings\132-e-electronic-1021\docs\C1-215847.zip" TargetMode="External"/><Relationship Id="rId158" Type="http://schemas.openxmlformats.org/officeDocument/2006/relationships/hyperlink" Target="file:///C:\Users\dems1ce9\OneDrive%20-%20Nokia\3gpp\cn1\meetings\132-e-electronic-1021\docs\C1-215809.zip" TargetMode="External"/><Relationship Id="rId302" Type="http://schemas.openxmlformats.org/officeDocument/2006/relationships/hyperlink" Target="file:///C:\Users\etxjaxl\OneDrive%20-%20Ericsson%20AB\Documents\All%20Files\Standards\3GPP\Meetings\2110Elbonia\CT1\Docs\C1-216116.zip" TargetMode="External"/><Relationship Id="rId323" Type="http://schemas.openxmlformats.org/officeDocument/2006/relationships/hyperlink" Target="https://www.3gpp.org/ftp/tsg_ct/WG1_mm-cc-sm_ex-CN1/TSGC1_132e/Inbox/Drafts/Draft%201%20(Kiran)%20C1-215953_e_CR_Rel-17_TS24.282_proto%20impln%20for%20functional%20alias%20association%20with%20mcdata%20group.docx" TargetMode="External"/><Relationship Id="rId344" Type="http://schemas.openxmlformats.org/officeDocument/2006/relationships/hyperlink" Target="https://www.3gpp.org/ftp/tsg_ct/WG1_mm-cc-sm_ex-CN1/TSGC1_132e/Inbox/Drafts/chc-rev02-C1-215775_eNPN_LS%20out-the%20De-registration%20for%20onboarding%20registered%20UE.doc"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1.zip" TargetMode="External"/><Relationship Id="rId62" Type="http://schemas.openxmlformats.org/officeDocument/2006/relationships/hyperlink" Target="https://www.3gpp.org/ftp/tsg_ct/WG1_mm-cc-sm_ex-CN1/TSGC1_132e/Docs/C1-216098.zip" TargetMode="External"/><Relationship Id="rId83" Type="http://schemas.openxmlformats.org/officeDocument/2006/relationships/hyperlink" Target="file:///C:\Users\dems1ce9\OneDrive%20-%20Nokia\3gpp\cn1\meetings\132-e-electronic-1021\docs\C1-215782.zip" TargetMode="External"/><Relationship Id="rId179" Type="http://schemas.openxmlformats.org/officeDocument/2006/relationships/hyperlink" Target="file:///C:\Users\dems1ce9\OneDrive%20-%20Nokia\3gpp\cn1\meetings\132-e-electronic-1021\docs\C1-215609.zip" TargetMode="External"/><Relationship Id="rId365" Type="http://schemas.openxmlformats.org/officeDocument/2006/relationships/hyperlink" Target="https://www.3gpp.org/ftp/tsg_ct/WG1_mm-cc-sm_ex-CN1/TSGC1_132e/Inbox/Drafts/rev%20of%20C1-215577%20SHK%2BJoy%20%2Bscott.doc" TargetMode="External"/><Relationship Id="rId386" Type="http://schemas.openxmlformats.org/officeDocument/2006/relationships/hyperlink" Target="https://www.3gpp.org/ftp/tsg_CT/WG1_mm-cc-sm_ex-CN1/TSGC1_132e/Inbox/Drafts/draft_Rev_C1-215730%20-%20LS%20to%20RAN2%20on%20PagingSubgrouping_v1.docx" TargetMode="External"/><Relationship Id="rId190" Type="http://schemas.openxmlformats.org/officeDocument/2006/relationships/hyperlink" Target="file:///C:\Users\dems1ce9\OneDrive%20-%20Nokia\3gpp\cn1\meetings\132-e-electronic-1021\docs\C1-215684.zip" TargetMode="External"/><Relationship Id="rId204" Type="http://schemas.openxmlformats.org/officeDocument/2006/relationships/hyperlink" Target="file:///C:\Users\dems1ce9\OneDrive%20-%20Nokia\3gpp\cn1\meetings\132-e-electronic-1021\docs\C1-215894.zip" TargetMode="External"/><Relationship Id="rId225" Type="http://schemas.openxmlformats.org/officeDocument/2006/relationships/hyperlink" Target="file:///C:\Users\dems1ce9\OneDrive%20-%20Nokia\3gpp\cn1\meetings\132-e-electronic-1021\docs\C1-215884.zip" TargetMode="External"/><Relationship Id="rId246" Type="http://schemas.openxmlformats.org/officeDocument/2006/relationships/hyperlink" Target="file:///C:\Users\dems1ce9\OneDrive%20-%20Nokia\3gpp\cn1\meetings\132-e-electronic-1021\docs\C1-215819.zip" TargetMode="External"/><Relationship Id="rId267" Type="http://schemas.openxmlformats.org/officeDocument/2006/relationships/hyperlink" Target="file:///C:\Users\etxjaxl\OneDrive%20-%20Ericsson%20AB\Documents\All%20Files\Standards\3GPP\Meetings\2110Elbonia\CT1\Docs\C1-215991.zip" TargetMode="External"/><Relationship Id="rId288" Type="http://schemas.openxmlformats.org/officeDocument/2006/relationships/hyperlink" Target="https://www.3gpp.org/ftp/tsg_ct/WG1_mm-cc-sm_ex-CN1/TSGC1_132e/Inbox/Drafts/draft_C1-216052%20was%20C1-215659.docx" TargetMode="External"/><Relationship Id="rId106" Type="http://schemas.openxmlformats.org/officeDocument/2006/relationships/hyperlink" Target="file:///C:\Users\dems1ce9\OneDrive%20-%20Nokia\3gpp\cn1\meetings\132-e-electronic-1021\docs\C1-215703.zip" TargetMode="External"/><Relationship Id="rId127" Type="http://schemas.openxmlformats.org/officeDocument/2006/relationships/hyperlink" Target="file:///C:\Users\dems1ce9\OneDrive%20-%20Nokia\3gpp\cn1\meetings\132-e-electronic-1021\docs\C1-215987.zip" TargetMode="External"/><Relationship Id="rId313" Type="http://schemas.openxmlformats.org/officeDocument/2006/relationships/hyperlink" Target="https://www.3gpp.org/ftp/tsg_ct/WG1_mm-cc-sm_ex-Chttps:/www.3gpp.org/ftp/tsg_ct/WG1_mm-cc-sm_ex-CN1/TSGC1_132e/Inbox/Drafts/Draft%202%20(Kiran)%20C1-215957_e_CR_Rel-17_TS24.379_functional%20alias%20association%20with%20mcptt%20group%20during%20call%20setup.docx"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2.zip" TargetMode="External"/><Relationship Id="rId73" Type="http://schemas.openxmlformats.org/officeDocument/2006/relationships/hyperlink" Target="file:///C:\Users\dems1ce9\OneDrive%20-%20Nokia\3gpp\cn1\meetings\132-e-electronic-1021\docs\C1-215838.zip" TargetMode="External"/><Relationship Id="rId94" Type="http://schemas.openxmlformats.org/officeDocument/2006/relationships/hyperlink" Target="file:///C:\Users\dems1ce9\OneDrive%20-%20Nokia\3gpp\cn1\meetings\132-e-electronic-1021\docs\C1-215688.zip" TargetMode="External"/><Relationship Id="rId148" Type="http://schemas.openxmlformats.org/officeDocument/2006/relationships/hyperlink" Target="file:///C:\Users\dems1ce9\OneDrive%20-%20Nokia\3gpp\cn1\meetings\132-e-electronic-1021\docs\C1-215849.zip" TargetMode="External"/><Relationship Id="rId169" Type="http://schemas.openxmlformats.org/officeDocument/2006/relationships/hyperlink" Target="file:///C:\Users\dems1ce9\OneDrive%20-%20Nokia\3gpp\cn1\meetings\132-e-electronic-1021\docs\C1-215754.zip" TargetMode="External"/><Relationship Id="rId334" Type="http://schemas.openxmlformats.org/officeDocument/2006/relationships/hyperlink" Target="file:///C:\Users\etxjaxl\OneDrive%20-%20Ericsson%20AB\Documents\All%20Files\Standards\3GPP\Meetings\2110Elbonia\CT1\Docs\C1-216276.zip" TargetMode="External"/><Relationship Id="rId355" Type="http://schemas.openxmlformats.org/officeDocument/2006/relationships/hyperlink" Target="https://www.3gpp.org/ftp/tsg_ct/WG1_mm-cc-sm_ex-CN1/TSGC1_132e/Inbox/Drafts/C1-21xxxx_was_5988_PCF_LS_r1.doc" TargetMode="External"/><Relationship Id="rId376" Type="http://schemas.openxmlformats.org/officeDocument/2006/relationships/hyperlink" Target="file:///C:\Users\dems1ce9\OneDrive%20-%20Nokia\3gpp\cn1\meetings\132-e-electronic-1021\agenda\through%20https:\www.3gpp.org\FTP\tsg_ct\WG1_mm-cc-sm_ex-CN1\TSGC1_132e\Inbox\Drafts\Draft01_C1-21abcd_was5673_NRS02_LSout_NR_slice_v2-Cristina.doc" TargetMode="External"/><Relationship Id="rId397" Type="http://schemas.openxmlformats.org/officeDocument/2006/relationships/hyperlink" Target="https://www.3gpp.org/ftp/tsg_ct/WG1_mm-cc-sm_ex-CN1/TSGC1_132e/inbox/drafts/draft%20of%20C1-216070%20new%20LS%20for%20ID_UAS_SHK%20v4-Ivo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614.zip" TargetMode="External"/><Relationship Id="rId215" Type="http://schemas.openxmlformats.org/officeDocument/2006/relationships/hyperlink" Target="file:///C:\Users\dems1ce9\OneDrive%20-%20Nokia\3gpp\cn1\meetings\132-e-electronic-1021\docs\C1-215767.zip" TargetMode="External"/><Relationship Id="rId236" Type="http://schemas.openxmlformats.org/officeDocument/2006/relationships/hyperlink" Target="file:///C:\Users\dems1ce9\OneDrive%20-%20Nokia\3gpp\cn1\meetings\132-e-electronic-1021\docs\C1-215815.zip" TargetMode="External"/><Relationship Id="rId257" Type="http://schemas.openxmlformats.org/officeDocument/2006/relationships/hyperlink" Target="file:///C:\Users\dems1ce9\OneDrive%20-%20Nokia\3gpp\cn1\meetings\132-e-electronic-1021\docs\C1-215713.zip" TargetMode="External"/><Relationship Id="rId278" Type="http://schemas.openxmlformats.org/officeDocument/2006/relationships/hyperlink" Target="file:///C:\Users\etxjaxl\OneDrive%20-%20Ericsson%20AB\Documents\All%20Files\Standards\3GPP\Meetings\2110Elbonia\CT1\Docs\C1-216261.zip" TargetMode="External"/><Relationship Id="rId401" Type="http://schemas.openxmlformats.org/officeDocument/2006/relationships/hyperlink" Target="https://www.3gpp.org/ftp/tsg_ct/WG1_mm-cc-sm_ex-CN1/TSGC1_132e/Inbox/Drafts/draft_C1-216068_ignore_MCC_LS.doc" TargetMode="External"/><Relationship Id="rId303" Type="http://schemas.openxmlformats.org/officeDocument/2006/relationships/hyperlink" Target="file:///C:\Users\etxjaxl\OneDrive%20-%20Ericsson%20AB\Documents\All%20Files\Standards\3GPP\Meetings\2110Elbonia\CT1\Docs\C1-216117.zip" TargetMode="External"/><Relationship Id="rId42" Type="http://schemas.openxmlformats.org/officeDocument/2006/relationships/hyperlink" Target="file:///C:\Users\dems1ce9\OneDrive%20-%20Nokia\3gpp\cn1\meetings\132-e-electronic-1021\docs\C1-215542.zip" TargetMode="External"/><Relationship Id="rId84" Type="http://schemas.openxmlformats.org/officeDocument/2006/relationships/hyperlink" Target="file:///C:\Users\dems1ce9\OneDrive%20-%20Nokia\3gpp\cn1\meetings\132-e-electronic-1021\docs\C1-215929.zip" TargetMode="External"/><Relationship Id="rId138" Type="http://schemas.openxmlformats.org/officeDocument/2006/relationships/hyperlink" Target="file:///C:\Users\dems1ce9\OneDrive%20-%20Nokia\3gpp\cn1\meetings\132-e-electronic-1021\docs\C1-215848.zip" TargetMode="External"/><Relationship Id="rId345" Type="http://schemas.openxmlformats.org/officeDocument/2006/relationships/hyperlink" Target="https://www.3gpp.org/ftp/tsg_ct/WG1_mm-cc-sm_ex-CN1/TSGC1_132e/Inbox/Drafts/chc-rev03-C1-215775_eNPN_LS%20out-the%20De-registration%20for%20onboarding%20registered%20UE-Lin.doc" TargetMode="External"/><Relationship Id="rId387" Type="http://schemas.openxmlformats.org/officeDocument/2006/relationships/hyperlink" Target="https://www.3gpp.org/ftp/tsg_CT/WG1_mm-cc-sm_ex-CN1/TSGC1_132e/Docs/C1-216043.zip" TargetMode="External"/><Relationship Id="rId191" Type="http://schemas.openxmlformats.org/officeDocument/2006/relationships/hyperlink" Target="file:///C:\Users\dems1ce9\OneDrive%20-%20Nokia\3gpp\cn1\meetings\132-e-electronic-1021\docs\C1-215825.zip" TargetMode="External"/><Relationship Id="rId205" Type="http://schemas.openxmlformats.org/officeDocument/2006/relationships/hyperlink" Target="file:///C:\Users\dems1ce9\OneDrive%20-%20Nokia\3gpp\cn1\meetings\132-e-electronic-1021\docs\C1-215895.zip" TargetMode="External"/><Relationship Id="rId247" Type="http://schemas.openxmlformats.org/officeDocument/2006/relationships/hyperlink" Target="file:///C:\Users\dems1ce9\OneDrive%20-%20Nokia\3gpp\cn1\meetings\132-e-electronic-1021\docs\C1-215820.zip" TargetMode="External"/><Relationship Id="rId107" Type="http://schemas.openxmlformats.org/officeDocument/2006/relationships/hyperlink" Target="file:///C:\Users\dems1ce9\OneDrive%20-%20Nokia\3gpp\cn1\meetings\132-e-electronic-1021\docs\C1-215555.zip" TargetMode="External"/><Relationship Id="rId289" Type="http://schemas.openxmlformats.org/officeDocument/2006/relationships/hyperlink" Target="file:///C:\Users\etxjaxl\OneDrive%20-%20Ericsson%20AB\Documents\All%20Files\Standards\3GPP\Meetings\2110Elbonia\CT1\Docs\C1-2160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246</Pages>
  <Words>35281</Words>
  <Characters>222273</Characters>
  <Application>Microsoft Office Word</Application>
  <DocSecurity>0</DocSecurity>
  <Lines>1852</Lines>
  <Paragraphs>514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257040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2021-10-15T07:28:00Z</dcterms:created>
  <dcterms:modified xsi:type="dcterms:W3CDTF">2021-10-15T07:28:00Z</dcterms:modified>
</cp:coreProperties>
</file>