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C702" w14:textId="4B788918" w:rsidR="00176497" w:rsidRPr="009016FE" w:rsidRDefault="00176497" w:rsidP="00176497">
      <w:pPr>
        <w:pStyle w:val="CRCoverPage"/>
        <w:tabs>
          <w:tab w:val="left" w:pos="7655"/>
        </w:tabs>
        <w:spacing w:after="0"/>
        <w:outlineLvl w:val="0"/>
        <w:rPr>
          <w:b/>
          <w:noProof/>
          <w:sz w:val="24"/>
        </w:rPr>
      </w:pPr>
      <w:r w:rsidRPr="009016FE">
        <w:rPr>
          <w:b/>
          <w:noProof/>
          <w:sz w:val="24"/>
        </w:rPr>
        <w:t xml:space="preserve">3GPP </w:t>
      </w:r>
      <w:bookmarkStart w:id="0" w:name="OLE_LINK50"/>
      <w:bookmarkStart w:id="1" w:name="OLE_LINK51"/>
      <w:bookmarkStart w:id="2" w:name="OLE_LINK52"/>
      <w:r w:rsidRPr="009016FE">
        <w:rPr>
          <w:b/>
          <w:noProof/>
          <w:sz w:val="24"/>
        </w:rPr>
        <w:t>TSG CT WG</w:t>
      </w:r>
      <w:bookmarkEnd w:id="0"/>
      <w:bookmarkEnd w:id="1"/>
      <w:bookmarkEnd w:id="2"/>
      <w:r w:rsidRPr="009016FE">
        <w:rPr>
          <w:b/>
          <w:noProof/>
          <w:sz w:val="24"/>
        </w:rPr>
        <w:t xml:space="preserve">1 Meeting </w:t>
      </w:r>
      <w:r>
        <w:rPr>
          <w:b/>
          <w:noProof/>
          <w:sz w:val="24"/>
        </w:rPr>
        <w:t>13</w:t>
      </w:r>
      <w:r w:rsidR="00102DE7">
        <w:rPr>
          <w:b/>
          <w:noProof/>
          <w:sz w:val="24"/>
        </w:rPr>
        <w:t>1</w:t>
      </w:r>
      <w:r>
        <w:rPr>
          <w:b/>
          <w:noProof/>
          <w:sz w:val="24"/>
        </w:rPr>
        <w:t>-e</w:t>
      </w:r>
      <w:r w:rsidRPr="009016FE">
        <w:rPr>
          <w:b/>
          <w:noProof/>
          <w:sz w:val="24"/>
        </w:rPr>
        <w:tab/>
        <w:t xml:space="preserve"> </w:t>
      </w:r>
      <w:r w:rsidR="00407A68">
        <w:rPr>
          <w:b/>
          <w:noProof/>
          <w:sz w:val="24"/>
        </w:rPr>
        <w:t>Rev_</w:t>
      </w:r>
      <w:r>
        <w:rPr>
          <w:b/>
          <w:noProof/>
          <w:sz w:val="24"/>
        </w:rPr>
        <w:t>C1-21</w:t>
      </w:r>
      <w:r w:rsidR="00FC57D6">
        <w:rPr>
          <w:b/>
          <w:noProof/>
          <w:sz w:val="24"/>
        </w:rPr>
        <w:t>4497</w:t>
      </w:r>
    </w:p>
    <w:p w14:paraId="26BBA5B5" w14:textId="6E094AEF" w:rsidR="00B164AD" w:rsidRPr="00176497" w:rsidRDefault="00176497" w:rsidP="00176497">
      <w:pPr>
        <w:pStyle w:val="CRCoverPage"/>
        <w:outlineLvl w:val="0"/>
        <w:rPr>
          <w:b/>
          <w:noProof/>
          <w:sz w:val="24"/>
        </w:rPr>
      </w:pPr>
      <w:r>
        <w:rPr>
          <w:b/>
          <w:noProof/>
          <w:sz w:val="24"/>
        </w:rPr>
        <w:t xml:space="preserve">Electronic meeting, </w:t>
      </w:r>
      <w:r w:rsidR="00102DE7">
        <w:rPr>
          <w:b/>
          <w:noProof/>
          <w:sz w:val="24"/>
        </w:rPr>
        <w:t>19</w:t>
      </w:r>
      <w:r>
        <w:rPr>
          <w:b/>
          <w:noProof/>
          <w:sz w:val="24"/>
        </w:rPr>
        <w:t>-2</w:t>
      </w:r>
      <w:r w:rsidR="00102DE7">
        <w:rPr>
          <w:b/>
          <w:noProof/>
          <w:sz w:val="24"/>
        </w:rPr>
        <w:t>7</w:t>
      </w:r>
      <w:r>
        <w:rPr>
          <w:b/>
          <w:noProof/>
          <w:sz w:val="24"/>
        </w:rPr>
        <w:t xml:space="preserve"> </w:t>
      </w:r>
      <w:r w:rsidR="00102DE7">
        <w:rPr>
          <w:b/>
          <w:noProof/>
          <w:sz w:val="24"/>
        </w:rPr>
        <w:t>August</w:t>
      </w:r>
      <w:r>
        <w:rPr>
          <w:b/>
          <w:noProof/>
          <w:sz w:val="24"/>
        </w:rPr>
        <w:t xml:space="preserve"> 2021</w:t>
      </w:r>
    </w:p>
    <w:p w14:paraId="5A2A691A" w14:textId="77777777" w:rsidR="00601780" w:rsidRDefault="00601780" w:rsidP="00601780">
      <w:pPr>
        <w:pStyle w:val="Title"/>
        <w:spacing w:before="120"/>
      </w:pPr>
    </w:p>
    <w:p w14:paraId="280EFCDD" w14:textId="2360B321" w:rsidR="00601780" w:rsidRPr="00407A68" w:rsidRDefault="00601780" w:rsidP="005044C8">
      <w:pPr>
        <w:pStyle w:val="Source"/>
        <w:rPr>
          <w:lang w:val="en-US"/>
        </w:rPr>
      </w:pPr>
      <w:r w:rsidRPr="00407A68">
        <w:rPr>
          <w:lang w:val="en-US"/>
        </w:rPr>
        <w:t>Title:</w:t>
      </w:r>
      <w:r w:rsidRPr="00407A68">
        <w:rPr>
          <w:lang w:val="en-US"/>
        </w:rPr>
        <w:tab/>
      </w:r>
      <w:r w:rsidR="00407A68" w:rsidRPr="00407A68">
        <w:rPr>
          <w:lang w:val="en-US"/>
        </w:rPr>
        <w:tab/>
      </w:r>
      <w:r w:rsidR="00176497" w:rsidRPr="00407A68">
        <w:rPr>
          <w:lang w:val="en-US"/>
        </w:rPr>
        <w:t xml:space="preserve">&lt;draft&gt; Reply </w:t>
      </w:r>
      <w:r w:rsidR="000744FB" w:rsidRPr="00407A68">
        <w:rPr>
          <w:lang w:val="en-US"/>
        </w:rPr>
        <w:t xml:space="preserve">LS on Small data transmission </w:t>
      </w:r>
    </w:p>
    <w:p w14:paraId="14984876" w14:textId="0E316C6B" w:rsidR="00407A68" w:rsidRPr="00407A68" w:rsidRDefault="00407A68" w:rsidP="00407A68">
      <w:pPr>
        <w:overflowPunct/>
        <w:autoSpaceDE/>
        <w:autoSpaceDN/>
        <w:adjustRightInd/>
        <w:spacing w:after="0"/>
        <w:jc w:val="left"/>
        <w:textAlignment w:val="auto"/>
        <w:rPr>
          <w:rFonts w:ascii="Times New Roman" w:hAnsi="Times New Roman"/>
          <w:lang w:val="en-US" w:eastAsia="en-US"/>
        </w:rPr>
      </w:pPr>
      <w:bookmarkStart w:id="3" w:name="OLE_LINK58"/>
      <w:r w:rsidRPr="00407A68">
        <w:rPr>
          <w:rFonts w:cs="Arial"/>
          <w:b/>
          <w:bCs/>
          <w:color w:val="000000"/>
          <w:lang w:val="en-US" w:eastAsia="en-US"/>
        </w:rPr>
        <w:t xml:space="preserve">Response to: </w:t>
      </w:r>
      <w:r w:rsidRPr="00407A68">
        <w:rPr>
          <w:rFonts w:cs="Arial"/>
          <w:b/>
          <w:bCs/>
          <w:color w:val="000000"/>
          <w:lang w:val="en-US" w:eastAsia="en-US"/>
        </w:rPr>
        <w:tab/>
      </w:r>
      <w:r>
        <w:rPr>
          <w:rFonts w:cs="Arial"/>
          <w:b/>
          <w:bCs/>
          <w:color w:val="000000"/>
          <w:lang w:val="en-US" w:eastAsia="en-US"/>
        </w:rPr>
        <w:tab/>
      </w:r>
      <w:r w:rsidRPr="00407A68">
        <w:rPr>
          <w:rFonts w:cs="Arial"/>
          <w:b/>
          <w:bCs/>
          <w:color w:val="000000"/>
          <w:lang w:val="en-US" w:eastAsia="en-US"/>
        </w:rPr>
        <w:t>LS R2-2104644</w:t>
      </w:r>
      <w:bookmarkEnd w:id="3"/>
      <w:r w:rsidRPr="00407A68">
        <w:rPr>
          <w:rFonts w:cs="Arial"/>
          <w:b/>
          <w:bCs/>
          <w:color w:val="000000"/>
          <w:lang w:val="en-US" w:eastAsia="en-US"/>
        </w:rPr>
        <w:t>/C1-214014 on </w:t>
      </w:r>
      <w:proofErr w:type="gramStart"/>
      <w:r w:rsidRPr="00407A68">
        <w:rPr>
          <w:rFonts w:cs="Arial"/>
          <w:b/>
          <w:bCs/>
          <w:color w:val="000000"/>
          <w:lang w:val="en-US" w:eastAsia="en-US"/>
        </w:rPr>
        <w:t>Small</w:t>
      </w:r>
      <w:proofErr w:type="gramEnd"/>
      <w:r w:rsidRPr="00407A68">
        <w:rPr>
          <w:rFonts w:cs="Arial"/>
          <w:b/>
          <w:bCs/>
          <w:color w:val="000000"/>
          <w:lang w:val="en-US" w:eastAsia="en-US"/>
        </w:rPr>
        <w:t xml:space="preserve"> data transmission from RAN2</w:t>
      </w:r>
    </w:p>
    <w:p w14:paraId="51BE5B54" w14:textId="388C6CCB" w:rsidR="00601780" w:rsidRPr="00407A68" w:rsidRDefault="00601780" w:rsidP="005044C8">
      <w:pPr>
        <w:pStyle w:val="Source"/>
        <w:rPr>
          <w:lang w:val="en-US"/>
        </w:rPr>
      </w:pPr>
      <w:r w:rsidRPr="00407A68">
        <w:rPr>
          <w:lang w:val="en-US"/>
        </w:rPr>
        <w:t>Release:</w:t>
      </w:r>
      <w:r w:rsidR="005A267A" w:rsidRPr="00407A68">
        <w:rPr>
          <w:lang w:val="en-US"/>
        </w:rPr>
        <w:tab/>
      </w:r>
      <w:r w:rsidR="00407A68" w:rsidRPr="00407A68">
        <w:rPr>
          <w:lang w:val="en-US"/>
        </w:rPr>
        <w:tab/>
      </w:r>
      <w:r w:rsidRPr="00407A68">
        <w:rPr>
          <w:lang w:val="en-US"/>
        </w:rPr>
        <w:t>Release 17</w:t>
      </w:r>
    </w:p>
    <w:p w14:paraId="0EC27B89" w14:textId="10FF0E9B" w:rsidR="00601780" w:rsidRPr="00407A68" w:rsidRDefault="00DC1B47" w:rsidP="005044C8">
      <w:pPr>
        <w:pStyle w:val="Source"/>
        <w:rPr>
          <w:lang w:val="en-US"/>
        </w:rPr>
      </w:pPr>
      <w:r w:rsidRPr="00407A68">
        <w:rPr>
          <w:lang w:val="en-US"/>
        </w:rPr>
        <w:t>Work Item:</w:t>
      </w:r>
      <w:r w:rsidRPr="00407A68">
        <w:rPr>
          <w:lang w:val="en-US"/>
        </w:rPr>
        <w:tab/>
      </w:r>
      <w:r w:rsidR="00407A68" w:rsidRPr="00407A68">
        <w:rPr>
          <w:lang w:val="en-US"/>
        </w:rPr>
        <w:tab/>
      </w:r>
      <w:r w:rsidR="00407A68">
        <w:rPr>
          <w:lang w:val="en-US"/>
        </w:rPr>
        <w:t>5GProtoc</w:t>
      </w:r>
      <w:r w:rsidR="00176497" w:rsidRPr="00407A68">
        <w:rPr>
          <w:lang w:val="en-US"/>
        </w:rPr>
        <w:t>17, &lt;</w:t>
      </w:r>
      <w:proofErr w:type="spellStart"/>
      <w:r w:rsidR="005A267A" w:rsidRPr="00407A68">
        <w:rPr>
          <w:lang w:val="en-US"/>
        </w:rPr>
        <w:t>NR_SmallData_INACTIVE</w:t>
      </w:r>
      <w:proofErr w:type="spellEnd"/>
      <w:r w:rsidR="005A267A" w:rsidRPr="00407A68">
        <w:rPr>
          <w:lang w:val="en-US"/>
        </w:rPr>
        <w:t>-Core</w:t>
      </w:r>
      <w:r w:rsidR="00176497" w:rsidRPr="00407A68">
        <w:rPr>
          <w:lang w:val="en-US"/>
        </w:rPr>
        <w:t>&gt;</w:t>
      </w:r>
    </w:p>
    <w:p w14:paraId="0B355282" w14:textId="77777777" w:rsidR="00DC1B47" w:rsidRPr="00407A68" w:rsidRDefault="00DC1B47" w:rsidP="005044C8">
      <w:pPr>
        <w:pStyle w:val="Source"/>
        <w:rPr>
          <w:lang w:val="en-US"/>
        </w:rPr>
      </w:pPr>
    </w:p>
    <w:p w14:paraId="5609FE53" w14:textId="0AF0F65C" w:rsidR="00601780" w:rsidRPr="00407A68" w:rsidRDefault="00601780" w:rsidP="00601780">
      <w:pPr>
        <w:pStyle w:val="Source"/>
        <w:rPr>
          <w:lang w:val="en-US"/>
        </w:rPr>
      </w:pPr>
      <w:r w:rsidRPr="00407A68">
        <w:rPr>
          <w:lang w:val="en-US"/>
        </w:rPr>
        <w:t>Source:</w:t>
      </w:r>
      <w:r w:rsidR="00833404" w:rsidRPr="00407A68">
        <w:rPr>
          <w:lang w:val="en-US"/>
        </w:rPr>
        <w:tab/>
      </w:r>
      <w:r w:rsidR="00407A68" w:rsidRPr="00407A68">
        <w:rPr>
          <w:lang w:val="en-US"/>
        </w:rPr>
        <w:tab/>
      </w:r>
      <w:r w:rsidR="00176497" w:rsidRPr="00407A68">
        <w:rPr>
          <w:lang w:val="en-US"/>
        </w:rPr>
        <w:t>CT1</w:t>
      </w:r>
    </w:p>
    <w:p w14:paraId="586EA1E6" w14:textId="5927D8CC" w:rsidR="00601780" w:rsidRPr="00407A68" w:rsidRDefault="00601780" w:rsidP="00601780">
      <w:pPr>
        <w:pStyle w:val="Source"/>
        <w:rPr>
          <w:lang w:val="en-US"/>
        </w:rPr>
      </w:pPr>
      <w:r w:rsidRPr="00407A68">
        <w:rPr>
          <w:lang w:val="en-US"/>
        </w:rPr>
        <w:t>To:</w:t>
      </w:r>
      <w:r w:rsidRPr="00407A68">
        <w:rPr>
          <w:lang w:val="en-US"/>
        </w:rPr>
        <w:tab/>
      </w:r>
      <w:r w:rsidR="00407A68" w:rsidRPr="00407A68">
        <w:rPr>
          <w:lang w:val="en-US"/>
        </w:rPr>
        <w:tab/>
      </w:r>
      <w:r w:rsidR="00176497" w:rsidRPr="00407A68">
        <w:rPr>
          <w:lang w:val="en-US"/>
        </w:rPr>
        <w:t>RAN2</w:t>
      </w:r>
    </w:p>
    <w:p w14:paraId="00AE8F40" w14:textId="68B4FED8" w:rsidR="00BE2788" w:rsidRPr="00407A68" w:rsidRDefault="00BE2788" w:rsidP="00601780">
      <w:pPr>
        <w:pStyle w:val="Source"/>
        <w:rPr>
          <w:lang w:val="en-US"/>
        </w:rPr>
      </w:pPr>
      <w:r w:rsidRPr="00407A68">
        <w:rPr>
          <w:lang w:val="en-US"/>
        </w:rPr>
        <w:t>CC:</w:t>
      </w:r>
      <w:r w:rsidRPr="00407A68">
        <w:rPr>
          <w:lang w:val="en-US"/>
        </w:rPr>
        <w:tab/>
      </w:r>
      <w:r w:rsidR="00407A68" w:rsidRPr="00407A68">
        <w:rPr>
          <w:lang w:val="en-US"/>
        </w:rPr>
        <w:tab/>
      </w:r>
      <w:r w:rsidR="00035ABB" w:rsidRPr="00407A68">
        <w:rPr>
          <w:lang w:val="en-US"/>
        </w:rPr>
        <w:t>SA2</w:t>
      </w:r>
    </w:p>
    <w:p w14:paraId="3D30FD2C" w14:textId="77777777" w:rsidR="00601780" w:rsidRPr="0000366B" w:rsidRDefault="00601780" w:rsidP="00601780">
      <w:pPr>
        <w:spacing w:after="60"/>
        <w:ind w:left="1985" w:hanging="1985"/>
        <w:rPr>
          <w:rFonts w:cs="Arial"/>
          <w:bCs/>
          <w:lang w:val="en-US"/>
        </w:rPr>
      </w:pPr>
    </w:p>
    <w:p w14:paraId="1B6D5C06" w14:textId="77777777" w:rsidR="00601780" w:rsidRPr="00F0431C" w:rsidRDefault="00601780" w:rsidP="00601780">
      <w:pPr>
        <w:tabs>
          <w:tab w:val="left" w:pos="2268"/>
        </w:tabs>
        <w:rPr>
          <w:rFonts w:cs="Arial"/>
          <w:bCs/>
          <w:lang w:val="en-US"/>
        </w:rPr>
      </w:pPr>
      <w:r w:rsidRPr="00F0431C">
        <w:rPr>
          <w:rFonts w:cs="Arial"/>
          <w:b/>
          <w:lang w:val="en-US"/>
        </w:rPr>
        <w:t>Contact Person:</w:t>
      </w:r>
      <w:r w:rsidRPr="00F0431C">
        <w:rPr>
          <w:rFonts w:cs="Arial"/>
          <w:bCs/>
          <w:lang w:val="en-US"/>
        </w:rPr>
        <w:tab/>
      </w:r>
    </w:p>
    <w:p w14:paraId="4D702041" w14:textId="1F6BAD0D" w:rsidR="00601780" w:rsidRPr="000F4E43" w:rsidRDefault="00601780" w:rsidP="00601780">
      <w:pPr>
        <w:pStyle w:val="Contact"/>
        <w:tabs>
          <w:tab w:val="clear" w:pos="2268"/>
        </w:tabs>
        <w:rPr>
          <w:bCs/>
        </w:rPr>
      </w:pPr>
      <w:r w:rsidRPr="000F4E43">
        <w:t>Name:</w:t>
      </w:r>
      <w:r w:rsidRPr="000F4E43">
        <w:rPr>
          <w:bCs/>
        </w:rPr>
        <w:tab/>
      </w:r>
      <w:r w:rsidR="00176497">
        <w:rPr>
          <w:bCs/>
        </w:rPr>
        <w:t>Vivek Gupta</w:t>
      </w:r>
    </w:p>
    <w:p w14:paraId="42F2DCF7" w14:textId="51A9A8F9" w:rsidR="00601780" w:rsidRPr="007A7F49" w:rsidRDefault="00601780" w:rsidP="00601780">
      <w:pPr>
        <w:pStyle w:val="Contact"/>
        <w:tabs>
          <w:tab w:val="clear" w:pos="2268"/>
        </w:tabs>
        <w:rPr>
          <w:bCs/>
          <w:color w:val="0000FF"/>
        </w:rPr>
      </w:pPr>
      <w:r w:rsidRPr="007A7F49">
        <w:rPr>
          <w:color w:val="0000FF"/>
        </w:rPr>
        <w:t>E-mail Address:</w:t>
      </w:r>
      <w:r w:rsidRPr="007A7F49">
        <w:rPr>
          <w:bCs/>
          <w:color w:val="0000FF"/>
        </w:rPr>
        <w:tab/>
      </w:r>
      <w:proofErr w:type="spellStart"/>
      <w:r w:rsidR="00176497" w:rsidRPr="007A7F49">
        <w:rPr>
          <w:bCs/>
          <w:color w:val="0000FF"/>
        </w:rPr>
        <w:t>vivek_g_gupta</w:t>
      </w:r>
      <w:proofErr w:type="spellEnd"/>
      <w:r w:rsidR="00DB2AD4" w:rsidRPr="007A7F49">
        <w:rPr>
          <w:bCs/>
          <w:color w:val="0000FF"/>
        </w:rPr>
        <w:t xml:space="preserve"> at </w:t>
      </w:r>
      <w:r w:rsidR="00176497" w:rsidRPr="007A7F49">
        <w:rPr>
          <w:bCs/>
          <w:color w:val="0000FF"/>
        </w:rPr>
        <w:t>apple</w:t>
      </w:r>
      <w:r w:rsidR="00DB2AD4" w:rsidRPr="007A7F49">
        <w:rPr>
          <w:bCs/>
          <w:color w:val="0000FF"/>
        </w:rPr>
        <w:t xml:space="preserve"> dot </w:t>
      </w:r>
      <w:r w:rsidR="00176497" w:rsidRPr="007A7F49">
        <w:rPr>
          <w:bCs/>
          <w:color w:val="0000FF"/>
        </w:rPr>
        <w:t>com</w:t>
      </w:r>
    </w:p>
    <w:p w14:paraId="4304D39F" w14:textId="77777777" w:rsidR="00E636BC" w:rsidRDefault="00E636BC" w:rsidP="00601780">
      <w:pPr>
        <w:tabs>
          <w:tab w:val="left" w:pos="2268"/>
        </w:tabs>
        <w:rPr>
          <w:rFonts w:cs="Arial"/>
          <w:b/>
        </w:rPr>
      </w:pPr>
    </w:p>
    <w:p w14:paraId="651A2CD8" w14:textId="3F087888" w:rsidR="00601780" w:rsidRPr="000F4E43" w:rsidRDefault="00601780" w:rsidP="00601780">
      <w:pPr>
        <w:tabs>
          <w:tab w:val="left" w:pos="2268"/>
        </w:tabs>
        <w:rPr>
          <w:rFonts w:cs="Arial"/>
          <w:bCs/>
        </w:rPr>
      </w:pPr>
      <w:r w:rsidRPr="000F4E43">
        <w:rPr>
          <w:rFonts w:cs="Arial"/>
          <w:b/>
        </w:rPr>
        <w:t>Send any reply LS to:</w:t>
      </w:r>
      <w:r w:rsidRPr="000F4E43">
        <w:rPr>
          <w:rFonts w:cs="Arial"/>
          <w:b/>
        </w:rPr>
        <w:tab/>
        <w:t xml:space="preserve">3GPP Liaisons Coordinator, </w:t>
      </w:r>
      <w:hyperlink r:id="rId11" w:history="1">
        <w:r w:rsidRPr="000F4E43">
          <w:rPr>
            <w:rStyle w:val="Hyperlink"/>
            <w:rFonts w:cs="Arial"/>
            <w:b/>
          </w:rPr>
          <w:t>mailto:3GPPLiaison@etsi.org</w:t>
        </w:r>
      </w:hyperlink>
    </w:p>
    <w:p w14:paraId="3E704C3A" w14:textId="77777777" w:rsidR="00601780" w:rsidRPr="000F4E43" w:rsidRDefault="00601780" w:rsidP="00601780">
      <w:pPr>
        <w:pStyle w:val="Title"/>
        <w:spacing w:before="120"/>
      </w:pPr>
      <w:r w:rsidRPr="000F4E43">
        <w:t>Attachments:</w:t>
      </w:r>
      <w:r w:rsidRPr="000F4E43">
        <w:tab/>
      </w:r>
      <w:r w:rsidRPr="00BC1C96">
        <w:rPr>
          <w:b w:val="0"/>
          <w:bCs w:val="0"/>
          <w:kern w:val="0"/>
        </w:rPr>
        <w:t>None</w:t>
      </w:r>
    </w:p>
    <w:p w14:paraId="75291BAB" w14:textId="77777777" w:rsidR="00601780" w:rsidRPr="000F4E43" w:rsidRDefault="00601780" w:rsidP="00601780">
      <w:pPr>
        <w:pBdr>
          <w:bottom w:val="single" w:sz="4" w:space="1" w:color="auto"/>
        </w:pBdr>
        <w:rPr>
          <w:rFonts w:cs="Arial"/>
        </w:rPr>
      </w:pPr>
    </w:p>
    <w:p w14:paraId="2C731338" w14:textId="77777777" w:rsidR="00601780" w:rsidRPr="000F4E43" w:rsidRDefault="00601780" w:rsidP="00601780">
      <w:pPr>
        <w:rPr>
          <w:rFonts w:cs="Arial"/>
          <w:b/>
        </w:rPr>
      </w:pPr>
      <w:r w:rsidRPr="000F4E43">
        <w:rPr>
          <w:rFonts w:cs="Arial"/>
          <w:b/>
        </w:rPr>
        <w:t>1. Overall Description:</w:t>
      </w:r>
    </w:p>
    <w:p w14:paraId="5F7B9C58" w14:textId="21796E79" w:rsidR="002F11AE" w:rsidRDefault="00176497" w:rsidP="00176497">
      <w:r w:rsidRPr="00D31D4A">
        <w:t xml:space="preserve">CT1 thanks </w:t>
      </w:r>
      <w:r>
        <w:rPr>
          <w:rFonts w:hint="eastAsia"/>
        </w:rPr>
        <w:t>RAN</w:t>
      </w:r>
      <w:r>
        <w:t>2</w:t>
      </w:r>
      <w:r w:rsidRPr="00D31D4A">
        <w:t xml:space="preserve"> for their </w:t>
      </w:r>
      <w:r w:rsidRPr="00A41D2F">
        <w:t xml:space="preserve">LS on </w:t>
      </w:r>
      <w:r>
        <w:t>Small data transmission</w:t>
      </w:r>
      <w:r w:rsidR="00AB384D">
        <w:t xml:space="preserve"> in C1-21</w:t>
      </w:r>
      <w:r w:rsidR="00407A68">
        <w:t>4014</w:t>
      </w:r>
      <w:r w:rsidR="00575DE8">
        <w:t xml:space="preserve"> / R2-2104644</w:t>
      </w:r>
      <w:r>
        <w:t xml:space="preserve">. CT1 would like to provide the following </w:t>
      </w:r>
      <w:r>
        <w:rPr>
          <w:rFonts w:hint="eastAsia"/>
        </w:rPr>
        <w:t>feedback</w:t>
      </w:r>
      <w:r w:rsidR="004A64E6">
        <w:t xml:space="preserve"> on points agreed by RAN2</w:t>
      </w:r>
      <w:r w:rsidR="00270276">
        <w:t>.</w:t>
      </w:r>
      <w:r w:rsidR="0068332B">
        <w:t xml:space="preserve"> </w:t>
      </w:r>
    </w:p>
    <w:p w14:paraId="4A8FE967" w14:textId="2EC36CCA" w:rsidR="00407A68" w:rsidRPr="00407A68" w:rsidRDefault="00407A68" w:rsidP="00407A68">
      <w:pPr>
        <w:pStyle w:val="ListParagraph"/>
        <w:spacing w:after="120"/>
        <w:ind w:left="0"/>
        <w:contextualSpacing w:val="0"/>
        <w:jc w:val="both"/>
        <w:rPr>
          <w:rFonts w:cs="Arial"/>
        </w:rPr>
      </w:pPr>
      <w:r>
        <w:rPr>
          <w:rFonts w:ascii="Arial" w:hAnsi="Arial" w:cs="Arial"/>
          <w:sz w:val="20"/>
          <w:szCs w:val="20"/>
        </w:rPr>
        <w:t xml:space="preserve">a) </w:t>
      </w:r>
      <w:r>
        <w:t>Given the agreement</w:t>
      </w:r>
      <w:r w:rsidR="00C83578">
        <w:t>s</w:t>
      </w:r>
      <w:r>
        <w:t xml:space="preserve"> from RAN2 LS that:</w:t>
      </w:r>
    </w:p>
    <w:p w14:paraId="27CE3DFE" w14:textId="7BED71AA" w:rsidR="00407A68" w:rsidRDefault="00407A68" w:rsidP="00407A68">
      <w:pPr>
        <w:rPr>
          <w:rFonts w:asciiTheme="minorHAnsi" w:hAnsiTheme="minorHAnsi" w:cstheme="minorHAnsi"/>
          <w:i/>
          <w:iCs/>
          <w:sz w:val="22"/>
          <w:szCs w:val="22"/>
        </w:rPr>
      </w:pPr>
      <w:r w:rsidRPr="00407A68">
        <w:rPr>
          <w:rFonts w:asciiTheme="minorHAnsi" w:hAnsiTheme="minorHAnsi" w:cstheme="minorHAnsi"/>
          <w:i/>
          <w:iCs/>
          <w:sz w:val="22"/>
          <w:szCs w:val="22"/>
        </w:rPr>
        <w:t>1) SDT is transparent to NAS layer (</w:t>
      </w:r>
      <w:proofErr w:type="gramStart"/>
      <w:r w:rsidRPr="00407A68">
        <w:rPr>
          <w:rFonts w:asciiTheme="minorHAnsi" w:hAnsiTheme="minorHAnsi" w:cstheme="minorHAnsi"/>
          <w:i/>
          <w:iCs/>
          <w:sz w:val="22"/>
          <w:szCs w:val="22"/>
        </w:rPr>
        <w:t>i.e.</w:t>
      </w:r>
      <w:proofErr w:type="gramEnd"/>
      <w:r w:rsidRPr="00407A68">
        <w:rPr>
          <w:rFonts w:asciiTheme="minorHAnsi" w:hAnsiTheme="minorHAnsi" w:cstheme="minorHAnsi"/>
          <w:i/>
          <w:iCs/>
          <w:sz w:val="22"/>
          <w:szCs w:val="22"/>
        </w:rPr>
        <w:t xml:space="preserve"> NAS generates one of the existing resume causes and AS decides SDT vs non-SDT access)</w:t>
      </w:r>
    </w:p>
    <w:p w14:paraId="0ED66443" w14:textId="1A94EE9A" w:rsidR="000B1269" w:rsidRDefault="00881B22" w:rsidP="007A6331">
      <w:ins w:id="4" w:author="Vivek Gupta" w:date="2021-08-24T06:10:00Z">
        <w:r>
          <w:t xml:space="preserve">Different companies in CT1 have </w:t>
        </w:r>
        <w:proofErr w:type="spellStart"/>
        <w:r>
          <w:t>differernt</w:t>
        </w:r>
        <w:proofErr w:type="spellEnd"/>
        <w:r>
          <w:t xml:space="preserve"> understanding o</w:t>
        </w:r>
      </w:ins>
      <w:ins w:id="5" w:author="Vivek Gupta" w:date="2021-08-24T06:11:00Z">
        <w:r>
          <w:t>f</w:t>
        </w:r>
      </w:ins>
      <w:del w:id="6" w:author="Vivek Gupta" w:date="2021-08-24T06:10:00Z">
        <w:r w:rsidR="00407A68" w:rsidDel="00881B22">
          <w:delText>There was some confusion in CT1 regarding</w:delText>
        </w:r>
      </w:del>
      <w:r w:rsidR="00407A68">
        <w:t xml:space="preserve"> </w:t>
      </w:r>
      <w:r w:rsidR="00407A68" w:rsidRPr="00FA2273">
        <w:rPr>
          <w:noProof/>
        </w:rPr>
        <w:t>"</w:t>
      </w:r>
      <w:r w:rsidR="00327B4B" w:rsidRPr="00407A68">
        <w:rPr>
          <w:rFonts w:asciiTheme="minorHAnsi" w:hAnsiTheme="minorHAnsi" w:cstheme="minorHAnsi"/>
          <w:i/>
          <w:iCs/>
          <w:sz w:val="22"/>
          <w:szCs w:val="22"/>
        </w:rPr>
        <w:t>SDT is transparent to NAS layer</w:t>
      </w:r>
      <w:r w:rsidR="00327B4B" w:rsidRPr="00FA2273">
        <w:rPr>
          <w:noProof/>
        </w:rPr>
        <w:t>"</w:t>
      </w:r>
      <w:r w:rsidR="00327B4B">
        <w:rPr>
          <w:noProof/>
        </w:rPr>
        <w:t xml:space="preserve">. There was consensus in CT1 that NAS layer is oblivious to whether pending uplink NAS signallling or data requires SDT or non-SDT DRBs and that this determination is done by access stratum, </w:t>
      </w:r>
      <w:r w:rsidR="00327B4B" w:rsidRPr="00E854AC">
        <w:t>when requesting the lower layers to transition to RRC_CONNECTED state</w:t>
      </w:r>
      <w:r w:rsidR="00327B4B">
        <w:t xml:space="preserve">. However, there was no consensus in CT1 </w:t>
      </w:r>
      <w:r w:rsidR="00C83578">
        <w:t xml:space="preserve">about the nature of NAS impacts </w:t>
      </w:r>
      <w:r w:rsidR="00327B4B">
        <w:t xml:space="preserve">to </w:t>
      </w:r>
      <w:r w:rsidR="00256E6E">
        <w:t xml:space="preserve">support SDT. </w:t>
      </w:r>
    </w:p>
    <w:p w14:paraId="4CA470FF" w14:textId="088903EA" w:rsidR="00E8325E" w:rsidRDefault="000B1269" w:rsidP="007A6331">
      <w:pPr>
        <w:rPr>
          <w:ins w:id="7" w:author="Vivek Gupta" w:date="2021-08-24T06:11:00Z"/>
        </w:rPr>
      </w:pPr>
      <w:r>
        <w:t>A Rel-16 UE does not support data transmission in RRC_INACTIVE state. Hence</w:t>
      </w:r>
      <w:r w:rsidR="00DC5873">
        <w:t>,</w:t>
      </w:r>
      <w:r>
        <w:t xml:space="preserve"> s</w:t>
      </w:r>
      <w:r w:rsidR="00256E6E">
        <w:t xml:space="preserve">ome companies (X number) believed there will be some NAS impacts and </w:t>
      </w:r>
      <w:r w:rsidR="00256E6E">
        <w:rPr>
          <w:rFonts w:cs="Arial"/>
        </w:rPr>
        <w:t xml:space="preserve">additional or new </w:t>
      </w:r>
      <w:r w:rsidR="00256E6E" w:rsidRPr="00014D0A">
        <w:rPr>
          <w:rFonts w:cs="Arial"/>
        </w:rPr>
        <w:t>interaction</w:t>
      </w:r>
      <w:r w:rsidR="00256E6E">
        <w:rPr>
          <w:rFonts w:cs="Arial"/>
        </w:rPr>
        <w:t>s</w:t>
      </w:r>
      <w:r w:rsidR="00256E6E" w:rsidRPr="00014D0A">
        <w:rPr>
          <w:rFonts w:cs="Arial"/>
        </w:rPr>
        <w:t xml:space="preserve"> between AS and NAS</w:t>
      </w:r>
      <w:r w:rsidR="00256E6E">
        <w:t xml:space="preserve"> to </w:t>
      </w:r>
      <w:r w:rsidR="00F514E6">
        <w:t>send</w:t>
      </w:r>
      <w:r w:rsidR="00327B4B">
        <w:t xml:space="preserve"> </w:t>
      </w:r>
      <w:r w:rsidR="00C83578">
        <w:t>multiple UL and DL packets</w:t>
      </w:r>
      <w:r w:rsidR="00DC5873">
        <w:t xml:space="preserve"> as part of same SDT mechanism</w:t>
      </w:r>
      <w:r w:rsidR="00C83578">
        <w:t xml:space="preserve">, </w:t>
      </w:r>
      <w:del w:id="8" w:author="Vivek Gupta" w:date="2021-08-24T06:11:00Z">
        <w:r w:rsidDel="00881B22">
          <w:delText xml:space="preserve">or when the NAS </w:delText>
        </w:r>
        <w:r w:rsidR="006E5D59" w:rsidDel="00881B22">
          <w:delText xml:space="preserve">layer </w:delText>
        </w:r>
        <w:r w:rsidDel="00881B22">
          <w:delText>needs to transition to 5GMM-IDLE mode if UE radio capability update is needed</w:delText>
        </w:r>
        <w:r w:rsidR="00DC5873" w:rsidDel="00881B22">
          <w:delText xml:space="preserve"> during ongoing SDT transfer</w:delText>
        </w:r>
        <w:r w:rsidDel="00881B22">
          <w:delText xml:space="preserve">, </w:delText>
        </w:r>
      </w:del>
      <w:r w:rsidR="00C83578">
        <w:t>while the access stratum remains in RRC_INACTIVE state and the NAS remains in 5GMM_CONNECTED mode with RRC inactive indication</w:t>
      </w:r>
      <w:r w:rsidR="00DC5873">
        <w:t>.</w:t>
      </w:r>
      <w:r w:rsidR="00256E6E">
        <w:t xml:space="preserve"> </w:t>
      </w:r>
      <w:r w:rsidR="00DC5873">
        <w:t>On the other hand,</w:t>
      </w:r>
      <w:r w:rsidR="00256E6E">
        <w:t xml:space="preserve"> there were </w:t>
      </w:r>
      <w:r w:rsidR="00DC5873">
        <w:t>some</w:t>
      </w:r>
      <w:r w:rsidR="00256E6E">
        <w:t xml:space="preserve"> companies (Y number) who believed there will be no such impacts to support SDT.</w:t>
      </w:r>
    </w:p>
    <w:p w14:paraId="5E27C1CE" w14:textId="044F883E" w:rsidR="00881B22" w:rsidRDefault="00881B22" w:rsidP="007A6331">
      <w:pPr>
        <w:rPr>
          <w:noProof/>
        </w:rPr>
      </w:pPr>
      <w:ins w:id="9" w:author="Vivek Gupta" w:date="2021-08-24T06:11:00Z">
        <w:r>
          <w:t>CT1 would like RAN2</w:t>
        </w:r>
      </w:ins>
      <w:ins w:id="10" w:author="Vivek Gupta" w:date="2021-08-24T06:14:00Z">
        <w:r>
          <w:t xml:space="preserve"> to</w:t>
        </w:r>
      </w:ins>
      <w:ins w:id="11" w:author="Vivek Gupta" w:date="2021-08-24T06:11:00Z">
        <w:r>
          <w:t xml:space="preserve"> note that the NAS layer needs to transition to 5GMM-IDLE mode if UE radio capability update is needed during ongoing SDT transfer.</w:t>
        </w:r>
      </w:ins>
    </w:p>
    <w:p w14:paraId="7E5E37A5" w14:textId="3E20D2A9" w:rsidR="006C2D08" w:rsidRPr="00395205" w:rsidRDefault="0068332B" w:rsidP="006C2D08">
      <w:r>
        <w:rPr>
          <w:rFonts w:cs="Arial"/>
        </w:rPr>
        <w:t>b</w:t>
      </w:r>
      <w:r w:rsidR="00B974D3">
        <w:rPr>
          <w:rFonts w:cs="Arial"/>
        </w:rPr>
        <w:t xml:space="preserve">) </w:t>
      </w:r>
      <w:r w:rsidR="004A64E6">
        <w:rPr>
          <w:rFonts w:cs="Arial"/>
        </w:rPr>
        <w:t>Regarding</w:t>
      </w:r>
      <w:r w:rsidR="006C2D08" w:rsidRPr="006C2D08">
        <w:rPr>
          <w:rFonts w:cs="Arial"/>
        </w:rPr>
        <w:t xml:space="preserve"> additional question</w:t>
      </w:r>
      <w:r w:rsidR="004A64E6">
        <w:rPr>
          <w:rFonts w:cs="Arial"/>
        </w:rPr>
        <w:t xml:space="preserve"> from RAN2:</w:t>
      </w:r>
    </w:p>
    <w:p w14:paraId="060F0949" w14:textId="0E83C0CE" w:rsidR="00F86DA4" w:rsidRPr="00E8325E" w:rsidRDefault="00F86DA4" w:rsidP="00E4453E">
      <w:pPr>
        <w:ind w:left="720"/>
        <w:rPr>
          <w:rFonts w:asciiTheme="minorHAnsi" w:hAnsiTheme="minorHAnsi"/>
          <w:i/>
          <w:iCs/>
        </w:rPr>
      </w:pPr>
      <w:r w:rsidRPr="00E8325E">
        <w:rPr>
          <w:rFonts w:asciiTheme="minorHAnsi" w:hAnsiTheme="minorHAnsi"/>
          <w:i/>
          <w:iCs/>
        </w:rPr>
        <w:t>RAN2 agreed that only radio bearers configured for SDT are resumed and additional UL and DL data can be exchanged between UE and network as part of a given SDT session while the UE is still in RRC_INACTIVE (</w:t>
      </w:r>
      <w:proofErr w:type="gramStart"/>
      <w:r w:rsidRPr="00E8325E">
        <w:rPr>
          <w:rFonts w:asciiTheme="minorHAnsi" w:hAnsiTheme="minorHAnsi"/>
          <w:i/>
          <w:iCs/>
        </w:rPr>
        <w:t>i.e.</w:t>
      </w:r>
      <w:proofErr w:type="gramEnd"/>
      <w:r w:rsidRPr="00E8325E">
        <w:rPr>
          <w:rFonts w:asciiTheme="minorHAnsi" w:hAnsiTheme="minorHAnsi"/>
          <w:i/>
          <w:iCs/>
        </w:rPr>
        <w:t xml:space="preserve"> without transition to RRC_CONNECTED). In this case, if new UL data or NAS message </w:t>
      </w:r>
      <w:r w:rsidR="000806C2" w:rsidRPr="00E8325E">
        <w:rPr>
          <w:rFonts w:asciiTheme="minorHAnsi" w:hAnsiTheme="minorHAnsi"/>
          <w:i/>
          <w:iCs/>
        </w:rPr>
        <w:t xml:space="preserve">becomes </w:t>
      </w:r>
      <w:r w:rsidRPr="00E8325E">
        <w:rPr>
          <w:rFonts w:asciiTheme="minorHAnsi" w:hAnsiTheme="minorHAnsi"/>
          <w:i/>
          <w:iCs/>
        </w:rPr>
        <w:t xml:space="preserve">available for non-SDT radio bearers (which are suspended), </w:t>
      </w:r>
      <w:r w:rsidR="00DB3F3D" w:rsidRPr="00E8325E">
        <w:rPr>
          <w:rFonts w:asciiTheme="minorHAnsi" w:hAnsiTheme="minorHAnsi"/>
          <w:i/>
          <w:iCs/>
        </w:rPr>
        <w:t xml:space="preserve">would it be possible that </w:t>
      </w:r>
      <w:r w:rsidRPr="00E8325E">
        <w:rPr>
          <w:rFonts w:asciiTheme="minorHAnsi" w:hAnsiTheme="minorHAnsi"/>
          <w:i/>
          <w:iCs/>
        </w:rPr>
        <w:t>NAS trigger</w:t>
      </w:r>
      <w:r w:rsidR="00DB3F3D" w:rsidRPr="00E8325E">
        <w:rPr>
          <w:rFonts w:asciiTheme="minorHAnsi" w:hAnsiTheme="minorHAnsi"/>
          <w:i/>
          <w:iCs/>
        </w:rPr>
        <w:t>s</w:t>
      </w:r>
      <w:r w:rsidRPr="00E8325E">
        <w:rPr>
          <w:rFonts w:asciiTheme="minorHAnsi" w:hAnsiTheme="minorHAnsi"/>
          <w:i/>
          <w:iCs/>
        </w:rPr>
        <w:t xml:space="preserve"> another request to transition into RRC_CONNECTED and provide</w:t>
      </w:r>
      <w:r w:rsidR="00E4453E" w:rsidRPr="00E8325E">
        <w:rPr>
          <w:rFonts w:asciiTheme="minorHAnsi" w:hAnsiTheme="minorHAnsi"/>
          <w:i/>
          <w:iCs/>
        </w:rPr>
        <w:t>s</w:t>
      </w:r>
      <w:r w:rsidRPr="00E8325E">
        <w:rPr>
          <w:rFonts w:asciiTheme="minorHAnsi" w:hAnsiTheme="minorHAnsi"/>
          <w:i/>
          <w:iCs/>
        </w:rPr>
        <w:t xml:space="preserve"> access category, access identities and resume cause.</w:t>
      </w:r>
    </w:p>
    <w:p w14:paraId="13469889" w14:textId="286D7DDF" w:rsidR="00EB0E27" w:rsidRDefault="000B1269" w:rsidP="00DC5873">
      <w:r>
        <w:t xml:space="preserve">CT1 would like to point out that once small data transmission is initiated the UAC parameters (access category and access identity) for subsequent UL data for non-SDT DRBs in use will be the same as those for UL data for SDT DRBs. Further, NAS is agnostic to DRBs, and as such cannot differentiate whether pending uplink data or signalling requires SDT or non-SDT DRBs. </w:t>
      </w:r>
      <w:proofErr w:type="gramStart"/>
      <w:r>
        <w:t>So</w:t>
      </w:r>
      <w:proofErr w:type="gramEnd"/>
      <w:r>
        <w:t xml:space="preserve"> for the use case specified above, if new UL data or NAS message becomes available for non-SDT radio bearers which are not established, the current behaviour (of </w:t>
      </w:r>
      <w:r>
        <w:lastRenderedPageBreak/>
        <w:t>NAS in 5GMM_CONNECTED mode with inactive indication) applies</w:t>
      </w:r>
      <w:bookmarkStart w:id="12" w:name="OLE_LINK17"/>
      <w:r w:rsidR="00780109">
        <w:t xml:space="preserve">, </w:t>
      </w:r>
      <w:r>
        <w:t xml:space="preserve">i.e. </w:t>
      </w:r>
      <w:r w:rsidR="00780109">
        <w:t xml:space="preserve">any new pending UL data associated with </w:t>
      </w:r>
      <w:r>
        <w:t>a</w:t>
      </w:r>
      <w:r w:rsidR="00780109">
        <w:t xml:space="preserve"> PDU session with no suspended </w:t>
      </w:r>
      <w:r w:rsidR="00780109" w:rsidRPr="00AB3257">
        <w:t>user plane resources</w:t>
      </w:r>
      <w:r w:rsidR="00780109">
        <w:t>, will require the Service Request procedure to be initiated</w:t>
      </w:r>
      <w:r>
        <w:t xml:space="preserve"> and NAS will need to provide UAC parameters for the same.</w:t>
      </w:r>
      <w:bookmarkEnd w:id="12"/>
    </w:p>
    <w:p w14:paraId="0B828BD6" w14:textId="77777777" w:rsidR="00DC5873" w:rsidRPr="00EB0E27" w:rsidRDefault="00DC5873" w:rsidP="00DC5873"/>
    <w:p w14:paraId="644606F1" w14:textId="77777777" w:rsidR="00601780" w:rsidRPr="000F4E43" w:rsidRDefault="00601780" w:rsidP="00601780">
      <w:pPr>
        <w:rPr>
          <w:rFonts w:cs="Arial"/>
          <w:b/>
        </w:rPr>
      </w:pPr>
      <w:r w:rsidRPr="000F4E43">
        <w:rPr>
          <w:rFonts w:cs="Arial"/>
          <w:b/>
        </w:rPr>
        <w:t>2. Actions:</w:t>
      </w:r>
    </w:p>
    <w:p w14:paraId="6D8528D6" w14:textId="4D211121" w:rsidR="00601780" w:rsidRPr="000F4E43" w:rsidRDefault="00601780" w:rsidP="00601780">
      <w:pPr>
        <w:ind w:left="1985" w:hanging="1985"/>
        <w:rPr>
          <w:rFonts w:cs="Arial"/>
          <w:b/>
        </w:rPr>
      </w:pPr>
      <w:r w:rsidRPr="000F4E43">
        <w:rPr>
          <w:rFonts w:cs="Arial"/>
          <w:b/>
        </w:rPr>
        <w:t>To</w:t>
      </w:r>
      <w:r w:rsidRPr="001B6056">
        <w:rPr>
          <w:rFonts w:cs="Arial"/>
          <w:b/>
          <w:color w:val="000000"/>
        </w:rPr>
        <w:t xml:space="preserve"> </w:t>
      </w:r>
      <w:r w:rsidR="00176497">
        <w:rPr>
          <w:rFonts w:cs="Arial"/>
          <w:b/>
        </w:rPr>
        <w:t>RAN2</w:t>
      </w:r>
      <w:r w:rsidR="00483B33">
        <w:rPr>
          <w:rFonts w:cs="Arial"/>
          <w:b/>
        </w:rPr>
        <w:t>:</w:t>
      </w:r>
    </w:p>
    <w:p w14:paraId="35862555" w14:textId="617C4DC7" w:rsidR="00BE2788" w:rsidRDefault="00601780" w:rsidP="00601780">
      <w:pPr>
        <w:rPr>
          <w:rFonts w:cs="Arial"/>
          <w:color w:val="000000"/>
        </w:rPr>
      </w:pPr>
      <w:r w:rsidRPr="000F4E43">
        <w:rPr>
          <w:rFonts w:cs="Arial"/>
          <w:b/>
        </w:rPr>
        <w:t>ACTION:</w:t>
      </w:r>
      <w:r w:rsidRPr="000F4E43">
        <w:rPr>
          <w:rFonts w:cs="Arial"/>
          <w:b/>
        </w:rPr>
        <w:tab/>
      </w:r>
      <w:r w:rsidR="00176497">
        <w:rPr>
          <w:rFonts w:cs="Arial"/>
          <w:color w:val="000000"/>
        </w:rPr>
        <w:t>CT1</w:t>
      </w:r>
      <w:r w:rsidRPr="00481E44">
        <w:rPr>
          <w:rFonts w:cs="Arial"/>
          <w:color w:val="000000"/>
        </w:rPr>
        <w:t xml:space="preserve"> </w:t>
      </w:r>
      <w:r>
        <w:rPr>
          <w:rFonts w:cs="Arial"/>
          <w:color w:val="000000"/>
        </w:rPr>
        <w:t xml:space="preserve">kindly </w:t>
      </w:r>
      <w:r w:rsidRPr="004727C2">
        <w:rPr>
          <w:rFonts w:cs="Arial"/>
          <w:color w:val="000000"/>
        </w:rPr>
        <w:t xml:space="preserve">asks </w:t>
      </w:r>
      <w:r w:rsidR="00176497">
        <w:rPr>
          <w:rFonts w:cs="Arial"/>
          <w:color w:val="000000"/>
        </w:rPr>
        <w:t>RAN2</w:t>
      </w:r>
      <w:r w:rsidR="00973CDE">
        <w:rPr>
          <w:rFonts w:cs="Arial"/>
          <w:color w:val="000000"/>
        </w:rPr>
        <w:t xml:space="preserve"> to </w:t>
      </w:r>
      <w:r w:rsidR="00176497">
        <w:rPr>
          <w:rFonts w:cs="Arial"/>
          <w:color w:val="000000"/>
        </w:rPr>
        <w:t xml:space="preserve">take the above into account and </w:t>
      </w:r>
      <w:r w:rsidR="00973CDE">
        <w:rPr>
          <w:rFonts w:cs="Arial"/>
          <w:color w:val="000000"/>
        </w:rPr>
        <w:t xml:space="preserve">provide </w:t>
      </w:r>
      <w:proofErr w:type="spellStart"/>
      <w:r w:rsidR="00973CDE">
        <w:rPr>
          <w:rFonts w:cs="Arial"/>
          <w:color w:val="000000"/>
        </w:rPr>
        <w:t>feeback</w:t>
      </w:r>
      <w:proofErr w:type="spellEnd"/>
      <w:r w:rsidR="00566A0F">
        <w:rPr>
          <w:rFonts w:cs="Arial"/>
          <w:color w:val="000000"/>
        </w:rPr>
        <w:t xml:space="preserve"> if any</w:t>
      </w:r>
      <w:r w:rsidR="00566A0F" w:rsidRPr="00566A0F">
        <w:rPr>
          <w:rFonts w:cs="Arial"/>
          <w:color w:val="000000"/>
        </w:rPr>
        <w:t>.</w:t>
      </w:r>
    </w:p>
    <w:p w14:paraId="181F7FE2" w14:textId="77777777" w:rsidR="00601780" w:rsidRPr="001B6056" w:rsidRDefault="00601780" w:rsidP="00601780">
      <w:pPr>
        <w:ind w:left="993" w:hanging="993"/>
        <w:rPr>
          <w:rFonts w:cs="Arial"/>
        </w:rPr>
      </w:pPr>
    </w:p>
    <w:p w14:paraId="0B79C451" w14:textId="0BDC01F9" w:rsidR="00601780" w:rsidRPr="000F4E43" w:rsidRDefault="00601780" w:rsidP="00601780">
      <w:pPr>
        <w:rPr>
          <w:rFonts w:cs="Arial"/>
          <w:b/>
        </w:rPr>
      </w:pPr>
      <w:r w:rsidRPr="000F4E43">
        <w:rPr>
          <w:rFonts w:cs="Arial"/>
          <w:b/>
        </w:rPr>
        <w:t xml:space="preserve">3. Date of Next </w:t>
      </w:r>
      <w:r w:rsidR="00176497">
        <w:rPr>
          <w:rFonts w:cs="Arial"/>
          <w:b/>
        </w:rPr>
        <w:t>CT1</w:t>
      </w:r>
      <w:r w:rsidRPr="000F4E43">
        <w:rPr>
          <w:rFonts w:cs="Arial"/>
          <w:b/>
        </w:rPr>
        <w:t xml:space="preserve"> Meetings:</w:t>
      </w:r>
    </w:p>
    <w:p w14:paraId="14DFAE7D" w14:textId="39C9E6FB" w:rsidR="00176497" w:rsidRPr="00D43F50" w:rsidRDefault="00176497" w:rsidP="00176497">
      <w:pPr>
        <w:tabs>
          <w:tab w:val="left" w:pos="5103"/>
        </w:tabs>
        <w:ind w:left="2268" w:hanging="2268"/>
        <w:rPr>
          <w:rFonts w:cs="Arial"/>
          <w:bCs/>
          <w:lang w:val="sv-SE"/>
        </w:rPr>
      </w:pPr>
      <w:r w:rsidRPr="00354D60">
        <w:rPr>
          <w:rFonts w:eastAsia="Arial" w:cs="Arial"/>
          <w:lang w:val="sv-SE"/>
        </w:rPr>
        <w:t>TSG-</w:t>
      </w:r>
      <w:r>
        <w:rPr>
          <w:rFonts w:eastAsia="Arial" w:cs="Arial"/>
          <w:lang w:val="sv-SE"/>
        </w:rPr>
        <w:t>CT</w:t>
      </w:r>
      <w:r w:rsidRPr="00354D60">
        <w:rPr>
          <w:rFonts w:eastAsia="Arial" w:cs="Arial"/>
          <w:lang w:val="sv-SE"/>
        </w:rPr>
        <w:t xml:space="preserve"> WG</w:t>
      </w:r>
      <w:r>
        <w:rPr>
          <w:rFonts w:eastAsia="Arial" w:cs="Arial"/>
          <w:lang w:val="sv-SE"/>
        </w:rPr>
        <w:t>1</w:t>
      </w:r>
      <w:r w:rsidRPr="00354D60">
        <w:rPr>
          <w:rFonts w:eastAsia="Arial" w:cs="Arial"/>
          <w:lang w:val="sv-SE"/>
        </w:rPr>
        <w:t>#1</w:t>
      </w:r>
      <w:r>
        <w:rPr>
          <w:rFonts w:eastAsia="Arial" w:cs="Arial"/>
          <w:lang w:val="sv-SE"/>
        </w:rPr>
        <w:t>32</w:t>
      </w:r>
      <w:r w:rsidRPr="00354D60">
        <w:rPr>
          <w:rFonts w:eastAsia="Arial" w:cs="Arial"/>
          <w:lang w:val="sv-SE"/>
        </w:rPr>
        <w:t>-e</w:t>
      </w:r>
      <w:r w:rsidRPr="00354D60">
        <w:rPr>
          <w:rFonts w:cs="Arial"/>
          <w:bCs/>
          <w:lang w:val="sv-SE"/>
        </w:rPr>
        <w:tab/>
        <w:t xml:space="preserve"> </w:t>
      </w:r>
      <w:r>
        <w:rPr>
          <w:rFonts w:cs="Arial"/>
          <w:bCs/>
          <w:lang w:val="sv-SE"/>
        </w:rPr>
        <w:tab/>
      </w:r>
      <w:proofErr w:type="spellStart"/>
      <w:r>
        <w:rPr>
          <w:rFonts w:eastAsia="Arial" w:cs="Arial"/>
          <w:lang w:val="sv-SE"/>
        </w:rPr>
        <w:t>Oct</w:t>
      </w:r>
      <w:proofErr w:type="spellEnd"/>
      <w:r w:rsidRPr="00354D60">
        <w:rPr>
          <w:rFonts w:eastAsia="Arial" w:cs="Arial"/>
          <w:lang w:val="sv-SE"/>
        </w:rPr>
        <w:t xml:space="preserve"> 1</w:t>
      </w:r>
      <w:r w:rsidR="00270276">
        <w:rPr>
          <w:rFonts w:eastAsia="Arial" w:cs="Arial"/>
          <w:lang w:val="sv-SE"/>
        </w:rPr>
        <w:t>1</w:t>
      </w:r>
      <w:r w:rsidRPr="00354D60">
        <w:rPr>
          <w:rFonts w:eastAsia="Arial" w:cs="Arial"/>
          <w:lang w:val="sv-SE"/>
        </w:rPr>
        <w:t xml:space="preserve">th – </w:t>
      </w:r>
      <w:r w:rsidR="00270276">
        <w:rPr>
          <w:rFonts w:eastAsia="Arial" w:cs="Arial"/>
          <w:lang w:val="sv-SE"/>
        </w:rPr>
        <w:t>15</w:t>
      </w:r>
      <w:r w:rsidRPr="00354D60">
        <w:rPr>
          <w:rFonts w:eastAsia="Arial" w:cs="Arial"/>
          <w:lang w:val="sv-SE"/>
        </w:rPr>
        <w:t>th, 202</w:t>
      </w:r>
      <w:r>
        <w:rPr>
          <w:rFonts w:eastAsia="Arial" w:cs="Arial"/>
          <w:lang w:val="sv-SE"/>
        </w:rPr>
        <w:t>1</w:t>
      </w:r>
      <w:r w:rsidRPr="00354D60">
        <w:rPr>
          <w:rFonts w:cs="Arial"/>
          <w:bCs/>
          <w:lang w:val="sv-SE"/>
        </w:rPr>
        <w:tab/>
        <w:t>Online meeting</w:t>
      </w:r>
      <w:r>
        <w:rPr>
          <w:rFonts w:cs="Arial"/>
          <w:bCs/>
          <w:lang w:val="sv-SE"/>
        </w:rPr>
        <w:t xml:space="preserve"> </w:t>
      </w:r>
    </w:p>
    <w:p w14:paraId="20D8C538" w14:textId="5084D170" w:rsidR="00102DE7" w:rsidRPr="00D43F50" w:rsidRDefault="00102DE7" w:rsidP="00102DE7">
      <w:pPr>
        <w:tabs>
          <w:tab w:val="left" w:pos="5103"/>
        </w:tabs>
        <w:ind w:left="2268" w:hanging="2268"/>
        <w:rPr>
          <w:rFonts w:cs="Arial"/>
          <w:bCs/>
          <w:lang w:val="sv-SE"/>
        </w:rPr>
      </w:pPr>
      <w:r w:rsidRPr="00354D60">
        <w:rPr>
          <w:rFonts w:eastAsia="Arial" w:cs="Arial"/>
          <w:lang w:val="sv-SE"/>
        </w:rPr>
        <w:t>TSG-</w:t>
      </w:r>
      <w:r>
        <w:rPr>
          <w:rFonts w:eastAsia="Arial" w:cs="Arial"/>
          <w:lang w:val="sv-SE"/>
        </w:rPr>
        <w:t>CT</w:t>
      </w:r>
      <w:r w:rsidRPr="00354D60">
        <w:rPr>
          <w:rFonts w:eastAsia="Arial" w:cs="Arial"/>
          <w:lang w:val="sv-SE"/>
        </w:rPr>
        <w:t xml:space="preserve"> WG</w:t>
      </w:r>
      <w:r>
        <w:rPr>
          <w:rFonts w:eastAsia="Arial" w:cs="Arial"/>
          <w:lang w:val="sv-SE"/>
        </w:rPr>
        <w:t>1</w:t>
      </w:r>
      <w:r w:rsidRPr="00354D60">
        <w:rPr>
          <w:rFonts w:eastAsia="Arial" w:cs="Arial"/>
          <w:lang w:val="sv-SE"/>
        </w:rPr>
        <w:t>#1</w:t>
      </w:r>
      <w:r>
        <w:rPr>
          <w:rFonts w:eastAsia="Arial" w:cs="Arial"/>
          <w:lang w:val="sv-SE"/>
        </w:rPr>
        <w:t>33</w:t>
      </w:r>
      <w:r w:rsidRPr="00354D60">
        <w:rPr>
          <w:rFonts w:eastAsia="Arial" w:cs="Arial"/>
          <w:lang w:val="sv-SE"/>
        </w:rPr>
        <w:t>-e</w:t>
      </w:r>
      <w:r w:rsidRPr="00354D60">
        <w:rPr>
          <w:rFonts w:cs="Arial"/>
          <w:bCs/>
          <w:lang w:val="sv-SE"/>
        </w:rPr>
        <w:tab/>
        <w:t xml:space="preserve"> </w:t>
      </w:r>
      <w:r>
        <w:rPr>
          <w:rFonts w:cs="Arial"/>
          <w:bCs/>
          <w:lang w:val="sv-SE"/>
        </w:rPr>
        <w:tab/>
      </w:r>
      <w:proofErr w:type="gramStart"/>
      <w:r>
        <w:rPr>
          <w:rFonts w:eastAsia="Arial" w:cs="Arial"/>
          <w:lang w:val="sv-SE"/>
        </w:rPr>
        <w:t>Nov</w:t>
      </w:r>
      <w:proofErr w:type="gramEnd"/>
      <w:r w:rsidRPr="00354D60">
        <w:rPr>
          <w:rFonts w:eastAsia="Arial" w:cs="Arial"/>
          <w:lang w:val="sv-SE"/>
        </w:rPr>
        <w:t xml:space="preserve"> 1</w:t>
      </w:r>
      <w:r>
        <w:rPr>
          <w:rFonts w:eastAsia="Arial" w:cs="Arial"/>
          <w:lang w:val="sv-SE"/>
        </w:rPr>
        <w:t>1</w:t>
      </w:r>
      <w:r w:rsidRPr="00354D60">
        <w:rPr>
          <w:rFonts w:eastAsia="Arial" w:cs="Arial"/>
          <w:lang w:val="sv-SE"/>
        </w:rPr>
        <w:t xml:space="preserve">th – </w:t>
      </w:r>
      <w:r>
        <w:rPr>
          <w:rFonts w:eastAsia="Arial" w:cs="Arial"/>
          <w:lang w:val="sv-SE"/>
        </w:rPr>
        <w:t>19</w:t>
      </w:r>
      <w:r w:rsidRPr="00354D60">
        <w:rPr>
          <w:rFonts w:eastAsia="Arial" w:cs="Arial"/>
          <w:lang w:val="sv-SE"/>
        </w:rPr>
        <w:t>th, 202</w:t>
      </w:r>
      <w:r>
        <w:rPr>
          <w:rFonts w:eastAsia="Arial" w:cs="Arial"/>
          <w:lang w:val="sv-SE"/>
        </w:rPr>
        <w:t>1</w:t>
      </w:r>
      <w:r w:rsidRPr="00354D60">
        <w:rPr>
          <w:rFonts w:cs="Arial"/>
          <w:bCs/>
          <w:lang w:val="sv-SE"/>
        </w:rPr>
        <w:tab/>
        <w:t>Online meeting</w:t>
      </w:r>
      <w:r>
        <w:rPr>
          <w:rFonts w:cs="Arial"/>
          <w:bCs/>
          <w:lang w:val="sv-SE"/>
        </w:rPr>
        <w:t xml:space="preserve"> </w:t>
      </w:r>
    </w:p>
    <w:p w14:paraId="228528BC" w14:textId="53BC097E" w:rsidR="0027120C" w:rsidRPr="00601780" w:rsidRDefault="0027120C" w:rsidP="00601780"/>
    <w:sectPr w:rsidR="0027120C" w:rsidRPr="0060178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E814" w14:textId="77777777" w:rsidR="00ED640B" w:rsidRDefault="00ED640B">
      <w:pPr>
        <w:spacing w:after="0"/>
      </w:pPr>
      <w:r>
        <w:separator/>
      </w:r>
    </w:p>
  </w:endnote>
  <w:endnote w:type="continuationSeparator" w:id="0">
    <w:p w14:paraId="143204E7" w14:textId="77777777" w:rsidR="00ED640B" w:rsidRDefault="00ED64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5405" w14:textId="77777777" w:rsidR="00BD016A" w:rsidRDefault="00BD0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07A" w14:textId="77777777" w:rsidR="00A5600E" w:rsidRDefault="00A5600E"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C569" w14:textId="77777777" w:rsidR="00BD016A" w:rsidRDefault="00BD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9F64" w14:textId="77777777" w:rsidR="00ED640B" w:rsidRDefault="00ED640B">
      <w:pPr>
        <w:spacing w:after="0"/>
      </w:pPr>
      <w:r>
        <w:separator/>
      </w:r>
    </w:p>
  </w:footnote>
  <w:footnote w:type="continuationSeparator" w:id="0">
    <w:p w14:paraId="63C672AC" w14:textId="77777777" w:rsidR="00ED640B" w:rsidRDefault="00ED64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D4E3" w14:textId="77777777" w:rsidR="00BD016A" w:rsidRDefault="00BD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270F" w14:textId="77777777" w:rsidR="00BD016A" w:rsidRDefault="00BD0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0E6D" w14:textId="77777777" w:rsidR="00BD016A" w:rsidRDefault="00BD0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040398C"/>
    <w:multiLevelType w:val="hybridMultilevel"/>
    <w:tmpl w:val="C57CD488"/>
    <w:lvl w:ilvl="0" w:tplc="9CF4D1DE">
      <w:start w:val="5"/>
      <w:numFmt w:val="decimal"/>
      <w:lvlText w:val="%1."/>
      <w:lvlJc w:val="left"/>
      <w:pPr>
        <w:ind w:left="360" w:hanging="360"/>
      </w:pPr>
      <w:rPr>
        <w:rFonts w:hint="default"/>
      </w:rPr>
    </w:lvl>
    <w:lvl w:ilvl="1" w:tplc="04090019" w:tentative="1">
      <w:start w:val="1"/>
      <w:numFmt w:val="lowerLetter"/>
      <w:lvlText w:val="%2."/>
      <w:lvlJc w:val="left"/>
      <w:pPr>
        <w:ind w:left="181" w:hanging="360"/>
      </w:pPr>
    </w:lvl>
    <w:lvl w:ilvl="2" w:tplc="0409001B" w:tentative="1">
      <w:start w:val="1"/>
      <w:numFmt w:val="lowerRoman"/>
      <w:lvlText w:val="%3."/>
      <w:lvlJc w:val="right"/>
      <w:pPr>
        <w:ind w:left="901" w:hanging="180"/>
      </w:pPr>
    </w:lvl>
    <w:lvl w:ilvl="3" w:tplc="0409000F" w:tentative="1">
      <w:start w:val="1"/>
      <w:numFmt w:val="decimal"/>
      <w:lvlText w:val="%4."/>
      <w:lvlJc w:val="left"/>
      <w:pPr>
        <w:ind w:left="1621" w:hanging="360"/>
      </w:pPr>
    </w:lvl>
    <w:lvl w:ilvl="4" w:tplc="04090019" w:tentative="1">
      <w:start w:val="1"/>
      <w:numFmt w:val="lowerLetter"/>
      <w:lvlText w:val="%5."/>
      <w:lvlJc w:val="left"/>
      <w:pPr>
        <w:ind w:left="2341" w:hanging="360"/>
      </w:pPr>
    </w:lvl>
    <w:lvl w:ilvl="5" w:tplc="0409001B" w:tentative="1">
      <w:start w:val="1"/>
      <w:numFmt w:val="lowerRoman"/>
      <w:lvlText w:val="%6."/>
      <w:lvlJc w:val="right"/>
      <w:pPr>
        <w:ind w:left="3061" w:hanging="180"/>
      </w:pPr>
    </w:lvl>
    <w:lvl w:ilvl="6" w:tplc="0409000F" w:tentative="1">
      <w:start w:val="1"/>
      <w:numFmt w:val="decimal"/>
      <w:lvlText w:val="%7."/>
      <w:lvlJc w:val="left"/>
      <w:pPr>
        <w:ind w:left="3781" w:hanging="360"/>
      </w:pPr>
    </w:lvl>
    <w:lvl w:ilvl="7" w:tplc="04090019" w:tentative="1">
      <w:start w:val="1"/>
      <w:numFmt w:val="lowerLetter"/>
      <w:lvlText w:val="%8."/>
      <w:lvlJc w:val="left"/>
      <w:pPr>
        <w:ind w:left="4501" w:hanging="360"/>
      </w:pPr>
    </w:lvl>
    <w:lvl w:ilvl="8" w:tplc="0409001B" w:tentative="1">
      <w:start w:val="1"/>
      <w:numFmt w:val="lowerRoman"/>
      <w:lvlText w:val="%9."/>
      <w:lvlJc w:val="right"/>
      <w:pPr>
        <w:ind w:left="5221" w:hanging="180"/>
      </w:pPr>
    </w:lvl>
  </w:abstractNum>
  <w:abstractNum w:abstractNumId="2"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2A40145"/>
    <w:multiLevelType w:val="hybridMultilevel"/>
    <w:tmpl w:val="5AE2E580"/>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91AD0"/>
    <w:multiLevelType w:val="multilevel"/>
    <w:tmpl w:val="AFB8D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3869E0"/>
    <w:multiLevelType w:val="hybridMultilevel"/>
    <w:tmpl w:val="1BE0C3C2"/>
    <w:lvl w:ilvl="0" w:tplc="1B56347E">
      <w:start w:val="1"/>
      <w:numFmt w:val="decimal"/>
      <w:lvlText w:val="%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32C5E"/>
    <w:multiLevelType w:val="hybridMultilevel"/>
    <w:tmpl w:val="AF92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84F81"/>
    <w:multiLevelType w:val="hybridMultilevel"/>
    <w:tmpl w:val="BAB438AE"/>
    <w:lvl w:ilvl="0" w:tplc="3E84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E3236"/>
    <w:multiLevelType w:val="hybridMultilevel"/>
    <w:tmpl w:val="44ACE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375303"/>
    <w:multiLevelType w:val="hybridMultilevel"/>
    <w:tmpl w:val="76681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2565A"/>
    <w:multiLevelType w:val="hybridMultilevel"/>
    <w:tmpl w:val="0B120056"/>
    <w:lvl w:ilvl="0" w:tplc="E72ABA64">
      <w:start w:val="6"/>
      <w:numFmt w:val="decimal"/>
      <w:lvlText w:val="%1."/>
      <w:lvlJc w:val="left"/>
      <w:pPr>
        <w:ind w:left="16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21F03"/>
    <w:multiLevelType w:val="hybridMultilevel"/>
    <w:tmpl w:val="A208BF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7178D"/>
    <w:multiLevelType w:val="hybridMultilevel"/>
    <w:tmpl w:val="88E43446"/>
    <w:lvl w:ilvl="0" w:tplc="D7DCBE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3E0D61"/>
    <w:multiLevelType w:val="hybridMultilevel"/>
    <w:tmpl w:val="E392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3655A"/>
    <w:multiLevelType w:val="hybridMultilevel"/>
    <w:tmpl w:val="064C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95045"/>
    <w:multiLevelType w:val="hybridMultilevel"/>
    <w:tmpl w:val="80C4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D7C30"/>
    <w:multiLevelType w:val="hybridMultilevel"/>
    <w:tmpl w:val="E90CF148"/>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654B4"/>
    <w:multiLevelType w:val="hybridMultilevel"/>
    <w:tmpl w:val="0508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442FB3"/>
    <w:multiLevelType w:val="hybridMultilevel"/>
    <w:tmpl w:val="2AAC6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6A2B69"/>
    <w:multiLevelType w:val="hybridMultilevel"/>
    <w:tmpl w:val="31A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472649F"/>
    <w:multiLevelType w:val="hybridMultilevel"/>
    <w:tmpl w:val="C366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C13F8"/>
    <w:multiLevelType w:val="hybridMultilevel"/>
    <w:tmpl w:val="8264DE62"/>
    <w:lvl w:ilvl="0" w:tplc="3E84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77E4D"/>
    <w:multiLevelType w:val="hybridMultilevel"/>
    <w:tmpl w:val="F4726A9A"/>
    <w:lvl w:ilvl="0" w:tplc="171A7FA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22049"/>
    <w:multiLevelType w:val="hybridMultilevel"/>
    <w:tmpl w:val="4A60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253E8"/>
    <w:multiLevelType w:val="hybridMultilevel"/>
    <w:tmpl w:val="70DE70DE"/>
    <w:lvl w:ilvl="0" w:tplc="9CF4D1DE">
      <w:start w:val="5"/>
      <w:numFmt w:val="decimal"/>
      <w:lvlText w:val="%1."/>
      <w:lvlJc w:val="left"/>
      <w:pPr>
        <w:ind w:left="16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E37B32"/>
    <w:multiLevelType w:val="hybridMultilevel"/>
    <w:tmpl w:val="F654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E244E"/>
    <w:multiLevelType w:val="hybridMultilevel"/>
    <w:tmpl w:val="15526AC2"/>
    <w:lvl w:ilvl="0" w:tplc="9310614C">
      <w:start w:val="1"/>
      <w:numFmt w:val="decimal"/>
      <w:lvlText w:val="%1)"/>
      <w:lvlJc w:val="left"/>
      <w:pPr>
        <w:ind w:left="360" w:hanging="360"/>
      </w:pPr>
      <w:rPr>
        <w:rFonts w:ascii="Arial" w:hAnsi="Arial" w:hint="default"/>
        <w:b/>
        <w:i w:val="0"/>
        <w:sz w:val="20"/>
      </w:rPr>
    </w:lvl>
    <w:lvl w:ilvl="1" w:tplc="A8241F4C">
      <w:start w:val="1"/>
      <w:numFmt w:val="lowerLetter"/>
      <w:lvlText w:val="%2)"/>
      <w:lvlJc w:val="left"/>
      <w:pPr>
        <w:ind w:left="1080" w:hanging="360"/>
      </w:pPr>
      <w:rPr>
        <w:rFonts w:hint="default"/>
        <w:b/>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822599"/>
    <w:multiLevelType w:val="hybridMultilevel"/>
    <w:tmpl w:val="9EF21028"/>
    <w:lvl w:ilvl="0" w:tplc="C04254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
  </w:num>
  <w:num w:numId="2">
    <w:abstractNumId w:val="18"/>
  </w:num>
  <w:num w:numId="3">
    <w:abstractNumId w:val="19"/>
  </w:num>
  <w:num w:numId="4">
    <w:abstractNumId w:val="29"/>
  </w:num>
  <w:num w:numId="5">
    <w:abstractNumId w:val="10"/>
  </w:num>
  <w:num w:numId="6">
    <w:abstractNumId w:val="26"/>
  </w:num>
  <w:num w:numId="7">
    <w:abstractNumId w:val="20"/>
  </w:num>
  <w:num w:numId="8">
    <w:abstractNumId w:val="1"/>
  </w:num>
  <w:num w:numId="9">
    <w:abstractNumId w:val="23"/>
  </w:num>
  <w:num w:numId="10">
    <w:abstractNumId w:val="25"/>
  </w:num>
  <w:num w:numId="11">
    <w:abstractNumId w:val="14"/>
  </w:num>
  <w:num w:numId="12">
    <w:abstractNumId w:val="7"/>
  </w:num>
  <w:num w:numId="13">
    <w:abstractNumId w:val="12"/>
  </w:num>
  <w:num w:numId="14">
    <w:abstractNumId w:val="27"/>
  </w:num>
  <w:num w:numId="15">
    <w:abstractNumId w:val="0"/>
  </w:num>
  <w:num w:numId="16">
    <w:abstractNumId w:val="22"/>
  </w:num>
  <w:num w:numId="17">
    <w:abstractNumId w:val="13"/>
  </w:num>
  <w:num w:numId="18">
    <w:abstractNumId w:val="24"/>
  </w:num>
  <w:num w:numId="19">
    <w:abstractNumId w:val="17"/>
  </w:num>
  <w:num w:numId="20">
    <w:abstractNumId w:val="21"/>
  </w:num>
  <w:num w:numId="21">
    <w:abstractNumId w:val="4"/>
  </w:num>
  <w:num w:numId="22">
    <w:abstractNumId w:val="8"/>
  </w:num>
  <w:num w:numId="23">
    <w:abstractNumId w:val="9"/>
  </w:num>
  <w:num w:numId="24">
    <w:abstractNumId w:val="15"/>
  </w:num>
  <w:num w:numId="25">
    <w:abstractNumId w:val="6"/>
  </w:num>
  <w:num w:numId="26">
    <w:abstractNumId w:val="28"/>
  </w:num>
  <w:num w:numId="27">
    <w:abstractNumId w:val="5"/>
  </w:num>
  <w:num w:numId="28">
    <w:abstractNumId w:val="16"/>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366B"/>
    <w:rsid w:val="00003AB4"/>
    <w:rsid w:val="00013648"/>
    <w:rsid w:val="0001460F"/>
    <w:rsid w:val="00015343"/>
    <w:rsid w:val="000207BD"/>
    <w:rsid w:val="00023942"/>
    <w:rsid w:val="0002469E"/>
    <w:rsid w:val="000256F7"/>
    <w:rsid w:val="000304E4"/>
    <w:rsid w:val="00032CC6"/>
    <w:rsid w:val="00032FB8"/>
    <w:rsid w:val="00033E4A"/>
    <w:rsid w:val="00035ABB"/>
    <w:rsid w:val="00035F71"/>
    <w:rsid w:val="00041B58"/>
    <w:rsid w:val="0005377A"/>
    <w:rsid w:val="000569A6"/>
    <w:rsid w:val="00056F5F"/>
    <w:rsid w:val="000570CA"/>
    <w:rsid w:val="00057FC7"/>
    <w:rsid w:val="000600DC"/>
    <w:rsid w:val="00061406"/>
    <w:rsid w:val="00064052"/>
    <w:rsid w:val="00065F0E"/>
    <w:rsid w:val="00066ECA"/>
    <w:rsid w:val="000674C7"/>
    <w:rsid w:val="00070917"/>
    <w:rsid w:val="00071C21"/>
    <w:rsid w:val="00072103"/>
    <w:rsid w:val="000744FB"/>
    <w:rsid w:val="000806C2"/>
    <w:rsid w:val="00082A10"/>
    <w:rsid w:val="0008793C"/>
    <w:rsid w:val="000912BF"/>
    <w:rsid w:val="0009139E"/>
    <w:rsid w:val="00091494"/>
    <w:rsid w:val="000A1513"/>
    <w:rsid w:val="000A514F"/>
    <w:rsid w:val="000A577C"/>
    <w:rsid w:val="000A7743"/>
    <w:rsid w:val="000B1269"/>
    <w:rsid w:val="000B3CE8"/>
    <w:rsid w:val="000B3F22"/>
    <w:rsid w:val="000B4FEA"/>
    <w:rsid w:val="000C3FA9"/>
    <w:rsid w:val="000C684D"/>
    <w:rsid w:val="000D0231"/>
    <w:rsid w:val="000D21BC"/>
    <w:rsid w:val="000D7B00"/>
    <w:rsid w:val="000E0B06"/>
    <w:rsid w:val="000E14CF"/>
    <w:rsid w:val="000E2875"/>
    <w:rsid w:val="000E3EC7"/>
    <w:rsid w:val="000E5B7E"/>
    <w:rsid w:val="000E6BA4"/>
    <w:rsid w:val="000E7256"/>
    <w:rsid w:val="000F630D"/>
    <w:rsid w:val="001023F4"/>
    <w:rsid w:val="00102562"/>
    <w:rsid w:val="00102DE7"/>
    <w:rsid w:val="00103B64"/>
    <w:rsid w:val="001123E6"/>
    <w:rsid w:val="0012046B"/>
    <w:rsid w:val="00120AA9"/>
    <w:rsid w:val="001217FB"/>
    <w:rsid w:val="00121CA5"/>
    <w:rsid w:val="00123280"/>
    <w:rsid w:val="00131FE2"/>
    <w:rsid w:val="0013328F"/>
    <w:rsid w:val="00136B4E"/>
    <w:rsid w:val="00140603"/>
    <w:rsid w:val="00143787"/>
    <w:rsid w:val="00145321"/>
    <w:rsid w:val="0014584D"/>
    <w:rsid w:val="00146443"/>
    <w:rsid w:val="00147E74"/>
    <w:rsid w:val="001524D5"/>
    <w:rsid w:val="00155464"/>
    <w:rsid w:val="00156165"/>
    <w:rsid w:val="001606ED"/>
    <w:rsid w:val="0016086F"/>
    <w:rsid w:val="00164A86"/>
    <w:rsid w:val="00166C9B"/>
    <w:rsid w:val="001720D9"/>
    <w:rsid w:val="00176497"/>
    <w:rsid w:val="001828FC"/>
    <w:rsid w:val="00186903"/>
    <w:rsid w:val="00187A1B"/>
    <w:rsid w:val="00187E0D"/>
    <w:rsid w:val="001904EE"/>
    <w:rsid w:val="0019063E"/>
    <w:rsid w:val="00190772"/>
    <w:rsid w:val="001908A3"/>
    <w:rsid w:val="001931FC"/>
    <w:rsid w:val="00194009"/>
    <w:rsid w:val="001948DA"/>
    <w:rsid w:val="00195212"/>
    <w:rsid w:val="001A0302"/>
    <w:rsid w:val="001A113C"/>
    <w:rsid w:val="001A402C"/>
    <w:rsid w:val="001A6BF5"/>
    <w:rsid w:val="001A70D4"/>
    <w:rsid w:val="001B20F4"/>
    <w:rsid w:val="001B284F"/>
    <w:rsid w:val="001C034D"/>
    <w:rsid w:val="001C191A"/>
    <w:rsid w:val="001C5412"/>
    <w:rsid w:val="001D00B8"/>
    <w:rsid w:val="001D2731"/>
    <w:rsid w:val="001D6D3A"/>
    <w:rsid w:val="001D701C"/>
    <w:rsid w:val="001D768F"/>
    <w:rsid w:val="001E3811"/>
    <w:rsid w:val="001E4E5D"/>
    <w:rsid w:val="001E670E"/>
    <w:rsid w:val="001F19E9"/>
    <w:rsid w:val="001F374C"/>
    <w:rsid w:val="00201F2D"/>
    <w:rsid w:val="00214E6A"/>
    <w:rsid w:val="00215EEE"/>
    <w:rsid w:val="00216170"/>
    <w:rsid w:val="00217CB7"/>
    <w:rsid w:val="00231CFB"/>
    <w:rsid w:val="00232820"/>
    <w:rsid w:val="00235591"/>
    <w:rsid w:val="00236A30"/>
    <w:rsid w:val="00244C54"/>
    <w:rsid w:val="00247097"/>
    <w:rsid w:val="0024763F"/>
    <w:rsid w:val="0025332E"/>
    <w:rsid w:val="0025446F"/>
    <w:rsid w:val="00256E6E"/>
    <w:rsid w:val="00263480"/>
    <w:rsid w:val="00267AC4"/>
    <w:rsid w:val="00267CF0"/>
    <w:rsid w:val="00270276"/>
    <w:rsid w:val="0027120C"/>
    <w:rsid w:val="002713D8"/>
    <w:rsid w:val="0027310C"/>
    <w:rsid w:val="00277752"/>
    <w:rsid w:val="00286422"/>
    <w:rsid w:val="002907DB"/>
    <w:rsid w:val="002A2050"/>
    <w:rsid w:val="002A2A7F"/>
    <w:rsid w:val="002B017B"/>
    <w:rsid w:val="002B114F"/>
    <w:rsid w:val="002B5926"/>
    <w:rsid w:val="002C4C84"/>
    <w:rsid w:val="002C7497"/>
    <w:rsid w:val="002D19F9"/>
    <w:rsid w:val="002D23F8"/>
    <w:rsid w:val="002D3C8A"/>
    <w:rsid w:val="002D3DE4"/>
    <w:rsid w:val="002D4071"/>
    <w:rsid w:val="002D673F"/>
    <w:rsid w:val="002E6D59"/>
    <w:rsid w:val="002E7711"/>
    <w:rsid w:val="002E7BD4"/>
    <w:rsid w:val="002F0F35"/>
    <w:rsid w:val="002F11AE"/>
    <w:rsid w:val="002F129C"/>
    <w:rsid w:val="002F1B2E"/>
    <w:rsid w:val="002F29F8"/>
    <w:rsid w:val="002F3704"/>
    <w:rsid w:val="002F38E5"/>
    <w:rsid w:val="002F6F2D"/>
    <w:rsid w:val="00303C69"/>
    <w:rsid w:val="00304B2E"/>
    <w:rsid w:val="00310E6B"/>
    <w:rsid w:val="00313666"/>
    <w:rsid w:val="003142C0"/>
    <w:rsid w:val="0031684F"/>
    <w:rsid w:val="0031769A"/>
    <w:rsid w:val="00322F6D"/>
    <w:rsid w:val="00326093"/>
    <w:rsid w:val="00327B4B"/>
    <w:rsid w:val="00330B3E"/>
    <w:rsid w:val="00330C8F"/>
    <w:rsid w:val="003349EB"/>
    <w:rsid w:val="0034303F"/>
    <w:rsid w:val="0034371B"/>
    <w:rsid w:val="00343A73"/>
    <w:rsid w:val="00344DFF"/>
    <w:rsid w:val="0034518C"/>
    <w:rsid w:val="00354D60"/>
    <w:rsid w:val="00355891"/>
    <w:rsid w:val="00361A09"/>
    <w:rsid w:val="00363DE9"/>
    <w:rsid w:val="00364EF3"/>
    <w:rsid w:val="003676E4"/>
    <w:rsid w:val="00367C81"/>
    <w:rsid w:val="00370252"/>
    <w:rsid w:val="00370341"/>
    <w:rsid w:val="003707A4"/>
    <w:rsid w:val="00376A33"/>
    <w:rsid w:val="00376EBE"/>
    <w:rsid w:val="00381775"/>
    <w:rsid w:val="00383D4F"/>
    <w:rsid w:val="00384375"/>
    <w:rsid w:val="003846D6"/>
    <w:rsid w:val="00391CA4"/>
    <w:rsid w:val="00393711"/>
    <w:rsid w:val="00393E6A"/>
    <w:rsid w:val="00393FA6"/>
    <w:rsid w:val="00395205"/>
    <w:rsid w:val="003955DC"/>
    <w:rsid w:val="0039750E"/>
    <w:rsid w:val="003A2818"/>
    <w:rsid w:val="003A2C98"/>
    <w:rsid w:val="003A48FE"/>
    <w:rsid w:val="003B5009"/>
    <w:rsid w:val="003C0A21"/>
    <w:rsid w:val="003C0D94"/>
    <w:rsid w:val="003C157F"/>
    <w:rsid w:val="003C1A8C"/>
    <w:rsid w:val="003D1F7F"/>
    <w:rsid w:val="003D2B16"/>
    <w:rsid w:val="003D4C5A"/>
    <w:rsid w:val="003D7B95"/>
    <w:rsid w:val="003E1038"/>
    <w:rsid w:val="003E530D"/>
    <w:rsid w:val="003E5B26"/>
    <w:rsid w:val="003E6775"/>
    <w:rsid w:val="003F4157"/>
    <w:rsid w:val="00402425"/>
    <w:rsid w:val="0040383C"/>
    <w:rsid w:val="004040A2"/>
    <w:rsid w:val="00405534"/>
    <w:rsid w:val="0040614D"/>
    <w:rsid w:val="00407A68"/>
    <w:rsid w:val="00407BDB"/>
    <w:rsid w:val="0042455A"/>
    <w:rsid w:val="00425BB7"/>
    <w:rsid w:val="00426A89"/>
    <w:rsid w:val="00440C2E"/>
    <w:rsid w:val="00441D48"/>
    <w:rsid w:val="00442888"/>
    <w:rsid w:val="00442ED7"/>
    <w:rsid w:val="00442F38"/>
    <w:rsid w:val="00443DC7"/>
    <w:rsid w:val="004478B6"/>
    <w:rsid w:val="00450856"/>
    <w:rsid w:val="00451891"/>
    <w:rsid w:val="0045264F"/>
    <w:rsid w:val="00453EAB"/>
    <w:rsid w:val="00454FB1"/>
    <w:rsid w:val="00464CDB"/>
    <w:rsid w:val="0046593A"/>
    <w:rsid w:val="00472E7F"/>
    <w:rsid w:val="00476F59"/>
    <w:rsid w:val="00483B33"/>
    <w:rsid w:val="00491E83"/>
    <w:rsid w:val="004924E0"/>
    <w:rsid w:val="004935CD"/>
    <w:rsid w:val="004946FE"/>
    <w:rsid w:val="0049793C"/>
    <w:rsid w:val="004A01B7"/>
    <w:rsid w:val="004A3FBB"/>
    <w:rsid w:val="004A47EA"/>
    <w:rsid w:val="004A51B2"/>
    <w:rsid w:val="004A5DF4"/>
    <w:rsid w:val="004A64E6"/>
    <w:rsid w:val="004A6A30"/>
    <w:rsid w:val="004B0E26"/>
    <w:rsid w:val="004B1673"/>
    <w:rsid w:val="004B4085"/>
    <w:rsid w:val="004B4A2A"/>
    <w:rsid w:val="004C1B5E"/>
    <w:rsid w:val="004C2228"/>
    <w:rsid w:val="004C63B0"/>
    <w:rsid w:val="004C7DC4"/>
    <w:rsid w:val="004D0BB4"/>
    <w:rsid w:val="004D171C"/>
    <w:rsid w:val="004D2467"/>
    <w:rsid w:val="004D2817"/>
    <w:rsid w:val="004E08DF"/>
    <w:rsid w:val="004E09DC"/>
    <w:rsid w:val="004E1952"/>
    <w:rsid w:val="004E4FC7"/>
    <w:rsid w:val="004E5533"/>
    <w:rsid w:val="004E5B08"/>
    <w:rsid w:val="004E64E2"/>
    <w:rsid w:val="004F3397"/>
    <w:rsid w:val="0050062D"/>
    <w:rsid w:val="00500FD6"/>
    <w:rsid w:val="00502571"/>
    <w:rsid w:val="005040BC"/>
    <w:rsid w:val="005044C8"/>
    <w:rsid w:val="00504A1B"/>
    <w:rsid w:val="0050541B"/>
    <w:rsid w:val="0050562D"/>
    <w:rsid w:val="00505DF0"/>
    <w:rsid w:val="00515955"/>
    <w:rsid w:val="00516388"/>
    <w:rsid w:val="00521D13"/>
    <w:rsid w:val="00522384"/>
    <w:rsid w:val="005316A3"/>
    <w:rsid w:val="00532E45"/>
    <w:rsid w:val="00534744"/>
    <w:rsid w:val="0053589C"/>
    <w:rsid w:val="00535E55"/>
    <w:rsid w:val="00536911"/>
    <w:rsid w:val="005376CD"/>
    <w:rsid w:val="005427F1"/>
    <w:rsid w:val="00543C78"/>
    <w:rsid w:val="00545FF4"/>
    <w:rsid w:val="00547A60"/>
    <w:rsid w:val="0055780C"/>
    <w:rsid w:val="00566A0F"/>
    <w:rsid w:val="0057401E"/>
    <w:rsid w:val="00575DE8"/>
    <w:rsid w:val="005760EE"/>
    <w:rsid w:val="00577EDB"/>
    <w:rsid w:val="00580F8E"/>
    <w:rsid w:val="00581E12"/>
    <w:rsid w:val="00583A89"/>
    <w:rsid w:val="00584F43"/>
    <w:rsid w:val="005850B4"/>
    <w:rsid w:val="005852A9"/>
    <w:rsid w:val="00585583"/>
    <w:rsid w:val="005856A2"/>
    <w:rsid w:val="005865F4"/>
    <w:rsid w:val="00592308"/>
    <w:rsid w:val="005932E4"/>
    <w:rsid w:val="00595E76"/>
    <w:rsid w:val="005A267A"/>
    <w:rsid w:val="005A4853"/>
    <w:rsid w:val="005A667A"/>
    <w:rsid w:val="005A68FC"/>
    <w:rsid w:val="005B0571"/>
    <w:rsid w:val="005B29E0"/>
    <w:rsid w:val="005B5A16"/>
    <w:rsid w:val="005B5B7D"/>
    <w:rsid w:val="005C1DEF"/>
    <w:rsid w:val="005C2602"/>
    <w:rsid w:val="005C3479"/>
    <w:rsid w:val="005C39D4"/>
    <w:rsid w:val="005C504A"/>
    <w:rsid w:val="005C5F43"/>
    <w:rsid w:val="005C70BF"/>
    <w:rsid w:val="005C7D1C"/>
    <w:rsid w:val="005D6BB8"/>
    <w:rsid w:val="005E40AC"/>
    <w:rsid w:val="005F0535"/>
    <w:rsid w:val="005F15E8"/>
    <w:rsid w:val="005F34F7"/>
    <w:rsid w:val="005F4471"/>
    <w:rsid w:val="005F4E02"/>
    <w:rsid w:val="005F5393"/>
    <w:rsid w:val="00600020"/>
    <w:rsid w:val="00601780"/>
    <w:rsid w:val="006019EA"/>
    <w:rsid w:val="006050A2"/>
    <w:rsid w:val="0060590B"/>
    <w:rsid w:val="00606EA5"/>
    <w:rsid w:val="00607B22"/>
    <w:rsid w:val="0061050E"/>
    <w:rsid w:val="00611431"/>
    <w:rsid w:val="00614706"/>
    <w:rsid w:val="006213D5"/>
    <w:rsid w:val="00622175"/>
    <w:rsid w:val="00624C90"/>
    <w:rsid w:val="00626355"/>
    <w:rsid w:val="00626575"/>
    <w:rsid w:val="00626B01"/>
    <w:rsid w:val="006272CD"/>
    <w:rsid w:val="006330FC"/>
    <w:rsid w:val="00635364"/>
    <w:rsid w:val="00637EA0"/>
    <w:rsid w:val="00640849"/>
    <w:rsid w:val="00642C77"/>
    <w:rsid w:val="006444E4"/>
    <w:rsid w:val="0064591D"/>
    <w:rsid w:val="0065194F"/>
    <w:rsid w:val="0065466D"/>
    <w:rsid w:val="00657B67"/>
    <w:rsid w:val="00661446"/>
    <w:rsid w:val="00662782"/>
    <w:rsid w:val="006627CA"/>
    <w:rsid w:val="00665EFC"/>
    <w:rsid w:val="00666580"/>
    <w:rsid w:val="00670239"/>
    <w:rsid w:val="006704F0"/>
    <w:rsid w:val="0067350A"/>
    <w:rsid w:val="006777B3"/>
    <w:rsid w:val="00680019"/>
    <w:rsid w:val="00680338"/>
    <w:rsid w:val="0068114B"/>
    <w:rsid w:val="006818F4"/>
    <w:rsid w:val="0068332B"/>
    <w:rsid w:val="006902AE"/>
    <w:rsid w:val="00690D81"/>
    <w:rsid w:val="006923A8"/>
    <w:rsid w:val="00693F36"/>
    <w:rsid w:val="00697E1B"/>
    <w:rsid w:val="006A234A"/>
    <w:rsid w:val="006A4787"/>
    <w:rsid w:val="006A668F"/>
    <w:rsid w:val="006B1003"/>
    <w:rsid w:val="006B1D68"/>
    <w:rsid w:val="006B4D68"/>
    <w:rsid w:val="006B5F3D"/>
    <w:rsid w:val="006C2CC0"/>
    <w:rsid w:val="006C2D08"/>
    <w:rsid w:val="006C53A4"/>
    <w:rsid w:val="006D6959"/>
    <w:rsid w:val="006D715A"/>
    <w:rsid w:val="006E196F"/>
    <w:rsid w:val="006E369A"/>
    <w:rsid w:val="006E5D59"/>
    <w:rsid w:val="006E6C89"/>
    <w:rsid w:val="006E7061"/>
    <w:rsid w:val="006E7C7B"/>
    <w:rsid w:val="006F359B"/>
    <w:rsid w:val="006F4C33"/>
    <w:rsid w:val="006F5283"/>
    <w:rsid w:val="0070274C"/>
    <w:rsid w:val="00704FBF"/>
    <w:rsid w:val="00705224"/>
    <w:rsid w:val="00710564"/>
    <w:rsid w:val="00711852"/>
    <w:rsid w:val="0072647D"/>
    <w:rsid w:val="007268A1"/>
    <w:rsid w:val="00727935"/>
    <w:rsid w:val="0073383F"/>
    <w:rsid w:val="00734D0C"/>
    <w:rsid w:val="00742BD8"/>
    <w:rsid w:val="00743880"/>
    <w:rsid w:val="00745E52"/>
    <w:rsid w:val="00746B05"/>
    <w:rsid w:val="00747236"/>
    <w:rsid w:val="00747CCA"/>
    <w:rsid w:val="00750335"/>
    <w:rsid w:val="007505C6"/>
    <w:rsid w:val="00752496"/>
    <w:rsid w:val="0075340E"/>
    <w:rsid w:val="00755F77"/>
    <w:rsid w:val="00757E5A"/>
    <w:rsid w:val="00765128"/>
    <w:rsid w:val="0076583E"/>
    <w:rsid w:val="00765FB4"/>
    <w:rsid w:val="007660B9"/>
    <w:rsid w:val="00766AE3"/>
    <w:rsid w:val="00771A4A"/>
    <w:rsid w:val="00774669"/>
    <w:rsid w:val="00777ED4"/>
    <w:rsid w:val="00780109"/>
    <w:rsid w:val="0078079B"/>
    <w:rsid w:val="00781FB3"/>
    <w:rsid w:val="00782864"/>
    <w:rsid w:val="00786CE4"/>
    <w:rsid w:val="007900D2"/>
    <w:rsid w:val="00790FC8"/>
    <w:rsid w:val="00792234"/>
    <w:rsid w:val="007A0BC6"/>
    <w:rsid w:val="007A139A"/>
    <w:rsid w:val="007A6331"/>
    <w:rsid w:val="007A6747"/>
    <w:rsid w:val="007A6CB0"/>
    <w:rsid w:val="007A7F49"/>
    <w:rsid w:val="007B1057"/>
    <w:rsid w:val="007B142B"/>
    <w:rsid w:val="007B4675"/>
    <w:rsid w:val="007B4EAD"/>
    <w:rsid w:val="007B61D4"/>
    <w:rsid w:val="007B79BD"/>
    <w:rsid w:val="007C2767"/>
    <w:rsid w:val="007C4744"/>
    <w:rsid w:val="007D0563"/>
    <w:rsid w:val="007D46DB"/>
    <w:rsid w:val="007D62CB"/>
    <w:rsid w:val="007E0BE1"/>
    <w:rsid w:val="007E2069"/>
    <w:rsid w:val="007E5E05"/>
    <w:rsid w:val="007E72B7"/>
    <w:rsid w:val="007E777A"/>
    <w:rsid w:val="007F3E48"/>
    <w:rsid w:val="007F6E21"/>
    <w:rsid w:val="008007D9"/>
    <w:rsid w:val="00800F41"/>
    <w:rsid w:val="008019E0"/>
    <w:rsid w:val="00803532"/>
    <w:rsid w:val="00803C49"/>
    <w:rsid w:val="00807EF2"/>
    <w:rsid w:val="00811052"/>
    <w:rsid w:val="008167F5"/>
    <w:rsid w:val="008177C1"/>
    <w:rsid w:val="00821B79"/>
    <w:rsid w:val="0082403E"/>
    <w:rsid w:val="00830A7B"/>
    <w:rsid w:val="00833404"/>
    <w:rsid w:val="0083457C"/>
    <w:rsid w:val="00835BF8"/>
    <w:rsid w:val="0083680C"/>
    <w:rsid w:val="0083722C"/>
    <w:rsid w:val="00844E2D"/>
    <w:rsid w:val="00845D71"/>
    <w:rsid w:val="0084760F"/>
    <w:rsid w:val="00853978"/>
    <w:rsid w:val="0085731D"/>
    <w:rsid w:val="00864654"/>
    <w:rsid w:val="00873321"/>
    <w:rsid w:val="0088112E"/>
    <w:rsid w:val="00881AC4"/>
    <w:rsid w:val="00881B22"/>
    <w:rsid w:val="00882669"/>
    <w:rsid w:val="008846CE"/>
    <w:rsid w:val="00887619"/>
    <w:rsid w:val="0089601F"/>
    <w:rsid w:val="008A00E6"/>
    <w:rsid w:val="008A07ED"/>
    <w:rsid w:val="008A3045"/>
    <w:rsid w:val="008A5715"/>
    <w:rsid w:val="008A5794"/>
    <w:rsid w:val="008C37C1"/>
    <w:rsid w:val="008C4234"/>
    <w:rsid w:val="008C628E"/>
    <w:rsid w:val="008C65C9"/>
    <w:rsid w:val="008D1382"/>
    <w:rsid w:val="008D51D0"/>
    <w:rsid w:val="008E327F"/>
    <w:rsid w:val="008E65C3"/>
    <w:rsid w:val="008E7DD7"/>
    <w:rsid w:val="008F2892"/>
    <w:rsid w:val="008F2F9D"/>
    <w:rsid w:val="008F4977"/>
    <w:rsid w:val="00900EB8"/>
    <w:rsid w:val="00900F8E"/>
    <w:rsid w:val="00906147"/>
    <w:rsid w:val="00906B1D"/>
    <w:rsid w:val="00912920"/>
    <w:rsid w:val="009144E2"/>
    <w:rsid w:val="0091532D"/>
    <w:rsid w:val="00917CAD"/>
    <w:rsid w:val="00920E0D"/>
    <w:rsid w:val="00922930"/>
    <w:rsid w:val="00927EB5"/>
    <w:rsid w:val="009327A4"/>
    <w:rsid w:val="009339C3"/>
    <w:rsid w:val="009348B6"/>
    <w:rsid w:val="00940B67"/>
    <w:rsid w:val="00941921"/>
    <w:rsid w:val="00942192"/>
    <w:rsid w:val="00947838"/>
    <w:rsid w:val="009506DB"/>
    <w:rsid w:val="00951A14"/>
    <w:rsid w:val="0095481B"/>
    <w:rsid w:val="009548FD"/>
    <w:rsid w:val="009553BB"/>
    <w:rsid w:val="00957D8D"/>
    <w:rsid w:val="00963BFE"/>
    <w:rsid w:val="00965DE9"/>
    <w:rsid w:val="0096764B"/>
    <w:rsid w:val="0096788D"/>
    <w:rsid w:val="009711A1"/>
    <w:rsid w:val="00973A0D"/>
    <w:rsid w:val="00973BFC"/>
    <w:rsid w:val="00973CDE"/>
    <w:rsid w:val="00974F0F"/>
    <w:rsid w:val="00977B50"/>
    <w:rsid w:val="0099095E"/>
    <w:rsid w:val="009A2E20"/>
    <w:rsid w:val="009A3B85"/>
    <w:rsid w:val="009B612D"/>
    <w:rsid w:val="009C0C0F"/>
    <w:rsid w:val="009C0DB7"/>
    <w:rsid w:val="009C1DE2"/>
    <w:rsid w:val="009C2976"/>
    <w:rsid w:val="009C2F4D"/>
    <w:rsid w:val="009C4803"/>
    <w:rsid w:val="009C6A36"/>
    <w:rsid w:val="009C760B"/>
    <w:rsid w:val="009D1A15"/>
    <w:rsid w:val="009D25ED"/>
    <w:rsid w:val="009D33CC"/>
    <w:rsid w:val="009D3CB0"/>
    <w:rsid w:val="009D5CF3"/>
    <w:rsid w:val="009D733B"/>
    <w:rsid w:val="009E21B6"/>
    <w:rsid w:val="009F044B"/>
    <w:rsid w:val="009F0CBF"/>
    <w:rsid w:val="009F3AAF"/>
    <w:rsid w:val="00A016C6"/>
    <w:rsid w:val="00A01BA0"/>
    <w:rsid w:val="00A04D82"/>
    <w:rsid w:val="00A0510D"/>
    <w:rsid w:val="00A1030C"/>
    <w:rsid w:val="00A1350D"/>
    <w:rsid w:val="00A14868"/>
    <w:rsid w:val="00A15FBD"/>
    <w:rsid w:val="00A167FB"/>
    <w:rsid w:val="00A20CB2"/>
    <w:rsid w:val="00A25D4E"/>
    <w:rsid w:val="00A27A72"/>
    <w:rsid w:val="00A3202B"/>
    <w:rsid w:val="00A32215"/>
    <w:rsid w:val="00A32264"/>
    <w:rsid w:val="00A34116"/>
    <w:rsid w:val="00A353C5"/>
    <w:rsid w:val="00A361F5"/>
    <w:rsid w:val="00A36BDB"/>
    <w:rsid w:val="00A4373D"/>
    <w:rsid w:val="00A452B1"/>
    <w:rsid w:val="00A47832"/>
    <w:rsid w:val="00A5117A"/>
    <w:rsid w:val="00A53398"/>
    <w:rsid w:val="00A549E4"/>
    <w:rsid w:val="00A5600E"/>
    <w:rsid w:val="00A63901"/>
    <w:rsid w:val="00A6643F"/>
    <w:rsid w:val="00A7178F"/>
    <w:rsid w:val="00A77BD6"/>
    <w:rsid w:val="00A86F95"/>
    <w:rsid w:val="00A90D93"/>
    <w:rsid w:val="00A94A75"/>
    <w:rsid w:val="00A94CAE"/>
    <w:rsid w:val="00A94ECA"/>
    <w:rsid w:val="00A96884"/>
    <w:rsid w:val="00AA1FF3"/>
    <w:rsid w:val="00AA39F9"/>
    <w:rsid w:val="00AA440C"/>
    <w:rsid w:val="00AB1CDD"/>
    <w:rsid w:val="00AB384D"/>
    <w:rsid w:val="00AB5C41"/>
    <w:rsid w:val="00AB6422"/>
    <w:rsid w:val="00AB6973"/>
    <w:rsid w:val="00AB7A73"/>
    <w:rsid w:val="00AC0FB7"/>
    <w:rsid w:val="00AC1B18"/>
    <w:rsid w:val="00AC211F"/>
    <w:rsid w:val="00AC5E5A"/>
    <w:rsid w:val="00AC61A9"/>
    <w:rsid w:val="00AC76A0"/>
    <w:rsid w:val="00AC76A8"/>
    <w:rsid w:val="00AC7B46"/>
    <w:rsid w:val="00AD3308"/>
    <w:rsid w:val="00AD3483"/>
    <w:rsid w:val="00AD51F5"/>
    <w:rsid w:val="00AE4985"/>
    <w:rsid w:val="00AF0046"/>
    <w:rsid w:val="00B01F8B"/>
    <w:rsid w:val="00B026FE"/>
    <w:rsid w:val="00B03C1B"/>
    <w:rsid w:val="00B05022"/>
    <w:rsid w:val="00B05770"/>
    <w:rsid w:val="00B1217F"/>
    <w:rsid w:val="00B15415"/>
    <w:rsid w:val="00B158A7"/>
    <w:rsid w:val="00B164AD"/>
    <w:rsid w:val="00B17042"/>
    <w:rsid w:val="00B177E5"/>
    <w:rsid w:val="00B2455F"/>
    <w:rsid w:val="00B24C3E"/>
    <w:rsid w:val="00B322E4"/>
    <w:rsid w:val="00B32AB8"/>
    <w:rsid w:val="00B35D11"/>
    <w:rsid w:val="00B36AAB"/>
    <w:rsid w:val="00B40217"/>
    <w:rsid w:val="00B41637"/>
    <w:rsid w:val="00B42246"/>
    <w:rsid w:val="00B42E71"/>
    <w:rsid w:val="00B44108"/>
    <w:rsid w:val="00B44827"/>
    <w:rsid w:val="00B4669A"/>
    <w:rsid w:val="00B473C0"/>
    <w:rsid w:val="00B47785"/>
    <w:rsid w:val="00B54BD9"/>
    <w:rsid w:val="00B642AA"/>
    <w:rsid w:val="00B65BDC"/>
    <w:rsid w:val="00B72978"/>
    <w:rsid w:val="00B76A70"/>
    <w:rsid w:val="00B80E52"/>
    <w:rsid w:val="00B81DE7"/>
    <w:rsid w:val="00B82E2D"/>
    <w:rsid w:val="00B83144"/>
    <w:rsid w:val="00B84136"/>
    <w:rsid w:val="00B849A8"/>
    <w:rsid w:val="00B9587C"/>
    <w:rsid w:val="00B95CD9"/>
    <w:rsid w:val="00B95DC4"/>
    <w:rsid w:val="00B970EF"/>
    <w:rsid w:val="00B974D3"/>
    <w:rsid w:val="00BA02E4"/>
    <w:rsid w:val="00BA2F72"/>
    <w:rsid w:val="00BA52F3"/>
    <w:rsid w:val="00BA5ACE"/>
    <w:rsid w:val="00BB0C5A"/>
    <w:rsid w:val="00BB0D0A"/>
    <w:rsid w:val="00BB1B9A"/>
    <w:rsid w:val="00BB38BB"/>
    <w:rsid w:val="00BB4CAD"/>
    <w:rsid w:val="00BC65B8"/>
    <w:rsid w:val="00BC6E4A"/>
    <w:rsid w:val="00BD016A"/>
    <w:rsid w:val="00BD0C31"/>
    <w:rsid w:val="00BD20C7"/>
    <w:rsid w:val="00BD2C77"/>
    <w:rsid w:val="00BD435D"/>
    <w:rsid w:val="00BE1698"/>
    <w:rsid w:val="00BE2788"/>
    <w:rsid w:val="00BF03FF"/>
    <w:rsid w:val="00BF279A"/>
    <w:rsid w:val="00BF7866"/>
    <w:rsid w:val="00BF7C7B"/>
    <w:rsid w:val="00C105D2"/>
    <w:rsid w:val="00C164F7"/>
    <w:rsid w:val="00C223CC"/>
    <w:rsid w:val="00C243C0"/>
    <w:rsid w:val="00C254B5"/>
    <w:rsid w:val="00C323DE"/>
    <w:rsid w:val="00C36F53"/>
    <w:rsid w:val="00C44499"/>
    <w:rsid w:val="00C44691"/>
    <w:rsid w:val="00C472AB"/>
    <w:rsid w:val="00C47ED6"/>
    <w:rsid w:val="00C5021B"/>
    <w:rsid w:val="00C52554"/>
    <w:rsid w:val="00C6277A"/>
    <w:rsid w:val="00C62D56"/>
    <w:rsid w:val="00C62E87"/>
    <w:rsid w:val="00C62F66"/>
    <w:rsid w:val="00C6428E"/>
    <w:rsid w:val="00C73A3A"/>
    <w:rsid w:val="00C776A8"/>
    <w:rsid w:val="00C80452"/>
    <w:rsid w:val="00C81E5B"/>
    <w:rsid w:val="00C827E0"/>
    <w:rsid w:val="00C83578"/>
    <w:rsid w:val="00C83B7E"/>
    <w:rsid w:val="00C83BFC"/>
    <w:rsid w:val="00C85122"/>
    <w:rsid w:val="00C86021"/>
    <w:rsid w:val="00C867EF"/>
    <w:rsid w:val="00C87867"/>
    <w:rsid w:val="00C93925"/>
    <w:rsid w:val="00CA3D07"/>
    <w:rsid w:val="00CA6364"/>
    <w:rsid w:val="00CB30E3"/>
    <w:rsid w:val="00CB7E9B"/>
    <w:rsid w:val="00CC0774"/>
    <w:rsid w:val="00CC3FC1"/>
    <w:rsid w:val="00CC413F"/>
    <w:rsid w:val="00CC4964"/>
    <w:rsid w:val="00CD05AE"/>
    <w:rsid w:val="00CD556B"/>
    <w:rsid w:val="00CE002B"/>
    <w:rsid w:val="00CE42A4"/>
    <w:rsid w:val="00CF6F78"/>
    <w:rsid w:val="00CF784E"/>
    <w:rsid w:val="00CF7CCA"/>
    <w:rsid w:val="00D022A3"/>
    <w:rsid w:val="00D025FA"/>
    <w:rsid w:val="00D03657"/>
    <w:rsid w:val="00D0694B"/>
    <w:rsid w:val="00D17F56"/>
    <w:rsid w:val="00D2056A"/>
    <w:rsid w:val="00D214E6"/>
    <w:rsid w:val="00D25866"/>
    <w:rsid w:val="00D2660C"/>
    <w:rsid w:val="00D26E43"/>
    <w:rsid w:val="00D27A60"/>
    <w:rsid w:val="00D30C9E"/>
    <w:rsid w:val="00D33A8B"/>
    <w:rsid w:val="00D34A7E"/>
    <w:rsid w:val="00D361F0"/>
    <w:rsid w:val="00D3787F"/>
    <w:rsid w:val="00D4510D"/>
    <w:rsid w:val="00D4515D"/>
    <w:rsid w:val="00D457DE"/>
    <w:rsid w:val="00D46414"/>
    <w:rsid w:val="00D46C81"/>
    <w:rsid w:val="00D5008B"/>
    <w:rsid w:val="00D52470"/>
    <w:rsid w:val="00D52628"/>
    <w:rsid w:val="00D53B14"/>
    <w:rsid w:val="00D558D2"/>
    <w:rsid w:val="00D64D31"/>
    <w:rsid w:val="00D67DF3"/>
    <w:rsid w:val="00D80291"/>
    <w:rsid w:val="00D817ED"/>
    <w:rsid w:val="00D819EC"/>
    <w:rsid w:val="00D90042"/>
    <w:rsid w:val="00D93843"/>
    <w:rsid w:val="00DA15B2"/>
    <w:rsid w:val="00DA52B2"/>
    <w:rsid w:val="00DA7097"/>
    <w:rsid w:val="00DB2AD4"/>
    <w:rsid w:val="00DB3F3D"/>
    <w:rsid w:val="00DB5942"/>
    <w:rsid w:val="00DB614E"/>
    <w:rsid w:val="00DB67FD"/>
    <w:rsid w:val="00DB7CE3"/>
    <w:rsid w:val="00DC1B47"/>
    <w:rsid w:val="00DC5873"/>
    <w:rsid w:val="00DD1083"/>
    <w:rsid w:val="00DD1BA2"/>
    <w:rsid w:val="00DD7ECB"/>
    <w:rsid w:val="00DE43A3"/>
    <w:rsid w:val="00DE4BD5"/>
    <w:rsid w:val="00DE5D07"/>
    <w:rsid w:val="00DE6EE6"/>
    <w:rsid w:val="00DF319C"/>
    <w:rsid w:val="00DF65EC"/>
    <w:rsid w:val="00E013C6"/>
    <w:rsid w:val="00E02606"/>
    <w:rsid w:val="00E0598C"/>
    <w:rsid w:val="00E05B72"/>
    <w:rsid w:val="00E077BA"/>
    <w:rsid w:val="00E15FAA"/>
    <w:rsid w:val="00E225AC"/>
    <w:rsid w:val="00E2386D"/>
    <w:rsid w:val="00E27A5E"/>
    <w:rsid w:val="00E32E6D"/>
    <w:rsid w:val="00E36AD3"/>
    <w:rsid w:val="00E41060"/>
    <w:rsid w:val="00E4233D"/>
    <w:rsid w:val="00E4453E"/>
    <w:rsid w:val="00E4518D"/>
    <w:rsid w:val="00E47D89"/>
    <w:rsid w:val="00E51692"/>
    <w:rsid w:val="00E51702"/>
    <w:rsid w:val="00E51B01"/>
    <w:rsid w:val="00E52D74"/>
    <w:rsid w:val="00E533B8"/>
    <w:rsid w:val="00E53C0C"/>
    <w:rsid w:val="00E55C3C"/>
    <w:rsid w:val="00E574A8"/>
    <w:rsid w:val="00E62586"/>
    <w:rsid w:val="00E636BC"/>
    <w:rsid w:val="00E6394A"/>
    <w:rsid w:val="00E63B4E"/>
    <w:rsid w:val="00E6726D"/>
    <w:rsid w:val="00E73B8F"/>
    <w:rsid w:val="00E7453C"/>
    <w:rsid w:val="00E75DC1"/>
    <w:rsid w:val="00E77220"/>
    <w:rsid w:val="00E77BCC"/>
    <w:rsid w:val="00E808C8"/>
    <w:rsid w:val="00E81ADC"/>
    <w:rsid w:val="00E8325E"/>
    <w:rsid w:val="00E83EB8"/>
    <w:rsid w:val="00E85E08"/>
    <w:rsid w:val="00E86DEF"/>
    <w:rsid w:val="00E93AAC"/>
    <w:rsid w:val="00E946D5"/>
    <w:rsid w:val="00EA1225"/>
    <w:rsid w:val="00EA1F8A"/>
    <w:rsid w:val="00EA3812"/>
    <w:rsid w:val="00EA3A2F"/>
    <w:rsid w:val="00EA794D"/>
    <w:rsid w:val="00EB0E27"/>
    <w:rsid w:val="00EB3234"/>
    <w:rsid w:val="00EB5786"/>
    <w:rsid w:val="00EB6654"/>
    <w:rsid w:val="00EB7DF8"/>
    <w:rsid w:val="00EC108B"/>
    <w:rsid w:val="00EC2543"/>
    <w:rsid w:val="00EC61DF"/>
    <w:rsid w:val="00EC6A2E"/>
    <w:rsid w:val="00EC709F"/>
    <w:rsid w:val="00ED0650"/>
    <w:rsid w:val="00ED1C1E"/>
    <w:rsid w:val="00ED3E53"/>
    <w:rsid w:val="00ED4074"/>
    <w:rsid w:val="00ED452A"/>
    <w:rsid w:val="00ED5307"/>
    <w:rsid w:val="00ED640B"/>
    <w:rsid w:val="00ED7F6D"/>
    <w:rsid w:val="00EE0086"/>
    <w:rsid w:val="00EE11F3"/>
    <w:rsid w:val="00EE26EC"/>
    <w:rsid w:val="00EE37DF"/>
    <w:rsid w:val="00EE4F98"/>
    <w:rsid w:val="00EE6607"/>
    <w:rsid w:val="00EF0014"/>
    <w:rsid w:val="00EF0572"/>
    <w:rsid w:val="00EF3788"/>
    <w:rsid w:val="00EF64EA"/>
    <w:rsid w:val="00F00A92"/>
    <w:rsid w:val="00F02840"/>
    <w:rsid w:val="00F12708"/>
    <w:rsid w:val="00F17FF2"/>
    <w:rsid w:val="00F225B5"/>
    <w:rsid w:val="00F2534E"/>
    <w:rsid w:val="00F42DF0"/>
    <w:rsid w:val="00F50ABF"/>
    <w:rsid w:val="00F514E6"/>
    <w:rsid w:val="00F5318E"/>
    <w:rsid w:val="00F535A5"/>
    <w:rsid w:val="00F5751C"/>
    <w:rsid w:val="00F57ABC"/>
    <w:rsid w:val="00F60EBA"/>
    <w:rsid w:val="00F7159B"/>
    <w:rsid w:val="00F728FA"/>
    <w:rsid w:val="00F72FA4"/>
    <w:rsid w:val="00F778C6"/>
    <w:rsid w:val="00F81A75"/>
    <w:rsid w:val="00F827C2"/>
    <w:rsid w:val="00F86DA4"/>
    <w:rsid w:val="00F9243D"/>
    <w:rsid w:val="00F94761"/>
    <w:rsid w:val="00F97B22"/>
    <w:rsid w:val="00FA0677"/>
    <w:rsid w:val="00FA1244"/>
    <w:rsid w:val="00FA29D0"/>
    <w:rsid w:val="00FA59E0"/>
    <w:rsid w:val="00FA7F14"/>
    <w:rsid w:val="00FB2CCB"/>
    <w:rsid w:val="00FB5301"/>
    <w:rsid w:val="00FC027E"/>
    <w:rsid w:val="00FC3331"/>
    <w:rsid w:val="00FC3660"/>
    <w:rsid w:val="00FC57D6"/>
    <w:rsid w:val="00FC76F4"/>
    <w:rsid w:val="00FD0FFE"/>
    <w:rsid w:val="00FD1257"/>
    <w:rsid w:val="00FD1524"/>
    <w:rsid w:val="00FD4300"/>
    <w:rsid w:val="00FD4FA2"/>
    <w:rsid w:val="00FD72EE"/>
    <w:rsid w:val="00FE5D1D"/>
    <w:rsid w:val="00FE6975"/>
    <w:rsid w:val="00FF22F0"/>
    <w:rsid w:val="00FF7A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6A"/>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リスト段落"/>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39"/>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20"/>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customStyle="1" w:styleId="xmsonospacing">
    <w:name w:val="x_msonospacing"/>
    <w:basedOn w:val="Normal"/>
    <w:rsid w:val="00765128"/>
    <w:pPr>
      <w:overflowPunct/>
      <w:autoSpaceDE/>
      <w:autoSpaceDN/>
      <w:adjustRightInd/>
      <w:spacing w:after="0"/>
      <w:jc w:val="left"/>
      <w:textAlignment w:val="auto"/>
    </w:pPr>
    <w:rPr>
      <w:rFonts w:ascii="Calibri" w:eastAsiaTheme="minorHAnsi" w:hAnsi="Calibri" w:cs="Calibri"/>
      <w:sz w:val="22"/>
      <w:szCs w:val="22"/>
      <w:lang w:val="en-US" w:eastAsia="en-US"/>
    </w:rPr>
  </w:style>
  <w:style w:type="paragraph" w:customStyle="1" w:styleId="B4">
    <w:name w:val="B4"/>
    <w:basedOn w:val="List4"/>
    <w:link w:val="B4Char"/>
    <w:rsid w:val="00B84136"/>
    <w:pPr>
      <w:spacing w:after="180"/>
      <w:ind w:left="1418" w:hanging="284"/>
      <w:contextualSpacing w:val="0"/>
      <w:jc w:val="left"/>
    </w:pPr>
    <w:rPr>
      <w:rFonts w:ascii="Times New Roman" w:hAnsi="Times New Roman"/>
      <w:lang w:eastAsia="ja-JP"/>
    </w:rPr>
  </w:style>
  <w:style w:type="paragraph" w:customStyle="1" w:styleId="B5">
    <w:name w:val="B5"/>
    <w:basedOn w:val="List5"/>
    <w:link w:val="B5Char"/>
    <w:rsid w:val="00B84136"/>
    <w:pPr>
      <w:spacing w:after="180"/>
      <w:ind w:left="1702" w:hanging="284"/>
      <w:contextualSpacing w:val="0"/>
      <w:jc w:val="left"/>
    </w:pPr>
    <w:rPr>
      <w:rFonts w:ascii="Times New Roman" w:hAnsi="Times New Roman"/>
      <w:lang w:eastAsia="ja-JP"/>
    </w:rPr>
  </w:style>
  <w:style w:type="character" w:customStyle="1" w:styleId="B5Char">
    <w:name w:val="B5 Char"/>
    <w:link w:val="B5"/>
    <w:qFormat/>
    <w:locked/>
    <w:rsid w:val="00B84136"/>
    <w:rPr>
      <w:rFonts w:ascii="Times New Roman" w:eastAsia="Times New Roman" w:hAnsi="Times New Roman" w:cs="Times New Roman"/>
      <w:sz w:val="20"/>
      <w:szCs w:val="20"/>
      <w:lang w:val="en-GB" w:eastAsia="ja-JP"/>
    </w:rPr>
  </w:style>
  <w:style w:type="character" w:customStyle="1" w:styleId="B4Char">
    <w:name w:val="B4 Char"/>
    <w:link w:val="B4"/>
    <w:qFormat/>
    <w:rsid w:val="00B84136"/>
    <w:rPr>
      <w:rFonts w:ascii="Times New Roman" w:eastAsia="Times New Roman" w:hAnsi="Times New Roman" w:cs="Times New Roman"/>
      <w:sz w:val="20"/>
      <w:szCs w:val="20"/>
      <w:lang w:val="en-GB" w:eastAsia="ja-JP"/>
    </w:rPr>
  </w:style>
  <w:style w:type="paragraph" w:styleId="List4">
    <w:name w:val="List 4"/>
    <w:basedOn w:val="Normal"/>
    <w:uiPriority w:val="99"/>
    <w:semiHidden/>
    <w:unhideWhenUsed/>
    <w:rsid w:val="00B84136"/>
    <w:pPr>
      <w:ind w:left="1440" w:hanging="360"/>
      <w:contextualSpacing/>
    </w:pPr>
  </w:style>
  <w:style w:type="paragraph" w:styleId="List5">
    <w:name w:val="List 5"/>
    <w:basedOn w:val="Normal"/>
    <w:uiPriority w:val="99"/>
    <w:semiHidden/>
    <w:unhideWhenUsed/>
    <w:rsid w:val="00B84136"/>
    <w:pPr>
      <w:ind w:left="1800" w:hanging="360"/>
      <w:contextualSpacing/>
    </w:pPr>
  </w:style>
  <w:style w:type="character" w:styleId="Hyperlink">
    <w:name w:val="Hyperlink"/>
    <w:uiPriority w:val="99"/>
    <w:unhideWhenUsed/>
    <w:rsid w:val="00601780"/>
    <w:rPr>
      <w:color w:val="0000FF"/>
      <w:u w:val="single"/>
    </w:rPr>
  </w:style>
  <w:style w:type="paragraph" w:styleId="Title">
    <w:name w:val="Title"/>
    <w:basedOn w:val="Normal"/>
    <w:next w:val="Normal"/>
    <w:link w:val="TitleChar"/>
    <w:uiPriority w:val="10"/>
    <w:qFormat/>
    <w:rsid w:val="00601780"/>
    <w:pPr>
      <w:overflowPunct/>
      <w:autoSpaceDE/>
      <w:autoSpaceDN/>
      <w:adjustRightInd/>
      <w:spacing w:before="240" w:after="60"/>
      <w:ind w:left="1701" w:hanging="1701"/>
      <w:jc w:val="left"/>
      <w:textAlignment w:val="auto"/>
      <w:outlineLvl w:val="0"/>
    </w:pPr>
    <w:rPr>
      <w:rFonts w:eastAsiaTheme="minorEastAsia" w:cs="Arial"/>
      <w:b/>
      <w:bCs/>
      <w:kern w:val="28"/>
      <w:lang w:eastAsia="en-US"/>
    </w:rPr>
  </w:style>
  <w:style w:type="character" w:customStyle="1" w:styleId="TitleChar">
    <w:name w:val="Title Char"/>
    <w:basedOn w:val="DefaultParagraphFont"/>
    <w:link w:val="Title"/>
    <w:uiPriority w:val="10"/>
    <w:rsid w:val="00601780"/>
    <w:rPr>
      <w:rFonts w:ascii="Arial" w:eastAsiaTheme="minorEastAsia" w:hAnsi="Arial" w:cs="Arial"/>
      <w:b/>
      <w:bCs/>
      <w:kern w:val="28"/>
      <w:sz w:val="20"/>
      <w:szCs w:val="20"/>
      <w:lang w:val="en-GB"/>
    </w:rPr>
  </w:style>
  <w:style w:type="paragraph" w:customStyle="1" w:styleId="Source">
    <w:name w:val="Source"/>
    <w:basedOn w:val="Normal"/>
    <w:rsid w:val="00601780"/>
    <w:pPr>
      <w:overflowPunct/>
      <w:autoSpaceDE/>
      <w:autoSpaceDN/>
      <w:adjustRightInd/>
      <w:spacing w:after="60"/>
      <w:ind w:left="1985" w:hanging="1985"/>
      <w:jc w:val="left"/>
      <w:textAlignment w:val="auto"/>
    </w:pPr>
    <w:rPr>
      <w:rFonts w:eastAsiaTheme="minorEastAsia" w:cs="Arial"/>
      <w:b/>
      <w:lang w:eastAsia="en-US"/>
    </w:rPr>
  </w:style>
  <w:style w:type="paragraph" w:customStyle="1" w:styleId="Contact">
    <w:name w:val="Contact"/>
    <w:basedOn w:val="Heading4"/>
    <w:rsid w:val="00601780"/>
    <w:pPr>
      <w:keepLines w:val="0"/>
      <w:numPr>
        <w:ilvl w:val="0"/>
        <w:numId w:val="0"/>
      </w:numPr>
      <w:tabs>
        <w:tab w:val="left" w:pos="2268"/>
        <w:tab w:val="left" w:pos="2694"/>
      </w:tabs>
      <w:overflowPunct/>
      <w:autoSpaceDE/>
      <w:autoSpaceDN/>
      <w:adjustRightInd/>
      <w:spacing w:before="0" w:after="0"/>
      <w:ind w:left="567"/>
      <w:textAlignment w:val="auto"/>
    </w:pPr>
    <w:rPr>
      <w:rFonts w:eastAsiaTheme="minorEastAsia"/>
      <w:b/>
      <w:sz w:val="20"/>
      <w:szCs w:val="20"/>
      <w:lang w:eastAsia="en-US"/>
    </w:rPr>
  </w:style>
  <w:style w:type="character" w:customStyle="1" w:styleId="CRCoverPageZchn">
    <w:name w:val="CR Cover Page Zchn"/>
    <w:link w:val="CRCoverPage"/>
    <w:qFormat/>
    <w:locked/>
    <w:rsid w:val="00601780"/>
    <w:rPr>
      <w:rFonts w:ascii="Arial" w:hAnsi="Arial" w:cs="Arial"/>
      <w:lang w:val="en-GB"/>
    </w:rPr>
  </w:style>
  <w:style w:type="paragraph" w:customStyle="1" w:styleId="CRCoverPage">
    <w:name w:val="CR Cover Page"/>
    <w:link w:val="CRCoverPageZchn"/>
    <w:qFormat/>
    <w:rsid w:val="00601780"/>
    <w:pPr>
      <w:spacing w:after="120" w:line="240" w:lineRule="auto"/>
    </w:pPr>
    <w:rPr>
      <w:rFonts w:ascii="Arial" w:hAnsi="Arial" w:cs="Arial"/>
      <w:lang w:val="en-GB"/>
    </w:rPr>
  </w:style>
  <w:style w:type="character" w:customStyle="1" w:styleId="B1Char">
    <w:name w:val="B1 Char"/>
    <w:rsid w:val="00601780"/>
    <w:rPr>
      <w:rFonts w:ascii="Arial" w:hAnsi="Arial"/>
      <w:lang w:val="en-GB"/>
    </w:rPr>
  </w:style>
  <w:style w:type="paragraph" w:styleId="NormalWeb">
    <w:name w:val="Normal (Web)"/>
    <w:basedOn w:val="Normal"/>
    <w:uiPriority w:val="99"/>
    <w:semiHidden/>
    <w:unhideWhenUsed/>
    <w:rsid w:val="00887619"/>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Strong">
    <w:name w:val="Strong"/>
    <w:basedOn w:val="DefaultParagraphFont"/>
    <w:uiPriority w:val="22"/>
    <w:qFormat/>
    <w:rsid w:val="00887619"/>
    <w:rPr>
      <w:b/>
      <w:bCs/>
    </w:rPr>
  </w:style>
  <w:style w:type="character" w:customStyle="1" w:styleId="apple-converted-space">
    <w:name w:val="apple-converted-space"/>
    <w:basedOn w:val="DefaultParagraphFont"/>
    <w:rsid w:val="0040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431974153">
      <w:bodyDiv w:val="1"/>
      <w:marLeft w:val="0"/>
      <w:marRight w:val="0"/>
      <w:marTop w:val="0"/>
      <w:marBottom w:val="0"/>
      <w:divBdr>
        <w:top w:val="none" w:sz="0" w:space="0" w:color="auto"/>
        <w:left w:val="none" w:sz="0" w:space="0" w:color="auto"/>
        <w:bottom w:val="none" w:sz="0" w:space="0" w:color="auto"/>
        <w:right w:val="none" w:sz="0" w:space="0" w:color="auto"/>
      </w:divBdr>
    </w:div>
    <w:div w:id="614752117">
      <w:bodyDiv w:val="1"/>
      <w:marLeft w:val="0"/>
      <w:marRight w:val="0"/>
      <w:marTop w:val="0"/>
      <w:marBottom w:val="0"/>
      <w:divBdr>
        <w:top w:val="none" w:sz="0" w:space="0" w:color="auto"/>
        <w:left w:val="none" w:sz="0" w:space="0" w:color="auto"/>
        <w:bottom w:val="none" w:sz="0" w:space="0" w:color="auto"/>
        <w:right w:val="none" w:sz="0" w:space="0" w:color="auto"/>
      </w:divBdr>
    </w:div>
    <w:div w:id="633828634">
      <w:bodyDiv w:val="1"/>
      <w:marLeft w:val="0"/>
      <w:marRight w:val="0"/>
      <w:marTop w:val="0"/>
      <w:marBottom w:val="0"/>
      <w:divBdr>
        <w:top w:val="none" w:sz="0" w:space="0" w:color="auto"/>
        <w:left w:val="none" w:sz="0" w:space="0" w:color="auto"/>
        <w:bottom w:val="none" w:sz="0" w:space="0" w:color="auto"/>
        <w:right w:val="none" w:sz="0" w:space="0" w:color="auto"/>
      </w:divBdr>
    </w:div>
    <w:div w:id="956065972">
      <w:bodyDiv w:val="1"/>
      <w:marLeft w:val="0"/>
      <w:marRight w:val="0"/>
      <w:marTop w:val="0"/>
      <w:marBottom w:val="0"/>
      <w:divBdr>
        <w:top w:val="none" w:sz="0" w:space="0" w:color="auto"/>
        <w:left w:val="none" w:sz="0" w:space="0" w:color="auto"/>
        <w:bottom w:val="none" w:sz="0" w:space="0" w:color="auto"/>
        <w:right w:val="none" w:sz="0" w:space="0" w:color="auto"/>
      </w:divBdr>
    </w:div>
    <w:div w:id="969021049">
      <w:bodyDiv w:val="1"/>
      <w:marLeft w:val="0"/>
      <w:marRight w:val="0"/>
      <w:marTop w:val="0"/>
      <w:marBottom w:val="0"/>
      <w:divBdr>
        <w:top w:val="none" w:sz="0" w:space="0" w:color="auto"/>
        <w:left w:val="none" w:sz="0" w:space="0" w:color="auto"/>
        <w:bottom w:val="none" w:sz="0" w:space="0" w:color="auto"/>
        <w:right w:val="none" w:sz="0" w:space="0" w:color="auto"/>
      </w:divBdr>
    </w:div>
    <w:div w:id="1033310699">
      <w:bodyDiv w:val="1"/>
      <w:marLeft w:val="0"/>
      <w:marRight w:val="0"/>
      <w:marTop w:val="0"/>
      <w:marBottom w:val="0"/>
      <w:divBdr>
        <w:top w:val="none" w:sz="0" w:space="0" w:color="auto"/>
        <w:left w:val="none" w:sz="0" w:space="0" w:color="auto"/>
        <w:bottom w:val="none" w:sz="0" w:space="0" w:color="auto"/>
        <w:right w:val="none" w:sz="0" w:space="0" w:color="auto"/>
      </w:divBdr>
    </w:div>
    <w:div w:id="1559242836">
      <w:bodyDiv w:val="1"/>
      <w:marLeft w:val="0"/>
      <w:marRight w:val="0"/>
      <w:marTop w:val="0"/>
      <w:marBottom w:val="0"/>
      <w:divBdr>
        <w:top w:val="none" w:sz="0" w:space="0" w:color="auto"/>
        <w:left w:val="none" w:sz="0" w:space="0" w:color="auto"/>
        <w:bottom w:val="none" w:sz="0" w:space="0" w:color="auto"/>
        <w:right w:val="none" w:sz="0" w:space="0" w:color="auto"/>
      </w:divBdr>
    </w:div>
    <w:div w:id="1919560881">
      <w:bodyDiv w:val="1"/>
      <w:marLeft w:val="0"/>
      <w:marRight w:val="0"/>
      <w:marTop w:val="0"/>
      <w:marBottom w:val="0"/>
      <w:divBdr>
        <w:top w:val="none" w:sz="0" w:space="0" w:color="auto"/>
        <w:left w:val="none" w:sz="0" w:space="0" w:color="auto"/>
        <w:bottom w:val="none" w:sz="0" w:space="0" w:color="auto"/>
        <w:right w:val="none" w:sz="0" w:space="0" w:color="auto"/>
      </w:divBdr>
    </w:div>
    <w:div w:id="20999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403CB-8DBC-4BC2-B6DE-9CD4043C2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ABA89-FA80-4792-BE32-86D5ACCFA41C}">
  <ds:schemaRefs>
    <ds:schemaRef ds:uri="http://schemas.openxmlformats.org/officeDocument/2006/bibliography"/>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Vivek Gupta</cp:lastModifiedBy>
  <cp:revision>18</cp:revision>
  <dcterms:created xsi:type="dcterms:W3CDTF">2021-05-25T16:10:00Z</dcterms:created>
  <dcterms:modified xsi:type="dcterms:W3CDTF">2021-08-24T13:18:00Z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