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29F37653" w:rsidR="00434669" w:rsidRDefault="00434669" w:rsidP="002632C7">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D805CF">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7575B4" w:rsidR="001E41F3" w:rsidRPr="00410371" w:rsidRDefault="005825C4" w:rsidP="005825C4">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865CFC" w:rsidR="001E41F3" w:rsidRPr="00410371" w:rsidRDefault="004F6E75" w:rsidP="00547111">
            <w:pPr>
              <w:pStyle w:val="CRCoverPage"/>
              <w:spacing w:after="0"/>
              <w:rPr>
                <w:noProof/>
              </w:rPr>
            </w:pPr>
            <w:r>
              <w:rPr>
                <w:b/>
                <w:noProof/>
                <w:sz w:val="28"/>
              </w:rPr>
              <w:t>3516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19DBD68" w:rsidR="001E41F3" w:rsidRPr="00410371" w:rsidRDefault="00D805C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FE2796" w:rsidR="001E41F3" w:rsidRPr="00410371" w:rsidRDefault="005825C4">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2AFE457" w:rsidR="00F25D98" w:rsidRDefault="000F7CF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E83C64">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E83C64">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874C9E" w:rsidR="001E41F3" w:rsidRDefault="0068046A" w:rsidP="0068046A">
            <w:pPr>
              <w:pStyle w:val="CRCoverPage"/>
              <w:spacing w:after="0"/>
              <w:ind w:left="100"/>
              <w:rPr>
                <w:noProof/>
              </w:rPr>
            </w:pPr>
            <w:r>
              <w:rPr>
                <w:noProof/>
                <w:lang w:eastAsia="zh-CN"/>
              </w:rPr>
              <w:t>Clarify</w:t>
            </w:r>
            <w:r w:rsidR="00003892">
              <w:rPr>
                <w:noProof/>
                <w:lang w:eastAsia="zh-CN"/>
              </w:rPr>
              <w:t xml:space="preserve"> </w:t>
            </w:r>
            <w:r w:rsidR="00F00B49">
              <w:t>mobility management</w:t>
            </w:r>
            <w:r w:rsidR="00E83C64">
              <w:t xml:space="preserve"> based on NSAC </w:t>
            </w:r>
            <w:r>
              <w:t>per</w:t>
            </w:r>
            <w:r w:rsidR="000E6BBC">
              <w:t xml:space="preserve"> access type</w:t>
            </w:r>
            <w:r>
              <w:t xml:space="preserve"> </w:t>
            </w:r>
            <w:r>
              <w:rPr>
                <w:lang w:val="en-US"/>
              </w:rPr>
              <w:t>independently</w:t>
            </w:r>
          </w:p>
        </w:tc>
      </w:tr>
      <w:tr w:rsidR="001E41F3" w14:paraId="6328AE39" w14:textId="77777777" w:rsidTr="00E83C64">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E83C64">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EEC4D67" w:rsidR="001E41F3" w:rsidRDefault="005825C4" w:rsidP="00B03C71">
            <w:pPr>
              <w:pStyle w:val="CRCoverPage"/>
              <w:spacing w:after="0"/>
              <w:ind w:left="100"/>
              <w:rPr>
                <w:noProof/>
              </w:rPr>
            </w:pPr>
            <w:r>
              <w:rPr>
                <w:rFonts w:hint="eastAsia"/>
                <w:noProof/>
                <w:lang w:eastAsia="zh-CN"/>
              </w:rPr>
              <w:t>ZTE</w:t>
            </w:r>
            <w:r w:rsidR="00A94E94">
              <w:rPr>
                <w:noProof/>
                <w:lang w:eastAsia="zh-CN"/>
              </w:rPr>
              <w:t>,Samsung</w:t>
            </w:r>
          </w:p>
        </w:tc>
      </w:tr>
      <w:tr w:rsidR="001E41F3" w14:paraId="451292A0" w14:textId="77777777" w:rsidTr="00E83C64">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E83C64">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E83C64">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7324913" w:rsidR="001E41F3" w:rsidRDefault="005825C4" w:rsidP="00D805CF">
            <w:pPr>
              <w:pStyle w:val="CRCoverPage"/>
              <w:spacing w:after="0"/>
              <w:ind w:left="100"/>
              <w:rPr>
                <w:noProof/>
              </w:rPr>
            </w:pPr>
            <w:r>
              <w:rPr>
                <w:noProof/>
              </w:rPr>
              <w:t>eNS_P</w:t>
            </w:r>
            <w:r w:rsidR="00D805CF">
              <w:rPr>
                <w:noProof/>
              </w:rPr>
              <w:t>h</w:t>
            </w:r>
            <w:r>
              <w:rPr>
                <w:noProof/>
              </w:rPr>
              <w:t>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EC0BBC" w:rsidR="001E41F3" w:rsidRDefault="00557370" w:rsidP="00557370">
            <w:pPr>
              <w:pStyle w:val="CRCoverPage"/>
              <w:spacing w:after="0"/>
              <w:ind w:left="100"/>
              <w:rPr>
                <w:noProof/>
              </w:rPr>
            </w:pPr>
            <w:r>
              <w:rPr>
                <w:noProof/>
              </w:rPr>
              <w:t>2021-08-10</w:t>
            </w:r>
          </w:p>
        </w:tc>
      </w:tr>
      <w:tr w:rsidR="001E41F3" w14:paraId="3CA26B7B" w14:textId="77777777" w:rsidTr="00E83C64">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E83C64">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1381C6" w:rsidR="001E41F3" w:rsidRDefault="00557370" w:rsidP="00557370">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3EB7F26" w:rsidR="001E41F3" w:rsidRDefault="00557370">
            <w:pPr>
              <w:pStyle w:val="CRCoverPage"/>
              <w:spacing w:after="0"/>
              <w:ind w:left="100"/>
              <w:rPr>
                <w:noProof/>
              </w:rPr>
            </w:pPr>
            <w:r>
              <w:rPr>
                <w:noProof/>
              </w:rPr>
              <w:t>Rel-17</w:t>
            </w:r>
          </w:p>
        </w:tc>
      </w:tr>
      <w:tr w:rsidR="001E41F3" w14:paraId="5160718C" w14:textId="77777777" w:rsidTr="00E83C64">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E83C64">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83C64" w14:paraId="227AEAD7" w14:textId="77777777" w:rsidTr="00E83C64">
        <w:tc>
          <w:tcPr>
            <w:tcW w:w="2694" w:type="dxa"/>
            <w:gridSpan w:val="2"/>
            <w:tcBorders>
              <w:top w:val="single" w:sz="4" w:space="0" w:color="auto"/>
              <w:left w:val="single" w:sz="4" w:space="0" w:color="auto"/>
            </w:tcBorders>
          </w:tcPr>
          <w:p w14:paraId="4D121B65" w14:textId="77777777" w:rsidR="00E83C64" w:rsidRDefault="00E83C64" w:rsidP="00E83C6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D25C42" w14:textId="7F4E59DC" w:rsidR="004663D9" w:rsidRDefault="003E0599" w:rsidP="00D805CF">
            <w:pPr>
              <w:pStyle w:val="CRCoverPage"/>
              <w:spacing w:after="0"/>
              <w:ind w:left="100"/>
              <w:rPr>
                <w:noProof/>
              </w:rPr>
            </w:pPr>
            <w:r>
              <w:rPr>
                <w:rFonts w:hint="eastAsia"/>
                <w:noProof/>
                <w:lang w:eastAsia="zh-CN"/>
              </w:rPr>
              <w:t>SA2</w:t>
            </w:r>
            <w:r w:rsidR="00D805CF">
              <w:rPr>
                <w:rFonts w:hint="eastAsia"/>
                <w:noProof/>
                <w:lang w:eastAsia="zh-CN"/>
              </w:rPr>
              <w:t>(</w:t>
            </w:r>
            <w:r w:rsidR="00D805CF">
              <w:rPr>
                <w:noProof/>
                <w:lang w:eastAsia="zh-CN"/>
              </w:rPr>
              <w:t>S2-2104896, CR #2937</w:t>
            </w:r>
            <w:r w:rsidR="00D805CF">
              <w:rPr>
                <w:rFonts w:hint="eastAsia"/>
                <w:noProof/>
                <w:lang w:eastAsia="zh-CN"/>
              </w:rPr>
              <w:t>)</w:t>
            </w:r>
            <w:r>
              <w:rPr>
                <w:rFonts w:hint="eastAsia"/>
                <w:noProof/>
                <w:lang w:eastAsia="zh-CN"/>
              </w:rPr>
              <w:t xml:space="preserve"> has agreed that</w:t>
            </w:r>
            <w:r>
              <w:rPr>
                <w:noProof/>
                <w:lang w:eastAsia="zh-CN"/>
              </w:rPr>
              <w:t xml:space="preserve"> </w:t>
            </w:r>
            <w:r>
              <w:t>t</w:t>
            </w:r>
            <w:r w:rsidRPr="00B15512">
              <w:rPr>
                <w:noProof/>
              </w:rPr>
              <w:t>he AMF provides</w:t>
            </w:r>
            <w:r>
              <w:rPr>
                <w:noProof/>
              </w:rPr>
              <w:t xml:space="preserve"> the access type to the NSACF </w:t>
            </w:r>
            <w:r w:rsidR="000E5ED6">
              <w:rPr>
                <w:noProof/>
              </w:rPr>
              <w:t>as</w:t>
            </w:r>
          </w:p>
          <w:p w14:paraId="01F78ED3" w14:textId="77777777" w:rsidR="004663D9" w:rsidRDefault="004663D9" w:rsidP="00D805CF">
            <w:pPr>
              <w:pStyle w:val="CRCoverPage"/>
              <w:spacing w:after="0"/>
              <w:ind w:left="100"/>
              <w:rPr>
                <w:noProof/>
              </w:rPr>
            </w:pPr>
          </w:p>
          <w:p w14:paraId="112EE762" w14:textId="4CA2BFF8" w:rsidR="004663D9" w:rsidRDefault="004663D9" w:rsidP="00D805CF">
            <w:pPr>
              <w:pStyle w:val="CRCoverPage"/>
              <w:spacing w:after="0"/>
              <w:ind w:left="100"/>
              <w:rPr>
                <w:noProof/>
                <w:lang w:eastAsia="zh-CN"/>
              </w:rPr>
            </w:pPr>
            <w:r>
              <w:rPr>
                <w:noProof/>
                <w:lang w:eastAsia="zh-CN"/>
              </w:rPr>
              <w:t>“</w:t>
            </w:r>
            <w:r w:rsidR="000E5ED6" w:rsidRPr="000E5ED6">
              <w:rPr>
                <w:rFonts w:ascii="Times New Roman" w:hAnsi="Times New Roman"/>
                <w:i/>
              </w:rPr>
              <w:t>The NSACF is also configured with the information indicating which access type is specified for the S-NSSAI subject to NSAC (i.e. 3GPP Access Type, Non-3GPP Access Type, or both).</w:t>
            </w:r>
            <w:r>
              <w:rPr>
                <w:noProof/>
                <w:lang w:eastAsia="zh-CN"/>
              </w:rPr>
              <w:t>”</w:t>
            </w:r>
          </w:p>
          <w:p w14:paraId="7BDA57E9" w14:textId="77777777" w:rsidR="000E5ED6" w:rsidRDefault="000E5ED6" w:rsidP="00D805CF">
            <w:pPr>
              <w:pStyle w:val="CRCoverPage"/>
              <w:spacing w:after="0"/>
              <w:ind w:left="100"/>
              <w:rPr>
                <w:noProof/>
                <w:lang w:eastAsia="zh-CN"/>
              </w:rPr>
            </w:pPr>
          </w:p>
          <w:p w14:paraId="5A0BE897" w14:textId="77777777" w:rsidR="000E5ED6" w:rsidRPr="000E5ED6" w:rsidRDefault="000E5ED6" w:rsidP="000E5ED6">
            <w:pPr>
              <w:rPr>
                <w:i/>
              </w:rPr>
            </w:pPr>
            <w:r>
              <w:rPr>
                <w:noProof/>
                <w:lang w:eastAsia="zh-CN"/>
              </w:rPr>
              <w:t>“</w:t>
            </w:r>
            <w:r w:rsidRPr="000E5ED6">
              <w:rPr>
                <w:i/>
              </w:rPr>
              <w:t>The UE may register or deregister for an S-NSSAI via 3GPP access and/or non-3GPP access as described in clause 5.15.5.2.1. When the UE is deregistered for an S-NSSAI, the access type may indicate 3GPP access or non-3GPP access or both. The AMF provides the access type to the NSACF when triggering a request to NSACF. The NSACF takes access type into account for increasing and decreasing the number of UEs per network slice. The NSACF stores UE ID with the associated access type.</w:t>
            </w:r>
          </w:p>
          <w:p w14:paraId="4F6F4CF5" w14:textId="026B83C1" w:rsidR="004663D9" w:rsidRDefault="000E5ED6" w:rsidP="000E5ED6">
            <w:pPr>
              <w:pStyle w:val="NO"/>
              <w:rPr>
                <w:noProof/>
                <w:lang w:eastAsia="zh-CN"/>
              </w:rPr>
            </w:pPr>
            <w:r w:rsidRPr="000E5ED6">
              <w:rPr>
                <w:i/>
              </w:rPr>
              <w:t>NOTE:</w:t>
            </w:r>
            <w:r w:rsidRPr="000E5ED6">
              <w:rPr>
                <w:i/>
              </w:rPr>
              <w:tab/>
              <w:t>For example, if the information configured in the NSACF includes 3GPP Access Type only, the NSACF counts registration via 3GPP Access Type only. If the information configured in the NSACF includes both Access Types, and the UE newly registers via 3GPP access while the UE is already registered via non-3GPP access (or vice versa), the NSACF update the UE ID with both 3GPP access type and non 3GPP access type.</w:t>
            </w:r>
            <w:r>
              <w:rPr>
                <w:noProof/>
                <w:lang w:eastAsia="zh-CN"/>
              </w:rPr>
              <w:t>”</w:t>
            </w:r>
          </w:p>
          <w:p w14:paraId="04C2277A" w14:textId="77777777" w:rsidR="000E5ED6" w:rsidRDefault="000E5ED6" w:rsidP="00D805CF">
            <w:pPr>
              <w:pStyle w:val="CRCoverPage"/>
              <w:spacing w:after="0"/>
              <w:ind w:left="100"/>
              <w:rPr>
                <w:noProof/>
              </w:rPr>
            </w:pPr>
          </w:p>
          <w:p w14:paraId="4AB1CFBA" w14:textId="6BD92736" w:rsidR="00E83C64" w:rsidRDefault="003E0599" w:rsidP="00D805CF">
            <w:pPr>
              <w:pStyle w:val="CRCoverPage"/>
              <w:spacing w:after="0"/>
              <w:ind w:left="100"/>
              <w:rPr>
                <w:noProof/>
                <w:lang w:eastAsia="zh-CN"/>
              </w:rPr>
            </w:pPr>
            <w:r>
              <w:rPr>
                <w:noProof/>
              </w:rPr>
              <w:t xml:space="preserve">Thus the rejected NSSAI </w:t>
            </w:r>
            <w:r>
              <w:rPr>
                <w:lang w:val="en-US"/>
              </w:rPr>
              <w:t>for</w:t>
            </w:r>
            <w:r w:rsidRPr="004C6D9D">
              <w:rPr>
                <w:lang w:val="en-US"/>
              </w:rPr>
              <w:t xml:space="preserve"> the maximum number of UEs reached</w:t>
            </w:r>
            <w:r>
              <w:rPr>
                <w:lang w:val="en-US"/>
              </w:rPr>
              <w:t xml:space="preserve"> should apply to the current access type </w:t>
            </w:r>
            <w:r w:rsidRPr="00012682">
              <w:t xml:space="preserve">for which the </w:t>
            </w:r>
            <w:r>
              <w:t xml:space="preserve">NAS </w:t>
            </w:r>
            <w:r w:rsidRPr="00012682">
              <w:t>message was received</w:t>
            </w:r>
            <w:r>
              <w:t>.</w:t>
            </w:r>
          </w:p>
        </w:tc>
      </w:tr>
      <w:tr w:rsidR="00E83C64" w14:paraId="0C8E4D65" w14:textId="77777777" w:rsidTr="00E83C64">
        <w:tc>
          <w:tcPr>
            <w:tcW w:w="2694" w:type="dxa"/>
            <w:gridSpan w:val="2"/>
            <w:tcBorders>
              <w:left w:val="single" w:sz="4" w:space="0" w:color="auto"/>
            </w:tcBorders>
          </w:tcPr>
          <w:p w14:paraId="608FEC88" w14:textId="06AF4469" w:rsidR="00E83C64" w:rsidRDefault="00E83C64" w:rsidP="00E83C64">
            <w:pPr>
              <w:pStyle w:val="CRCoverPage"/>
              <w:spacing w:after="0"/>
              <w:rPr>
                <w:b/>
                <w:i/>
                <w:noProof/>
                <w:sz w:val="8"/>
                <w:szCs w:val="8"/>
              </w:rPr>
            </w:pPr>
          </w:p>
        </w:tc>
        <w:tc>
          <w:tcPr>
            <w:tcW w:w="6946" w:type="dxa"/>
            <w:gridSpan w:val="9"/>
            <w:tcBorders>
              <w:right w:val="single" w:sz="4" w:space="0" w:color="auto"/>
            </w:tcBorders>
          </w:tcPr>
          <w:p w14:paraId="0C72009D" w14:textId="77777777" w:rsidR="00E83C64" w:rsidRDefault="00E83C64" w:rsidP="00E83C64">
            <w:pPr>
              <w:pStyle w:val="CRCoverPage"/>
              <w:spacing w:after="0"/>
              <w:rPr>
                <w:noProof/>
                <w:sz w:val="8"/>
                <w:szCs w:val="8"/>
              </w:rPr>
            </w:pPr>
          </w:p>
        </w:tc>
      </w:tr>
      <w:tr w:rsidR="00E83C64" w14:paraId="4FC2AB41" w14:textId="77777777" w:rsidTr="00E83C64">
        <w:tc>
          <w:tcPr>
            <w:tcW w:w="2694" w:type="dxa"/>
            <w:gridSpan w:val="2"/>
            <w:tcBorders>
              <w:left w:val="single" w:sz="4" w:space="0" w:color="auto"/>
            </w:tcBorders>
          </w:tcPr>
          <w:p w14:paraId="4A3BE4AC" w14:textId="77777777" w:rsidR="00E83C64" w:rsidRDefault="00E83C64" w:rsidP="00E83C6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0AE042" w14:textId="401E2C95" w:rsidR="00E83C64" w:rsidRDefault="00E83C64" w:rsidP="00E83C64">
            <w:pPr>
              <w:pStyle w:val="CRCoverPage"/>
              <w:spacing w:after="0"/>
              <w:ind w:left="100"/>
              <w:rPr>
                <w:noProof/>
                <w:lang w:eastAsia="zh-CN"/>
              </w:rPr>
            </w:pPr>
            <w:r>
              <w:rPr>
                <w:rFonts w:hint="eastAsia"/>
                <w:noProof/>
                <w:lang w:eastAsia="zh-CN"/>
              </w:rPr>
              <w:t xml:space="preserve">1. </w:t>
            </w:r>
            <w:r w:rsidR="0026477A">
              <w:rPr>
                <w:noProof/>
                <w:lang w:eastAsia="zh-CN"/>
              </w:rPr>
              <w:t>UE</w:t>
            </w:r>
            <w:r>
              <w:rPr>
                <w:noProof/>
                <w:lang w:eastAsia="zh-CN"/>
              </w:rPr>
              <w:t xml:space="preserve"> store</w:t>
            </w:r>
            <w:r w:rsidR="0026477A">
              <w:rPr>
                <w:noProof/>
                <w:lang w:eastAsia="zh-CN"/>
              </w:rPr>
              <w:t>s</w:t>
            </w:r>
            <w:r>
              <w:rPr>
                <w:noProof/>
                <w:lang w:eastAsia="zh-CN"/>
              </w:rPr>
              <w:t>, update</w:t>
            </w:r>
            <w:r w:rsidR="0026477A">
              <w:rPr>
                <w:noProof/>
                <w:lang w:eastAsia="zh-CN"/>
              </w:rPr>
              <w:t>s</w:t>
            </w:r>
            <w:r>
              <w:rPr>
                <w:noProof/>
                <w:lang w:eastAsia="zh-CN"/>
              </w:rPr>
              <w:t xml:space="preserve"> and remove</w:t>
            </w:r>
            <w:r w:rsidR="0026477A">
              <w:rPr>
                <w:noProof/>
                <w:lang w:eastAsia="zh-CN"/>
              </w:rPr>
              <w:t xml:space="preserve">s the rejected NSSAI for </w:t>
            </w:r>
            <w:r w:rsidR="0026477A" w:rsidRPr="004C6D9D">
              <w:rPr>
                <w:lang w:val="en-US"/>
              </w:rPr>
              <w:t>the maximum number of UEs</w:t>
            </w:r>
            <w:r w:rsidR="0026477A">
              <w:rPr>
                <w:lang w:val="en-US"/>
              </w:rPr>
              <w:t xml:space="preserve"> per access type independently</w:t>
            </w:r>
            <w:r>
              <w:rPr>
                <w:noProof/>
                <w:lang w:eastAsia="zh-CN"/>
              </w:rPr>
              <w:t>.</w:t>
            </w:r>
          </w:p>
          <w:p w14:paraId="76C0712C" w14:textId="62CFCA1B" w:rsidR="00E83C64" w:rsidRDefault="0026477A" w:rsidP="0026477A">
            <w:pPr>
              <w:pStyle w:val="CRCoverPage"/>
              <w:spacing w:after="0"/>
              <w:ind w:left="100"/>
              <w:rPr>
                <w:noProof/>
                <w:lang w:eastAsia="zh-CN"/>
              </w:rPr>
            </w:pPr>
            <w:r>
              <w:rPr>
                <w:rFonts w:hint="eastAsia"/>
                <w:noProof/>
                <w:lang w:eastAsia="zh-CN"/>
              </w:rPr>
              <w:t xml:space="preserve">2. </w:t>
            </w:r>
            <w:r>
              <w:rPr>
                <w:noProof/>
                <w:lang w:eastAsia="zh-CN"/>
              </w:rPr>
              <w:t xml:space="preserve">The NW performs mobility management based NSAC per </w:t>
            </w:r>
            <w:r>
              <w:rPr>
                <w:lang w:val="en-US"/>
              </w:rPr>
              <w:t>access type independently</w:t>
            </w:r>
            <w:r>
              <w:rPr>
                <w:noProof/>
                <w:lang w:eastAsia="zh-CN"/>
              </w:rPr>
              <w:t>.</w:t>
            </w:r>
          </w:p>
        </w:tc>
      </w:tr>
      <w:tr w:rsidR="00E83C64" w14:paraId="67BD561C" w14:textId="77777777" w:rsidTr="00E83C64">
        <w:tc>
          <w:tcPr>
            <w:tcW w:w="2694" w:type="dxa"/>
            <w:gridSpan w:val="2"/>
            <w:tcBorders>
              <w:left w:val="single" w:sz="4" w:space="0" w:color="auto"/>
            </w:tcBorders>
          </w:tcPr>
          <w:p w14:paraId="7A30C9A1" w14:textId="77777777" w:rsidR="00E83C64" w:rsidRDefault="00E83C64" w:rsidP="00E83C64">
            <w:pPr>
              <w:pStyle w:val="CRCoverPage"/>
              <w:spacing w:after="0"/>
              <w:rPr>
                <w:b/>
                <w:i/>
                <w:noProof/>
                <w:sz w:val="8"/>
                <w:szCs w:val="8"/>
              </w:rPr>
            </w:pPr>
          </w:p>
        </w:tc>
        <w:tc>
          <w:tcPr>
            <w:tcW w:w="6946" w:type="dxa"/>
            <w:gridSpan w:val="9"/>
            <w:tcBorders>
              <w:right w:val="single" w:sz="4" w:space="0" w:color="auto"/>
            </w:tcBorders>
          </w:tcPr>
          <w:p w14:paraId="3CB430B5" w14:textId="77777777" w:rsidR="00E83C64" w:rsidRDefault="00E83C64" w:rsidP="00E83C64">
            <w:pPr>
              <w:pStyle w:val="CRCoverPage"/>
              <w:spacing w:after="0"/>
              <w:rPr>
                <w:noProof/>
                <w:sz w:val="8"/>
                <w:szCs w:val="8"/>
              </w:rPr>
            </w:pPr>
          </w:p>
        </w:tc>
      </w:tr>
      <w:tr w:rsidR="00E83C64" w14:paraId="262596DA" w14:textId="77777777" w:rsidTr="00E83C64">
        <w:tc>
          <w:tcPr>
            <w:tcW w:w="2694" w:type="dxa"/>
            <w:gridSpan w:val="2"/>
            <w:tcBorders>
              <w:left w:val="single" w:sz="4" w:space="0" w:color="auto"/>
              <w:bottom w:val="single" w:sz="4" w:space="0" w:color="auto"/>
            </w:tcBorders>
          </w:tcPr>
          <w:p w14:paraId="659D5F83" w14:textId="77777777" w:rsidR="00E83C64" w:rsidRDefault="00E83C64" w:rsidP="00E83C64">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1D103584" w:rsidR="00E83C64" w:rsidRDefault="00E83C64" w:rsidP="0026477A">
            <w:pPr>
              <w:pStyle w:val="CRCoverPage"/>
              <w:spacing w:after="0"/>
              <w:ind w:left="100"/>
              <w:rPr>
                <w:noProof/>
              </w:rPr>
            </w:pPr>
            <w:r>
              <w:rPr>
                <w:noProof/>
                <w:lang w:eastAsia="zh-CN"/>
              </w:rPr>
              <w:t xml:space="preserve">It is </w:t>
            </w:r>
            <w:r w:rsidR="0026477A">
              <w:rPr>
                <w:noProof/>
                <w:lang w:eastAsia="zh-CN"/>
              </w:rPr>
              <w:t>incorrect</w:t>
            </w:r>
            <w:r>
              <w:rPr>
                <w:noProof/>
                <w:lang w:eastAsia="zh-CN"/>
              </w:rPr>
              <w:t xml:space="preserve"> for mobility management based NSAC</w:t>
            </w:r>
            <w:r w:rsidR="0026477A">
              <w:rPr>
                <w:noProof/>
                <w:lang w:eastAsia="zh-CN"/>
              </w:rPr>
              <w:t xml:space="preserve"> for different access types</w:t>
            </w:r>
            <w:r>
              <w:rPr>
                <w:noProof/>
                <w:lang w:eastAsia="zh-CN"/>
              </w:rPr>
              <w:t>.</w:t>
            </w:r>
          </w:p>
        </w:tc>
      </w:tr>
      <w:tr w:rsidR="001E41F3" w14:paraId="2E02AFEF" w14:textId="77777777" w:rsidTr="00E83C64">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E83C64">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ACE4DB7" w:rsidR="001E41F3" w:rsidRDefault="00E83C64">
            <w:pPr>
              <w:pStyle w:val="CRCoverPage"/>
              <w:spacing w:after="0"/>
              <w:ind w:left="100"/>
              <w:rPr>
                <w:noProof/>
              </w:rPr>
            </w:pPr>
            <w:r>
              <w:rPr>
                <w:rFonts w:hint="eastAsia"/>
                <w:noProof/>
                <w:lang w:eastAsia="zh-CN"/>
              </w:rPr>
              <w:t>3.1</w:t>
            </w:r>
            <w:r>
              <w:rPr>
                <w:noProof/>
                <w:lang w:eastAsia="zh-CN"/>
              </w:rPr>
              <w:t xml:space="preserve">, 4.6.2.2, </w:t>
            </w:r>
            <w:r w:rsidR="008E38C7">
              <w:rPr>
                <w:noProof/>
                <w:lang w:eastAsia="zh-CN"/>
              </w:rPr>
              <w:t>5.4.4.1, 5.4.4.3, 5.5.1.2.4, 5.5.1.2.5</w:t>
            </w:r>
            <w:r>
              <w:rPr>
                <w:noProof/>
                <w:lang w:eastAsia="zh-CN"/>
              </w:rPr>
              <w:t>, 5.5.1.3.4</w:t>
            </w:r>
            <w:r w:rsidR="008E38C7">
              <w:rPr>
                <w:noProof/>
                <w:lang w:eastAsia="zh-CN"/>
              </w:rPr>
              <w:t>, 5.5.1.3.5</w:t>
            </w:r>
          </w:p>
        </w:tc>
      </w:tr>
      <w:tr w:rsidR="001E41F3" w14:paraId="4B9358B6" w14:textId="77777777" w:rsidTr="00E83C64">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E83C64">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E83C64">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E83C64">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E83C64">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E83C64">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E83C64">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E83C64">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E83C64">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84A840" w14:textId="77777777" w:rsidR="00476E10" w:rsidRDefault="00476E10" w:rsidP="00476E10">
      <w:pPr>
        <w:jc w:val="center"/>
      </w:pPr>
      <w:r>
        <w:rPr>
          <w:highlight w:val="green"/>
        </w:rPr>
        <w:lastRenderedPageBreak/>
        <w:t>***** First change *****</w:t>
      </w:r>
    </w:p>
    <w:p w14:paraId="4A45AD1C" w14:textId="77777777" w:rsidR="00476E10" w:rsidRPr="004D3578" w:rsidRDefault="00476E10" w:rsidP="00476E10">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76118643"/>
      <w:r w:rsidRPr="004D3578">
        <w:t>3.1</w:t>
      </w:r>
      <w:r w:rsidRPr="004D3578">
        <w:tab/>
        <w:t>Definitions</w:t>
      </w:r>
      <w:bookmarkEnd w:id="1"/>
      <w:bookmarkEnd w:id="2"/>
      <w:bookmarkEnd w:id="3"/>
      <w:bookmarkEnd w:id="4"/>
      <w:bookmarkEnd w:id="5"/>
      <w:bookmarkEnd w:id="6"/>
      <w:bookmarkEnd w:id="7"/>
      <w:bookmarkEnd w:id="8"/>
    </w:p>
    <w:p w14:paraId="6E0EF87D" w14:textId="77777777" w:rsidR="00476E10" w:rsidRPr="004D3578" w:rsidRDefault="00476E10" w:rsidP="00476E10">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4F5FD423" w14:textId="77777777" w:rsidR="00476E10" w:rsidRPr="00C70F69" w:rsidRDefault="00476E10" w:rsidP="00476E10">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2A5A1EF4" w14:textId="77777777" w:rsidR="00476E10" w:rsidRPr="00C70F69" w:rsidRDefault="00476E10" w:rsidP="00476E10">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E62411E" w14:textId="77777777" w:rsidR="00476E10" w:rsidRPr="00C70F69" w:rsidRDefault="00476E10" w:rsidP="00476E10">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A690ADD" w14:textId="77777777" w:rsidR="00476E10" w:rsidRPr="00C70F69" w:rsidRDefault="00476E10" w:rsidP="00476E10">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AD2C0DD" w14:textId="77777777" w:rsidR="00476E10" w:rsidRDefault="00476E10" w:rsidP="00476E10">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723DAC6F" w14:textId="77777777" w:rsidR="00476E10" w:rsidRPr="009011A3" w:rsidRDefault="00476E10" w:rsidP="00476E10">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30D0979" w14:textId="77777777" w:rsidR="00476E10" w:rsidRPr="00886B73" w:rsidRDefault="00476E10" w:rsidP="00476E10">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6313734" w14:textId="77777777" w:rsidR="00476E10" w:rsidRDefault="00476E10" w:rsidP="00476E10">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091FB457" w14:textId="77777777" w:rsidR="00476E10" w:rsidRDefault="00476E10" w:rsidP="00476E10">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056170B" w14:textId="77777777" w:rsidR="00476E10" w:rsidRDefault="00476E10" w:rsidP="00476E10">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21BEC5A2" w14:textId="77777777" w:rsidR="00476E10" w:rsidRDefault="00476E10" w:rsidP="00476E10">
      <w:pPr>
        <w:pStyle w:val="B1"/>
      </w:pPr>
      <w:r>
        <w:t>-</w:t>
      </w:r>
      <w:r>
        <w:tab/>
      </w:r>
      <w:r w:rsidRPr="003168A2">
        <w:t xml:space="preserve">between </w:t>
      </w:r>
      <w:r>
        <w:t xml:space="preserve">the </w:t>
      </w:r>
      <w:r w:rsidRPr="003168A2">
        <w:t xml:space="preserve">UE and </w:t>
      </w:r>
      <w:r>
        <w:t>the NG-RAN for 3GPP access;</w:t>
      </w:r>
    </w:p>
    <w:p w14:paraId="2EB09A04" w14:textId="77777777" w:rsidR="00476E10" w:rsidRDefault="00476E10" w:rsidP="00476E10">
      <w:pPr>
        <w:pStyle w:val="B1"/>
      </w:pPr>
      <w:r>
        <w:t>-</w:t>
      </w:r>
      <w:r>
        <w:tab/>
        <w:t>between the UE and the N3IWF for untrusted non-3GPP access;</w:t>
      </w:r>
    </w:p>
    <w:p w14:paraId="48114DD7" w14:textId="77777777" w:rsidR="00476E10" w:rsidRDefault="00476E10" w:rsidP="00476E10">
      <w:pPr>
        <w:pStyle w:val="B1"/>
      </w:pPr>
      <w:r>
        <w:t>-</w:t>
      </w:r>
      <w:r>
        <w:tab/>
        <w:t>between the UE and the TNGF for trusted non-3GPP access used by the UE;</w:t>
      </w:r>
    </w:p>
    <w:p w14:paraId="5AE40865" w14:textId="77777777" w:rsidR="00476E10" w:rsidRDefault="00476E10" w:rsidP="00476E10">
      <w:pPr>
        <w:pStyle w:val="B1"/>
      </w:pPr>
      <w:r>
        <w:t>-</w:t>
      </w:r>
      <w:r>
        <w:tab/>
        <w:t>within the TWIF acting on behalf of the N5CW device for trusted non-3GPP access used by the N5CW device;</w:t>
      </w:r>
    </w:p>
    <w:p w14:paraId="7922FBFB" w14:textId="77777777" w:rsidR="00476E10" w:rsidRDefault="00476E10" w:rsidP="00476E10">
      <w:pPr>
        <w:pStyle w:val="B1"/>
      </w:pPr>
      <w:r>
        <w:t>-</w:t>
      </w:r>
      <w:r>
        <w:tab/>
        <w:t>between the 5G-RG and the W-AGF for wireline access used by the 5G-RG;</w:t>
      </w:r>
    </w:p>
    <w:p w14:paraId="4E29BE99" w14:textId="77777777" w:rsidR="00476E10" w:rsidRDefault="00476E10" w:rsidP="00476E10">
      <w:pPr>
        <w:pStyle w:val="B1"/>
      </w:pPr>
      <w:r>
        <w:t>-</w:t>
      </w:r>
      <w:r>
        <w:tab/>
        <w:t>within the W-AGF acting on behalf of the FN-RG for wireline access used by the FN-RG; or</w:t>
      </w:r>
    </w:p>
    <w:p w14:paraId="3281DB82" w14:textId="77777777" w:rsidR="00476E10" w:rsidRDefault="00476E10" w:rsidP="00476E10">
      <w:pPr>
        <w:pStyle w:val="B1"/>
      </w:pPr>
      <w:r>
        <w:t>-</w:t>
      </w:r>
      <w:r>
        <w:tab/>
        <w:t>within the W-AGF acting on behalf of the N5GC device for wireline access used by the N5GC device</w:t>
      </w:r>
      <w:r w:rsidRPr="003168A2">
        <w:t>.</w:t>
      </w:r>
    </w:p>
    <w:p w14:paraId="3ACEE198" w14:textId="77777777" w:rsidR="00476E10" w:rsidRPr="003168A2" w:rsidRDefault="00476E10" w:rsidP="00476E10">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2DB1561E" w14:textId="77777777" w:rsidR="00476E10" w:rsidRPr="00CC0C94" w:rsidRDefault="00476E10" w:rsidP="00476E10">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074184D5" w14:textId="77777777" w:rsidR="00476E10" w:rsidRPr="00CC0C94" w:rsidRDefault="00476E10" w:rsidP="00476E10">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7791A13D" w14:textId="77777777" w:rsidR="00476E10" w:rsidRDefault="00476E10" w:rsidP="00476E10">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8E39467" w14:textId="77777777" w:rsidR="00476E10" w:rsidRDefault="00476E10" w:rsidP="00476E10">
      <w:pPr>
        <w:pStyle w:val="NO"/>
      </w:pPr>
      <w:r>
        <w:t>NOTE 1:</w:t>
      </w:r>
      <w:r>
        <w:tab/>
        <w:t>How the upper layers in the UE are configured to provide an indication is outside the scope of the present document.</w:t>
      </w:r>
    </w:p>
    <w:p w14:paraId="3DC0F4FB" w14:textId="77777777" w:rsidR="00476E10" w:rsidRDefault="00476E10" w:rsidP="00476E10">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E83188D" w14:textId="77777777" w:rsidR="00476E10" w:rsidRDefault="00476E10" w:rsidP="00476E10">
      <w:pPr>
        <w:pStyle w:val="B1"/>
      </w:pPr>
      <w:r>
        <w:t>a)</w:t>
      </w:r>
      <w:r>
        <w:tab/>
        <w:t>the UE supports RACS; and</w:t>
      </w:r>
    </w:p>
    <w:p w14:paraId="7651AB1E" w14:textId="77777777" w:rsidR="00476E10" w:rsidRDefault="00476E10" w:rsidP="00476E10">
      <w:pPr>
        <w:pStyle w:val="B1"/>
      </w:pPr>
      <w:r>
        <w:t>b)</w:t>
      </w:r>
      <w:r>
        <w:tab/>
        <w:t>the UE has:</w:t>
      </w:r>
    </w:p>
    <w:p w14:paraId="361E8C32" w14:textId="77777777" w:rsidR="00476E10" w:rsidRDefault="00476E10" w:rsidP="00476E10">
      <w:pPr>
        <w:pStyle w:val="B2"/>
      </w:pPr>
      <w:r>
        <w:t>1)</w:t>
      </w:r>
      <w:r>
        <w:tab/>
        <w:t>a stored network-assigned UE radio capability ID which is associated with the PLMN ID or SNPN identity of the serving network and which maps to the set of radio capabilities currently enabled at the UE; or</w:t>
      </w:r>
    </w:p>
    <w:p w14:paraId="4CF51C07" w14:textId="77777777" w:rsidR="00476E10" w:rsidRPr="00CC0C94" w:rsidRDefault="00476E10" w:rsidP="00476E10">
      <w:pPr>
        <w:pStyle w:val="B2"/>
        <w:rPr>
          <w:lang w:eastAsia="zh-CN"/>
        </w:rPr>
      </w:pPr>
      <w:r>
        <w:t>2)</w:t>
      </w:r>
      <w:r>
        <w:tab/>
        <w:t>a manufacturer-assigned UE radio capability ID which maps to the set of radio capabilities currently enabled at the UE</w:t>
      </w:r>
      <w:r w:rsidRPr="00CC0C94">
        <w:t>.</w:t>
      </w:r>
    </w:p>
    <w:p w14:paraId="7241056B" w14:textId="77777777" w:rsidR="00476E10" w:rsidRPr="00CC0C94" w:rsidRDefault="00476E10" w:rsidP="00476E10">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4379C1A6" w14:textId="77777777" w:rsidR="00476E10" w:rsidRPr="00CC0C94" w:rsidRDefault="00476E10" w:rsidP="00476E10">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3106C6D0" w14:textId="77777777" w:rsidR="00476E10" w:rsidRDefault="00476E10" w:rsidP="00476E10">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6C05D44E" w14:textId="77777777" w:rsidR="00476E10" w:rsidRDefault="00476E10" w:rsidP="00476E10">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6AE9DC3" w14:textId="77777777" w:rsidR="00476E10" w:rsidRDefault="00476E10" w:rsidP="00476E10">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63E70B31" w14:textId="77777777" w:rsidR="00476E10" w:rsidRPr="00CC0C94" w:rsidRDefault="00476E10" w:rsidP="00476E10">
      <w:r>
        <w:rPr>
          <w:lang w:eastAsia="zh-CN"/>
        </w:rPr>
        <w:t>The CAG restrictions are not applied in a PLMN when a UE accesses the PLMN due to emergency services.</w:t>
      </w:r>
    </w:p>
    <w:p w14:paraId="31A55056" w14:textId="77777777" w:rsidR="00476E10" w:rsidRDefault="00476E10" w:rsidP="00476E10">
      <w:pPr>
        <w:rPr>
          <w:b/>
        </w:rPr>
      </w:pPr>
      <w:r>
        <w:rPr>
          <w:b/>
        </w:rPr>
        <w:t xml:space="preserve">Cleartext IEs: </w:t>
      </w:r>
      <w:r w:rsidRPr="0088580E">
        <w:t>Information elements that can be sent without confidentiality protection in initial NAS messages</w:t>
      </w:r>
      <w:r>
        <w:t xml:space="preserve"> as specified in subclause 4.4.6.</w:t>
      </w:r>
    </w:p>
    <w:p w14:paraId="2E07BE8C" w14:textId="77777777" w:rsidR="00476E10" w:rsidRPr="00CC0C94" w:rsidRDefault="00476E10" w:rsidP="00476E10">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A25C963" w14:textId="77777777" w:rsidR="00476E10" w:rsidRPr="0083064D" w:rsidRDefault="00476E10" w:rsidP="00476E10">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16ABD494" w14:textId="77777777" w:rsidR="00476E10" w:rsidRPr="0083064D" w:rsidRDefault="00476E10" w:rsidP="00476E10">
      <w:pPr>
        <w:rPr>
          <w:b/>
        </w:rPr>
      </w:pPr>
      <w:r>
        <w:rPr>
          <w:b/>
        </w:rPr>
        <w:t xml:space="preserve">DNN requested by the UE: </w:t>
      </w:r>
      <w:r>
        <w:t>A DNN explicitly requested by the UE and included in a NAS request message.</w:t>
      </w:r>
    </w:p>
    <w:p w14:paraId="5906DDBF" w14:textId="77777777" w:rsidR="00476E10" w:rsidRDefault="00476E10" w:rsidP="00476E10">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775DA20" w14:textId="77777777" w:rsidR="00476E10" w:rsidRDefault="00476E10" w:rsidP="00476E10">
      <w:pPr>
        <w:rPr>
          <w:b/>
        </w:rPr>
      </w:pPr>
      <w:r w:rsidRPr="00496914">
        <w:rPr>
          <w:b/>
          <w:bCs/>
        </w:rPr>
        <w:t>Default S-NSSAI</w:t>
      </w:r>
      <w:r>
        <w:t xml:space="preserve">: </w:t>
      </w:r>
      <w:r w:rsidRPr="006A2CEE">
        <w:t xml:space="preserve">An S-NSSAI in the subscribed S-NSSAIs </w:t>
      </w:r>
      <w:r>
        <w:t>marked as default.</w:t>
      </w:r>
    </w:p>
    <w:p w14:paraId="7F3DF37C" w14:textId="77777777" w:rsidR="00476E10" w:rsidRPr="00B96F9F" w:rsidRDefault="00476E10" w:rsidP="00476E10">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06B2D19D" w14:textId="77777777" w:rsidR="00476E10" w:rsidRPr="00CC0C94" w:rsidRDefault="00476E10" w:rsidP="00476E10">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520275D" w14:textId="77777777" w:rsidR="00476E10" w:rsidRPr="00CC0C94" w:rsidRDefault="00476E10" w:rsidP="00476E10">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0D92DE86" w14:textId="77777777" w:rsidR="00476E10" w:rsidRPr="00CC0C94" w:rsidRDefault="00476E10" w:rsidP="00476E10">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566F75F2" w14:textId="77777777" w:rsidR="00476E10" w:rsidRPr="00CC0C94" w:rsidRDefault="00476E10" w:rsidP="00476E10">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D0CB8C2" w14:textId="77777777" w:rsidR="00476E10" w:rsidRPr="00CC0C94" w:rsidRDefault="00476E10" w:rsidP="00476E10">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3C1896E9" w14:textId="77777777" w:rsidR="00476E10" w:rsidRDefault="00476E10" w:rsidP="00476E10">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6623779" w14:textId="77777777" w:rsidR="00476E10" w:rsidRPr="00090C47" w:rsidRDefault="00476E10" w:rsidP="00476E10">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0F6D3BB" w14:textId="77777777" w:rsidR="00476E10" w:rsidRDefault="00476E10" w:rsidP="00476E10">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28257E4F" w14:textId="77777777" w:rsidR="00476E10" w:rsidRPr="00CC0C94" w:rsidRDefault="00476E10" w:rsidP="00476E10">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6B5A37" w14:textId="77777777" w:rsidR="00476E10" w:rsidRPr="00C26E47" w:rsidRDefault="00476E10" w:rsidP="00476E10">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4E70CEB0" w14:textId="77777777" w:rsidR="00476E10" w:rsidRPr="00C26E47" w:rsidRDefault="00476E10" w:rsidP="00476E10">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58B6268E" w14:textId="77777777" w:rsidR="00476E10" w:rsidRPr="003168A2" w:rsidRDefault="00476E10" w:rsidP="00476E10">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EF1EFA6" w14:textId="77777777" w:rsidR="00476E10" w:rsidRDefault="00476E10" w:rsidP="00476E10">
      <w:r w:rsidRPr="006A2CEE">
        <w:rPr>
          <w:b/>
        </w:rPr>
        <w:t>Mapped S-NSSAI:</w:t>
      </w:r>
      <w:r w:rsidRPr="006A2CEE">
        <w:t xml:space="preserve"> An S-NSSAI in the subscribed S-NSSAIs for the HPLMN, which is mapped to an S-NSSAI of the registered PLMN in case of a r</w:t>
      </w:r>
      <w:r w:rsidRPr="00E250E7">
        <w:t>oaming scenario.</w:t>
      </w:r>
    </w:p>
    <w:p w14:paraId="028399E3" w14:textId="77777777" w:rsidR="00476E10" w:rsidRDefault="00476E10" w:rsidP="00476E10">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0DB34022" w14:textId="77777777" w:rsidR="00476E10" w:rsidRDefault="00476E10" w:rsidP="00476E10">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30B00157" w14:textId="77777777" w:rsidR="00476E10" w:rsidRDefault="00476E10" w:rsidP="00476E10">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6B303ECB" w14:textId="77777777" w:rsidR="00476E10" w:rsidRDefault="00476E10" w:rsidP="00476E10">
      <w:r w:rsidRPr="0038798D">
        <w:rPr>
          <w:b/>
          <w:bCs/>
        </w:rPr>
        <w:t>Non-CAG Cell:</w:t>
      </w:r>
      <w:r w:rsidRPr="0038798D">
        <w:t xml:space="preserve">  An NR cell which does not broadcast any Closed Access Group identity or an E-UTRA cell connected to 5GCN.</w:t>
      </w:r>
    </w:p>
    <w:p w14:paraId="34E5E9EF" w14:textId="77777777" w:rsidR="00476E10" w:rsidRPr="00B96F9F" w:rsidRDefault="00476E10" w:rsidP="00476E10">
      <w:pPr>
        <w:rPr>
          <w:b/>
        </w:rPr>
      </w:pPr>
      <w:r w:rsidRPr="00B96F9F">
        <w:rPr>
          <w:b/>
        </w:rPr>
        <w:lastRenderedPageBreak/>
        <w:t>Non-</w:t>
      </w:r>
      <w:r>
        <w:rPr>
          <w:b/>
        </w:rPr>
        <w:t>globally-</w:t>
      </w:r>
      <w:r w:rsidRPr="00B96F9F">
        <w:rPr>
          <w:b/>
        </w:rPr>
        <w:t>unique SNPN identity:</w:t>
      </w:r>
      <w:r w:rsidRPr="00B96F9F">
        <w:t xml:space="preserve"> An SNPN identity with an NID whose assignment mode is set to 1 (see 3GPP TS 23.003 [4]).</w:t>
      </w:r>
    </w:p>
    <w:p w14:paraId="734C36C9" w14:textId="77777777" w:rsidR="00476E10" w:rsidRPr="00CC0C94" w:rsidRDefault="00476E10" w:rsidP="00476E10">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4DDEA95E" w14:textId="77777777" w:rsidR="00476E10" w:rsidRPr="00CC0C94" w:rsidRDefault="00476E10" w:rsidP="00476E10">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1447CC" w14:textId="77777777" w:rsidR="00476E10" w:rsidRPr="00CC0C94" w:rsidRDefault="00476E10" w:rsidP="00476E10">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F135659" w14:textId="77777777" w:rsidR="00476E10" w:rsidRPr="00BD247F" w:rsidRDefault="00476E10" w:rsidP="00476E10">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73E443E9" w14:textId="77777777" w:rsidR="00476E10" w:rsidRPr="0083064D" w:rsidRDefault="00476E10" w:rsidP="00476E10">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170E2899" w14:textId="77777777" w:rsidR="00476E10" w:rsidRDefault="00476E10" w:rsidP="00476E10">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15383F3D" w14:textId="77777777" w:rsidR="00476E10" w:rsidRDefault="00476E10" w:rsidP="00476E10">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9DECFD8" w14:textId="77777777" w:rsidR="00476E10" w:rsidRPr="00CC0C94" w:rsidRDefault="00476E10" w:rsidP="00476E10">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63D84C49" w14:textId="77777777" w:rsidR="00476E10" w:rsidRPr="00CC0C94" w:rsidRDefault="00476E10" w:rsidP="00476E10">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7BF37CE9" w14:textId="77777777" w:rsidR="00476E10" w:rsidRPr="00250EE0" w:rsidRDefault="00476E10" w:rsidP="00476E10">
      <w:pPr>
        <w:rPr>
          <w:lang w:val="en-US"/>
        </w:rPr>
      </w:pPr>
      <w:r w:rsidRPr="00250EE0">
        <w:rPr>
          <w:b/>
          <w:lang w:val="en-US"/>
        </w:rPr>
        <w:t>Network slicing information:</w:t>
      </w:r>
      <w:r w:rsidRPr="00250EE0">
        <w:rPr>
          <w:lang w:val="en-US"/>
        </w:rPr>
        <w:t xml:space="preserve"> information stored at the UE consisting of one or more of the following:</w:t>
      </w:r>
    </w:p>
    <w:p w14:paraId="470BE22B" w14:textId="77777777" w:rsidR="00476E10" w:rsidRDefault="00476E10" w:rsidP="00476E10">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2DF05846" w14:textId="77777777" w:rsidR="00476E10" w:rsidRDefault="00476E10" w:rsidP="00476E10">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7877484C" w14:textId="77777777" w:rsidR="00476E10" w:rsidRDefault="00476E10" w:rsidP="00476E10">
      <w:pPr>
        <w:pStyle w:val="B1"/>
        <w:rPr>
          <w:lang w:val="en-US"/>
        </w:rPr>
      </w:pPr>
      <w:r>
        <w:rPr>
          <w:lang w:val="en-US"/>
        </w:rPr>
        <w:t>c)</w:t>
      </w:r>
      <w:r>
        <w:rPr>
          <w:lang w:val="en-US"/>
        </w:rPr>
        <w:tab/>
        <w:t xml:space="preserve">mapped S-NSSAI(s) for </w:t>
      </w:r>
      <w:r w:rsidRPr="00250EE0">
        <w:rPr>
          <w:lang w:val="en-US"/>
        </w:rPr>
        <w:t>the configured NSSAI for a PLMN</w:t>
      </w:r>
      <w:r>
        <w:rPr>
          <w:lang w:val="en-US"/>
        </w:rPr>
        <w:t>;</w:t>
      </w:r>
    </w:p>
    <w:p w14:paraId="131D87C5" w14:textId="77777777" w:rsidR="00476E10" w:rsidRDefault="00476E10" w:rsidP="00476E10">
      <w:pPr>
        <w:pStyle w:val="B1"/>
        <w:rPr>
          <w:lang w:val="en-US"/>
        </w:rPr>
      </w:pPr>
      <w:r>
        <w:rPr>
          <w:lang w:val="en-US"/>
        </w:rPr>
        <w:t>d)</w:t>
      </w:r>
      <w:r>
        <w:rPr>
          <w:rFonts w:hint="eastAsia"/>
          <w:lang w:val="en-US" w:eastAsia="zh-CN"/>
        </w:rPr>
        <w:tab/>
      </w:r>
      <w:r>
        <w:rPr>
          <w:lang w:val="en-US"/>
        </w:rPr>
        <w:t>pending NSSAI for a PLMN or an SNPN;</w:t>
      </w:r>
    </w:p>
    <w:p w14:paraId="6EEE434A" w14:textId="77777777" w:rsidR="00476E10" w:rsidRDefault="00476E10" w:rsidP="00476E10">
      <w:pPr>
        <w:pStyle w:val="B1"/>
        <w:rPr>
          <w:lang w:val="en-US"/>
        </w:rPr>
      </w:pPr>
      <w:r>
        <w:rPr>
          <w:lang w:val="en-US"/>
        </w:rPr>
        <w:t>e)</w:t>
      </w:r>
      <w:r>
        <w:rPr>
          <w:lang w:val="en-US"/>
        </w:rPr>
        <w:tab/>
        <w:t>mapped S-NSSAI(s) for the pending NSSAI for a PLMN;</w:t>
      </w:r>
    </w:p>
    <w:p w14:paraId="45986CF6" w14:textId="77777777" w:rsidR="00476E10" w:rsidRDefault="00476E10" w:rsidP="00476E10">
      <w:pPr>
        <w:pStyle w:val="B1"/>
        <w:rPr>
          <w:lang w:val="en-US"/>
        </w:rPr>
      </w:pPr>
      <w:r>
        <w:rPr>
          <w:lang w:val="en-US"/>
        </w:rPr>
        <w:t>f)</w:t>
      </w:r>
      <w:r>
        <w:rPr>
          <w:lang w:val="en-US"/>
        </w:rPr>
        <w:tab/>
        <w:t>rejected NSSAI for the current PLMN or SNPN;</w:t>
      </w:r>
    </w:p>
    <w:p w14:paraId="0398F59C" w14:textId="77777777" w:rsidR="00476E10" w:rsidRDefault="00476E10" w:rsidP="00476E10">
      <w:pPr>
        <w:pStyle w:val="B1"/>
        <w:rPr>
          <w:lang w:val="en-US"/>
        </w:rPr>
      </w:pPr>
      <w:r>
        <w:rPr>
          <w:lang w:val="en-US"/>
        </w:rPr>
        <w:t>g)</w:t>
      </w:r>
      <w:r>
        <w:rPr>
          <w:lang w:val="en-US"/>
        </w:rPr>
        <w:tab/>
        <w:t>mapped S-NSSAI(s) for the rejected NSSAI for the current PLMN;</w:t>
      </w:r>
    </w:p>
    <w:p w14:paraId="1E1305CA" w14:textId="45D5E2B7" w:rsidR="00476E10" w:rsidDel="00D429ED" w:rsidRDefault="00476E10" w:rsidP="00D429ED">
      <w:pPr>
        <w:pStyle w:val="B1"/>
        <w:rPr>
          <w:del w:id="13" w:author="梁爽00060169" w:date="2021-08-11T15:33:00Z"/>
          <w:lang w:val="en-US"/>
        </w:rPr>
      </w:pPr>
      <w:r>
        <w:rPr>
          <w:lang w:val="en-US"/>
        </w:rPr>
        <w:t>h)</w:t>
      </w:r>
      <w:r>
        <w:rPr>
          <w:lang w:val="en-US"/>
        </w:rPr>
        <w:tab/>
        <w:t>rejected NSSAI for the failed or revoked NSSAA;</w:t>
      </w:r>
    </w:p>
    <w:p w14:paraId="5AD1DEFD" w14:textId="276187F8" w:rsidR="00476E10" w:rsidRDefault="00476E10" w:rsidP="003E0599">
      <w:pPr>
        <w:pStyle w:val="B1"/>
        <w:rPr>
          <w:lang w:val="en-US"/>
        </w:rPr>
      </w:pPr>
      <w:del w:id="14" w:author="梁爽00060169" w:date="2021-08-11T15:33:00Z">
        <w:r w:rsidDel="00D429ED">
          <w:rPr>
            <w:lang w:val="en-US"/>
          </w:rPr>
          <w:delText>h1)</w:delText>
        </w:r>
        <w:r w:rsidDel="00D429ED">
          <w:rPr>
            <w:lang w:val="en-US"/>
          </w:rPr>
          <w:tab/>
          <w:delText>r</w:delText>
        </w:r>
        <w:r w:rsidRPr="004C6D9D" w:rsidDel="00D429ED">
          <w:rPr>
            <w:lang w:val="en-US"/>
          </w:rPr>
          <w:delText>ejected NSSAI for the maximum number of UEs reached</w:delText>
        </w:r>
        <w:r w:rsidDel="00D429ED">
          <w:rPr>
            <w:lang w:val="en-US"/>
          </w:rPr>
          <w:delText>;</w:delText>
        </w:r>
      </w:del>
      <w:r>
        <w:rPr>
          <w:lang w:val="en-US"/>
        </w:rPr>
        <w:t xml:space="preserve"> and</w:t>
      </w:r>
    </w:p>
    <w:p w14:paraId="40646A20" w14:textId="77777777" w:rsidR="00476E10" w:rsidRDefault="00476E10" w:rsidP="00476E10">
      <w:pPr>
        <w:pStyle w:val="B1"/>
        <w:rPr>
          <w:lang w:val="en-US"/>
        </w:rPr>
      </w:pPr>
      <w:r>
        <w:rPr>
          <w:lang w:val="en-US"/>
        </w:rPr>
        <w:t>i)</w:t>
      </w:r>
      <w:r>
        <w:rPr>
          <w:lang w:val="en-US"/>
        </w:rPr>
        <w:tab/>
        <w:t>for each access type:</w:t>
      </w:r>
    </w:p>
    <w:p w14:paraId="67481BC6" w14:textId="77777777" w:rsidR="00476E10" w:rsidRDefault="00476E10" w:rsidP="00476E10">
      <w:pPr>
        <w:pStyle w:val="B2"/>
        <w:rPr>
          <w:lang w:val="en-US"/>
        </w:rPr>
      </w:pPr>
      <w:r>
        <w:rPr>
          <w:lang w:val="en-US"/>
        </w:rPr>
        <w:t>1)</w:t>
      </w:r>
      <w:r>
        <w:rPr>
          <w:lang w:val="en-US"/>
        </w:rPr>
        <w:tab/>
        <w:t>allowed NSSAI for a PLMN</w:t>
      </w:r>
      <w:r w:rsidRPr="00DD22EC">
        <w:t xml:space="preserve"> or an SNPN</w:t>
      </w:r>
      <w:r>
        <w:rPr>
          <w:lang w:val="en-US"/>
        </w:rPr>
        <w:t>;</w:t>
      </w:r>
    </w:p>
    <w:p w14:paraId="545E6614" w14:textId="77777777" w:rsidR="00476E10" w:rsidRDefault="00476E10" w:rsidP="00476E10">
      <w:pPr>
        <w:pStyle w:val="B2"/>
      </w:pPr>
      <w:r>
        <w:rPr>
          <w:lang w:val="en-US"/>
        </w:rPr>
        <w:t>2)</w:t>
      </w:r>
      <w:r>
        <w:rPr>
          <w:lang w:val="en-US"/>
        </w:rPr>
        <w:tab/>
        <w:t xml:space="preserve">mapped S-NSSAI(s) for </w:t>
      </w:r>
      <w:r>
        <w:t>the allowed NSSAI for a PLMN;</w:t>
      </w:r>
    </w:p>
    <w:p w14:paraId="447EDD5D" w14:textId="73096A59" w:rsidR="00476E10" w:rsidRDefault="00476E10" w:rsidP="00476E10">
      <w:pPr>
        <w:pStyle w:val="B2"/>
        <w:rPr>
          <w:lang w:val="en-US"/>
        </w:rPr>
      </w:pPr>
      <w:r>
        <w:rPr>
          <w:lang w:val="en-US"/>
        </w:rPr>
        <w:t>3)</w:t>
      </w:r>
      <w:r>
        <w:rPr>
          <w:lang w:val="en-US"/>
        </w:rPr>
        <w:tab/>
        <w:t>rejected NSSAI for the current registration area;</w:t>
      </w:r>
      <w:del w:id="15" w:author="梁爽00060169" w:date="2021-08-11T01:15:00Z">
        <w:r w:rsidDel="000E6BBC">
          <w:rPr>
            <w:lang w:val="en-US"/>
          </w:rPr>
          <w:delText xml:space="preserve"> and</w:delText>
        </w:r>
      </w:del>
    </w:p>
    <w:p w14:paraId="71ED88AF" w14:textId="0227D87F" w:rsidR="000E6BBC" w:rsidRDefault="00476E10" w:rsidP="00476E10">
      <w:pPr>
        <w:pStyle w:val="B2"/>
        <w:rPr>
          <w:ins w:id="16" w:author="梁爽00060169" w:date="2021-08-11T01:15:00Z"/>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ins w:id="17" w:author="梁爽00060169" w:date="2021-08-11T01:15:00Z">
        <w:r w:rsidR="000E6BBC">
          <w:rPr>
            <w:lang w:val="en-US"/>
          </w:rPr>
          <w:t>;</w:t>
        </w:r>
      </w:ins>
    </w:p>
    <w:p w14:paraId="715E667D" w14:textId="77777777" w:rsidR="000E6BBC" w:rsidRDefault="000E6BBC" w:rsidP="00476E10">
      <w:pPr>
        <w:pStyle w:val="B2"/>
        <w:rPr>
          <w:ins w:id="18" w:author="梁爽00060169" w:date="2021-08-11T01:16:00Z"/>
          <w:lang w:val="en-US"/>
        </w:rPr>
      </w:pPr>
      <w:ins w:id="19" w:author="梁爽00060169" w:date="2021-08-11T01:15:00Z">
        <w:r>
          <w:rPr>
            <w:lang w:val="en-US"/>
          </w:rPr>
          <w:t>5)</w:t>
        </w:r>
        <w:r>
          <w:rPr>
            <w:lang w:val="en-US"/>
          </w:rPr>
          <w:tab/>
        </w:r>
      </w:ins>
      <w:ins w:id="20" w:author="梁爽00060169" w:date="2021-08-11T01:16:00Z">
        <w:r>
          <w:rPr>
            <w:lang w:val="en-US"/>
          </w:rPr>
          <w:t>rejected NSSAI for</w:t>
        </w:r>
        <w:r w:rsidRPr="000E6BBC">
          <w:rPr>
            <w:lang w:val="en-US"/>
          </w:rPr>
          <w:t xml:space="preserve"> </w:t>
        </w:r>
        <w:r w:rsidRPr="004C6D9D">
          <w:rPr>
            <w:lang w:val="en-US"/>
          </w:rPr>
          <w:t>the maximum number of UEs reached</w:t>
        </w:r>
        <w:r>
          <w:rPr>
            <w:lang w:val="en-US"/>
          </w:rPr>
          <w:t>; and</w:t>
        </w:r>
      </w:ins>
    </w:p>
    <w:p w14:paraId="51FF194B" w14:textId="30C750DB" w:rsidR="00476E10" w:rsidRPr="00250EE0" w:rsidRDefault="000E6BBC" w:rsidP="00476E10">
      <w:pPr>
        <w:pStyle w:val="B2"/>
      </w:pPr>
      <w:ins w:id="21" w:author="梁爽00060169" w:date="2021-08-11T01:16:00Z">
        <w:r>
          <w:rPr>
            <w:lang w:val="en-US"/>
          </w:rPr>
          <w:lastRenderedPageBreak/>
          <w:t>6)</w:t>
        </w:r>
        <w:r>
          <w:rPr>
            <w:lang w:val="en-US"/>
          </w:rPr>
          <w:tab/>
          <w:t>mapped S-NSSAI(s) for the rejected NSSAI for</w:t>
        </w:r>
      </w:ins>
      <w:ins w:id="22" w:author="梁爽00060169" w:date="2021-08-11T01:17:00Z">
        <w:r w:rsidRPr="000E6BBC">
          <w:rPr>
            <w:lang w:val="en-US"/>
          </w:rPr>
          <w:t xml:space="preserve"> </w:t>
        </w:r>
        <w:r w:rsidRPr="004C6D9D">
          <w:rPr>
            <w:lang w:val="en-US"/>
          </w:rPr>
          <w:t>the maximum number of UEs reached</w:t>
        </w:r>
      </w:ins>
      <w:r w:rsidR="00476E10">
        <w:rPr>
          <w:lang w:val="en-US"/>
        </w:rPr>
        <w:t>.</w:t>
      </w:r>
    </w:p>
    <w:p w14:paraId="427A2A49" w14:textId="77777777" w:rsidR="00476E10" w:rsidRPr="005A76F1" w:rsidRDefault="00476E10" w:rsidP="00476E10">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63B51CC4" w14:textId="77777777" w:rsidR="00476E10" w:rsidRDefault="00476E10" w:rsidP="00476E10">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361D7AC6" w14:textId="77777777" w:rsidR="00476E10" w:rsidRPr="002419F0" w:rsidRDefault="00476E10" w:rsidP="00476E10">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23FBC32A" w14:textId="77777777" w:rsidR="00476E10" w:rsidRPr="002419F0" w:rsidRDefault="00476E10" w:rsidP="00476E10">
      <w:r w:rsidRPr="0077240E">
        <w:rPr>
          <w:b/>
          <w:bCs/>
        </w:rPr>
        <w:t>Onboarding SUPI:</w:t>
      </w:r>
      <w:r w:rsidRPr="002419F0">
        <w:t xml:space="preserve"> SUPI derived </w:t>
      </w:r>
      <w:r>
        <w:t xml:space="preserve">by a UE in SNPN access mode, </w:t>
      </w:r>
      <w:r w:rsidRPr="002419F0">
        <w:t xml:space="preserve">from default </w:t>
      </w:r>
      <w:r>
        <w:t xml:space="preserve">UE </w:t>
      </w:r>
      <w:r w:rsidRPr="002419F0">
        <w:t xml:space="preserve">credentials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0C7AF5CE" w14:textId="77777777" w:rsidR="00476E10" w:rsidRPr="003168A2" w:rsidRDefault="00476E10" w:rsidP="00476E10">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434A79E" w14:textId="77777777" w:rsidR="00476E10" w:rsidRPr="00235394" w:rsidRDefault="00476E10" w:rsidP="00476E10">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530F32B0" w14:textId="77777777" w:rsidR="00476E10" w:rsidRPr="00235394" w:rsidRDefault="00476E10" w:rsidP="00476E10">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9185F0F" w14:textId="77777777" w:rsidR="00476E10" w:rsidRPr="00F623A9" w:rsidRDefault="00476E10" w:rsidP="00476E10">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703831E" w14:textId="77777777" w:rsidR="00476E10" w:rsidRPr="00703C41" w:rsidRDefault="00476E10" w:rsidP="00476E10">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CC9C002" w14:textId="77777777" w:rsidR="00476E10" w:rsidRPr="003168A2" w:rsidRDefault="00476E10" w:rsidP="00476E10">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52D7E9B6" w14:textId="77777777" w:rsidR="00476E10" w:rsidRPr="00D020F3" w:rsidRDefault="00476E10" w:rsidP="00476E10">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02DD4EB" w14:textId="77777777" w:rsidR="00476E10" w:rsidRPr="00FC426B" w:rsidRDefault="00476E10" w:rsidP="00476E10">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94E0121" w14:textId="77777777" w:rsidR="00476E10" w:rsidRPr="00FC426B" w:rsidRDefault="00476E10" w:rsidP="00476E10">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008E2CF4" w14:textId="77777777" w:rsidR="00476E10" w:rsidRPr="00CC0C94" w:rsidRDefault="00476E10" w:rsidP="00476E10">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695F3793" w14:textId="77777777" w:rsidR="00476E10" w:rsidRPr="00523DFB" w:rsidRDefault="00476E10" w:rsidP="00476E10">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04E3DF52" w14:textId="77777777" w:rsidR="00476E10" w:rsidRPr="00523DFB" w:rsidRDefault="00476E10" w:rsidP="00476E10">
      <w:pPr>
        <w:pStyle w:val="NO"/>
      </w:pPr>
      <w:r w:rsidRPr="00523DFB">
        <w:t>NOTE 3:</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HPLMN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34FAEE5C" w14:textId="77777777" w:rsidR="00476E10" w:rsidRPr="00235394" w:rsidRDefault="00476E10" w:rsidP="00476E10">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19970149" w14:textId="77777777" w:rsidR="00476E10" w:rsidRPr="00235394" w:rsidRDefault="00476E10" w:rsidP="00476E10">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1191A65" w14:textId="77777777" w:rsidR="00476E10" w:rsidRPr="00BC1109" w:rsidRDefault="00476E10" w:rsidP="00476E10">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B167C77" w14:textId="77777777" w:rsidR="00476E10" w:rsidRPr="00BC1109" w:rsidRDefault="00476E10" w:rsidP="00476E10">
      <w:r w:rsidRPr="00783645">
        <w:rPr>
          <w:b/>
          <w:bCs/>
        </w:rPr>
        <w:lastRenderedPageBreak/>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38B1D106" w14:textId="77777777" w:rsidR="00476E10" w:rsidRPr="003168A2" w:rsidRDefault="00476E10" w:rsidP="00476E10">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8ACAD52" w14:textId="77777777" w:rsidR="00476E10" w:rsidRPr="00703C41" w:rsidRDefault="00476E10" w:rsidP="00476E10">
      <w:pPr>
        <w:pStyle w:val="NO"/>
      </w:pPr>
      <w:r>
        <w:t>NOTE 4</w:t>
      </w:r>
      <w:r w:rsidRPr="00703C41">
        <w:t>:</w:t>
      </w:r>
      <w:r w:rsidRPr="00703C41">
        <w:tab/>
      </w:r>
      <w:r>
        <w:t>Local r</w:t>
      </w:r>
      <w:r w:rsidRPr="00EF4769">
        <w:t xml:space="preserve">elease </w:t>
      </w:r>
      <w:r>
        <w:t>can include communication among network entities.</w:t>
      </w:r>
    </w:p>
    <w:p w14:paraId="3381E9F9" w14:textId="77777777" w:rsidR="00476E10" w:rsidRPr="003168A2" w:rsidRDefault="00476E10" w:rsidP="00476E10">
      <w:r w:rsidRPr="006B1FA4">
        <w:rPr>
          <w:b/>
        </w:rPr>
        <w:t>Re</w:t>
      </w:r>
      <w:r>
        <w:rPr>
          <w:b/>
        </w:rPr>
        <w:t>moval of eCall only mode restriction:</w:t>
      </w:r>
      <w:r>
        <w:t xml:space="preserve"> All the limitations as described in 3GPP TS 22.101 [2] for the eCall only mode do not apply any more</w:t>
      </w:r>
      <w:r w:rsidRPr="003168A2">
        <w:t>.</w:t>
      </w:r>
    </w:p>
    <w:p w14:paraId="19F9BE5D" w14:textId="77777777" w:rsidR="00476E10" w:rsidRDefault="00476E10" w:rsidP="00476E10">
      <w:r w:rsidRPr="000D299B">
        <w:rPr>
          <w:b/>
          <w:bCs/>
        </w:rPr>
        <w:t>SNPN access operation mode</w:t>
      </w:r>
      <w:r>
        <w:t>: SNPN access mode or access to SNPN over non-3GPP access.</w:t>
      </w:r>
    </w:p>
    <w:p w14:paraId="1D08C583" w14:textId="77777777" w:rsidR="00476E10" w:rsidRPr="003168A2" w:rsidRDefault="00476E10" w:rsidP="00476E10">
      <w:pPr>
        <w:pStyle w:val="NO"/>
      </w:pPr>
      <w:r>
        <w:t>NOTE 5:</w:t>
      </w:r>
      <w:r>
        <w:tab/>
        <w:t>The term "non-3GPP access" in an SNPN refers to the case where the UE is accessing SNPN services via a PLMN.</w:t>
      </w:r>
    </w:p>
    <w:p w14:paraId="748DF041" w14:textId="77777777" w:rsidR="00476E10" w:rsidRPr="00D020F3" w:rsidRDefault="00476E10" w:rsidP="00476E10">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446DA43" w14:textId="77777777" w:rsidR="00476E10" w:rsidRPr="00235394" w:rsidRDefault="00476E10" w:rsidP="00476E10">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2D2FFE81" w14:textId="77777777" w:rsidR="00476E10" w:rsidRDefault="00476E10" w:rsidP="00476E10">
      <w:pPr>
        <w:rPr>
          <w:bCs/>
        </w:rPr>
      </w:pPr>
      <w:bookmarkStart w:id="23" w:name="_Hlk29644077"/>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C2 authorization, flight authorization, for which the NAS layer of the UE supporting UAS services performs the necessary NAS procedures.</w:t>
      </w:r>
    </w:p>
    <w:p w14:paraId="25435D40" w14:textId="77777777" w:rsidR="00476E10" w:rsidRPr="00235394" w:rsidRDefault="00476E10" w:rsidP="00476E10">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45D378B" w14:textId="77777777" w:rsidR="00476E10" w:rsidRDefault="00476E10" w:rsidP="00476E10">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23"/>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7289A6D" w14:textId="77777777" w:rsidR="00476E10" w:rsidRPr="00CC0C94" w:rsidRDefault="00476E10" w:rsidP="00476E10">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BB913A6" w14:textId="77777777" w:rsidR="00476E10" w:rsidRPr="00235394" w:rsidRDefault="00476E10" w:rsidP="00476E10">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6633AF27" w14:textId="77777777" w:rsidR="00476E10" w:rsidRDefault="00476E10" w:rsidP="00476E10">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67D361ED" w14:textId="77777777" w:rsidR="00476E10" w:rsidRDefault="00476E10" w:rsidP="00476E10">
      <w:pPr>
        <w:pStyle w:val="B1"/>
      </w:pPr>
      <w:r>
        <w:t>-</w:t>
      </w:r>
      <w:r>
        <w:tab/>
        <w:t>user plane radio bearers via the Uu reference point, a tunnel via the N3 reference point and a tunnel via the N9 reference point (if any) for 3GPP access;</w:t>
      </w:r>
    </w:p>
    <w:p w14:paraId="3360BD7B" w14:textId="77777777" w:rsidR="00476E10" w:rsidRDefault="00476E10" w:rsidP="00476E10">
      <w:pPr>
        <w:pStyle w:val="B1"/>
      </w:pPr>
      <w:r>
        <w:t>-</w:t>
      </w:r>
      <w:r>
        <w:tab/>
        <w:t>IPsec tunnels via the NWu reference point, a tunnel via the N3 reference point and a tunnel via the N9 reference point (if any) for untrusted non-3GPP access;</w:t>
      </w:r>
    </w:p>
    <w:p w14:paraId="2151DF3E" w14:textId="77777777" w:rsidR="00476E10" w:rsidRDefault="00476E10" w:rsidP="00476E10">
      <w:pPr>
        <w:pStyle w:val="B1"/>
      </w:pPr>
      <w:r>
        <w:t>-</w:t>
      </w:r>
      <w:r>
        <w:tab/>
        <w:t>IPsec tunnels via the NWt reference point, a tunnel via the N3 reference point and a tunnel via the N9 reference point (if any) for trusted non-3GPP access used by the UE;</w:t>
      </w:r>
    </w:p>
    <w:p w14:paraId="5CEE12E8" w14:textId="77777777" w:rsidR="00476E10" w:rsidRDefault="00476E10" w:rsidP="00476E10">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34582FC4" w14:textId="77777777" w:rsidR="00476E10" w:rsidRDefault="00476E10" w:rsidP="00476E10">
      <w:pPr>
        <w:pStyle w:val="B1"/>
      </w:pPr>
      <w:r>
        <w:t>-</w:t>
      </w:r>
      <w:r>
        <w:tab/>
      </w:r>
      <w:r w:rsidRPr="009F5621">
        <w:t>W-UP</w:t>
      </w:r>
      <w:r>
        <w:t xml:space="preserve"> resources via Y4 reference point, a tunnel via the N3 reference point and a tunnel via the N9 reference point (if any) for wireline access used by the 5G-RG; and</w:t>
      </w:r>
    </w:p>
    <w:p w14:paraId="362D31BE" w14:textId="77777777" w:rsidR="00476E10" w:rsidRDefault="00476E10" w:rsidP="00476E10">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7EDA210F" w14:textId="77777777" w:rsidR="00476E10" w:rsidRDefault="00476E10" w:rsidP="00476E10">
      <w:r w:rsidRPr="0038765D">
        <w:rPr>
          <w:b/>
          <w:bCs/>
        </w:rPr>
        <w:lastRenderedPageBreak/>
        <w:t>W-AGF acting on behalf of the N5GC device</w:t>
      </w:r>
      <w:r>
        <w:rPr>
          <w:b/>
          <w:bCs/>
        </w:rPr>
        <w:t xml:space="preserve">: </w:t>
      </w:r>
      <w:r>
        <w:t>A W-AGF that enables an N5GC device behind a 5G-CRG or an FN-CRG to connect to the 5G Core.</w:t>
      </w:r>
    </w:p>
    <w:p w14:paraId="113330E4" w14:textId="77777777" w:rsidR="00476E10" w:rsidRPr="007E6407" w:rsidRDefault="00476E10" w:rsidP="00476E10">
      <w:r w:rsidRPr="007E6407">
        <w:t>For the purposes of the present document, the following terms an</w:t>
      </w:r>
      <w:r>
        <w:t>d definitions given in 3GPP TS 22</w:t>
      </w:r>
      <w:r w:rsidRPr="007E6407">
        <w:t>.</w:t>
      </w:r>
      <w:r>
        <w:t>261</w:t>
      </w:r>
      <w:r w:rsidRPr="007E6407">
        <w:t> [</w:t>
      </w:r>
      <w:r>
        <w:t>2</w:t>
      </w:r>
      <w:r w:rsidRPr="007E6407">
        <w:t>] apply:</w:t>
      </w:r>
    </w:p>
    <w:p w14:paraId="73E758CA" w14:textId="77777777" w:rsidR="00476E10" w:rsidRPr="005B5D5A" w:rsidRDefault="00476E10" w:rsidP="00476E10">
      <w:pPr>
        <w:pStyle w:val="EX"/>
        <w:rPr>
          <w:b/>
          <w:bCs/>
          <w:lang w:val="en-US" w:eastAsia="zh-CN"/>
        </w:rPr>
      </w:pPr>
      <w:r>
        <w:rPr>
          <w:b/>
          <w:bCs/>
          <w:lang w:val="en-US" w:eastAsia="zh-CN"/>
        </w:rPr>
        <w:t>Non-public network</w:t>
      </w:r>
    </w:p>
    <w:p w14:paraId="0D4645E8" w14:textId="77777777" w:rsidR="00476E10" w:rsidRPr="007E6407" w:rsidRDefault="00476E10" w:rsidP="00476E10">
      <w:r w:rsidRPr="007E6407">
        <w:t>For the purposes of the present document, the following terms an</w:t>
      </w:r>
      <w:r>
        <w:t>d definitions given in 3GPP TS 2</w:t>
      </w:r>
      <w:r w:rsidRPr="007E6407">
        <w:t>3.</w:t>
      </w:r>
      <w:r>
        <w:t>003</w:t>
      </w:r>
      <w:r w:rsidRPr="007E6407">
        <w:t> [</w:t>
      </w:r>
      <w:r>
        <w:t>4</w:t>
      </w:r>
      <w:r w:rsidRPr="007E6407">
        <w:t>] apply:</w:t>
      </w:r>
    </w:p>
    <w:p w14:paraId="5BF486F5" w14:textId="77777777" w:rsidR="00476E10" w:rsidRPr="005F7EB0" w:rsidRDefault="00476E10" w:rsidP="00476E10">
      <w:pPr>
        <w:pStyle w:val="EW"/>
        <w:rPr>
          <w:b/>
          <w:bCs/>
          <w:noProof/>
        </w:rPr>
      </w:pPr>
      <w:r>
        <w:rPr>
          <w:b/>
          <w:bCs/>
          <w:noProof/>
        </w:rPr>
        <w:t>5G-GUTI</w:t>
      </w:r>
    </w:p>
    <w:p w14:paraId="4EEA4F40" w14:textId="77777777" w:rsidR="00476E10" w:rsidRDefault="00476E10" w:rsidP="00476E10">
      <w:pPr>
        <w:pStyle w:val="EW"/>
        <w:rPr>
          <w:b/>
          <w:bCs/>
          <w:lang w:val="en-US" w:eastAsia="zh-CN"/>
        </w:rPr>
      </w:pPr>
      <w:r>
        <w:rPr>
          <w:b/>
          <w:bCs/>
          <w:lang w:val="en-US" w:eastAsia="zh-CN"/>
        </w:rPr>
        <w:t>5G-S-TMSI</w:t>
      </w:r>
    </w:p>
    <w:p w14:paraId="0DEF39D2" w14:textId="77777777" w:rsidR="00476E10" w:rsidRPr="00834A94" w:rsidRDefault="00476E10" w:rsidP="00476E10">
      <w:pPr>
        <w:pStyle w:val="EW"/>
        <w:rPr>
          <w:b/>
          <w:bCs/>
          <w:lang w:val="en-US" w:eastAsia="zh-CN"/>
        </w:rPr>
      </w:pPr>
      <w:r>
        <w:rPr>
          <w:b/>
          <w:bCs/>
          <w:lang w:val="en-US" w:eastAsia="zh-CN"/>
        </w:rPr>
        <w:t>5G-TMSI</w:t>
      </w:r>
    </w:p>
    <w:p w14:paraId="2D89F286" w14:textId="77777777" w:rsidR="00476E10" w:rsidRDefault="00476E10" w:rsidP="00476E10">
      <w:pPr>
        <w:pStyle w:val="EW"/>
        <w:rPr>
          <w:b/>
          <w:bCs/>
          <w:lang w:val="en-US" w:eastAsia="zh-CN"/>
        </w:rPr>
      </w:pPr>
      <w:r w:rsidRPr="00A47859">
        <w:rPr>
          <w:b/>
          <w:bCs/>
          <w:lang w:val="en-US" w:eastAsia="zh-CN"/>
        </w:rPr>
        <w:t>Global Line Identifier (GLI)</w:t>
      </w:r>
    </w:p>
    <w:p w14:paraId="2029D23A" w14:textId="77777777" w:rsidR="00476E10" w:rsidRPr="00D74CA1" w:rsidRDefault="00476E10" w:rsidP="00476E10">
      <w:pPr>
        <w:pStyle w:val="EW"/>
        <w:rPr>
          <w:b/>
          <w:bCs/>
          <w:lang w:eastAsia="zh-CN"/>
        </w:rPr>
      </w:pPr>
      <w:r w:rsidRPr="00D74CA1">
        <w:rPr>
          <w:b/>
          <w:bCs/>
          <w:lang w:eastAsia="zh-CN"/>
        </w:rPr>
        <w:t>Global Cable Identifier (GCI)</w:t>
      </w:r>
    </w:p>
    <w:p w14:paraId="7F72C2D9" w14:textId="77777777" w:rsidR="00476E10" w:rsidRPr="00536E59" w:rsidRDefault="00476E10" w:rsidP="00476E10">
      <w:pPr>
        <w:pStyle w:val="EW"/>
        <w:rPr>
          <w:b/>
          <w:bCs/>
          <w:lang w:val="fi-FI" w:eastAsia="zh-CN"/>
        </w:rPr>
      </w:pPr>
      <w:r w:rsidRPr="00536E59">
        <w:rPr>
          <w:b/>
          <w:bCs/>
          <w:lang w:val="fi-FI" w:eastAsia="zh-CN"/>
        </w:rPr>
        <w:t>GUAMI</w:t>
      </w:r>
    </w:p>
    <w:p w14:paraId="70A9FF7B" w14:textId="77777777" w:rsidR="00476E10" w:rsidRDefault="00476E10" w:rsidP="00476E10">
      <w:pPr>
        <w:pStyle w:val="EW"/>
        <w:rPr>
          <w:b/>
          <w:bCs/>
          <w:lang w:val="fr-FR" w:eastAsia="zh-CN"/>
        </w:rPr>
      </w:pPr>
      <w:r>
        <w:rPr>
          <w:b/>
          <w:bCs/>
          <w:lang w:val="fr-FR" w:eastAsia="zh-CN"/>
        </w:rPr>
        <w:t>IMEI</w:t>
      </w:r>
    </w:p>
    <w:p w14:paraId="44BB0D3E" w14:textId="77777777" w:rsidR="00476E10" w:rsidRDefault="00476E10" w:rsidP="00476E10">
      <w:pPr>
        <w:pStyle w:val="EW"/>
        <w:rPr>
          <w:b/>
          <w:bCs/>
          <w:lang w:val="fr-FR" w:eastAsia="zh-CN"/>
        </w:rPr>
      </w:pPr>
      <w:r>
        <w:rPr>
          <w:b/>
          <w:bCs/>
          <w:lang w:val="fr-FR" w:eastAsia="zh-CN"/>
        </w:rPr>
        <w:t>IMEISV</w:t>
      </w:r>
    </w:p>
    <w:p w14:paraId="56F7CB3B" w14:textId="77777777" w:rsidR="00476E10" w:rsidRDefault="00476E10" w:rsidP="00476E10">
      <w:pPr>
        <w:pStyle w:val="EW"/>
        <w:rPr>
          <w:b/>
          <w:bCs/>
          <w:lang w:val="fr-FR" w:eastAsia="zh-CN"/>
        </w:rPr>
      </w:pPr>
      <w:r>
        <w:rPr>
          <w:b/>
          <w:bCs/>
          <w:lang w:val="fr-FR" w:eastAsia="zh-CN"/>
        </w:rPr>
        <w:t>IMSI</w:t>
      </w:r>
    </w:p>
    <w:p w14:paraId="7B3C69C0" w14:textId="77777777" w:rsidR="00476E10" w:rsidRPr="00CF661E" w:rsidRDefault="00476E10" w:rsidP="00476E10">
      <w:pPr>
        <w:pStyle w:val="EW"/>
        <w:rPr>
          <w:b/>
          <w:bCs/>
          <w:lang w:val="fr-FR" w:eastAsia="zh-CN"/>
        </w:rPr>
      </w:pPr>
      <w:r w:rsidRPr="00CF661E">
        <w:rPr>
          <w:b/>
          <w:bCs/>
          <w:lang w:val="fr-FR" w:eastAsia="zh-CN"/>
        </w:rPr>
        <w:t>PEI</w:t>
      </w:r>
    </w:p>
    <w:p w14:paraId="57B1EA5A" w14:textId="77777777" w:rsidR="00476E10" w:rsidRPr="00CF661E" w:rsidRDefault="00476E10" w:rsidP="00476E10">
      <w:pPr>
        <w:pStyle w:val="EW"/>
        <w:rPr>
          <w:b/>
          <w:bCs/>
          <w:lang w:val="fr-FR" w:eastAsia="zh-CN"/>
        </w:rPr>
      </w:pPr>
      <w:r w:rsidRPr="00CF661E">
        <w:rPr>
          <w:b/>
          <w:bCs/>
          <w:lang w:val="fr-FR" w:eastAsia="zh-CN"/>
        </w:rPr>
        <w:t>SUPI</w:t>
      </w:r>
    </w:p>
    <w:p w14:paraId="5F78656C" w14:textId="77777777" w:rsidR="00476E10" w:rsidRPr="00D74CA1" w:rsidRDefault="00476E10" w:rsidP="00476E10">
      <w:pPr>
        <w:pStyle w:val="EX"/>
        <w:rPr>
          <w:b/>
          <w:bCs/>
          <w:lang w:val="fr-FR" w:eastAsia="zh-CN"/>
        </w:rPr>
      </w:pPr>
      <w:r w:rsidRPr="00D74CA1">
        <w:rPr>
          <w:b/>
          <w:bCs/>
          <w:lang w:val="fr-FR" w:eastAsia="zh-CN"/>
        </w:rPr>
        <w:t>SUCI</w:t>
      </w:r>
    </w:p>
    <w:p w14:paraId="28D7BB33" w14:textId="77777777" w:rsidR="00476E10" w:rsidRPr="007E6407" w:rsidRDefault="00476E10" w:rsidP="00476E10">
      <w:r w:rsidRPr="007E6407">
        <w:t>For the purposes of the present document, the following terms an</w:t>
      </w:r>
      <w:r>
        <w:t>d definitions given in 3GPP TS 2</w:t>
      </w:r>
      <w:r w:rsidRPr="007E6407">
        <w:t>3.</w:t>
      </w:r>
      <w:r>
        <w:t>122</w:t>
      </w:r>
      <w:r w:rsidRPr="007E6407">
        <w:t> [</w:t>
      </w:r>
      <w:r>
        <w:t>5</w:t>
      </w:r>
      <w:r w:rsidRPr="007E6407">
        <w:t>] apply:</w:t>
      </w:r>
    </w:p>
    <w:p w14:paraId="77355AA2" w14:textId="77777777" w:rsidR="00476E10" w:rsidRDefault="00476E10" w:rsidP="00476E10">
      <w:pPr>
        <w:pStyle w:val="EW"/>
        <w:rPr>
          <w:b/>
          <w:bCs/>
          <w:noProof/>
        </w:rPr>
      </w:pPr>
      <w:r>
        <w:rPr>
          <w:b/>
          <w:bCs/>
          <w:noProof/>
        </w:rPr>
        <w:t>CAG selection</w:t>
      </w:r>
    </w:p>
    <w:p w14:paraId="54E2E127" w14:textId="77777777" w:rsidR="00476E10" w:rsidRPr="005F7EB0" w:rsidRDefault="00476E10" w:rsidP="00476E10">
      <w:pPr>
        <w:pStyle w:val="EW"/>
        <w:rPr>
          <w:b/>
          <w:bCs/>
          <w:noProof/>
        </w:rPr>
      </w:pPr>
      <w:r w:rsidRPr="005F7EB0">
        <w:rPr>
          <w:b/>
          <w:bCs/>
          <w:noProof/>
        </w:rPr>
        <w:t>Country</w:t>
      </w:r>
    </w:p>
    <w:p w14:paraId="1EE46904" w14:textId="77777777" w:rsidR="00476E10" w:rsidRPr="005B5D5A" w:rsidRDefault="00476E10" w:rsidP="00476E10">
      <w:pPr>
        <w:pStyle w:val="EW"/>
        <w:rPr>
          <w:b/>
          <w:bCs/>
          <w:lang w:val="en-US" w:eastAsia="zh-CN"/>
        </w:rPr>
      </w:pPr>
      <w:r w:rsidRPr="005B5D5A">
        <w:rPr>
          <w:b/>
          <w:bCs/>
          <w:lang w:val="en-US" w:eastAsia="zh-CN"/>
        </w:rPr>
        <w:t>EHPLMN</w:t>
      </w:r>
    </w:p>
    <w:p w14:paraId="3B9D7BBF" w14:textId="77777777" w:rsidR="00476E10" w:rsidRPr="005B5D5A" w:rsidRDefault="00476E10" w:rsidP="00476E10">
      <w:pPr>
        <w:pStyle w:val="EW"/>
        <w:rPr>
          <w:b/>
          <w:bCs/>
          <w:lang w:val="en-US" w:eastAsia="zh-CN"/>
        </w:rPr>
      </w:pPr>
      <w:r w:rsidRPr="005B5D5A">
        <w:rPr>
          <w:b/>
          <w:bCs/>
          <w:lang w:val="en-US" w:eastAsia="zh-CN"/>
        </w:rPr>
        <w:t>HPLMN</w:t>
      </w:r>
    </w:p>
    <w:p w14:paraId="23A11831" w14:textId="77777777" w:rsidR="00476E10" w:rsidRPr="005B5D5A" w:rsidRDefault="00476E10" w:rsidP="00476E10">
      <w:pPr>
        <w:pStyle w:val="EW"/>
        <w:rPr>
          <w:b/>
          <w:bCs/>
          <w:lang w:val="en-US" w:eastAsia="zh-CN"/>
        </w:rPr>
      </w:pPr>
      <w:r w:rsidRPr="00D10B41">
        <w:rPr>
          <w:b/>
          <w:bCs/>
          <w:lang w:val="en-US" w:eastAsia="zh-CN"/>
        </w:rPr>
        <w:t>Onboarding services in SNPN</w:t>
      </w:r>
    </w:p>
    <w:p w14:paraId="7629E66A" w14:textId="77777777" w:rsidR="00476E10" w:rsidRDefault="00476E10" w:rsidP="00476E10">
      <w:pPr>
        <w:pStyle w:val="EW"/>
        <w:rPr>
          <w:b/>
          <w:bCs/>
          <w:lang w:val="en-US" w:eastAsia="zh-CN"/>
        </w:rPr>
      </w:pPr>
      <w:r>
        <w:rPr>
          <w:b/>
          <w:bCs/>
          <w:lang w:val="en-US" w:eastAsia="zh-CN"/>
        </w:rPr>
        <w:t>Registered SNPN</w:t>
      </w:r>
    </w:p>
    <w:p w14:paraId="40796FD0" w14:textId="77777777" w:rsidR="00476E10" w:rsidRPr="005B5D5A" w:rsidRDefault="00476E10" w:rsidP="00476E10">
      <w:pPr>
        <w:pStyle w:val="EW"/>
        <w:rPr>
          <w:b/>
          <w:bCs/>
          <w:lang w:val="en-US" w:eastAsia="zh-CN"/>
        </w:rPr>
      </w:pPr>
      <w:r>
        <w:rPr>
          <w:b/>
          <w:bCs/>
          <w:lang w:val="en-US" w:eastAsia="zh-CN"/>
        </w:rPr>
        <w:t>Selected PLMN</w:t>
      </w:r>
    </w:p>
    <w:p w14:paraId="0DC3496B" w14:textId="77777777" w:rsidR="00476E10" w:rsidRPr="005B5D5A" w:rsidRDefault="00476E10" w:rsidP="00476E10">
      <w:pPr>
        <w:pStyle w:val="EW"/>
        <w:rPr>
          <w:b/>
          <w:bCs/>
          <w:lang w:val="en-US" w:eastAsia="zh-CN"/>
        </w:rPr>
      </w:pPr>
      <w:r w:rsidRPr="002605D9">
        <w:rPr>
          <w:b/>
          <w:bCs/>
          <w:lang w:val="en-US" w:eastAsia="zh-CN"/>
        </w:rPr>
        <w:t>Selected SNPN</w:t>
      </w:r>
    </w:p>
    <w:p w14:paraId="17E452F5" w14:textId="77777777" w:rsidR="00476E10" w:rsidRDefault="00476E10" w:rsidP="00476E10">
      <w:pPr>
        <w:pStyle w:val="EW"/>
        <w:rPr>
          <w:b/>
          <w:bCs/>
          <w:lang w:val="en-US" w:eastAsia="zh-CN"/>
        </w:rPr>
      </w:pPr>
      <w:r w:rsidRPr="005B5D5A">
        <w:rPr>
          <w:b/>
          <w:bCs/>
          <w:lang w:val="en-US" w:eastAsia="zh-CN"/>
        </w:rPr>
        <w:t>Shared network</w:t>
      </w:r>
    </w:p>
    <w:p w14:paraId="2D4F469D" w14:textId="77777777" w:rsidR="00476E10" w:rsidRPr="005B5D5A" w:rsidRDefault="00476E10" w:rsidP="00476E10">
      <w:pPr>
        <w:pStyle w:val="EW"/>
        <w:rPr>
          <w:b/>
          <w:bCs/>
          <w:lang w:val="en-US" w:eastAsia="zh-CN"/>
        </w:rPr>
      </w:pPr>
      <w:r>
        <w:rPr>
          <w:b/>
          <w:bCs/>
          <w:lang w:val="en-US" w:eastAsia="zh-CN"/>
        </w:rPr>
        <w:t>SNPN identity</w:t>
      </w:r>
    </w:p>
    <w:p w14:paraId="5554C50F" w14:textId="77777777" w:rsidR="00476E10" w:rsidRPr="005B5D5A" w:rsidRDefault="00476E10" w:rsidP="00476E10">
      <w:pPr>
        <w:pStyle w:val="EW"/>
        <w:rPr>
          <w:b/>
          <w:bCs/>
          <w:lang w:val="en-US" w:eastAsia="zh-CN"/>
        </w:rPr>
      </w:pPr>
      <w:r>
        <w:rPr>
          <w:b/>
          <w:bCs/>
          <w:lang w:val="en-US" w:eastAsia="zh-CN"/>
        </w:rPr>
        <w:t>Steering of Roaming (SOR)</w:t>
      </w:r>
    </w:p>
    <w:p w14:paraId="3018A9FD" w14:textId="77777777" w:rsidR="00476E10" w:rsidRPr="005B5D5A" w:rsidRDefault="00476E10" w:rsidP="00476E10">
      <w:pPr>
        <w:pStyle w:val="EW"/>
        <w:rPr>
          <w:b/>
          <w:bCs/>
          <w:lang w:val="en-US" w:eastAsia="zh-CN"/>
        </w:rPr>
      </w:pPr>
      <w:r w:rsidRPr="0064776D">
        <w:rPr>
          <w:b/>
          <w:bCs/>
          <w:lang w:val="en-US" w:eastAsia="zh-CN"/>
        </w:rPr>
        <w:t>Steering of roaming connected mode control information (SOR-CMCI)</w:t>
      </w:r>
    </w:p>
    <w:p w14:paraId="3D3E2B13" w14:textId="77777777" w:rsidR="00476E10" w:rsidRDefault="00476E10" w:rsidP="00476E10">
      <w:pPr>
        <w:pStyle w:val="EW"/>
        <w:rPr>
          <w:b/>
          <w:bCs/>
          <w:lang w:val="en-US" w:eastAsia="zh-CN"/>
        </w:rPr>
      </w:pPr>
      <w:r>
        <w:rPr>
          <w:b/>
          <w:bCs/>
          <w:lang w:val="en-US" w:eastAsia="zh-CN"/>
        </w:rPr>
        <w:t>Steering of Roaming information</w:t>
      </w:r>
    </w:p>
    <w:p w14:paraId="15073B6A" w14:textId="77777777" w:rsidR="00476E10" w:rsidRDefault="00476E10" w:rsidP="00476E10">
      <w:pPr>
        <w:pStyle w:val="EW"/>
        <w:rPr>
          <w:b/>
          <w:bCs/>
          <w:lang w:val="en-US" w:eastAsia="zh-CN"/>
        </w:rPr>
      </w:pPr>
      <w:r>
        <w:rPr>
          <w:b/>
          <w:noProof/>
        </w:rPr>
        <w:t xml:space="preserve">Subscribed </w:t>
      </w:r>
      <w:r>
        <w:rPr>
          <w:b/>
        </w:rPr>
        <w:t>SNPN</w:t>
      </w:r>
    </w:p>
    <w:p w14:paraId="517F1E3C" w14:textId="77777777" w:rsidR="00476E10" w:rsidRPr="005B5D5A" w:rsidRDefault="00476E10" w:rsidP="00476E10">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14B7BDA4" w14:textId="77777777" w:rsidR="00476E10" w:rsidRPr="005B5D5A" w:rsidRDefault="00476E10" w:rsidP="00476E10">
      <w:pPr>
        <w:pStyle w:val="EX"/>
        <w:rPr>
          <w:b/>
          <w:bCs/>
          <w:lang w:val="en-US" w:eastAsia="zh-CN"/>
        </w:rPr>
      </w:pPr>
      <w:r w:rsidRPr="005B5D5A">
        <w:rPr>
          <w:b/>
          <w:bCs/>
          <w:lang w:val="en-US" w:eastAsia="zh-CN"/>
        </w:rPr>
        <w:t>VPLMN</w:t>
      </w:r>
    </w:p>
    <w:p w14:paraId="67F2E7E2" w14:textId="77777777" w:rsidR="00476E10" w:rsidRDefault="00476E10" w:rsidP="00476E10">
      <w:r>
        <w:t>For the purposes of the present document, the following terms and definitions given in 3GPP TS 23.167 [6] apply:</w:t>
      </w:r>
    </w:p>
    <w:p w14:paraId="6CB6C8DA" w14:textId="77777777" w:rsidR="00476E10" w:rsidRPr="006C399B" w:rsidRDefault="00476E10" w:rsidP="00476E10">
      <w:pPr>
        <w:pStyle w:val="EX"/>
        <w:rPr>
          <w:b/>
          <w:bCs/>
          <w:noProof/>
        </w:rPr>
      </w:pPr>
      <w:r>
        <w:rPr>
          <w:b/>
          <w:bCs/>
          <w:noProof/>
        </w:rPr>
        <w:t>eCall over IMS</w:t>
      </w:r>
    </w:p>
    <w:p w14:paraId="3B4447C9" w14:textId="77777777" w:rsidR="00476E10" w:rsidRPr="00CC0C94" w:rsidRDefault="00476E10" w:rsidP="00476E10">
      <w:r w:rsidRPr="00CC0C94">
        <w:t>For the purposes of the present document, the following terms and definitions given in 3GPP TS 23.216 [</w:t>
      </w:r>
      <w:r>
        <w:t>6A</w:t>
      </w:r>
      <w:r w:rsidRPr="00CC0C94">
        <w:t>] apply:</w:t>
      </w:r>
    </w:p>
    <w:p w14:paraId="4582B5C6" w14:textId="77777777" w:rsidR="00476E10" w:rsidRPr="006C4120" w:rsidRDefault="00476E10" w:rsidP="00476E10">
      <w:pPr>
        <w:pStyle w:val="EX"/>
        <w:rPr>
          <w:b/>
          <w:bCs/>
          <w:noProof/>
        </w:rPr>
      </w:pPr>
      <w:r w:rsidRPr="00DF6192">
        <w:rPr>
          <w:b/>
          <w:bCs/>
          <w:noProof/>
        </w:rPr>
        <w:t>SRVCC</w:t>
      </w:r>
    </w:p>
    <w:p w14:paraId="428438E8" w14:textId="77777777" w:rsidR="00476E10" w:rsidRDefault="00476E10" w:rsidP="00476E10">
      <w:r>
        <w:t>For the purposes of the present document, the following terms and definitions given in 3GPP TS 23.401 [7] apply:</w:t>
      </w:r>
    </w:p>
    <w:p w14:paraId="6587FD29" w14:textId="77777777" w:rsidR="00476E10" w:rsidRPr="006C399B" w:rsidRDefault="00476E10" w:rsidP="00476E10">
      <w:pPr>
        <w:pStyle w:val="EX"/>
        <w:rPr>
          <w:b/>
          <w:bCs/>
          <w:noProof/>
        </w:rPr>
      </w:pPr>
      <w:r>
        <w:rPr>
          <w:b/>
          <w:bCs/>
          <w:noProof/>
        </w:rPr>
        <w:t>eCall only mode</w:t>
      </w:r>
    </w:p>
    <w:p w14:paraId="2D0808C7" w14:textId="77777777" w:rsidR="00476E10" w:rsidRPr="007E6407" w:rsidRDefault="00476E10" w:rsidP="00476E10">
      <w:r w:rsidRPr="007E6407">
        <w:t>For the purposes of the present document, the following terms and definitions given in 3GPP TS 23.</w:t>
      </w:r>
      <w:r>
        <w:t>5</w:t>
      </w:r>
      <w:r w:rsidRPr="007E6407">
        <w:t>01 [</w:t>
      </w:r>
      <w:r>
        <w:t>8</w:t>
      </w:r>
      <w:r w:rsidRPr="007E6407">
        <w:t>] apply:</w:t>
      </w:r>
    </w:p>
    <w:p w14:paraId="28458FF0" w14:textId="77777777" w:rsidR="00476E10" w:rsidRPr="00BD1D67" w:rsidRDefault="00476E10" w:rsidP="00476E10">
      <w:pPr>
        <w:pStyle w:val="EW"/>
        <w:rPr>
          <w:b/>
        </w:rPr>
      </w:pPr>
      <w:r w:rsidRPr="00BD1D67">
        <w:rPr>
          <w:b/>
        </w:rPr>
        <w:t>5G access network</w:t>
      </w:r>
    </w:p>
    <w:p w14:paraId="0FAFB545" w14:textId="77777777" w:rsidR="00476E10" w:rsidRPr="00BD1D67" w:rsidRDefault="00476E10" w:rsidP="00476E10">
      <w:pPr>
        <w:pStyle w:val="EW"/>
        <w:rPr>
          <w:b/>
        </w:rPr>
      </w:pPr>
      <w:r w:rsidRPr="00BD1D67">
        <w:rPr>
          <w:b/>
        </w:rPr>
        <w:t>5G core network</w:t>
      </w:r>
    </w:p>
    <w:p w14:paraId="62C9CBB1" w14:textId="77777777" w:rsidR="00476E10" w:rsidRPr="00BD1D67" w:rsidRDefault="00476E10" w:rsidP="00476E10">
      <w:pPr>
        <w:pStyle w:val="EW"/>
        <w:rPr>
          <w:b/>
        </w:rPr>
      </w:pPr>
      <w:r w:rsidRPr="00BD1D67">
        <w:rPr>
          <w:b/>
        </w:rPr>
        <w:t>5G QoS flow</w:t>
      </w:r>
    </w:p>
    <w:p w14:paraId="729824E8" w14:textId="77777777" w:rsidR="00476E10" w:rsidRDefault="00476E10" w:rsidP="00476E10">
      <w:pPr>
        <w:pStyle w:val="EW"/>
        <w:rPr>
          <w:b/>
        </w:rPr>
      </w:pPr>
      <w:r w:rsidRPr="00BD1D67">
        <w:rPr>
          <w:b/>
        </w:rPr>
        <w:t>5G QoS identifier</w:t>
      </w:r>
    </w:p>
    <w:p w14:paraId="51CCCFCB" w14:textId="77777777" w:rsidR="00476E10" w:rsidRPr="004B11B4" w:rsidRDefault="00476E10" w:rsidP="00476E10">
      <w:pPr>
        <w:pStyle w:val="EW"/>
        <w:rPr>
          <w:b/>
          <w:lang w:val="sv-SE"/>
        </w:rPr>
      </w:pPr>
      <w:r w:rsidRPr="004B11B4">
        <w:rPr>
          <w:b/>
          <w:lang w:val="sv-SE"/>
        </w:rPr>
        <w:t>5G-RG</w:t>
      </w:r>
    </w:p>
    <w:p w14:paraId="394C6DCC" w14:textId="77777777" w:rsidR="00476E10" w:rsidRPr="004B11B4" w:rsidRDefault="00476E10" w:rsidP="00476E10">
      <w:pPr>
        <w:pStyle w:val="EW"/>
        <w:rPr>
          <w:b/>
          <w:lang w:val="sv-SE"/>
        </w:rPr>
      </w:pPr>
      <w:r w:rsidRPr="004B11B4">
        <w:rPr>
          <w:b/>
          <w:lang w:val="sv-SE"/>
        </w:rPr>
        <w:t>5G-BRG</w:t>
      </w:r>
    </w:p>
    <w:p w14:paraId="441CF6C9" w14:textId="77777777" w:rsidR="00476E10" w:rsidRPr="00665705" w:rsidRDefault="00476E10" w:rsidP="00476E10">
      <w:pPr>
        <w:pStyle w:val="EW"/>
        <w:rPr>
          <w:b/>
          <w:lang w:val="sv-SE"/>
        </w:rPr>
      </w:pPr>
      <w:r w:rsidRPr="004B11B4">
        <w:rPr>
          <w:b/>
          <w:lang w:val="sv-SE"/>
        </w:rPr>
        <w:t>5G-CRG</w:t>
      </w:r>
    </w:p>
    <w:p w14:paraId="26346865" w14:textId="77777777" w:rsidR="00476E10" w:rsidRPr="00665705" w:rsidRDefault="00476E10" w:rsidP="00476E10">
      <w:pPr>
        <w:pStyle w:val="EW"/>
        <w:rPr>
          <w:b/>
          <w:lang w:val="sv-SE"/>
        </w:rPr>
      </w:pPr>
      <w:r w:rsidRPr="00665705">
        <w:rPr>
          <w:b/>
          <w:noProof/>
          <w:lang w:val="sv-SE"/>
        </w:rPr>
        <w:t>5G</w:t>
      </w:r>
      <w:r w:rsidRPr="00665705">
        <w:rPr>
          <w:b/>
          <w:lang w:val="sv-SE"/>
        </w:rPr>
        <w:t xml:space="preserve"> System</w:t>
      </w:r>
    </w:p>
    <w:p w14:paraId="4395A955" w14:textId="77777777" w:rsidR="00476E10" w:rsidRPr="00BD1D67" w:rsidRDefault="00476E10" w:rsidP="00476E10">
      <w:pPr>
        <w:pStyle w:val="EW"/>
        <w:rPr>
          <w:b/>
        </w:rPr>
      </w:pPr>
      <w:r w:rsidRPr="00BD1D67">
        <w:rPr>
          <w:b/>
        </w:rPr>
        <w:t>Allowed area</w:t>
      </w:r>
    </w:p>
    <w:p w14:paraId="5F8DF606" w14:textId="77777777" w:rsidR="00476E10" w:rsidRPr="00BD1D67" w:rsidRDefault="00476E10" w:rsidP="00476E10">
      <w:pPr>
        <w:pStyle w:val="EW"/>
        <w:rPr>
          <w:b/>
        </w:rPr>
      </w:pPr>
      <w:r w:rsidRPr="00BD1D67">
        <w:rPr>
          <w:b/>
        </w:rPr>
        <w:t>Allowed NSSAI</w:t>
      </w:r>
    </w:p>
    <w:p w14:paraId="64241D58" w14:textId="77777777" w:rsidR="00476E10" w:rsidRPr="00BD1D67" w:rsidRDefault="00476E10" w:rsidP="00476E10">
      <w:pPr>
        <w:pStyle w:val="EW"/>
        <w:rPr>
          <w:b/>
        </w:rPr>
      </w:pPr>
      <w:r w:rsidRPr="00BD1D67">
        <w:rPr>
          <w:b/>
        </w:rPr>
        <w:lastRenderedPageBreak/>
        <w:t>AMF region</w:t>
      </w:r>
    </w:p>
    <w:p w14:paraId="588698A7" w14:textId="77777777" w:rsidR="00476E10" w:rsidRPr="00BD1D67" w:rsidRDefault="00476E10" w:rsidP="00476E10">
      <w:pPr>
        <w:pStyle w:val="EW"/>
        <w:rPr>
          <w:b/>
        </w:rPr>
      </w:pPr>
      <w:r w:rsidRPr="00BD1D67">
        <w:rPr>
          <w:b/>
        </w:rPr>
        <w:t>AMF set</w:t>
      </w:r>
    </w:p>
    <w:p w14:paraId="3E9B16C9" w14:textId="77777777" w:rsidR="00476E10" w:rsidRDefault="00476E10" w:rsidP="00476E10">
      <w:pPr>
        <w:pStyle w:val="EW"/>
        <w:rPr>
          <w:b/>
        </w:rPr>
      </w:pPr>
      <w:r>
        <w:rPr>
          <w:b/>
        </w:rPr>
        <w:t>Closed access group</w:t>
      </w:r>
    </w:p>
    <w:p w14:paraId="5EC5E7DF" w14:textId="77777777" w:rsidR="00476E10" w:rsidRPr="00BD1D67" w:rsidRDefault="00476E10" w:rsidP="00476E10">
      <w:pPr>
        <w:pStyle w:val="EW"/>
        <w:rPr>
          <w:b/>
        </w:rPr>
      </w:pPr>
      <w:r w:rsidRPr="00BD1D67">
        <w:rPr>
          <w:b/>
        </w:rPr>
        <w:t>Configured NSSAI</w:t>
      </w:r>
    </w:p>
    <w:p w14:paraId="695D4175" w14:textId="77777777" w:rsidR="00476E10" w:rsidRPr="00BD1D67" w:rsidRDefault="00476E10" w:rsidP="00476E10">
      <w:pPr>
        <w:pStyle w:val="EW"/>
        <w:rPr>
          <w:b/>
        </w:rPr>
      </w:pPr>
      <w:r>
        <w:rPr>
          <w:b/>
        </w:rPr>
        <w:t>D</w:t>
      </w:r>
      <w:r w:rsidRPr="002256D4">
        <w:rPr>
          <w:b/>
        </w:rPr>
        <w:t>efault UE credentials</w:t>
      </w:r>
    </w:p>
    <w:p w14:paraId="39A5117A" w14:textId="77777777" w:rsidR="00476E10" w:rsidRDefault="00476E10" w:rsidP="00476E10">
      <w:pPr>
        <w:pStyle w:val="EW"/>
        <w:rPr>
          <w:b/>
        </w:rPr>
      </w:pPr>
      <w:r>
        <w:rPr>
          <w:b/>
        </w:rPr>
        <w:t>IAB-node</w:t>
      </w:r>
    </w:p>
    <w:p w14:paraId="0C9C4559" w14:textId="77777777" w:rsidR="00476E10" w:rsidRPr="00BD1D67" w:rsidRDefault="00476E10" w:rsidP="00476E10">
      <w:pPr>
        <w:pStyle w:val="EW"/>
        <w:rPr>
          <w:b/>
        </w:rPr>
      </w:pPr>
      <w:r w:rsidRPr="00BD1D67">
        <w:rPr>
          <w:b/>
        </w:rPr>
        <w:t>Local area data network</w:t>
      </w:r>
    </w:p>
    <w:p w14:paraId="621D1A82" w14:textId="77777777" w:rsidR="00476E10" w:rsidRPr="00BD1D67" w:rsidRDefault="00476E10" w:rsidP="00476E10">
      <w:pPr>
        <w:pStyle w:val="EW"/>
        <w:rPr>
          <w:b/>
        </w:rPr>
      </w:pPr>
      <w:r>
        <w:rPr>
          <w:b/>
        </w:rPr>
        <w:t>Multi-USIM UE</w:t>
      </w:r>
    </w:p>
    <w:p w14:paraId="118EC964" w14:textId="77777777" w:rsidR="00476E10" w:rsidRPr="00F355CE" w:rsidRDefault="00476E10" w:rsidP="00476E10">
      <w:pPr>
        <w:pStyle w:val="EW"/>
        <w:rPr>
          <w:b/>
        </w:rPr>
      </w:pPr>
      <w:r w:rsidRPr="00F355CE">
        <w:rPr>
          <w:b/>
        </w:rPr>
        <w:t>Network identifier (NID)</w:t>
      </w:r>
    </w:p>
    <w:p w14:paraId="2DD0C4D7" w14:textId="77777777" w:rsidR="00476E10" w:rsidRPr="00BD1D67" w:rsidRDefault="00476E10" w:rsidP="00476E10">
      <w:pPr>
        <w:pStyle w:val="EW"/>
        <w:rPr>
          <w:b/>
        </w:rPr>
      </w:pPr>
      <w:r w:rsidRPr="00BD1D67">
        <w:rPr>
          <w:b/>
        </w:rPr>
        <w:t>Network slice</w:t>
      </w:r>
    </w:p>
    <w:p w14:paraId="3D1C38D5" w14:textId="77777777" w:rsidR="00476E10" w:rsidRPr="002B0CBB" w:rsidRDefault="00476E10" w:rsidP="00476E10">
      <w:pPr>
        <w:pStyle w:val="EW"/>
        <w:rPr>
          <w:b/>
          <w:lang w:val="en-US" w:eastAsia="zh-CN"/>
        </w:rPr>
      </w:pPr>
      <w:r w:rsidRPr="00E51A15">
        <w:rPr>
          <w:b/>
          <w:noProof/>
          <w:lang w:val="en-US"/>
        </w:rPr>
        <w:t>NG-</w:t>
      </w:r>
      <w:r w:rsidRPr="00E51A15">
        <w:rPr>
          <w:b/>
          <w:lang w:val="en-US"/>
        </w:rPr>
        <w:t>RAN</w:t>
      </w:r>
    </w:p>
    <w:p w14:paraId="7EBD1D37" w14:textId="77777777" w:rsidR="00476E10" w:rsidRPr="00BD1D67" w:rsidRDefault="00476E10" w:rsidP="00476E10">
      <w:pPr>
        <w:pStyle w:val="EW"/>
        <w:rPr>
          <w:b/>
        </w:rPr>
      </w:pPr>
      <w:r w:rsidRPr="00BD1D67">
        <w:rPr>
          <w:b/>
        </w:rPr>
        <w:t>Non-allowed area</w:t>
      </w:r>
    </w:p>
    <w:p w14:paraId="3816BF04" w14:textId="77777777" w:rsidR="00476E10" w:rsidRPr="00CF661E" w:rsidRDefault="00476E10" w:rsidP="00476E10">
      <w:pPr>
        <w:pStyle w:val="EW"/>
        <w:rPr>
          <w:b/>
          <w:lang w:eastAsia="zh-CN"/>
        </w:rPr>
      </w:pPr>
      <w:r w:rsidRPr="00CF661E">
        <w:rPr>
          <w:b/>
        </w:rPr>
        <w:t>PDU session</w:t>
      </w:r>
    </w:p>
    <w:p w14:paraId="5BAAD5FE" w14:textId="77777777" w:rsidR="00476E10" w:rsidRPr="00CF661E" w:rsidRDefault="00476E10" w:rsidP="00476E10">
      <w:pPr>
        <w:pStyle w:val="EW"/>
        <w:rPr>
          <w:b/>
        </w:rPr>
      </w:pPr>
      <w:r w:rsidRPr="00CF661E">
        <w:rPr>
          <w:b/>
        </w:rPr>
        <w:t>PDU session type</w:t>
      </w:r>
    </w:p>
    <w:p w14:paraId="43E04D6F" w14:textId="77777777" w:rsidR="00476E10" w:rsidRPr="00CF661E" w:rsidRDefault="00476E10" w:rsidP="00476E10">
      <w:pPr>
        <w:pStyle w:val="EW"/>
        <w:rPr>
          <w:b/>
        </w:rPr>
      </w:pPr>
      <w:r w:rsidRPr="00CF661E">
        <w:rPr>
          <w:b/>
        </w:rPr>
        <w:t>Pending NSSAI</w:t>
      </w:r>
    </w:p>
    <w:p w14:paraId="0F078534" w14:textId="77777777" w:rsidR="00476E10" w:rsidRPr="00CF661E" w:rsidRDefault="00476E10" w:rsidP="00476E10">
      <w:pPr>
        <w:pStyle w:val="EW"/>
        <w:rPr>
          <w:b/>
          <w:bCs/>
        </w:rPr>
      </w:pPr>
      <w:r w:rsidRPr="00CF661E">
        <w:rPr>
          <w:b/>
          <w:bCs/>
        </w:rPr>
        <w:t>Requested NSSAI</w:t>
      </w:r>
    </w:p>
    <w:p w14:paraId="2E8DC241" w14:textId="77777777" w:rsidR="00476E10" w:rsidRPr="004B6449" w:rsidRDefault="00476E10" w:rsidP="00476E10">
      <w:pPr>
        <w:pStyle w:val="EW"/>
        <w:rPr>
          <w:b/>
          <w:bCs/>
        </w:rPr>
      </w:pPr>
      <w:r>
        <w:rPr>
          <w:b/>
          <w:bCs/>
        </w:rPr>
        <w:t>Routing Indicator</w:t>
      </w:r>
    </w:p>
    <w:p w14:paraId="0F621175" w14:textId="77777777" w:rsidR="00476E10" w:rsidRDefault="00476E10" w:rsidP="00476E10">
      <w:pPr>
        <w:pStyle w:val="EW"/>
        <w:rPr>
          <w:b/>
        </w:rPr>
      </w:pPr>
      <w:r w:rsidRPr="00920167">
        <w:rPr>
          <w:b/>
        </w:rPr>
        <w:t>Service data flow</w:t>
      </w:r>
    </w:p>
    <w:p w14:paraId="404460D0" w14:textId="77777777" w:rsidR="00476E10" w:rsidRDefault="00476E10" w:rsidP="00476E10">
      <w:pPr>
        <w:pStyle w:val="EW"/>
        <w:rPr>
          <w:b/>
        </w:rPr>
      </w:pPr>
      <w:r w:rsidRPr="00541BB7">
        <w:rPr>
          <w:b/>
        </w:rPr>
        <w:t>Service Gap Control</w:t>
      </w:r>
    </w:p>
    <w:p w14:paraId="1A42E4F4" w14:textId="77777777" w:rsidR="00476E10" w:rsidRDefault="00476E10" w:rsidP="00476E10">
      <w:pPr>
        <w:pStyle w:val="EW"/>
        <w:rPr>
          <w:b/>
        </w:rPr>
      </w:pPr>
      <w:r>
        <w:rPr>
          <w:b/>
        </w:rPr>
        <w:t>Serving PLMN rate control</w:t>
      </w:r>
    </w:p>
    <w:p w14:paraId="135632DE" w14:textId="77777777" w:rsidR="00476E10" w:rsidRPr="00920167" w:rsidRDefault="00476E10" w:rsidP="00476E10">
      <w:pPr>
        <w:pStyle w:val="EW"/>
        <w:rPr>
          <w:b/>
        </w:rPr>
      </w:pPr>
      <w:r w:rsidRPr="00EA01B8">
        <w:rPr>
          <w:b/>
        </w:rPr>
        <w:t>Small data rate control status</w:t>
      </w:r>
    </w:p>
    <w:p w14:paraId="6CEA3A66" w14:textId="77777777" w:rsidR="00476E10" w:rsidRDefault="00476E10" w:rsidP="00476E10">
      <w:pPr>
        <w:pStyle w:val="EW"/>
        <w:rPr>
          <w:b/>
        </w:rPr>
      </w:pPr>
      <w:r>
        <w:rPr>
          <w:b/>
        </w:rPr>
        <w:t>SNPN access mode</w:t>
      </w:r>
    </w:p>
    <w:p w14:paraId="70CF4D65" w14:textId="77777777" w:rsidR="00476E10" w:rsidRPr="00920167" w:rsidRDefault="00476E10" w:rsidP="00476E10">
      <w:pPr>
        <w:pStyle w:val="EW"/>
        <w:rPr>
          <w:b/>
        </w:rPr>
      </w:pPr>
      <w:r w:rsidRPr="00920167">
        <w:rPr>
          <w:b/>
        </w:rPr>
        <w:t>S</w:t>
      </w:r>
      <w:r>
        <w:rPr>
          <w:b/>
        </w:rPr>
        <w:t>NPN enabled UE</w:t>
      </w:r>
    </w:p>
    <w:p w14:paraId="5BD8FCB9" w14:textId="77777777" w:rsidR="00476E10" w:rsidRPr="00920167" w:rsidRDefault="00476E10" w:rsidP="00476E10">
      <w:pPr>
        <w:pStyle w:val="EW"/>
        <w:rPr>
          <w:b/>
        </w:rPr>
      </w:pPr>
      <w:r>
        <w:rPr>
          <w:b/>
        </w:rPr>
        <w:t>Stand-alone Non-Public Network</w:t>
      </w:r>
    </w:p>
    <w:p w14:paraId="2E6427BD" w14:textId="77777777" w:rsidR="00476E10" w:rsidRPr="004A11E4" w:rsidRDefault="00476E10" w:rsidP="00476E10">
      <w:pPr>
        <w:pStyle w:val="EW"/>
        <w:rPr>
          <w:b/>
        </w:rPr>
      </w:pPr>
      <w:r w:rsidRPr="004A11E4">
        <w:rPr>
          <w:b/>
        </w:rPr>
        <w:t>Time Sensitive Communication</w:t>
      </w:r>
    </w:p>
    <w:p w14:paraId="53555207" w14:textId="77777777" w:rsidR="00476E10" w:rsidRPr="00215B69" w:rsidRDefault="00476E10" w:rsidP="00476E10">
      <w:pPr>
        <w:pStyle w:val="EX"/>
        <w:rPr>
          <w:b/>
          <w:bCs/>
        </w:rPr>
      </w:pPr>
      <w:r w:rsidRPr="00215B69">
        <w:rPr>
          <w:b/>
          <w:bCs/>
        </w:rPr>
        <w:t>UE presence in LADN service area</w:t>
      </w:r>
    </w:p>
    <w:p w14:paraId="0B38C49E" w14:textId="77777777" w:rsidR="00476E10" w:rsidRPr="00963C66" w:rsidRDefault="00476E10" w:rsidP="00476E10">
      <w:r w:rsidRPr="00963C66">
        <w:t>For the purposes of the present document, the following terms and definitions given in 3GPP TS 23.503 [</w:t>
      </w:r>
      <w:r>
        <w:t>10</w:t>
      </w:r>
      <w:r w:rsidRPr="00963C66">
        <w:t>] apply:</w:t>
      </w:r>
    </w:p>
    <w:p w14:paraId="1BDB8E5C" w14:textId="77777777" w:rsidR="00476E10" w:rsidRPr="0085304B" w:rsidRDefault="00476E10" w:rsidP="00476E10">
      <w:pPr>
        <w:pStyle w:val="EX"/>
        <w:rPr>
          <w:b/>
          <w:lang w:eastAsia="zh-CN"/>
        </w:rPr>
      </w:pPr>
      <w:r w:rsidRPr="0085304B">
        <w:rPr>
          <w:b/>
          <w:lang w:eastAsia="zh-CN"/>
        </w:rPr>
        <w:t>UE local configuration</w:t>
      </w:r>
    </w:p>
    <w:p w14:paraId="50F1124C" w14:textId="77777777" w:rsidR="00476E10" w:rsidRDefault="00476E10" w:rsidP="00476E10">
      <w:r>
        <w:t>For the purposes of the present document, the following terms and definitions given in 3GPP TS 24.008 [12] apply:</w:t>
      </w:r>
    </w:p>
    <w:p w14:paraId="4B57D443" w14:textId="77777777" w:rsidR="00476E10" w:rsidRPr="00767715" w:rsidRDefault="00476E10" w:rsidP="00476E10">
      <w:pPr>
        <w:pStyle w:val="EW"/>
        <w:rPr>
          <w:b/>
          <w:lang w:val="fr-FR"/>
        </w:rPr>
      </w:pPr>
      <w:r w:rsidRPr="00767715">
        <w:rPr>
          <w:b/>
          <w:lang w:val="fr-FR"/>
        </w:rPr>
        <w:t>GMM</w:t>
      </w:r>
    </w:p>
    <w:p w14:paraId="0376E257" w14:textId="77777777" w:rsidR="00476E10" w:rsidRDefault="00476E10" w:rsidP="00476E10">
      <w:pPr>
        <w:pStyle w:val="EW"/>
        <w:rPr>
          <w:b/>
          <w:bCs/>
          <w:lang w:val="fr-FR" w:eastAsia="zh-CN"/>
        </w:rPr>
      </w:pPr>
      <w:r w:rsidRPr="00767715">
        <w:rPr>
          <w:b/>
          <w:lang w:val="fr-FR" w:eastAsia="zh-CN"/>
        </w:rPr>
        <w:t>MM</w:t>
      </w:r>
    </w:p>
    <w:p w14:paraId="02D5C879" w14:textId="77777777" w:rsidR="00476E10" w:rsidRPr="00767715" w:rsidRDefault="00476E10" w:rsidP="00476E10">
      <w:pPr>
        <w:pStyle w:val="EW"/>
        <w:rPr>
          <w:b/>
          <w:bCs/>
          <w:lang w:val="fr-FR" w:eastAsia="zh-CN"/>
        </w:rPr>
      </w:pPr>
      <w:r w:rsidRPr="00767715">
        <w:rPr>
          <w:b/>
          <w:bCs/>
          <w:lang w:val="fr-FR" w:eastAsia="zh-CN"/>
        </w:rPr>
        <w:t>A/Gb mode</w:t>
      </w:r>
    </w:p>
    <w:p w14:paraId="5E788B85" w14:textId="77777777" w:rsidR="00476E10" w:rsidRDefault="00476E10" w:rsidP="00476E10">
      <w:pPr>
        <w:pStyle w:val="EW"/>
        <w:rPr>
          <w:b/>
          <w:bCs/>
          <w:lang w:val="fr-FR" w:eastAsia="zh-CN"/>
        </w:rPr>
      </w:pPr>
      <w:r w:rsidRPr="00767715">
        <w:rPr>
          <w:b/>
          <w:bCs/>
          <w:lang w:val="fr-FR"/>
        </w:rPr>
        <w:t>Iu mode</w:t>
      </w:r>
    </w:p>
    <w:p w14:paraId="518D44AF" w14:textId="77777777" w:rsidR="00476E10" w:rsidRPr="00CF661E" w:rsidRDefault="00476E10" w:rsidP="00476E10">
      <w:pPr>
        <w:pStyle w:val="EW"/>
        <w:rPr>
          <w:b/>
          <w:bCs/>
          <w:lang w:eastAsia="zh-CN"/>
        </w:rPr>
      </w:pPr>
      <w:r w:rsidRPr="00CF661E">
        <w:rPr>
          <w:b/>
          <w:bCs/>
          <w:lang w:eastAsia="zh-CN"/>
        </w:rPr>
        <w:t>GPRS</w:t>
      </w:r>
    </w:p>
    <w:p w14:paraId="3390D67A" w14:textId="77777777" w:rsidR="00476E10" w:rsidRPr="00CF661E" w:rsidRDefault="00476E10" w:rsidP="00476E10">
      <w:pPr>
        <w:pStyle w:val="EX"/>
        <w:rPr>
          <w:b/>
          <w:bCs/>
        </w:rPr>
      </w:pPr>
      <w:r w:rsidRPr="00CF661E">
        <w:rPr>
          <w:b/>
          <w:bCs/>
        </w:rPr>
        <w:t>Non-GPRS</w:t>
      </w:r>
    </w:p>
    <w:p w14:paraId="5680C52F" w14:textId="77777777" w:rsidR="00476E10" w:rsidRPr="007E6407" w:rsidRDefault="00476E10" w:rsidP="00476E10">
      <w:r w:rsidRPr="007E6407">
        <w:t>For the purposes of the present document, the following terms an</w:t>
      </w:r>
      <w:r>
        <w:t>d definitions given in 3GPP TS 24</w:t>
      </w:r>
      <w:r w:rsidRPr="007E6407">
        <w:t>.</w:t>
      </w:r>
      <w:r>
        <w:t>3</w:t>
      </w:r>
      <w:r w:rsidRPr="007E6407">
        <w:t>01 [</w:t>
      </w:r>
      <w:r>
        <w:t>15</w:t>
      </w:r>
      <w:r w:rsidRPr="007E6407">
        <w:t>] apply:</w:t>
      </w:r>
    </w:p>
    <w:p w14:paraId="25198520" w14:textId="77777777" w:rsidR="00476E10" w:rsidRPr="00920167" w:rsidRDefault="00476E10" w:rsidP="00476E10">
      <w:pPr>
        <w:pStyle w:val="EW"/>
        <w:rPr>
          <w:b/>
          <w:bCs/>
          <w:noProof/>
        </w:rPr>
      </w:pPr>
      <w:r>
        <w:rPr>
          <w:b/>
        </w:rPr>
        <w:t>CIoT EP</w:t>
      </w:r>
      <w:r w:rsidRPr="00CC0C94">
        <w:rPr>
          <w:b/>
        </w:rPr>
        <w:t>S optimization</w:t>
      </w:r>
    </w:p>
    <w:p w14:paraId="5F14E96D" w14:textId="77777777" w:rsidR="00476E10" w:rsidRPr="00920167" w:rsidRDefault="00476E10" w:rsidP="00476E10">
      <w:pPr>
        <w:pStyle w:val="EW"/>
        <w:rPr>
          <w:b/>
          <w:bCs/>
          <w:noProof/>
        </w:rPr>
      </w:pPr>
      <w:r>
        <w:rPr>
          <w:b/>
        </w:rPr>
        <w:t>Control plane CIoT EP</w:t>
      </w:r>
      <w:r w:rsidRPr="00CC0C94">
        <w:rPr>
          <w:b/>
        </w:rPr>
        <w:t>S optimization</w:t>
      </w:r>
    </w:p>
    <w:p w14:paraId="404BDB68" w14:textId="77777777" w:rsidR="00476E10" w:rsidRPr="00920167" w:rsidRDefault="00476E10" w:rsidP="00476E10">
      <w:pPr>
        <w:pStyle w:val="EW"/>
        <w:rPr>
          <w:b/>
          <w:bCs/>
          <w:noProof/>
        </w:rPr>
      </w:pPr>
      <w:r w:rsidRPr="00920167">
        <w:rPr>
          <w:b/>
          <w:bCs/>
          <w:noProof/>
        </w:rPr>
        <w:t>EENLV</w:t>
      </w:r>
    </w:p>
    <w:p w14:paraId="392CF255" w14:textId="77777777" w:rsidR="00476E10" w:rsidRPr="00920167" w:rsidRDefault="00476E10" w:rsidP="00476E10">
      <w:pPr>
        <w:pStyle w:val="EW"/>
        <w:rPr>
          <w:b/>
          <w:bCs/>
          <w:noProof/>
        </w:rPr>
      </w:pPr>
      <w:r w:rsidRPr="00920167">
        <w:rPr>
          <w:b/>
          <w:bCs/>
          <w:noProof/>
        </w:rPr>
        <w:t>EMM</w:t>
      </w:r>
    </w:p>
    <w:p w14:paraId="0C5980A5" w14:textId="77777777" w:rsidR="00476E10" w:rsidRDefault="00476E10" w:rsidP="00476E10">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0A904A5" w14:textId="77777777" w:rsidR="00476E10" w:rsidRPr="002C4D23" w:rsidRDefault="00476E10" w:rsidP="00476E10">
      <w:pPr>
        <w:pStyle w:val="EW"/>
        <w:rPr>
          <w:b/>
          <w:bCs/>
          <w:noProof/>
          <w:lang w:eastAsia="ja-JP"/>
        </w:rPr>
      </w:pPr>
      <w:r w:rsidRPr="0028607C">
        <w:rPr>
          <w:b/>
          <w:bCs/>
          <w:noProof/>
          <w:lang w:eastAsia="ja-JP"/>
        </w:rPr>
        <w:t>EMM-DEREGISTERED-INITIATED</w:t>
      </w:r>
    </w:p>
    <w:p w14:paraId="4F240B74" w14:textId="77777777" w:rsidR="00476E10" w:rsidRPr="00FF2FA4" w:rsidRDefault="00476E10" w:rsidP="00476E10">
      <w:pPr>
        <w:pStyle w:val="EW"/>
        <w:rPr>
          <w:b/>
          <w:bCs/>
          <w:noProof/>
          <w:lang w:eastAsia="ja-JP"/>
        </w:rPr>
      </w:pPr>
      <w:r w:rsidRPr="00A50731">
        <w:rPr>
          <w:rFonts w:hint="eastAsia"/>
          <w:b/>
          <w:bCs/>
          <w:noProof/>
          <w:lang w:eastAsia="ja-JP"/>
        </w:rPr>
        <w:t>E</w:t>
      </w:r>
      <w:r w:rsidRPr="00A50731">
        <w:rPr>
          <w:b/>
          <w:bCs/>
          <w:noProof/>
          <w:lang w:eastAsia="ja-JP"/>
        </w:rPr>
        <w:t>MM-IDLE mode</w:t>
      </w:r>
    </w:p>
    <w:p w14:paraId="34D82EFE" w14:textId="77777777" w:rsidR="00476E10" w:rsidRPr="0028607C" w:rsidRDefault="00476E10" w:rsidP="00476E10">
      <w:pPr>
        <w:pStyle w:val="EW"/>
        <w:rPr>
          <w:b/>
          <w:bCs/>
          <w:noProof/>
          <w:lang w:eastAsia="ja-JP"/>
        </w:rPr>
      </w:pPr>
      <w:r w:rsidRPr="00FF2FA4">
        <w:rPr>
          <w:rFonts w:hint="eastAsia"/>
          <w:b/>
          <w:bCs/>
          <w:noProof/>
          <w:lang w:eastAsia="ja-JP"/>
        </w:rPr>
        <w:t>E</w:t>
      </w:r>
      <w:r w:rsidRPr="00FF2FA4">
        <w:rPr>
          <w:b/>
          <w:bCs/>
          <w:noProof/>
          <w:lang w:eastAsia="ja-JP"/>
        </w:rPr>
        <w:t>MM-NULL</w:t>
      </w:r>
    </w:p>
    <w:p w14:paraId="648F958C" w14:textId="77777777" w:rsidR="00476E10" w:rsidRDefault="00476E10" w:rsidP="00476E10">
      <w:pPr>
        <w:pStyle w:val="EW"/>
        <w:rPr>
          <w:b/>
          <w:bCs/>
          <w:noProof/>
        </w:rPr>
      </w:pPr>
      <w:r w:rsidRPr="0028607C">
        <w:rPr>
          <w:b/>
          <w:bCs/>
          <w:noProof/>
        </w:rPr>
        <w:t>EMM-</w:t>
      </w:r>
      <w:bookmarkStart w:id="24" w:name="_Hlk8745020"/>
      <w:r w:rsidRPr="0028607C">
        <w:rPr>
          <w:b/>
          <w:bCs/>
          <w:noProof/>
        </w:rPr>
        <w:t>REGISTERED</w:t>
      </w:r>
      <w:bookmarkEnd w:id="24"/>
    </w:p>
    <w:p w14:paraId="7368FC70" w14:textId="77777777" w:rsidR="00476E10" w:rsidRDefault="00476E10" w:rsidP="00476E10">
      <w:pPr>
        <w:pStyle w:val="EW"/>
        <w:rPr>
          <w:b/>
          <w:bCs/>
          <w:noProof/>
        </w:rPr>
      </w:pPr>
      <w:r w:rsidRPr="0028607C">
        <w:rPr>
          <w:b/>
          <w:bCs/>
          <w:noProof/>
        </w:rPr>
        <w:t>EMM-REGISTERED-INITIATED</w:t>
      </w:r>
    </w:p>
    <w:p w14:paraId="1DA95A10" w14:textId="77777777" w:rsidR="00476E10" w:rsidRDefault="00476E10" w:rsidP="00476E10">
      <w:pPr>
        <w:pStyle w:val="EW"/>
        <w:rPr>
          <w:b/>
          <w:bCs/>
          <w:noProof/>
        </w:rPr>
      </w:pPr>
      <w:r w:rsidRPr="0028607C">
        <w:rPr>
          <w:b/>
          <w:bCs/>
          <w:noProof/>
        </w:rPr>
        <w:t>EMM-SERVICE-REQUEST-INITIATED</w:t>
      </w:r>
    </w:p>
    <w:p w14:paraId="04F0D795" w14:textId="77777777" w:rsidR="00476E10" w:rsidRPr="0028607C" w:rsidRDefault="00476E10" w:rsidP="00476E10">
      <w:pPr>
        <w:pStyle w:val="EW"/>
        <w:rPr>
          <w:b/>
          <w:bCs/>
          <w:noProof/>
        </w:rPr>
      </w:pPr>
      <w:r w:rsidRPr="0028607C">
        <w:rPr>
          <w:b/>
          <w:bCs/>
          <w:noProof/>
        </w:rPr>
        <w:t>EMM-TRACKING-AREA-UPDATING-INITIATED</w:t>
      </w:r>
    </w:p>
    <w:p w14:paraId="268B1259" w14:textId="77777777" w:rsidR="00476E10" w:rsidRPr="00920167" w:rsidRDefault="00476E10" w:rsidP="00476E10">
      <w:pPr>
        <w:pStyle w:val="EW"/>
        <w:rPr>
          <w:b/>
          <w:bCs/>
          <w:noProof/>
        </w:rPr>
      </w:pPr>
      <w:r w:rsidRPr="00920167">
        <w:rPr>
          <w:b/>
          <w:bCs/>
          <w:noProof/>
        </w:rPr>
        <w:t>EPS</w:t>
      </w:r>
    </w:p>
    <w:p w14:paraId="404BA20B" w14:textId="77777777" w:rsidR="00476E10" w:rsidRPr="00920167" w:rsidRDefault="00476E10" w:rsidP="00476E10">
      <w:pPr>
        <w:pStyle w:val="EW"/>
        <w:rPr>
          <w:b/>
          <w:bCs/>
          <w:noProof/>
        </w:rPr>
      </w:pPr>
      <w:r w:rsidRPr="00920167">
        <w:rPr>
          <w:b/>
          <w:bCs/>
          <w:noProof/>
        </w:rPr>
        <w:t>EPS security context</w:t>
      </w:r>
    </w:p>
    <w:p w14:paraId="3094654D" w14:textId="77777777" w:rsidR="00476E10" w:rsidRPr="00920167" w:rsidRDefault="00476E10" w:rsidP="00476E10">
      <w:pPr>
        <w:pStyle w:val="EW"/>
        <w:rPr>
          <w:b/>
          <w:bCs/>
          <w:noProof/>
        </w:rPr>
      </w:pPr>
      <w:r w:rsidRPr="00920167">
        <w:rPr>
          <w:b/>
          <w:bCs/>
          <w:noProof/>
        </w:rPr>
        <w:t>EPS services</w:t>
      </w:r>
    </w:p>
    <w:p w14:paraId="47FF04A1" w14:textId="77777777" w:rsidR="00476E10" w:rsidRPr="00920167" w:rsidRDefault="00476E10" w:rsidP="00476E10">
      <w:pPr>
        <w:pStyle w:val="EW"/>
        <w:rPr>
          <w:b/>
          <w:bCs/>
          <w:noProof/>
        </w:rPr>
      </w:pPr>
      <w:r w:rsidRPr="00920167">
        <w:rPr>
          <w:b/>
          <w:bCs/>
          <w:noProof/>
        </w:rPr>
        <w:t>Lower layer failure</w:t>
      </w:r>
    </w:p>
    <w:p w14:paraId="1D615D2C" w14:textId="77777777" w:rsidR="00476E10" w:rsidRPr="00920167" w:rsidRDefault="00476E10" w:rsidP="00476E10">
      <w:pPr>
        <w:pStyle w:val="EW"/>
        <w:rPr>
          <w:b/>
          <w:bCs/>
          <w:noProof/>
        </w:rPr>
      </w:pPr>
      <w:r w:rsidRPr="00920167">
        <w:rPr>
          <w:b/>
          <w:bCs/>
          <w:noProof/>
        </w:rPr>
        <w:t>Megabit</w:t>
      </w:r>
    </w:p>
    <w:p w14:paraId="3B401BCE" w14:textId="77777777" w:rsidR="00476E10" w:rsidRPr="00920167" w:rsidRDefault="00476E10" w:rsidP="00476E10">
      <w:pPr>
        <w:pStyle w:val="EW"/>
        <w:rPr>
          <w:b/>
          <w:bCs/>
          <w:noProof/>
        </w:rPr>
      </w:pPr>
      <w:r w:rsidRPr="00920167">
        <w:rPr>
          <w:b/>
          <w:bCs/>
          <w:noProof/>
        </w:rPr>
        <w:t>Message header</w:t>
      </w:r>
    </w:p>
    <w:p w14:paraId="257777DE" w14:textId="77777777" w:rsidR="00476E10" w:rsidRDefault="00476E10" w:rsidP="00476E10">
      <w:pPr>
        <w:pStyle w:val="EW"/>
        <w:rPr>
          <w:b/>
        </w:rPr>
      </w:pPr>
      <w:r w:rsidRPr="007107CD">
        <w:rPr>
          <w:b/>
        </w:rPr>
        <w:t>NAS signalling connection recovery</w:t>
      </w:r>
    </w:p>
    <w:p w14:paraId="733E44CE" w14:textId="77777777" w:rsidR="00476E10" w:rsidRPr="004B11B4" w:rsidRDefault="00476E10" w:rsidP="00476E10">
      <w:pPr>
        <w:pStyle w:val="EW"/>
        <w:rPr>
          <w:b/>
          <w:bCs/>
          <w:noProof/>
          <w:lang w:val="fr-FR"/>
        </w:rPr>
      </w:pPr>
      <w:r w:rsidRPr="004B11B4">
        <w:rPr>
          <w:b/>
          <w:bCs/>
          <w:noProof/>
          <w:lang w:val="fr-FR"/>
        </w:rPr>
        <w:t>NB-S1 mode</w:t>
      </w:r>
    </w:p>
    <w:p w14:paraId="36E285C7" w14:textId="77777777" w:rsidR="00476E10" w:rsidRPr="004B11B4" w:rsidRDefault="00476E10" w:rsidP="00476E10">
      <w:pPr>
        <w:pStyle w:val="EW"/>
        <w:rPr>
          <w:b/>
          <w:bCs/>
          <w:noProof/>
          <w:lang w:val="fr-FR"/>
        </w:rPr>
      </w:pPr>
      <w:r w:rsidRPr="004B11B4">
        <w:rPr>
          <w:b/>
          <w:bCs/>
          <w:noProof/>
          <w:lang w:val="fr-FR"/>
        </w:rPr>
        <w:t>Non-EPS services</w:t>
      </w:r>
    </w:p>
    <w:p w14:paraId="2B32EF59" w14:textId="77777777" w:rsidR="00476E10" w:rsidRPr="00920167" w:rsidRDefault="00476E10" w:rsidP="00476E10">
      <w:pPr>
        <w:pStyle w:val="EW"/>
        <w:rPr>
          <w:b/>
          <w:bCs/>
          <w:noProof/>
        </w:rPr>
      </w:pPr>
      <w:r w:rsidRPr="00920167">
        <w:rPr>
          <w:b/>
          <w:bCs/>
          <w:noProof/>
        </w:rPr>
        <w:lastRenderedPageBreak/>
        <w:t>S1 mode</w:t>
      </w:r>
    </w:p>
    <w:p w14:paraId="5C14EAD1" w14:textId="77777777" w:rsidR="00476E10" w:rsidRPr="00920167" w:rsidRDefault="00476E10" w:rsidP="00476E10">
      <w:pPr>
        <w:pStyle w:val="EW"/>
        <w:rPr>
          <w:b/>
          <w:bCs/>
          <w:noProof/>
        </w:rPr>
      </w:pPr>
      <w:r w:rsidRPr="00CC0C94">
        <w:rPr>
          <w:b/>
        </w:rPr>
        <w:t>User plane CIoT EPS optimization</w:t>
      </w:r>
    </w:p>
    <w:p w14:paraId="29814AB0" w14:textId="77777777" w:rsidR="00476E10" w:rsidRPr="00920167" w:rsidRDefault="00476E10" w:rsidP="00476E10">
      <w:pPr>
        <w:pStyle w:val="EX"/>
        <w:rPr>
          <w:b/>
          <w:bCs/>
          <w:noProof/>
        </w:rPr>
      </w:pPr>
      <w:r>
        <w:rPr>
          <w:b/>
          <w:bCs/>
          <w:noProof/>
        </w:rPr>
        <w:t>WB-</w:t>
      </w:r>
      <w:r w:rsidRPr="00920167">
        <w:rPr>
          <w:b/>
          <w:bCs/>
          <w:noProof/>
        </w:rPr>
        <w:t>S1 mode</w:t>
      </w:r>
    </w:p>
    <w:p w14:paraId="601B17F4" w14:textId="77777777" w:rsidR="00476E10" w:rsidRPr="007E6407" w:rsidRDefault="00476E10" w:rsidP="00476E10">
      <w:r w:rsidRPr="007E6407">
        <w:t>For the purposes of the present document, the following terms an</w:t>
      </w:r>
      <w:r>
        <w:t>d definitions given in 3GPP TS 3</w:t>
      </w:r>
      <w:r w:rsidRPr="007E6407">
        <w:t>3.</w:t>
      </w:r>
      <w:r>
        <w:t>5</w:t>
      </w:r>
      <w:r w:rsidRPr="007E6407">
        <w:t>01 [</w:t>
      </w:r>
      <w:r>
        <w:t>24</w:t>
      </w:r>
      <w:r w:rsidRPr="007E6407">
        <w:t>] apply:</w:t>
      </w:r>
    </w:p>
    <w:p w14:paraId="0A72D990" w14:textId="77777777" w:rsidR="00476E10" w:rsidRPr="00BD1D67" w:rsidRDefault="00476E10" w:rsidP="00476E10">
      <w:pPr>
        <w:pStyle w:val="EW"/>
        <w:rPr>
          <w:b/>
          <w:bCs/>
          <w:noProof/>
        </w:rPr>
      </w:pPr>
      <w:r w:rsidRPr="00BD1D67">
        <w:rPr>
          <w:b/>
          <w:bCs/>
          <w:noProof/>
        </w:rPr>
        <w:t>5G security context</w:t>
      </w:r>
    </w:p>
    <w:p w14:paraId="73112EB1" w14:textId="77777777" w:rsidR="00476E10" w:rsidRPr="00BD1D67" w:rsidRDefault="00476E10" w:rsidP="00476E10">
      <w:pPr>
        <w:pStyle w:val="EW"/>
        <w:rPr>
          <w:b/>
          <w:bCs/>
        </w:rPr>
      </w:pPr>
      <w:r w:rsidRPr="00BD1D67">
        <w:rPr>
          <w:b/>
          <w:bCs/>
        </w:rPr>
        <w:t>5G NAS security context</w:t>
      </w:r>
    </w:p>
    <w:p w14:paraId="75394425" w14:textId="77777777" w:rsidR="00476E10" w:rsidRDefault="00476E10" w:rsidP="00476E10">
      <w:pPr>
        <w:pStyle w:val="EW"/>
        <w:rPr>
          <w:b/>
          <w:bCs/>
        </w:rPr>
      </w:pPr>
      <w:r>
        <w:rPr>
          <w:b/>
          <w:bCs/>
        </w:rPr>
        <w:t>ABBA</w:t>
      </w:r>
    </w:p>
    <w:p w14:paraId="30F8256C" w14:textId="77777777" w:rsidR="00476E10" w:rsidRPr="00BD1D67" w:rsidRDefault="00476E10" w:rsidP="00476E10">
      <w:pPr>
        <w:pStyle w:val="EW"/>
        <w:rPr>
          <w:b/>
          <w:bCs/>
        </w:rPr>
      </w:pPr>
      <w:r w:rsidRPr="00BD1D67">
        <w:rPr>
          <w:b/>
          <w:bCs/>
        </w:rPr>
        <w:t>Current 5G</w:t>
      </w:r>
      <w:r>
        <w:rPr>
          <w:b/>
          <w:bCs/>
        </w:rPr>
        <w:t xml:space="preserve"> NAS</w:t>
      </w:r>
      <w:r w:rsidRPr="00BD1D67">
        <w:rPr>
          <w:b/>
          <w:bCs/>
        </w:rPr>
        <w:t xml:space="preserve"> security context</w:t>
      </w:r>
    </w:p>
    <w:p w14:paraId="3AC05BF4" w14:textId="77777777" w:rsidR="00476E10" w:rsidRPr="00BD1D67" w:rsidRDefault="00476E10" w:rsidP="00476E10">
      <w:pPr>
        <w:pStyle w:val="EW"/>
        <w:rPr>
          <w:b/>
          <w:bCs/>
        </w:rPr>
      </w:pPr>
      <w:r w:rsidRPr="00BD1D67">
        <w:rPr>
          <w:b/>
          <w:bCs/>
        </w:rPr>
        <w:t>Full native 5G</w:t>
      </w:r>
      <w:r>
        <w:rPr>
          <w:b/>
          <w:bCs/>
        </w:rPr>
        <w:t xml:space="preserve"> NAS</w:t>
      </w:r>
      <w:r w:rsidRPr="00BD1D67">
        <w:rPr>
          <w:b/>
          <w:bCs/>
        </w:rPr>
        <w:t xml:space="preserve"> security context</w:t>
      </w:r>
    </w:p>
    <w:p w14:paraId="00947091" w14:textId="77777777" w:rsidR="00476E10" w:rsidRPr="00E664A0" w:rsidRDefault="00476E10" w:rsidP="00476E10">
      <w:pPr>
        <w:pStyle w:val="EW"/>
        <w:rPr>
          <w:b/>
          <w:lang w:eastAsia="zh-CN"/>
        </w:rPr>
      </w:pPr>
      <w:r w:rsidRPr="00E664A0">
        <w:rPr>
          <w:b/>
          <w:lang w:eastAsia="zh-CN"/>
        </w:rPr>
        <w:t>K'</w:t>
      </w:r>
      <w:r w:rsidRPr="003168A2">
        <w:rPr>
          <w:vertAlign w:val="subscript"/>
        </w:rPr>
        <w:t>AME</w:t>
      </w:r>
    </w:p>
    <w:p w14:paraId="59AF24BE" w14:textId="77777777" w:rsidR="00476E10" w:rsidRPr="00E664A0" w:rsidRDefault="00476E10" w:rsidP="00476E10">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F218476" w14:textId="77777777" w:rsidR="00476E10" w:rsidRPr="00E664A0" w:rsidRDefault="00476E10" w:rsidP="00476E10">
      <w:pPr>
        <w:pStyle w:val="EW"/>
        <w:rPr>
          <w:b/>
          <w:lang w:eastAsia="zh-CN"/>
        </w:rPr>
      </w:pPr>
      <w:r w:rsidRPr="00E664A0">
        <w:rPr>
          <w:b/>
          <w:lang w:eastAsia="zh-CN"/>
        </w:rPr>
        <w:t>K</w:t>
      </w:r>
      <w:r w:rsidRPr="003168A2">
        <w:rPr>
          <w:vertAlign w:val="subscript"/>
        </w:rPr>
        <w:t>ASME</w:t>
      </w:r>
    </w:p>
    <w:p w14:paraId="33E37657" w14:textId="77777777" w:rsidR="00476E10" w:rsidRDefault="00476E10" w:rsidP="00476E10">
      <w:pPr>
        <w:pStyle w:val="EW"/>
        <w:rPr>
          <w:b/>
          <w:bCs/>
          <w:lang w:val="en-US" w:eastAsia="zh-CN"/>
        </w:rPr>
      </w:pPr>
      <w:r>
        <w:rPr>
          <w:b/>
          <w:bCs/>
          <w:lang w:val="en-US" w:eastAsia="zh-CN"/>
        </w:rPr>
        <w:t>Mapped 5G NAS security context</w:t>
      </w:r>
    </w:p>
    <w:p w14:paraId="383FA86B" w14:textId="77777777" w:rsidR="00476E10" w:rsidRPr="00F01189" w:rsidRDefault="00476E10" w:rsidP="00476E10">
      <w:pPr>
        <w:pStyle w:val="EW"/>
        <w:rPr>
          <w:b/>
          <w:bCs/>
          <w:lang w:val="en-US" w:eastAsia="zh-CN"/>
        </w:rPr>
      </w:pPr>
      <w:r w:rsidRPr="00F01189">
        <w:rPr>
          <w:b/>
          <w:bCs/>
          <w:lang w:val="en-US" w:eastAsia="zh-CN"/>
        </w:rPr>
        <w:t>Mapped security context</w:t>
      </w:r>
    </w:p>
    <w:p w14:paraId="7D2CEF47" w14:textId="77777777" w:rsidR="00476E10" w:rsidRPr="00F01189" w:rsidRDefault="00476E10" w:rsidP="00476E10">
      <w:pPr>
        <w:pStyle w:val="EW"/>
        <w:rPr>
          <w:b/>
          <w:bCs/>
          <w:noProof/>
        </w:rPr>
      </w:pPr>
      <w:r w:rsidRPr="00F01189">
        <w:rPr>
          <w:b/>
          <w:bCs/>
        </w:rPr>
        <w:t>Native 5G</w:t>
      </w:r>
      <w:r>
        <w:rPr>
          <w:b/>
          <w:bCs/>
        </w:rPr>
        <w:t xml:space="preserve"> NAS</w:t>
      </w:r>
      <w:r w:rsidRPr="00F01189">
        <w:rPr>
          <w:b/>
          <w:bCs/>
        </w:rPr>
        <w:t xml:space="preserve"> security context</w:t>
      </w:r>
    </w:p>
    <w:p w14:paraId="3FE471E7" w14:textId="77777777" w:rsidR="00476E10" w:rsidRPr="00F01189" w:rsidRDefault="00476E10" w:rsidP="00476E10">
      <w:pPr>
        <w:pStyle w:val="EW"/>
        <w:rPr>
          <w:b/>
          <w:bCs/>
          <w:noProof/>
        </w:rPr>
      </w:pPr>
      <w:r>
        <w:rPr>
          <w:b/>
          <w:bCs/>
          <w:noProof/>
        </w:rPr>
        <w:t>NCC</w:t>
      </w:r>
    </w:p>
    <w:p w14:paraId="39F26F2E" w14:textId="77777777" w:rsidR="00476E10" w:rsidRPr="00621D46" w:rsidRDefault="00476E10" w:rsidP="00476E10">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249FFD65" w14:textId="77777777" w:rsidR="00476E10" w:rsidRPr="00621D46" w:rsidRDefault="00476E10" w:rsidP="00476E10">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28C8E2AF" w14:textId="77777777" w:rsidR="00476E10" w:rsidRDefault="00476E10" w:rsidP="00476E10">
      <w:pPr>
        <w:pStyle w:val="EX"/>
        <w:rPr>
          <w:b/>
          <w:bCs/>
          <w:noProof/>
        </w:rPr>
      </w:pPr>
      <w:r>
        <w:rPr>
          <w:b/>
          <w:bCs/>
          <w:noProof/>
        </w:rPr>
        <w:t>RES*</w:t>
      </w:r>
    </w:p>
    <w:p w14:paraId="3DAD28FE" w14:textId="77777777" w:rsidR="00476E10" w:rsidRDefault="00476E10" w:rsidP="00476E10">
      <w:r>
        <w:t>For the purposes of the present document, the following terms and definitions given in 3GPP TS 38.413 [31] apply:</w:t>
      </w:r>
    </w:p>
    <w:p w14:paraId="370A74D0" w14:textId="77777777" w:rsidR="00476E10" w:rsidRPr="006C399B" w:rsidRDefault="00476E10" w:rsidP="00476E10">
      <w:pPr>
        <w:pStyle w:val="EX"/>
        <w:rPr>
          <w:b/>
          <w:bCs/>
          <w:noProof/>
        </w:rPr>
      </w:pPr>
      <w:r w:rsidRPr="006C399B">
        <w:rPr>
          <w:b/>
          <w:bCs/>
          <w:noProof/>
        </w:rPr>
        <w:t>NG connection</w:t>
      </w:r>
    </w:p>
    <w:p w14:paraId="27300F8E" w14:textId="77777777" w:rsidR="00476E10" w:rsidRPr="007E6407" w:rsidRDefault="00476E10" w:rsidP="00476E10">
      <w:r w:rsidRPr="007E6407">
        <w:t>For the purposes of the present document, the following terms an</w:t>
      </w:r>
      <w:r>
        <w:t>d definitions given in 3GPP TS 24.587 [19B]</w:t>
      </w:r>
      <w:r w:rsidRPr="007E6407">
        <w:t xml:space="preserve"> apply:</w:t>
      </w:r>
    </w:p>
    <w:p w14:paraId="79D172B4" w14:textId="77777777" w:rsidR="00476E10" w:rsidRPr="00767715" w:rsidRDefault="00476E10" w:rsidP="00476E10">
      <w:pPr>
        <w:pStyle w:val="EW"/>
        <w:rPr>
          <w:b/>
          <w:bCs/>
          <w:noProof/>
          <w:lang w:val="fr-FR"/>
        </w:rPr>
      </w:pPr>
      <w:r w:rsidRPr="00767715">
        <w:rPr>
          <w:b/>
          <w:bCs/>
          <w:noProof/>
          <w:lang w:val="fr-FR"/>
        </w:rPr>
        <w:t>E-UTRA-PC5</w:t>
      </w:r>
    </w:p>
    <w:p w14:paraId="732A6577" w14:textId="77777777" w:rsidR="00476E10" w:rsidRPr="00767715" w:rsidRDefault="00476E10" w:rsidP="00476E10">
      <w:pPr>
        <w:pStyle w:val="EW"/>
        <w:rPr>
          <w:b/>
          <w:bCs/>
          <w:lang w:val="fr-FR"/>
        </w:rPr>
      </w:pPr>
      <w:r w:rsidRPr="00767715">
        <w:rPr>
          <w:b/>
          <w:bCs/>
          <w:lang w:val="fr-FR"/>
        </w:rPr>
        <w:t>NR-PC5</w:t>
      </w:r>
    </w:p>
    <w:p w14:paraId="3C836CA8" w14:textId="77777777" w:rsidR="00476E10" w:rsidRPr="00110384" w:rsidRDefault="00476E10" w:rsidP="00476E10">
      <w:pPr>
        <w:pStyle w:val="EX"/>
        <w:rPr>
          <w:b/>
          <w:bCs/>
          <w:lang w:val="fr-FR"/>
        </w:rPr>
      </w:pPr>
      <w:r w:rsidRPr="00110384">
        <w:rPr>
          <w:b/>
          <w:bCs/>
          <w:lang w:val="fr-FR"/>
        </w:rPr>
        <w:t>V2X</w:t>
      </w:r>
    </w:p>
    <w:p w14:paraId="18EC4E90" w14:textId="77777777" w:rsidR="00476E10" w:rsidRPr="004D3578" w:rsidRDefault="00476E10" w:rsidP="00476E10">
      <w:r>
        <w:t>For the purposes of the present document, the following terms and its definitions given in 3GPP TS 23.256 [6AB] apply:</w:t>
      </w:r>
    </w:p>
    <w:p w14:paraId="3C8EA282" w14:textId="77777777" w:rsidR="00476E10" w:rsidRPr="00A6105F" w:rsidRDefault="00476E10" w:rsidP="00476E10">
      <w:pPr>
        <w:pStyle w:val="EW"/>
        <w:rPr>
          <w:b/>
          <w:bCs/>
          <w:noProof/>
          <w:lang w:val="fr-FR"/>
        </w:rPr>
      </w:pPr>
      <w:bookmarkStart w:id="25" w:name="_Hlk67383798"/>
      <w:r w:rsidRPr="00A6105F">
        <w:rPr>
          <w:b/>
          <w:bCs/>
          <w:noProof/>
          <w:lang w:val="fr-FR"/>
        </w:rPr>
        <w:t>3GPP UAV ID</w:t>
      </w:r>
    </w:p>
    <w:p w14:paraId="46FD37E8" w14:textId="77777777" w:rsidR="00476E10" w:rsidRPr="00A6105F" w:rsidRDefault="00476E10" w:rsidP="00476E10">
      <w:pPr>
        <w:pStyle w:val="EW"/>
        <w:rPr>
          <w:b/>
          <w:bCs/>
          <w:noProof/>
          <w:lang w:val="fr-FR"/>
        </w:rPr>
      </w:pPr>
      <w:r w:rsidRPr="00A6105F">
        <w:rPr>
          <w:b/>
          <w:bCs/>
          <w:noProof/>
          <w:lang w:val="fr-FR"/>
        </w:rPr>
        <w:t>CAA (Civil Aviation Administration)-Level UAV Identity</w:t>
      </w:r>
    </w:p>
    <w:p w14:paraId="7B56A195" w14:textId="77777777" w:rsidR="00476E10" w:rsidRPr="00A6105F" w:rsidRDefault="00476E10" w:rsidP="00476E10">
      <w:pPr>
        <w:pStyle w:val="EW"/>
        <w:rPr>
          <w:b/>
          <w:bCs/>
          <w:noProof/>
          <w:lang w:val="fr-FR"/>
        </w:rPr>
      </w:pPr>
      <w:bookmarkStart w:id="26" w:name="_Hlk67383827"/>
      <w:bookmarkEnd w:id="25"/>
      <w:r w:rsidRPr="00A6105F">
        <w:rPr>
          <w:b/>
          <w:bCs/>
          <w:noProof/>
          <w:lang w:val="fr-FR"/>
        </w:rPr>
        <w:t>Command and Control (C2) Communication</w:t>
      </w:r>
    </w:p>
    <w:bookmarkEnd w:id="26"/>
    <w:p w14:paraId="4581DD52" w14:textId="77777777" w:rsidR="00476E10" w:rsidRPr="00A6105F" w:rsidRDefault="00476E10" w:rsidP="00476E10">
      <w:pPr>
        <w:pStyle w:val="EW"/>
        <w:rPr>
          <w:b/>
          <w:bCs/>
          <w:noProof/>
          <w:lang w:val="fr-FR"/>
        </w:rPr>
      </w:pPr>
      <w:r w:rsidRPr="00A6105F">
        <w:rPr>
          <w:b/>
          <w:bCs/>
          <w:noProof/>
          <w:lang w:val="fr-FR"/>
        </w:rPr>
        <w:t>UAV controller (UAV-C)</w:t>
      </w:r>
    </w:p>
    <w:p w14:paraId="221466F0" w14:textId="77777777" w:rsidR="00476E10" w:rsidRPr="00A6105F" w:rsidRDefault="00476E10" w:rsidP="00476E10">
      <w:pPr>
        <w:pStyle w:val="EW"/>
        <w:rPr>
          <w:b/>
          <w:bCs/>
          <w:noProof/>
          <w:lang w:val="fr-FR"/>
        </w:rPr>
      </w:pPr>
      <w:r w:rsidRPr="00A6105F">
        <w:rPr>
          <w:b/>
          <w:bCs/>
          <w:noProof/>
          <w:lang w:val="fr-FR"/>
        </w:rPr>
        <w:t>UAS Services</w:t>
      </w:r>
    </w:p>
    <w:p w14:paraId="03BDB7FE" w14:textId="77777777" w:rsidR="00476E10" w:rsidRPr="00A6105F" w:rsidRDefault="00476E10" w:rsidP="00476E10">
      <w:pPr>
        <w:pStyle w:val="EW"/>
        <w:rPr>
          <w:b/>
          <w:bCs/>
          <w:noProof/>
          <w:lang w:val="fr-FR"/>
        </w:rPr>
      </w:pPr>
      <w:r w:rsidRPr="00A6105F">
        <w:rPr>
          <w:b/>
          <w:bCs/>
          <w:noProof/>
          <w:lang w:val="fr-FR"/>
        </w:rPr>
        <w:t>UAS Service Supplier (USS)</w:t>
      </w:r>
    </w:p>
    <w:p w14:paraId="20484499" w14:textId="77777777" w:rsidR="00476E10" w:rsidRPr="00A6105F" w:rsidRDefault="00476E10" w:rsidP="00476E10">
      <w:pPr>
        <w:pStyle w:val="EW"/>
        <w:rPr>
          <w:b/>
          <w:bCs/>
          <w:noProof/>
          <w:lang w:val="fr-FR"/>
        </w:rPr>
      </w:pPr>
      <w:r w:rsidRPr="00A6105F">
        <w:rPr>
          <w:b/>
          <w:bCs/>
          <w:noProof/>
          <w:lang w:val="fr-FR"/>
        </w:rPr>
        <w:t>Uncrewed Aerial System (UAS)</w:t>
      </w:r>
    </w:p>
    <w:p w14:paraId="0F7C5356" w14:textId="77777777" w:rsidR="00476E10" w:rsidRPr="00A6105F" w:rsidRDefault="00476E10" w:rsidP="00476E10">
      <w:pPr>
        <w:pStyle w:val="EW"/>
        <w:rPr>
          <w:b/>
          <w:bCs/>
          <w:noProof/>
          <w:lang w:val="fr-FR"/>
        </w:rPr>
      </w:pPr>
      <w:r w:rsidRPr="00A6105F">
        <w:rPr>
          <w:b/>
          <w:bCs/>
          <w:noProof/>
          <w:lang w:val="fr-FR"/>
        </w:rPr>
        <w:t>UUAA</w:t>
      </w:r>
    </w:p>
    <w:p w14:paraId="2F95D519" w14:textId="77777777" w:rsidR="00476E10" w:rsidRPr="00A6105F" w:rsidRDefault="00476E10" w:rsidP="00476E10">
      <w:pPr>
        <w:pStyle w:val="EW"/>
        <w:rPr>
          <w:b/>
          <w:bCs/>
          <w:noProof/>
          <w:lang w:val="fr-FR"/>
        </w:rPr>
      </w:pPr>
      <w:r w:rsidRPr="00A6105F">
        <w:rPr>
          <w:b/>
          <w:bCs/>
          <w:noProof/>
          <w:lang w:val="fr-FR"/>
        </w:rPr>
        <w:t>UUAA-MM</w:t>
      </w:r>
    </w:p>
    <w:p w14:paraId="221CE52B" w14:textId="77777777" w:rsidR="00476E10" w:rsidRPr="00A6105F" w:rsidRDefault="00476E10" w:rsidP="00476E10">
      <w:pPr>
        <w:pStyle w:val="EX"/>
        <w:rPr>
          <w:b/>
          <w:bCs/>
          <w:noProof/>
          <w:lang w:val="fr-FR"/>
        </w:rPr>
      </w:pPr>
      <w:r w:rsidRPr="00A6105F">
        <w:rPr>
          <w:b/>
          <w:bCs/>
          <w:noProof/>
          <w:lang w:val="fr-FR"/>
        </w:rPr>
        <w:t>UUAA-SM</w:t>
      </w:r>
    </w:p>
    <w:p w14:paraId="4990683B" w14:textId="77777777" w:rsidR="00476E10" w:rsidRDefault="00476E10" w:rsidP="00476E10">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43FB6F75" w14:textId="77777777" w:rsidR="00476E10" w:rsidRPr="00110384" w:rsidRDefault="00476E10" w:rsidP="00476E10">
      <w:pPr>
        <w:pStyle w:val="EX"/>
        <w:rPr>
          <w:b/>
          <w:bCs/>
          <w:lang w:val="fr-FR"/>
        </w:rPr>
      </w:pPr>
      <w:r w:rsidRPr="00110384">
        <w:rPr>
          <w:b/>
          <w:bCs/>
          <w:lang w:val="fr-FR"/>
        </w:rPr>
        <w:t>ProSe</w:t>
      </w:r>
    </w:p>
    <w:p w14:paraId="1FEFB50C" w14:textId="77777777" w:rsidR="00476E10" w:rsidRDefault="00476E10" w:rsidP="00476E10">
      <w:r>
        <w:t>For the purposes of the present document, the following terms and definitions given in 3GPP TS 23.548 [10A] apply:</w:t>
      </w:r>
    </w:p>
    <w:p w14:paraId="4A014328" w14:textId="77777777" w:rsidR="00476E10" w:rsidRPr="00110384" w:rsidRDefault="00476E10" w:rsidP="00476E10">
      <w:pPr>
        <w:pStyle w:val="EX"/>
        <w:rPr>
          <w:b/>
          <w:bCs/>
          <w:noProof/>
        </w:rPr>
      </w:pPr>
      <w:r>
        <w:rPr>
          <w:b/>
          <w:bCs/>
          <w:noProof/>
        </w:rPr>
        <w:t>Edge Application Server</w:t>
      </w:r>
    </w:p>
    <w:p w14:paraId="698EDD1B" w14:textId="77777777" w:rsidR="00476E10" w:rsidRDefault="00476E10">
      <w:pPr>
        <w:rPr>
          <w:noProof/>
        </w:rPr>
      </w:pPr>
    </w:p>
    <w:p w14:paraId="7D1385B3" w14:textId="77777777" w:rsidR="00476E10" w:rsidRDefault="00476E10" w:rsidP="00476E10">
      <w:pPr>
        <w:jc w:val="center"/>
      </w:pPr>
      <w:r>
        <w:rPr>
          <w:highlight w:val="green"/>
        </w:rPr>
        <w:t>***** Next change *****</w:t>
      </w:r>
    </w:p>
    <w:p w14:paraId="4BCD8738" w14:textId="77777777" w:rsidR="003649B4" w:rsidRDefault="003649B4" w:rsidP="003649B4">
      <w:pPr>
        <w:pStyle w:val="4"/>
      </w:pPr>
      <w:bookmarkStart w:id="27" w:name="_Toc27746522"/>
      <w:bookmarkStart w:id="28" w:name="_Toc36212702"/>
      <w:bookmarkStart w:id="29" w:name="_Toc36656879"/>
      <w:bookmarkStart w:id="30" w:name="_Toc45286540"/>
      <w:bookmarkStart w:id="31" w:name="_Toc51947807"/>
      <w:bookmarkStart w:id="32" w:name="_Toc51948899"/>
      <w:bookmarkStart w:id="33" w:name="_Toc76118689"/>
      <w:r>
        <w:t>4.6</w:t>
      </w:r>
      <w:r w:rsidRPr="006D3938">
        <w:t>.</w:t>
      </w:r>
      <w:r>
        <w:t>2</w:t>
      </w:r>
      <w:r w:rsidRPr="006D3938">
        <w:t>.2</w:t>
      </w:r>
      <w:r w:rsidRPr="006D3938">
        <w:tab/>
        <w:t>NSSAI storage</w:t>
      </w:r>
      <w:bookmarkEnd w:id="27"/>
      <w:bookmarkEnd w:id="28"/>
      <w:bookmarkEnd w:id="29"/>
      <w:bookmarkEnd w:id="30"/>
      <w:bookmarkEnd w:id="31"/>
      <w:bookmarkEnd w:id="32"/>
      <w:bookmarkEnd w:id="33"/>
    </w:p>
    <w:p w14:paraId="26C95BEB" w14:textId="77777777" w:rsidR="003649B4" w:rsidRDefault="003649B4" w:rsidP="003649B4">
      <w:r w:rsidRPr="006D3938">
        <w:t xml:space="preserve">If available, the configured NSSAI(s) shall be stored in a non-volatile memory in the ME </w:t>
      </w:r>
      <w:r>
        <w:t>as specified in annex </w:t>
      </w:r>
      <w:r w:rsidRPr="002426CF">
        <w:t>C</w:t>
      </w:r>
      <w:r w:rsidRPr="006D3938">
        <w:t>.</w:t>
      </w:r>
    </w:p>
    <w:p w14:paraId="15D8016B" w14:textId="77777777" w:rsidR="003649B4" w:rsidRDefault="003649B4" w:rsidP="003649B4">
      <w:r>
        <w:t>The allowed NSSAI(s) should be stored in a non-volatile memory in the ME as specified in annex </w:t>
      </w:r>
      <w:r w:rsidRPr="002426CF">
        <w:t>C</w:t>
      </w:r>
      <w:r>
        <w:t>.</w:t>
      </w:r>
    </w:p>
    <w:p w14:paraId="1ABB1E72" w14:textId="73C020AE" w:rsidR="003649B4" w:rsidRPr="006D3938" w:rsidRDefault="003649B4" w:rsidP="003649B4">
      <w:r>
        <w:lastRenderedPageBreak/>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34"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w:t>
      </w:r>
      <w:ins w:id="35" w:author="梁爽00060169" w:date="2021-08-11T02:59:00Z">
        <w:r w:rsidR="00397EAA">
          <w:rPr>
            <w:noProof/>
          </w:rPr>
          <w:t>per</w:t>
        </w:r>
        <w:r w:rsidR="00397EAA" w:rsidDel="003649B4">
          <w:t xml:space="preserve"> </w:t>
        </w:r>
      </w:ins>
      <w:del w:id="36" w:author="梁爽00060169" w:date="2021-08-11T02:43:00Z">
        <w:r w:rsidDel="003649B4">
          <w:delText xml:space="preserve">regardless of the </w:delText>
        </w:r>
      </w:del>
      <w:r>
        <w:t>access type</w:t>
      </w:r>
      <w:ins w:id="37" w:author="梁爽00060169" w:date="2021-08-11T02:50:00Z">
        <w:r w:rsidR="00820F55" w:rsidRPr="00820F55">
          <w:t xml:space="preserve"> </w:t>
        </w:r>
      </w:ins>
      <w:ins w:id="38" w:author="梁爽00060169" w:date="2021-08-11T03:00:00Z">
        <w:r w:rsidR="00397EAA">
          <w:rPr>
            <w:noProof/>
          </w:rPr>
          <w:t>independently</w:t>
        </w:r>
      </w:ins>
      <w:r>
        <w:t>.</w:t>
      </w:r>
      <w:r>
        <w:rPr>
          <w:lang w:val="en-US"/>
        </w:rPr>
        <w:t xml:space="preserve"> </w:t>
      </w:r>
      <w:bookmarkEnd w:id="34"/>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39" w:name="_Hlk74831524"/>
      <w:r>
        <w:t xml:space="preserve">, and rejected NSSAI for the </w:t>
      </w:r>
      <w:r>
        <w:rPr>
          <w:lang w:val="en-US"/>
        </w:rPr>
        <w:t>maximum number of UEs</w:t>
      </w:r>
      <w:r w:rsidRPr="00C133BF">
        <w:t xml:space="preserve"> </w:t>
      </w:r>
      <w:r>
        <w:t>reached</w:t>
      </w:r>
      <w:bookmarkEnd w:id="39"/>
      <w:r w:rsidRPr="006D3938">
        <w:t>.</w:t>
      </w:r>
    </w:p>
    <w:p w14:paraId="178BB436" w14:textId="77777777" w:rsidR="003649B4" w:rsidRPr="006D3938" w:rsidRDefault="003649B4" w:rsidP="003649B4">
      <w:r>
        <w:t>The UE stores NSSAIs as follows:</w:t>
      </w:r>
    </w:p>
    <w:p w14:paraId="658D4951" w14:textId="77777777" w:rsidR="003649B4" w:rsidRDefault="003649B4" w:rsidP="003649B4">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78429020" w14:textId="77777777" w:rsidR="003649B4" w:rsidRDefault="003649B4" w:rsidP="003649B4">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2CA00474" w14:textId="77777777" w:rsidR="003649B4" w:rsidRDefault="003649B4" w:rsidP="003649B4">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11D78E1D" w14:textId="77777777" w:rsidR="003649B4" w:rsidRDefault="003649B4" w:rsidP="003649B4">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1573BC50" w14:textId="77777777" w:rsidR="003649B4" w:rsidRDefault="003649B4" w:rsidP="003649B4">
      <w:pPr>
        <w:pStyle w:val="B2"/>
      </w:pPr>
      <w:bookmarkStart w:id="40"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r>
        <w:t>reached;</w:t>
      </w:r>
    </w:p>
    <w:bookmarkEnd w:id="40"/>
    <w:p w14:paraId="140C115F" w14:textId="77777777" w:rsidR="003649B4" w:rsidRDefault="003649B4" w:rsidP="003649B4">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2E0327DA" w14:textId="77777777" w:rsidR="003649B4" w:rsidRPr="00CC5372" w:rsidRDefault="003649B4" w:rsidP="003649B4">
      <w:pPr>
        <w:pStyle w:val="B2"/>
      </w:pPr>
      <w:r w:rsidRPr="00CC5372">
        <w:t>5)</w:t>
      </w:r>
      <w:r w:rsidRPr="00CC5372">
        <w:tab/>
        <w:t>delete any S-NSSAI(s) stored in the pending NSSAI that are not included in the new configured NSSAI for the current PLMN or SNPN;</w:t>
      </w:r>
    </w:p>
    <w:p w14:paraId="4A1CB4D4" w14:textId="77777777" w:rsidR="003649B4" w:rsidRPr="00437171" w:rsidRDefault="003649B4" w:rsidP="003649B4">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4A5212AA" w14:textId="77777777" w:rsidR="003649B4" w:rsidRDefault="003649B4" w:rsidP="003649B4">
      <w:pPr>
        <w:pStyle w:val="B1"/>
      </w:pPr>
      <w:r>
        <w:tab/>
        <w:t>The UE may continue storing a received configured NSSAI for a PLMN and associated mapped S-NSSAI(s), if available, when the UE registers in another PLMN.</w:t>
      </w:r>
    </w:p>
    <w:p w14:paraId="49A2E1F1" w14:textId="77777777" w:rsidR="003649B4" w:rsidRPr="00437171" w:rsidRDefault="003649B4" w:rsidP="003649B4">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08C2C0C2" w14:textId="77777777" w:rsidR="003649B4" w:rsidRDefault="003649B4" w:rsidP="003649B4">
      <w:pPr>
        <w:pStyle w:val="B1"/>
      </w:pPr>
      <w:r>
        <w:t>b)</w:t>
      </w:r>
      <w:r w:rsidRPr="006D3938">
        <w:tab/>
      </w:r>
      <w:r w:rsidRPr="00437171">
        <w:t>The allowed NSSAI shall be stored until</w:t>
      </w:r>
      <w:r>
        <w:t>:</w:t>
      </w:r>
    </w:p>
    <w:p w14:paraId="32697CAA" w14:textId="77777777" w:rsidR="003649B4" w:rsidRDefault="003649B4" w:rsidP="003649B4">
      <w:pPr>
        <w:pStyle w:val="B2"/>
      </w:pPr>
      <w:r>
        <w:t>1)</w:t>
      </w:r>
      <w:r>
        <w:tab/>
      </w:r>
      <w:r w:rsidRPr="00437171">
        <w:t>a new allowed NSSAI is received for a given PLMN</w:t>
      </w:r>
      <w:r w:rsidRPr="00DD22EC">
        <w:t xml:space="preserve"> or SNPN</w:t>
      </w:r>
      <w:r>
        <w:t>;</w:t>
      </w:r>
    </w:p>
    <w:p w14:paraId="13E0435A" w14:textId="77777777" w:rsidR="003649B4" w:rsidRDefault="003649B4" w:rsidP="003649B4">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1D849303" w14:textId="77777777" w:rsidR="003649B4" w:rsidRDefault="003649B4" w:rsidP="003649B4">
      <w:pPr>
        <w:pStyle w:val="B2"/>
        <w:rPr>
          <w:lang w:eastAsia="zh-CN"/>
        </w:rPr>
      </w:pPr>
      <w:r>
        <w:rPr>
          <w:rFonts w:hint="eastAsia"/>
          <w:lang w:eastAsia="zh-CN"/>
        </w:rPr>
        <w:lastRenderedPageBreak/>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0208A03A" w14:textId="77777777" w:rsidR="003649B4" w:rsidRDefault="003649B4" w:rsidP="003649B4">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1FF78526" w14:textId="77777777" w:rsidR="003649B4" w:rsidRDefault="003649B4" w:rsidP="003649B4">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75BBBF7F" w14:textId="77777777" w:rsidR="003649B4" w:rsidRDefault="003649B4" w:rsidP="003649B4">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EAE60ED" w14:textId="77777777" w:rsidR="003649B4" w:rsidRDefault="003649B4" w:rsidP="003649B4">
      <w:pPr>
        <w:pStyle w:val="B2"/>
      </w:pPr>
      <w:r>
        <w:t>3)</w:t>
      </w:r>
      <w:r>
        <w:tab/>
      </w:r>
      <w:r>
        <w:rPr>
          <w:lang w:eastAsia="zh-CN"/>
        </w:rPr>
        <w:t>remove from the stored rejected NSSAI</w:t>
      </w:r>
      <w:r>
        <w:t xml:space="preserve"> for the current PLMN or SNPN and the rejected NSSAI for the current registration area,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42C92C41" w14:textId="77777777" w:rsidR="003649B4" w:rsidRDefault="003649B4" w:rsidP="003649B4">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rejected NSSAI for the </w:t>
      </w:r>
      <w:r>
        <w:rPr>
          <w:lang w:val="en-US"/>
        </w:rPr>
        <w:t>maximum number of UEs</w:t>
      </w:r>
      <w:r w:rsidRPr="00C133BF">
        <w:t xml:space="preserve"> </w:t>
      </w:r>
      <w:r>
        <w:t>reached</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3AB39062" w14:textId="77777777" w:rsidR="003649B4" w:rsidRDefault="003649B4" w:rsidP="003649B4">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5B6C01E" w14:textId="77777777" w:rsidR="003649B4" w:rsidRPr="00A178AA" w:rsidRDefault="003649B4" w:rsidP="003649B4">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1EF50170" w14:textId="77777777" w:rsidR="003649B4" w:rsidRDefault="003649B4" w:rsidP="003649B4">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3844E48E" w14:textId="77777777" w:rsidR="003649B4" w:rsidRPr="009D3C9B" w:rsidRDefault="003649B4" w:rsidP="003649B4">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4600DE46" w14:textId="77777777" w:rsidR="003649B4" w:rsidRDefault="003649B4" w:rsidP="003649B4">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41" w:name="OLE_LINK31"/>
      <w:r w:rsidRPr="00780BA7">
        <w:t>DEREGISTRATION REQUEST message</w:t>
      </w:r>
      <w:bookmarkEnd w:id="41"/>
      <w:r w:rsidRPr="0023631D">
        <w:rPr>
          <w:rFonts w:hint="eastAsia"/>
        </w:rPr>
        <w:t xml:space="preserve"> </w:t>
      </w:r>
      <w:r>
        <w:t>or in the CONFIGURATION UPDATE COMMAND message</w:t>
      </w:r>
      <w:r w:rsidRPr="00437171">
        <w:t>, the UE shall</w:t>
      </w:r>
      <w:r>
        <w:t>:</w:t>
      </w:r>
    </w:p>
    <w:p w14:paraId="2A5BF03C" w14:textId="77777777" w:rsidR="003649B4" w:rsidRDefault="003649B4" w:rsidP="003649B4">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42" w:name="_Hlk56419142"/>
      <w:r>
        <w:t xml:space="preserve">and the mapped S-NSSAI(s) for the rejected NSSAI </w:t>
      </w:r>
      <w:bookmarkEnd w:id="42"/>
      <w:r w:rsidRPr="00437171">
        <w:t>based on the associated rejection cause(s)</w:t>
      </w:r>
      <w:r>
        <w:t>;</w:t>
      </w:r>
    </w:p>
    <w:p w14:paraId="241BE83E" w14:textId="77777777" w:rsidR="003649B4" w:rsidRDefault="003649B4" w:rsidP="003649B4">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5DA96013" w14:textId="77777777" w:rsidR="003649B4" w:rsidRDefault="003649B4" w:rsidP="003649B4">
      <w:pPr>
        <w:pStyle w:val="B3"/>
      </w:pPr>
      <w:r>
        <w:t>i)</w:t>
      </w:r>
      <w:r>
        <w:tab/>
        <w:t>rejected NSSAI for the current PLMN</w:t>
      </w:r>
      <w:r w:rsidRPr="00DD22EC">
        <w:t xml:space="preserve"> or SNPN</w:t>
      </w:r>
      <w:r>
        <w:t>, for each and every access type;</w:t>
      </w:r>
    </w:p>
    <w:p w14:paraId="45D792AB" w14:textId="77777777" w:rsidR="003649B4" w:rsidRDefault="003649B4" w:rsidP="003649B4">
      <w:pPr>
        <w:pStyle w:val="B3"/>
      </w:pPr>
      <w:r>
        <w:t>ii)</w:t>
      </w:r>
      <w:r>
        <w:tab/>
        <w:t xml:space="preserve">rejected NSSAI for the </w:t>
      </w:r>
      <w:r w:rsidRPr="008A470C">
        <w:t>current registration area</w:t>
      </w:r>
      <w:r>
        <w:t xml:space="preserve">, </w:t>
      </w:r>
      <w:r w:rsidRPr="008A470C">
        <w:t>associated with the same access type</w:t>
      </w:r>
      <w:r>
        <w:t>; and</w:t>
      </w:r>
    </w:p>
    <w:p w14:paraId="7A2274D2" w14:textId="23350402" w:rsidR="003649B4" w:rsidRDefault="003649B4" w:rsidP="003649B4">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ins w:id="43" w:author="梁爽00060169" w:date="2021-08-11T02:53:00Z">
        <w:r w:rsidR="00820F55" w:rsidRPr="008A470C">
          <w:t xml:space="preserve">associated with the same </w:t>
        </w:r>
      </w:ins>
      <w:del w:id="44" w:author="梁爽00060169" w:date="2021-08-11T02:53:00Z">
        <w:r w:rsidRPr="004D7E07" w:rsidDel="00820F55">
          <w:delText xml:space="preserve">for each and every </w:delText>
        </w:r>
      </w:del>
      <w:r w:rsidRPr="004D7E07">
        <w:t>access type</w:t>
      </w:r>
      <w:r>
        <w:rPr>
          <w:lang w:val="en-US"/>
        </w:rPr>
        <w:t>;</w:t>
      </w:r>
    </w:p>
    <w:p w14:paraId="16E8A02A" w14:textId="77777777" w:rsidR="003649B4" w:rsidRDefault="003649B4" w:rsidP="003649B4">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7555391B" w14:textId="77777777" w:rsidR="003649B4" w:rsidRDefault="003649B4" w:rsidP="003649B4">
      <w:pPr>
        <w:pStyle w:val="B3"/>
      </w:pPr>
      <w:r>
        <w:lastRenderedPageBreak/>
        <w:t>i)</w:t>
      </w:r>
      <w:r>
        <w:tab/>
        <w:t>rejected NSSAI for the current PLMN</w:t>
      </w:r>
      <w:r w:rsidRPr="00DD22EC">
        <w:t xml:space="preserve"> or SNPN</w:t>
      </w:r>
      <w:r>
        <w:t>, for each and every access type; and</w:t>
      </w:r>
    </w:p>
    <w:p w14:paraId="617CB672" w14:textId="77777777" w:rsidR="003649B4" w:rsidRDefault="003649B4" w:rsidP="003649B4">
      <w:pPr>
        <w:pStyle w:val="B3"/>
      </w:pPr>
      <w:r>
        <w:t>ii)</w:t>
      </w:r>
      <w:r>
        <w:tab/>
        <w:t xml:space="preserve">rejected NSSAI for the </w:t>
      </w:r>
      <w:r w:rsidRPr="008A470C">
        <w:t>current registration area</w:t>
      </w:r>
      <w:r>
        <w:t xml:space="preserve">, </w:t>
      </w:r>
      <w:r w:rsidRPr="008A470C">
        <w:t>associated with the same access type</w:t>
      </w:r>
      <w:r>
        <w:t>;</w:t>
      </w:r>
    </w:p>
    <w:p w14:paraId="08701426" w14:textId="77777777" w:rsidR="003649B4" w:rsidRPr="00CC183D" w:rsidRDefault="003649B4" w:rsidP="003649B4">
      <w:pPr>
        <w:pStyle w:val="B2"/>
      </w:pPr>
      <w:r>
        <w:tab/>
      </w:r>
      <w:r w:rsidRPr="00CC183D">
        <w:t>if the mapped S-NSSAI(s) for the S-NSSAI in the stored allowed NSSAI for the current PLMN or SNPN are stored in the UE, and the all of the mapped S-NSSAI are included in the Extended rejected NSSAI IE;</w:t>
      </w:r>
    </w:p>
    <w:p w14:paraId="4EC1BC63" w14:textId="77777777" w:rsidR="003649B4" w:rsidRPr="00A14A21" w:rsidRDefault="003649B4" w:rsidP="003649B4">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964FFD9" w14:textId="77777777" w:rsidR="003649B4" w:rsidRDefault="003649B4" w:rsidP="003649B4">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32B81886" w14:textId="77777777" w:rsidR="003649B4" w:rsidRDefault="003649B4" w:rsidP="003649B4">
      <w:pPr>
        <w:pStyle w:val="B3"/>
      </w:pPr>
      <w:r>
        <w:t>ii)</w:t>
      </w:r>
      <w:r>
        <w:tab/>
        <w:t>mapped S-NSSAI(s) for the rejected NSSAI for the current PLMN, for each and every access type; and</w:t>
      </w:r>
    </w:p>
    <w:p w14:paraId="5B91ADB6" w14:textId="77777777" w:rsidR="003649B4" w:rsidRDefault="003649B4" w:rsidP="003649B4">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EC20192" w14:textId="77777777" w:rsidR="003649B4" w:rsidRPr="00A0501D" w:rsidRDefault="003649B4" w:rsidP="003649B4">
      <w:pPr>
        <w:pStyle w:val="EditorsNote"/>
        <w:rPr>
          <w:lang w:eastAsia="zh-CN"/>
        </w:rPr>
      </w:pPr>
      <w:r>
        <w:rPr>
          <w:noProof/>
          <w:lang w:val="en-US"/>
        </w:rPr>
        <w:t>Editor's note [</w:t>
      </w:r>
      <w:r>
        <w:t>WI: eNS-Ph2, CR#3111</w:t>
      </w:r>
      <w:r>
        <w:rPr>
          <w:noProof/>
          <w:lang w:val="en-US"/>
        </w:rPr>
        <w:t>]:</w:t>
      </w:r>
      <w:r>
        <w:rPr>
          <w:noProof/>
          <w:lang w:val="en-US"/>
        </w:rPr>
        <w:tab/>
      </w:r>
      <w:r>
        <w:t>It is FFS how to store the mapped S-NSSAI(s) for the allowed NSSAI when the UE receives the rejected NSSAI</w:t>
      </w:r>
      <w:r w:rsidRPr="002B0388">
        <w:t xml:space="preserve"> </w:t>
      </w:r>
      <w:r w:rsidRPr="004C6D9D">
        <w:rPr>
          <w:lang w:val="en-US"/>
        </w:rPr>
        <w:t>for the maximum number of UEs reached</w:t>
      </w:r>
      <w:r>
        <w:rPr>
          <w:lang w:val="en-US"/>
        </w:rPr>
        <w:t xml:space="preserve"> in roaming case.</w:t>
      </w:r>
    </w:p>
    <w:p w14:paraId="73C331CD" w14:textId="77777777" w:rsidR="003649B4" w:rsidRDefault="003649B4" w:rsidP="003649B4">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25A77BE" w14:textId="77777777" w:rsidR="003649B4" w:rsidRDefault="003649B4" w:rsidP="003649B4">
      <w:pPr>
        <w:pStyle w:val="B3"/>
      </w:pPr>
      <w:r>
        <w:t>i)</w:t>
      </w:r>
      <w:r>
        <w:tab/>
        <w:t>rejected NSSAI for the current PLMN or SNPN, for each and every access type; and</w:t>
      </w:r>
    </w:p>
    <w:p w14:paraId="03B067A7" w14:textId="77777777" w:rsidR="003649B4" w:rsidRPr="00873661" w:rsidRDefault="003649B4" w:rsidP="003649B4">
      <w:pPr>
        <w:pStyle w:val="B3"/>
      </w:pPr>
      <w:r>
        <w:t>ii)</w:t>
      </w:r>
      <w:r>
        <w:tab/>
        <w:t xml:space="preserve">rejected NSSAI for the </w:t>
      </w:r>
      <w:r w:rsidRPr="008A470C">
        <w:t>current registration area</w:t>
      </w:r>
      <w:r>
        <w:t xml:space="preserve">, </w:t>
      </w:r>
      <w:r w:rsidRPr="008A470C">
        <w:t>associated with the same access type</w:t>
      </w:r>
      <w:r>
        <w:t>;</w:t>
      </w:r>
    </w:p>
    <w:p w14:paraId="21852AEA" w14:textId="43E785A9" w:rsidR="003649B4" w:rsidRPr="00873661" w:rsidRDefault="003649B4" w:rsidP="003649B4">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ins w:id="45" w:author="梁爽00060169" w:date="2021-08-11T02:54:00Z">
        <w:r w:rsidR="00820F55" w:rsidRPr="008A470C">
          <w:t>associated with the same</w:t>
        </w:r>
      </w:ins>
      <w:del w:id="46" w:author="梁爽00060169" w:date="2021-08-11T02:54:00Z">
        <w:r w:rsidRPr="004D7E07" w:rsidDel="00820F55">
          <w:delText xml:space="preserve">for each and every </w:delText>
        </w:r>
      </w:del>
      <w:r w:rsidRPr="004D7E07">
        <w:t>access type</w:t>
      </w:r>
      <w:r>
        <w:rPr>
          <w:lang w:val="en-US"/>
        </w:rPr>
        <w:t>;</w:t>
      </w:r>
    </w:p>
    <w:p w14:paraId="0CCC2429" w14:textId="77777777" w:rsidR="003649B4" w:rsidRDefault="003649B4" w:rsidP="003649B4">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E93E182" w14:textId="77777777" w:rsidR="003649B4" w:rsidRDefault="003649B4" w:rsidP="003649B4">
      <w:pPr>
        <w:pStyle w:val="B3"/>
      </w:pPr>
      <w:r>
        <w:t>i)</w:t>
      </w:r>
      <w:r>
        <w:tab/>
        <w:t>rejected NSSAI for the current PLMN or SNPN, for each and every access type; and</w:t>
      </w:r>
    </w:p>
    <w:p w14:paraId="5A3EFCEF" w14:textId="18433A44" w:rsidR="003649B4" w:rsidRDefault="003649B4" w:rsidP="003649B4">
      <w:pPr>
        <w:pStyle w:val="B3"/>
      </w:pPr>
      <w:r>
        <w:t>ii)</w:t>
      </w:r>
      <w:r>
        <w:tab/>
        <w:t xml:space="preserve">rejected NSSAI for the </w:t>
      </w:r>
      <w:r w:rsidRPr="008A470C">
        <w:t>current registration area</w:t>
      </w:r>
      <w:r>
        <w:t xml:space="preserve">, </w:t>
      </w:r>
      <w:r w:rsidRPr="008A470C">
        <w:t>associated with the same access type</w:t>
      </w:r>
      <w:r>
        <w:t>,</w:t>
      </w:r>
    </w:p>
    <w:p w14:paraId="3D7A4C51" w14:textId="77777777" w:rsidR="003649B4" w:rsidRPr="00873661" w:rsidRDefault="003649B4" w:rsidP="003649B4">
      <w:pPr>
        <w:pStyle w:val="B2"/>
      </w:pPr>
      <w:r>
        <w:tab/>
        <w:t>if the mapped S-NSSAI(s) for the S-NSSAI in the stored pending NSSAI are stored in the UE, and the all of the mapped S-NSSAI(s) are included in the Extended rejected NSSAI IE; and</w:t>
      </w:r>
    </w:p>
    <w:p w14:paraId="17CEA40F" w14:textId="77777777" w:rsidR="003649B4" w:rsidRDefault="003649B4" w:rsidP="003649B4">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6D7884C0" w14:textId="77777777" w:rsidR="003649B4" w:rsidRPr="00BC1109" w:rsidRDefault="003649B4" w:rsidP="003649B4">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4389A785" w14:textId="77777777" w:rsidR="003649B4" w:rsidRDefault="003649B4" w:rsidP="003649B4">
      <w:pPr>
        <w:pStyle w:val="B3"/>
      </w:pPr>
      <w:r>
        <w:t>ii)</w:t>
      </w:r>
      <w:r>
        <w:tab/>
        <w:t>mapped S-NSSAI(s) for the rejected NSSAI for the current PLMN, for each and every access type; and</w:t>
      </w:r>
    </w:p>
    <w:p w14:paraId="12EC7734" w14:textId="77777777" w:rsidR="003649B4" w:rsidRPr="00BC1109" w:rsidRDefault="003649B4" w:rsidP="003649B4">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4A5D039" w14:textId="77777777" w:rsidR="003649B4" w:rsidRDefault="003649B4" w:rsidP="003649B4">
      <w:pPr>
        <w:pStyle w:val="B1"/>
      </w:pPr>
      <w:r>
        <w:tab/>
        <w:t>When</w:t>
      </w:r>
      <w:r w:rsidRPr="00437171">
        <w:t xml:space="preserve"> the UE</w:t>
      </w:r>
      <w:r>
        <w:t>:</w:t>
      </w:r>
    </w:p>
    <w:p w14:paraId="3831D560" w14:textId="77777777" w:rsidR="003649B4" w:rsidRDefault="003649B4" w:rsidP="003649B4">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6AD3A654" w14:textId="77777777" w:rsidR="003649B4" w:rsidRDefault="003649B4" w:rsidP="003649B4">
      <w:pPr>
        <w:pStyle w:val="B2"/>
      </w:pPr>
      <w:r>
        <w:t>2)</w:t>
      </w:r>
      <w:r>
        <w:tab/>
        <w:t>successfully registers with a new PLMN; or</w:t>
      </w:r>
    </w:p>
    <w:p w14:paraId="54A0D847" w14:textId="77777777" w:rsidR="003649B4" w:rsidRDefault="003649B4" w:rsidP="003649B4">
      <w:pPr>
        <w:pStyle w:val="B2"/>
      </w:pPr>
      <w:r>
        <w:t>3)</w:t>
      </w:r>
      <w:r>
        <w:tab/>
        <w:t>enters state 5GMM-DEREGISTERED following an unsuccessful registration with a new PLMN;</w:t>
      </w:r>
    </w:p>
    <w:p w14:paraId="39960E0F" w14:textId="77777777" w:rsidR="003649B4" w:rsidRDefault="003649B4" w:rsidP="003649B4">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4CA62F5D" w14:textId="77777777" w:rsidR="003649B4" w:rsidRDefault="003649B4" w:rsidP="003649B4">
      <w:pPr>
        <w:pStyle w:val="B1"/>
      </w:pPr>
      <w:r>
        <w:tab/>
        <w:t>When the UE:</w:t>
      </w:r>
    </w:p>
    <w:p w14:paraId="1E73DB6D" w14:textId="77777777" w:rsidR="003649B4" w:rsidRDefault="003649B4" w:rsidP="003649B4">
      <w:pPr>
        <w:pStyle w:val="B2"/>
      </w:pPr>
      <w:r>
        <w:lastRenderedPageBreak/>
        <w:t>1)</w:t>
      </w:r>
      <w:r>
        <w:tab/>
        <w:t>deregisters over an access type;</w:t>
      </w:r>
    </w:p>
    <w:p w14:paraId="5DB5B9DD" w14:textId="77777777" w:rsidR="003649B4" w:rsidRDefault="003649B4" w:rsidP="003649B4">
      <w:pPr>
        <w:pStyle w:val="B2"/>
      </w:pPr>
      <w:r>
        <w:t>2)</w:t>
      </w:r>
      <w:r>
        <w:tab/>
        <w:t>successfully registers in a new registration area</w:t>
      </w:r>
      <w:r w:rsidRPr="00052509">
        <w:t xml:space="preserve"> </w:t>
      </w:r>
      <w:r>
        <w:t>over an access type; or</w:t>
      </w:r>
    </w:p>
    <w:p w14:paraId="1FA84840" w14:textId="77777777" w:rsidR="003649B4" w:rsidRDefault="003649B4" w:rsidP="003649B4">
      <w:pPr>
        <w:pStyle w:val="B2"/>
      </w:pPr>
      <w:r>
        <w:t>3)</w:t>
      </w:r>
      <w:r>
        <w:tab/>
        <w:t>enters state 5GMM-DEREGISTERED or 5GMM-REGISTERED following an unsuccessful registration in a new registration area</w:t>
      </w:r>
      <w:r w:rsidRPr="00052509">
        <w:t xml:space="preserve"> </w:t>
      </w:r>
      <w:r>
        <w:t>over an access type;</w:t>
      </w:r>
    </w:p>
    <w:p w14:paraId="15E8877C" w14:textId="77777777" w:rsidR="003649B4" w:rsidRDefault="003649B4" w:rsidP="003649B4">
      <w:pPr>
        <w:pStyle w:val="B1"/>
      </w:pPr>
      <w:r>
        <w:tab/>
        <w:t>the rejected NSSAI for the current registration area</w:t>
      </w:r>
      <w:r w:rsidRPr="00437171">
        <w:t xml:space="preserve"> </w:t>
      </w:r>
      <w:r>
        <w:t>corresponding to the access type</w:t>
      </w:r>
      <w:r w:rsidRPr="00437171">
        <w:t xml:space="preserve"> shall be deleted</w:t>
      </w:r>
      <w:r>
        <w:t>;</w:t>
      </w:r>
    </w:p>
    <w:p w14:paraId="14A2576C" w14:textId="77777777" w:rsidR="003649B4" w:rsidRDefault="003649B4" w:rsidP="003649B4">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330086A1" w14:textId="77777777" w:rsidR="003649B4" w:rsidRDefault="003649B4" w:rsidP="003649B4">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36399166" w14:textId="77777777" w:rsidR="003649B4" w:rsidRDefault="003649B4" w:rsidP="003649B4">
      <w:pPr>
        <w:pStyle w:val="B1"/>
      </w:pPr>
      <w:r>
        <w:tab/>
        <w:t>When</w:t>
      </w:r>
      <w:r w:rsidRPr="00437171">
        <w:t xml:space="preserve"> the UE</w:t>
      </w:r>
      <w:r>
        <w:t>:</w:t>
      </w:r>
    </w:p>
    <w:p w14:paraId="598BD7C3" w14:textId="77777777" w:rsidR="003649B4" w:rsidRDefault="003649B4" w:rsidP="003649B4">
      <w:pPr>
        <w:pStyle w:val="B2"/>
      </w:pPr>
      <w:r>
        <w:t>1)</w:t>
      </w:r>
      <w:r>
        <w:tab/>
        <w:t>deregisters with the current PLMN using explicit signalling or enters state 5GMM-DEREGISTERED for the current PLMN;</w:t>
      </w:r>
    </w:p>
    <w:p w14:paraId="64E12848" w14:textId="77777777" w:rsidR="003649B4" w:rsidRDefault="003649B4" w:rsidP="003649B4">
      <w:pPr>
        <w:pStyle w:val="B2"/>
      </w:pPr>
      <w:r>
        <w:t>2)</w:t>
      </w:r>
      <w:r>
        <w:tab/>
        <w:t>successfully registers with a new PLMN;</w:t>
      </w:r>
    </w:p>
    <w:p w14:paraId="2CD34732" w14:textId="77777777" w:rsidR="003649B4" w:rsidRDefault="003649B4" w:rsidP="003649B4">
      <w:pPr>
        <w:pStyle w:val="B2"/>
      </w:pPr>
      <w:r>
        <w:t>3)</w:t>
      </w:r>
      <w:r>
        <w:tab/>
        <w:t>enters state 5GMM-DEREGISTERED following an unsuccessful registration with a new PLMN; or</w:t>
      </w:r>
    </w:p>
    <w:p w14:paraId="405F185D" w14:textId="77777777" w:rsidR="003649B4" w:rsidRDefault="003649B4" w:rsidP="003649B4">
      <w:pPr>
        <w:pStyle w:val="B2"/>
      </w:pPr>
      <w:r>
        <w:t>4)</w:t>
      </w:r>
      <w:r>
        <w:tab/>
        <w:t>successfully initiates an attach or tracking area update procedure in S1 mode and the UE is operating in single-registration mode;</w:t>
      </w:r>
    </w:p>
    <w:p w14:paraId="1B368167" w14:textId="77777777" w:rsidR="003649B4" w:rsidRPr="00D65B7A" w:rsidRDefault="003649B4" w:rsidP="003649B4">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150F0930" w14:textId="77777777" w:rsidR="003649B4" w:rsidRDefault="003649B4" w:rsidP="003649B4">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7CE035D3" w14:textId="77777777" w:rsidR="003649B4" w:rsidRDefault="003649B4" w:rsidP="003649B4">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407DD31E" w14:textId="77777777" w:rsidR="003649B4" w:rsidRPr="00167E36" w:rsidRDefault="003649B4" w:rsidP="003649B4">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28C55623" w14:textId="77777777" w:rsidR="00476E10" w:rsidRPr="002632C7" w:rsidRDefault="00476E10">
      <w:pPr>
        <w:rPr>
          <w:noProof/>
        </w:rPr>
      </w:pPr>
    </w:p>
    <w:p w14:paraId="54E77ACC" w14:textId="77777777" w:rsidR="002632C7" w:rsidRDefault="002632C7" w:rsidP="002632C7">
      <w:pPr>
        <w:jc w:val="center"/>
      </w:pPr>
      <w:r>
        <w:rPr>
          <w:highlight w:val="green"/>
        </w:rPr>
        <w:t>***** Next change *****</w:t>
      </w:r>
    </w:p>
    <w:p w14:paraId="4D41B941" w14:textId="77777777" w:rsidR="00397EAA" w:rsidRDefault="00397EAA" w:rsidP="00397EAA">
      <w:pPr>
        <w:pStyle w:val="4"/>
      </w:pPr>
      <w:bookmarkStart w:id="47" w:name="_Toc76118692"/>
      <w:r>
        <w:t>4.6</w:t>
      </w:r>
      <w:r w:rsidRPr="006D3938">
        <w:t>.</w:t>
      </w:r>
      <w:r>
        <w:t>2</w:t>
      </w:r>
      <w:r w:rsidRPr="006D3938">
        <w:t>.</w:t>
      </w:r>
      <w:r>
        <w:t>5</w:t>
      </w:r>
      <w:r w:rsidRPr="006D3938">
        <w:tab/>
      </w:r>
      <w:r w:rsidRPr="00B15556">
        <w:t>Mobility management based</w:t>
      </w:r>
      <w:r>
        <w:t xml:space="preserve"> n</w:t>
      </w:r>
      <w:r>
        <w:rPr>
          <w:noProof/>
        </w:rPr>
        <w:t>etwork s</w:t>
      </w:r>
      <w:r w:rsidRPr="00881625">
        <w:rPr>
          <w:noProof/>
        </w:rPr>
        <w:t xml:space="preserve">lice </w:t>
      </w:r>
      <w:r>
        <w:rPr>
          <w:noProof/>
        </w:rPr>
        <w:t>admission c</w:t>
      </w:r>
      <w:r w:rsidRPr="00881625">
        <w:rPr>
          <w:noProof/>
        </w:rPr>
        <w:t>ontrol</w:t>
      </w:r>
      <w:bookmarkEnd w:id="47"/>
    </w:p>
    <w:p w14:paraId="6D6CC123" w14:textId="11252754" w:rsidR="00397EAA" w:rsidRPr="005E46CF" w:rsidRDefault="00397EAA" w:rsidP="00397EAA">
      <w:r w:rsidRPr="00264220">
        <w:rPr>
          <w:lang w:val="en-US"/>
        </w:rPr>
        <w:t>A serving PLMN</w:t>
      </w:r>
      <w:r>
        <w:rPr>
          <w:lang w:val="en-US"/>
        </w:rPr>
        <w:t xml:space="preserve"> or SNPN</w:t>
      </w:r>
      <w:r w:rsidRPr="00264220">
        <w:rPr>
          <w:lang w:val="en-US"/>
        </w:rPr>
        <w:t xml:space="preserve">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monitor and control the number of registered UEs per network slice.</w:t>
      </w:r>
      <w:r w:rsidRPr="00515A10">
        <w:rPr>
          <w:bCs/>
        </w:rPr>
        <w:t xml:space="preserve"> </w:t>
      </w:r>
      <w:r>
        <w:rPr>
          <w:bCs/>
        </w:rPr>
        <w:t>If the EAC</w:t>
      </w:r>
      <w:r w:rsidRPr="00515A10">
        <w:t xml:space="preserve"> </w:t>
      </w:r>
      <w:r>
        <w:t xml:space="preserve">mode is active, the AMF performs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EF27D8">
        <w:t xml:space="preserve"> </w:t>
      </w:r>
      <w:r>
        <w:t>before the S-NSSAI subject to NSAC is included in the allowed NSSAI</w:t>
      </w:r>
      <w:ins w:id="48" w:author="梁爽00060169" w:date="2021-08-11T03:02:00Z">
        <w:r>
          <w:t xml:space="preserve"> per access type </w:t>
        </w:r>
        <w:r>
          <w:rPr>
            <w:noProof/>
          </w:rPr>
          <w:t>independently</w:t>
        </w:r>
      </w:ins>
      <w:r>
        <w:t xml:space="preserve">. If </w:t>
      </w:r>
      <w:r>
        <w:rPr>
          <w:bCs/>
        </w:rPr>
        <w:t xml:space="preserve">the maximum number of UEs </w:t>
      </w:r>
      <w:r>
        <w:rPr>
          <w:noProof/>
        </w:rPr>
        <w:t xml:space="preserve">that are </w:t>
      </w:r>
      <w:r w:rsidRPr="00AE531B">
        <w:rPr>
          <w:noProof/>
        </w:rPr>
        <w:t xml:space="preserve">simultanously </w:t>
      </w:r>
      <w:r>
        <w:rPr>
          <w:noProof/>
        </w:rPr>
        <w:t>registered to a network slice associated with a S-</w:t>
      </w:r>
      <w:r>
        <w:rPr>
          <w:noProof/>
        </w:rPr>
        <w:lastRenderedPageBreak/>
        <w:t>NSSAI</w:t>
      </w:r>
      <w:r>
        <w:rPr>
          <w:bCs/>
        </w:rPr>
        <w:t xml:space="preserve"> is reached, the AMF </w:t>
      </w:r>
      <w:r>
        <w:rPr>
          <w:noProof/>
        </w:rPr>
        <w:t xml:space="preserve">adds the S-NSSAI to </w:t>
      </w:r>
      <w:r>
        <w:t>the rejected</w:t>
      </w:r>
      <w:r w:rsidRPr="00874C17">
        <w:t xml:space="preserve"> </w:t>
      </w:r>
      <w:r>
        <w:t>N</w:t>
      </w:r>
      <w:r w:rsidRPr="00874C17">
        <w:t xml:space="preserve">SSAI </w:t>
      </w:r>
      <w:r>
        <w:t xml:space="preserve">for the </w:t>
      </w:r>
      <w:r>
        <w:rPr>
          <w:lang w:val="en-US"/>
        </w:rPr>
        <w:t>maximum number of UEs</w:t>
      </w:r>
      <w:r w:rsidRPr="00F206E0">
        <w:t xml:space="preserve"> </w:t>
      </w:r>
      <w:r>
        <w:t>reached</w:t>
      </w:r>
      <w:r w:rsidRPr="003416BB">
        <w:t xml:space="preserve"> when the UE has indicated support</w:t>
      </w:r>
      <w:r>
        <w:rPr>
          <w:bCs/>
        </w:rPr>
        <w:t>.</w:t>
      </w:r>
    </w:p>
    <w:p w14:paraId="003A4358" w14:textId="77777777" w:rsidR="00397EAA" w:rsidRDefault="00397EAA" w:rsidP="00397EAA">
      <w:pPr>
        <w:pStyle w:val="EditorsNote"/>
      </w:pPr>
      <w:r>
        <w:rPr>
          <w:noProof/>
          <w:lang w:val="en-US"/>
        </w:rPr>
        <w:t>Editor's note [</w:t>
      </w:r>
      <w:r>
        <w:t>WI: eNS-Ph2, CR#3111</w:t>
      </w:r>
      <w:r>
        <w:rPr>
          <w:noProof/>
          <w:lang w:val="en-US"/>
        </w:rPr>
        <w:t>]:</w:t>
      </w:r>
      <w:r>
        <w:rPr>
          <w:noProof/>
          <w:lang w:val="en-US"/>
        </w:rPr>
        <w:tab/>
        <w:t xml:space="preserve">How to send the back-off timer together with the </w:t>
      </w:r>
      <w:r w:rsidRPr="004F40FE">
        <w:t>rejected NSSAI for</w:t>
      </w:r>
      <w:r w:rsidRPr="00BF6AD5">
        <w:t xml:space="preserve"> </w:t>
      </w:r>
      <w:r>
        <w:t xml:space="preserve">the </w:t>
      </w:r>
      <w:r>
        <w:rPr>
          <w:lang w:val="en-US"/>
        </w:rPr>
        <w:t>maximum number of UEs</w:t>
      </w:r>
      <w:r w:rsidRPr="005758E3">
        <w:t xml:space="preserve"> </w:t>
      </w:r>
      <w:r>
        <w:t>reached to the UE and the UE behaviors upon reception of the timer value from the network are FFS.</w:t>
      </w:r>
    </w:p>
    <w:p w14:paraId="56364289" w14:textId="77777777" w:rsidR="00397EAA" w:rsidRDefault="00397EAA" w:rsidP="00397EAA">
      <w:pPr>
        <w:pStyle w:val="EditorsNote"/>
      </w:pPr>
      <w:r>
        <w:rPr>
          <w:noProof/>
          <w:lang w:val="en-US"/>
        </w:rPr>
        <w:t>Editor's note [</w:t>
      </w:r>
      <w:r>
        <w:t>WI: eNS-Ph2, CR#3111</w:t>
      </w:r>
      <w:r>
        <w:rPr>
          <w:noProof/>
          <w:lang w:val="en-US"/>
        </w:rPr>
        <w:t>]:</w:t>
      </w:r>
      <w:r>
        <w:rPr>
          <w:noProof/>
          <w:lang w:val="en-US"/>
        </w:rPr>
        <w:tab/>
        <w:t>When</w:t>
      </w:r>
      <w:r w:rsidRPr="00CB5385">
        <w:t xml:space="preserve"> </w:t>
      </w:r>
      <w:r>
        <w:t>the network performs NSAC,</w:t>
      </w:r>
      <w:r>
        <w:rPr>
          <w:noProof/>
          <w:lang w:val="en-US"/>
        </w:rPr>
        <w:t xml:space="preserve"> whether the number of the </w:t>
      </w:r>
      <w:r w:rsidRPr="00AE5416">
        <w:t>pre-Rel-17 UEs</w:t>
      </w:r>
      <w:r>
        <w:t xml:space="preserve"> to be counted and controlled is FFS.</w:t>
      </w:r>
    </w:p>
    <w:p w14:paraId="151E6275" w14:textId="77777777" w:rsidR="00F00B49" w:rsidRPr="00397EAA" w:rsidRDefault="00F00B49">
      <w:pPr>
        <w:rPr>
          <w:noProof/>
        </w:rPr>
      </w:pPr>
    </w:p>
    <w:p w14:paraId="183D8AD1" w14:textId="77777777" w:rsidR="002632C7" w:rsidRDefault="002632C7" w:rsidP="002632C7">
      <w:pPr>
        <w:jc w:val="center"/>
      </w:pPr>
      <w:r>
        <w:rPr>
          <w:highlight w:val="green"/>
        </w:rPr>
        <w:t>***** Next change *****</w:t>
      </w:r>
    </w:p>
    <w:p w14:paraId="50877663" w14:textId="77777777" w:rsidR="00020105" w:rsidRDefault="00020105" w:rsidP="001C4203">
      <w:pPr>
        <w:pStyle w:val="4"/>
        <w:ind w:leftChars="50" w:left="100" w:firstLineChars="50" w:firstLine="120"/>
      </w:pPr>
      <w:bookmarkStart w:id="49" w:name="_Toc20232645"/>
      <w:bookmarkStart w:id="50" w:name="_Toc27746738"/>
      <w:bookmarkStart w:id="51" w:name="_Toc36212920"/>
      <w:bookmarkStart w:id="52" w:name="_Toc36657097"/>
      <w:bookmarkStart w:id="53" w:name="_Toc45286761"/>
      <w:bookmarkStart w:id="54" w:name="_Toc51948030"/>
      <w:bookmarkStart w:id="55" w:name="_Toc51949122"/>
      <w:bookmarkStart w:id="56" w:name="_Toc76118925"/>
      <w:bookmarkStart w:id="57" w:name="_GoBack"/>
      <w:bookmarkEnd w:id="57"/>
      <w:r>
        <w:t>5</w:t>
      </w:r>
      <w:r w:rsidRPr="00B02CB8">
        <w:t>.</w:t>
      </w:r>
      <w:r>
        <w:t>4</w:t>
      </w:r>
      <w:r w:rsidRPr="00B02CB8">
        <w:t>.</w:t>
      </w:r>
      <w:r>
        <w:t>4.1</w:t>
      </w:r>
      <w:r>
        <w:tab/>
      </w:r>
      <w:r w:rsidRPr="00B02CB8">
        <w:t>General</w:t>
      </w:r>
      <w:bookmarkEnd w:id="49"/>
      <w:bookmarkEnd w:id="50"/>
      <w:bookmarkEnd w:id="51"/>
      <w:bookmarkEnd w:id="52"/>
      <w:bookmarkEnd w:id="53"/>
      <w:bookmarkEnd w:id="54"/>
      <w:bookmarkEnd w:id="55"/>
      <w:bookmarkEnd w:id="56"/>
    </w:p>
    <w:p w14:paraId="77D59212" w14:textId="77777777" w:rsidR="00020105" w:rsidRDefault="00020105" w:rsidP="00020105">
      <w:r>
        <w:t>The purpose of this procedure is to:</w:t>
      </w:r>
    </w:p>
    <w:p w14:paraId="5751C223" w14:textId="77777777" w:rsidR="00020105" w:rsidRDefault="00020105" w:rsidP="00020105">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76918D75" w14:textId="77777777" w:rsidR="00020105" w:rsidRDefault="00020105" w:rsidP="00020105">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48ECAC0D" w14:textId="77777777" w:rsidR="00020105" w:rsidRDefault="00020105" w:rsidP="00020105">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3A9153F4" w14:textId="77777777" w:rsidR="00020105" w:rsidRDefault="00020105" w:rsidP="00020105">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744E7A53" w14:textId="77777777" w:rsidR="00020105" w:rsidRDefault="00020105" w:rsidP="00020105">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1B7B552" w14:textId="77777777" w:rsidR="00020105" w:rsidRDefault="00020105" w:rsidP="00020105">
      <w:pPr>
        <w:pStyle w:val="B2"/>
      </w:pPr>
      <w:r>
        <w:t>1)</w:t>
      </w:r>
      <w:r>
        <w:tab/>
      </w:r>
      <w:r w:rsidRPr="00446687">
        <w:t>release of the</w:t>
      </w:r>
      <w:r>
        <w:t xml:space="preserve"> N1</w:t>
      </w:r>
      <w:r w:rsidRPr="003168A2">
        <w:t xml:space="preserve"> NAS signalling connection</w:t>
      </w:r>
      <w:r>
        <w:t>; or</w:t>
      </w:r>
    </w:p>
    <w:p w14:paraId="7FB3C54E" w14:textId="77777777" w:rsidR="00020105" w:rsidRDefault="00020105" w:rsidP="00020105">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CIoT 5GS optimization i.e. before the UE and the AMF enter 5GMM-IDLE mode with suspend indication</w:t>
      </w:r>
      <w:r>
        <w:rPr>
          <w:lang w:eastAsia="ja-JP"/>
        </w:rPr>
        <w:t>; or</w:t>
      </w:r>
    </w:p>
    <w:p w14:paraId="2EA53C39" w14:textId="77777777" w:rsidR="00020105" w:rsidRPr="009E5509" w:rsidRDefault="00020105" w:rsidP="00020105">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14041D11" w14:textId="77777777" w:rsidR="00020105" w:rsidRPr="009E5509" w:rsidRDefault="00020105" w:rsidP="00020105">
      <w:pPr>
        <w:pStyle w:val="B2"/>
      </w:pPr>
      <w:r w:rsidRPr="009E5509">
        <w:t>1)</w:t>
      </w:r>
      <w:r w:rsidRPr="009E5509">
        <w:tab/>
        <w:t xml:space="preserve">release of the </w:t>
      </w:r>
      <w:r w:rsidRPr="00F53F65">
        <w:t>N1 NAS signalling connection</w:t>
      </w:r>
      <w:r w:rsidRPr="009E5509">
        <w:t>; or</w:t>
      </w:r>
    </w:p>
    <w:p w14:paraId="7CDBDE27" w14:textId="77777777" w:rsidR="00020105" w:rsidRDefault="00020105" w:rsidP="00020105">
      <w:pPr>
        <w:pStyle w:val="B2"/>
      </w:pPr>
      <w:r w:rsidRPr="009E5509">
        <w:t>2)</w:t>
      </w:r>
      <w:r w:rsidRPr="009E5509">
        <w:tab/>
        <w:t xml:space="preserve">suspension of the </w:t>
      </w:r>
      <w:r w:rsidRPr="00F53F65">
        <w:t>N1 NAS signalling connection due to user plane CIoT 5GS optimization i.e. before the UE and the AMF enter 5GMM-IDLE mode with suspend indication</w:t>
      </w:r>
      <w:r w:rsidRPr="009E5509">
        <w:t>.</w:t>
      </w:r>
    </w:p>
    <w:p w14:paraId="19E67B3A" w14:textId="77777777" w:rsidR="00020105" w:rsidRDefault="00020105" w:rsidP="00020105">
      <w:r>
        <w:t>If the service r</w:t>
      </w:r>
      <w:r w:rsidRPr="00F17432">
        <w:t>equest procedure was triggered due to 5GSM downlink signalling pending, the procedure for assigning a new 5G-GUTI can be initiated by the network after the transport of the 5GSM downlink signalling.</w:t>
      </w:r>
    </w:p>
    <w:p w14:paraId="3A1219B1" w14:textId="77777777" w:rsidR="00020105" w:rsidRDefault="00020105" w:rsidP="00020105">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637068ED" w14:textId="77777777" w:rsidR="00020105" w:rsidRDefault="00020105" w:rsidP="00020105">
      <w:pPr>
        <w:pStyle w:val="B1"/>
        <w:rPr>
          <w:lang w:val="en-US"/>
        </w:rPr>
      </w:pPr>
      <w:r w:rsidRPr="009E7004">
        <w:rPr>
          <w:lang w:val="en-US"/>
        </w:rPr>
        <w:t>a)</w:t>
      </w:r>
      <w:r w:rsidRPr="009E7004">
        <w:rPr>
          <w:lang w:val="en-US"/>
        </w:rPr>
        <w:tab/>
        <w:t>5G-GUTI;</w:t>
      </w:r>
    </w:p>
    <w:p w14:paraId="6A762CD4" w14:textId="77777777" w:rsidR="00020105" w:rsidRDefault="00020105" w:rsidP="00020105">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52A2ADF6" w14:textId="77777777" w:rsidR="00020105" w:rsidRDefault="00020105" w:rsidP="00020105">
      <w:pPr>
        <w:pStyle w:val="B1"/>
      </w:pPr>
      <w:r>
        <w:t>c)</w:t>
      </w:r>
      <w:r>
        <w:tab/>
        <w:t>Service area list;</w:t>
      </w:r>
    </w:p>
    <w:p w14:paraId="45F89441" w14:textId="77777777" w:rsidR="00020105" w:rsidRDefault="00020105" w:rsidP="00020105">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6C5C4BF1" w14:textId="77777777" w:rsidR="00020105" w:rsidRDefault="00020105" w:rsidP="00020105">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BDA3D96" w14:textId="77777777" w:rsidR="00020105" w:rsidRDefault="00020105" w:rsidP="00020105">
      <w:pPr>
        <w:pStyle w:val="B1"/>
        <w:rPr>
          <w:lang w:val="en-US"/>
        </w:rPr>
      </w:pPr>
      <w:r>
        <w:rPr>
          <w:lang w:val="en-US"/>
        </w:rPr>
        <w:t>f)</w:t>
      </w:r>
      <w:r>
        <w:rPr>
          <w:lang w:val="en-US"/>
        </w:rPr>
        <w:tab/>
        <w:t>Rejected NSSAI;</w:t>
      </w:r>
    </w:p>
    <w:p w14:paraId="6E795FA8" w14:textId="77777777" w:rsidR="00020105" w:rsidRDefault="00020105" w:rsidP="00020105">
      <w:pPr>
        <w:pStyle w:val="B1"/>
        <w:rPr>
          <w:lang w:val="en-US"/>
        </w:rPr>
      </w:pPr>
      <w:r>
        <w:rPr>
          <w:lang w:val="en-US"/>
        </w:rPr>
        <w:lastRenderedPageBreak/>
        <w:t>g)</w:t>
      </w:r>
      <w:r>
        <w:rPr>
          <w:lang w:val="en-US"/>
        </w:rPr>
        <w:tab/>
        <w:t>void;</w:t>
      </w:r>
    </w:p>
    <w:p w14:paraId="4157AAC4" w14:textId="77777777" w:rsidR="00020105" w:rsidRDefault="00020105" w:rsidP="00020105">
      <w:pPr>
        <w:pStyle w:val="B1"/>
        <w:rPr>
          <w:lang w:val="en-US"/>
        </w:rPr>
      </w:pPr>
      <w:r>
        <w:rPr>
          <w:lang w:val="en-US"/>
        </w:rPr>
        <w:t>h)</w:t>
      </w:r>
      <w:r>
        <w:rPr>
          <w:lang w:val="en-US"/>
        </w:rPr>
        <w:tab/>
        <w:t>O</w:t>
      </w:r>
      <w:r>
        <w:t xml:space="preserve">perator-defined access </w:t>
      </w:r>
      <w:r>
        <w:rPr>
          <w:lang w:val="en-US"/>
        </w:rPr>
        <w:t>category definitions;</w:t>
      </w:r>
    </w:p>
    <w:p w14:paraId="5B3EE90F" w14:textId="77777777" w:rsidR="00020105" w:rsidRDefault="00020105" w:rsidP="00020105">
      <w:pPr>
        <w:pStyle w:val="B1"/>
        <w:rPr>
          <w:lang w:val="en-US"/>
        </w:rPr>
      </w:pPr>
      <w:r>
        <w:rPr>
          <w:lang w:val="en-US"/>
        </w:rPr>
        <w:t>i)</w:t>
      </w:r>
      <w:r>
        <w:rPr>
          <w:lang w:val="en-US"/>
        </w:rPr>
        <w:tab/>
        <w:t>SMS indication;</w:t>
      </w:r>
    </w:p>
    <w:p w14:paraId="177FC5B5" w14:textId="77777777" w:rsidR="00020105" w:rsidRPr="008E342A" w:rsidRDefault="00020105" w:rsidP="00020105">
      <w:pPr>
        <w:pStyle w:val="B1"/>
      </w:pPr>
      <w:r w:rsidRPr="004B11B4">
        <w:t>j)</w:t>
      </w:r>
      <w:r>
        <w:tab/>
        <w:t>Service gap time value</w:t>
      </w:r>
      <w:r w:rsidRPr="008E342A">
        <w:t>;</w:t>
      </w:r>
    </w:p>
    <w:p w14:paraId="1BD081C1" w14:textId="77777777" w:rsidR="00020105" w:rsidRDefault="00020105" w:rsidP="00020105">
      <w:pPr>
        <w:pStyle w:val="B1"/>
        <w:rPr>
          <w:lang w:val="en-US"/>
        </w:rPr>
      </w:pPr>
      <w:r>
        <w:t>k</w:t>
      </w:r>
      <w:r w:rsidRPr="008E342A">
        <w:t>)</w:t>
      </w:r>
      <w:r w:rsidRPr="008E342A">
        <w:tab/>
        <w:t>"CAG information list"</w:t>
      </w:r>
      <w:r>
        <w:rPr>
          <w:lang w:val="en-US"/>
        </w:rPr>
        <w:t>;</w:t>
      </w:r>
    </w:p>
    <w:p w14:paraId="290E8A27" w14:textId="77777777" w:rsidR="00020105" w:rsidRDefault="00020105" w:rsidP="00020105">
      <w:pPr>
        <w:pStyle w:val="B1"/>
        <w:rPr>
          <w:lang w:val="en-US"/>
        </w:rPr>
      </w:pPr>
      <w:r>
        <w:rPr>
          <w:lang w:val="en-US"/>
        </w:rPr>
        <w:t>l)</w:t>
      </w:r>
      <w:r>
        <w:rPr>
          <w:lang w:val="en-US"/>
        </w:rPr>
        <w:tab/>
        <w:t>UE radio capability ID;</w:t>
      </w:r>
    </w:p>
    <w:p w14:paraId="2DD6C71F" w14:textId="77777777" w:rsidR="00020105" w:rsidRDefault="00020105" w:rsidP="00020105">
      <w:pPr>
        <w:pStyle w:val="B1"/>
        <w:rPr>
          <w:lang w:val="en-US"/>
        </w:rPr>
      </w:pPr>
      <w:r>
        <w:rPr>
          <w:lang w:val="en-US"/>
        </w:rPr>
        <w:t>m)</w:t>
      </w:r>
      <w:r>
        <w:rPr>
          <w:lang w:val="en-US"/>
        </w:rPr>
        <w:tab/>
      </w:r>
      <w:r w:rsidRPr="00F204AD">
        <w:rPr>
          <w:lang w:eastAsia="ja-JP"/>
        </w:rPr>
        <w:t>5GS registration result</w:t>
      </w:r>
      <w:r>
        <w:rPr>
          <w:lang w:val="en-US"/>
        </w:rPr>
        <w:t>;</w:t>
      </w:r>
    </w:p>
    <w:p w14:paraId="23A1B8A5" w14:textId="77777777" w:rsidR="00020105" w:rsidRDefault="00020105" w:rsidP="00020105">
      <w:pPr>
        <w:pStyle w:val="B1"/>
      </w:pPr>
      <w:r>
        <w:rPr>
          <w:lang w:val="en-US"/>
        </w:rPr>
        <w:t>n)</w:t>
      </w:r>
      <w:r>
        <w:rPr>
          <w:lang w:val="en-US"/>
        </w:rPr>
        <w:tab/>
      </w:r>
      <w:r w:rsidRPr="00A86C3E">
        <w:t>Truncated 5G-S-TMSI configuration</w:t>
      </w:r>
      <w:r>
        <w:t>; and</w:t>
      </w:r>
    </w:p>
    <w:p w14:paraId="0E355741" w14:textId="77777777" w:rsidR="00020105" w:rsidRDefault="00020105" w:rsidP="00020105">
      <w:pPr>
        <w:pStyle w:val="B1"/>
        <w:rPr>
          <w:lang w:val="en-US"/>
        </w:rPr>
      </w:pPr>
      <w:r>
        <w:t>o)</w:t>
      </w:r>
      <w:r>
        <w:tab/>
        <w:t>T3447 value.</w:t>
      </w:r>
    </w:p>
    <w:p w14:paraId="2F610CC4" w14:textId="77777777" w:rsidR="00020105" w:rsidRDefault="00020105" w:rsidP="00020105">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39337EDD" w14:textId="77777777" w:rsidR="00020105" w:rsidRDefault="00020105" w:rsidP="00020105">
      <w:pPr>
        <w:pStyle w:val="B1"/>
      </w:pPr>
      <w:r>
        <w:t>a</w:t>
      </w:r>
      <w:r w:rsidRPr="001D6208">
        <w:t>)</w:t>
      </w:r>
      <w:r w:rsidRPr="001D6208">
        <w:tab/>
        <w:t>Allowed NSSAI</w:t>
      </w:r>
      <w:r>
        <w:t>;</w:t>
      </w:r>
    </w:p>
    <w:p w14:paraId="0796BEF4" w14:textId="77777777" w:rsidR="00020105" w:rsidRDefault="00020105" w:rsidP="00020105">
      <w:pPr>
        <w:pStyle w:val="B1"/>
      </w:pPr>
      <w:r>
        <w:t>b)</w:t>
      </w:r>
      <w:r>
        <w:tab/>
        <w:t>Configured NSSAI; or</w:t>
      </w:r>
    </w:p>
    <w:p w14:paraId="3D2841E0" w14:textId="77777777" w:rsidR="00020105" w:rsidRPr="001D6208" w:rsidRDefault="00020105" w:rsidP="00020105">
      <w:pPr>
        <w:pStyle w:val="B1"/>
      </w:pPr>
      <w:r>
        <w:t>c)</w:t>
      </w:r>
      <w:r>
        <w:tab/>
        <w:t>Network slicing subscription change indication</w:t>
      </w:r>
      <w:r w:rsidRPr="001D6208">
        <w:t>.</w:t>
      </w:r>
    </w:p>
    <w:p w14:paraId="4C7400CC" w14:textId="77777777" w:rsidR="00020105" w:rsidRDefault="00020105" w:rsidP="00020105">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194F6475" w14:textId="77777777" w:rsidR="00020105" w:rsidRPr="00437171" w:rsidRDefault="00020105" w:rsidP="00020105">
      <w:pPr>
        <w:pStyle w:val="B1"/>
      </w:pPr>
      <w:r>
        <w:t>a)</w:t>
      </w:r>
      <w:r w:rsidRPr="009E7004">
        <w:rPr>
          <w:lang w:val="en-US"/>
        </w:rPr>
        <w:tab/>
      </w:r>
      <w:r w:rsidRPr="00437171">
        <w:t>MICO</w:t>
      </w:r>
      <w:r>
        <w:t xml:space="preserve"> indication;</w:t>
      </w:r>
    </w:p>
    <w:p w14:paraId="15CDA7E2" w14:textId="77777777" w:rsidR="00020105" w:rsidRPr="00437171" w:rsidRDefault="00020105" w:rsidP="00020105">
      <w:pPr>
        <w:pStyle w:val="B1"/>
      </w:pPr>
      <w:r>
        <w:t>b)</w:t>
      </w:r>
      <w:r>
        <w:tab/>
        <w:t>UE radio capability ID deletion indication; and</w:t>
      </w:r>
    </w:p>
    <w:p w14:paraId="0DAE589B" w14:textId="77777777" w:rsidR="00020105" w:rsidRPr="00437171" w:rsidRDefault="00020105" w:rsidP="00020105">
      <w:pPr>
        <w:pStyle w:val="B1"/>
      </w:pPr>
      <w:r>
        <w:t>c)</w:t>
      </w:r>
      <w:r>
        <w:tab/>
      </w:r>
      <w:r w:rsidRPr="004A46D6">
        <w:t>Additional configuration indication</w:t>
      </w:r>
      <w:r w:rsidRPr="00437171">
        <w:t>.</w:t>
      </w:r>
    </w:p>
    <w:p w14:paraId="7489DB11" w14:textId="77777777" w:rsidR="00020105" w:rsidRDefault="00020105" w:rsidP="00020105">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67A6142F" w14:textId="77777777" w:rsidR="00020105" w:rsidRDefault="00020105" w:rsidP="00020105">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69613666" w14:textId="77777777" w:rsidR="00020105" w:rsidRDefault="00020105" w:rsidP="00020105">
      <w:pPr>
        <w:pStyle w:val="B1"/>
      </w:pPr>
      <w:r>
        <w:t>b)</w:t>
      </w:r>
      <w:r>
        <w:tab/>
        <w:t>MICO indication;</w:t>
      </w:r>
    </w:p>
    <w:p w14:paraId="5170D366" w14:textId="77777777" w:rsidR="00020105" w:rsidRDefault="00020105" w:rsidP="00020105">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706AE2EB" w14:textId="77777777" w:rsidR="00020105" w:rsidRDefault="00020105" w:rsidP="00020105">
      <w:pPr>
        <w:pStyle w:val="B1"/>
      </w:pPr>
      <w:r>
        <w:t>d)</w:t>
      </w:r>
      <w:r>
        <w:tab/>
        <w:t>Service area list;</w:t>
      </w:r>
    </w:p>
    <w:p w14:paraId="4F903CAB" w14:textId="77777777" w:rsidR="00020105" w:rsidRPr="008E342A" w:rsidRDefault="00020105" w:rsidP="00020105">
      <w:pPr>
        <w:pStyle w:val="B1"/>
      </w:pPr>
      <w:r>
        <w:t>e)</w:t>
      </w:r>
      <w:r>
        <w:tab/>
      </w:r>
      <w:r w:rsidRPr="00CD195F">
        <w:t>Service gap time value</w:t>
      </w:r>
      <w:r w:rsidRPr="008E342A">
        <w:t>;</w:t>
      </w:r>
    </w:p>
    <w:p w14:paraId="6B744A27" w14:textId="77777777" w:rsidR="00020105" w:rsidRPr="006A463B" w:rsidRDefault="00020105" w:rsidP="00020105">
      <w:pPr>
        <w:pStyle w:val="B1"/>
      </w:pPr>
      <w:r>
        <w:t>f</w:t>
      </w:r>
      <w:r w:rsidRPr="008E342A">
        <w:t>)</w:t>
      </w:r>
      <w:r w:rsidRPr="008E342A">
        <w:tab/>
        <w:t>"CAG information list"</w:t>
      </w:r>
      <w:r>
        <w:t>;</w:t>
      </w:r>
    </w:p>
    <w:p w14:paraId="674DB8CB" w14:textId="77777777" w:rsidR="00020105" w:rsidRDefault="00020105" w:rsidP="00020105">
      <w:pPr>
        <w:pStyle w:val="B1"/>
        <w:rPr>
          <w:lang w:eastAsia="zh-CN"/>
        </w:rPr>
      </w:pPr>
      <w:r>
        <w:t>g)</w:t>
      </w:r>
      <w:r>
        <w:tab/>
        <w:t>UE radio capability ID</w:t>
      </w:r>
      <w:r>
        <w:rPr>
          <w:rFonts w:hint="eastAsia"/>
          <w:lang w:eastAsia="zh-CN"/>
        </w:rPr>
        <w:t>;</w:t>
      </w:r>
    </w:p>
    <w:p w14:paraId="2BB7430D" w14:textId="77777777" w:rsidR="00020105" w:rsidRPr="006A463B" w:rsidRDefault="00020105" w:rsidP="00020105">
      <w:pPr>
        <w:pStyle w:val="B1"/>
      </w:pPr>
      <w:r>
        <w:rPr>
          <w:rFonts w:hint="eastAsia"/>
          <w:lang w:eastAsia="zh-CN"/>
        </w:rPr>
        <w:t>h)</w:t>
      </w:r>
      <w:r>
        <w:rPr>
          <w:rFonts w:hint="eastAsia"/>
          <w:lang w:eastAsia="zh-CN"/>
        </w:rPr>
        <w:tab/>
      </w:r>
      <w:r>
        <w:t>UE radio capability ID deletion indication;</w:t>
      </w:r>
    </w:p>
    <w:p w14:paraId="30941481" w14:textId="77777777" w:rsidR="00020105" w:rsidRDefault="00020105" w:rsidP="00020105">
      <w:pPr>
        <w:pStyle w:val="B1"/>
        <w:rPr>
          <w:lang w:val="en-US"/>
        </w:rPr>
      </w:pPr>
      <w:r>
        <w:rPr>
          <w:lang w:val="en-US"/>
        </w:rPr>
        <w:t>i)</w:t>
      </w:r>
      <w:r>
        <w:rPr>
          <w:lang w:val="en-US"/>
        </w:rPr>
        <w:tab/>
      </w:r>
      <w:r w:rsidRPr="00A86C3E">
        <w:t>Truncated 5G-S-TMSI configuration</w:t>
      </w:r>
      <w:r>
        <w:t>;</w:t>
      </w:r>
    </w:p>
    <w:p w14:paraId="3BE356FB" w14:textId="77777777" w:rsidR="00020105" w:rsidRDefault="00020105" w:rsidP="00020105">
      <w:pPr>
        <w:pStyle w:val="B1"/>
      </w:pPr>
      <w:r>
        <w:t>j)</w:t>
      </w:r>
      <w:r>
        <w:tab/>
      </w:r>
      <w:r w:rsidRPr="004A46D6">
        <w:t>Additional configuration indication</w:t>
      </w:r>
      <w:r>
        <w:t>; and</w:t>
      </w:r>
    </w:p>
    <w:p w14:paraId="1B8CA4EA" w14:textId="77777777" w:rsidR="00020105" w:rsidRDefault="00020105" w:rsidP="00020105">
      <w:pPr>
        <w:pStyle w:val="B1"/>
        <w:rPr>
          <w:lang w:val="en-US"/>
        </w:rPr>
      </w:pPr>
      <w:r>
        <w:t>k)</w:t>
      </w:r>
      <w:r>
        <w:tab/>
      </w:r>
      <w:r w:rsidRPr="00EB42F9">
        <w:t>T3447 value</w:t>
      </w:r>
      <w:r>
        <w:t>.</w:t>
      </w:r>
    </w:p>
    <w:p w14:paraId="7D9F74A7" w14:textId="77777777" w:rsidR="00020105" w:rsidRDefault="00020105" w:rsidP="00020105">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94B2E17" w14:textId="77777777" w:rsidR="00020105" w:rsidRDefault="00020105" w:rsidP="00020105">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04341947" w14:textId="6DEB081B" w:rsidR="00020105" w:rsidRDefault="00020105" w:rsidP="00020105">
      <w:pPr>
        <w:pStyle w:val="B1"/>
      </w:pPr>
      <w:r>
        <w:t>b)</w:t>
      </w:r>
      <w:r>
        <w:tab/>
      </w:r>
      <w:r>
        <w:rPr>
          <w:lang w:val="en-US"/>
        </w:rPr>
        <w:t xml:space="preserve">Rejected NSSAI (when the NSSAI is </w:t>
      </w:r>
      <w:r w:rsidRPr="00437171">
        <w:t xml:space="preserve">rejected for the current </w:t>
      </w:r>
      <w:r>
        <w:t>registration area</w:t>
      </w:r>
      <w:ins w:id="58" w:author="梁爽00060169" w:date="2021-08-11T03:06:00Z">
        <w:r w:rsidRPr="00020105">
          <w:t xml:space="preserve"> </w:t>
        </w:r>
        <w:r>
          <w:t xml:space="preserve">or is </w:t>
        </w:r>
        <w:r w:rsidRPr="00963F68">
          <w:t>reject</w:t>
        </w:r>
        <w:r>
          <w:t xml:space="preserve">ed </w:t>
        </w:r>
        <w:r w:rsidRPr="00963F68">
          <w:t>for the maximum number of UEs</w:t>
        </w:r>
        <w:r>
          <w:t xml:space="preserve"> </w:t>
        </w:r>
        <w:r w:rsidRPr="00963F68">
          <w:t>reached</w:t>
        </w:r>
      </w:ins>
      <w:r>
        <w:t>)</w:t>
      </w:r>
      <w:r>
        <w:rPr>
          <w:lang w:val="en-US"/>
        </w:rPr>
        <w:t>.</w:t>
      </w:r>
    </w:p>
    <w:p w14:paraId="5DBA6201" w14:textId="77777777" w:rsidR="00020105" w:rsidRDefault="00020105" w:rsidP="00020105">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524E9675" w14:textId="77777777" w:rsidR="00020105" w:rsidRPr="00703AE5" w:rsidRDefault="00020105" w:rsidP="00020105">
      <w:pPr>
        <w:pStyle w:val="B1"/>
      </w:pPr>
      <w:r>
        <w:rPr>
          <w:lang w:val="en-US"/>
        </w:rPr>
        <w:lastRenderedPageBreak/>
        <w:t>a</w:t>
      </w:r>
      <w:r w:rsidRPr="009E7004">
        <w:rPr>
          <w:lang w:val="en-US"/>
        </w:rPr>
        <w:t>)</w:t>
      </w:r>
      <w:r w:rsidRPr="009E7004">
        <w:rPr>
          <w:lang w:val="en-US"/>
        </w:rPr>
        <w:tab/>
      </w:r>
      <w:r w:rsidRPr="00703AE5">
        <w:t>5G-GUTI;</w:t>
      </w:r>
    </w:p>
    <w:p w14:paraId="2BEED508" w14:textId="77777777" w:rsidR="00020105" w:rsidRPr="00703AE5" w:rsidRDefault="00020105" w:rsidP="00020105">
      <w:pPr>
        <w:pStyle w:val="B1"/>
      </w:pPr>
      <w:r>
        <w:t>b)</w:t>
      </w:r>
      <w:r>
        <w:tab/>
      </w:r>
      <w:r w:rsidRPr="00703AE5">
        <w:t>Network identity and time zone information;</w:t>
      </w:r>
    </w:p>
    <w:p w14:paraId="046F552C" w14:textId="66414575" w:rsidR="00020105" w:rsidRPr="00620E62" w:rsidRDefault="00020105" w:rsidP="00020105">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del w:id="59" w:author="梁爽00060169" w:date="2021-08-11T03:06:00Z">
        <w:r w:rsidDel="00020105">
          <w:delText xml:space="preserve"> or is </w:delText>
        </w:r>
        <w:r w:rsidRPr="00963F68" w:rsidDel="00020105">
          <w:delText>reject</w:delText>
        </w:r>
        <w:r w:rsidDel="00020105">
          <w:delText xml:space="preserve">ed </w:delText>
        </w:r>
        <w:r w:rsidRPr="00963F68" w:rsidDel="00020105">
          <w:delText>for the maximum number of UEs</w:delText>
        </w:r>
        <w:r w:rsidDel="00020105">
          <w:delText xml:space="preserve"> </w:delText>
        </w:r>
        <w:r w:rsidRPr="00963F68" w:rsidDel="00020105">
          <w:delText>reached</w:delText>
        </w:r>
      </w:del>
      <w:r>
        <w:rPr>
          <w:lang w:val="en-US"/>
        </w:rPr>
        <w:t>)</w:t>
      </w:r>
      <w:r w:rsidRPr="009E7004">
        <w:rPr>
          <w:lang w:val="en-US"/>
        </w:rPr>
        <w:t>;</w:t>
      </w:r>
    </w:p>
    <w:p w14:paraId="3E23347A" w14:textId="77777777" w:rsidR="00020105" w:rsidRDefault="00020105" w:rsidP="00020105">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67A10EB3" w14:textId="77777777" w:rsidR="00020105" w:rsidRPr="0001172A" w:rsidRDefault="00020105" w:rsidP="00020105">
      <w:pPr>
        <w:pStyle w:val="B1"/>
      </w:pPr>
      <w:r>
        <w:rPr>
          <w:lang w:val="en-US"/>
        </w:rPr>
        <w:t>e)</w:t>
      </w:r>
      <w:r>
        <w:rPr>
          <w:lang w:val="en-US"/>
        </w:rPr>
        <w:tab/>
        <w:t>SMS indication;</w:t>
      </w:r>
    </w:p>
    <w:p w14:paraId="28BDD5D3" w14:textId="77777777" w:rsidR="00020105" w:rsidRDefault="00020105" w:rsidP="00020105">
      <w:pPr>
        <w:pStyle w:val="B1"/>
      </w:pPr>
      <w:r>
        <w:rPr>
          <w:lang w:val="en-US"/>
        </w:rPr>
        <w:t>f)</w:t>
      </w:r>
      <w:r>
        <w:rPr>
          <w:lang w:val="en-US"/>
        </w:rPr>
        <w:tab/>
      </w:r>
      <w:r w:rsidRPr="00F204AD">
        <w:rPr>
          <w:lang w:eastAsia="ja-JP"/>
        </w:rPr>
        <w:t>5GS registration result</w:t>
      </w:r>
      <w:r>
        <w:t>.</w:t>
      </w:r>
    </w:p>
    <w:p w14:paraId="15C0CF9B" w14:textId="77777777" w:rsidR="00020105" w:rsidRPr="00BE4860" w:rsidRDefault="00020105" w:rsidP="00020105">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0E91985" w14:textId="77777777" w:rsidR="00020105" w:rsidRPr="00BE4860" w:rsidRDefault="00020105" w:rsidP="00020105">
      <w:pPr>
        <w:pStyle w:val="B1"/>
      </w:pPr>
      <w:r w:rsidRPr="00BE4860">
        <w:t>a)</w:t>
      </w:r>
      <w:r w:rsidRPr="00BE4860">
        <w:tab/>
      </w:r>
      <w:r w:rsidRPr="00A165D6">
        <w:t>Service-level device ID</w:t>
      </w:r>
      <w:r w:rsidRPr="00BE4860">
        <w:t>; or</w:t>
      </w:r>
    </w:p>
    <w:p w14:paraId="2984BD3D" w14:textId="77777777" w:rsidR="00020105" w:rsidRPr="0001172A" w:rsidRDefault="00020105" w:rsidP="00020105">
      <w:pPr>
        <w:pStyle w:val="B1"/>
      </w:pPr>
      <w:r>
        <w:t>b</w:t>
      </w:r>
      <w:r w:rsidRPr="00BE4860">
        <w:t>)</w:t>
      </w:r>
      <w:r w:rsidRPr="00BE4860">
        <w:tab/>
      </w:r>
      <w:r w:rsidRPr="005E7AFF">
        <w:t>Service-level-</w:t>
      </w:r>
      <w:r>
        <w:t>AA</w:t>
      </w:r>
      <w:r w:rsidRPr="005D01C7">
        <w:t xml:space="preserve"> payload</w:t>
      </w:r>
      <w:r w:rsidRPr="00BE4860">
        <w:t>.</w:t>
      </w:r>
    </w:p>
    <w:p w14:paraId="645C904B" w14:textId="77777777" w:rsidR="00020105" w:rsidRDefault="00020105" w:rsidP="00020105">
      <w:pPr>
        <w:pStyle w:val="TH"/>
      </w:pPr>
      <w:r>
        <w:object w:dxaOrig="8940" w:dyaOrig="3105" w14:anchorId="4FBAE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5pt;height:155.5pt" o:ole="">
            <v:imagedata r:id="rId13" o:title=""/>
          </v:shape>
          <o:OLEObject Type="Embed" ProgID="Visio.Drawing.15" ShapeID="_x0000_i1025" DrawAspect="Content" ObjectID="_1691302885" r:id="rId14"/>
        </w:object>
      </w:r>
    </w:p>
    <w:p w14:paraId="4E1883DB" w14:textId="77777777" w:rsidR="00020105" w:rsidRPr="00BD0557" w:rsidRDefault="00020105" w:rsidP="00020105">
      <w:pPr>
        <w:pStyle w:val="TF"/>
      </w:pPr>
      <w:r w:rsidRPr="00BD0557">
        <w:t>Figure </w:t>
      </w:r>
      <w:r>
        <w:t>5</w:t>
      </w:r>
      <w:r w:rsidRPr="00BD0557">
        <w:t>.</w:t>
      </w:r>
      <w:r>
        <w:t>4</w:t>
      </w:r>
      <w:r w:rsidRPr="00BD0557">
        <w:t>.4.1.1: Generic UE configuration update procedure</w:t>
      </w:r>
    </w:p>
    <w:p w14:paraId="4F5ECD9C" w14:textId="77777777" w:rsidR="002632C7" w:rsidRDefault="002632C7">
      <w:pPr>
        <w:rPr>
          <w:noProof/>
        </w:rPr>
      </w:pPr>
    </w:p>
    <w:p w14:paraId="0A95CC2B" w14:textId="77777777" w:rsidR="002D1C07" w:rsidRDefault="002D1C07" w:rsidP="002D1C07">
      <w:pPr>
        <w:jc w:val="center"/>
      </w:pPr>
      <w:r>
        <w:rPr>
          <w:highlight w:val="green"/>
        </w:rPr>
        <w:t>***** Next change *****</w:t>
      </w:r>
    </w:p>
    <w:p w14:paraId="5599DF3B" w14:textId="77777777" w:rsidR="002D1C07" w:rsidRDefault="002D1C07" w:rsidP="002D1C07">
      <w:pPr>
        <w:pStyle w:val="4"/>
      </w:pPr>
      <w:bookmarkStart w:id="60" w:name="_Toc20232647"/>
      <w:bookmarkStart w:id="61" w:name="_Toc27746740"/>
      <w:bookmarkStart w:id="62" w:name="_Toc36212922"/>
      <w:bookmarkStart w:id="63" w:name="_Toc36657099"/>
      <w:bookmarkStart w:id="64" w:name="_Toc45286763"/>
      <w:bookmarkStart w:id="65" w:name="_Toc51948032"/>
      <w:bookmarkStart w:id="66" w:name="_Toc51949124"/>
      <w:bookmarkStart w:id="67" w:name="_Toc76118927"/>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60"/>
      <w:bookmarkEnd w:id="61"/>
      <w:bookmarkEnd w:id="62"/>
      <w:bookmarkEnd w:id="63"/>
      <w:bookmarkEnd w:id="64"/>
      <w:bookmarkEnd w:id="65"/>
      <w:bookmarkEnd w:id="66"/>
      <w:bookmarkEnd w:id="67"/>
    </w:p>
    <w:p w14:paraId="0B15B733" w14:textId="77777777" w:rsidR="002D1C07" w:rsidRDefault="002D1C07" w:rsidP="002D1C07">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5B21CE0E" w14:textId="77777777" w:rsidR="002D1C07" w:rsidRDefault="002D1C07" w:rsidP="002D1C07">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3AEAE792" w14:textId="77777777" w:rsidR="002D1C07" w:rsidRDefault="002D1C07" w:rsidP="002D1C07">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0C2A8E0" w14:textId="77777777" w:rsidR="002D1C07" w:rsidRDefault="002D1C07" w:rsidP="002D1C07">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6D5753D" w14:textId="77777777" w:rsidR="002D1C07" w:rsidRPr="008E342A" w:rsidRDefault="002D1C07" w:rsidP="002D1C07">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65FF7329" w14:textId="77777777" w:rsidR="002D1C07" w:rsidRDefault="002D1C07" w:rsidP="002D1C07">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3F1C91C" w14:textId="77777777" w:rsidR="002D1C07" w:rsidRPr="00161444" w:rsidRDefault="002D1C07" w:rsidP="002D1C07">
      <w:r w:rsidRPr="001D6208">
        <w:lastRenderedPageBreak/>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DBCE926" w14:textId="77777777" w:rsidR="002D1C07" w:rsidRPr="001D6208" w:rsidRDefault="002D1C07" w:rsidP="002D1C07">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493691" w14:textId="77777777" w:rsidR="002D1C07" w:rsidRPr="001D6208" w:rsidRDefault="002D1C07" w:rsidP="002D1C07">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7ABF1165" w14:textId="77777777" w:rsidR="002D1C07" w:rsidRDefault="002D1C07" w:rsidP="002D1C07">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0F0B3CCA" w14:textId="77777777" w:rsidR="002D1C07" w:rsidRPr="00D443FC" w:rsidRDefault="002D1C07" w:rsidP="002D1C07">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27D6D8" w14:textId="77777777" w:rsidR="002D1C07" w:rsidRPr="00D443FC" w:rsidRDefault="002D1C07" w:rsidP="002D1C07">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C69DE8E" w14:textId="77777777" w:rsidR="002D1C07" w:rsidRDefault="002D1C07" w:rsidP="002D1C07">
      <w:r>
        <w:t xml:space="preserve">If the UE receives the SMS indication IE in the </w:t>
      </w:r>
      <w:r w:rsidRPr="0016717D">
        <w:t>CONF</w:t>
      </w:r>
      <w:r>
        <w:t>IGURATION UPDATE COMMAND message with the SMS availability indication set to:</w:t>
      </w:r>
    </w:p>
    <w:p w14:paraId="448BCF5E" w14:textId="77777777" w:rsidR="002D1C07" w:rsidRDefault="002D1C07" w:rsidP="002D1C07">
      <w:pPr>
        <w:pStyle w:val="B1"/>
      </w:pPr>
      <w:r>
        <w:t>a)</w:t>
      </w:r>
      <w:r>
        <w:tab/>
      </w:r>
      <w:r w:rsidRPr="00610E57">
        <w:t>"SMS over NA</w:t>
      </w:r>
      <w:r>
        <w:t xml:space="preserve">S not available", the UE shall </w:t>
      </w:r>
      <w:r w:rsidRPr="00610E57">
        <w:t>consider that SMS over NAS transport i</w:t>
      </w:r>
      <w:r>
        <w:t>s not allowed by the network; and</w:t>
      </w:r>
    </w:p>
    <w:p w14:paraId="429F2490" w14:textId="77777777" w:rsidR="002D1C07" w:rsidRDefault="002D1C07" w:rsidP="002D1C07">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6E4A72DD" w14:textId="77777777" w:rsidR="002D1C07" w:rsidRDefault="002D1C07" w:rsidP="002D1C07">
      <w:r w:rsidRPr="008E342A">
        <w:t>If the UE receives the CAG information list IE in the CONFIGURATION UPDATE COMMAND message, the UE shall</w:t>
      </w:r>
      <w:r>
        <w:t>:</w:t>
      </w:r>
    </w:p>
    <w:p w14:paraId="39257E39" w14:textId="77777777" w:rsidR="002D1C07" w:rsidRPr="000759DA" w:rsidRDefault="002D1C07" w:rsidP="002D1C0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E6826F2" w14:textId="77777777" w:rsidR="002D1C07" w:rsidRPr="00B447DB" w:rsidRDefault="002D1C07" w:rsidP="002D1C07">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2CAB14BE" w14:textId="77777777" w:rsidR="002D1C07" w:rsidRDefault="002D1C07" w:rsidP="002D1C0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A477632" w14:textId="77777777" w:rsidR="002D1C07" w:rsidRPr="004C2DA5" w:rsidRDefault="002D1C07" w:rsidP="002D1C07">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628E2657" w14:textId="77777777" w:rsidR="002D1C07" w:rsidRDefault="002D1C07" w:rsidP="002D1C0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261D111" w14:textId="77777777" w:rsidR="002D1C07" w:rsidRPr="008E342A" w:rsidRDefault="002D1C07" w:rsidP="002D1C07">
      <w:r>
        <w:lastRenderedPageBreak/>
        <w:t xml:space="preserve">The UE </w:t>
      </w:r>
      <w:r w:rsidRPr="008E342A">
        <w:t xml:space="preserve">shall store the "CAG information list" </w:t>
      </w:r>
      <w:r>
        <w:t>received in</w:t>
      </w:r>
      <w:r w:rsidRPr="008E342A">
        <w:t xml:space="preserve"> the CAG information list IE as specified in annex C.</w:t>
      </w:r>
    </w:p>
    <w:p w14:paraId="7D9E3D82" w14:textId="77777777" w:rsidR="002D1C07" w:rsidRPr="008E342A" w:rsidRDefault="002D1C07" w:rsidP="002D1C07">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AA973F" w14:textId="77777777" w:rsidR="002D1C07" w:rsidRPr="008E342A" w:rsidRDefault="002D1C07" w:rsidP="002D1C07">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D790F66" w14:textId="77777777" w:rsidR="002D1C07" w:rsidRPr="008E342A" w:rsidRDefault="002D1C07" w:rsidP="002D1C07">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85088C7" w14:textId="77777777" w:rsidR="002D1C07" w:rsidRPr="008E342A" w:rsidRDefault="002D1C07" w:rsidP="002D1C07">
      <w:pPr>
        <w:pStyle w:val="B2"/>
      </w:pPr>
      <w:r>
        <w:t>2</w:t>
      </w:r>
      <w:r w:rsidRPr="008E342A">
        <w:t>)</w:t>
      </w:r>
      <w:r w:rsidRPr="008E342A">
        <w:tab/>
        <w:t>the entry for the current PLMN in the received "CAG information list" includes an "indication that the UE is only allowed to access 5GS via CAG cells" and:</w:t>
      </w:r>
    </w:p>
    <w:p w14:paraId="749C3A7E" w14:textId="77777777" w:rsidR="002D1C07" w:rsidRPr="008E342A" w:rsidRDefault="002D1C07" w:rsidP="002D1C07">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87CEBCF" w14:textId="77777777" w:rsidR="002D1C07" w:rsidRDefault="002D1C07" w:rsidP="002D1C07">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5B6F3DBD" w14:textId="77777777" w:rsidR="002D1C07" w:rsidRPr="008E342A" w:rsidRDefault="002D1C07" w:rsidP="002D1C0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5A057D2" w14:textId="77777777" w:rsidR="002D1C07" w:rsidRPr="008E342A" w:rsidRDefault="002D1C07" w:rsidP="002D1C0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355FD2B" w14:textId="77777777" w:rsidR="002D1C07" w:rsidRPr="008E342A" w:rsidRDefault="002D1C07" w:rsidP="002D1C07">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14DE00FD" w14:textId="77777777" w:rsidR="002D1C07" w:rsidRPr="008E342A" w:rsidRDefault="002D1C07" w:rsidP="002D1C07">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23D89D63" w14:textId="77777777" w:rsidR="002D1C07" w:rsidRDefault="002D1C07" w:rsidP="002D1C07">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481AB0A3" w14:textId="77777777" w:rsidR="002D1C07" w:rsidRPr="008E342A" w:rsidRDefault="002D1C07" w:rsidP="002D1C0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2F7369B" w14:textId="77777777" w:rsidR="002D1C07" w:rsidRPr="008E342A" w:rsidRDefault="002D1C07" w:rsidP="002D1C0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20F6A689" w14:textId="77777777" w:rsidR="002D1C07" w:rsidRPr="00310A16" w:rsidRDefault="002D1C07" w:rsidP="002D1C07">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15FA186" w14:textId="77777777" w:rsidR="002D1C07" w:rsidRDefault="002D1C07" w:rsidP="002D1C07">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CC45DA8" w14:textId="77777777" w:rsidR="002D1C07" w:rsidRDefault="002D1C07" w:rsidP="002D1C07">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449D6EA" w14:textId="77777777" w:rsidR="002D1C07" w:rsidRDefault="002D1C07" w:rsidP="002D1C07">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w:t>
      </w:r>
      <w:r>
        <w:lastRenderedPageBreak/>
        <w:t>and start</w:t>
      </w:r>
      <w:r w:rsidRPr="00F1025A">
        <w:t xml:space="preserve"> </w:t>
      </w:r>
      <w:r>
        <w:t>a registration procedure for mobility and periodic registration update</w:t>
      </w:r>
      <w:r w:rsidRPr="001D6208">
        <w:t xml:space="preserve"> </w:t>
      </w:r>
      <w:r>
        <w:t>as specified in subclause 5.5.1.3; or</w:t>
      </w:r>
    </w:p>
    <w:p w14:paraId="2FC6A387" w14:textId="77777777" w:rsidR="002D1C07" w:rsidRDefault="002D1C07" w:rsidP="002D1C07">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727C47AF" w14:textId="77777777" w:rsidR="002D1C07" w:rsidRDefault="002D1C07" w:rsidP="002D1C07">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24D6F605" w14:textId="77777777" w:rsidR="002D1C07" w:rsidRDefault="002D1C07" w:rsidP="002D1C07">
      <w:pPr>
        <w:pStyle w:val="B1"/>
      </w:pPr>
      <w:r>
        <w:t>c)</w:t>
      </w:r>
      <w:r>
        <w:tab/>
        <w:t xml:space="preserve">an </w:t>
      </w:r>
      <w:r w:rsidRPr="00BC15F3">
        <w:t>Additional configuration indication IE</w:t>
      </w:r>
      <w:r>
        <w:t xml:space="preserve"> is included</w:t>
      </w:r>
      <w:r w:rsidRPr="00BC15F3">
        <w:t xml:space="preserve">, </w:t>
      </w:r>
      <w:r>
        <w:t>and:</w:t>
      </w:r>
    </w:p>
    <w:p w14:paraId="65A8D197" w14:textId="77777777" w:rsidR="002D1C07" w:rsidRDefault="002D1C07" w:rsidP="002D1C07">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187D7B67" w14:textId="77777777" w:rsidR="002D1C07" w:rsidRDefault="002D1C07" w:rsidP="002D1C07">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20F3E753" w14:textId="77777777" w:rsidR="002D1C07" w:rsidRPr="00577996" w:rsidRDefault="002D1C07" w:rsidP="002D1C07">
      <w:pPr>
        <w:pStyle w:val="B1"/>
      </w:pPr>
      <w:r>
        <w:tab/>
      </w:r>
      <w:r w:rsidRPr="00577996">
        <w:t>the UE shall, after the completion of the generic UE configuration update procedure, start a registration procedure for mobility and registration update as specified in subclause 5.5.1.3</w:t>
      </w:r>
      <w:r>
        <w:t>; or</w:t>
      </w:r>
    </w:p>
    <w:p w14:paraId="47FE2AE0" w14:textId="77777777" w:rsidR="002D1C07" w:rsidRDefault="002D1C07" w:rsidP="002D1C07">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CBFB767" w14:textId="77777777" w:rsidR="002D1C07" w:rsidRDefault="002D1C07" w:rsidP="002D1C07">
      <w:pPr>
        <w:pStyle w:val="B2"/>
      </w:pPr>
      <w:r>
        <w:t>1)</w:t>
      </w:r>
      <w:r>
        <w:tab/>
        <w:t>the UE is not in NB-N1 mode;</w:t>
      </w:r>
    </w:p>
    <w:p w14:paraId="61EBD710" w14:textId="77777777" w:rsidR="002D1C07" w:rsidRDefault="002D1C07" w:rsidP="002D1C07">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FA66957" w14:textId="77777777" w:rsidR="002D1C07" w:rsidRDefault="002D1C07" w:rsidP="002D1C07">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E23F0FF" w14:textId="77777777" w:rsidR="002D1C07" w:rsidRDefault="002D1C07" w:rsidP="002D1C07">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63E11790" w14:textId="77777777" w:rsidR="002D1C07" w:rsidRDefault="002D1C07" w:rsidP="002D1C07">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D51E09B" w14:textId="77777777" w:rsidR="002D1C07" w:rsidRPr="003168A2" w:rsidRDefault="002D1C07" w:rsidP="002D1C07">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5922665C" w14:textId="77777777" w:rsidR="002D1C07" w:rsidRDefault="002D1C07" w:rsidP="002D1C0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7BDBF46" w14:textId="77777777" w:rsidR="002D1C07" w:rsidRPr="003168A2" w:rsidRDefault="002D1C07" w:rsidP="002D1C07">
      <w:pPr>
        <w:pStyle w:val="B1"/>
      </w:pPr>
      <w:r w:rsidRPr="00AB5C0F">
        <w:t>"S</w:t>
      </w:r>
      <w:r>
        <w:rPr>
          <w:rFonts w:hint="eastAsia"/>
        </w:rPr>
        <w:t>-NSSAI</w:t>
      </w:r>
      <w:r w:rsidRPr="00AB5C0F">
        <w:t xml:space="preserve"> not available</w:t>
      </w:r>
      <w:r>
        <w:t xml:space="preserve"> in the current registration area</w:t>
      </w:r>
      <w:r w:rsidRPr="00AB5C0F">
        <w:t>"</w:t>
      </w:r>
    </w:p>
    <w:p w14:paraId="655FB0D3" w14:textId="77777777" w:rsidR="002D1C07" w:rsidRDefault="002D1C07" w:rsidP="002D1C0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30F8B09" w14:textId="77777777" w:rsidR="002D1C07" w:rsidRPr="009D7DEB" w:rsidRDefault="002D1C07" w:rsidP="002D1C07">
      <w:pPr>
        <w:pStyle w:val="B1"/>
      </w:pPr>
      <w:r w:rsidRPr="009D7DEB">
        <w:t>"S-NSSAI not available due to the failed or revoked network slice-specific authentication and authorization"</w:t>
      </w:r>
    </w:p>
    <w:p w14:paraId="26559FD4" w14:textId="77777777" w:rsidR="002D1C07" w:rsidRDefault="002D1C07" w:rsidP="002D1C07">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3DE14D66" w14:textId="77777777" w:rsidR="002D1C07" w:rsidRPr="008A2F60" w:rsidRDefault="002D1C07" w:rsidP="002D1C07">
      <w:pPr>
        <w:pStyle w:val="B1"/>
        <w:rPr>
          <w:rFonts w:eastAsia="Times New Roman"/>
        </w:rPr>
      </w:pPr>
      <w:r w:rsidRPr="008A2F60">
        <w:rPr>
          <w:rFonts w:eastAsia="Times New Roman"/>
        </w:rPr>
        <w:t>"S-NSSAI not available due to maximum number of UEs reached"</w:t>
      </w:r>
    </w:p>
    <w:p w14:paraId="0763238A" w14:textId="5211C4DE" w:rsidR="002D1C07" w:rsidRDefault="002D1C07" w:rsidP="002D1C07">
      <w:pPr>
        <w:pStyle w:val="B1"/>
      </w:pPr>
      <w:r w:rsidRPr="00500AC2">
        <w:rPr>
          <w:rFonts w:eastAsia="Times New Roman"/>
        </w:rPr>
        <w:lastRenderedPageBreak/>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del w:id="68" w:author="梁爽00060169" w:date="2021-08-11T14:20:00Z">
        <w:r w:rsidRPr="00500AC2" w:rsidDel="00B8349D">
          <w:rPr>
            <w:rFonts w:eastAsia="Times New Roman"/>
          </w:rPr>
          <w:delText>any</w:delText>
        </w:r>
      </w:del>
      <w:ins w:id="69" w:author="梁爽00060169" w:date="2021-08-11T14:20:00Z">
        <w:r w:rsidR="00B8349D">
          <w:rPr>
            <w:rFonts w:eastAsia="Times New Roman"/>
          </w:rPr>
          <w:t>the current</w:t>
        </w:r>
      </w:ins>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015724AD" w14:textId="77777777" w:rsidR="002D1C07" w:rsidRDefault="002D1C07" w:rsidP="002D1C07">
      <w:r>
        <w:t>If there is one or more S-NSSAIs in the rejected NSSAI with the rejection cause "S-NSSAI not available due to maximum number of UEs reached", then the UE shall for each S-NSSAI behave as follows:</w:t>
      </w:r>
    </w:p>
    <w:p w14:paraId="0726B587" w14:textId="77777777" w:rsidR="002D1C07" w:rsidRDefault="002D1C07" w:rsidP="002D1C07">
      <w:pPr>
        <w:pStyle w:val="B1"/>
      </w:pPr>
      <w:r>
        <w:t>a)</w:t>
      </w:r>
      <w:r>
        <w:tab/>
        <w:t>stop the timer T3526 associated with the S-NSSAI, if running; and</w:t>
      </w:r>
    </w:p>
    <w:p w14:paraId="730EA3C1" w14:textId="77777777" w:rsidR="002D1C07" w:rsidRDefault="002D1C07" w:rsidP="002D1C07">
      <w:pPr>
        <w:pStyle w:val="B1"/>
      </w:pPr>
      <w:r>
        <w:t>b)</w:t>
      </w:r>
      <w:r>
        <w:tab/>
        <w:t>start the timer T3526 with:</w:t>
      </w:r>
    </w:p>
    <w:p w14:paraId="13AD12CC" w14:textId="77777777" w:rsidR="002D1C07" w:rsidRDefault="002D1C07" w:rsidP="002D1C07">
      <w:pPr>
        <w:pStyle w:val="B2"/>
      </w:pPr>
      <w:r>
        <w:t>1)</w:t>
      </w:r>
      <w:r>
        <w:tab/>
        <w:t>the back-off timer value received along with the S-NSSAI, if back-off timer value is received along with the S-NSSAI that is neither zero nor deactivated; or</w:t>
      </w:r>
    </w:p>
    <w:p w14:paraId="71B6D8B9" w14:textId="77777777" w:rsidR="002D1C07" w:rsidRDefault="002D1C07" w:rsidP="002D1C07">
      <w:pPr>
        <w:pStyle w:val="B2"/>
      </w:pPr>
      <w:r>
        <w:t>2)</w:t>
      </w:r>
      <w:r>
        <w:tab/>
        <w:t>an implementation specific back-off timer value, if no back-off timer value is received along with the S-NSSAI; and</w:t>
      </w:r>
    </w:p>
    <w:p w14:paraId="0EA52F64" w14:textId="77777777" w:rsidR="002D1C07" w:rsidRDefault="002D1C07" w:rsidP="002D1C07">
      <w:pPr>
        <w:pStyle w:val="B1"/>
      </w:pPr>
      <w:r>
        <w:t>c)</w:t>
      </w:r>
      <w:r>
        <w:tab/>
        <w:t>remove the S-NSSAI from the rejected NSSAI for the maximum number of UEs reached when the timer T3526 associated with the S-NSSAI expires.</w:t>
      </w:r>
    </w:p>
    <w:p w14:paraId="7217BE4E" w14:textId="77777777" w:rsidR="002D1C07" w:rsidRDefault="002D1C07" w:rsidP="002D1C07">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3ECB245" w14:textId="77777777" w:rsidR="002D1C07" w:rsidRDefault="002D1C07" w:rsidP="002D1C07">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A7FC553" w14:textId="77777777" w:rsidR="002D1C07" w:rsidRDefault="002D1C07" w:rsidP="002D1C07">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12C1ED34" w14:textId="77777777" w:rsidR="002D1C07" w:rsidRDefault="002D1C07" w:rsidP="002D1C07">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4B594AC" w14:textId="77777777" w:rsidR="002D1C07" w:rsidRDefault="002D1C07" w:rsidP="002D1C07">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3515477A" w14:textId="77777777" w:rsidR="002D1C07" w:rsidRDefault="002D1C07" w:rsidP="002D1C07">
      <w:r w:rsidRPr="00D62EE4">
        <w:t xml:space="preserve">If the UE receives </w:t>
      </w:r>
      <w:r>
        <w:t xml:space="preserve">the service-level-AA container IE of </w:t>
      </w:r>
      <w:r w:rsidRPr="00D62EE4">
        <w:t xml:space="preserve">the CONFIGURATION UPDATE COMMAND message, the UE </w:t>
      </w:r>
      <w:r>
        <w:t>passes it to the upper layer.</w:t>
      </w:r>
    </w:p>
    <w:p w14:paraId="0C63E79E" w14:textId="77777777" w:rsidR="002D1C07" w:rsidRDefault="002D1C07" w:rsidP="002D1C07">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BBF07AA" w14:textId="77777777" w:rsidR="002D1C07" w:rsidRPr="006A50C7" w:rsidRDefault="002D1C07">
      <w:pPr>
        <w:rPr>
          <w:noProof/>
        </w:rPr>
      </w:pPr>
    </w:p>
    <w:p w14:paraId="558534B4" w14:textId="77777777" w:rsidR="00020105" w:rsidRDefault="00020105" w:rsidP="00020105">
      <w:pPr>
        <w:jc w:val="center"/>
      </w:pPr>
      <w:r>
        <w:rPr>
          <w:highlight w:val="green"/>
        </w:rPr>
        <w:t>***** Next change *****</w:t>
      </w:r>
    </w:p>
    <w:p w14:paraId="1195F0A2" w14:textId="77777777" w:rsidR="009D3E88" w:rsidRDefault="009D3E88" w:rsidP="009D3E88">
      <w:pPr>
        <w:pStyle w:val="5"/>
      </w:pPr>
      <w:bookmarkStart w:id="70" w:name="_Toc20232675"/>
      <w:bookmarkStart w:id="71" w:name="_Toc27746777"/>
      <w:bookmarkStart w:id="72" w:name="_Toc36212959"/>
      <w:bookmarkStart w:id="73" w:name="_Toc36657136"/>
      <w:bookmarkStart w:id="74" w:name="_Toc45286800"/>
      <w:bookmarkStart w:id="75" w:name="_Toc51948069"/>
      <w:bookmarkStart w:id="76" w:name="_Toc51949161"/>
      <w:bookmarkStart w:id="77" w:name="_Toc76118964"/>
      <w:r>
        <w:t>5.5.1.2.4</w:t>
      </w:r>
      <w:r>
        <w:tab/>
        <w:t>Initial registration</w:t>
      </w:r>
      <w:r w:rsidRPr="003168A2">
        <w:t xml:space="preserve"> accepted by the network</w:t>
      </w:r>
      <w:bookmarkEnd w:id="70"/>
      <w:bookmarkEnd w:id="71"/>
      <w:bookmarkEnd w:id="72"/>
      <w:bookmarkEnd w:id="73"/>
      <w:bookmarkEnd w:id="74"/>
      <w:bookmarkEnd w:id="75"/>
      <w:bookmarkEnd w:id="76"/>
      <w:bookmarkEnd w:id="77"/>
    </w:p>
    <w:p w14:paraId="403D2741" w14:textId="77777777" w:rsidR="009D3E88" w:rsidRDefault="009D3E88" w:rsidP="009D3E88">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517CF7E" w14:textId="77777777" w:rsidR="009D3E88" w:rsidRDefault="009D3E88" w:rsidP="009D3E88">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D7FD74E" w14:textId="77777777" w:rsidR="009D3E88" w:rsidRPr="00CC0C94" w:rsidRDefault="009D3E88" w:rsidP="009D3E8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C73D6EE" w14:textId="77777777" w:rsidR="009D3E88" w:rsidRPr="00CC0C94" w:rsidRDefault="009D3E88" w:rsidP="009D3E8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092B38" w14:textId="77777777" w:rsidR="009D3E88" w:rsidRDefault="009D3E88" w:rsidP="009D3E88">
      <w:r>
        <w:lastRenderedPageBreak/>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1CBFD7A" w14:textId="77777777" w:rsidR="009D3E88" w:rsidRDefault="009D3E88" w:rsidP="009D3E88">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9C80E28" w14:textId="77777777" w:rsidR="009D3E88" w:rsidRDefault="009D3E88" w:rsidP="009D3E88">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AD3F065" w14:textId="77777777" w:rsidR="009D3E88" w:rsidRDefault="009D3E88" w:rsidP="009D3E88">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FBA20B1" w14:textId="77777777" w:rsidR="009D3E88" w:rsidRDefault="009D3E88" w:rsidP="009D3E88">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2850383" w14:textId="77777777" w:rsidR="009D3E88" w:rsidRPr="00A01A68" w:rsidRDefault="009D3E88" w:rsidP="009D3E88">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3E490EE" w14:textId="77777777" w:rsidR="009D3E88" w:rsidRDefault="009D3E88" w:rsidP="009D3E88">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298DA38" w14:textId="77777777" w:rsidR="009D3E88" w:rsidRDefault="009D3E88" w:rsidP="009D3E88">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CF8756E" w14:textId="77777777" w:rsidR="009D3E88" w:rsidRDefault="009D3E88" w:rsidP="009D3E88">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2BDC3B3" w14:textId="77777777" w:rsidR="009D3E88" w:rsidRDefault="009D3E88" w:rsidP="009D3E8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509491F" w14:textId="77777777" w:rsidR="009D3E88" w:rsidRDefault="009D3E88" w:rsidP="009D3E8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04712B8" w14:textId="77777777" w:rsidR="009D3E88" w:rsidRDefault="009D3E88" w:rsidP="009D3E88">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1A5C8E8" w14:textId="77777777" w:rsidR="009D3E88" w:rsidRPr="00CC0C94" w:rsidRDefault="009D3E88" w:rsidP="009D3E8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0191844" w14:textId="77777777" w:rsidR="009D3E88" w:rsidRDefault="009D3E88" w:rsidP="009D3E88">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DC4B414" w14:textId="77777777" w:rsidR="009D3E88" w:rsidRDefault="009D3E88" w:rsidP="009D3E88">
      <w:r w:rsidRPr="00B11206">
        <w:lastRenderedPageBreak/>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7E3D5920" w14:textId="77777777" w:rsidR="009D3E88" w:rsidRPr="00B11206" w:rsidRDefault="009D3E88" w:rsidP="009D3E88">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2911631" w14:textId="77777777" w:rsidR="009D3E88" w:rsidRDefault="009D3E88" w:rsidP="009D3E88">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30D0920" w14:textId="77777777" w:rsidR="009D3E88" w:rsidRDefault="009D3E88" w:rsidP="009D3E88">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623FABA" w14:textId="77777777" w:rsidR="009D3E88" w:rsidRPr="008D17FF" w:rsidRDefault="009D3E88" w:rsidP="009D3E88">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D566CD7" w14:textId="77777777" w:rsidR="009D3E88" w:rsidRPr="008D17FF" w:rsidRDefault="009D3E88" w:rsidP="009D3E88">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79A4194" w14:textId="77777777" w:rsidR="009D3E88" w:rsidRDefault="009D3E88" w:rsidP="009D3E88">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3D2C3ED" w14:textId="77777777" w:rsidR="009D3E88" w:rsidRPr="00FE320E" w:rsidRDefault="009D3E88" w:rsidP="009D3E8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67B329EC" w14:textId="77777777" w:rsidR="009D3E88" w:rsidRDefault="009D3E88" w:rsidP="009D3E88">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5F5C1FDE" w14:textId="77777777" w:rsidR="009D3E88" w:rsidRDefault="009D3E88" w:rsidP="009D3E88">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C3F7F62" w14:textId="77777777" w:rsidR="009D3E88" w:rsidRDefault="009D3E88" w:rsidP="009D3E88">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B06B67B" w14:textId="77777777" w:rsidR="009D3E88" w:rsidRPr="00CC0C94" w:rsidRDefault="009D3E88" w:rsidP="009D3E8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B936B78" w14:textId="77777777" w:rsidR="009D3E88" w:rsidRPr="00CC0C94" w:rsidRDefault="009D3E88" w:rsidP="009D3E88">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18EABD1" w14:textId="77777777" w:rsidR="009D3E88" w:rsidRPr="00CC0C94" w:rsidRDefault="009D3E88" w:rsidP="009D3E88">
      <w:pPr>
        <w:pStyle w:val="B1"/>
      </w:pPr>
      <w:r w:rsidRPr="00CC0C94">
        <w:t>-</w:t>
      </w:r>
      <w:r w:rsidRPr="00CC0C94">
        <w:tab/>
        <w:t>the UE has indicated support for service gap control</w:t>
      </w:r>
      <w:r>
        <w:t xml:space="preserve"> </w:t>
      </w:r>
      <w:r w:rsidRPr="00ED66D7">
        <w:t>in the REGISTRATION REQUEST message</w:t>
      </w:r>
      <w:r w:rsidRPr="00CC0C94">
        <w:t>; and</w:t>
      </w:r>
    </w:p>
    <w:p w14:paraId="696246DE" w14:textId="77777777" w:rsidR="009D3E88" w:rsidRDefault="009D3E88" w:rsidP="009D3E88">
      <w:pPr>
        <w:pStyle w:val="B1"/>
      </w:pPr>
      <w:r w:rsidRPr="00CC0C94">
        <w:t>-</w:t>
      </w:r>
      <w:r w:rsidRPr="00CC0C94">
        <w:tab/>
        <w:t xml:space="preserve">a service gap time value is available in the </w:t>
      </w:r>
      <w:r>
        <w:t>5G</w:t>
      </w:r>
      <w:r w:rsidRPr="00CC0C94">
        <w:t>MM context.</w:t>
      </w:r>
    </w:p>
    <w:p w14:paraId="7A459999" w14:textId="77777777" w:rsidR="009D3E88" w:rsidRDefault="009D3E88" w:rsidP="009D3E88">
      <w:r w:rsidRPr="00131DF2">
        <w:lastRenderedPageBreak/>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B227273" w14:textId="77777777" w:rsidR="009D3E88" w:rsidRDefault="009D3E88" w:rsidP="009D3E88">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538D86F5" w14:textId="77777777" w:rsidR="009D3E88" w:rsidRDefault="009D3E88" w:rsidP="009D3E88">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77F5565" w14:textId="77777777" w:rsidR="009D3E88" w:rsidRDefault="009D3E88" w:rsidP="009D3E8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AFBEF36" w14:textId="77777777" w:rsidR="009D3E88" w:rsidRDefault="009D3E88" w:rsidP="009D3E88">
      <w:r>
        <w:t>If:</w:t>
      </w:r>
    </w:p>
    <w:p w14:paraId="5E14DDA1" w14:textId="77777777" w:rsidR="009D3E88" w:rsidRDefault="009D3E88" w:rsidP="009D3E8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18762CC" w14:textId="77777777" w:rsidR="009D3E88" w:rsidRDefault="009D3E88" w:rsidP="009D3E8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1E608DF" w14:textId="77777777" w:rsidR="009D3E88" w:rsidRDefault="009D3E88" w:rsidP="009D3E8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0EF27E9" w14:textId="77777777" w:rsidR="009D3E88" w:rsidRDefault="009D3E88" w:rsidP="009D3E88">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41DAC167" w14:textId="77777777" w:rsidR="009D3E88" w:rsidRPr="002C33EA" w:rsidRDefault="009D3E88" w:rsidP="009D3E88">
      <w:pPr>
        <w:pStyle w:val="B1"/>
      </w:pPr>
      <w:r w:rsidRPr="002C33EA">
        <w:t>-</w:t>
      </w:r>
      <w:r w:rsidRPr="002C33EA">
        <w:tab/>
        <w:t>the UE has a valid aerial UE subscription information;</w:t>
      </w:r>
    </w:p>
    <w:p w14:paraId="003A6942" w14:textId="77777777" w:rsidR="009D3E88" w:rsidRPr="002C33EA" w:rsidRDefault="009D3E88" w:rsidP="009D3E88">
      <w:pPr>
        <w:pStyle w:val="B1"/>
      </w:pPr>
      <w:r w:rsidRPr="002C33EA">
        <w:t>-</w:t>
      </w:r>
      <w:r w:rsidRPr="002C33EA">
        <w:tab/>
        <w:t>the UUAA procedure is to be performed during the registration procedure according to operator policy; and</w:t>
      </w:r>
    </w:p>
    <w:p w14:paraId="5BE4BE79" w14:textId="77777777" w:rsidR="009D3E88" w:rsidRPr="002C33EA" w:rsidRDefault="009D3E88" w:rsidP="009D3E88">
      <w:pPr>
        <w:pStyle w:val="B1"/>
      </w:pPr>
      <w:r w:rsidRPr="002C33EA">
        <w:t>-</w:t>
      </w:r>
      <w:r w:rsidRPr="002C33EA">
        <w:tab/>
        <w:t>there is no valid UUAA result for the UE in the UE 5GMM context,</w:t>
      </w:r>
    </w:p>
    <w:p w14:paraId="716C1C52" w14:textId="77777777" w:rsidR="009D3E88" w:rsidRDefault="009D3E88" w:rsidP="009D3E88">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B876162" w14:textId="77777777" w:rsidR="009D3E88" w:rsidRDefault="009D3E88" w:rsidP="009D3E88">
      <w:pPr>
        <w:pStyle w:val="EditorsNote"/>
      </w:pPr>
      <w:r>
        <w:t>Editor's note:</w:t>
      </w:r>
      <w:r>
        <w:tab/>
        <w:t>It is FFS when there is valid UUAA result for the UE in the UE 5GMM context</w:t>
      </w:r>
    </w:p>
    <w:p w14:paraId="73AFE682" w14:textId="77777777" w:rsidR="009D3E88" w:rsidRDefault="009D3E88" w:rsidP="009D3E88">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3E2AF75F" w14:textId="77777777" w:rsidR="009D3E88" w:rsidRPr="004D6371" w:rsidRDefault="009D3E88" w:rsidP="009D3E88">
      <w:pPr>
        <w:pStyle w:val="EditorsNote"/>
      </w:pPr>
      <w:r>
        <w:t>Editor's note:</w:t>
      </w:r>
      <w:r>
        <w:tab/>
        <w:t>It is FFS whether the Service-level-AA pending indication is included in the service-level AA container IE.</w:t>
      </w:r>
    </w:p>
    <w:p w14:paraId="1160D1F4" w14:textId="77777777" w:rsidR="009D3E88" w:rsidRPr="004A5232" w:rsidRDefault="009D3E88" w:rsidP="009D3E88">
      <w:r>
        <w:t>Upon receipt of the REGISTRATION ACCEPT message,</w:t>
      </w:r>
      <w:r w:rsidRPr="001A1965">
        <w:t xml:space="preserve"> the UE shall reset the registration attempt counter, enter state 5GMM-REGISTERED and set the 5GS update status to 5U1 UPDATED.</w:t>
      </w:r>
    </w:p>
    <w:p w14:paraId="4A633A55" w14:textId="77777777" w:rsidR="009D3E88" w:rsidRPr="004A5232" w:rsidRDefault="009D3E88" w:rsidP="009D3E88">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BC1ADA9" w14:textId="77777777" w:rsidR="009D3E88" w:rsidRPr="004A5232" w:rsidRDefault="009D3E88" w:rsidP="009D3E8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03023FB" w14:textId="77777777" w:rsidR="009D3E88" w:rsidRDefault="009D3E88" w:rsidP="009D3E8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1E12A20" w14:textId="77777777" w:rsidR="009D3E88" w:rsidRDefault="009D3E88" w:rsidP="009D3E88">
      <w:r>
        <w:lastRenderedPageBreak/>
        <w:t>If the REGISTRATION ACCEPT message include a T3324 value IE, the UE shall use the value in the T3324 value IE as active timer (T3324).</w:t>
      </w:r>
    </w:p>
    <w:p w14:paraId="7619F493" w14:textId="77777777" w:rsidR="009D3E88" w:rsidRPr="004A5232" w:rsidRDefault="009D3E88" w:rsidP="009D3E8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CC89B45" w14:textId="77777777" w:rsidR="009D3E88" w:rsidRPr="007B0AEB" w:rsidRDefault="009D3E88" w:rsidP="009D3E88">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6F98740" w14:textId="77777777" w:rsidR="009D3E88" w:rsidRPr="007B0AEB" w:rsidRDefault="009D3E88" w:rsidP="009D3E88">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DC66C47" w14:textId="77777777" w:rsidR="009D3E88" w:rsidRDefault="009D3E88" w:rsidP="009D3E8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034CB51" w14:textId="77777777" w:rsidR="009D3E88" w:rsidRPr="000759DA" w:rsidRDefault="009D3E88" w:rsidP="009D3E8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468AF14" w14:textId="77777777" w:rsidR="009D3E88" w:rsidRPr="002E3061" w:rsidRDefault="009D3E88" w:rsidP="009D3E88">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F116522" w14:textId="77777777" w:rsidR="009D3E88" w:rsidRDefault="009D3E88" w:rsidP="009D3E88">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961C582" w14:textId="77777777" w:rsidR="009D3E88" w:rsidRPr="004C2DA5" w:rsidRDefault="009D3E88" w:rsidP="009D3E88">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6E2E552" w14:textId="77777777" w:rsidR="009D3E88" w:rsidRDefault="009D3E88" w:rsidP="009D3E8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9842D25" w14:textId="77777777" w:rsidR="009D3E88" w:rsidRDefault="009D3E88" w:rsidP="009D3E88">
      <w:r>
        <w:t xml:space="preserve">The UE </w:t>
      </w:r>
      <w:r w:rsidRPr="008E342A">
        <w:t xml:space="preserve">shall store the "CAG information list" </w:t>
      </w:r>
      <w:r>
        <w:t>received in</w:t>
      </w:r>
      <w:r w:rsidRPr="008E342A">
        <w:t xml:space="preserve"> the CAG information list IE as specified in annex C</w:t>
      </w:r>
      <w:r>
        <w:t>.</w:t>
      </w:r>
    </w:p>
    <w:p w14:paraId="7EC49A50" w14:textId="77777777" w:rsidR="009D3E88" w:rsidRPr="008E342A" w:rsidRDefault="009D3E88" w:rsidP="009D3E8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760DFE7" w14:textId="77777777" w:rsidR="009D3E88" w:rsidRPr="008E342A" w:rsidRDefault="009D3E88" w:rsidP="009D3E8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3A7A900A" w14:textId="77777777" w:rsidR="009D3E88" w:rsidRPr="008E342A" w:rsidRDefault="009D3E88" w:rsidP="009D3E8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AF4916C" w14:textId="77777777" w:rsidR="009D3E88" w:rsidRPr="008E342A" w:rsidRDefault="009D3E88" w:rsidP="009D3E8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37BA224" w14:textId="77777777" w:rsidR="009D3E88" w:rsidRPr="008E342A" w:rsidRDefault="009D3E88" w:rsidP="009D3E8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082AFA" w14:textId="77777777" w:rsidR="009D3E88" w:rsidRDefault="009D3E88" w:rsidP="009D3E8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96581E0" w14:textId="77777777" w:rsidR="009D3E88" w:rsidRPr="008E342A" w:rsidRDefault="009D3E88" w:rsidP="009D3E88">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6344C08" w14:textId="77777777" w:rsidR="009D3E88" w:rsidRPr="008E342A" w:rsidRDefault="009D3E88" w:rsidP="009D3E8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4F55D10E" w14:textId="77777777" w:rsidR="009D3E88" w:rsidRPr="008E342A" w:rsidRDefault="009D3E88" w:rsidP="009D3E8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A41F38F" w14:textId="77777777" w:rsidR="009D3E88" w:rsidRPr="008E342A" w:rsidRDefault="009D3E88" w:rsidP="009D3E8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F2976E3" w14:textId="77777777" w:rsidR="009D3E88" w:rsidRDefault="009D3E88" w:rsidP="009D3E8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4C2B650" w14:textId="77777777" w:rsidR="009D3E88" w:rsidRPr="008E342A" w:rsidRDefault="009D3E88" w:rsidP="009D3E8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CD8D85B" w14:textId="77777777" w:rsidR="009D3E88" w:rsidRDefault="009D3E88" w:rsidP="009D3E8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5F0E4DE" w14:textId="77777777" w:rsidR="009D3E88" w:rsidRPr="00310A16" w:rsidRDefault="009D3E88" w:rsidP="009D3E8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588C8E7" w14:textId="77777777" w:rsidR="009D3E88" w:rsidRPr="00470E32" w:rsidRDefault="009D3E88" w:rsidP="009D3E88">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B901EDB" w14:textId="77777777" w:rsidR="009D3E88" w:rsidRPr="00470E32" w:rsidRDefault="009D3E88" w:rsidP="009D3E8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2FCA8B3" w14:textId="77777777" w:rsidR="009D3E88" w:rsidRPr="007B0AEB" w:rsidRDefault="009D3E88" w:rsidP="009D3E88">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1E0BFA9" w14:textId="77777777" w:rsidR="009D3E88" w:rsidRDefault="009D3E88" w:rsidP="009D3E88">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62567B2" w14:textId="77777777" w:rsidR="009D3E88" w:rsidRDefault="009D3E88" w:rsidP="009D3E88">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4080570" w14:textId="77777777" w:rsidR="009D3E88" w:rsidRDefault="009D3E88" w:rsidP="009D3E88">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2C55136" w14:textId="77777777" w:rsidR="009D3E88" w:rsidRDefault="009D3E88" w:rsidP="009D3E88">
      <w:r>
        <w:t>If:</w:t>
      </w:r>
    </w:p>
    <w:p w14:paraId="36C94EF2" w14:textId="77777777" w:rsidR="009D3E88" w:rsidRDefault="009D3E88" w:rsidP="009D3E88">
      <w:pPr>
        <w:pStyle w:val="B1"/>
      </w:pPr>
      <w:r>
        <w:t>a)</w:t>
      </w:r>
      <w:r>
        <w:tab/>
        <w:t>the SMSF selection in the AMF is not successful;</w:t>
      </w:r>
    </w:p>
    <w:p w14:paraId="63E67AF2" w14:textId="77777777" w:rsidR="009D3E88" w:rsidRDefault="009D3E88" w:rsidP="009D3E88">
      <w:pPr>
        <w:pStyle w:val="B1"/>
      </w:pPr>
      <w:r>
        <w:t>b)</w:t>
      </w:r>
      <w:r>
        <w:tab/>
        <w:t>the SMS activation via the SMSF is not successful;</w:t>
      </w:r>
    </w:p>
    <w:p w14:paraId="1C07785F" w14:textId="77777777" w:rsidR="009D3E88" w:rsidRDefault="009D3E88" w:rsidP="009D3E88">
      <w:pPr>
        <w:pStyle w:val="B1"/>
      </w:pPr>
      <w:r>
        <w:t>c)</w:t>
      </w:r>
      <w:r>
        <w:tab/>
        <w:t>the AMF does not allow the use of SMS over NAS;</w:t>
      </w:r>
    </w:p>
    <w:p w14:paraId="65A1A1E9" w14:textId="77777777" w:rsidR="009D3E88" w:rsidRDefault="009D3E88" w:rsidP="009D3E88">
      <w:pPr>
        <w:pStyle w:val="B1"/>
      </w:pPr>
      <w:r>
        <w:lastRenderedPageBreak/>
        <w:t>d)</w:t>
      </w:r>
      <w:r>
        <w:tab/>
        <w:t>the SMS requested bit of the 5GS update type IE was set to "SMS over NAS not supported" in the REGISTRATION REQUEST message; or</w:t>
      </w:r>
    </w:p>
    <w:p w14:paraId="04CD59D7" w14:textId="77777777" w:rsidR="009D3E88" w:rsidRDefault="009D3E88" w:rsidP="009D3E88">
      <w:pPr>
        <w:pStyle w:val="B1"/>
      </w:pPr>
      <w:r>
        <w:t>e)</w:t>
      </w:r>
      <w:r>
        <w:tab/>
        <w:t>the 5GS update type IE was not included in the REGISTRATION REQUEST message;</w:t>
      </w:r>
    </w:p>
    <w:p w14:paraId="54FC39B0" w14:textId="77777777" w:rsidR="009D3E88" w:rsidRDefault="009D3E88" w:rsidP="009D3E88">
      <w:r>
        <w:t>then the AMF shall set the SMS allowed bit of the 5GS registration result IE to "SMS over NAS not allowed" in the REGISTRATION ACCEPT message.</w:t>
      </w:r>
    </w:p>
    <w:p w14:paraId="6B3DF1B2" w14:textId="77777777" w:rsidR="009D3E88" w:rsidRDefault="009D3E88" w:rsidP="009D3E8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26E34EC" w14:textId="77777777" w:rsidR="009D3E88" w:rsidRDefault="009D3E88" w:rsidP="009D3E8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8F113EF" w14:textId="77777777" w:rsidR="009D3E88" w:rsidRDefault="009D3E88" w:rsidP="009D3E88">
      <w:pPr>
        <w:pStyle w:val="B1"/>
      </w:pPr>
      <w:r>
        <w:t>a)</w:t>
      </w:r>
      <w:r>
        <w:tab/>
        <w:t>"3GPP access", the UE:</w:t>
      </w:r>
    </w:p>
    <w:p w14:paraId="73967543" w14:textId="77777777" w:rsidR="009D3E88" w:rsidRDefault="009D3E88" w:rsidP="009D3E88">
      <w:pPr>
        <w:pStyle w:val="B2"/>
      </w:pPr>
      <w:r>
        <w:t>-</w:t>
      </w:r>
      <w:r>
        <w:tab/>
        <w:t>shall consider itself as being registered to 3GPP access only; and</w:t>
      </w:r>
    </w:p>
    <w:p w14:paraId="6E1D8971" w14:textId="77777777" w:rsidR="009D3E88" w:rsidRDefault="009D3E88" w:rsidP="009D3E88">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E2EA8DC" w14:textId="77777777" w:rsidR="009D3E88" w:rsidRDefault="009D3E88" w:rsidP="009D3E88">
      <w:pPr>
        <w:pStyle w:val="B1"/>
      </w:pPr>
      <w:r>
        <w:t>b)</w:t>
      </w:r>
      <w:r>
        <w:tab/>
        <w:t>"N</w:t>
      </w:r>
      <w:r w:rsidRPr="00470D7A">
        <w:t>on-3GPP access</w:t>
      </w:r>
      <w:r>
        <w:t>", the UE:</w:t>
      </w:r>
    </w:p>
    <w:p w14:paraId="5F110704" w14:textId="77777777" w:rsidR="009D3E88" w:rsidRDefault="009D3E88" w:rsidP="009D3E88">
      <w:pPr>
        <w:pStyle w:val="B2"/>
      </w:pPr>
      <w:r>
        <w:t>-</w:t>
      </w:r>
      <w:r>
        <w:tab/>
        <w:t>shall consider itself as being registered to n</w:t>
      </w:r>
      <w:r w:rsidRPr="00470D7A">
        <w:t>on-</w:t>
      </w:r>
      <w:r>
        <w:t>3GPP access only; and</w:t>
      </w:r>
    </w:p>
    <w:p w14:paraId="2B47117A" w14:textId="77777777" w:rsidR="009D3E88" w:rsidRDefault="009D3E88" w:rsidP="009D3E8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07633CF" w14:textId="77777777" w:rsidR="009D3E88" w:rsidRPr="00E31E6E" w:rsidRDefault="009D3E88" w:rsidP="009D3E8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31AE78C6" w14:textId="77777777" w:rsidR="009D3E88" w:rsidRDefault="009D3E88" w:rsidP="009D3E88">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D5BFEFA" w14:textId="77777777" w:rsidR="009D3E88" w:rsidRDefault="009D3E88" w:rsidP="009D3E8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D517565" w14:textId="77777777" w:rsidR="009D3E88" w:rsidRDefault="009D3E88" w:rsidP="009D3E8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9115C7C" w14:textId="77777777" w:rsidR="009D3E88" w:rsidRPr="002E24BF" w:rsidRDefault="009D3E88" w:rsidP="009D3E8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A15F51D" w14:textId="77777777" w:rsidR="009D3E88" w:rsidRDefault="009D3E88" w:rsidP="009D3E8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7691AE0" w14:textId="77777777" w:rsidR="009D3E88" w:rsidRDefault="009D3E88" w:rsidP="009D3E88">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638C5D6" w14:textId="77777777" w:rsidR="009D3E88" w:rsidRDefault="009D3E88" w:rsidP="009D3E88">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w:t>
      </w:r>
      <w:r>
        <w:lastRenderedPageBreak/>
        <w:t xml:space="preserve">rejection cause "S-NSSAI not available due to maximum number of UEs reached" in the Extended rejected NSSAI IE of the </w:t>
      </w:r>
      <w:r>
        <w:rPr>
          <w:lang w:val="en-US"/>
        </w:rPr>
        <w:t>REGISTRATION ACCEPT message.</w:t>
      </w:r>
    </w:p>
    <w:p w14:paraId="2B0A8101" w14:textId="77777777" w:rsidR="009D3E88" w:rsidRPr="00B36F7E" w:rsidRDefault="009D3E88" w:rsidP="009D3E8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03CA2C" w14:textId="77777777" w:rsidR="009D3E88" w:rsidRPr="00B36F7E" w:rsidRDefault="009D3E88" w:rsidP="009D3E8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56FC66A" w14:textId="77777777" w:rsidR="009D3E88" w:rsidRDefault="009D3E88" w:rsidP="009D3E88">
      <w:pPr>
        <w:pStyle w:val="B2"/>
      </w:pPr>
      <w:r>
        <w:t>1)</w:t>
      </w:r>
      <w:r>
        <w:tab/>
        <w:t>which are not subject to network slice-specific authentication and authorization and are allowed by the AMF; or</w:t>
      </w:r>
    </w:p>
    <w:p w14:paraId="4C1B8E79" w14:textId="77777777" w:rsidR="009D3E88" w:rsidRDefault="009D3E88" w:rsidP="009D3E88">
      <w:pPr>
        <w:pStyle w:val="B2"/>
      </w:pPr>
      <w:r>
        <w:t>2)</w:t>
      </w:r>
      <w:r>
        <w:tab/>
        <w:t>for which the network slice-specific authentication and authorization has been successfully performed;</w:t>
      </w:r>
    </w:p>
    <w:p w14:paraId="58359A1D" w14:textId="77777777" w:rsidR="009D3E88" w:rsidRPr="00B36F7E" w:rsidRDefault="009D3E88" w:rsidP="009D3E88">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B66226E" w14:textId="77777777" w:rsidR="009D3E88" w:rsidRPr="00B36F7E" w:rsidRDefault="009D3E88" w:rsidP="009D3E88">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8438BE9" w14:textId="77777777" w:rsidR="009D3E88" w:rsidRDefault="009D3E88" w:rsidP="009D3E8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25B3B18" w14:textId="77777777" w:rsidR="009D3E88" w:rsidRDefault="009D3E88" w:rsidP="009D3E8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F6CC34" w14:textId="77777777" w:rsidR="009D3E88" w:rsidRDefault="009D3E88" w:rsidP="009D3E8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704C17B" w14:textId="77777777" w:rsidR="009D3E88" w:rsidRDefault="009D3E88" w:rsidP="009D3E8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C7F564F" w14:textId="77777777" w:rsidR="009D3E88" w:rsidRDefault="009D3E88" w:rsidP="009D3E8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1F119B" w14:textId="77777777" w:rsidR="009D3E88" w:rsidRPr="00AE2BAC" w:rsidRDefault="009D3E88" w:rsidP="009D3E88">
      <w:pPr>
        <w:rPr>
          <w:rFonts w:eastAsia="Malgun Gothic"/>
        </w:rPr>
      </w:pPr>
      <w:r w:rsidRPr="00AE2BAC">
        <w:rPr>
          <w:rFonts w:eastAsia="Malgun Gothic"/>
        </w:rPr>
        <w:t>the AMF shall in the REGISTRATION ACCEPT message include:</w:t>
      </w:r>
    </w:p>
    <w:p w14:paraId="0EF3395C" w14:textId="77777777" w:rsidR="009D3E88" w:rsidRDefault="009D3E88" w:rsidP="009D3E8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23EC2DEE" w14:textId="77777777" w:rsidR="009D3E88" w:rsidRPr="004F6D96" w:rsidRDefault="009D3E88" w:rsidP="009D3E88">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36AABD15" w14:textId="77777777" w:rsidR="009D3E88" w:rsidRPr="00B36F7E" w:rsidRDefault="009D3E88" w:rsidP="009D3E8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F249C41" w14:textId="77777777" w:rsidR="009D3E88" w:rsidRDefault="009D3E88" w:rsidP="009D3E8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A8B4A58" w14:textId="77777777" w:rsidR="009D3E88" w:rsidRDefault="009D3E88" w:rsidP="009D3E8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CAFFEEA" w14:textId="77777777" w:rsidR="009D3E88" w:rsidRDefault="009D3E88" w:rsidP="009D3E88">
      <w:pPr>
        <w:pStyle w:val="B1"/>
        <w:rPr>
          <w:rFonts w:eastAsia="Malgun Gothic"/>
        </w:rPr>
      </w:pPr>
      <w:bookmarkStart w:id="7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78"/>
    <w:p w14:paraId="66D334E4" w14:textId="77777777" w:rsidR="009D3E88" w:rsidRPr="00AE2BAC" w:rsidRDefault="009D3E88" w:rsidP="009D3E88">
      <w:pPr>
        <w:rPr>
          <w:rFonts w:eastAsia="Malgun Gothic"/>
        </w:rPr>
      </w:pPr>
      <w:r w:rsidRPr="00AE2BAC">
        <w:rPr>
          <w:rFonts w:eastAsia="Malgun Gothic"/>
        </w:rPr>
        <w:t>the AMF shall in the REGISTRATION ACCEPT message include:</w:t>
      </w:r>
    </w:p>
    <w:p w14:paraId="4FA0FF85" w14:textId="77777777" w:rsidR="009D3E88" w:rsidRDefault="009D3E88" w:rsidP="009D3E8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E777259" w14:textId="77777777" w:rsidR="009D3E88" w:rsidRDefault="009D3E88" w:rsidP="009D3E88">
      <w:pPr>
        <w:pStyle w:val="B1"/>
      </w:pPr>
      <w:r w:rsidRPr="008473E9">
        <w:lastRenderedPageBreak/>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776AA2C9" w14:textId="77777777" w:rsidR="009D3E88" w:rsidRPr="00946FC5" w:rsidRDefault="009D3E88" w:rsidP="009D3E88">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0F3ECEF" w14:textId="77777777" w:rsidR="009D3E88" w:rsidRPr="00B36F7E" w:rsidRDefault="009D3E88" w:rsidP="009D3E8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8D566AA" w14:textId="77777777" w:rsidR="009D3E88" w:rsidRDefault="009D3E88" w:rsidP="009D3E88">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6DD0596D" w14:textId="77777777" w:rsidR="009D3E88" w:rsidRDefault="009D3E88" w:rsidP="009D3E88">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D03AA59" w14:textId="77777777" w:rsidR="009D3E88" w:rsidRDefault="009D3E88" w:rsidP="009D3E88">
      <w:r>
        <w:t xml:space="preserve">The AMF may include a new </w:t>
      </w:r>
      <w:r w:rsidRPr="00D738B9">
        <w:t xml:space="preserve">configured NSSAI </w:t>
      </w:r>
      <w:r>
        <w:t>for the current PLMN in the REGISTRATION ACCEPT message if:</w:t>
      </w:r>
    </w:p>
    <w:p w14:paraId="40AB0CFF" w14:textId="77777777" w:rsidR="009D3E88" w:rsidRDefault="009D3E88" w:rsidP="009D3E88">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D1E656E" w14:textId="77777777" w:rsidR="009D3E88" w:rsidRDefault="009D3E88" w:rsidP="009D3E8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12262227" w14:textId="77777777" w:rsidR="009D3E88" w:rsidRDefault="009D3E88" w:rsidP="009D3E88">
      <w:pPr>
        <w:pStyle w:val="B1"/>
      </w:pPr>
      <w:r>
        <w:t>c)</w:t>
      </w:r>
      <w:r>
        <w:tab/>
      </w:r>
      <w:r w:rsidRPr="005617D3">
        <w:t>the REGISTRATION REQUEST message include</w:t>
      </w:r>
      <w:r>
        <w:t>d the requested NSSAI containing S-NSSAI(s) with incorrect mapped S-NSSAI(s); or</w:t>
      </w:r>
    </w:p>
    <w:p w14:paraId="5BF8E8F0" w14:textId="77777777" w:rsidR="009D3E88" w:rsidRDefault="009D3E88" w:rsidP="009D3E8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770D36EB" w14:textId="77777777" w:rsidR="009D3E88" w:rsidRDefault="009D3E88" w:rsidP="009D3E88">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5100DF9D" w14:textId="77777777" w:rsidR="009D3E88" w:rsidRDefault="009D3E88" w:rsidP="009D3E88">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298F68D2" w14:textId="77777777" w:rsidR="009D3E88" w:rsidRPr="00353AEE" w:rsidRDefault="009D3E88" w:rsidP="009D3E8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DB51182" w14:textId="77777777" w:rsidR="009D3E88" w:rsidRPr="000337C2" w:rsidRDefault="009D3E88" w:rsidP="009D3E88">
      <w:bookmarkStart w:id="79"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79"/>
    <w:p w14:paraId="266DA489" w14:textId="77777777" w:rsidR="009D3E88" w:rsidRDefault="009D3E88" w:rsidP="009D3E8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4DDC6E" w14:textId="77777777" w:rsidR="009D3E88" w:rsidRPr="003168A2" w:rsidRDefault="009D3E88" w:rsidP="009D3E8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610E5ECC" w14:textId="77777777" w:rsidR="009D3E88" w:rsidRDefault="009D3E88" w:rsidP="009D3E8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or the rejected S-NSSAI(s) are removed or deleted as described in subclause 4.6.2.2</w:t>
      </w:r>
      <w:r w:rsidRPr="003168A2">
        <w:t>.</w:t>
      </w:r>
    </w:p>
    <w:p w14:paraId="7F579518" w14:textId="77777777" w:rsidR="009D3E88" w:rsidRPr="003168A2" w:rsidRDefault="009D3E88" w:rsidP="009D3E88">
      <w:pPr>
        <w:pStyle w:val="B1"/>
      </w:pPr>
      <w:r w:rsidRPr="00AB5C0F">
        <w:t>"S</w:t>
      </w:r>
      <w:r>
        <w:rPr>
          <w:rFonts w:hint="eastAsia"/>
        </w:rPr>
        <w:t>-NSSAI</w:t>
      </w:r>
      <w:r w:rsidRPr="00AB5C0F">
        <w:t xml:space="preserve"> not available</w:t>
      </w:r>
      <w:r>
        <w:t xml:space="preserve"> in the current registration area</w:t>
      </w:r>
      <w:r w:rsidRPr="00AB5C0F">
        <w:t>"</w:t>
      </w:r>
    </w:p>
    <w:p w14:paraId="5DFFA384" w14:textId="77777777" w:rsidR="009D3E88" w:rsidRDefault="009D3E88" w:rsidP="009D3E8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330EB13" w14:textId="77777777" w:rsidR="009D3E88" w:rsidRDefault="009D3E88" w:rsidP="009D3E8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6B715DC" w14:textId="77777777" w:rsidR="009D3E88" w:rsidRPr="00B90668" w:rsidRDefault="009D3E88" w:rsidP="009D3E8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8CE9095" w14:textId="77777777" w:rsidR="009D3E88" w:rsidRPr="008A2F60" w:rsidRDefault="009D3E88" w:rsidP="009D3E88">
      <w:pPr>
        <w:pStyle w:val="B1"/>
        <w:rPr>
          <w:rFonts w:eastAsia="Times New Roman"/>
        </w:rPr>
      </w:pPr>
      <w:r w:rsidRPr="008A2F60">
        <w:rPr>
          <w:rFonts w:eastAsia="Times New Roman"/>
        </w:rPr>
        <w:t>"S-NSSAI not available due to maximum number of UEs reached"</w:t>
      </w:r>
    </w:p>
    <w:p w14:paraId="578D811D" w14:textId="2BF3B05C" w:rsidR="009D3E88" w:rsidRPr="00B90668" w:rsidRDefault="009D3E88" w:rsidP="009D3E88">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del w:id="80" w:author="梁爽00060169" w:date="2021-08-11T14:19:00Z">
        <w:r w:rsidRPr="00500AC2" w:rsidDel="00B8349D">
          <w:rPr>
            <w:rFonts w:eastAsia="Times New Roman"/>
          </w:rPr>
          <w:delText xml:space="preserve">any </w:delText>
        </w:r>
      </w:del>
      <w:ins w:id="81" w:author="梁爽00060169" w:date="2021-08-11T14:19:00Z">
        <w:r w:rsidR="00B8349D">
          <w:rPr>
            <w:rFonts w:eastAsia="Times New Roman"/>
          </w:rPr>
          <w:t>the current</w:t>
        </w:r>
        <w:r w:rsidR="00B8349D" w:rsidRPr="00500AC2">
          <w:rPr>
            <w:rFonts w:eastAsia="Times New Roman"/>
          </w:rPr>
          <w:t xml:space="preserve"> </w:t>
        </w:r>
      </w:ins>
      <w:r w:rsidRPr="00500AC2">
        <w:rPr>
          <w:rFonts w:eastAsia="Times New Roman"/>
        </w:rPr>
        <w:t xml:space="preserve">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6A9F1F55" w14:textId="77777777" w:rsidR="009D3E88" w:rsidRDefault="009D3E88" w:rsidP="009D3E88">
      <w:r>
        <w:t>If there is one or more S-NSSAIs in the rejected NSSAI with the rejection cause "S-NSSAI not available due to maximum number of UEs reached", then the UE shall for each S-NSSAI behave as follows:</w:t>
      </w:r>
    </w:p>
    <w:p w14:paraId="7581EBFF" w14:textId="77777777" w:rsidR="009D3E88" w:rsidRDefault="009D3E88" w:rsidP="009D3E88">
      <w:pPr>
        <w:pStyle w:val="B1"/>
      </w:pPr>
      <w:r>
        <w:t>a)</w:t>
      </w:r>
      <w:r>
        <w:tab/>
        <w:t>stop the timer T3526 associated with the S-NSSAI, if running; and</w:t>
      </w:r>
    </w:p>
    <w:p w14:paraId="144799F7" w14:textId="77777777" w:rsidR="009D3E88" w:rsidRDefault="009D3E88" w:rsidP="009D3E88">
      <w:pPr>
        <w:pStyle w:val="B1"/>
      </w:pPr>
      <w:r>
        <w:t>b)</w:t>
      </w:r>
      <w:r>
        <w:tab/>
        <w:t>start the timer T3526 with:</w:t>
      </w:r>
    </w:p>
    <w:p w14:paraId="19EA43D1" w14:textId="77777777" w:rsidR="009D3E88" w:rsidRDefault="009D3E88" w:rsidP="009D3E88">
      <w:pPr>
        <w:pStyle w:val="B2"/>
      </w:pPr>
      <w:r>
        <w:t>1)</w:t>
      </w:r>
      <w:r>
        <w:tab/>
        <w:t>the back-off timer value received along with the S-NSSAI, if a back-off timer value is received along with the S-NSSAI that is neither zero nor deactivated; or</w:t>
      </w:r>
    </w:p>
    <w:p w14:paraId="4B386D69" w14:textId="77777777" w:rsidR="009D3E88" w:rsidRDefault="009D3E88" w:rsidP="009D3E88">
      <w:pPr>
        <w:pStyle w:val="B2"/>
      </w:pPr>
      <w:r>
        <w:t>2)</w:t>
      </w:r>
      <w:r>
        <w:tab/>
        <w:t>an implementation specific back-off timer value, if no back-off timer value is received along with the S-NSSAI; and</w:t>
      </w:r>
    </w:p>
    <w:p w14:paraId="4ECA2FBB" w14:textId="77777777" w:rsidR="009D3E88" w:rsidRDefault="009D3E88" w:rsidP="009D3E88">
      <w:pPr>
        <w:pStyle w:val="B1"/>
      </w:pPr>
      <w:r>
        <w:t>c)</w:t>
      </w:r>
      <w:r>
        <w:tab/>
        <w:t>remove the S-NSSAI from the rejected NSSAI for the maximum number of UEs reached when the timer T3526 associated with the S-NSSAI expires.</w:t>
      </w:r>
    </w:p>
    <w:p w14:paraId="3D9609ED" w14:textId="77777777" w:rsidR="009D3E88" w:rsidRPr="002C41D6" w:rsidRDefault="009D3E88" w:rsidP="009D3E8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0079FA4" w14:textId="77777777" w:rsidR="009D3E88" w:rsidRDefault="009D3E88" w:rsidP="009D3E8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84288C" w14:textId="77777777" w:rsidR="009D3E88" w:rsidRPr="008473E9" w:rsidRDefault="009D3E88" w:rsidP="009D3E8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C147820" w14:textId="77777777" w:rsidR="009D3E88" w:rsidRPr="00B36F7E" w:rsidRDefault="009D3E88" w:rsidP="009D3E8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8512172" w14:textId="77777777" w:rsidR="009D3E88" w:rsidRPr="00B36F7E" w:rsidRDefault="009D3E88" w:rsidP="009D3E8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B7CC046" w14:textId="77777777" w:rsidR="009D3E88" w:rsidRPr="00B36F7E" w:rsidRDefault="009D3E88" w:rsidP="009D3E8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E8F732" w14:textId="77777777" w:rsidR="009D3E88" w:rsidRPr="00B36F7E" w:rsidRDefault="009D3E88" w:rsidP="009D3E88">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3603B17" w14:textId="77777777" w:rsidR="009D3E88" w:rsidRDefault="009D3E88" w:rsidP="009D3E8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DC7B9FE" w14:textId="77777777" w:rsidR="009D3E88" w:rsidRDefault="009D3E88" w:rsidP="009D3E8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723740E7" w14:textId="77777777" w:rsidR="009D3E88" w:rsidRPr="00B36F7E" w:rsidRDefault="009D3E88" w:rsidP="009D3E8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CC1D308" w14:textId="77777777" w:rsidR="009D3E88" w:rsidRDefault="009D3E88" w:rsidP="009D3E8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2C9B026" w14:textId="77777777" w:rsidR="009D3E88" w:rsidRDefault="009D3E88" w:rsidP="009D3E88">
      <w:pPr>
        <w:pStyle w:val="B1"/>
        <w:rPr>
          <w:lang w:eastAsia="zh-CN"/>
        </w:rPr>
      </w:pPr>
      <w:r>
        <w:t>a)</w:t>
      </w:r>
      <w:r>
        <w:tab/>
        <w:t>the UE did not include the requested NSSAI in the REGISTRATION REQUEST message; or</w:t>
      </w:r>
    </w:p>
    <w:p w14:paraId="4E777E44" w14:textId="77777777" w:rsidR="009D3E88" w:rsidRDefault="009D3E88" w:rsidP="009D3E8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933D616" w14:textId="77777777" w:rsidR="009D3E88" w:rsidRDefault="009D3E88" w:rsidP="009D3E88">
      <w:r>
        <w:t>and one or more subscribed S-NSSAIs (containing one or more S-NSSAIs each of which may be associated with a new S-NSSAI) marked as default which are not subject to network slice-specific authentication and authorization are available, the AMF shall:</w:t>
      </w:r>
    </w:p>
    <w:p w14:paraId="34A8EC99" w14:textId="77777777" w:rsidR="009D3E88" w:rsidRDefault="009D3E88" w:rsidP="009D3E8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F8984EB" w14:textId="77777777" w:rsidR="009D3E88" w:rsidRDefault="009D3E88" w:rsidP="009D3E88">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9BD1551" w14:textId="77777777" w:rsidR="009D3E88" w:rsidRDefault="009D3E88" w:rsidP="009D3E8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5E7BE7D" w14:textId="77777777" w:rsidR="009D3E88" w:rsidRDefault="009D3E88" w:rsidP="009D3E8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68370C3" w14:textId="77777777" w:rsidR="009D3E88" w:rsidRPr="00F80336"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B89E140" w14:textId="77777777" w:rsidR="009D3E88" w:rsidRPr="00F80336"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3932A31" w14:textId="77777777" w:rsidR="009D3E88"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FC680C1" w14:textId="77777777" w:rsidR="009D3E88" w:rsidRDefault="009D3E88" w:rsidP="009D3E8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D46359F" w14:textId="77777777" w:rsidR="009D3E88" w:rsidRDefault="009D3E88" w:rsidP="009D3E88">
      <w:pPr>
        <w:pStyle w:val="B1"/>
      </w:pPr>
      <w:r>
        <w:t>b)</w:t>
      </w:r>
      <w:r>
        <w:tab/>
      </w:r>
      <w:r>
        <w:rPr>
          <w:rFonts w:eastAsia="Malgun Gothic"/>
        </w:rPr>
        <w:t>includes</w:t>
      </w:r>
      <w:r>
        <w:t xml:space="preserve"> a pending NSSAI; and</w:t>
      </w:r>
    </w:p>
    <w:p w14:paraId="2983CF82" w14:textId="77777777" w:rsidR="009D3E88" w:rsidRDefault="009D3E88" w:rsidP="009D3E88">
      <w:pPr>
        <w:pStyle w:val="B1"/>
      </w:pPr>
      <w:r>
        <w:t>c)</w:t>
      </w:r>
      <w:r>
        <w:tab/>
        <w:t>does not include an allowed NSSAI,</w:t>
      </w:r>
    </w:p>
    <w:p w14:paraId="40BC714A" w14:textId="77777777" w:rsidR="009D3E88" w:rsidRDefault="009D3E88" w:rsidP="009D3E8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1852ED2A" w14:textId="77777777" w:rsidR="009D3E88" w:rsidRDefault="009D3E88" w:rsidP="009D3E88">
      <w:pPr>
        <w:pStyle w:val="B1"/>
      </w:pPr>
      <w:r>
        <w:t>a)</w:t>
      </w:r>
      <w:r>
        <w:tab/>
        <w:t>shall not initiate a 5GSM procedure except for emergency services ; and</w:t>
      </w:r>
    </w:p>
    <w:p w14:paraId="40613076" w14:textId="77777777" w:rsidR="009D3E88" w:rsidRDefault="009D3E88" w:rsidP="009D3E88">
      <w:pPr>
        <w:pStyle w:val="B1"/>
      </w:pPr>
      <w:r>
        <w:t>b)</w:t>
      </w:r>
      <w:r>
        <w:tab/>
        <w:t>shall not initiate a service request procedure except for cases f) and i) in subclause 5.6.1.1;</w:t>
      </w:r>
    </w:p>
    <w:p w14:paraId="6B8CEE4A" w14:textId="77777777" w:rsidR="009D3E88" w:rsidRDefault="009D3E88" w:rsidP="009D3E88">
      <w:pPr>
        <w:pStyle w:val="B1"/>
      </w:pPr>
      <w:r>
        <w:lastRenderedPageBreak/>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189E7B68" w14:textId="77777777" w:rsidR="009D3E88" w:rsidRDefault="009D3E88" w:rsidP="009D3E88">
      <w:pPr>
        <w:rPr>
          <w:rFonts w:eastAsia="Malgun Gothic"/>
        </w:rPr>
      </w:pPr>
      <w:r w:rsidRPr="00E420BA">
        <w:rPr>
          <w:rFonts w:eastAsia="Malgun Gothic"/>
        </w:rPr>
        <w:t>until the UE receives an allowed NSSAI.</w:t>
      </w:r>
    </w:p>
    <w:p w14:paraId="12F0F543" w14:textId="77777777" w:rsidR="009D3E88" w:rsidRDefault="009D3E88" w:rsidP="009D3E8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0FDD2D2" w14:textId="77777777" w:rsidR="009D3E88" w:rsidRDefault="009D3E88" w:rsidP="009D3E8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648DA711" w14:textId="77777777" w:rsidR="009D3E88" w:rsidRPr="00F701D3" w:rsidRDefault="009D3E88" w:rsidP="009D3E8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294F1CC8" w14:textId="77777777" w:rsidR="009D3E88" w:rsidRDefault="009D3E88" w:rsidP="009D3E8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B0FE3D2" w14:textId="77777777" w:rsidR="009D3E88" w:rsidRDefault="009D3E88" w:rsidP="009D3E8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BA3CDDA" w14:textId="77777777" w:rsidR="009D3E88" w:rsidRDefault="009D3E88" w:rsidP="009D3E8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61CE084" w14:textId="77777777" w:rsidR="009D3E88" w:rsidRDefault="009D3E88" w:rsidP="009D3E8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CDDE3E5" w14:textId="77777777" w:rsidR="009D3E88" w:rsidRPr="00604BBA" w:rsidRDefault="009D3E88" w:rsidP="009D3E88">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277CAE05" w14:textId="77777777" w:rsidR="009D3E88" w:rsidRDefault="009D3E88" w:rsidP="009D3E8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52CC9E2" w14:textId="77777777" w:rsidR="009D3E88" w:rsidRDefault="009D3E88" w:rsidP="009D3E8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249DBA9" w14:textId="77777777" w:rsidR="009D3E88" w:rsidRDefault="009D3E88" w:rsidP="009D3E8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767CC645" w14:textId="77777777" w:rsidR="009D3E88" w:rsidRDefault="009D3E88" w:rsidP="009D3E88">
      <w:r>
        <w:t>The AMF shall set the EMF bit in the 5GS network feature support IE to:</w:t>
      </w:r>
    </w:p>
    <w:p w14:paraId="2BCF4A24" w14:textId="77777777" w:rsidR="009D3E88" w:rsidRDefault="009D3E88" w:rsidP="009D3E8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A5C1155" w14:textId="77777777" w:rsidR="009D3E88" w:rsidRDefault="009D3E88" w:rsidP="009D3E8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911C3F1" w14:textId="77777777" w:rsidR="009D3E88" w:rsidRDefault="009D3E88" w:rsidP="009D3E8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96DB21" w14:textId="77777777" w:rsidR="009D3E88" w:rsidRDefault="009D3E88" w:rsidP="009D3E88">
      <w:pPr>
        <w:pStyle w:val="B1"/>
      </w:pPr>
      <w:r>
        <w:t>d)</w:t>
      </w:r>
      <w:r>
        <w:tab/>
        <w:t>"Emergency services fallback not supported" if network does not support the emergency services fallback procedure when the UE is in any cell connected to 5GCN.</w:t>
      </w:r>
    </w:p>
    <w:p w14:paraId="3B614E04" w14:textId="77777777" w:rsidR="009D3E88" w:rsidRDefault="009D3E88" w:rsidP="009D3E88">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EFABECE" w14:textId="77777777" w:rsidR="009D3E88" w:rsidRDefault="009D3E88" w:rsidP="009D3E88">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476A607" w14:textId="77777777" w:rsidR="009D3E88" w:rsidRDefault="009D3E88" w:rsidP="009D3E88">
      <w:r>
        <w:lastRenderedPageBreak/>
        <w:t>If the UE is not operating in SNPN access operation mode:</w:t>
      </w:r>
    </w:p>
    <w:p w14:paraId="26CC0F12" w14:textId="77777777" w:rsidR="009D3E88" w:rsidRDefault="009D3E88" w:rsidP="009D3E8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6AE5AD" w14:textId="77777777" w:rsidR="009D3E88" w:rsidRPr="000C47DD" w:rsidRDefault="009D3E88" w:rsidP="009D3E8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8FA0A46" w14:textId="77777777" w:rsidR="009D3E88" w:rsidRDefault="009D3E88" w:rsidP="009D3E8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B68CC9C" w14:textId="77777777" w:rsidR="009D3E88" w:rsidRPr="000C47DD" w:rsidRDefault="009D3E88" w:rsidP="009D3E8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E7E6AD0" w14:textId="77777777" w:rsidR="009D3E88" w:rsidRDefault="009D3E88" w:rsidP="009D3E88">
      <w:r>
        <w:t>If the UE is operating in SNPN access operation mode:</w:t>
      </w:r>
    </w:p>
    <w:p w14:paraId="52D4AE5D" w14:textId="77777777" w:rsidR="009D3E88" w:rsidRPr="0083064D" w:rsidRDefault="009D3E88" w:rsidP="009D3E88">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43208EA" w14:textId="77777777" w:rsidR="009D3E88" w:rsidRPr="000C47DD" w:rsidRDefault="009D3E88" w:rsidP="009D3E8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E8CDEC3" w14:textId="77777777" w:rsidR="009D3E88" w:rsidRDefault="009D3E88" w:rsidP="009D3E8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D4AABF2" w14:textId="77777777" w:rsidR="009D3E88" w:rsidRPr="000C47DD" w:rsidRDefault="009D3E88" w:rsidP="009D3E8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4B312DF" w14:textId="77777777" w:rsidR="009D3E88" w:rsidRDefault="009D3E88" w:rsidP="009D3E8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4E7B214" w14:textId="77777777" w:rsidR="009D3E88" w:rsidRDefault="009D3E88" w:rsidP="009D3E8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7A78488" w14:textId="77777777" w:rsidR="009D3E88" w:rsidRDefault="009D3E88" w:rsidP="009D3E8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0941206" w14:textId="77777777" w:rsidR="009D3E88" w:rsidRDefault="009D3E88" w:rsidP="009D3E88">
      <w:pPr>
        <w:pStyle w:val="B1"/>
      </w:pPr>
      <w:r>
        <w:lastRenderedPageBreak/>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8447FF" w14:textId="77777777" w:rsidR="009D3E88" w:rsidRDefault="009D3E88" w:rsidP="009D3E88">
      <w:pPr>
        <w:rPr>
          <w:noProof/>
        </w:rPr>
      </w:pPr>
      <w:r w:rsidRPr="00CC0C94">
        <w:t xml:space="preserve">in the </w:t>
      </w:r>
      <w:r>
        <w:rPr>
          <w:lang w:eastAsia="ko-KR"/>
        </w:rPr>
        <w:t>5GS network feature support IE in the REGISTRATION ACCEPT message</w:t>
      </w:r>
      <w:r w:rsidRPr="00CC0C94">
        <w:t>.</w:t>
      </w:r>
    </w:p>
    <w:p w14:paraId="0CCAD6FC" w14:textId="77777777" w:rsidR="009D3E88" w:rsidRPr="00722419" w:rsidRDefault="009D3E88" w:rsidP="009D3E8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CA630C0" w14:textId="77777777" w:rsidR="009D3E88" w:rsidRDefault="009D3E88" w:rsidP="009D3E8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A92038" w14:textId="77777777" w:rsidR="009D3E88" w:rsidRDefault="009D3E88" w:rsidP="009D3E8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94608D1" w14:textId="77777777" w:rsidR="009D3E88" w:rsidRDefault="009D3E88" w:rsidP="009D3E8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ECD1929" w14:textId="77777777" w:rsidR="009D3E88" w:rsidRDefault="009D3E88" w:rsidP="009D3E8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D4B0E90" w14:textId="77777777" w:rsidR="009D3E88" w:rsidRDefault="009D3E88" w:rsidP="009D3E8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37A8DE5" w14:textId="77777777" w:rsidR="009D3E88" w:rsidRDefault="009D3E88" w:rsidP="009D3E8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FA24D07" w14:textId="77777777" w:rsidR="009D3E88" w:rsidRPr="00374A91" w:rsidRDefault="009D3E88" w:rsidP="009D3E88">
      <w:pPr>
        <w:rPr>
          <w:lang w:eastAsia="ko-KR"/>
        </w:rPr>
      </w:pPr>
      <w:bookmarkStart w:id="82"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0071E049" w14:textId="77777777" w:rsidR="009D3E88" w:rsidRPr="00374A91" w:rsidRDefault="009D3E88" w:rsidP="009D3E88">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BB602B9" w14:textId="77777777" w:rsidR="009D3E88" w:rsidRPr="002D59CF" w:rsidRDefault="009D3E88" w:rsidP="009D3E88">
      <w:pPr>
        <w:pStyle w:val="B2"/>
      </w:pPr>
      <w:r>
        <w:t>1</w:t>
      </w:r>
      <w:r w:rsidRPr="002D59CF">
        <w:t>)</w:t>
      </w:r>
      <w:r w:rsidRPr="002D59CF">
        <w:tab/>
        <w:t>the ProSe direct discovery bit to "ProSe direct discovery supported"; or</w:t>
      </w:r>
    </w:p>
    <w:p w14:paraId="00934183" w14:textId="77777777" w:rsidR="009D3E88" w:rsidRPr="00374A91" w:rsidRDefault="009D3E88" w:rsidP="009D3E88">
      <w:pPr>
        <w:pStyle w:val="B2"/>
      </w:pPr>
      <w:r>
        <w:t>2</w:t>
      </w:r>
      <w:r w:rsidRPr="002D59CF">
        <w:t>)</w:t>
      </w:r>
      <w:r w:rsidRPr="002D59CF">
        <w:tab/>
        <w:t>the ProSe direct communication bit to "ProSe direct communication supported"; and</w:t>
      </w:r>
    </w:p>
    <w:p w14:paraId="2C44F673" w14:textId="77777777" w:rsidR="009D3E88" w:rsidRPr="00374A91" w:rsidRDefault="009D3E88" w:rsidP="009D3E88">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CAF7048" w14:textId="77777777" w:rsidR="009D3E88" w:rsidRPr="00374A91" w:rsidRDefault="009D3E88" w:rsidP="009D3E88">
      <w:pPr>
        <w:rPr>
          <w:lang w:eastAsia="ko-KR"/>
        </w:rPr>
      </w:pPr>
      <w:r w:rsidRPr="00374A91">
        <w:rPr>
          <w:lang w:eastAsia="ko-KR"/>
        </w:rPr>
        <w:t>the AMF should not immediately release the NAS signalling connection after the completion of the registration procedure.</w:t>
      </w:r>
    </w:p>
    <w:bookmarkEnd w:id="82"/>
    <w:p w14:paraId="21736754" w14:textId="77777777" w:rsidR="009D3E88" w:rsidRDefault="009D3E88" w:rsidP="009D3E8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34FCE04" w14:textId="77777777" w:rsidR="009D3E88" w:rsidRDefault="009D3E88" w:rsidP="009D3E8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79F5AC1" w14:textId="77777777" w:rsidR="009D3E88" w:rsidRPr="00216B0A" w:rsidRDefault="009D3E88" w:rsidP="009D3E8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76955CA" w14:textId="77777777" w:rsidR="009D3E88" w:rsidRPr="000A5324" w:rsidRDefault="009D3E88" w:rsidP="009D3E88">
      <w:r w:rsidRPr="000A5324">
        <w:t>If:</w:t>
      </w:r>
    </w:p>
    <w:p w14:paraId="6F0CD848" w14:textId="77777777" w:rsidR="009D3E88" w:rsidRPr="000A5324" w:rsidRDefault="009D3E88" w:rsidP="009D3E88">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AD2414F" w14:textId="77777777" w:rsidR="009D3E88" w:rsidRPr="004F1F44" w:rsidRDefault="009D3E88" w:rsidP="009D3E88">
      <w:pPr>
        <w:pStyle w:val="B1"/>
      </w:pPr>
      <w:r w:rsidRPr="000A5324">
        <w:t>b)</w:t>
      </w:r>
      <w:r w:rsidRPr="000A5324">
        <w:tab/>
        <w:t>i</w:t>
      </w:r>
      <w:r w:rsidRPr="004F1F44">
        <w:t>f the UE attempts obtaining service on another PLMNs as specified in 3GPP TS 23.122 [5] annex C;</w:t>
      </w:r>
    </w:p>
    <w:p w14:paraId="4F2056FB" w14:textId="77777777" w:rsidR="009D3E88" w:rsidRPr="003E0478" w:rsidRDefault="009D3E88" w:rsidP="009D3E88">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6B5A883" w14:textId="77777777" w:rsidR="009D3E88" w:rsidRPr="004F1F44" w:rsidRDefault="009D3E88" w:rsidP="009D3E88">
      <w:r w:rsidRPr="004F1F44">
        <w:t>If:</w:t>
      </w:r>
    </w:p>
    <w:p w14:paraId="220E6E73" w14:textId="77777777" w:rsidR="009D3E88" w:rsidRPr="004F1F44" w:rsidRDefault="009D3E88" w:rsidP="009D3E88">
      <w:pPr>
        <w:pStyle w:val="B1"/>
      </w:pPr>
      <w:r w:rsidRPr="004F1F44">
        <w:lastRenderedPageBreak/>
        <w:t>a)</w:t>
      </w:r>
      <w:r w:rsidRPr="004F1F44">
        <w:tab/>
        <w:t>the UE's USIM is configured with indication that the UE is to receive the SOR transparent container IE, the SOR transparent container IE is not included in the REGISTRATION ACCEPT message; and</w:t>
      </w:r>
    </w:p>
    <w:p w14:paraId="1EB008D9" w14:textId="77777777" w:rsidR="009D3E88" w:rsidRPr="004F1F44" w:rsidRDefault="009D3E88" w:rsidP="009D3E88">
      <w:pPr>
        <w:pStyle w:val="B1"/>
      </w:pPr>
      <w:r w:rsidRPr="004F1F44">
        <w:t>b)</w:t>
      </w:r>
      <w:r w:rsidRPr="004F1F44">
        <w:tab/>
        <w:t>the UE attempts obtaining service on another PLMNs as specified in 3GPP TS 23.122 [5] annex C;</w:t>
      </w:r>
    </w:p>
    <w:p w14:paraId="625022DB" w14:textId="77777777" w:rsidR="009D3E88" w:rsidRPr="000A5324" w:rsidRDefault="009D3E88" w:rsidP="009D3E88">
      <w:r w:rsidRPr="004F1F44">
        <w:t>then the UE shall locally release the established N1 NAS signalling connection.</w:t>
      </w:r>
    </w:p>
    <w:p w14:paraId="375603FA" w14:textId="77777777" w:rsidR="009D3E88" w:rsidRDefault="009D3E88" w:rsidP="009D3E88">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79E34E2E" w14:textId="77777777" w:rsidR="009D3E88" w:rsidRDefault="009D3E88" w:rsidP="009D3E8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03B3C0A" w14:textId="77777777" w:rsidR="009D3E88" w:rsidRDefault="009D3E88" w:rsidP="009D3E88">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B7B12E4" w14:textId="77777777" w:rsidR="009D3E88" w:rsidRDefault="009D3E88" w:rsidP="009D3E8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B9084B3" w14:textId="77777777" w:rsidR="009D3E88" w:rsidRPr="00E939C6" w:rsidRDefault="009D3E88" w:rsidP="009D3E88">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23FB8FE" w14:textId="77777777" w:rsidR="009D3E88" w:rsidRPr="00E939C6" w:rsidRDefault="009D3E88" w:rsidP="009D3E88">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1A8CCAD" w14:textId="77777777" w:rsidR="009D3E88" w:rsidRPr="001344AD" w:rsidRDefault="009D3E88" w:rsidP="009D3E8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3C0F1F8" w14:textId="77777777" w:rsidR="009D3E88" w:rsidRPr="001344AD" w:rsidRDefault="009D3E88" w:rsidP="009D3E8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C0FB14D" w14:textId="77777777" w:rsidR="009D3E88" w:rsidRDefault="009D3E88" w:rsidP="009D3E88">
      <w:pPr>
        <w:pStyle w:val="B1"/>
      </w:pPr>
      <w:r w:rsidRPr="001344AD">
        <w:t>b)</w:t>
      </w:r>
      <w:r w:rsidRPr="001344AD">
        <w:tab/>
        <w:t>otherwise</w:t>
      </w:r>
      <w:r>
        <w:t>:</w:t>
      </w:r>
    </w:p>
    <w:p w14:paraId="1111BAB5" w14:textId="77777777" w:rsidR="009D3E88" w:rsidRDefault="009D3E88" w:rsidP="009D3E88">
      <w:pPr>
        <w:pStyle w:val="B2"/>
      </w:pPr>
      <w:r>
        <w:t>1)</w:t>
      </w:r>
      <w:r>
        <w:tab/>
        <w:t>if the UE has NSSAI inclusion mode for the current PLMN and access type stored in the UE, the UE shall operate in the stored NSSAI inclusion mode;</w:t>
      </w:r>
    </w:p>
    <w:p w14:paraId="70345C29" w14:textId="77777777" w:rsidR="009D3E88" w:rsidRPr="001344AD" w:rsidRDefault="009D3E88" w:rsidP="009D3E88">
      <w:pPr>
        <w:pStyle w:val="B2"/>
      </w:pPr>
      <w:r>
        <w:t>2)</w:t>
      </w:r>
      <w:r>
        <w:tab/>
        <w:t xml:space="preserve">if the UE does not have NSSAI inclusion mode for the current PLMN and the access type stored in the UE and </w:t>
      </w:r>
      <w:r w:rsidRPr="001344AD">
        <w:t>if the UE is performing the registration procedure over:</w:t>
      </w:r>
    </w:p>
    <w:p w14:paraId="23C089C2" w14:textId="77777777" w:rsidR="009D3E88" w:rsidRPr="001344AD" w:rsidRDefault="009D3E88" w:rsidP="009D3E88">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2C718A81" w14:textId="77777777" w:rsidR="009D3E88" w:rsidRPr="001344AD" w:rsidRDefault="009D3E88" w:rsidP="009D3E8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ADB4517" w14:textId="77777777" w:rsidR="009D3E88" w:rsidRDefault="009D3E88" w:rsidP="009D3E88">
      <w:pPr>
        <w:pStyle w:val="B3"/>
      </w:pPr>
      <w:r>
        <w:t>iii)</w:t>
      </w:r>
      <w:r>
        <w:tab/>
        <w:t>trusted non-3GPP access, the UE shall operate in NSSAI inclusion mode D in the current PLMN and</w:t>
      </w:r>
      <w:r>
        <w:rPr>
          <w:lang w:eastAsia="zh-CN"/>
        </w:rPr>
        <w:t xml:space="preserve"> the current</w:t>
      </w:r>
      <w:r>
        <w:t xml:space="preserve"> access type; or</w:t>
      </w:r>
    </w:p>
    <w:p w14:paraId="68F64F1B" w14:textId="77777777" w:rsidR="009D3E88" w:rsidRDefault="009D3E88" w:rsidP="009D3E8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C45B126" w14:textId="77777777" w:rsidR="009D3E88" w:rsidRDefault="009D3E88" w:rsidP="009D3E88">
      <w:pPr>
        <w:rPr>
          <w:lang w:val="en-US"/>
        </w:rPr>
      </w:pPr>
      <w:r>
        <w:t xml:space="preserve">The AMF may include </w:t>
      </w:r>
      <w:r>
        <w:rPr>
          <w:lang w:val="en-US"/>
        </w:rPr>
        <w:t>operator-defined access category definitions in the REGISTRATION ACCEPT message.</w:t>
      </w:r>
    </w:p>
    <w:p w14:paraId="28A9DFB0" w14:textId="77777777" w:rsidR="009D3E88" w:rsidRDefault="009D3E88" w:rsidP="009D3E88">
      <w:pPr>
        <w:rPr>
          <w:lang w:val="en-US"/>
        </w:rPr>
      </w:pPr>
      <w:bookmarkStart w:id="8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w:t>
      </w:r>
      <w:r w:rsidRPr="001D6208">
        <w:rPr>
          <w:rFonts w:hint="eastAsia"/>
        </w:rPr>
        <w:lastRenderedPageBreak/>
        <w:t xml:space="preserve">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7F73776" w14:textId="77777777" w:rsidR="009D3E88" w:rsidRPr="00CC0C94" w:rsidRDefault="009D3E88" w:rsidP="009D3E8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2175927" w14:textId="77777777" w:rsidR="009D3E88" w:rsidRDefault="009D3E88" w:rsidP="009D3E8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4C3D1E2" w14:textId="77777777" w:rsidR="009D3E88" w:rsidRDefault="009D3E88" w:rsidP="009D3E88">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3"/>
    <w:p w14:paraId="7757A517" w14:textId="77777777" w:rsidR="009D3E88" w:rsidRDefault="009D3E88" w:rsidP="009D3E8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86559F7" w14:textId="77777777" w:rsidR="009D3E88" w:rsidRDefault="009D3E88" w:rsidP="009D3E88">
      <w:pPr>
        <w:pStyle w:val="B1"/>
      </w:pPr>
      <w:r w:rsidRPr="001344AD">
        <w:t>a)</w:t>
      </w:r>
      <w:r>
        <w:tab/>
        <w:t>stop timer T3448 if it is running; and</w:t>
      </w:r>
    </w:p>
    <w:p w14:paraId="6339473F" w14:textId="77777777" w:rsidR="009D3E88" w:rsidRPr="00CC0C94" w:rsidRDefault="009D3E88" w:rsidP="009D3E88">
      <w:pPr>
        <w:pStyle w:val="B1"/>
        <w:rPr>
          <w:lang w:eastAsia="ja-JP"/>
        </w:rPr>
      </w:pPr>
      <w:r>
        <w:t>b)</w:t>
      </w:r>
      <w:r w:rsidRPr="00CC0C94">
        <w:tab/>
        <w:t>start timer T3448 with the value provided in the T3448 value IE.</w:t>
      </w:r>
    </w:p>
    <w:p w14:paraId="276F3918" w14:textId="77777777" w:rsidR="009D3E88" w:rsidRPr="00CC0C94" w:rsidRDefault="009D3E88" w:rsidP="009D3E8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0EE1533" w14:textId="77777777" w:rsidR="009D3E88"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8B02A4E" w14:textId="77777777" w:rsidR="009D3E88" w:rsidRPr="00F80336" w:rsidRDefault="009D3E88" w:rsidP="009D3E88">
      <w:pPr>
        <w:pStyle w:val="NO"/>
        <w:rPr>
          <w:rFonts w:eastAsia="Malgun Gothic"/>
        </w:rPr>
      </w:pPr>
      <w:r w:rsidRPr="002C1FFB">
        <w:t>NOTE</w:t>
      </w:r>
      <w:r>
        <w:t> 11: The UE provides the truncated 5G-S-TMSI configuration to the lower layers.</w:t>
      </w:r>
    </w:p>
    <w:p w14:paraId="1953D804" w14:textId="77777777" w:rsidR="009D3E88" w:rsidRDefault="009D3E88" w:rsidP="009D3E8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092D7A9" w14:textId="77777777" w:rsidR="009D3E88" w:rsidRDefault="009D3E88" w:rsidP="009D3E8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C684FCD" w14:textId="77777777" w:rsidR="009D3E88" w:rsidRDefault="009D3E88" w:rsidP="009D3E88">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8CA4A69" w14:textId="77777777" w:rsidR="009D3E88" w:rsidRDefault="009D3E88" w:rsidP="009D3E88">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739556F0" w14:textId="77777777" w:rsidR="009D3E88" w:rsidRDefault="009D3E88" w:rsidP="009D3E88">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3352940" w14:textId="77777777" w:rsidR="009D3E88" w:rsidRDefault="009D3E88" w:rsidP="009D3E88">
      <w:pPr>
        <w:pStyle w:val="EditorsNote"/>
      </w:pPr>
      <w:r>
        <w:t>Editor's note:</w:t>
      </w:r>
      <w:r>
        <w:tab/>
        <w:t>It is FFS whether the Service-level-AA pending indication is included in the service-level AA container IE.</w:t>
      </w:r>
    </w:p>
    <w:p w14:paraId="5ECABCE4" w14:textId="77777777" w:rsidR="00020105" w:rsidRDefault="00020105">
      <w:pPr>
        <w:rPr>
          <w:noProof/>
        </w:rPr>
      </w:pPr>
    </w:p>
    <w:p w14:paraId="7243CEAE" w14:textId="77777777" w:rsidR="00020105" w:rsidRDefault="00020105" w:rsidP="00020105">
      <w:pPr>
        <w:jc w:val="center"/>
      </w:pPr>
      <w:r>
        <w:rPr>
          <w:highlight w:val="green"/>
        </w:rPr>
        <w:t>***** Next change *****</w:t>
      </w:r>
    </w:p>
    <w:p w14:paraId="57865D8D" w14:textId="77777777" w:rsidR="009D3E88" w:rsidRDefault="009D3E88" w:rsidP="009D3E88">
      <w:pPr>
        <w:pStyle w:val="5"/>
      </w:pPr>
      <w:bookmarkStart w:id="84" w:name="_Toc20232676"/>
      <w:bookmarkStart w:id="85" w:name="_Toc27746778"/>
      <w:bookmarkStart w:id="86" w:name="_Toc36212960"/>
      <w:bookmarkStart w:id="87" w:name="_Toc36657137"/>
      <w:bookmarkStart w:id="88" w:name="_Toc45286801"/>
      <w:bookmarkStart w:id="89" w:name="_Toc51948070"/>
      <w:bookmarkStart w:id="90" w:name="_Toc51949162"/>
      <w:bookmarkStart w:id="91" w:name="_Toc76118965"/>
      <w:r>
        <w:lastRenderedPageBreak/>
        <w:t>5.5.1.2.5</w:t>
      </w:r>
      <w:r>
        <w:tab/>
        <w:t xml:space="preserve">Initial registration not </w:t>
      </w:r>
      <w:r w:rsidRPr="003168A2">
        <w:t>accepted by the network</w:t>
      </w:r>
      <w:bookmarkEnd w:id="84"/>
      <w:bookmarkEnd w:id="85"/>
      <w:bookmarkEnd w:id="86"/>
      <w:bookmarkEnd w:id="87"/>
      <w:bookmarkEnd w:id="88"/>
      <w:bookmarkEnd w:id="89"/>
      <w:bookmarkEnd w:id="90"/>
      <w:bookmarkEnd w:id="91"/>
    </w:p>
    <w:p w14:paraId="58BFE015" w14:textId="77777777" w:rsidR="009D3E88" w:rsidRDefault="009D3E88" w:rsidP="009D3E8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4047B1E" w14:textId="77777777" w:rsidR="009D3E88" w:rsidRPr="000D00E5" w:rsidRDefault="009D3E88" w:rsidP="009D3E8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4AF4008B" w14:textId="77777777" w:rsidR="009D3E88" w:rsidRPr="00CC0C94" w:rsidRDefault="009D3E88" w:rsidP="009D3E8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DC5BBC0" w14:textId="77777777" w:rsidR="009D3E88" w:rsidRDefault="009D3E88" w:rsidP="009D3E88">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5C073C3" w14:textId="77777777" w:rsidR="009D3E88" w:rsidRPr="00CC0C94" w:rsidRDefault="009D3E88" w:rsidP="009D3E8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325F6D3" w14:textId="77777777" w:rsidR="009D3E88" w:rsidRPr="00CC0C94" w:rsidRDefault="009D3E88" w:rsidP="009D3E8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27AE794" w14:textId="77777777" w:rsidR="009D3E88" w:rsidRDefault="009D3E88" w:rsidP="009D3E88">
      <w:r w:rsidRPr="003729E7">
        <w:t xml:space="preserve">If the </w:t>
      </w:r>
      <w:r>
        <w:t>initial registration</w:t>
      </w:r>
      <w:r w:rsidRPr="00EE56E5">
        <w:t xml:space="preserve"> request</w:t>
      </w:r>
      <w:r w:rsidRPr="003729E7">
        <w:t xml:space="preserve"> is rejected </w:t>
      </w:r>
      <w:r>
        <w:t>because:</w:t>
      </w:r>
    </w:p>
    <w:p w14:paraId="1012D40A" w14:textId="77777777" w:rsidR="009D3E88" w:rsidRDefault="009D3E88" w:rsidP="009D3E8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3D5D2ABF" w14:textId="77777777" w:rsidR="009D3E88" w:rsidRDefault="009D3E88" w:rsidP="009D3E88">
      <w:pPr>
        <w:pStyle w:val="B1"/>
      </w:pPr>
      <w:r>
        <w:t>b)</w:t>
      </w:r>
      <w:r>
        <w:tab/>
      </w:r>
      <w:r w:rsidRPr="00AF6E3E">
        <w:t>the UE set the NSSAA bit in the 5GMM capability IE to</w:t>
      </w:r>
      <w:r>
        <w:t>:</w:t>
      </w:r>
    </w:p>
    <w:p w14:paraId="3A3DB42F" w14:textId="77777777" w:rsidR="009D3E88" w:rsidRDefault="009D3E88" w:rsidP="009D3E88">
      <w:pPr>
        <w:pStyle w:val="B2"/>
      </w:pPr>
      <w:r>
        <w:t>1)</w:t>
      </w:r>
      <w:r>
        <w:tab/>
      </w:r>
      <w:r w:rsidRPr="00350712">
        <w:t>"Network slice-specific authentication and authorization supported"</w:t>
      </w:r>
      <w:r>
        <w:t xml:space="preserve"> and:</w:t>
      </w:r>
    </w:p>
    <w:p w14:paraId="6C363DE5" w14:textId="77777777" w:rsidR="009D3E88" w:rsidRDefault="009D3E88" w:rsidP="009D3E88">
      <w:pPr>
        <w:pStyle w:val="B3"/>
      </w:pPr>
      <w:r>
        <w:t>i)</w:t>
      </w:r>
      <w:r>
        <w:tab/>
        <w:t>there are no subscribed S-NSSAIs marked as default;</w:t>
      </w:r>
    </w:p>
    <w:p w14:paraId="77F17DB0" w14:textId="77777777" w:rsidR="009D3E88" w:rsidRDefault="009D3E88" w:rsidP="009D3E88">
      <w:pPr>
        <w:pStyle w:val="B3"/>
      </w:pPr>
      <w:r>
        <w:t>ii)</w:t>
      </w:r>
      <w:r>
        <w:tab/>
        <w:t>all subscribed S-NSSAIs marked as default are not allowed; or</w:t>
      </w:r>
    </w:p>
    <w:p w14:paraId="066FC0C0" w14:textId="77777777" w:rsidR="009D3E88" w:rsidRDefault="009D3E88" w:rsidP="009D3E8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8424A50" w14:textId="77777777" w:rsidR="009D3E88" w:rsidRDefault="009D3E88" w:rsidP="009D3E88">
      <w:pPr>
        <w:pStyle w:val="B2"/>
      </w:pPr>
      <w:r>
        <w:t>2)</w:t>
      </w:r>
      <w:r>
        <w:tab/>
      </w:r>
      <w:r w:rsidRPr="002C41D6">
        <w:t>"Network slice-specific authentication and authorization not supported"</w:t>
      </w:r>
      <w:r>
        <w:t>; and</w:t>
      </w:r>
    </w:p>
    <w:p w14:paraId="72299A41" w14:textId="77777777" w:rsidR="009D3E88" w:rsidRDefault="009D3E88" w:rsidP="009D3E88">
      <w:pPr>
        <w:pStyle w:val="B3"/>
      </w:pPr>
      <w:r>
        <w:t>i)</w:t>
      </w:r>
      <w:r>
        <w:tab/>
      </w:r>
      <w:r w:rsidRPr="00AF6E3E">
        <w:t>there are no subscribed S-NSSAIs which are marked as default</w:t>
      </w:r>
      <w:r>
        <w:t>;</w:t>
      </w:r>
      <w:r w:rsidRPr="00AF6E3E">
        <w:t xml:space="preserve"> </w:t>
      </w:r>
      <w:r>
        <w:t>or</w:t>
      </w:r>
    </w:p>
    <w:p w14:paraId="410F9C7C" w14:textId="77777777" w:rsidR="009D3E88" w:rsidRDefault="009D3E88" w:rsidP="009D3E8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0EF3180B" w14:textId="77777777" w:rsidR="009D3E88" w:rsidRDefault="009D3E88" w:rsidP="009D3E8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1EEE0D0E" w14:textId="77777777" w:rsidR="009D3E88" w:rsidRPr="0072671A" w:rsidRDefault="009D3E88" w:rsidP="009D3E8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D778843" w14:textId="77777777" w:rsidR="009D3E88" w:rsidRDefault="009D3E88" w:rsidP="009D3E88">
      <w:r>
        <w:t>If the UE has set the ER-NSSAI bit to " Extended rejected NSSAI supported" in the 5GMM capability IE of the REGISTRATION REQUEST message, the AMF determined that maximum number of UEs reached for one or more S-NSSAIs in the requested NSSAI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14:paraId="5DB33254" w14:textId="77777777" w:rsidR="009D3E88" w:rsidRDefault="009D3E88" w:rsidP="009D3E88">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3E9E9F00" w14:textId="77777777" w:rsidR="009D3E88" w:rsidRDefault="009D3E88" w:rsidP="009D3E8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6469EB6" w14:textId="77777777" w:rsidR="009D3E88" w:rsidRDefault="009D3E88" w:rsidP="009D3E8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E43928B" w14:textId="77777777" w:rsidR="009D3E88" w:rsidRDefault="009D3E88" w:rsidP="009D3E8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159C3F3" w14:textId="77777777" w:rsidR="009D3E88" w:rsidRPr="007E0020" w:rsidRDefault="009D3E88" w:rsidP="009D3E88">
      <w:r w:rsidRPr="007E0020">
        <w:t>If the initial registration request from a UE not supporting CAG is rejected due to CAG restrictions, the network shall operate as described in bullet j) of subclause 5.5.1.2.8.</w:t>
      </w:r>
    </w:p>
    <w:p w14:paraId="2BBF18DF" w14:textId="77777777" w:rsidR="009D3E88" w:rsidRDefault="009D3E88" w:rsidP="009D3E8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5D29E373" w14:textId="77777777" w:rsidR="009D3E88" w:rsidRPr="007E0020" w:rsidRDefault="009D3E88" w:rsidP="009D3E88">
      <w:pPr>
        <w:pStyle w:val="EditorsNote"/>
      </w:pPr>
      <w:r>
        <w:t>Editor's note:</w:t>
      </w:r>
      <w:r>
        <w:tab/>
        <w:t>It is FFS whether AMF can accept the registration request due to allowed S-NSSAI(s) other than the one for UAS services, which will be based on the stage-2 requirement if available.</w:t>
      </w:r>
    </w:p>
    <w:p w14:paraId="2B0794B6" w14:textId="77777777" w:rsidR="009D3E88" w:rsidRPr="003168A2" w:rsidRDefault="009D3E88" w:rsidP="009D3E8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5CE0CD1A" w14:textId="77777777" w:rsidR="009D3E88" w:rsidRPr="003168A2" w:rsidRDefault="009D3E88" w:rsidP="009D3E88">
      <w:pPr>
        <w:pStyle w:val="B1"/>
      </w:pPr>
      <w:r w:rsidRPr="003168A2">
        <w:t>#3</w:t>
      </w:r>
      <w:r w:rsidRPr="003168A2">
        <w:tab/>
        <w:t>(Illegal UE);</w:t>
      </w:r>
      <w:r>
        <w:t xml:space="preserve"> or</w:t>
      </w:r>
    </w:p>
    <w:p w14:paraId="3729471F" w14:textId="77777777" w:rsidR="009D3E88" w:rsidRPr="003168A2" w:rsidRDefault="009D3E88" w:rsidP="009D3E88">
      <w:pPr>
        <w:pStyle w:val="B1"/>
      </w:pPr>
      <w:r w:rsidRPr="003168A2">
        <w:t>#6</w:t>
      </w:r>
      <w:r w:rsidRPr="003168A2">
        <w:tab/>
        <w:t>(Illegal ME)</w:t>
      </w:r>
      <w:r>
        <w:t>.</w:t>
      </w:r>
    </w:p>
    <w:p w14:paraId="459A4096"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AC898B" w14:textId="77777777" w:rsidR="009D3E88" w:rsidRDefault="009D3E88" w:rsidP="009D3E8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7B25652C" w14:textId="77777777" w:rsidR="009D3E88" w:rsidRDefault="009D3E88" w:rsidP="009D3E8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64A7345B" w14:textId="77777777" w:rsidR="009D3E88" w:rsidRDefault="009D3E88" w:rsidP="009D3E8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7D906C22" w14:textId="77777777" w:rsidR="009D3E88" w:rsidRDefault="009D3E88" w:rsidP="009D3E8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89155D4" w14:textId="77777777" w:rsidR="009D3E88" w:rsidRDefault="009D3E88" w:rsidP="009D3E8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A967B0F" w14:textId="77777777" w:rsidR="009D3E88" w:rsidRPr="003168A2" w:rsidRDefault="009D3E88" w:rsidP="009D3E8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9FBCE82" w14:textId="77777777" w:rsidR="009D3E88" w:rsidRPr="003168A2" w:rsidRDefault="009D3E88" w:rsidP="009D3E88">
      <w:pPr>
        <w:pStyle w:val="B2"/>
      </w:pPr>
      <w:r>
        <w:t>3)</w:t>
      </w:r>
      <w:r>
        <w:tab/>
        <w:t>delete the 5GMM parameters stored in non-volatile memory of the ME as specified in annex </w:t>
      </w:r>
      <w:r w:rsidRPr="002426CF">
        <w:t>C</w:t>
      </w:r>
      <w:r>
        <w:t>.</w:t>
      </w:r>
    </w:p>
    <w:p w14:paraId="3C2E25D2" w14:textId="77777777" w:rsidR="009D3E88" w:rsidRDefault="009D3E88" w:rsidP="009D3E8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lastRenderedPageBreak/>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516DC5E6" w14:textId="77777777" w:rsidR="009D3E88" w:rsidRDefault="009D3E88" w:rsidP="009D3E8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B4DF5DF" w14:textId="77777777" w:rsidR="009D3E88" w:rsidRPr="003168A2" w:rsidRDefault="009D3E88" w:rsidP="009D3E88">
      <w:pPr>
        <w:pStyle w:val="B1"/>
      </w:pPr>
      <w:r w:rsidRPr="003168A2">
        <w:t>#</w:t>
      </w:r>
      <w:r>
        <w:t>7</w:t>
      </w:r>
      <w:r>
        <w:tab/>
      </w:r>
      <w:r w:rsidRPr="003168A2">
        <w:t>(</w:t>
      </w:r>
      <w:r>
        <w:t>5G</w:t>
      </w:r>
      <w:r w:rsidRPr="003168A2">
        <w:t>S services not allowed)</w:t>
      </w:r>
      <w:r>
        <w:t>.</w:t>
      </w:r>
    </w:p>
    <w:p w14:paraId="78DE6CBC"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7FE6AE7" w14:textId="77777777" w:rsidR="009D3E88" w:rsidRDefault="009D3E88" w:rsidP="009D3E8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657C41C" w14:textId="77777777" w:rsidR="009D3E88" w:rsidRDefault="009D3E88" w:rsidP="009D3E8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or the UICC containing the USIM is removed.</w:t>
      </w:r>
    </w:p>
    <w:p w14:paraId="300B35BF" w14:textId="77777777" w:rsidR="009D3E88" w:rsidRDefault="009D3E88" w:rsidP="009D3E8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919B67B" w14:textId="77777777" w:rsidR="009D3E88" w:rsidRDefault="009D3E88" w:rsidP="009D3E8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A7A5B36" w14:textId="77777777" w:rsidR="009D3E88" w:rsidRDefault="009D3E88" w:rsidP="009D3E8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309E7E1" w14:textId="77777777" w:rsidR="009D3E88" w:rsidRPr="003168A2" w:rsidRDefault="009D3E88" w:rsidP="009D3E8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E118499" w14:textId="77777777" w:rsidR="009D3E88" w:rsidRPr="003168A2" w:rsidRDefault="009D3E88" w:rsidP="009D3E88">
      <w:pPr>
        <w:pStyle w:val="B2"/>
      </w:pPr>
      <w:r>
        <w:t>3)</w:t>
      </w:r>
      <w:r>
        <w:tab/>
        <w:t>delete the 5GMM parameters stored in non-volatile memory of the ME as specified in annex </w:t>
      </w:r>
      <w:r w:rsidRPr="002426CF">
        <w:t>C</w:t>
      </w:r>
      <w:r>
        <w:t>.</w:t>
      </w:r>
    </w:p>
    <w:p w14:paraId="21189D9A" w14:textId="77777777" w:rsidR="009D3E88" w:rsidRDefault="009D3E88" w:rsidP="009D3E8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4862E361" w14:textId="77777777" w:rsidR="009D3E88" w:rsidRPr="003049C6" w:rsidRDefault="009D3E88" w:rsidP="009D3E8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4B9D031" w14:textId="77777777" w:rsidR="009D3E88" w:rsidRDefault="009D3E88" w:rsidP="009D3E88">
      <w:pPr>
        <w:pStyle w:val="B1"/>
      </w:pPr>
      <w:r>
        <w:t>#11</w:t>
      </w:r>
      <w:r>
        <w:tab/>
        <w:t>(PLMN not allowed).</w:t>
      </w:r>
    </w:p>
    <w:p w14:paraId="37749402" w14:textId="77777777" w:rsidR="009D3E88" w:rsidRDefault="009D3E88" w:rsidP="009D3E8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E5EF103"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B50C339" w14:textId="77777777" w:rsidR="009D3E88" w:rsidRDefault="009D3E88" w:rsidP="009D3E88">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145E5852" w14:textId="77777777" w:rsidR="009D3E88" w:rsidRDefault="009D3E88" w:rsidP="009D3E8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6F09F3" w14:textId="77777777" w:rsidR="009D3E88" w:rsidRPr="003168A2" w:rsidRDefault="009D3E88" w:rsidP="009D3E88">
      <w:pPr>
        <w:pStyle w:val="B1"/>
      </w:pPr>
      <w:r w:rsidRPr="003168A2">
        <w:t>#12</w:t>
      </w:r>
      <w:r w:rsidRPr="003168A2">
        <w:tab/>
        <w:t>(Tracking area not allowed)</w:t>
      </w:r>
      <w:r>
        <w:t>.</w:t>
      </w:r>
    </w:p>
    <w:p w14:paraId="78DD5FAE"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5FAC7D17" w14:textId="77777777" w:rsidR="009D3E88" w:rsidRDefault="009D3E88" w:rsidP="009D3E88">
      <w:pPr>
        <w:pStyle w:val="B1"/>
      </w:pPr>
      <w:r>
        <w:tab/>
        <w:t>If:</w:t>
      </w:r>
    </w:p>
    <w:p w14:paraId="7747B4E4" w14:textId="77777777" w:rsidR="009D3E88" w:rsidRDefault="009D3E88" w:rsidP="009D3E8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4F3915B" w14:textId="77777777" w:rsidR="009D3E88"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F1C13B8" w14:textId="77777777" w:rsidR="009D3E88" w:rsidRDefault="009D3E88" w:rsidP="009D3E8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532D5482" w14:textId="77777777" w:rsidR="009D3E88" w:rsidRPr="003168A2" w:rsidRDefault="009D3E88" w:rsidP="009D3E88">
      <w:pPr>
        <w:pStyle w:val="B1"/>
      </w:pPr>
      <w:r w:rsidRPr="003168A2">
        <w:t>#13</w:t>
      </w:r>
      <w:r w:rsidRPr="003168A2">
        <w:tab/>
        <w:t>(Roaming not allowed in this tracking area)</w:t>
      </w:r>
      <w:r>
        <w:t>.</w:t>
      </w:r>
    </w:p>
    <w:p w14:paraId="0D0FD0D4" w14:textId="77777777" w:rsidR="009D3E88" w:rsidRDefault="009D3E88" w:rsidP="009D3E8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32CB0113" w14:textId="77777777" w:rsidR="009D3E88" w:rsidRDefault="009D3E88" w:rsidP="009D3E88">
      <w:pPr>
        <w:pStyle w:val="B1"/>
      </w:pPr>
      <w:r>
        <w:tab/>
        <w:t>If:</w:t>
      </w:r>
    </w:p>
    <w:p w14:paraId="30F50840" w14:textId="77777777" w:rsidR="009D3E88" w:rsidRDefault="009D3E88" w:rsidP="009D3E8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4A4AA1" w14:textId="77777777" w:rsidR="009D3E88"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41DD1FD" w14:textId="77777777" w:rsidR="009D3E88" w:rsidRDefault="009D3E88" w:rsidP="009D3E88">
      <w:pPr>
        <w:pStyle w:val="B1"/>
      </w:pPr>
      <w:r>
        <w:lastRenderedPageBreak/>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70DA609" w14:textId="77777777" w:rsidR="009D3E88" w:rsidRDefault="009D3E88" w:rsidP="009D3E88">
      <w:pPr>
        <w:pStyle w:val="B1"/>
      </w:pPr>
      <w:r>
        <w:tab/>
        <w:t xml:space="preserve">For non-3GPP access, the UE shall </w:t>
      </w:r>
      <w:r w:rsidRPr="000435F2">
        <w:t xml:space="preserve">perform network selection </w:t>
      </w:r>
      <w:r>
        <w:t>as defined in 3GPP TS 24.502 [18].</w:t>
      </w:r>
    </w:p>
    <w:p w14:paraId="41A779EA" w14:textId="77777777" w:rsidR="009D3E88" w:rsidRDefault="009D3E88" w:rsidP="009D3E8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FCED42" w14:textId="77777777" w:rsidR="009D3E88" w:rsidRPr="003168A2" w:rsidRDefault="009D3E88" w:rsidP="009D3E88">
      <w:pPr>
        <w:pStyle w:val="B1"/>
      </w:pPr>
      <w:r w:rsidRPr="003168A2">
        <w:t>#15</w:t>
      </w:r>
      <w:r w:rsidRPr="003168A2">
        <w:tab/>
        <w:t>(No suitable cells in tracking area)</w:t>
      </w:r>
      <w:r>
        <w:t>.</w:t>
      </w:r>
    </w:p>
    <w:p w14:paraId="1226E25C" w14:textId="77777777" w:rsidR="009D3E88" w:rsidRPr="003168A2" w:rsidRDefault="009D3E88" w:rsidP="009D3E8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78C68DAE" w14:textId="77777777" w:rsidR="009D3E88" w:rsidRDefault="009D3E88" w:rsidP="009D3E88">
      <w:pPr>
        <w:pStyle w:val="B1"/>
      </w:pPr>
      <w:r w:rsidRPr="003168A2">
        <w:tab/>
      </w:r>
      <w:r>
        <w:t>If:</w:t>
      </w:r>
    </w:p>
    <w:p w14:paraId="74363721" w14:textId="77777777" w:rsidR="009D3E88" w:rsidRDefault="009D3E88" w:rsidP="009D3E8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EEDF4FB" w14:textId="77777777" w:rsidR="009D3E88"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9DC3518" w14:textId="77777777" w:rsidR="009D3E88" w:rsidRDefault="009D3E88" w:rsidP="009D3E88">
      <w:pPr>
        <w:pStyle w:val="B1"/>
      </w:pPr>
      <w:r>
        <w:tab/>
        <w:t>The UE shall search for a suitable cell in another tracking area according to 3GPP TS 38.304 [28]</w:t>
      </w:r>
      <w:r w:rsidRPr="00461246">
        <w:t xml:space="preserve"> or 3GPP TS 36.304 [25C]</w:t>
      </w:r>
      <w:r>
        <w:t>.</w:t>
      </w:r>
    </w:p>
    <w:p w14:paraId="3FEDD9D9" w14:textId="77777777" w:rsidR="009D3E88" w:rsidRDefault="009D3E88" w:rsidP="009D3E8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2CB248A" w14:textId="77777777" w:rsidR="009D3E88" w:rsidRDefault="009D3E88" w:rsidP="009D3E88">
      <w:pPr>
        <w:pStyle w:val="B1"/>
      </w:pPr>
      <w:r>
        <w:tab/>
        <w:t>If received over non-3GPP access the cause shall be considered as an abnormal case and the behaviour of the UE for this case is specified in subclause 5.5.1.2.7.</w:t>
      </w:r>
    </w:p>
    <w:p w14:paraId="66457947" w14:textId="77777777" w:rsidR="009D3E88" w:rsidRDefault="009D3E88" w:rsidP="009D3E88">
      <w:pPr>
        <w:pStyle w:val="B1"/>
      </w:pPr>
      <w:r>
        <w:t>#22</w:t>
      </w:r>
      <w:r>
        <w:tab/>
        <w:t>(Congestion).</w:t>
      </w:r>
    </w:p>
    <w:p w14:paraId="124A8D03" w14:textId="77777777" w:rsidR="009D3E88" w:rsidRDefault="009D3E88" w:rsidP="009D3E8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51105500" w14:textId="77777777" w:rsidR="009D3E88" w:rsidRDefault="009D3E88" w:rsidP="009D3E88">
      <w:pPr>
        <w:pStyle w:val="B1"/>
      </w:pPr>
      <w:r w:rsidRPr="003168A2">
        <w:tab/>
        <w:t xml:space="preserve">The </w:t>
      </w:r>
      <w:r>
        <w:t>UE shall abort the initial registration procedure</w:t>
      </w:r>
      <w:r>
        <w:rPr>
          <w:rFonts w:hint="eastAsia"/>
        </w:rPr>
        <w:t>,</w:t>
      </w:r>
      <w:bookmarkStart w:id="9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9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7A99C194" w14:textId="77777777" w:rsidR="009D3E88" w:rsidRDefault="009D3E88" w:rsidP="009D3E88">
      <w:pPr>
        <w:pStyle w:val="B1"/>
      </w:pPr>
      <w:r>
        <w:tab/>
        <w:t>The UE shall stop timer T3346 if it is running.</w:t>
      </w:r>
    </w:p>
    <w:p w14:paraId="77A45023" w14:textId="77777777" w:rsidR="009D3E88" w:rsidRDefault="009D3E88" w:rsidP="009D3E8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5A334D7" w14:textId="77777777" w:rsidR="009D3E88" w:rsidRPr="003168A2" w:rsidRDefault="009D3E88" w:rsidP="009D3E8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12F0C20" w14:textId="77777777" w:rsidR="009D3E88" w:rsidRPr="000D00E5" w:rsidRDefault="009D3E88" w:rsidP="009D3E8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54F0F061" w14:textId="77777777" w:rsidR="009D3E88" w:rsidRDefault="009D3E88" w:rsidP="009D3E88">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A42A164" w14:textId="77777777" w:rsidR="009D3E88" w:rsidRPr="003168A2" w:rsidRDefault="009D3E88" w:rsidP="009D3E88">
      <w:pPr>
        <w:pStyle w:val="B1"/>
      </w:pPr>
      <w:r w:rsidRPr="003168A2">
        <w:t>#</w:t>
      </w:r>
      <w:r>
        <w:t>27</w:t>
      </w:r>
      <w:r w:rsidRPr="003168A2">
        <w:rPr>
          <w:rFonts w:hint="eastAsia"/>
          <w:lang w:eastAsia="ko-KR"/>
        </w:rPr>
        <w:tab/>
      </w:r>
      <w:r>
        <w:t>(N1 mode not allowed</w:t>
      </w:r>
      <w:r w:rsidRPr="003168A2">
        <w:t>)</w:t>
      </w:r>
      <w:r>
        <w:t>.</w:t>
      </w:r>
    </w:p>
    <w:p w14:paraId="29363F3D" w14:textId="77777777" w:rsidR="009D3E88" w:rsidRDefault="009D3E88" w:rsidP="009D3E8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2124CCB2" w14:textId="77777777" w:rsidR="009D3E88" w:rsidRDefault="009D3E88" w:rsidP="009D3E8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BCD91B9" w14:textId="77777777" w:rsidR="009D3E88" w:rsidRDefault="009D3E88" w:rsidP="009D3E8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385C1D81" w14:textId="77777777" w:rsidR="009D3E88" w:rsidRDefault="009D3E88" w:rsidP="009D3E88">
      <w:pPr>
        <w:pStyle w:val="B1"/>
      </w:pPr>
      <w:r>
        <w:tab/>
      </w:r>
      <w:r w:rsidRPr="00032AEB">
        <w:t>to the UE implementation-specific maximum value.</w:t>
      </w:r>
    </w:p>
    <w:p w14:paraId="40E4B9A7" w14:textId="77777777" w:rsidR="009D3E88" w:rsidRDefault="009D3E88" w:rsidP="009D3E88">
      <w:pPr>
        <w:pStyle w:val="B1"/>
      </w:pPr>
      <w:r>
        <w:tab/>
        <w:t>The UE shall disable the N1 mode capability for the specific access type for which the message was received (see subclause 4.9).</w:t>
      </w:r>
    </w:p>
    <w:p w14:paraId="21B302B4" w14:textId="77777777" w:rsidR="009D3E88" w:rsidRPr="001640F4" w:rsidRDefault="009D3E88" w:rsidP="009D3E8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6B7B6E5B" w14:textId="77777777" w:rsidR="009D3E88" w:rsidRDefault="009D3E88" w:rsidP="009D3E8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9459762" w14:textId="77777777" w:rsidR="009D3E88" w:rsidRPr="003168A2" w:rsidRDefault="009D3E88" w:rsidP="009D3E88">
      <w:pPr>
        <w:pStyle w:val="B1"/>
      </w:pPr>
      <w:r>
        <w:t>#31</w:t>
      </w:r>
      <w:r w:rsidRPr="003168A2">
        <w:tab/>
        <w:t>(</w:t>
      </w:r>
      <w:r>
        <w:t>Redirection to EPC required</w:t>
      </w:r>
      <w:r w:rsidRPr="003168A2">
        <w:t>)</w:t>
      </w:r>
      <w:r>
        <w:t>.</w:t>
      </w:r>
    </w:p>
    <w:p w14:paraId="7DCD9464" w14:textId="77777777" w:rsidR="009D3E88" w:rsidRDefault="009D3E88" w:rsidP="009D3E88">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52C2C207" w14:textId="77777777" w:rsidR="009D3E88" w:rsidRPr="00AA2CF5" w:rsidRDefault="009D3E88" w:rsidP="009D3E88">
      <w:pPr>
        <w:pStyle w:val="B1"/>
      </w:pPr>
      <w:r w:rsidRPr="00AA2CF5">
        <w:tab/>
        <w:t>This cause value received from a cell belonging to an SNPN is considered as an abnormal case and the behaviour of the UE is specified in subclause 5.5.1.2.7.</w:t>
      </w:r>
    </w:p>
    <w:p w14:paraId="149A7092" w14:textId="77777777" w:rsidR="009D3E88" w:rsidRPr="003168A2" w:rsidRDefault="009D3E88" w:rsidP="009D3E8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3DD4558" w14:textId="77777777" w:rsidR="009D3E88" w:rsidRDefault="009D3E88" w:rsidP="009D3E8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AB9EC33" w14:textId="77777777" w:rsidR="009D3E88" w:rsidRDefault="009D3E88" w:rsidP="009D3E8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9A75950" w14:textId="77777777" w:rsidR="009D3E88" w:rsidRDefault="009D3E88" w:rsidP="009D3E88">
      <w:pPr>
        <w:pStyle w:val="B1"/>
      </w:pPr>
      <w:r>
        <w:t>#62</w:t>
      </w:r>
      <w:r>
        <w:tab/>
        <w:t>(</w:t>
      </w:r>
      <w:r w:rsidRPr="003A31B9">
        <w:t>No network slices available</w:t>
      </w:r>
      <w:r>
        <w:t>).</w:t>
      </w:r>
    </w:p>
    <w:p w14:paraId="141A2469" w14:textId="77777777" w:rsidR="009D3E88" w:rsidRDefault="009D3E88" w:rsidP="009D3E8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9F39B86" w14:textId="77777777" w:rsidR="009D3E88" w:rsidRPr="00F90D5A" w:rsidRDefault="009D3E88" w:rsidP="009D3E8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21A2332E" w14:textId="77777777" w:rsidR="009D3E88" w:rsidRPr="00F00908" w:rsidRDefault="009D3E88" w:rsidP="009D3E88">
      <w:pPr>
        <w:pStyle w:val="B2"/>
      </w:pPr>
      <w:r>
        <w:rPr>
          <w:rFonts w:eastAsia="Malgun Gothic"/>
          <w:lang w:val="en-US" w:eastAsia="ko-KR"/>
        </w:rPr>
        <w:tab/>
      </w:r>
      <w:r w:rsidRPr="00F00908">
        <w:t>"S-NSSAI not available in the current PLMN</w:t>
      </w:r>
      <w:r>
        <w:t xml:space="preserve"> or SNPN</w:t>
      </w:r>
      <w:r w:rsidRPr="00F00908">
        <w:t>"</w:t>
      </w:r>
    </w:p>
    <w:p w14:paraId="66923AD5" w14:textId="77777777" w:rsidR="009D3E88" w:rsidRDefault="009D3E88" w:rsidP="009D3E8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w:t>
      </w:r>
      <w:r>
        <w:rPr>
          <w:noProof/>
        </w:rPr>
        <w:lastRenderedPageBreak/>
        <w:t xml:space="preserve">data" </w:t>
      </w:r>
      <w:r>
        <w:t xml:space="preserve">with the SNPN identity of the current SNPN </w:t>
      </w:r>
      <w:r w:rsidRPr="00D27A95">
        <w:t xml:space="preserve">is </w:t>
      </w:r>
      <w:r>
        <w:t>updated, or the rejected S-NSSAI(s) are removed or deleted as described in subclause 4.6.2.2</w:t>
      </w:r>
      <w:r w:rsidRPr="003168A2">
        <w:t>.</w:t>
      </w:r>
    </w:p>
    <w:p w14:paraId="12E7F664" w14:textId="77777777" w:rsidR="009D3E88" w:rsidRPr="003168A2" w:rsidRDefault="009D3E88" w:rsidP="009D3E8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7E41B37" w14:textId="77777777" w:rsidR="009D3E88" w:rsidRDefault="009D3E88" w:rsidP="009D3E8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34F4F25C" w14:textId="77777777" w:rsidR="009D3E88" w:rsidRPr="003168A2" w:rsidRDefault="009D3E88" w:rsidP="009D3E8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402840C" w14:textId="77777777" w:rsidR="009D3E88" w:rsidRDefault="009D3E88" w:rsidP="009D3E8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F9084EB" w14:textId="77777777" w:rsidR="009D3E88" w:rsidRPr="00620E62" w:rsidRDefault="009D3E88" w:rsidP="009D3E88">
      <w:pPr>
        <w:pStyle w:val="B2"/>
      </w:pPr>
      <w:r w:rsidRPr="00620E62">
        <w:tab/>
        <w:t>"S-NSSAI not available due to maximum number of UEs reached"</w:t>
      </w:r>
    </w:p>
    <w:p w14:paraId="46480CED" w14:textId="128E38BF" w:rsidR="009D3E88" w:rsidRPr="00460E90" w:rsidRDefault="009D3E88" w:rsidP="009D3E88">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ins w:id="93" w:author="梁爽00060169" w:date="2021-08-11T14:24:00Z">
        <w:r w:rsidR="00B8349D">
          <w:rPr>
            <w:rFonts w:eastAsia="Times New Roman"/>
          </w:rPr>
          <w:t>the current</w:t>
        </w:r>
      </w:ins>
      <w:del w:id="94" w:author="梁爽00060169" w:date="2021-08-11T14:24:00Z">
        <w:r w:rsidRPr="00500AC2" w:rsidDel="00B8349D">
          <w:rPr>
            <w:rFonts w:eastAsia="Times New Roman"/>
          </w:rPr>
          <w:delText>any</w:delText>
        </w:r>
      </w:del>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5524CCF8" w14:textId="77777777" w:rsidR="009D3E88" w:rsidRDefault="009D3E88" w:rsidP="009D3E88">
      <w:pPr>
        <w:pStyle w:val="B1"/>
      </w:pPr>
      <w:r>
        <w:tab/>
        <w:t>If there is one or more S-NSSAIs in the rejected NSSAI with the rejection cause "S-NSSAI not available due to maximum number of UEs reached", then the UE shall for each S-NSSAI behave as follows:</w:t>
      </w:r>
    </w:p>
    <w:p w14:paraId="7FD81D02" w14:textId="77777777" w:rsidR="009D3E88" w:rsidRDefault="009D3E88" w:rsidP="009D3E88">
      <w:pPr>
        <w:pStyle w:val="B2"/>
      </w:pPr>
      <w:r>
        <w:t>a)</w:t>
      </w:r>
      <w:r>
        <w:tab/>
        <w:t>stop the timer T3526 associated with the S-NSSAI, if running; and</w:t>
      </w:r>
    </w:p>
    <w:p w14:paraId="20DDCA8B" w14:textId="77777777" w:rsidR="009D3E88" w:rsidRDefault="009D3E88" w:rsidP="009D3E88">
      <w:pPr>
        <w:pStyle w:val="B2"/>
      </w:pPr>
      <w:r>
        <w:t>b)</w:t>
      </w:r>
      <w:r>
        <w:tab/>
        <w:t>start the timer T3526 with:</w:t>
      </w:r>
    </w:p>
    <w:p w14:paraId="77AFF0DD" w14:textId="77777777" w:rsidR="009D3E88" w:rsidRDefault="009D3E88" w:rsidP="009D3E88">
      <w:pPr>
        <w:pStyle w:val="B3"/>
      </w:pPr>
      <w:r>
        <w:t>1)</w:t>
      </w:r>
      <w:r>
        <w:tab/>
        <w:t>the back-off timer value received along with the S-NSSAI, if a back-off timer value is received along with the S-NSSAI that is neither zero nor deactivated; or</w:t>
      </w:r>
    </w:p>
    <w:p w14:paraId="33B83B3B" w14:textId="77777777" w:rsidR="009D3E88" w:rsidRDefault="009D3E88" w:rsidP="009D3E88">
      <w:pPr>
        <w:pStyle w:val="B3"/>
      </w:pPr>
      <w:r>
        <w:t>2)</w:t>
      </w:r>
      <w:r>
        <w:tab/>
        <w:t>an implementation specific back-off timer value, if no back-off timer value is received along with the S-NSSAI; and</w:t>
      </w:r>
    </w:p>
    <w:p w14:paraId="3DC52478" w14:textId="77777777" w:rsidR="009D3E88" w:rsidRDefault="009D3E88" w:rsidP="009D3E88">
      <w:pPr>
        <w:pStyle w:val="B2"/>
      </w:pPr>
      <w:r>
        <w:t>c)</w:t>
      </w:r>
      <w:r>
        <w:tab/>
      </w:r>
      <w:r>
        <w:rPr>
          <w:noProof/>
        </w:rPr>
        <w:t>remove the S-NSSAI from the rejected NSSAI for the maximum number of UEs reached when the timer T3526 associated with the S-NSSAI expires.</w:t>
      </w:r>
    </w:p>
    <w:p w14:paraId="4F14E7DC" w14:textId="0D74FA68" w:rsidR="009D3E88" w:rsidRPr="00460E90" w:rsidRDefault="009D3E88" w:rsidP="009D3E88">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w:t>
      </w:r>
      <w:del w:id="95" w:author="梁爽00060169" w:date="2021-08-11T14:34:00Z">
        <w:r w:rsidRPr="00377184" w:rsidDel="00913360">
          <w:delText xml:space="preserve"> or "</w:delText>
        </w:r>
        <w:r w:rsidRPr="00C35447" w:rsidDel="00913360">
          <w:delText>S-NSSAI not available due to maximum number of UEs reached</w:delText>
        </w:r>
        <w:r w:rsidRPr="00377184" w:rsidDel="00913360">
          <w:delText>"</w:delText>
        </w:r>
      </w:del>
      <w:r w:rsidRPr="00377184">
        <w:t xml:space="preserve"> as described in subclause 4.9</w:t>
      </w:r>
      <w:r>
        <w:t>.</w:t>
      </w:r>
    </w:p>
    <w:p w14:paraId="700FBBB6" w14:textId="77777777" w:rsidR="009D3E88" w:rsidRDefault="009D3E88" w:rsidP="009D3E8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p>
    <w:p w14:paraId="26A11853" w14:textId="77777777" w:rsidR="009D3E88" w:rsidRDefault="009D3E88" w:rsidP="009D3E88">
      <w:pPr>
        <w:pStyle w:val="B2"/>
      </w:pPr>
      <w:r>
        <w:t>1)</w:t>
      </w:r>
      <w:r>
        <w:tab/>
        <w:t>the UE may stay in the current serving cell, apply the normal cell reselection process, and start an initial registration with a requested NSSAI with that default configured NSSAI; or</w:t>
      </w:r>
    </w:p>
    <w:p w14:paraId="0D2EEE83" w14:textId="77777777" w:rsidR="009D3E88" w:rsidRDefault="009D3E88" w:rsidP="009D3E88">
      <w:pPr>
        <w:pStyle w:val="B2"/>
      </w:pPr>
      <w:r>
        <w:lastRenderedPageBreak/>
        <w:t>2)</w:t>
      </w:r>
      <w:r>
        <w:tab/>
        <w:t>if all the S-NSSAI(s) in the default configured NSSAI are rejected and at least one S-NSSAI is rejected due to "S-NSSAI not available in the current registration area",</w:t>
      </w:r>
    </w:p>
    <w:p w14:paraId="5C80E092" w14:textId="77777777" w:rsidR="009D3E88" w:rsidRDefault="009D3E88" w:rsidP="009D3E8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573417BB" w14:textId="77777777" w:rsidR="009D3E88" w:rsidRDefault="009D3E88" w:rsidP="009D3E8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047F40D9" w14:textId="77777777" w:rsidR="009D3E88" w:rsidRDefault="009D3E88" w:rsidP="009D3E8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0E76521" w14:textId="77777777" w:rsidR="009D3E88" w:rsidRPr="008D4399" w:rsidRDefault="009D3E88" w:rsidP="009D3E88">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681F617A" w14:textId="77777777" w:rsidR="009D3E88" w:rsidRDefault="009D3E88" w:rsidP="009D3E8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6EB71E5" w14:textId="77777777" w:rsidR="009D3E88" w:rsidRDefault="009D3E88" w:rsidP="009D3E88">
      <w:pPr>
        <w:pStyle w:val="B1"/>
      </w:pPr>
      <w:r>
        <w:t>#72</w:t>
      </w:r>
      <w:r>
        <w:rPr>
          <w:lang w:eastAsia="ko-KR"/>
        </w:rPr>
        <w:tab/>
      </w:r>
      <w:r>
        <w:t>(</w:t>
      </w:r>
      <w:r w:rsidRPr="00391150">
        <w:t>Non-3GPP access to 5GCN not allowed</w:t>
      </w:r>
      <w:r>
        <w:t>).</w:t>
      </w:r>
    </w:p>
    <w:p w14:paraId="617D193C" w14:textId="77777777" w:rsidR="009D3E88" w:rsidRDefault="009D3E88" w:rsidP="009D3E8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73DF1BC" w14:textId="77777777" w:rsidR="009D3E88" w:rsidRDefault="009D3E88" w:rsidP="009D3E8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E6F7218" w14:textId="77777777" w:rsidR="009D3E88" w:rsidRPr="00E33263" w:rsidRDefault="009D3E88" w:rsidP="009D3E88">
      <w:pPr>
        <w:pStyle w:val="B2"/>
      </w:pPr>
      <w:r w:rsidRPr="00E33263">
        <w:t>2)</w:t>
      </w:r>
      <w:r w:rsidRPr="00E33263">
        <w:tab/>
        <w:t>the SNPN-specific attempt counter for non-3GPP access for that SNPN in case of SNPN;</w:t>
      </w:r>
    </w:p>
    <w:p w14:paraId="5478D06B" w14:textId="77777777" w:rsidR="009D3E88" w:rsidRDefault="009D3E88" w:rsidP="009D3E88">
      <w:pPr>
        <w:pStyle w:val="B1"/>
      </w:pPr>
      <w:r>
        <w:tab/>
      </w:r>
      <w:r w:rsidRPr="00032AEB">
        <w:t>to the UE implementation-specific maximum value.</w:t>
      </w:r>
    </w:p>
    <w:p w14:paraId="39E08093" w14:textId="77777777" w:rsidR="009D3E88" w:rsidRDefault="009D3E88" w:rsidP="009D3E8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4B149DC" w14:textId="77777777" w:rsidR="009D3E88" w:rsidRPr="00270D6F" w:rsidRDefault="009D3E88" w:rsidP="009D3E88">
      <w:pPr>
        <w:pStyle w:val="B1"/>
      </w:pPr>
      <w:r>
        <w:tab/>
        <w:t>The UE shall disable the N1 mode capability for non-3GPP access (see subclause 4.9.3).</w:t>
      </w:r>
    </w:p>
    <w:p w14:paraId="506B818B" w14:textId="77777777" w:rsidR="009D3E88" w:rsidRDefault="009D3E88" w:rsidP="009D3E8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559ED1" w14:textId="77777777" w:rsidR="009D3E88" w:rsidRPr="003168A2" w:rsidRDefault="009D3E88" w:rsidP="009D3E88">
      <w:pPr>
        <w:pStyle w:val="B1"/>
        <w:rPr>
          <w:noProof/>
        </w:rPr>
      </w:pPr>
      <w:r>
        <w:tab/>
        <w:t>If received over 3GPP access the cause shall be considered as an abnormal case and the behaviour of the UE for this case is specified in subclause 5.5.1.2.7</w:t>
      </w:r>
      <w:r w:rsidRPr="007D5838">
        <w:t>.</w:t>
      </w:r>
    </w:p>
    <w:p w14:paraId="3ABA924A" w14:textId="77777777" w:rsidR="009D3E88" w:rsidRDefault="009D3E88" w:rsidP="009D3E88">
      <w:pPr>
        <w:pStyle w:val="B1"/>
      </w:pPr>
      <w:r>
        <w:t>#73</w:t>
      </w:r>
      <w:r>
        <w:rPr>
          <w:lang w:eastAsia="ko-KR"/>
        </w:rPr>
        <w:tab/>
      </w:r>
      <w:r>
        <w:t>(Serving network not authorized).</w:t>
      </w:r>
    </w:p>
    <w:p w14:paraId="228AFCF9" w14:textId="77777777" w:rsidR="009D3E88" w:rsidRDefault="009D3E88" w:rsidP="009D3E8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9179900" w14:textId="77777777" w:rsidR="009D3E88" w:rsidRDefault="009D3E88" w:rsidP="009D3E8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95565D9" w14:textId="77777777" w:rsidR="009D3E88" w:rsidRDefault="009D3E88" w:rsidP="009D3E88">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4C310F4C" w14:textId="77777777" w:rsidR="009D3E88" w:rsidRPr="003168A2" w:rsidRDefault="009D3E88" w:rsidP="009D3E88">
      <w:pPr>
        <w:pStyle w:val="B1"/>
      </w:pPr>
      <w:r w:rsidRPr="003168A2">
        <w:t>#</w:t>
      </w:r>
      <w:r>
        <w:t>74</w:t>
      </w:r>
      <w:r w:rsidRPr="003168A2">
        <w:rPr>
          <w:rFonts w:hint="eastAsia"/>
          <w:lang w:eastAsia="ko-KR"/>
        </w:rPr>
        <w:tab/>
      </w:r>
      <w:r>
        <w:t>(Temporarily not authorized for this SNPN</w:t>
      </w:r>
      <w:r w:rsidRPr="003168A2">
        <w:t>)</w:t>
      </w:r>
      <w:r>
        <w:t>.</w:t>
      </w:r>
    </w:p>
    <w:p w14:paraId="1124ABCE" w14:textId="77777777" w:rsidR="009D3E88" w:rsidRDefault="009D3E88" w:rsidP="009D3E8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6DFC578" w14:textId="77777777" w:rsidR="009D3E88" w:rsidRDefault="009D3E88" w:rsidP="009D3E8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1A758F3" w14:textId="77777777" w:rsidR="009D3E88" w:rsidRDefault="009D3E88" w:rsidP="009D3E8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0C1946" w14:textId="77777777" w:rsidR="009D3E88" w:rsidRDefault="009D3E88" w:rsidP="009D3E8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73278B5" w14:textId="77777777" w:rsidR="009D3E88" w:rsidRPr="003168A2" w:rsidRDefault="009D3E88" w:rsidP="009D3E88">
      <w:pPr>
        <w:pStyle w:val="B1"/>
      </w:pPr>
      <w:r w:rsidRPr="003168A2">
        <w:t>#</w:t>
      </w:r>
      <w:r>
        <w:t>75</w:t>
      </w:r>
      <w:r w:rsidRPr="003168A2">
        <w:rPr>
          <w:rFonts w:hint="eastAsia"/>
          <w:lang w:eastAsia="ko-KR"/>
        </w:rPr>
        <w:tab/>
      </w:r>
      <w:r>
        <w:t>(Permanently not authorized for this SNPN</w:t>
      </w:r>
      <w:r w:rsidRPr="003168A2">
        <w:t>)</w:t>
      </w:r>
      <w:r>
        <w:t>.</w:t>
      </w:r>
    </w:p>
    <w:p w14:paraId="464D8F45" w14:textId="77777777" w:rsidR="009D3E88" w:rsidRDefault="009D3E88" w:rsidP="009D3E8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87E29E7" w14:textId="77777777" w:rsidR="009D3E88" w:rsidRDefault="009D3E88" w:rsidP="009D3E8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B1A429C" w14:textId="77777777" w:rsidR="009D3E88" w:rsidRDefault="009D3E88" w:rsidP="009D3E8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97A1D49" w14:textId="77777777" w:rsidR="009D3E88" w:rsidRDefault="009D3E88" w:rsidP="009D3E8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CC23F5B" w14:textId="77777777" w:rsidR="009D3E88" w:rsidRPr="00C53A1D" w:rsidRDefault="009D3E88" w:rsidP="009D3E8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30544A0" w14:textId="77777777" w:rsidR="009D3E88" w:rsidRDefault="009D3E88" w:rsidP="009D3E8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C267B4C" w14:textId="77777777" w:rsidR="009D3E88" w:rsidRDefault="009D3E88" w:rsidP="009D3E88">
      <w:pPr>
        <w:pStyle w:val="B1"/>
      </w:pPr>
      <w:r w:rsidRPr="00C53A1D">
        <w:lastRenderedPageBreak/>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B551643" w14:textId="77777777" w:rsidR="009D3E88" w:rsidRDefault="009D3E88" w:rsidP="009D3E88">
      <w:pPr>
        <w:pStyle w:val="B1"/>
      </w:pPr>
      <w:r>
        <w:tab/>
        <w:t>If 5GMM cause #76 is received from:</w:t>
      </w:r>
    </w:p>
    <w:p w14:paraId="2A43C15D" w14:textId="77777777" w:rsidR="009D3E88" w:rsidRDefault="009D3E88" w:rsidP="009D3E8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45DC908" w14:textId="77777777" w:rsidR="009D3E88" w:rsidRDefault="009D3E88" w:rsidP="009D3E8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F5ECE2" w14:textId="77777777" w:rsidR="009D3E88" w:rsidRDefault="009D3E88" w:rsidP="009D3E8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18D5DB0" w14:textId="77777777" w:rsidR="009D3E88" w:rsidRDefault="009D3E88" w:rsidP="009D3E8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74FFCA2" w14:textId="77777777" w:rsidR="009D3E88" w:rsidRDefault="009D3E88" w:rsidP="009D3E8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29BA891" w14:textId="77777777" w:rsidR="009D3E88" w:rsidRDefault="009D3E88" w:rsidP="009D3E8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089EBB17" w14:textId="77777777" w:rsidR="009D3E88" w:rsidRDefault="009D3E88" w:rsidP="009D3E8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4C7C10DC" w14:textId="77777777" w:rsidR="009D3E88" w:rsidRDefault="009D3E88" w:rsidP="009D3E8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9FA7E8" w14:textId="77777777" w:rsidR="009D3E88" w:rsidRDefault="009D3E88" w:rsidP="009D3E8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DF93CE8" w14:textId="77777777" w:rsidR="009D3E88" w:rsidRDefault="009D3E88" w:rsidP="009D3E88">
      <w:pPr>
        <w:pStyle w:val="B2"/>
      </w:pPr>
      <w:r>
        <w:rPr>
          <w:rFonts w:hint="eastAsia"/>
          <w:lang w:eastAsia="ko-KR"/>
        </w:rPr>
        <w:t>2</w:t>
      </w:r>
      <w:r>
        <w:rPr>
          <w:lang w:eastAsia="ko-KR"/>
        </w:rPr>
        <w:t>)</w:t>
      </w:r>
      <w:r>
        <w:rPr>
          <w:lang w:eastAsia="ko-KR"/>
        </w:rPr>
        <w:tab/>
        <w:t xml:space="preserve">a non-CAG cell, </w:t>
      </w:r>
      <w:bookmarkStart w:id="96" w:name="_Hlk16889775"/>
      <w:r>
        <w:rPr>
          <w:lang w:eastAsia="ko-KR"/>
        </w:rPr>
        <w:t xml:space="preserve">and if the UE receives a </w:t>
      </w:r>
      <w:r>
        <w:t>"CAG information list" in the CAG information list IE included in the REGISTRATION REJECT message, the UE shall:</w:t>
      </w:r>
    </w:p>
    <w:p w14:paraId="3DA27104" w14:textId="77777777" w:rsidR="009D3E88" w:rsidRDefault="009D3E88" w:rsidP="009D3E8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BD66D0A" w14:textId="77777777" w:rsidR="009D3E88" w:rsidRDefault="009D3E88" w:rsidP="009D3E8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C21D028" w14:textId="77777777" w:rsidR="009D3E88" w:rsidRDefault="009D3E88" w:rsidP="009D3E8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83B58DD" w14:textId="77777777" w:rsidR="009D3E88" w:rsidRDefault="009D3E88" w:rsidP="009D3E8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CCD0F4" w14:textId="77777777" w:rsidR="009D3E88" w:rsidRDefault="009D3E88" w:rsidP="009D3E8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 xml:space="preserve">"CAG information list" stored in the </w:t>
      </w:r>
      <w:r w:rsidRPr="00DF1043">
        <w:rPr>
          <w:lang w:eastAsia="ko-KR"/>
        </w:rPr>
        <w:lastRenderedPageBreak/>
        <w:t>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7790319" w14:textId="77777777" w:rsidR="009D3E88" w:rsidRDefault="009D3E88" w:rsidP="009D3E88">
      <w:pPr>
        <w:pStyle w:val="B2"/>
      </w:pPr>
      <w:r>
        <w:t>In addition:</w:t>
      </w:r>
    </w:p>
    <w:p w14:paraId="3878A37C" w14:textId="77777777" w:rsidR="009D3E88" w:rsidRDefault="009D3E88" w:rsidP="009D3E8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72497E1" w14:textId="77777777" w:rsidR="009D3E88" w:rsidRDefault="009D3E88" w:rsidP="009D3E8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96"/>
    </w:p>
    <w:p w14:paraId="21E33F53" w14:textId="77777777" w:rsidR="009D3E88" w:rsidRDefault="009D3E88" w:rsidP="009D3E8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601098D" w14:textId="77777777" w:rsidR="009D3E88" w:rsidRPr="003168A2" w:rsidRDefault="009D3E88" w:rsidP="009D3E88">
      <w:pPr>
        <w:pStyle w:val="B1"/>
      </w:pPr>
      <w:r w:rsidRPr="003168A2">
        <w:t>#</w:t>
      </w:r>
      <w:r>
        <w:t>77</w:t>
      </w:r>
      <w:r w:rsidRPr="003168A2">
        <w:tab/>
        <w:t>(</w:t>
      </w:r>
      <w:r>
        <w:t xml:space="preserve">Wireline access area </w:t>
      </w:r>
      <w:r w:rsidRPr="003168A2">
        <w:t>not allowed)</w:t>
      </w:r>
      <w:r>
        <w:t>.</w:t>
      </w:r>
    </w:p>
    <w:p w14:paraId="10D83B1F" w14:textId="77777777" w:rsidR="009D3E88" w:rsidRPr="00C53A1D" w:rsidRDefault="009D3E88" w:rsidP="009D3E8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5260C005" w14:textId="77777777" w:rsidR="009D3E88" w:rsidRPr="00115A8F" w:rsidRDefault="009D3E88" w:rsidP="009D3E8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4B35CA7" w14:textId="77777777" w:rsidR="009D3E88" w:rsidRPr="00115A8F" w:rsidRDefault="009D3E88" w:rsidP="009D3E8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FF64E88" w14:textId="77777777" w:rsidR="009D3E88" w:rsidRDefault="009D3E88" w:rsidP="009D3E88">
      <w:pPr>
        <w:pStyle w:val="B1"/>
      </w:pPr>
      <w:r>
        <w:t>#</w:t>
      </w:r>
      <w:r w:rsidRPr="00710BC5">
        <w:t>79</w:t>
      </w:r>
      <w:r>
        <w:tab/>
        <w:t>(UAS services not allowed).</w:t>
      </w:r>
    </w:p>
    <w:p w14:paraId="372F8568" w14:textId="77777777" w:rsidR="009D3E88" w:rsidRPr="00980147" w:rsidRDefault="009D3E88" w:rsidP="009D3E8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351DC3FE" w14:textId="77777777" w:rsidR="009D3E88" w:rsidRPr="003168A2" w:rsidRDefault="009D3E88" w:rsidP="009D3E8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22BD5F5B" w14:textId="77777777" w:rsidR="00020105" w:rsidRDefault="00020105">
      <w:pPr>
        <w:rPr>
          <w:noProof/>
        </w:rPr>
      </w:pPr>
    </w:p>
    <w:p w14:paraId="2E5CDBA1" w14:textId="77777777" w:rsidR="00020105" w:rsidRDefault="00020105" w:rsidP="00020105">
      <w:pPr>
        <w:jc w:val="center"/>
      </w:pPr>
      <w:r>
        <w:rPr>
          <w:highlight w:val="green"/>
        </w:rPr>
        <w:t>***** Next change *****</w:t>
      </w:r>
    </w:p>
    <w:p w14:paraId="7F8A40A3" w14:textId="77777777" w:rsidR="009D3E88" w:rsidRDefault="009D3E88" w:rsidP="009D3E88">
      <w:pPr>
        <w:pStyle w:val="5"/>
      </w:pPr>
      <w:bookmarkStart w:id="97" w:name="_Hlk531859748"/>
      <w:bookmarkStart w:id="98" w:name="_Toc20232685"/>
      <w:bookmarkStart w:id="99" w:name="_Toc27746787"/>
      <w:bookmarkStart w:id="100" w:name="_Toc36212969"/>
      <w:bookmarkStart w:id="101" w:name="_Toc36657146"/>
      <w:bookmarkStart w:id="102" w:name="_Toc45286810"/>
      <w:bookmarkStart w:id="103" w:name="_Toc51948079"/>
      <w:bookmarkStart w:id="104" w:name="_Toc51949171"/>
      <w:bookmarkStart w:id="105" w:name="_Toc76118974"/>
      <w:r>
        <w:t>5.5.1.3.4</w:t>
      </w:r>
      <w:r>
        <w:tab/>
        <w:t>Mobil</w:t>
      </w:r>
      <w:bookmarkEnd w:id="97"/>
      <w:r>
        <w:t xml:space="preserve">ity and periodic registration update </w:t>
      </w:r>
      <w:r w:rsidRPr="003168A2">
        <w:t>accepted by the network</w:t>
      </w:r>
      <w:bookmarkEnd w:id="98"/>
      <w:bookmarkEnd w:id="99"/>
      <w:bookmarkEnd w:id="100"/>
      <w:bookmarkEnd w:id="101"/>
      <w:bookmarkEnd w:id="102"/>
      <w:bookmarkEnd w:id="103"/>
      <w:bookmarkEnd w:id="104"/>
      <w:bookmarkEnd w:id="105"/>
    </w:p>
    <w:p w14:paraId="75DEBB93" w14:textId="77777777" w:rsidR="009D3E88" w:rsidRDefault="009D3E88" w:rsidP="009D3E8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CCEFB19" w14:textId="77777777" w:rsidR="009D3E88" w:rsidRDefault="009D3E88" w:rsidP="009D3E88">
      <w:r>
        <w:t>If timer T3513 is running in the AMF, the AMF shall stop timer T3513 if a paging request was sent with the access type indicating non-3GPP and the REGISTRATION REQUEST message includes the Allowed PDU session status IE.</w:t>
      </w:r>
    </w:p>
    <w:p w14:paraId="2B83E24C" w14:textId="77777777" w:rsidR="009D3E88" w:rsidRDefault="009D3E88" w:rsidP="009D3E88">
      <w:r>
        <w:t>If timer T3565 is running in the AMF, the AMF shall stop timer T3565 when a REGISTRATION REQUEST message is received.</w:t>
      </w:r>
    </w:p>
    <w:p w14:paraId="7D8D4CF4" w14:textId="77777777" w:rsidR="009D3E88" w:rsidRPr="00CC0C94" w:rsidRDefault="009D3E88" w:rsidP="009D3E8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0CE3A8E" w14:textId="77777777" w:rsidR="009D3E88" w:rsidRPr="00CC0C94" w:rsidRDefault="009D3E88" w:rsidP="009D3E8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2A9349F" w14:textId="77777777" w:rsidR="009D3E88" w:rsidRDefault="009D3E88" w:rsidP="009D3E88">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054AC33" w14:textId="77777777" w:rsidR="009D3E88" w:rsidRDefault="009D3E88" w:rsidP="009D3E88">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B5F04DC" w14:textId="77777777" w:rsidR="009D3E88" w:rsidRPr="008D17FF" w:rsidRDefault="009D3E88" w:rsidP="009D3E88">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74A27B6" w14:textId="77777777" w:rsidR="009D3E88" w:rsidRDefault="009D3E88" w:rsidP="009D3E88">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2E26F5E" w14:textId="77777777" w:rsidR="009D3E88" w:rsidRDefault="009D3E88" w:rsidP="009D3E8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3D76BE5" w14:textId="77777777" w:rsidR="009D3E88" w:rsidRDefault="009D3E88" w:rsidP="009D3E8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A532F0C" w14:textId="77777777" w:rsidR="009D3E88" w:rsidRDefault="009D3E88" w:rsidP="009D3E88">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440A6C4" w14:textId="77777777" w:rsidR="009D3E88" w:rsidRDefault="009D3E88" w:rsidP="009D3E88">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F4A8B03" w14:textId="77777777" w:rsidR="009D3E88" w:rsidRPr="00A01A68" w:rsidRDefault="009D3E88" w:rsidP="009D3E88">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9C3DBCF" w14:textId="77777777" w:rsidR="009D3E88" w:rsidRDefault="009D3E88" w:rsidP="009D3E8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9D49FB7" w14:textId="77777777" w:rsidR="009D3E88" w:rsidRDefault="009D3E88" w:rsidP="009D3E8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1D0011B7" w14:textId="77777777" w:rsidR="009D3E88" w:rsidRDefault="009D3E88" w:rsidP="009D3E8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 xml:space="preserve">message. If the timer value </w:t>
      </w:r>
      <w:r>
        <w:lastRenderedPageBreak/>
        <w:t>received in T3512 IE is different from the already stored value of the timer T3512 and the timer T3512 is running, the UE shall restart T3512 with the new value received in the T3512 value IE.</w:t>
      </w:r>
    </w:p>
    <w:p w14:paraId="26B451FA" w14:textId="77777777" w:rsidR="009D3E88" w:rsidRDefault="009D3E88" w:rsidP="009D3E88">
      <w:r>
        <w:t>The AMF shall include an active time value in the T3324 IE in the REGISTRATION ACCEPT message if the UE requested an active time value in the REGISTRATION REQUEST message and the AMF accepts the use of MICO mode and the use of active time.</w:t>
      </w:r>
    </w:p>
    <w:p w14:paraId="6EB9BC02" w14:textId="77777777" w:rsidR="009D3E88" w:rsidRPr="003C2D26" w:rsidRDefault="009D3E88" w:rsidP="009D3E88">
      <w:r w:rsidRPr="003C2D26">
        <w:t>If the UE does not include MICO indication IE in the REGISTRATION REQUEST message, then the AMF shall disable MICO mode if it was already enabled.</w:t>
      </w:r>
    </w:p>
    <w:p w14:paraId="666E90E9" w14:textId="77777777" w:rsidR="009D3E88" w:rsidRDefault="009D3E88" w:rsidP="009D3E88">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ABA21F9" w14:textId="77777777" w:rsidR="009D3E88" w:rsidRDefault="009D3E88" w:rsidP="009D3E88">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1B61371" w14:textId="77777777" w:rsidR="009D3E88" w:rsidRDefault="009D3E88" w:rsidP="009D3E88">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114A28E" w14:textId="77777777" w:rsidR="009D3E88" w:rsidRDefault="009D3E88" w:rsidP="009D3E88">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FACE685" w14:textId="77777777" w:rsidR="009D3E88" w:rsidRPr="00CC0C94" w:rsidRDefault="009D3E88" w:rsidP="009D3E8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7145A5B" w14:textId="77777777" w:rsidR="009D3E88" w:rsidRDefault="009D3E88" w:rsidP="009D3E8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2DB06F6" w14:textId="77777777" w:rsidR="009D3E88" w:rsidRPr="00CC0C94" w:rsidRDefault="009D3E88" w:rsidP="009D3E8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7A6E429" w14:textId="77777777" w:rsidR="009D3E88" w:rsidRDefault="009D3E88" w:rsidP="009D3E88">
      <w:r>
        <w:t>If:</w:t>
      </w:r>
    </w:p>
    <w:p w14:paraId="788BB5BC" w14:textId="77777777" w:rsidR="009D3E88" w:rsidRDefault="009D3E88" w:rsidP="009D3E8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2C7DA05" w14:textId="77777777" w:rsidR="009D3E88" w:rsidRDefault="009D3E88" w:rsidP="009D3E8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803BADF" w14:textId="77777777" w:rsidR="009D3E88" w:rsidRDefault="009D3E88" w:rsidP="009D3E8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224DAAB" w14:textId="77777777" w:rsidR="009D3E88" w:rsidRPr="00CC0C94" w:rsidRDefault="009D3E88" w:rsidP="009D3E88">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AE5D446" w14:textId="77777777" w:rsidR="009D3E88" w:rsidRPr="00CC0C94" w:rsidRDefault="009D3E88" w:rsidP="009D3E8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06" w:name="OLE_LINK17"/>
      <w:r>
        <w:t>5G NAS</w:t>
      </w:r>
      <w:bookmarkEnd w:id="106"/>
      <w:r w:rsidRPr="00CC0C94">
        <w:t xml:space="preserve"> security context;</w:t>
      </w:r>
    </w:p>
    <w:p w14:paraId="2E0D488A" w14:textId="77777777" w:rsidR="009D3E88" w:rsidRPr="00CC0C94" w:rsidRDefault="009D3E88" w:rsidP="009D3E8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4EA49812" w14:textId="77777777" w:rsidR="009D3E88" w:rsidRPr="00CC0C94" w:rsidRDefault="009D3E88" w:rsidP="009D3E88">
      <w:pPr>
        <w:pStyle w:val="B1"/>
      </w:pPr>
      <w:r>
        <w:lastRenderedPageBreak/>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B6ABE63" w14:textId="77777777" w:rsidR="009D3E88" w:rsidRPr="00CC0C94" w:rsidRDefault="009D3E88" w:rsidP="009D3E88">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9169941" w14:textId="77777777" w:rsidR="009D3E88" w:rsidRPr="00CC0C94" w:rsidRDefault="009D3E88" w:rsidP="009D3E8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30242C8" w14:textId="77777777" w:rsidR="009D3E88" w:rsidRPr="00CC0C94" w:rsidRDefault="009D3E88" w:rsidP="009D3E8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8C8C946" w14:textId="77777777" w:rsidR="009D3E88" w:rsidRDefault="009D3E88" w:rsidP="009D3E88">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9DE5B5F" w14:textId="77777777" w:rsidR="009D3E88" w:rsidRDefault="009D3E88" w:rsidP="009D3E8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264164B" w14:textId="77777777" w:rsidR="009D3E88" w:rsidRDefault="009D3E88" w:rsidP="009D3E8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4B7F95C" w14:textId="77777777" w:rsidR="009D3E88" w:rsidRPr="00CC0C94" w:rsidRDefault="009D3E88" w:rsidP="009D3E88">
      <w:pPr>
        <w:pStyle w:val="NO"/>
      </w:pPr>
      <w:bookmarkStart w:id="10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07"/>
    <w:p w14:paraId="50E62E84" w14:textId="77777777" w:rsidR="009D3E88" w:rsidRDefault="009D3E88" w:rsidP="009D3E88">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9934D9B" w14:textId="77777777" w:rsidR="009D3E88" w:rsidRPr="002C33EA" w:rsidRDefault="009D3E88" w:rsidP="009D3E88">
      <w:pPr>
        <w:pStyle w:val="B1"/>
      </w:pPr>
      <w:r w:rsidRPr="002C33EA">
        <w:t>-</w:t>
      </w:r>
      <w:r w:rsidRPr="002C33EA">
        <w:tab/>
        <w:t>the UE has a valid aerial UE subscription information; and</w:t>
      </w:r>
    </w:p>
    <w:p w14:paraId="1314EA02" w14:textId="77777777" w:rsidR="009D3E88" w:rsidRPr="002C33EA" w:rsidRDefault="009D3E88" w:rsidP="009D3E88">
      <w:pPr>
        <w:pStyle w:val="B1"/>
      </w:pPr>
      <w:r w:rsidRPr="002C33EA">
        <w:t>-</w:t>
      </w:r>
      <w:r w:rsidRPr="002C33EA">
        <w:tab/>
        <w:t>the UUAA procedure is to be performed during the registration procedure according to operator policy; and</w:t>
      </w:r>
    </w:p>
    <w:p w14:paraId="24621922" w14:textId="77777777" w:rsidR="009D3E88" w:rsidRPr="002C33EA" w:rsidRDefault="009D3E88" w:rsidP="009D3E88">
      <w:pPr>
        <w:pStyle w:val="B1"/>
      </w:pPr>
      <w:r w:rsidRPr="002C33EA">
        <w:t>-</w:t>
      </w:r>
      <w:r w:rsidRPr="002C33EA">
        <w:tab/>
        <w:t>there is no valid UUAA result for the UE in the UE 5GMM context,</w:t>
      </w:r>
    </w:p>
    <w:p w14:paraId="626AEEFD" w14:textId="77777777" w:rsidR="009D3E88" w:rsidRDefault="009D3E88" w:rsidP="009D3E88">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B5F3E3F" w14:textId="77777777" w:rsidR="009D3E88" w:rsidRDefault="009D3E88" w:rsidP="009D3E88">
      <w:pPr>
        <w:pStyle w:val="EditorsNote"/>
      </w:pPr>
      <w:r>
        <w:t>Editor's note:</w:t>
      </w:r>
      <w:r>
        <w:tab/>
        <w:t>It is FFS when there is valid UUAA result for the UE in the UE 5GMM context</w:t>
      </w:r>
    </w:p>
    <w:p w14:paraId="4FE3C4A9" w14:textId="77777777" w:rsidR="009D3E88" w:rsidRDefault="009D3E88" w:rsidP="009D3E88">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6FFC7610" w14:textId="77777777" w:rsidR="009D3E88" w:rsidRDefault="009D3E88" w:rsidP="009D3E88">
      <w:pPr>
        <w:pStyle w:val="EditorsNote"/>
      </w:pPr>
      <w:r>
        <w:t>Editor's note:</w:t>
      </w:r>
      <w:r>
        <w:tab/>
        <w:t>It is FFS whether the Service-level-AA pending indication is included in the service-level AA container IE.</w:t>
      </w:r>
    </w:p>
    <w:p w14:paraId="434A2884" w14:textId="77777777" w:rsidR="009D3E88" w:rsidRPr="004A5232" w:rsidRDefault="009D3E88" w:rsidP="009D3E8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F012E97" w14:textId="77777777" w:rsidR="009D3E88" w:rsidRPr="004A5232" w:rsidRDefault="009D3E88" w:rsidP="009D3E8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651A24" w14:textId="77777777" w:rsidR="009D3E88" w:rsidRPr="004A5232" w:rsidRDefault="009D3E88" w:rsidP="009D3E8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lastRenderedPageBreak/>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0A8B544" w14:textId="77777777" w:rsidR="009D3E88" w:rsidRPr="00E062DB" w:rsidRDefault="009D3E88" w:rsidP="009D3E8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33EB18B" w14:textId="77777777" w:rsidR="009D3E88" w:rsidRPr="00E062DB" w:rsidRDefault="009D3E88" w:rsidP="009D3E8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72DF20C" w14:textId="77777777" w:rsidR="009D3E88" w:rsidRPr="004A5232" w:rsidRDefault="009D3E88" w:rsidP="009D3E8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8AB73F4" w14:textId="77777777" w:rsidR="009D3E88" w:rsidRPr="00470E32" w:rsidRDefault="009D3E88" w:rsidP="009D3E8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48C16F4" w14:textId="77777777" w:rsidR="009D3E88" w:rsidRPr="007B0AEB" w:rsidRDefault="009D3E88" w:rsidP="009D3E88">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D597B24" w14:textId="77777777" w:rsidR="009D3E88" w:rsidRDefault="009D3E88" w:rsidP="009D3E8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CD5C828" w14:textId="77777777" w:rsidR="009D3E88" w:rsidRPr="000759DA" w:rsidRDefault="009D3E88" w:rsidP="009D3E8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06C633A" w14:textId="77777777" w:rsidR="009D3E88" w:rsidRPr="003300D6" w:rsidRDefault="009D3E88" w:rsidP="009D3E88">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5927607D" w14:textId="77777777" w:rsidR="009D3E88" w:rsidRPr="003300D6" w:rsidRDefault="009D3E88" w:rsidP="009D3E88">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6AD92FF" w14:textId="77777777" w:rsidR="009D3E88" w:rsidRDefault="009D3E88" w:rsidP="009D3E8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BED220B" w14:textId="77777777" w:rsidR="009D3E88" w:rsidRDefault="009D3E88" w:rsidP="009D3E88">
      <w:r>
        <w:t xml:space="preserve">The UE </w:t>
      </w:r>
      <w:r w:rsidRPr="008E342A">
        <w:t xml:space="preserve">shall store the "CAG information list" </w:t>
      </w:r>
      <w:r>
        <w:t>received in</w:t>
      </w:r>
      <w:r w:rsidRPr="008E342A">
        <w:t xml:space="preserve"> the CAG information list IE as specified in annex C</w:t>
      </w:r>
      <w:r>
        <w:t>.</w:t>
      </w:r>
    </w:p>
    <w:p w14:paraId="333FDEEE" w14:textId="77777777" w:rsidR="009D3E88" w:rsidRPr="008E342A" w:rsidRDefault="009D3E88" w:rsidP="009D3E8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4582F9F" w14:textId="77777777" w:rsidR="009D3E88" w:rsidRPr="008E342A" w:rsidRDefault="009D3E88" w:rsidP="009D3E8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627B477" w14:textId="77777777" w:rsidR="009D3E88" w:rsidRPr="008E342A" w:rsidRDefault="009D3E88" w:rsidP="009D3E8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C42FA92" w14:textId="77777777" w:rsidR="009D3E88" w:rsidRPr="008E342A" w:rsidRDefault="009D3E88" w:rsidP="009D3E8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0937581" w14:textId="77777777" w:rsidR="009D3E88" w:rsidRPr="008E342A" w:rsidRDefault="009D3E88" w:rsidP="009D3E88">
      <w:pPr>
        <w:pStyle w:val="B3"/>
      </w:pPr>
      <w:r>
        <w:lastRenderedPageBreak/>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40F8DC2" w14:textId="77777777" w:rsidR="009D3E88" w:rsidRDefault="009D3E88" w:rsidP="009D3E8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3BE38A5" w14:textId="77777777" w:rsidR="009D3E88" w:rsidRPr="008E342A" w:rsidRDefault="009D3E88" w:rsidP="009D3E88">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9004BB" w14:textId="77777777" w:rsidR="009D3E88" w:rsidRPr="008E342A" w:rsidRDefault="009D3E88" w:rsidP="009D3E8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7125E44" w14:textId="77777777" w:rsidR="009D3E88" w:rsidRPr="008E342A" w:rsidRDefault="009D3E88" w:rsidP="009D3E8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6B71280" w14:textId="77777777" w:rsidR="009D3E88" w:rsidRPr="008E342A" w:rsidRDefault="009D3E88" w:rsidP="009D3E8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84D6A07" w14:textId="77777777" w:rsidR="009D3E88" w:rsidRDefault="009D3E88" w:rsidP="009D3E8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CE96ADC" w14:textId="77777777" w:rsidR="009D3E88" w:rsidRPr="008E342A" w:rsidRDefault="009D3E88" w:rsidP="009D3E8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1B52501" w14:textId="77777777" w:rsidR="009D3E88" w:rsidRDefault="009D3E88" w:rsidP="009D3E8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D598236" w14:textId="77777777" w:rsidR="009D3E88" w:rsidRPr="00310A16" w:rsidRDefault="009D3E88" w:rsidP="009D3E8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DE52C5A" w14:textId="77777777" w:rsidR="009D3E88" w:rsidRPr="00470E32" w:rsidRDefault="009D3E88" w:rsidP="009D3E88">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BE3779F" w14:textId="77777777" w:rsidR="009D3E88" w:rsidRPr="00470E32" w:rsidRDefault="009D3E88" w:rsidP="009D3E8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0710393" w14:textId="77777777" w:rsidR="009D3E88" w:rsidRDefault="009D3E88" w:rsidP="009D3E8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AA2FF0F" w14:textId="77777777" w:rsidR="009D3E88" w:rsidRDefault="009D3E88" w:rsidP="009D3E88">
      <w:pPr>
        <w:pStyle w:val="B1"/>
      </w:pPr>
      <w:r w:rsidRPr="001344AD">
        <w:t>a)</w:t>
      </w:r>
      <w:r>
        <w:tab/>
        <w:t>stop timer T3448 if it is running; and</w:t>
      </w:r>
    </w:p>
    <w:p w14:paraId="6A1FC86D" w14:textId="77777777" w:rsidR="009D3E88" w:rsidRPr="00CC0C94" w:rsidRDefault="009D3E88" w:rsidP="009D3E88">
      <w:pPr>
        <w:pStyle w:val="B1"/>
        <w:rPr>
          <w:lang w:eastAsia="ja-JP"/>
        </w:rPr>
      </w:pPr>
      <w:r>
        <w:t>b)</w:t>
      </w:r>
      <w:r w:rsidRPr="00CC0C94">
        <w:tab/>
        <w:t>start timer T3448 with the value provided in the T3448 value IE.</w:t>
      </w:r>
    </w:p>
    <w:p w14:paraId="6058DF9A" w14:textId="77777777" w:rsidR="009D3E88" w:rsidRPr="00CC0C94" w:rsidRDefault="009D3E88" w:rsidP="009D3E8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C870743" w14:textId="77777777" w:rsidR="009D3E88" w:rsidRPr="00470E32" w:rsidRDefault="009D3E88" w:rsidP="009D3E8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32E79E4" w14:textId="77777777" w:rsidR="009D3E88" w:rsidRPr="00470E32" w:rsidRDefault="009D3E88" w:rsidP="009D3E88">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90716E3" w14:textId="77777777" w:rsidR="009D3E88" w:rsidRDefault="009D3E88" w:rsidP="009D3E88">
      <w:r w:rsidRPr="00A16F0D">
        <w:t>If the 5GS update type IE was included in the REGISTRATION REQUEST message with the SMS requested bit set to "SMS over NAS supported" and:</w:t>
      </w:r>
    </w:p>
    <w:p w14:paraId="0005F46F" w14:textId="77777777" w:rsidR="009D3E88" w:rsidRDefault="009D3E88" w:rsidP="009D3E88">
      <w:pPr>
        <w:pStyle w:val="B1"/>
      </w:pPr>
      <w:r>
        <w:t>a)</w:t>
      </w:r>
      <w:r>
        <w:tab/>
        <w:t>the SMSF address is stored in the UE 5GMM context and:</w:t>
      </w:r>
    </w:p>
    <w:p w14:paraId="7F7F045C" w14:textId="77777777" w:rsidR="009D3E88" w:rsidRDefault="009D3E88" w:rsidP="009D3E88">
      <w:pPr>
        <w:pStyle w:val="B2"/>
      </w:pPr>
      <w:r>
        <w:t>1)</w:t>
      </w:r>
      <w:r>
        <w:tab/>
        <w:t>the UE is considered available for SMS over NAS; or</w:t>
      </w:r>
    </w:p>
    <w:p w14:paraId="46D74CE9" w14:textId="77777777" w:rsidR="009D3E88" w:rsidRDefault="009D3E88" w:rsidP="009D3E88">
      <w:pPr>
        <w:pStyle w:val="B2"/>
      </w:pPr>
      <w:r>
        <w:t>2)</w:t>
      </w:r>
      <w:r>
        <w:tab/>
        <w:t>the UE is considered not available for SMS over NAS and the SMSF has confirmed that the activation of the SMS service is successful; or</w:t>
      </w:r>
    </w:p>
    <w:p w14:paraId="4CAE6847" w14:textId="77777777" w:rsidR="009D3E88" w:rsidRDefault="009D3E88" w:rsidP="009D3E88">
      <w:pPr>
        <w:pStyle w:val="B1"/>
        <w:rPr>
          <w:lang w:eastAsia="zh-CN"/>
        </w:rPr>
      </w:pPr>
      <w:r>
        <w:t>b)</w:t>
      </w:r>
      <w:r>
        <w:tab/>
        <w:t>the SMSF address is not stored in the UE 5GMM context, the SMSF selection is successful and the SMSF has confirmed that the activation of the SMS service is successful;</w:t>
      </w:r>
    </w:p>
    <w:p w14:paraId="59E33944" w14:textId="77777777" w:rsidR="009D3E88" w:rsidRDefault="009D3E88" w:rsidP="009D3E88">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18DEDC" w14:textId="77777777" w:rsidR="009D3E88" w:rsidRDefault="009D3E88" w:rsidP="009D3E88">
      <w:pPr>
        <w:pStyle w:val="B1"/>
      </w:pPr>
      <w:r>
        <w:t>a)</w:t>
      </w:r>
      <w:r>
        <w:tab/>
        <w:t>store the SMSF address in the UE 5GMM context if not stored already; and</w:t>
      </w:r>
    </w:p>
    <w:p w14:paraId="3E2A931C" w14:textId="77777777" w:rsidR="009D3E88" w:rsidRDefault="009D3E88" w:rsidP="009D3E88">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25A7650" w14:textId="77777777" w:rsidR="009D3E88" w:rsidRDefault="009D3E88" w:rsidP="009D3E88">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3798612" w14:textId="77777777" w:rsidR="009D3E88" w:rsidRDefault="009D3E88" w:rsidP="009D3E8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819446C" w14:textId="77777777" w:rsidR="009D3E88" w:rsidRDefault="009D3E88" w:rsidP="009D3E88">
      <w:pPr>
        <w:pStyle w:val="B1"/>
      </w:pPr>
      <w:r>
        <w:t>a)</w:t>
      </w:r>
      <w:r>
        <w:tab/>
        <w:t xml:space="preserve">mark the 5GMM context to indicate that </w:t>
      </w:r>
      <w:r>
        <w:rPr>
          <w:rFonts w:hint="eastAsia"/>
          <w:lang w:eastAsia="zh-CN"/>
        </w:rPr>
        <w:t xml:space="preserve">the UE is not available for </w:t>
      </w:r>
      <w:r>
        <w:t>SMS over NAS; and</w:t>
      </w:r>
    </w:p>
    <w:p w14:paraId="0C62B296" w14:textId="77777777" w:rsidR="009D3E88" w:rsidRDefault="009D3E88" w:rsidP="009D3E88">
      <w:pPr>
        <w:pStyle w:val="NO"/>
      </w:pPr>
      <w:r>
        <w:t>NOTE 5:</w:t>
      </w:r>
      <w:r>
        <w:tab/>
        <w:t>The AMF can notify the SMSF that the UE is deregistered from SMS over NAS based on local configuration.</w:t>
      </w:r>
    </w:p>
    <w:p w14:paraId="4169E5AE" w14:textId="77777777" w:rsidR="009D3E88" w:rsidRDefault="009D3E88" w:rsidP="009D3E88">
      <w:pPr>
        <w:pStyle w:val="B1"/>
      </w:pPr>
      <w:r>
        <w:t>b)</w:t>
      </w:r>
      <w:r>
        <w:tab/>
        <w:t>set the SMS allowed bit of the 5GS registration result IE to "SMS over NAS not allowed" in the REGISTRATION ACCEPT message.</w:t>
      </w:r>
    </w:p>
    <w:p w14:paraId="169D1F1A" w14:textId="77777777" w:rsidR="009D3E88" w:rsidRDefault="009D3E88" w:rsidP="009D3E8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4BEE896" w14:textId="77777777" w:rsidR="009D3E88" w:rsidRPr="0014273D" w:rsidRDefault="009D3E88" w:rsidP="009D3E88">
      <w:r w:rsidRPr="0014273D">
        <w:rPr>
          <w:rFonts w:hint="eastAsia"/>
        </w:rPr>
        <w:t xml:space="preserve">If </w:t>
      </w:r>
      <w:r w:rsidRPr="0014273D">
        <w:t>the 5GS update type IE was included in the REGISTRATION REQUEST message with the NG-RAN-RCU bit set to "</w:t>
      </w:r>
      <w:bookmarkStart w:id="108" w:name="OLE_LINK15"/>
      <w:bookmarkStart w:id="109" w:name="OLE_LINK16"/>
      <w:r>
        <w:t xml:space="preserve">UE </w:t>
      </w:r>
      <w:r w:rsidRPr="0014273D">
        <w:t>radio capability update</w:t>
      </w:r>
      <w:bookmarkEnd w:id="108"/>
      <w:bookmarkEnd w:id="109"/>
      <w:r w:rsidRPr="0014273D">
        <w:t xml:space="preserve"> needed"</w:t>
      </w:r>
      <w:r>
        <w:t>, the AMF shall delete the stored UE radio capability information</w:t>
      </w:r>
      <w:bookmarkStart w:id="110" w:name="_Hlk33612878"/>
      <w:r>
        <w:t xml:space="preserve"> or the UE radio capability ID</w:t>
      </w:r>
      <w:bookmarkEnd w:id="110"/>
      <w:r>
        <w:t>, if any.</w:t>
      </w:r>
    </w:p>
    <w:p w14:paraId="4AED888D" w14:textId="77777777" w:rsidR="009D3E88" w:rsidRDefault="009D3E88" w:rsidP="009D3E8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59C5CB2" w14:textId="77777777" w:rsidR="009D3E88" w:rsidRDefault="009D3E88" w:rsidP="009D3E88">
      <w:pPr>
        <w:pStyle w:val="B1"/>
      </w:pPr>
      <w:r>
        <w:t>a)</w:t>
      </w:r>
      <w:r>
        <w:tab/>
        <w:t>"3GPP access", the UE:</w:t>
      </w:r>
    </w:p>
    <w:p w14:paraId="2A9CD97B" w14:textId="77777777" w:rsidR="009D3E88" w:rsidRDefault="009D3E88" w:rsidP="009D3E88">
      <w:pPr>
        <w:pStyle w:val="B2"/>
      </w:pPr>
      <w:r>
        <w:t>-</w:t>
      </w:r>
      <w:r>
        <w:tab/>
        <w:t>shall consider itself as being registered to 3GPP access only; and</w:t>
      </w:r>
    </w:p>
    <w:p w14:paraId="5E4FFBBA" w14:textId="77777777" w:rsidR="009D3E88" w:rsidRDefault="009D3E88" w:rsidP="009D3E8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D7909AE" w14:textId="77777777" w:rsidR="009D3E88" w:rsidRDefault="009D3E88" w:rsidP="009D3E88">
      <w:pPr>
        <w:pStyle w:val="B1"/>
      </w:pPr>
      <w:r>
        <w:t>b)</w:t>
      </w:r>
      <w:r>
        <w:tab/>
        <w:t>"N</w:t>
      </w:r>
      <w:r w:rsidRPr="00470D7A">
        <w:t>on-3GPP access</w:t>
      </w:r>
      <w:r>
        <w:t>", the UE:</w:t>
      </w:r>
    </w:p>
    <w:p w14:paraId="67751C65" w14:textId="77777777" w:rsidR="009D3E88" w:rsidRDefault="009D3E88" w:rsidP="009D3E88">
      <w:pPr>
        <w:pStyle w:val="B2"/>
      </w:pPr>
      <w:r>
        <w:t>-</w:t>
      </w:r>
      <w:r>
        <w:tab/>
        <w:t>shall consider itself as being registered to n</w:t>
      </w:r>
      <w:r w:rsidRPr="00470D7A">
        <w:t>on-</w:t>
      </w:r>
      <w:r>
        <w:t>3GPP access only; and</w:t>
      </w:r>
    </w:p>
    <w:p w14:paraId="12CF33C6" w14:textId="77777777" w:rsidR="009D3E88" w:rsidRDefault="009D3E88" w:rsidP="009D3E88">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01E7AE" w14:textId="77777777" w:rsidR="009D3E88" w:rsidRPr="00E814A3" w:rsidRDefault="009D3E88" w:rsidP="009D3E8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E21D342" w14:textId="77777777" w:rsidR="009D3E88" w:rsidRDefault="009D3E88" w:rsidP="009D3E8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42B244AC" w14:textId="77777777" w:rsidR="009D3E88" w:rsidRDefault="009D3E88" w:rsidP="009D3E88">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C014F14" w14:textId="77777777" w:rsidR="009D3E88" w:rsidRDefault="009D3E88" w:rsidP="009D3E8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9438EE0" w14:textId="77777777" w:rsidR="009D3E88" w:rsidRDefault="009D3E88" w:rsidP="009D3E88">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5FCD14B2" w14:textId="77777777" w:rsidR="009D3E88" w:rsidRDefault="009D3E88" w:rsidP="009D3E8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99FCB07" w14:textId="77777777" w:rsidR="009D3E88" w:rsidRPr="002E24BF" w:rsidRDefault="009D3E88" w:rsidP="009D3E8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23CA7A1" w14:textId="77777777" w:rsidR="009D3E88" w:rsidRDefault="009D3E88" w:rsidP="009D3E8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BF7AE65" w14:textId="77777777" w:rsidR="009D3E88" w:rsidRDefault="009D3E88" w:rsidP="009D3E88">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7EA2989" w14:textId="77777777" w:rsidR="009D3E88" w:rsidRPr="00B36F7E" w:rsidRDefault="009D3E88" w:rsidP="009D3E8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D486C98" w14:textId="77777777" w:rsidR="009D3E88" w:rsidRPr="00B36F7E" w:rsidRDefault="009D3E88" w:rsidP="009D3E8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E7AFEEE" w14:textId="77777777" w:rsidR="009D3E88" w:rsidRDefault="009D3E88" w:rsidP="009D3E88">
      <w:pPr>
        <w:pStyle w:val="B2"/>
      </w:pPr>
      <w:r>
        <w:t>i)</w:t>
      </w:r>
      <w:r>
        <w:tab/>
        <w:t>which are not subject to network slice-specific authentication and authorization and are allowed by the AMF; or</w:t>
      </w:r>
    </w:p>
    <w:p w14:paraId="1F929FBE" w14:textId="77777777" w:rsidR="009D3E88" w:rsidRDefault="009D3E88" w:rsidP="009D3E88">
      <w:pPr>
        <w:pStyle w:val="B2"/>
      </w:pPr>
      <w:r>
        <w:t>ii)</w:t>
      </w:r>
      <w:r>
        <w:tab/>
        <w:t>for which the network slice-specific authentication and authorization has been successfully performed;</w:t>
      </w:r>
    </w:p>
    <w:p w14:paraId="5707071A" w14:textId="77777777" w:rsidR="009D3E88" w:rsidRPr="00B36F7E" w:rsidRDefault="009D3E88" w:rsidP="009D3E8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3A84A6F" w14:textId="77777777" w:rsidR="009D3E88" w:rsidRPr="00B36F7E" w:rsidRDefault="009D3E88" w:rsidP="009D3E88">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A3C63EF" w14:textId="77777777" w:rsidR="009D3E88" w:rsidRPr="00B36F7E" w:rsidRDefault="009D3E88" w:rsidP="009D3E8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9D298F8" w14:textId="77777777" w:rsidR="009D3E88" w:rsidRDefault="009D3E88" w:rsidP="009D3E8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F43576E" w14:textId="77777777" w:rsidR="009D3E88" w:rsidRDefault="009D3E88" w:rsidP="009D3E8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57E0208" w14:textId="77777777" w:rsidR="009D3E88" w:rsidRDefault="009D3E88" w:rsidP="009D3E8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E20DC67" w14:textId="77777777" w:rsidR="009D3E88" w:rsidRDefault="009D3E88" w:rsidP="009D3E8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B419AF" w14:textId="77777777" w:rsidR="009D3E88" w:rsidRPr="00AE2BAC" w:rsidRDefault="009D3E88" w:rsidP="009D3E88">
      <w:pPr>
        <w:rPr>
          <w:rFonts w:eastAsia="Malgun Gothic"/>
        </w:rPr>
      </w:pPr>
      <w:r w:rsidRPr="00AE2BAC">
        <w:rPr>
          <w:rFonts w:eastAsia="Malgun Gothic"/>
        </w:rPr>
        <w:t>the AMF shall in the REGISTRATION ACCEPT message include:</w:t>
      </w:r>
    </w:p>
    <w:p w14:paraId="414A263E" w14:textId="77777777" w:rsidR="009D3E88" w:rsidRDefault="009D3E88" w:rsidP="009D3E8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54A9DFEE" w14:textId="77777777" w:rsidR="009D3E88" w:rsidRPr="004F6D96" w:rsidRDefault="009D3E88" w:rsidP="009D3E88">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4008B46" w14:textId="77777777" w:rsidR="009D3E88" w:rsidRPr="00B36F7E" w:rsidRDefault="009D3E88" w:rsidP="009D3E8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3EBBFCA" w14:textId="77777777" w:rsidR="009D3E88" w:rsidRDefault="009D3E88" w:rsidP="009D3E8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6298D89" w14:textId="77777777" w:rsidR="009D3E88" w:rsidRDefault="009D3E88" w:rsidP="009D3E8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327A2FF" w14:textId="77777777" w:rsidR="009D3E88" w:rsidRDefault="009D3E88" w:rsidP="009D3E88">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2A515DC" w14:textId="77777777" w:rsidR="009D3E88" w:rsidRPr="00AE2BAC" w:rsidRDefault="009D3E88" w:rsidP="009D3E88">
      <w:pPr>
        <w:rPr>
          <w:rFonts w:eastAsia="Malgun Gothic"/>
        </w:rPr>
      </w:pPr>
      <w:r w:rsidRPr="00AE2BAC">
        <w:rPr>
          <w:rFonts w:eastAsia="Malgun Gothic"/>
        </w:rPr>
        <w:t>the AMF shall in the REGISTRATION ACCEPT message include:</w:t>
      </w:r>
    </w:p>
    <w:p w14:paraId="22447144" w14:textId="77777777" w:rsidR="009D3E88" w:rsidRDefault="009D3E88" w:rsidP="009D3E8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6B9F719" w14:textId="77777777" w:rsidR="009D3E88" w:rsidRDefault="009D3E88" w:rsidP="009D3E88">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749592B" w14:textId="77777777" w:rsidR="009D3E88" w:rsidRPr="00946FC5" w:rsidRDefault="009D3E88" w:rsidP="009D3E88">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73EE8D5A" w14:textId="77777777" w:rsidR="009D3E88" w:rsidRPr="00B36F7E" w:rsidRDefault="009D3E88" w:rsidP="009D3E8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1B1A185" w14:textId="77777777" w:rsidR="009D3E88" w:rsidRDefault="009D3E88" w:rsidP="009D3E88">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68E2D7B" w14:textId="77777777" w:rsidR="009D3E88" w:rsidRDefault="009D3E88" w:rsidP="009D3E88">
      <w:r>
        <w:lastRenderedPageBreak/>
        <w:t>If</w:t>
      </w:r>
      <w:r w:rsidRPr="007D0DB9">
        <w:rPr>
          <w:lang w:val="en-US"/>
        </w:rPr>
        <w:t xml:space="preserve"> </w:t>
      </w:r>
      <w:r>
        <w:t>the UE supports extended r</w:t>
      </w:r>
      <w:r w:rsidRPr="00CE60D4">
        <w:t>ejected</w:t>
      </w:r>
      <w:r w:rsidRPr="00F204AD">
        <w:t xml:space="preserve"> NSSAI</w:t>
      </w:r>
      <w:r>
        <w:t xml:space="preserve"> and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07738A13" w14:textId="77777777" w:rsidR="009D3E88" w:rsidRDefault="009D3E88" w:rsidP="009D3E88">
      <w:r>
        <w:t xml:space="preserve">The AMF may include a new </w:t>
      </w:r>
      <w:r w:rsidRPr="00D738B9">
        <w:t xml:space="preserve">configured NSSAI </w:t>
      </w:r>
      <w:r>
        <w:t>for the current PLMN in the REGISTRATION ACCEPT message if:</w:t>
      </w:r>
    </w:p>
    <w:p w14:paraId="7684ABD4" w14:textId="77777777" w:rsidR="009D3E88" w:rsidRDefault="009D3E88" w:rsidP="009D3E88">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AC0D54E" w14:textId="77777777" w:rsidR="009D3E88" w:rsidRDefault="009D3E88" w:rsidP="009D3E8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2C403C1" w14:textId="77777777" w:rsidR="009D3E88" w:rsidRDefault="009D3E88" w:rsidP="009D3E88">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4D0C49A" w14:textId="77777777" w:rsidR="009D3E88" w:rsidRDefault="009D3E88" w:rsidP="009D3E8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8131857" w14:textId="77777777" w:rsidR="009D3E88" w:rsidRDefault="009D3E88" w:rsidP="009D3E88">
      <w:pPr>
        <w:pStyle w:val="B1"/>
      </w:pPr>
      <w:r>
        <w:t>e)</w:t>
      </w:r>
      <w:r>
        <w:tab/>
        <w:t>the REGISTRATION REQUEST message included the requested mapped NSSAI.</w:t>
      </w:r>
    </w:p>
    <w:p w14:paraId="0F99BDFD" w14:textId="77777777" w:rsidR="009D3E88" w:rsidRDefault="009D3E88" w:rsidP="009D3E88">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181A5A78" w14:textId="77777777" w:rsidR="009D3E88" w:rsidRPr="00353AEE" w:rsidRDefault="009D3E88" w:rsidP="009D3E8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60D72FA" w14:textId="77777777" w:rsidR="009D3E88" w:rsidRDefault="009D3E88" w:rsidP="009D3E88">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D00C24E" w14:textId="77777777" w:rsidR="009D3E88" w:rsidRPr="000337C2" w:rsidRDefault="009D3E88" w:rsidP="009D3E8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12AE9DF" w14:textId="77777777" w:rsidR="009D3E88" w:rsidRDefault="009D3E88" w:rsidP="009D3E8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65B116A" w14:textId="77777777" w:rsidR="009D3E88" w:rsidRPr="003168A2" w:rsidRDefault="009D3E88" w:rsidP="009D3E8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EB7DDA9" w14:textId="77777777" w:rsidR="009D3E88" w:rsidRDefault="009D3E88" w:rsidP="009D3E88">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EBF612E" w14:textId="77777777" w:rsidR="009D3E88" w:rsidRDefault="009D3E88" w:rsidP="009D3E88">
      <w:pPr>
        <w:pStyle w:val="B1"/>
      </w:pPr>
      <w:r w:rsidRPr="00AB5C0F">
        <w:t>"S</w:t>
      </w:r>
      <w:r>
        <w:rPr>
          <w:rFonts w:hint="eastAsia"/>
        </w:rPr>
        <w:t>-NSSAI</w:t>
      </w:r>
      <w:r w:rsidRPr="00AB5C0F">
        <w:t xml:space="preserve"> not available</w:t>
      </w:r>
      <w:r>
        <w:t xml:space="preserve"> in the current registration area</w:t>
      </w:r>
      <w:r w:rsidRPr="00AB5C0F">
        <w:t>"</w:t>
      </w:r>
    </w:p>
    <w:p w14:paraId="7EFFF1CE" w14:textId="77777777" w:rsidR="009D3E88" w:rsidRDefault="009D3E88" w:rsidP="009D3E8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BEC72B5" w14:textId="77777777" w:rsidR="009D3E88" w:rsidRDefault="009D3E88" w:rsidP="009D3E88">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78F961CB" w14:textId="77777777" w:rsidR="009D3E88" w:rsidRPr="00B90668" w:rsidRDefault="009D3E88" w:rsidP="009D3E88">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22992FF" w14:textId="77777777" w:rsidR="009D3E88" w:rsidRPr="008A2F60" w:rsidRDefault="009D3E88" w:rsidP="009D3E88">
      <w:pPr>
        <w:pStyle w:val="B1"/>
        <w:rPr>
          <w:rFonts w:eastAsia="Times New Roman"/>
        </w:rPr>
      </w:pPr>
      <w:r w:rsidRPr="008A2F60">
        <w:rPr>
          <w:rFonts w:eastAsia="Times New Roman"/>
        </w:rPr>
        <w:t>"S-NSSAI not available due to maximum number of UEs reached"</w:t>
      </w:r>
    </w:p>
    <w:p w14:paraId="5FF909FD" w14:textId="43FEF33F" w:rsidR="009D3E88" w:rsidRPr="00B90668" w:rsidRDefault="009D3E88" w:rsidP="009D3E88">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ins w:id="111" w:author="梁爽00060169" w:date="2021-08-11T14:24:00Z">
        <w:r w:rsidR="00B8349D">
          <w:rPr>
            <w:rFonts w:eastAsia="Times New Roman"/>
          </w:rPr>
          <w:t>the current</w:t>
        </w:r>
      </w:ins>
      <w:del w:id="112" w:author="梁爽00060169" w:date="2021-08-11T14:24:00Z">
        <w:r w:rsidRPr="00500AC2" w:rsidDel="00B8349D">
          <w:rPr>
            <w:rFonts w:eastAsia="Times New Roman"/>
          </w:rPr>
          <w:delText>any</w:delText>
        </w:r>
      </w:del>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0012871" w14:textId="77777777" w:rsidR="009D3E88" w:rsidRDefault="009D3E88" w:rsidP="009D3E88">
      <w:r>
        <w:t>If there is one or more S-NSSAIs in the rejected NSSAI with the rejection cause "S-NSSAI not available due to maximum number of UEs reached", then the UE shall for each S-NSSAI behave as follows:</w:t>
      </w:r>
    </w:p>
    <w:p w14:paraId="777968B7" w14:textId="77777777" w:rsidR="009D3E88" w:rsidRDefault="009D3E88" w:rsidP="009D3E88">
      <w:pPr>
        <w:pStyle w:val="B1"/>
      </w:pPr>
      <w:r>
        <w:t>a)</w:t>
      </w:r>
      <w:r>
        <w:tab/>
        <w:t>stop the timer T3526 associated with the S-NSSAI, if running; and</w:t>
      </w:r>
    </w:p>
    <w:p w14:paraId="07B32374" w14:textId="77777777" w:rsidR="009D3E88" w:rsidRDefault="009D3E88" w:rsidP="009D3E88">
      <w:pPr>
        <w:pStyle w:val="B1"/>
      </w:pPr>
      <w:r>
        <w:t>b)</w:t>
      </w:r>
      <w:r>
        <w:tab/>
        <w:t>start the timer T3526 with:</w:t>
      </w:r>
    </w:p>
    <w:p w14:paraId="7E63CD10" w14:textId="77777777" w:rsidR="009D3E88" w:rsidRDefault="009D3E88" w:rsidP="009D3E88">
      <w:pPr>
        <w:pStyle w:val="B2"/>
      </w:pPr>
      <w:r>
        <w:t>1)</w:t>
      </w:r>
      <w:r>
        <w:tab/>
        <w:t>the back-off timer value received along with the S-NSSAI, if a back-off timer value is received along with the S-NSSAI that is neither zero nor deactivated; or</w:t>
      </w:r>
    </w:p>
    <w:p w14:paraId="55BEDA4B" w14:textId="77777777" w:rsidR="009D3E88" w:rsidRDefault="009D3E88" w:rsidP="009D3E88">
      <w:pPr>
        <w:pStyle w:val="B2"/>
      </w:pPr>
      <w:r>
        <w:t>2)</w:t>
      </w:r>
      <w:r>
        <w:tab/>
        <w:t>an implementation specific back-off timer value, if no back-off timer value is received along with the S-NSSAI; and</w:t>
      </w:r>
    </w:p>
    <w:p w14:paraId="15C95647" w14:textId="77777777" w:rsidR="009D3E88" w:rsidRDefault="009D3E88" w:rsidP="009D3E88">
      <w:pPr>
        <w:pStyle w:val="B1"/>
      </w:pPr>
      <w:r>
        <w:t>c)</w:t>
      </w:r>
      <w:r>
        <w:tab/>
        <w:t>remove the S-NSSAI from the rejected NSSAI for the maximum number of UEs reached when the timer T3526 associated with the S-NSSAI expires.</w:t>
      </w:r>
    </w:p>
    <w:p w14:paraId="67FF8BE7" w14:textId="77777777" w:rsidR="009D3E88" w:rsidRPr="002C41D6" w:rsidRDefault="009D3E88" w:rsidP="009D3E8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1A6F9E7" w14:textId="77777777" w:rsidR="009D3E88" w:rsidRDefault="009D3E88" w:rsidP="009D3E8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DCDFCB8" w14:textId="77777777" w:rsidR="009D3E88" w:rsidRPr="008473E9" w:rsidRDefault="009D3E88" w:rsidP="009D3E88">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264E49A" w14:textId="77777777" w:rsidR="009D3E88" w:rsidRPr="00B36F7E" w:rsidRDefault="009D3E88" w:rsidP="009D3E8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3A2C5E7" w14:textId="77777777" w:rsidR="009D3E88" w:rsidRPr="00B36F7E" w:rsidRDefault="009D3E88" w:rsidP="009D3E8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68F2693" w14:textId="77777777" w:rsidR="009D3E88" w:rsidRPr="00B36F7E" w:rsidRDefault="009D3E88" w:rsidP="009D3E8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C7D8AD" w14:textId="77777777" w:rsidR="009D3E88" w:rsidRPr="00B36F7E" w:rsidRDefault="009D3E88" w:rsidP="009D3E8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9D047AE" w14:textId="77777777" w:rsidR="009D3E88" w:rsidRDefault="009D3E88" w:rsidP="009D3E8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65AA82A" w14:textId="77777777" w:rsidR="009D3E88" w:rsidRDefault="009D3E88" w:rsidP="009D3E8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EF237CF" w14:textId="77777777" w:rsidR="009D3E88" w:rsidRPr="00B36F7E" w:rsidRDefault="009D3E88" w:rsidP="009D3E88">
      <w:pPr>
        <w:pStyle w:val="B3"/>
      </w:pPr>
      <w:r>
        <w:lastRenderedPageBreak/>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D53F742" w14:textId="77777777" w:rsidR="009D3E88" w:rsidRDefault="009D3E88" w:rsidP="009D3E8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794190F0" w14:textId="77777777" w:rsidR="009D3E88" w:rsidRDefault="009D3E88" w:rsidP="009D3E88">
      <w:pPr>
        <w:pStyle w:val="B1"/>
      </w:pPr>
      <w:r>
        <w:t>a)</w:t>
      </w:r>
      <w:r>
        <w:tab/>
        <w:t>the UE is not in NB-N1 mode; and</w:t>
      </w:r>
    </w:p>
    <w:p w14:paraId="636251F4" w14:textId="77777777" w:rsidR="009D3E88" w:rsidRDefault="009D3E88" w:rsidP="009D3E88">
      <w:pPr>
        <w:pStyle w:val="B1"/>
      </w:pPr>
      <w:r>
        <w:t>b)</w:t>
      </w:r>
      <w:r>
        <w:tab/>
        <w:t>if:</w:t>
      </w:r>
    </w:p>
    <w:p w14:paraId="4DEEE6C4" w14:textId="77777777" w:rsidR="009D3E88" w:rsidRDefault="009D3E88" w:rsidP="009D3E88">
      <w:pPr>
        <w:pStyle w:val="B2"/>
        <w:rPr>
          <w:lang w:eastAsia="zh-CN"/>
        </w:rPr>
      </w:pPr>
      <w:r>
        <w:t>1)</w:t>
      </w:r>
      <w:r>
        <w:tab/>
        <w:t>the UE did not include the requested NSSAI in the REGISTRATION REQUEST message; or</w:t>
      </w:r>
    </w:p>
    <w:p w14:paraId="6117C0F9" w14:textId="77777777" w:rsidR="009D3E88" w:rsidRDefault="009D3E88" w:rsidP="009D3E8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752ED24" w14:textId="77777777" w:rsidR="009D3E88" w:rsidRDefault="009D3E88" w:rsidP="009D3E88">
      <w:r>
        <w:t>and one or more subscribed S-NSSAIs marked as default which are not subject to network slice-specific authentication and authorization are available, the AMF shall:</w:t>
      </w:r>
    </w:p>
    <w:p w14:paraId="7360725D" w14:textId="77777777" w:rsidR="009D3E88" w:rsidRDefault="009D3E88" w:rsidP="009D3E88">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6105664" w14:textId="77777777" w:rsidR="009D3E88" w:rsidRDefault="009D3E88" w:rsidP="009D3E88">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CF16DD" w14:textId="77777777" w:rsidR="009D3E88" w:rsidRDefault="009D3E88" w:rsidP="009D3E88">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2AD02A3" w14:textId="77777777" w:rsidR="009D3E88" w:rsidRPr="00996903" w:rsidRDefault="009D3E88" w:rsidP="009D3E8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24B05B4" w14:textId="77777777" w:rsidR="009D3E88" w:rsidRDefault="009D3E88" w:rsidP="009D3E88">
      <w:pPr>
        <w:pStyle w:val="B1"/>
        <w:rPr>
          <w:rFonts w:eastAsia="Malgun Gothic"/>
        </w:rPr>
      </w:pPr>
      <w:r>
        <w:t>a)</w:t>
      </w:r>
      <w:r>
        <w:tab/>
      </w:r>
      <w:r w:rsidRPr="003168A2">
        <w:t>"</w:t>
      </w:r>
      <w:r w:rsidRPr="005F7EB0">
        <w:t>periodic registration updating</w:t>
      </w:r>
      <w:r w:rsidRPr="003168A2">
        <w:t>"</w:t>
      </w:r>
      <w:r>
        <w:t>; or</w:t>
      </w:r>
    </w:p>
    <w:p w14:paraId="33267FBE" w14:textId="77777777" w:rsidR="009D3E88" w:rsidRDefault="009D3E88" w:rsidP="009D3E88">
      <w:pPr>
        <w:pStyle w:val="B1"/>
      </w:pPr>
      <w:r>
        <w:t>b)</w:t>
      </w:r>
      <w:r>
        <w:tab/>
      </w:r>
      <w:r w:rsidRPr="003168A2">
        <w:t>"</w:t>
      </w:r>
      <w:r w:rsidRPr="005F7EB0">
        <w:t>mobility registration updating</w:t>
      </w:r>
      <w:r w:rsidRPr="003168A2">
        <w:t>"</w:t>
      </w:r>
      <w:r>
        <w:t xml:space="preserve"> and the UE is in NB-N1 mode;</w:t>
      </w:r>
    </w:p>
    <w:p w14:paraId="66FF5C16" w14:textId="77777777" w:rsidR="009D3E88" w:rsidRDefault="009D3E88" w:rsidP="009D3E88">
      <w:r>
        <w:t>and the UE is not</w:t>
      </w:r>
      <w:r w:rsidRPr="00E42A2E">
        <w:t xml:space="preserve"> </w:t>
      </w:r>
      <w:r>
        <w:t>r</w:t>
      </w:r>
      <w:r w:rsidRPr="0038413D">
        <w:t>egistered for onboarding services in SNPN</w:t>
      </w:r>
      <w:r>
        <w:t>, the AMF:</w:t>
      </w:r>
    </w:p>
    <w:p w14:paraId="6D7C9D71" w14:textId="77777777" w:rsidR="009D3E88" w:rsidRDefault="009D3E88" w:rsidP="009D3E88">
      <w:pPr>
        <w:pStyle w:val="B1"/>
      </w:pPr>
      <w:r>
        <w:t>a)</w:t>
      </w:r>
      <w:r>
        <w:tab/>
        <w:t>may provide a new allowed NSSAI to the UE;</w:t>
      </w:r>
    </w:p>
    <w:p w14:paraId="60B0F601" w14:textId="77777777" w:rsidR="009D3E88" w:rsidRDefault="009D3E88" w:rsidP="009D3E88">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FDA6B3C" w14:textId="77777777" w:rsidR="009D3E88" w:rsidRDefault="009D3E88" w:rsidP="009D3E88">
      <w:pPr>
        <w:pStyle w:val="B1"/>
      </w:pPr>
      <w:r>
        <w:t>c)</w:t>
      </w:r>
      <w:r>
        <w:tab/>
        <w:t>may provide both a new allowed NSSAI and a pending NSSAI to the UE;</w:t>
      </w:r>
    </w:p>
    <w:p w14:paraId="7950EC0E" w14:textId="77777777" w:rsidR="009D3E88" w:rsidRDefault="009D3E88" w:rsidP="009D3E88">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07CE0AE" w14:textId="77777777" w:rsidR="009D3E88" w:rsidRPr="00F41928" w:rsidRDefault="009D3E88" w:rsidP="009D3E8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1C435F9" w14:textId="77777777" w:rsidR="009D3E88" w:rsidRDefault="009D3E88" w:rsidP="009D3E88">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F57653B" w14:textId="77777777" w:rsidR="009D3E88" w:rsidRPr="00CA4AA5" w:rsidRDefault="009D3E88" w:rsidP="009D3E88">
      <w:r w:rsidRPr="00CA4AA5">
        <w:t>With respect to each of the PDU session(s) active in the UE, if the allowed NSSAI contain</w:t>
      </w:r>
      <w:r>
        <w:t>s neither</w:t>
      </w:r>
      <w:r w:rsidRPr="00CA4AA5">
        <w:t>:</w:t>
      </w:r>
    </w:p>
    <w:p w14:paraId="76D33EC1" w14:textId="77777777" w:rsidR="009D3E88" w:rsidRPr="00CA4AA5" w:rsidRDefault="009D3E88" w:rsidP="009D3E88">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11B6667" w14:textId="77777777" w:rsidR="009D3E88" w:rsidRDefault="009D3E88" w:rsidP="009D3E88">
      <w:pPr>
        <w:pStyle w:val="B1"/>
      </w:pPr>
      <w:r>
        <w:lastRenderedPageBreak/>
        <w:t>b</w:t>
      </w:r>
      <w:r w:rsidRPr="00CA4AA5">
        <w:t>)</w:t>
      </w:r>
      <w:r w:rsidRPr="00CA4AA5">
        <w:tab/>
        <w:t xml:space="preserve">a mapped S-NSSAI matching to the mapped S-NSSAI </w:t>
      </w:r>
      <w:r>
        <w:t>of the PDU session</w:t>
      </w:r>
      <w:r w:rsidRPr="00CA4AA5">
        <w:t>;</w:t>
      </w:r>
    </w:p>
    <w:p w14:paraId="333453A9" w14:textId="77777777" w:rsidR="009D3E88" w:rsidRPr="00377184" w:rsidRDefault="009D3E88" w:rsidP="009D3E88">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797A56DA" w14:textId="77777777" w:rsidR="009D3E88" w:rsidRDefault="009D3E88" w:rsidP="009D3E88">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562EEF1" w14:textId="77777777" w:rsidR="009D3E88" w:rsidRDefault="009D3E88" w:rsidP="009D3E88">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F75763C" w14:textId="77777777" w:rsidR="009D3E88"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84597BD" w14:textId="77777777" w:rsidR="009D3E88" w:rsidRDefault="009D3E88" w:rsidP="009D3E8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13" w:name="OLE_LINK63"/>
      <w:bookmarkStart w:id="114"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13"/>
      <w:bookmarkEnd w:id="114"/>
      <w:r>
        <w:t>;</w:t>
      </w:r>
    </w:p>
    <w:p w14:paraId="20DB137D" w14:textId="77777777" w:rsidR="009D3E88" w:rsidRDefault="009D3E88" w:rsidP="009D3E88">
      <w:pPr>
        <w:pStyle w:val="B1"/>
      </w:pPr>
      <w:r>
        <w:t>b)</w:t>
      </w:r>
      <w:r>
        <w:tab/>
      </w:r>
      <w:r>
        <w:rPr>
          <w:rFonts w:eastAsia="Malgun Gothic"/>
        </w:rPr>
        <w:t>includes</w:t>
      </w:r>
      <w:r>
        <w:t xml:space="preserve"> a pending NSSAI; and</w:t>
      </w:r>
    </w:p>
    <w:p w14:paraId="0F87768F" w14:textId="77777777" w:rsidR="009D3E88" w:rsidRDefault="009D3E88" w:rsidP="009D3E88">
      <w:pPr>
        <w:pStyle w:val="B1"/>
      </w:pPr>
      <w:r>
        <w:t>c)</w:t>
      </w:r>
      <w:r>
        <w:tab/>
        <w:t>does not include an allowed NSSAI;</w:t>
      </w:r>
    </w:p>
    <w:p w14:paraId="5ADBFEC0" w14:textId="77777777" w:rsidR="009D3E88" w:rsidRDefault="009D3E88" w:rsidP="009D3E88">
      <w:r>
        <w:t>the UE:</w:t>
      </w:r>
    </w:p>
    <w:p w14:paraId="44C8EB6F" w14:textId="77777777" w:rsidR="009D3E88" w:rsidRDefault="009D3E88" w:rsidP="009D3E8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AFCD970" w14:textId="77777777" w:rsidR="009D3E88" w:rsidRDefault="009D3E88" w:rsidP="009D3E88">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012E8EE9" w14:textId="77777777" w:rsidR="009D3E88" w:rsidRDefault="009D3E88" w:rsidP="009D3E88">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22D1F70" w14:textId="77777777" w:rsidR="009D3E88" w:rsidRPr="00215B69" w:rsidRDefault="009D3E88" w:rsidP="009D3E88">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81BFEA1" w14:textId="77777777" w:rsidR="009D3E88" w:rsidRPr="00175B72" w:rsidRDefault="009D3E88" w:rsidP="009D3E88">
      <w:pPr>
        <w:rPr>
          <w:rFonts w:eastAsia="Malgun Gothic"/>
        </w:rPr>
      </w:pPr>
      <w:r>
        <w:t>until the UE receives an allowed NSSAI.</w:t>
      </w:r>
    </w:p>
    <w:p w14:paraId="75043DED" w14:textId="77777777" w:rsidR="009D3E88" w:rsidRDefault="009D3E88" w:rsidP="009D3E8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EC8AC54" w14:textId="77777777" w:rsidR="009D3E88" w:rsidRDefault="009D3E88" w:rsidP="009D3E88">
      <w:pPr>
        <w:pStyle w:val="B1"/>
      </w:pPr>
      <w:r>
        <w:t>a)</w:t>
      </w:r>
      <w:r>
        <w:tab/>
      </w:r>
      <w:r w:rsidRPr="003168A2">
        <w:t>"</w:t>
      </w:r>
      <w:r w:rsidRPr="005F7EB0">
        <w:t>mobility registration updating</w:t>
      </w:r>
      <w:r w:rsidRPr="003168A2">
        <w:t>"</w:t>
      </w:r>
      <w:r>
        <w:t xml:space="preserve"> and the UE is in NB-N1 mode; or</w:t>
      </w:r>
    </w:p>
    <w:p w14:paraId="3387D67A" w14:textId="77777777" w:rsidR="009D3E88" w:rsidRDefault="009D3E88" w:rsidP="009D3E88">
      <w:pPr>
        <w:pStyle w:val="B1"/>
      </w:pPr>
      <w:r>
        <w:t>b)</w:t>
      </w:r>
      <w:r>
        <w:tab/>
      </w:r>
      <w:r w:rsidRPr="003168A2">
        <w:t>"</w:t>
      </w:r>
      <w:r w:rsidRPr="005F7EB0">
        <w:t>periodic registration updating</w:t>
      </w:r>
      <w:r w:rsidRPr="003168A2">
        <w:t>"</w:t>
      </w:r>
      <w:r>
        <w:t>;</w:t>
      </w:r>
    </w:p>
    <w:p w14:paraId="7D3BD67D" w14:textId="77777777" w:rsidR="009D3E88" w:rsidRPr="0083064D" w:rsidRDefault="009D3E88" w:rsidP="009D3E88">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BA0873F" w14:textId="77777777" w:rsidR="009D3E88" w:rsidRDefault="009D3E88" w:rsidP="009D3E8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871763E" w14:textId="77777777" w:rsidR="009D3E88" w:rsidRDefault="009D3E88" w:rsidP="009D3E88">
      <w:pPr>
        <w:pStyle w:val="B1"/>
      </w:pPr>
      <w:r>
        <w:t>a)</w:t>
      </w:r>
      <w:r>
        <w:tab/>
      </w:r>
      <w:r w:rsidRPr="003168A2">
        <w:t>"</w:t>
      </w:r>
      <w:r w:rsidRPr="005F7EB0">
        <w:t>mobility registration updating</w:t>
      </w:r>
      <w:r w:rsidRPr="003168A2">
        <w:t>"</w:t>
      </w:r>
      <w:r>
        <w:t>; or</w:t>
      </w:r>
    </w:p>
    <w:p w14:paraId="13D21A31" w14:textId="77777777" w:rsidR="009D3E88" w:rsidRDefault="009D3E88" w:rsidP="009D3E88">
      <w:pPr>
        <w:pStyle w:val="B1"/>
      </w:pPr>
      <w:r>
        <w:t>b)</w:t>
      </w:r>
      <w:r>
        <w:tab/>
      </w:r>
      <w:r w:rsidRPr="003168A2">
        <w:t>"</w:t>
      </w:r>
      <w:r w:rsidRPr="005F7EB0">
        <w:t>periodic registration updating</w:t>
      </w:r>
      <w:r w:rsidRPr="003168A2">
        <w:t>"</w:t>
      </w:r>
      <w:r>
        <w:t>;</w:t>
      </w:r>
    </w:p>
    <w:p w14:paraId="7E439254" w14:textId="77777777" w:rsidR="009D3E88" w:rsidRPr="00175B72" w:rsidRDefault="009D3E88" w:rsidP="009D3E88">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01519A21" w14:textId="77777777" w:rsidR="009D3E88" w:rsidRDefault="009D3E88" w:rsidP="009D3E8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2928FF9" w14:textId="77777777" w:rsidR="009D3E88" w:rsidRDefault="009D3E88" w:rsidP="009D3E8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lastRenderedPageBreak/>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BAA0ED6" w14:textId="77777777" w:rsidR="009D3E88" w:rsidRDefault="009D3E88" w:rsidP="009D3E8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60802BF" w14:textId="77777777" w:rsidR="009D3E88" w:rsidRDefault="009D3E88" w:rsidP="009D3E8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C5E10D5" w14:textId="77777777" w:rsidR="009D3E88" w:rsidRDefault="009D3E88" w:rsidP="009D3E8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FB8A51A" w14:textId="77777777" w:rsidR="009D3E88" w:rsidRPr="002D5176" w:rsidRDefault="009D3E88" w:rsidP="009D3E88">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9A2BBAD" w14:textId="77777777" w:rsidR="009D3E88" w:rsidRPr="000C4AE8" w:rsidRDefault="009D3E88" w:rsidP="009D3E8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069E88" w14:textId="77777777" w:rsidR="009D3E88" w:rsidRDefault="009D3E88" w:rsidP="009D3E8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FFCBA93" w14:textId="77777777" w:rsidR="009D3E88" w:rsidRDefault="009D3E88" w:rsidP="009D3E88">
      <w:pPr>
        <w:pStyle w:val="B1"/>
        <w:rPr>
          <w:lang w:eastAsia="ko-KR"/>
        </w:rPr>
      </w:pPr>
      <w:r>
        <w:rPr>
          <w:lang w:eastAsia="ko-KR"/>
        </w:rPr>
        <w:t>a)</w:t>
      </w:r>
      <w:r>
        <w:rPr>
          <w:rFonts w:hint="eastAsia"/>
          <w:lang w:eastAsia="ko-KR"/>
        </w:rPr>
        <w:tab/>
      </w:r>
      <w:r>
        <w:rPr>
          <w:lang w:eastAsia="ko-KR"/>
        </w:rPr>
        <w:t>for single access PDU sessions, the AMF shall:</w:t>
      </w:r>
    </w:p>
    <w:p w14:paraId="6D8E53D8" w14:textId="77777777" w:rsidR="009D3E88" w:rsidRDefault="009D3E88" w:rsidP="009D3E88">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8337963" w14:textId="77777777" w:rsidR="009D3E88" w:rsidRPr="008837E1" w:rsidRDefault="009D3E88" w:rsidP="009D3E88">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9C47E71" w14:textId="77777777" w:rsidR="009D3E88" w:rsidRPr="00496914" w:rsidRDefault="009D3E88" w:rsidP="009D3E88">
      <w:pPr>
        <w:pStyle w:val="B1"/>
        <w:rPr>
          <w:lang w:val="fr-FR"/>
        </w:rPr>
      </w:pPr>
      <w:r w:rsidRPr="00496914">
        <w:rPr>
          <w:lang w:val="fr-FR"/>
        </w:rPr>
        <w:t>b)</w:t>
      </w:r>
      <w:r w:rsidRPr="00496914">
        <w:rPr>
          <w:lang w:val="fr-FR"/>
        </w:rPr>
        <w:tab/>
        <w:t>for MA PDU sessions:</w:t>
      </w:r>
    </w:p>
    <w:p w14:paraId="423386B9" w14:textId="77777777" w:rsidR="009D3E88" w:rsidRPr="00E955B4" w:rsidRDefault="009D3E88" w:rsidP="009D3E88">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DC44099" w14:textId="77777777" w:rsidR="009D3E88" w:rsidRPr="00A85133" w:rsidRDefault="009D3E88" w:rsidP="009D3E88">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CEEFBCE" w14:textId="77777777" w:rsidR="009D3E88" w:rsidRPr="00E955B4" w:rsidRDefault="009D3E88" w:rsidP="009D3E88">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73EFFF3" w14:textId="77777777" w:rsidR="009D3E88" w:rsidRPr="008837E1" w:rsidRDefault="009D3E88" w:rsidP="009D3E88">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6EDFFB1" w14:textId="77777777" w:rsidR="009D3E88" w:rsidRDefault="009D3E88" w:rsidP="009D3E88">
      <w:r>
        <w:t>If the Allowed PDU session status IE is included in the REGISTRATION REQUEST message, the AMF shall:</w:t>
      </w:r>
    </w:p>
    <w:p w14:paraId="3377113A" w14:textId="77777777" w:rsidR="009D3E88" w:rsidRDefault="009D3E88" w:rsidP="009D3E8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9DCB56F" w14:textId="77777777" w:rsidR="009D3E88" w:rsidRDefault="009D3E88" w:rsidP="009D3E88">
      <w:pPr>
        <w:pStyle w:val="B1"/>
      </w:pPr>
      <w:r>
        <w:t>b)</w:t>
      </w:r>
      <w:r>
        <w:tab/>
      </w:r>
      <w:r>
        <w:rPr>
          <w:lang w:eastAsia="ko-KR"/>
        </w:rPr>
        <w:t>for each SMF that has indicated pending downlink data only:</w:t>
      </w:r>
    </w:p>
    <w:p w14:paraId="23295B96" w14:textId="77777777" w:rsidR="009D3E88" w:rsidRDefault="009D3E88" w:rsidP="009D3E88">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4AB5181" w14:textId="77777777" w:rsidR="009D3E88" w:rsidRDefault="009D3E88" w:rsidP="009D3E8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B626455" w14:textId="77777777" w:rsidR="009D3E88" w:rsidRDefault="009D3E88" w:rsidP="009D3E88">
      <w:pPr>
        <w:pStyle w:val="B1"/>
      </w:pPr>
      <w:r>
        <w:t>c)</w:t>
      </w:r>
      <w:r>
        <w:tab/>
      </w:r>
      <w:r>
        <w:rPr>
          <w:lang w:eastAsia="ko-KR"/>
        </w:rPr>
        <w:t>for each SMF that have indicated pending downlink signalling and data:</w:t>
      </w:r>
    </w:p>
    <w:p w14:paraId="48AFD9A2" w14:textId="77777777" w:rsidR="009D3E88" w:rsidRDefault="009D3E88" w:rsidP="009D3E88">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D3D0401" w14:textId="77777777" w:rsidR="009D3E88" w:rsidRDefault="009D3E88" w:rsidP="009D3E8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8CF6045" w14:textId="77777777" w:rsidR="009D3E88" w:rsidRDefault="009D3E88" w:rsidP="009D3E8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6AD22F6" w14:textId="77777777" w:rsidR="009D3E88" w:rsidRDefault="009D3E88" w:rsidP="009D3E8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B2326C9" w14:textId="77777777" w:rsidR="009D3E88" w:rsidRPr="007B4263" w:rsidRDefault="009D3E88" w:rsidP="009D3E8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E93CAAF" w14:textId="77777777" w:rsidR="009D3E88" w:rsidRDefault="009D3E88" w:rsidP="009D3E88">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6D35100" w14:textId="77777777" w:rsidR="009D3E88" w:rsidRDefault="009D3E88" w:rsidP="009D3E8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3D73409" w14:textId="77777777" w:rsidR="009D3E88" w:rsidRDefault="009D3E88" w:rsidP="009D3E8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1F3F83D" w14:textId="77777777" w:rsidR="009D3E88" w:rsidRDefault="009D3E88" w:rsidP="009D3E8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7871420" w14:textId="77777777" w:rsidR="009D3E88" w:rsidRDefault="009D3E88" w:rsidP="009D3E8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41BF2E8" w14:textId="77777777" w:rsidR="009D3E88" w:rsidRDefault="009D3E88" w:rsidP="009D3E8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F427B9B" w14:textId="77777777" w:rsidR="009D3E88" w:rsidRDefault="009D3E88" w:rsidP="009D3E8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48CD489" w14:textId="77777777" w:rsidR="009D3E88" w:rsidRPr="0073466E" w:rsidRDefault="009D3E88" w:rsidP="009D3E88">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9C23C78" w14:textId="77777777" w:rsidR="009D3E88" w:rsidRDefault="009D3E88" w:rsidP="009D3E88">
      <w:r w:rsidRPr="003168A2">
        <w:t xml:space="preserve">If </w:t>
      </w:r>
      <w:r>
        <w:t>the AMF needs to initiate PDU session status synchronization the AMF shall include a PDU session status IE in the REGISTRATION ACCEPT message to indicate the UE:</w:t>
      </w:r>
    </w:p>
    <w:p w14:paraId="2B96CA58" w14:textId="77777777" w:rsidR="009D3E88" w:rsidRDefault="009D3E88" w:rsidP="009D3E88">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2DD6A75" w14:textId="77777777" w:rsidR="009D3E88" w:rsidRDefault="009D3E88" w:rsidP="009D3E88">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1349F834" w14:textId="77777777" w:rsidR="009D3E88" w:rsidRDefault="009D3E88" w:rsidP="009D3E8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7C3935F" w14:textId="77777777" w:rsidR="009D3E88" w:rsidRPr="00AF2A45" w:rsidRDefault="009D3E88" w:rsidP="009D3E88">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4F96AFE" w14:textId="77777777" w:rsidR="009D3E88" w:rsidRDefault="009D3E88" w:rsidP="009D3E88">
      <w:pPr>
        <w:rPr>
          <w:noProof/>
          <w:lang w:val="en-US"/>
        </w:rPr>
      </w:pPr>
      <w:r>
        <w:rPr>
          <w:noProof/>
          <w:lang w:val="en-US"/>
        </w:rPr>
        <w:lastRenderedPageBreak/>
        <w:t>If the PDU session status IE is included in the REGISTRATION ACCEPT message:</w:t>
      </w:r>
    </w:p>
    <w:p w14:paraId="2F8A770E" w14:textId="77777777" w:rsidR="009D3E88" w:rsidRDefault="009D3E88" w:rsidP="009D3E88">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E061353" w14:textId="77777777" w:rsidR="009D3E88" w:rsidRPr="001D347C" w:rsidRDefault="009D3E88" w:rsidP="009D3E88">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A203CAD" w14:textId="77777777" w:rsidR="009D3E88" w:rsidRPr="00E955B4" w:rsidRDefault="009D3E88" w:rsidP="009D3E88">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1C4BDD8" w14:textId="77777777" w:rsidR="009D3E88" w:rsidRDefault="009D3E88" w:rsidP="009D3E88">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3B3F132" w14:textId="77777777" w:rsidR="009D3E88" w:rsidRDefault="009D3E88" w:rsidP="009D3E88">
      <w:r w:rsidRPr="003168A2">
        <w:t>If</w:t>
      </w:r>
      <w:r>
        <w:t>:</w:t>
      </w:r>
    </w:p>
    <w:p w14:paraId="1938C9F5" w14:textId="77777777" w:rsidR="009D3E88" w:rsidRDefault="009D3E88" w:rsidP="009D3E8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2A877B9" w14:textId="77777777" w:rsidR="009D3E88" w:rsidRDefault="009D3E88" w:rsidP="009D3E88">
      <w:pPr>
        <w:pStyle w:val="B1"/>
      </w:pPr>
      <w:r>
        <w:rPr>
          <w:rFonts w:eastAsia="Malgun Gothic"/>
        </w:rPr>
        <w:t>b)</w:t>
      </w:r>
      <w:r>
        <w:rPr>
          <w:rFonts w:eastAsia="Malgun Gothic"/>
        </w:rPr>
        <w:tab/>
      </w:r>
      <w:r>
        <w:t xml:space="preserve">the UE is </w:t>
      </w:r>
      <w:r w:rsidRPr="00596156">
        <w:t>operating in the single-registration mode</w:t>
      </w:r>
      <w:r>
        <w:t>;</w:t>
      </w:r>
    </w:p>
    <w:p w14:paraId="0405C522" w14:textId="77777777" w:rsidR="009D3E88" w:rsidRDefault="009D3E88" w:rsidP="009D3E8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C68636B" w14:textId="77777777" w:rsidR="009D3E88" w:rsidRDefault="009D3E88" w:rsidP="009D3E8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BBAF74E" w14:textId="77777777" w:rsidR="009D3E88" w:rsidRPr="002E411E" w:rsidRDefault="009D3E88" w:rsidP="009D3E8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EAE59DB" w14:textId="77777777" w:rsidR="009D3E88" w:rsidRDefault="009D3E88" w:rsidP="009D3E8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1B9FD67" w14:textId="77777777" w:rsidR="009D3E88" w:rsidRDefault="009D3E88" w:rsidP="009D3E8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3B1FE7" w14:textId="77777777" w:rsidR="009D3E88" w:rsidRDefault="009D3E88" w:rsidP="009D3E8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2439F56" w14:textId="77777777" w:rsidR="009D3E88" w:rsidRPr="00F701D3" w:rsidRDefault="009D3E88" w:rsidP="009D3E8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744657C" w14:textId="77777777" w:rsidR="009D3E88" w:rsidRDefault="009D3E88" w:rsidP="009D3E8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5F60536" w14:textId="77777777" w:rsidR="009D3E88" w:rsidRDefault="009D3E88" w:rsidP="009D3E8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A32C72D" w14:textId="77777777" w:rsidR="009D3E88" w:rsidRDefault="009D3E88" w:rsidP="009D3E8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90FEC07" w14:textId="77777777" w:rsidR="009D3E88" w:rsidRDefault="009D3E88" w:rsidP="009D3E8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2DEAADA" w14:textId="77777777" w:rsidR="009D3E88" w:rsidRPr="00604BBA" w:rsidRDefault="009D3E88" w:rsidP="009D3E88">
      <w:pPr>
        <w:pStyle w:val="NO"/>
        <w:rPr>
          <w:rFonts w:eastAsia="Malgun Gothic"/>
        </w:rPr>
      </w:pPr>
      <w:r>
        <w:rPr>
          <w:rFonts w:eastAsia="Malgun Gothic"/>
        </w:rPr>
        <w:t>NOTE 8:</w:t>
      </w:r>
      <w:r>
        <w:rPr>
          <w:rFonts w:eastAsia="Malgun Gothic"/>
        </w:rPr>
        <w:tab/>
        <w:t>The registration mode used by the UE is implementation dependent.</w:t>
      </w:r>
    </w:p>
    <w:p w14:paraId="334D2CA9" w14:textId="77777777" w:rsidR="009D3E88" w:rsidRDefault="009D3E88" w:rsidP="009D3E8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2B72378" w14:textId="77777777" w:rsidR="009D3E88" w:rsidRDefault="009D3E88" w:rsidP="009D3E8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6D8756E" w14:textId="77777777" w:rsidR="009D3E88" w:rsidRDefault="009D3E88" w:rsidP="009D3E8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91DD7B3" w14:textId="77777777" w:rsidR="009D3E88" w:rsidRDefault="009D3E88" w:rsidP="009D3E88">
      <w:r>
        <w:t>The AMF shall set the EMF bit in the 5GS network feature support IE to:</w:t>
      </w:r>
    </w:p>
    <w:p w14:paraId="78E8C697" w14:textId="77777777" w:rsidR="009D3E88" w:rsidRDefault="009D3E88" w:rsidP="009D3E8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5178386" w14:textId="77777777" w:rsidR="009D3E88" w:rsidRDefault="009D3E88" w:rsidP="009D3E8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21D581D" w14:textId="77777777" w:rsidR="009D3E88" w:rsidRDefault="009D3E88" w:rsidP="009D3E8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ACA1F5B" w14:textId="77777777" w:rsidR="009D3E88" w:rsidRDefault="009D3E88" w:rsidP="009D3E88">
      <w:pPr>
        <w:pStyle w:val="B1"/>
      </w:pPr>
      <w:r>
        <w:t>d)</w:t>
      </w:r>
      <w:r>
        <w:tab/>
        <w:t>"Emergency services fallback not supported" if network does not support the emergency services fallback procedure when the UE is in any cell connected to 5GCN.</w:t>
      </w:r>
    </w:p>
    <w:p w14:paraId="3721E98F" w14:textId="77777777" w:rsidR="009D3E88" w:rsidRDefault="009D3E88" w:rsidP="009D3E88">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B09E466" w14:textId="77777777" w:rsidR="009D3E88" w:rsidRDefault="009D3E88" w:rsidP="009D3E88">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58BE18A" w14:textId="77777777" w:rsidR="009D3E88" w:rsidRDefault="009D3E88" w:rsidP="009D3E88">
      <w:r>
        <w:t>If the UE is not operating in SNPN access operation mode:</w:t>
      </w:r>
    </w:p>
    <w:p w14:paraId="525845B8" w14:textId="77777777" w:rsidR="009D3E88" w:rsidRDefault="009D3E88" w:rsidP="009D3E8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F7794D7" w14:textId="77777777" w:rsidR="009D3E88" w:rsidRPr="000C47DD" w:rsidRDefault="009D3E88" w:rsidP="009D3E8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995AC49" w14:textId="77777777" w:rsidR="009D3E88" w:rsidRDefault="009D3E88" w:rsidP="009D3E8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DFF3E7F" w14:textId="77777777" w:rsidR="009D3E88" w:rsidRDefault="009D3E88" w:rsidP="009D3E8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14:paraId="140D36AD" w14:textId="77777777" w:rsidR="009D3E88" w:rsidRPr="000C47DD" w:rsidRDefault="009D3E88" w:rsidP="009D3E8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9F74896" w14:textId="77777777" w:rsidR="009D3E88" w:rsidRDefault="009D3E88" w:rsidP="009D3E8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EA8961A" w14:textId="77777777" w:rsidR="009D3E88" w:rsidRDefault="009D3E88" w:rsidP="009D3E8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4936E11" w14:textId="77777777" w:rsidR="009D3E88" w:rsidRDefault="009D3E88" w:rsidP="009D3E8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6F23726" w14:textId="77777777" w:rsidR="009D3E88" w:rsidRDefault="009D3E88" w:rsidP="009D3E8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53A96C1" w14:textId="77777777" w:rsidR="009D3E88" w:rsidRDefault="009D3E88" w:rsidP="009D3E8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3B63DCF" w14:textId="77777777" w:rsidR="009D3E88" w:rsidRDefault="009D3E88" w:rsidP="009D3E88">
      <w:pPr>
        <w:rPr>
          <w:noProof/>
        </w:rPr>
      </w:pPr>
      <w:r w:rsidRPr="00CC0C94">
        <w:t xml:space="preserve">in the </w:t>
      </w:r>
      <w:r>
        <w:rPr>
          <w:lang w:eastAsia="ko-KR"/>
        </w:rPr>
        <w:t>5GS network feature support IE in the REGISTRATION ACCEPT message</w:t>
      </w:r>
      <w:r w:rsidRPr="00CC0C94">
        <w:t>.</w:t>
      </w:r>
    </w:p>
    <w:p w14:paraId="416E03EB" w14:textId="77777777" w:rsidR="009D3E88" w:rsidRDefault="009D3E88" w:rsidP="009D3E88">
      <w:r>
        <w:t>If the UE is operating in SNPN access operation mode:</w:t>
      </w:r>
    </w:p>
    <w:p w14:paraId="3499206B" w14:textId="77777777" w:rsidR="009D3E88" w:rsidRDefault="009D3E88" w:rsidP="009D3E8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7D7EBC" w14:textId="77777777" w:rsidR="009D3E88" w:rsidRPr="000C47DD" w:rsidRDefault="009D3E88" w:rsidP="009D3E8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673F8A4" w14:textId="77777777" w:rsidR="009D3E88" w:rsidRDefault="009D3E88" w:rsidP="009D3E8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A169FA4" w14:textId="77777777" w:rsidR="009D3E88" w:rsidRDefault="009D3E88" w:rsidP="009D3E8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0F73E5B" w14:textId="77777777" w:rsidR="009D3E88" w:rsidRPr="000C47DD" w:rsidRDefault="009D3E88" w:rsidP="009D3E8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81FF27E" w14:textId="77777777" w:rsidR="009D3E88" w:rsidRDefault="009D3E88" w:rsidP="009D3E88">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CA67F8D" w14:textId="77777777" w:rsidR="009D3E88" w:rsidRPr="00722419" w:rsidRDefault="009D3E88" w:rsidP="009D3E8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A780B68" w14:textId="77777777" w:rsidR="009D3E88" w:rsidRDefault="009D3E88" w:rsidP="009D3E8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A5A5DB0" w14:textId="77777777" w:rsidR="009D3E88" w:rsidRDefault="009D3E88" w:rsidP="009D3E8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7C8F8A9" w14:textId="77777777" w:rsidR="009D3E88" w:rsidRDefault="009D3E88" w:rsidP="009D3E8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3F84F6D" w14:textId="77777777" w:rsidR="009D3E88" w:rsidRDefault="009D3E88" w:rsidP="009D3E8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80BCEE2" w14:textId="77777777" w:rsidR="009D3E88" w:rsidRDefault="009D3E88" w:rsidP="009D3E8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80C761D" w14:textId="77777777" w:rsidR="009D3E88" w:rsidRDefault="009D3E88" w:rsidP="009D3E8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11C115A" w14:textId="77777777" w:rsidR="009D3E88" w:rsidRPr="00374A91" w:rsidRDefault="009D3E88" w:rsidP="009D3E88">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CD262DD" w14:textId="77777777" w:rsidR="009D3E88" w:rsidRPr="00374A91" w:rsidRDefault="009D3E88" w:rsidP="009D3E88">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E27A8D4" w14:textId="77777777" w:rsidR="009D3E88" w:rsidRPr="004E3C2E" w:rsidRDefault="009D3E88" w:rsidP="009D3E88">
      <w:pPr>
        <w:pStyle w:val="B2"/>
      </w:pPr>
      <w:r>
        <w:t>1</w:t>
      </w:r>
      <w:r w:rsidRPr="004E3C2E">
        <w:t>)</w:t>
      </w:r>
      <w:r w:rsidRPr="004E3C2E">
        <w:tab/>
        <w:t>the ProSe direct discovery bit to " ProSe direct discovery supported"; or</w:t>
      </w:r>
    </w:p>
    <w:p w14:paraId="1284A01D" w14:textId="77777777" w:rsidR="009D3E88" w:rsidRPr="00374A91" w:rsidRDefault="009D3E88" w:rsidP="009D3E88">
      <w:pPr>
        <w:pStyle w:val="B2"/>
      </w:pPr>
      <w:r>
        <w:t>2</w:t>
      </w:r>
      <w:r w:rsidRPr="004E3C2E">
        <w:t>)</w:t>
      </w:r>
      <w:r w:rsidRPr="004E3C2E">
        <w:tab/>
        <w:t>the ProSe direct communication bit to "ProSe direct communication supported"; and</w:t>
      </w:r>
    </w:p>
    <w:p w14:paraId="04FF3CE0" w14:textId="77777777" w:rsidR="009D3E88" w:rsidRPr="00374A91" w:rsidRDefault="009D3E88" w:rsidP="009D3E88">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4ECF03AA" w14:textId="77777777" w:rsidR="009D3E88" w:rsidRPr="00CA308D" w:rsidRDefault="009D3E88" w:rsidP="009D3E88">
      <w:pPr>
        <w:rPr>
          <w:lang w:eastAsia="ko-KR"/>
        </w:rPr>
      </w:pPr>
      <w:r w:rsidRPr="00374A91">
        <w:rPr>
          <w:lang w:eastAsia="ko-KR"/>
        </w:rPr>
        <w:t>the AMF should not immediately release the NAS signalling connection after the completion of the registration procedure.</w:t>
      </w:r>
    </w:p>
    <w:p w14:paraId="76CC63A0" w14:textId="77777777" w:rsidR="009D3E88" w:rsidRDefault="009D3E88" w:rsidP="009D3E8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A16ED49" w14:textId="77777777" w:rsidR="009D3E88" w:rsidRDefault="009D3E88" w:rsidP="009D3E8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C99BC3E" w14:textId="77777777" w:rsidR="009D3E88" w:rsidRPr="00216B0A" w:rsidRDefault="009D3E88" w:rsidP="009D3E8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0D7959A" w14:textId="77777777" w:rsidR="009D3E88" w:rsidRDefault="009D3E88" w:rsidP="009D3E88">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993112E" w14:textId="77777777" w:rsidR="009D3E88" w:rsidRDefault="009D3E88" w:rsidP="009D3E8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A07028D" w14:textId="77777777" w:rsidR="009D3E88" w:rsidRDefault="009D3E88" w:rsidP="009D3E88">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9F9CA30" w14:textId="77777777" w:rsidR="009D3E88" w:rsidRPr="00CC0C94" w:rsidRDefault="009D3E88" w:rsidP="009D3E8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ECE9416" w14:textId="77777777" w:rsidR="009D3E88" w:rsidRDefault="009D3E88" w:rsidP="009D3E88">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140B8C" w14:textId="77777777" w:rsidR="009D3E88" w:rsidRDefault="009D3E88" w:rsidP="009D3E8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A0BE7EE" w14:textId="77777777" w:rsidR="009D3E88" w:rsidRDefault="009D3E88" w:rsidP="009D3E88">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5CD68C9" w14:textId="77777777" w:rsidR="009D3E88" w:rsidRDefault="009D3E88" w:rsidP="009D3E8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43999E6" w14:textId="77777777" w:rsidR="009D3E88" w:rsidRDefault="009D3E88" w:rsidP="009D3E8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0D1CCD8" w14:textId="77777777" w:rsidR="009D3E88" w:rsidRDefault="009D3E88" w:rsidP="009D3E8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BAC4E76" w14:textId="77777777" w:rsidR="009D3E88" w:rsidRDefault="009D3E88" w:rsidP="009D3E8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C4AF676" w14:textId="77777777" w:rsidR="009D3E88" w:rsidRPr="003B390F" w:rsidRDefault="009D3E88" w:rsidP="009D3E8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2DDCE6F" w14:textId="77777777" w:rsidR="009D3E88" w:rsidRPr="003B390F" w:rsidRDefault="009D3E88" w:rsidP="009D3E8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2452955" w14:textId="77777777" w:rsidR="009D3E88" w:rsidRPr="003B390F" w:rsidRDefault="009D3E88" w:rsidP="009D3E8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024F4D6B" w14:textId="77777777" w:rsidR="009D3E88" w:rsidRDefault="009D3E88" w:rsidP="009D3E8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759BA71" w14:textId="77777777" w:rsidR="009D3E88" w:rsidRDefault="009D3E88" w:rsidP="009D3E88">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8526037" w14:textId="77777777" w:rsidR="009D3E88" w:rsidRDefault="009D3E88" w:rsidP="009D3E88">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B41DC52" w14:textId="77777777" w:rsidR="009D3E88" w:rsidRPr="001344AD" w:rsidRDefault="009D3E88" w:rsidP="009D3E8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08AE146D" w14:textId="77777777" w:rsidR="009D3E88" w:rsidRPr="001344AD" w:rsidRDefault="009D3E88" w:rsidP="009D3E88">
      <w:pPr>
        <w:pStyle w:val="B1"/>
      </w:pPr>
      <w:r w:rsidRPr="001344AD">
        <w:lastRenderedPageBreak/>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9525CE3" w14:textId="77777777" w:rsidR="009D3E88" w:rsidRDefault="009D3E88" w:rsidP="009D3E88">
      <w:pPr>
        <w:pStyle w:val="B1"/>
      </w:pPr>
      <w:r w:rsidRPr="001344AD">
        <w:t>b)</w:t>
      </w:r>
      <w:r w:rsidRPr="001344AD">
        <w:tab/>
        <w:t>otherwise</w:t>
      </w:r>
      <w:r>
        <w:t>:</w:t>
      </w:r>
    </w:p>
    <w:p w14:paraId="07C2284A" w14:textId="77777777" w:rsidR="009D3E88" w:rsidRDefault="009D3E88" w:rsidP="009D3E88">
      <w:pPr>
        <w:pStyle w:val="B2"/>
      </w:pPr>
      <w:r>
        <w:t>1)</w:t>
      </w:r>
      <w:r>
        <w:tab/>
        <w:t>if the UE has NSSAI inclusion mode for the current PLMN and access type stored in the UE, the UE shall operate in the stored NSSAI inclusion mode;</w:t>
      </w:r>
    </w:p>
    <w:p w14:paraId="3E905EB9" w14:textId="77777777" w:rsidR="009D3E88" w:rsidRPr="001344AD" w:rsidRDefault="009D3E88" w:rsidP="009D3E88">
      <w:pPr>
        <w:pStyle w:val="B2"/>
      </w:pPr>
      <w:r>
        <w:t>2)</w:t>
      </w:r>
      <w:r>
        <w:tab/>
        <w:t>if the UE does not have NSSAI inclusion mode for the current PLMN and the access type stored in the UE and if</w:t>
      </w:r>
      <w:r w:rsidRPr="001344AD">
        <w:t xml:space="preserve"> the UE is performing the registration procedure over:</w:t>
      </w:r>
    </w:p>
    <w:p w14:paraId="438EAFC1" w14:textId="77777777" w:rsidR="009D3E88" w:rsidRPr="001344AD" w:rsidRDefault="009D3E88" w:rsidP="009D3E88">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3F96311" w14:textId="77777777" w:rsidR="009D3E88" w:rsidRPr="001344AD" w:rsidRDefault="009D3E88" w:rsidP="009D3E8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15A68DB" w14:textId="77777777" w:rsidR="009D3E88" w:rsidRDefault="009D3E88" w:rsidP="009D3E88">
      <w:pPr>
        <w:pStyle w:val="B3"/>
      </w:pPr>
      <w:r>
        <w:t>iii)</w:t>
      </w:r>
      <w:r>
        <w:tab/>
        <w:t>trusted non-3GPP access, the UE shall operate in NSSAI inclusion mode D in the current PLMN and</w:t>
      </w:r>
      <w:r>
        <w:rPr>
          <w:lang w:eastAsia="zh-CN"/>
        </w:rPr>
        <w:t xml:space="preserve"> the current</w:t>
      </w:r>
      <w:r>
        <w:t xml:space="preserve"> access type; or</w:t>
      </w:r>
    </w:p>
    <w:p w14:paraId="24755FB2" w14:textId="77777777" w:rsidR="009D3E88" w:rsidRDefault="009D3E88" w:rsidP="009D3E8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5E4E3BD" w14:textId="77777777" w:rsidR="009D3E88" w:rsidRDefault="009D3E88" w:rsidP="009D3E88">
      <w:pPr>
        <w:rPr>
          <w:lang w:val="en-US"/>
        </w:rPr>
      </w:pPr>
      <w:r>
        <w:t xml:space="preserve">The AMF may include </w:t>
      </w:r>
      <w:r>
        <w:rPr>
          <w:lang w:val="en-US"/>
        </w:rPr>
        <w:t>operator-defined access category definitions in the REGISTRATION ACCEPT message.</w:t>
      </w:r>
    </w:p>
    <w:p w14:paraId="7901ACB6" w14:textId="77777777" w:rsidR="009D3E88" w:rsidRDefault="009D3E88" w:rsidP="009D3E88">
      <w:pPr>
        <w:rPr>
          <w:lang w:val="en-US" w:eastAsia="zh-CN"/>
        </w:rPr>
      </w:pPr>
      <w:bookmarkStart w:id="11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04BC744" w14:textId="77777777" w:rsidR="009D3E88" w:rsidRDefault="009D3E88" w:rsidP="009D3E88">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6284D01" w14:textId="77777777" w:rsidR="009D3E88" w:rsidRDefault="009D3E88" w:rsidP="009D3E8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31ED5E9" w14:textId="77777777" w:rsidR="009D3E88" w:rsidRDefault="009D3E88" w:rsidP="009D3E8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1012E79" w14:textId="77777777" w:rsidR="009D3E88" w:rsidRDefault="009D3E88" w:rsidP="009D3E8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0560C834" w14:textId="77777777" w:rsidR="009D3E88" w:rsidRDefault="009D3E88" w:rsidP="009D3E8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CED2A1C" w14:textId="77777777" w:rsidR="009D3E88" w:rsidRDefault="009D3E88" w:rsidP="009D3E88">
      <w:r>
        <w:t>If the UE has indicated support for service gap control in the REGISTRATION REQUEST message and:</w:t>
      </w:r>
    </w:p>
    <w:p w14:paraId="61756F5A" w14:textId="77777777" w:rsidR="009D3E88" w:rsidRDefault="009D3E88" w:rsidP="009D3E8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13DC136" w14:textId="77777777" w:rsidR="009D3E88" w:rsidRDefault="009D3E88" w:rsidP="009D3E8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5"/>
    <w:p w14:paraId="692A1592" w14:textId="77777777" w:rsidR="009D3E88" w:rsidRDefault="009D3E88" w:rsidP="009D3E8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E8A840B" w14:textId="77777777" w:rsidR="009D3E88" w:rsidRPr="00F80336" w:rsidRDefault="009D3E88" w:rsidP="009D3E88">
      <w:pPr>
        <w:pStyle w:val="NO"/>
        <w:rPr>
          <w:rFonts w:eastAsia="Malgun Gothic"/>
        </w:rPr>
      </w:pPr>
      <w:r>
        <w:t>NOTE 12: The UE provides the truncated 5G-S-TMSI configuration to the lower layers.</w:t>
      </w:r>
    </w:p>
    <w:p w14:paraId="72F85317" w14:textId="77777777" w:rsidR="009D3E88" w:rsidRDefault="009D3E88" w:rsidP="009D3E88">
      <w:pPr>
        <w:rPr>
          <w:lang w:val="en-US"/>
        </w:rPr>
      </w:pPr>
      <w:r>
        <w:rPr>
          <w:lang w:val="en-US"/>
        </w:rPr>
        <w:lastRenderedPageBreak/>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B9882EE" w14:textId="77777777" w:rsidR="009D3E88" w:rsidRDefault="009D3E88" w:rsidP="009D3E8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4E3BBC0" w14:textId="77777777" w:rsidR="009D3E88" w:rsidRDefault="009D3E88" w:rsidP="009D3E8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FA6A60B" w14:textId="77777777" w:rsidR="009D3E88" w:rsidRDefault="009D3E88" w:rsidP="009D3E88">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73CC00D" w14:textId="77777777" w:rsidR="009D3E88" w:rsidRDefault="009D3E88" w:rsidP="009D3E88">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40A07436" w14:textId="77777777" w:rsidR="009D3E88" w:rsidRDefault="009D3E88" w:rsidP="009D3E88">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66970C03" w14:textId="77777777" w:rsidR="009D3E88" w:rsidRDefault="009D3E88" w:rsidP="009D3E88">
      <w:pPr>
        <w:pStyle w:val="EditorsNote"/>
      </w:pPr>
      <w:r>
        <w:t>Editor's note:</w:t>
      </w:r>
      <w:r>
        <w:tab/>
        <w:t>It is FFS whether the Service-level-AA pending indication is included in the service-level AA container IE.</w:t>
      </w:r>
    </w:p>
    <w:p w14:paraId="717CCECC" w14:textId="77777777" w:rsidR="009D3E88" w:rsidRDefault="009D3E88">
      <w:pPr>
        <w:rPr>
          <w:noProof/>
        </w:rPr>
      </w:pPr>
    </w:p>
    <w:p w14:paraId="5F28DF5D" w14:textId="77777777" w:rsidR="009D3E88" w:rsidRDefault="009D3E88" w:rsidP="009D3E88">
      <w:pPr>
        <w:jc w:val="center"/>
      </w:pPr>
      <w:r>
        <w:rPr>
          <w:highlight w:val="green"/>
        </w:rPr>
        <w:t>***** Next change *****</w:t>
      </w:r>
    </w:p>
    <w:p w14:paraId="1300975E" w14:textId="77777777" w:rsidR="009D3E88" w:rsidRDefault="009D3E88" w:rsidP="009D3E88">
      <w:pPr>
        <w:pStyle w:val="5"/>
      </w:pPr>
      <w:bookmarkStart w:id="116" w:name="_Toc45286811"/>
      <w:bookmarkStart w:id="117" w:name="_Toc51948080"/>
      <w:bookmarkStart w:id="118" w:name="_Toc51949172"/>
      <w:bookmarkStart w:id="119" w:name="_Toc76118975"/>
      <w:r>
        <w:t>5.5.1.3.5</w:t>
      </w:r>
      <w:r>
        <w:tab/>
        <w:t xml:space="preserve">Mobility and periodic registration update not </w:t>
      </w:r>
      <w:r w:rsidRPr="003168A2">
        <w:t>accepted by the network</w:t>
      </w:r>
      <w:bookmarkEnd w:id="116"/>
      <w:bookmarkEnd w:id="117"/>
      <w:bookmarkEnd w:id="118"/>
      <w:bookmarkEnd w:id="119"/>
    </w:p>
    <w:p w14:paraId="18BB9CD6" w14:textId="77777777" w:rsidR="009D3E88" w:rsidRDefault="009D3E88" w:rsidP="009D3E88">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7C6D3E" w14:textId="77777777" w:rsidR="009D3E88" w:rsidRPr="000D00E5" w:rsidRDefault="009D3E88" w:rsidP="009D3E88">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7077E9DE" w14:textId="77777777" w:rsidR="009D3E88" w:rsidRPr="00CC0C94" w:rsidRDefault="009D3E88" w:rsidP="009D3E8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353DDB6" w14:textId="77777777" w:rsidR="009D3E88" w:rsidRDefault="009D3E88" w:rsidP="009D3E88">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36D76E6" w14:textId="77777777" w:rsidR="009D3E88" w:rsidRPr="00D855A0" w:rsidRDefault="009D3E88" w:rsidP="009D3E88">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1976F8A0" w14:textId="77777777" w:rsidR="009D3E88" w:rsidRDefault="009D3E88" w:rsidP="009D3E88">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042CC5E8" w14:textId="77777777" w:rsidR="009D3E88" w:rsidRDefault="009D3E88" w:rsidP="009D3E88">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44B0F61A" w14:textId="77777777" w:rsidR="009D3E88" w:rsidRDefault="009D3E88" w:rsidP="009D3E88">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53DE0C5A" w14:textId="77777777" w:rsidR="009D3E88" w:rsidRPr="00CC0C94" w:rsidRDefault="009D3E88" w:rsidP="009D3E88">
      <w:r>
        <w:lastRenderedPageBreak/>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88CA86C" w14:textId="77777777" w:rsidR="009D3E88" w:rsidRPr="00CC0C94" w:rsidRDefault="009D3E88" w:rsidP="009D3E8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725F4E7" w14:textId="77777777" w:rsidR="009D3E88" w:rsidRDefault="009D3E88" w:rsidP="009D3E88">
      <w:r w:rsidRPr="003729E7">
        <w:t xml:space="preserve">If the </w:t>
      </w:r>
      <w:r>
        <w:t>m</w:t>
      </w:r>
      <w:r w:rsidRPr="00C565E6">
        <w:t xml:space="preserve">obility and periodic registration update </w:t>
      </w:r>
      <w:r w:rsidRPr="00EE56E5">
        <w:t>request</w:t>
      </w:r>
      <w:r w:rsidRPr="003729E7">
        <w:t xml:space="preserve"> is rejected </w:t>
      </w:r>
      <w:r>
        <w:t>because:</w:t>
      </w:r>
    </w:p>
    <w:p w14:paraId="26310834" w14:textId="77777777" w:rsidR="009D3E88" w:rsidRDefault="009D3E88" w:rsidP="009D3E88">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421474E7" w14:textId="77777777" w:rsidR="009D3E88" w:rsidRDefault="009D3E88" w:rsidP="009D3E88">
      <w:pPr>
        <w:pStyle w:val="B1"/>
      </w:pPr>
      <w:r>
        <w:t>b)</w:t>
      </w:r>
      <w:r>
        <w:tab/>
      </w:r>
      <w:r w:rsidRPr="00AF6E3E">
        <w:t>the UE set the NSSAA bit in the 5GMM capability IE to</w:t>
      </w:r>
      <w:r>
        <w:t>:</w:t>
      </w:r>
    </w:p>
    <w:p w14:paraId="25D59CBC" w14:textId="77777777" w:rsidR="009D3E88" w:rsidRDefault="009D3E88" w:rsidP="009D3E88">
      <w:pPr>
        <w:pStyle w:val="B2"/>
      </w:pPr>
      <w:r>
        <w:t>1)</w:t>
      </w:r>
      <w:r>
        <w:tab/>
      </w:r>
      <w:r w:rsidRPr="00350712">
        <w:t>"Network slice-specific authentication and authorization supported"</w:t>
      </w:r>
      <w:r>
        <w:t xml:space="preserve"> and;</w:t>
      </w:r>
    </w:p>
    <w:p w14:paraId="0EEA9178" w14:textId="77777777" w:rsidR="009D3E88" w:rsidRDefault="009D3E88" w:rsidP="009D3E88">
      <w:pPr>
        <w:pStyle w:val="B3"/>
      </w:pPr>
      <w:r>
        <w:t>i)</w:t>
      </w:r>
      <w:r>
        <w:tab/>
        <w:t>there are no subscribed S-NSSAIs marked as default;</w:t>
      </w:r>
    </w:p>
    <w:p w14:paraId="57DB72C6" w14:textId="77777777" w:rsidR="009D3E88" w:rsidRDefault="009D3E88" w:rsidP="009D3E88">
      <w:pPr>
        <w:pStyle w:val="B3"/>
      </w:pPr>
      <w:r>
        <w:t>ii)</w:t>
      </w:r>
      <w:r>
        <w:tab/>
        <w:t xml:space="preserve">all </w:t>
      </w:r>
      <w:r w:rsidRPr="000B5E15">
        <w:t>subscribed S-NSSAIs marked as default</w:t>
      </w:r>
      <w:r>
        <w:t xml:space="preserve"> are not allowed; or</w:t>
      </w:r>
    </w:p>
    <w:p w14:paraId="18CEE907" w14:textId="77777777" w:rsidR="009D3E88" w:rsidRDefault="009D3E88" w:rsidP="009D3E8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4CE75E0" w14:textId="77777777" w:rsidR="009D3E88" w:rsidRDefault="009D3E88" w:rsidP="009D3E88">
      <w:pPr>
        <w:pStyle w:val="B2"/>
      </w:pPr>
      <w:r>
        <w:t>2)</w:t>
      </w:r>
      <w:r>
        <w:tab/>
      </w:r>
      <w:r w:rsidRPr="002C41D6">
        <w:t>"Network slice-specific authentication and authorization not supported"</w:t>
      </w:r>
      <w:r>
        <w:t xml:space="preserve"> and;</w:t>
      </w:r>
    </w:p>
    <w:p w14:paraId="0F8D0565" w14:textId="77777777" w:rsidR="009D3E88" w:rsidRDefault="009D3E88" w:rsidP="009D3E88">
      <w:pPr>
        <w:pStyle w:val="B3"/>
      </w:pPr>
      <w:r>
        <w:t>i)</w:t>
      </w:r>
      <w:r>
        <w:tab/>
      </w:r>
      <w:r w:rsidRPr="00AF6E3E">
        <w:t>there are no subscribed S-NSSAIs which are marked as default</w:t>
      </w:r>
      <w:r>
        <w:t>;</w:t>
      </w:r>
      <w:r w:rsidRPr="00AF6E3E">
        <w:t xml:space="preserve"> </w:t>
      </w:r>
      <w:r>
        <w:t>or</w:t>
      </w:r>
    </w:p>
    <w:p w14:paraId="3014A033" w14:textId="77777777" w:rsidR="009D3E88" w:rsidRDefault="009D3E88" w:rsidP="009D3E8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2529A53" w14:textId="77777777" w:rsidR="009D3E88" w:rsidRDefault="009D3E88" w:rsidP="009D3E88">
      <w:pPr>
        <w:pStyle w:val="B1"/>
      </w:pPr>
      <w:r>
        <w:t>c)</w:t>
      </w:r>
      <w:r>
        <w:tab/>
      </w:r>
      <w:r w:rsidRPr="00B246F0">
        <w:t>no emergency PDU session has been established for the UE</w:t>
      </w:r>
      <w:r>
        <w:t>;</w:t>
      </w:r>
    </w:p>
    <w:p w14:paraId="55F714CE" w14:textId="77777777" w:rsidR="009D3E88" w:rsidRPr="009052AF" w:rsidRDefault="009D3E88" w:rsidP="009D3E88">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02E5F496" w14:textId="77777777" w:rsidR="009D3E88" w:rsidRDefault="009D3E88" w:rsidP="009D3E88">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4AE4D87D" w14:textId="77777777" w:rsidR="009D3E88" w:rsidRDefault="009D3E88" w:rsidP="009D3E88">
      <w:r>
        <w:t>If the UE has set the ER-NSSAI bit to " Extended rejected NSSAI supported" in the 5GMM capability IE of the REGISTRATION REQUEST message, the AMF determined that maximum number of UEs reached for one or more S-NSSAIs in the requested NSSAI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14:paraId="4851FD84" w14:textId="77777777" w:rsidR="009D3E88" w:rsidRDefault="009D3E88" w:rsidP="009D3E88">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C779416" w14:textId="77777777" w:rsidR="009D3E88" w:rsidRDefault="009D3E88" w:rsidP="009D3E8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278CF61" w14:textId="77777777" w:rsidR="009D3E88" w:rsidRPr="007E0020" w:rsidRDefault="009D3E88" w:rsidP="009D3E88">
      <w:r w:rsidRPr="007E0020">
        <w:t>If the mobility and periodic registration update request from a UE not supporting CAG is rejected due to CAG restrictions, the network shall operate as described in bullet i) of subclause 5.5.1.3.8.</w:t>
      </w:r>
    </w:p>
    <w:p w14:paraId="4FB8AFB4" w14:textId="77777777" w:rsidR="009D3E88" w:rsidRDefault="009D3E88" w:rsidP="009D3E88">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 xml:space="preserve">-AA container IE and the AMF determines that the UE is not allowed to use </w:t>
      </w:r>
      <w:r w:rsidRPr="00C541BA">
        <w:lastRenderedPageBreak/>
        <w:t>UAS services via 5GS based on the user's subscription data and the operator policy, the AMF shall return a REGISTRATION REJECT message with 5GMM cause #79 (UAS services not allowed).</w:t>
      </w:r>
    </w:p>
    <w:p w14:paraId="7B3962B4" w14:textId="77777777" w:rsidR="009D3E88" w:rsidRPr="007E0020" w:rsidRDefault="009D3E88" w:rsidP="009D3E88">
      <w:pPr>
        <w:pStyle w:val="EditorsNote"/>
      </w:pPr>
      <w:r>
        <w:t>Editor's note:</w:t>
      </w:r>
      <w:r>
        <w:tab/>
        <w:t>It is FFS whether AMF can accept the registration request due to allowed S-NSSAI(s) other than the one for UAS services, which will be based on the stage-2 requirement if available.</w:t>
      </w:r>
    </w:p>
    <w:p w14:paraId="638C9D2F" w14:textId="77777777" w:rsidR="009D3E88" w:rsidRPr="003168A2" w:rsidRDefault="009D3E88" w:rsidP="009D3E8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476EF6A" w14:textId="77777777" w:rsidR="009D3E88" w:rsidRPr="003168A2" w:rsidRDefault="009D3E88" w:rsidP="009D3E88">
      <w:pPr>
        <w:pStyle w:val="B1"/>
      </w:pPr>
      <w:r w:rsidRPr="003168A2">
        <w:t>#3</w:t>
      </w:r>
      <w:r w:rsidRPr="003168A2">
        <w:tab/>
        <w:t>(Illegal UE);</w:t>
      </w:r>
      <w:r>
        <w:t xml:space="preserve"> or</w:t>
      </w:r>
    </w:p>
    <w:p w14:paraId="01CB7919" w14:textId="77777777" w:rsidR="009D3E88" w:rsidRDefault="009D3E88" w:rsidP="009D3E88">
      <w:pPr>
        <w:pStyle w:val="B1"/>
      </w:pPr>
      <w:r w:rsidRPr="003168A2">
        <w:t>#6</w:t>
      </w:r>
      <w:r w:rsidRPr="003168A2">
        <w:tab/>
        <w:t>(Illegal ME)</w:t>
      </w:r>
      <w:r>
        <w:t>.</w:t>
      </w:r>
    </w:p>
    <w:p w14:paraId="75F16169"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832F53A" w14:textId="77777777" w:rsidR="009D3E88" w:rsidRDefault="009D3E88" w:rsidP="009D3E88">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5F69B31" w14:textId="77777777" w:rsidR="009D3E88" w:rsidRDefault="009D3E88" w:rsidP="009D3E88">
      <w:pPr>
        <w:pStyle w:val="B2"/>
      </w:pPr>
      <w:r w:rsidRPr="003168A2">
        <w:tab/>
      </w:r>
      <w:bookmarkStart w:id="120"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bookmarkEnd w:id="120"/>
    </w:p>
    <w:p w14:paraId="40ACA0EF" w14:textId="77777777" w:rsidR="009D3E88" w:rsidRDefault="009D3E88" w:rsidP="009D3E88">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9A6CD83" w14:textId="77777777" w:rsidR="009D3E88" w:rsidRDefault="009D3E88" w:rsidP="009D3E8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F26E884" w14:textId="77777777" w:rsidR="009D3E88" w:rsidRDefault="009D3E88" w:rsidP="009D3E88">
      <w:pPr>
        <w:pStyle w:val="B2"/>
      </w:pPr>
      <w:r>
        <w:t>2)</w:t>
      </w:r>
      <w:r>
        <w:tab/>
        <w:t>set the counter for "the entry for the current SNPN considered invalid for 3GPP access" events and the counter for "the entry for the current SNPN considered invalid for non-3GPP access" events in case of SNPN;</w:t>
      </w:r>
    </w:p>
    <w:p w14:paraId="22B2E633" w14:textId="77777777" w:rsidR="009D3E88" w:rsidRDefault="009D3E88" w:rsidP="009D3E88">
      <w:pPr>
        <w:pStyle w:val="B2"/>
      </w:pPr>
      <w:r>
        <w:t>3)</w:t>
      </w:r>
      <w:r>
        <w:tab/>
        <w:t>delete the 5GMM parameters stored in non-volatile memory of the ME as specified in annex </w:t>
      </w:r>
      <w:r w:rsidRPr="002426CF">
        <w:t>C</w:t>
      </w:r>
      <w:r>
        <w:t>.</w:t>
      </w:r>
    </w:p>
    <w:p w14:paraId="4435E8A0" w14:textId="77777777" w:rsidR="009D3E88" w:rsidRPr="003168A2" w:rsidRDefault="009D3E88" w:rsidP="009D3E8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32A2182" w14:textId="77777777" w:rsidR="009D3E88" w:rsidRDefault="009D3E88" w:rsidP="009D3E8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2545AD5" w14:textId="77777777" w:rsidR="009D3E88" w:rsidRDefault="009D3E88" w:rsidP="009D3E8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92D78B7" w14:textId="77777777" w:rsidR="009D3E88" w:rsidRPr="003168A2" w:rsidRDefault="009D3E88" w:rsidP="009D3E88">
      <w:pPr>
        <w:pStyle w:val="B1"/>
      </w:pPr>
      <w:r w:rsidRPr="003168A2">
        <w:t>#</w:t>
      </w:r>
      <w:r>
        <w:t>7</w:t>
      </w:r>
      <w:r w:rsidRPr="003168A2">
        <w:rPr>
          <w:rFonts w:hint="eastAsia"/>
          <w:lang w:eastAsia="ko-KR"/>
        </w:rPr>
        <w:tab/>
      </w:r>
      <w:r>
        <w:t>(5G</w:t>
      </w:r>
      <w:r w:rsidRPr="003168A2">
        <w:t>S services not allowed)</w:t>
      </w:r>
      <w:r>
        <w:t>.</w:t>
      </w:r>
    </w:p>
    <w:p w14:paraId="407CEE6E"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3D3C5A9" w14:textId="77777777" w:rsidR="009D3E88" w:rsidRDefault="009D3E88" w:rsidP="009D3E88">
      <w:pPr>
        <w:pStyle w:val="B1"/>
      </w:pPr>
      <w:r>
        <w:tab/>
        <w:t>In case of PLMN, t</w:t>
      </w:r>
      <w:r w:rsidRPr="003168A2">
        <w:t>he UE shall con</w:t>
      </w:r>
      <w:r>
        <w:t>sider the USIM as invalid for 5G</w:t>
      </w:r>
      <w:r w:rsidRPr="003168A2">
        <w:t>S services until switching off or the UICC containing the USIM is removed</w:t>
      </w:r>
      <w:r>
        <w:t>;</w:t>
      </w:r>
    </w:p>
    <w:p w14:paraId="3E5293C0" w14:textId="77777777" w:rsidR="009D3E88" w:rsidRDefault="009D3E88" w:rsidP="009D3E88">
      <w:pPr>
        <w:pStyle w:val="B1"/>
      </w:pPr>
      <w:r>
        <w:tab/>
        <w:t xml:space="preserve">In case of SNPN, if the UE does not support access to an SNPN using credentials from a credentials holder, the UE shall consider the entry of the "list of subscriber data" with the SNPN identity of the current SNPN as invalid </w:t>
      </w:r>
      <w:r>
        <w:lastRenderedPageBreak/>
        <w:t xml:space="preserve">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00FAFECD" w14:textId="77777777" w:rsidR="009D3E88" w:rsidRDefault="009D3E88" w:rsidP="009D3E88">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80DADFA" w14:textId="77777777" w:rsidR="009D3E88" w:rsidRDefault="009D3E88" w:rsidP="009D3E8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FD82FCD" w14:textId="77777777" w:rsidR="009D3E88" w:rsidRDefault="009D3E88" w:rsidP="009D3E8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3AECAEE" w14:textId="77777777" w:rsidR="009D3E88" w:rsidRDefault="009D3E88" w:rsidP="009D3E8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03ABBEE4" w14:textId="77777777" w:rsidR="009D3E88" w:rsidRPr="003168A2" w:rsidRDefault="009D3E88" w:rsidP="009D3E88">
      <w:pPr>
        <w:pStyle w:val="B2"/>
      </w:pPr>
      <w:r>
        <w:t>3)</w:t>
      </w:r>
      <w:r>
        <w:tab/>
        <w:t>delete the 5GMM parameters stored in non-volatile memory of the ME as specified in annex </w:t>
      </w:r>
      <w:r w:rsidRPr="002426CF">
        <w:t>C</w:t>
      </w:r>
      <w:r>
        <w:t>.</w:t>
      </w:r>
    </w:p>
    <w:p w14:paraId="6EC6EDAB" w14:textId="77777777" w:rsidR="009D3E88" w:rsidRDefault="009D3E88" w:rsidP="009D3E8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098A5D7" w14:textId="77777777" w:rsidR="009D3E88" w:rsidRDefault="009D3E88" w:rsidP="009D3E8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B1F1886" w14:textId="77777777" w:rsidR="009D3E88" w:rsidRPr="00DC5EAD" w:rsidRDefault="009D3E88" w:rsidP="009D3E88">
      <w:pPr>
        <w:pStyle w:val="B1"/>
      </w:pPr>
      <w:r w:rsidRPr="00D33031">
        <w:t>#9</w:t>
      </w:r>
      <w:r w:rsidRPr="009E365A">
        <w:tab/>
      </w:r>
      <w:r w:rsidRPr="00D33031">
        <w:t>(UE identity cannot be derived by the network)</w:t>
      </w:r>
      <w:r>
        <w:t>.</w:t>
      </w:r>
    </w:p>
    <w:p w14:paraId="52FCAA57" w14:textId="77777777" w:rsidR="009D3E88" w:rsidRPr="003168A2" w:rsidRDefault="009D3E88" w:rsidP="009D3E88">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1FA765" w14:textId="77777777" w:rsidR="009D3E88" w:rsidRPr="0099251B" w:rsidRDefault="009D3E88" w:rsidP="009D3E88">
      <w:pPr>
        <w:pStyle w:val="B1"/>
      </w:pPr>
      <w:r w:rsidRPr="0099251B">
        <w:tab/>
        <w:t xml:space="preserve">If the UE has </w:t>
      </w:r>
      <w:r>
        <w:t xml:space="preserve">initiated the </w:t>
      </w:r>
      <w:bookmarkStart w:id="121" w:name="_Hlk42094246"/>
      <w:r>
        <w:t>registration procedure in order to enable performing the service request procedure for e</w:t>
      </w:r>
      <w:r w:rsidRPr="0099251B">
        <w:t>mergency services fallback</w:t>
      </w:r>
      <w:bookmarkEnd w:id="121"/>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6594B9" w14:textId="77777777" w:rsidR="009D3E88" w:rsidRDefault="009D3E88" w:rsidP="009D3E88">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B075E89" w14:textId="77777777" w:rsidR="009D3E88" w:rsidRDefault="009D3E88" w:rsidP="009D3E88">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C2AC19" w14:textId="77777777" w:rsidR="009D3E88" w:rsidRDefault="009D3E88" w:rsidP="009D3E8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B511E84" w14:textId="77777777" w:rsidR="009D3E88" w:rsidRPr="009E365A" w:rsidRDefault="009D3E88" w:rsidP="009D3E88">
      <w:pPr>
        <w:pStyle w:val="B1"/>
      </w:pPr>
      <w:r w:rsidRPr="009E365A">
        <w:t>#10</w:t>
      </w:r>
      <w:r w:rsidRPr="009E365A">
        <w:tab/>
        <w:t>(implicitly</w:t>
      </w:r>
      <w:r w:rsidRPr="009E365A">
        <w:rPr>
          <w:rFonts w:hint="eastAsia"/>
        </w:rPr>
        <w:t xml:space="preserve"> d</w:t>
      </w:r>
      <w:r w:rsidRPr="009E365A">
        <w:t>e-registered)</w:t>
      </w:r>
      <w:r>
        <w:t>.</w:t>
      </w:r>
    </w:p>
    <w:p w14:paraId="120C62DB" w14:textId="77777777" w:rsidR="009D3E88" w:rsidRPr="00C37C7C" w:rsidRDefault="009D3E88" w:rsidP="009D3E88">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039282E" w14:textId="77777777" w:rsidR="009D3E88" w:rsidRDefault="009D3E88" w:rsidP="009D3E88">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2BC71E2A" w14:textId="77777777" w:rsidR="009D3E88" w:rsidRPr="00A45885" w:rsidRDefault="009D3E88" w:rsidP="009D3E88">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10DD069B" w14:textId="77777777" w:rsidR="009D3E88" w:rsidRPr="00621D46" w:rsidRDefault="009D3E88" w:rsidP="009D3E88">
      <w:pPr>
        <w:pStyle w:val="NO"/>
      </w:pPr>
      <w:r w:rsidRPr="00621D46">
        <w:lastRenderedPageBreak/>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A5325E7" w14:textId="77777777" w:rsidR="009D3E88" w:rsidRPr="00FE320E" w:rsidRDefault="009D3E88" w:rsidP="009D3E88">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2E1CE3C" w14:textId="77777777" w:rsidR="009D3E88" w:rsidRDefault="009D3E88" w:rsidP="009D3E88">
      <w:pPr>
        <w:pStyle w:val="B1"/>
      </w:pPr>
      <w:r>
        <w:t>#11</w:t>
      </w:r>
      <w:r>
        <w:tab/>
        <w:t>(PLMN not allowed).</w:t>
      </w:r>
    </w:p>
    <w:p w14:paraId="1BB199EF" w14:textId="77777777" w:rsidR="009D3E88" w:rsidRDefault="009D3E88" w:rsidP="009D3E8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76B19E7"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2CD6F9C" w14:textId="77777777" w:rsidR="009D3E88" w:rsidRPr="00621D46" w:rsidRDefault="009D3E88" w:rsidP="009D3E88">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E3F9276" w14:textId="77777777" w:rsidR="009D3E88" w:rsidRDefault="009D3E88" w:rsidP="009D3E88">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7E263BA" w14:textId="77777777" w:rsidR="009D3E88" w:rsidRPr="003168A2" w:rsidRDefault="009D3E88" w:rsidP="009D3E88">
      <w:pPr>
        <w:pStyle w:val="B1"/>
      </w:pPr>
      <w:r w:rsidRPr="003168A2">
        <w:t>#12</w:t>
      </w:r>
      <w:r w:rsidRPr="003168A2">
        <w:tab/>
        <w:t>(Tracking area not allowed)</w:t>
      </w:r>
      <w:r>
        <w:t>.</w:t>
      </w:r>
    </w:p>
    <w:p w14:paraId="0318AC84" w14:textId="77777777" w:rsidR="009D3E88" w:rsidRDefault="009D3E88" w:rsidP="009D3E8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49F048A" w14:textId="77777777" w:rsidR="009D3E88" w:rsidRDefault="009D3E88" w:rsidP="009D3E88">
      <w:pPr>
        <w:pStyle w:val="B1"/>
      </w:pPr>
      <w:r>
        <w:tab/>
        <w:t>If:</w:t>
      </w:r>
    </w:p>
    <w:p w14:paraId="437E1201" w14:textId="77777777" w:rsidR="009D3E88" w:rsidRDefault="009D3E88" w:rsidP="009D3E8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685821C" w14:textId="77777777" w:rsidR="009D3E88"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ADD4C87" w14:textId="77777777" w:rsidR="009D3E88" w:rsidRPr="003168A2" w:rsidRDefault="009D3E88" w:rsidP="009D3E8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6CDC782" w14:textId="77777777" w:rsidR="009D3E88" w:rsidRPr="003168A2" w:rsidRDefault="009D3E88" w:rsidP="009D3E88">
      <w:pPr>
        <w:pStyle w:val="B1"/>
      </w:pPr>
      <w:r w:rsidRPr="003168A2">
        <w:t>#13</w:t>
      </w:r>
      <w:r w:rsidRPr="003168A2">
        <w:tab/>
        <w:t>(Roaming not allowed in this tracking area)</w:t>
      </w:r>
      <w:r>
        <w:t>.</w:t>
      </w:r>
    </w:p>
    <w:p w14:paraId="4F6BB8B7" w14:textId="77777777" w:rsidR="009D3E88" w:rsidRDefault="009D3E88" w:rsidP="009D3E88">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 xml:space="preserve">reset the </w:t>
      </w:r>
      <w:r>
        <w:lastRenderedPageBreak/>
        <w:t>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729A334C" w14:textId="77777777" w:rsidR="009D3E88" w:rsidRDefault="009D3E88" w:rsidP="009D3E8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20AEDD40" w14:textId="77777777" w:rsidR="009D3E88" w:rsidRDefault="009D3E88" w:rsidP="009D3E8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6AB6CA" w14:textId="77777777" w:rsidR="009D3E88"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BF35BB7" w14:textId="77777777" w:rsidR="009D3E88" w:rsidRDefault="009D3E88" w:rsidP="009D3E88">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721270E4" w14:textId="77777777" w:rsidR="009D3E88" w:rsidRPr="003168A2" w:rsidRDefault="009D3E88" w:rsidP="009D3E8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881CCF2" w14:textId="77777777" w:rsidR="009D3E88" w:rsidRPr="003168A2" w:rsidRDefault="009D3E88" w:rsidP="009D3E88">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6A02BF8" w14:textId="77777777" w:rsidR="009D3E88" w:rsidRPr="003168A2" w:rsidRDefault="009D3E88" w:rsidP="009D3E88">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9C38A95" w14:textId="77777777" w:rsidR="009D3E88" w:rsidRPr="0099251B" w:rsidRDefault="009D3E88" w:rsidP="009D3E88">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1DA84688" w14:textId="77777777" w:rsidR="009D3E88" w:rsidRDefault="009D3E88" w:rsidP="009D3E88">
      <w:pPr>
        <w:pStyle w:val="B1"/>
      </w:pPr>
      <w:r w:rsidRPr="003168A2">
        <w:tab/>
      </w:r>
      <w:r>
        <w:t>If:</w:t>
      </w:r>
    </w:p>
    <w:p w14:paraId="5BA67F0F" w14:textId="77777777" w:rsidR="009D3E88" w:rsidRDefault="009D3E88" w:rsidP="009D3E88">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D65505F" w14:textId="77777777" w:rsidR="009D3E88" w:rsidRPr="003168A2" w:rsidRDefault="009D3E88" w:rsidP="009D3E8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2C911E5" w14:textId="77777777" w:rsidR="009D3E88" w:rsidRPr="003168A2" w:rsidRDefault="009D3E88" w:rsidP="009D3E8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6C05FAD" w14:textId="77777777" w:rsidR="009D3E88" w:rsidRDefault="009D3E88" w:rsidP="009D3E88">
      <w:pPr>
        <w:pStyle w:val="B1"/>
      </w:pPr>
      <w:r>
        <w:lastRenderedPageBreak/>
        <w:tab/>
        <w:t>If received over non-3GPP access the cause shall be considered as an abnormal case and the behaviour of the UE for this case is specified in subclause 5.5.1.3.7.</w:t>
      </w:r>
    </w:p>
    <w:p w14:paraId="1D232F64" w14:textId="77777777" w:rsidR="009D3E88" w:rsidRDefault="009D3E88" w:rsidP="009D3E88">
      <w:pPr>
        <w:pStyle w:val="B1"/>
      </w:pPr>
      <w:r>
        <w:t>#22</w:t>
      </w:r>
      <w:r>
        <w:tab/>
        <w:t>(Congestion).</w:t>
      </w:r>
    </w:p>
    <w:p w14:paraId="69DDC400" w14:textId="77777777" w:rsidR="009D3E88" w:rsidRDefault="009D3E88" w:rsidP="009D3E8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BB5286F" w14:textId="77777777" w:rsidR="009D3E88" w:rsidRDefault="009D3E88" w:rsidP="009D3E88">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FDD34DD" w14:textId="77777777" w:rsidR="009D3E88" w:rsidRDefault="009D3E88" w:rsidP="009D3E88">
      <w:pPr>
        <w:pStyle w:val="B1"/>
      </w:pPr>
      <w:r>
        <w:tab/>
        <w:t>The UE shall stop timer T3346 if it is running.</w:t>
      </w:r>
    </w:p>
    <w:p w14:paraId="1441FCF2" w14:textId="77777777" w:rsidR="009D3E88" w:rsidRDefault="009D3E88" w:rsidP="009D3E88">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29190BA" w14:textId="77777777" w:rsidR="009D3E88" w:rsidRPr="003168A2" w:rsidRDefault="009D3E88" w:rsidP="009D3E88">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656A0DFA" w14:textId="77777777" w:rsidR="009D3E88" w:rsidRPr="000D00E5" w:rsidRDefault="009D3E88" w:rsidP="009D3E88">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0A72AEE" w14:textId="77777777" w:rsidR="009D3E88" w:rsidRDefault="009D3E88" w:rsidP="009D3E8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26B0A6" w14:textId="77777777" w:rsidR="009D3E88" w:rsidRPr="003168A2" w:rsidRDefault="009D3E88" w:rsidP="009D3E88">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F538F06" w14:textId="77777777" w:rsidR="009D3E88" w:rsidRPr="00842A1C" w:rsidRDefault="009D3E88" w:rsidP="009D3E88">
      <w:pPr>
        <w:pStyle w:val="NO"/>
      </w:pPr>
      <w:r w:rsidRPr="00CC0C94">
        <w:t>NOTE </w:t>
      </w:r>
      <w:r>
        <w:t>5:</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63A28DED" w14:textId="77777777" w:rsidR="009D3E88" w:rsidRPr="003168A2" w:rsidRDefault="009D3E88" w:rsidP="009D3E88">
      <w:pPr>
        <w:pStyle w:val="B1"/>
      </w:pPr>
      <w:r w:rsidRPr="003168A2">
        <w:t>#</w:t>
      </w:r>
      <w:r>
        <w:t>27</w:t>
      </w:r>
      <w:r w:rsidRPr="003168A2">
        <w:rPr>
          <w:rFonts w:hint="eastAsia"/>
          <w:lang w:eastAsia="ko-KR"/>
        </w:rPr>
        <w:tab/>
      </w:r>
      <w:r>
        <w:t>(N1 mode not allowed</w:t>
      </w:r>
      <w:r w:rsidRPr="003168A2">
        <w:t>)</w:t>
      </w:r>
      <w:r>
        <w:t>.</w:t>
      </w:r>
    </w:p>
    <w:p w14:paraId="6E2BB881" w14:textId="77777777" w:rsidR="009D3E88" w:rsidRDefault="009D3E88" w:rsidP="009D3E88">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E520CEC" w14:textId="77777777" w:rsidR="009D3E88" w:rsidRDefault="009D3E88" w:rsidP="009D3E88">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CC68E7A" w14:textId="77777777" w:rsidR="009D3E88" w:rsidRDefault="009D3E88" w:rsidP="009D3E88">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7854C8DD" w14:textId="77777777" w:rsidR="009D3E88" w:rsidRDefault="009D3E88" w:rsidP="009D3E88">
      <w:pPr>
        <w:pStyle w:val="B1"/>
      </w:pPr>
      <w:r>
        <w:tab/>
      </w:r>
      <w:r w:rsidRPr="00032AEB">
        <w:t>to the UE implementation-specific maximum value.</w:t>
      </w:r>
    </w:p>
    <w:p w14:paraId="67AAD1BA" w14:textId="77777777" w:rsidR="009D3E88" w:rsidRDefault="009D3E88" w:rsidP="009D3E88">
      <w:pPr>
        <w:pStyle w:val="B1"/>
      </w:pPr>
      <w:r>
        <w:tab/>
        <w:t>The UE shall disable the N1 mode capability for the specific access type for which the message was received (see subclause 4.9).</w:t>
      </w:r>
    </w:p>
    <w:p w14:paraId="1F3CA7C3" w14:textId="77777777" w:rsidR="009D3E88" w:rsidRPr="001640F4" w:rsidRDefault="009D3E88" w:rsidP="009D3E8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4FC997C" w14:textId="77777777" w:rsidR="009D3E88" w:rsidRDefault="009D3E88" w:rsidP="009D3E8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9992C5A" w14:textId="77777777" w:rsidR="009D3E88" w:rsidRPr="003168A2" w:rsidRDefault="009D3E88" w:rsidP="009D3E88">
      <w:pPr>
        <w:pStyle w:val="B1"/>
      </w:pPr>
      <w:r>
        <w:lastRenderedPageBreak/>
        <w:t>#31</w:t>
      </w:r>
      <w:r w:rsidRPr="003168A2">
        <w:tab/>
        <w:t>(</w:t>
      </w:r>
      <w:r>
        <w:t>Redirection to EPC required</w:t>
      </w:r>
      <w:r w:rsidRPr="003168A2">
        <w:t>)</w:t>
      </w:r>
      <w:r>
        <w:t>.</w:t>
      </w:r>
    </w:p>
    <w:p w14:paraId="24472761" w14:textId="77777777" w:rsidR="009D3E88" w:rsidRDefault="009D3E88" w:rsidP="009D3E88">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58BE6DEF" w14:textId="77777777" w:rsidR="009D3E88" w:rsidRPr="00AA2CF5" w:rsidRDefault="009D3E88" w:rsidP="009D3E88">
      <w:pPr>
        <w:pStyle w:val="B1"/>
      </w:pPr>
      <w:r w:rsidRPr="00AA2CF5">
        <w:tab/>
        <w:t>This cause value received from a cell belonging to an SNPN is considered as an abnormal case and the behaviour of the UE is specified in subclause 5.5.1.3.7.</w:t>
      </w:r>
    </w:p>
    <w:p w14:paraId="1C8C3E6C" w14:textId="77777777" w:rsidR="009D3E88" w:rsidRPr="003168A2" w:rsidRDefault="009D3E88" w:rsidP="009D3E8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B436B7B" w14:textId="77777777" w:rsidR="009D3E88" w:rsidRDefault="009D3E88" w:rsidP="009D3E88">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747F3B00" w14:textId="77777777" w:rsidR="009D3E88" w:rsidRDefault="009D3E88" w:rsidP="009D3E8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0076FBA" w14:textId="77777777" w:rsidR="009D3E88" w:rsidRDefault="009D3E88" w:rsidP="009D3E88">
      <w:pPr>
        <w:pStyle w:val="B1"/>
      </w:pPr>
      <w:r>
        <w:t>#62</w:t>
      </w:r>
      <w:r>
        <w:tab/>
        <w:t>(</w:t>
      </w:r>
      <w:r w:rsidRPr="003A31B9">
        <w:t>No network slices available</w:t>
      </w:r>
      <w:r>
        <w:t>).</w:t>
      </w:r>
    </w:p>
    <w:p w14:paraId="48560ECF" w14:textId="77777777" w:rsidR="009D3E88" w:rsidRDefault="009D3E88" w:rsidP="009D3E88">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882E5AE" w14:textId="77777777" w:rsidR="009D3E88" w:rsidRPr="00015A37" w:rsidRDefault="009D3E88" w:rsidP="009D3E88">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40B20CD1" w14:textId="77777777" w:rsidR="009D3E88" w:rsidRPr="00015A37" w:rsidRDefault="009D3E88" w:rsidP="009D3E88">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9A28825" w14:textId="77777777" w:rsidR="009D3E88" w:rsidRDefault="009D3E88" w:rsidP="009D3E88">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B4D9B3B" w14:textId="77777777" w:rsidR="009D3E88" w:rsidRPr="003168A2" w:rsidRDefault="009D3E88" w:rsidP="009D3E8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48EB38" w14:textId="77777777" w:rsidR="009D3E88" w:rsidRPr="00460E90" w:rsidRDefault="009D3E88" w:rsidP="009D3E88">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7749372" w14:textId="77777777" w:rsidR="009D3E88" w:rsidRPr="003168A2" w:rsidRDefault="009D3E88" w:rsidP="009D3E88">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3E49368F" w14:textId="77777777" w:rsidR="009D3E88" w:rsidRPr="00B90668" w:rsidRDefault="009D3E88" w:rsidP="009D3E8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19BEE3FE" w14:textId="77777777" w:rsidR="009D3E88" w:rsidRPr="004D5450" w:rsidRDefault="009D3E88" w:rsidP="009D3E88">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4B3D4B28" w14:textId="008F242E" w:rsidR="009D3E88" w:rsidRPr="00B90668" w:rsidRDefault="009D3E88" w:rsidP="009D3E88">
      <w:pPr>
        <w:pStyle w:val="B3"/>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ins w:id="122" w:author="梁爽00060169" w:date="2021-08-11T14:25:00Z">
        <w:r w:rsidR="00B8349D">
          <w:rPr>
            <w:rFonts w:eastAsia="Times New Roman"/>
          </w:rPr>
          <w:t>the current</w:t>
        </w:r>
      </w:ins>
      <w:del w:id="123" w:author="梁爽00060169" w:date="2021-08-11T14:25:00Z">
        <w:r w:rsidRPr="00500AC2" w:rsidDel="00B8349D">
          <w:rPr>
            <w:rFonts w:eastAsia="Times New Roman"/>
          </w:rPr>
          <w:delText>any</w:delText>
        </w:r>
      </w:del>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09792D1A" w14:textId="77777777" w:rsidR="009D3E88" w:rsidRDefault="009D3E88" w:rsidP="009D3E88">
      <w:pPr>
        <w:pStyle w:val="B1"/>
      </w:pPr>
      <w:r>
        <w:tab/>
        <w:t>If there is one or more S-NSSAIs in the rejected NSSAI with the rejection cause "S-NSSAI not available due to maximum number of UEs reached", then the UE shall for each S-NSSAI behave as follows:</w:t>
      </w:r>
    </w:p>
    <w:p w14:paraId="08C403AF" w14:textId="77777777" w:rsidR="009D3E88" w:rsidRDefault="009D3E88" w:rsidP="009D3E88">
      <w:pPr>
        <w:pStyle w:val="B2"/>
      </w:pPr>
      <w:r>
        <w:t>a)</w:t>
      </w:r>
      <w:r>
        <w:tab/>
        <w:t>stop the timer T3526 associated with the S-NSSAI, if running; and</w:t>
      </w:r>
    </w:p>
    <w:p w14:paraId="62CDFDC1" w14:textId="77777777" w:rsidR="009D3E88" w:rsidRDefault="009D3E88" w:rsidP="009D3E88">
      <w:pPr>
        <w:pStyle w:val="B2"/>
      </w:pPr>
      <w:r>
        <w:lastRenderedPageBreak/>
        <w:t>b)</w:t>
      </w:r>
      <w:r>
        <w:tab/>
        <w:t>start the timer T3526 with:</w:t>
      </w:r>
    </w:p>
    <w:p w14:paraId="138CC343" w14:textId="77777777" w:rsidR="009D3E88" w:rsidRDefault="009D3E88" w:rsidP="009D3E88">
      <w:pPr>
        <w:pStyle w:val="B3"/>
      </w:pPr>
      <w:r>
        <w:t>1)</w:t>
      </w:r>
      <w:r>
        <w:tab/>
        <w:t>the back-off timer value received along with the S-NSSAI, if a back-off timer value is received along with the S-NSSAI that is neither zero nor deactivated; or</w:t>
      </w:r>
    </w:p>
    <w:p w14:paraId="1A2B9545" w14:textId="77777777" w:rsidR="009D3E88" w:rsidRDefault="009D3E88" w:rsidP="009D3E88">
      <w:pPr>
        <w:pStyle w:val="B3"/>
      </w:pPr>
      <w:r>
        <w:t>2)</w:t>
      </w:r>
      <w:r>
        <w:tab/>
        <w:t>an implementation specific back-off timer value, if no back-off timer value is received along with the S-NSSAI; and</w:t>
      </w:r>
    </w:p>
    <w:p w14:paraId="150A26D3" w14:textId="77777777" w:rsidR="009D3E88" w:rsidRDefault="009D3E88" w:rsidP="009D3E88">
      <w:pPr>
        <w:pStyle w:val="B2"/>
      </w:pPr>
      <w:r>
        <w:t>c)</w:t>
      </w:r>
      <w:r>
        <w:tab/>
        <w:t>remove the S-NSSAI from the rejected NSSAI for the maximum number of UEs reached when the timer T3526 associated with the S-NSSAI expires.</w:t>
      </w:r>
    </w:p>
    <w:p w14:paraId="41802D51" w14:textId="77777777" w:rsidR="009D3E88" w:rsidRPr="00460E90" w:rsidRDefault="009D3E88" w:rsidP="009D3E88">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 xml:space="preserve"> nor</w:t>
      </w:r>
      <w:r w:rsidRPr="00B61491">
        <w:t xml:space="preserve"> </w:t>
      </w:r>
      <w:r>
        <w:t>in the rejected NSSAI for</w:t>
      </w:r>
      <w:r w:rsidRPr="006741C2">
        <w:t xml:space="preserve"> the</w:t>
      </w:r>
      <w:r w:rsidRPr="00B2555D">
        <w:t xml:space="preserve"> maximum number of UEs reached</w:t>
      </w:r>
      <w:r>
        <w:t>.</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6D574CE5" w14:textId="77777777" w:rsidR="009D3E88" w:rsidRDefault="009D3E88" w:rsidP="009D3E88">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w:t>
      </w:r>
      <w:r>
        <w:t xml:space="preserve">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w:t>
      </w:r>
    </w:p>
    <w:p w14:paraId="492DF08A" w14:textId="77777777" w:rsidR="009D3E88" w:rsidRDefault="009D3E88" w:rsidP="009D3E88">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0271C803" w14:textId="77777777" w:rsidR="009D3E88" w:rsidRDefault="009D3E88" w:rsidP="009D3E88">
      <w:pPr>
        <w:pStyle w:val="B2"/>
      </w:pPr>
      <w:r>
        <w:t>2)</w:t>
      </w:r>
      <w:r>
        <w:tab/>
        <w:t>if all the S-NSSAI(s) in the default configured NSSAI are rejected and at least one S-NSSAI is rejected due to "S-NSSAI not available in the current registration area",</w:t>
      </w:r>
    </w:p>
    <w:p w14:paraId="6212C174" w14:textId="77777777" w:rsidR="009D3E88" w:rsidRDefault="009D3E88" w:rsidP="009D3E8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049458FC" w14:textId="77777777" w:rsidR="009D3E88" w:rsidRDefault="009D3E88" w:rsidP="009D3E8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4A267DDC" w14:textId="77777777" w:rsidR="009D3E88" w:rsidRDefault="009D3E88" w:rsidP="009D3E88">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41B7313F" w14:textId="77777777" w:rsidR="009D3E88" w:rsidRPr="00BD5E79" w:rsidRDefault="009D3E88" w:rsidP="009D3E8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2BE90CF0" w14:textId="77777777" w:rsidR="009D3E88" w:rsidRDefault="009D3E88" w:rsidP="009D3E8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26A21EDE" w14:textId="77777777" w:rsidR="009D3E88" w:rsidRDefault="009D3E88" w:rsidP="009D3E88">
      <w:pPr>
        <w:pStyle w:val="B1"/>
      </w:pPr>
      <w:r>
        <w:t>#72</w:t>
      </w:r>
      <w:r>
        <w:rPr>
          <w:lang w:eastAsia="ko-KR"/>
        </w:rPr>
        <w:tab/>
      </w:r>
      <w:r>
        <w:t>(</w:t>
      </w:r>
      <w:r w:rsidRPr="00391150">
        <w:t>Non-3GPP access to 5GCN not allowed</w:t>
      </w:r>
      <w:r>
        <w:t>).</w:t>
      </w:r>
    </w:p>
    <w:p w14:paraId="3486EFA9" w14:textId="77777777" w:rsidR="009D3E88" w:rsidRDefault="009D3E88" w:rsidP="009D3E8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w:t>
      </w:r>
      <w:r w:rsidRPr="003168A2">
        <w:lastRenderedPageBreak/>
        <w:t xml:space="preserve">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7A4E509" w14:textId="77777777" w:rsidR="009D3E88" w:rsidRDefault="009D3E88" w:rsidP="009D3E8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BF35E6A" w14:textId="77777777" w:rsidR="009D3E88" w:rsidRPr="00E33263" w:rsidRDefault="009D3E88" w:rsidP="009D3E88">
      <w:pPr>
        <w:pStyle w:val="B2"/>
      </w:pPr>
      <w:r w:rsidRPr="00E33263">
        <w:t>2)</w:t>
      </w:r>
      <w:r w:rsidRPr="00E33263">
        <w:tab/>
        <w:t>the SNPN-specific attempt counter for non-3GPP access for that SNPN in case of SNPN;</w:t>
      </w:r>
    </w:p>
    <w:p w14:paraId="5279E1AC" w14:textId="77777777" w:rsidR="009D3E88" w:rsidRDefault="009D3E88" w:rsidP="009D3E88">
      <w:pPr>
        <w:pStyle w:val="B1"/>
      </w:pPr>
      <w:r>
        <w:tab/>
      </w:r>
      <w:r w:rsidRPr="00032AEB">
        <w:t>to the UE implementation-specific maximum value.</w:t>
      </w:r>
    </w:p>
    <w:p w14:paraId="28D3632B" w14:textId="77777777" w:rsidR="009D3E88" w:rsidRDefault="009D3E88" w:rsidP="009D3E88">
      <w:pPr>
        <w:pStyle w:val="NO"/>
        <w:rPr>
          <w:lang w:eastAsia="ja-JP"/>
        </w:rPr>
      </w:pPr>
      <w:r>
        <w:t>NOTE 6:</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09040BC" w14:textId="77777777" w:rsidR="009D3E88" w:rsidRPr="00270D6F" w:rsidRDefault="009D3E88" w:rsidP="009D3E88">
      <w:pPr>
        <w:pStyle w:val="B1"/>
      </w:pPr>
      <w:r>
        <w:tab/>
        <w:t>The UE shall disable the N1 mode capability for non-3GPP access (see subclause 4.9.3).</w:t>
      </w:r>
    </w:p>
    <w:p w14:paraId="49105D83" w14:textId="77777777" w:rsidR="009D3E88" w:rsidRPr="003168A2" w:rsidRDefault="009D3E88" w:rsidP="009D3E8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3E0560A" w14:textId="77777777" w:rsidR="009D3E88" w:rsidRPr="003168A2" w:rsidRDefault="009D3E88" w:rsidP="009D3E88">
      <w:pPr>
        <w:pStyle w:val="B1"/>
        <w:rPr>
          <w:noProof/>
        </w:rPr>
      </w:pPr>
      <w:r>
        <w:tab/>
        <w:t>If received over 3GPP access the cause shall be considered as an abnormal case and the behaviour of the UE for this case is specified in subclause 5.5.1.3.7</w:t>
      </w:r>
      <w:r w:rsidRPr="007D5838">
        <w:t>.</w:t>
      </w:r>
    </w:p>
    <w:p w14:paraId="2051833E" w14:textId="77777777" w:rsidR="009D3E88" w:rsidRDefault="009D3E88" w:rsidP="009D3E88">
      <w:pPr>
        <w:pStyle w:val="B1"/>
      </w:pPr>
      <w:r>
        <w:t>#73</w:t>
      </w:r>
      <w:r>
        <w:rPr>
          <w:lang w:eastAsia="ko-KR"/>
        </w:rPr>
        <w:tab/>
      </w:r>
      <w:r>
        <w:t>(Serving network not authorized).</w:t>
      </w:r>
    </w:p>
    <w:p w14:paraId="7224B18B" w14:textId="77777777" w:rsidR="009D3E88" w:rsidRDefault="009D3E88" w:rsidP="009D3E8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4BC2167" w14:textId="77777777" w:rsidR="009D3E88" w:rsidRDefault="009D3E88" w:rsidP="009D3E88">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05A224B" w14:textId="77777777" w:rsidR="009D3E88" w:rsidRDefault="009D3E88" w:rsidP="009D3E8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5CE261B9" w14:textId="77777777" w:rsidR="009D3E88" w:rsidRPr="003168A2" w:rsidRDefault="009D3E88" w:rsidP="009D3E88">
      <w:pPr>
        <w:pStyle w:val="B1"/>
      </w:pPr>
      <w:r w:rsidRPr="003168A2">
        <w:t>#</w:t>
      </w:r>
      <w:r>
        <w:t>74</w:t>
      </w:r>
      <w:r w:rsidRPr="003168A2">
        <w:rPr>
          <w:rFonts w:hint="eastAsia"/>
          <w:lang w:eastAsia="ko-KR"/>
        </w:rPr>
        <w:tab/>
      </w:r>
      <w:r>
        <w:t>(Temporarily not authorized for this SNPN</w:t>
      </w:r>
      <w:r w:rsidRPr="003168A2">
        <w:t>)</w:t>
      </w:r>
      <w:r>
        <w:t>.</w:t>
      </w:r>
    </w:p>
    <w:p w14:paraId="73CBE52C" w14:textId="77777777" w:rsidR="009D3E88" w:rsidRDefault="009D3E88" w:rsidP="009D3E8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023C98F" w14:textId="77777777" w:rsidR="009D3E88" w:rsidRDefault="009D3E88" w:rsidP="009D3E8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7F86777" w14:textId="77777777" w:rsidR="009D3E88" w:rsidRPr="00CC0C94" w:rsidRDefault="009D3E88" w:rsidP="009D3E8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FA60516" w14:textId="77777777" w:rsidR="009D3E88" w:rsidRDefault="009D3E88" w:rsidP="009D3E88">
      <w:pPr>
        <w:pStyle w:val="NO"/>
      </w:pPr>
      <w:r>
        <w:lastRenderedPageBreak/>
        <w:t>NOTE 7:</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F1E1A6D" w14:textId="77777777" w:rsidR="009D3E88" w:rsidRPr="003168A2" w:rsidRDefault="009D3E88" w:rsidP="009D3E88">
      <w:pPr>
        <w:pStyle w:val="B1"/>
      </w:pPr>
      <w:r w:rsidRPr="003168A2">
        <w:t>#</w:t>
      </w:r>
      <w:r>
        <w:t>75</w:t>
      </w:r>
      <w:r w:rsidRPr="003168A2">
        <w:rPr>
          <w:rFonts w:hint="eastAsia"/>
          <w:lang w:eastAsia="ko-KR"/>
        </w:rPr>
        <w:tab/>
      </w:r>
      <w:r>
        <w:t>(Permanently not authorized for this SNPN</w:t>
      </w:r>
      <w:r w:rsidRPr="003168A2">
        <w:t>)</w:t>
      </w:r>
      <w:r>
        <w:t>.</w:t>
      </w:r>
    </w:p>
    <w:p w14:paraId="60E87DC5" w14:textId="77777777" w:rsidR="009D3E88" w:rsidRDefault="009D3E88" w:rsidP="009D3E8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522DD4EB" w14:textId="77777777" w:rsidR="009D3E88" w:rsidRDefault="009D3E88" w:rsidP="009D3E8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34E19DB" w14:textId="77777777" w:rsidR="009D3E88" w:rsidRPr="00CC0C94" w:rsidRDefault="009D3E88" w:rsidP="009D3E8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642C246" w14:textId="77777777" w:rsidR="009D3E88" w:rsidRDefault="009D3E88" w:rsidP="009D3E88">
      <w:pPr>
        <w:pStyle w:val="NO"/>
      </w:pPr>
      <w:r>
        <w:t>NOTE 8:</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23B77E" w14:textId="77777777" w:rsidR="009D3E88" w:rsidRPr="00C53A1D" w:rsidRDefault="009D3E88" w:rsidP="009D3E8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7434239" w14:textId="77777777" w:rsidR="009D3E88" w:rsidRDefault="009D3E88" w:rsidP="009D3E8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A5082A9" w14:textId="77777777" w:rsidR="009D3E88" w:rsidRDefault="009D3E88" w:rsidP="009D3E8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DB17446" w14:textId="77777777" w:rsidR="009D3E88" w:rsidRDefault="009D3E88" w:rsidP="009D3E88">
      <w:pPr>
        <w:pStyle w:val="B1"/>
      </w:pPr>
      <w:r>
        <w:tab/>
        <w:t>If 5GMM cause #76 is received from:</w:t>
      </w:r>
    </w:p>
    <w:p w14:paraId="0BC663F8" w14:textId="77777777" w:rsidR="009D3E88" w:rsidRDefault="009D3E88" w:rsidP="009D3E8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4F5DFF5" w14:textId="77777777" w:rsidR="009D3E88" w:rsidRDefault="009D3E88" w:rsidP="009D3E8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779DA30D" w14:textId="77777777" w:rsidR="009D3E88" w:rsidRDefault="009D3E88" w:rsidP="009D3E8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5851CE2" w14:textId="77777777" w:rsidR="009D3E88" w:rsidRDefault="009D3E88" w:rsidP="009D3E88">
      <w:pPr>
        <w:pStyle w:val="NO"/>
      </w:pPr>
      <w:r>
        <w:t>NOTE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EB2115A" w14:textId="77777777" w:rsidR="009D3E88" w:rsidRDefault="009D3E88" w:rsidP="009D3E8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05057ED" w14:textId="77777777" w:rsidR="009D3E88" w:rsidRDefault="009D3E88" w:rsidP="009D3E88">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0549FBB7" w14:textId="77777777" w:rsidR="009D3E88" w:rsidRDefault="009D3E88" w:rsidP="009D3E88">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24A3C14" w14:textId="77777777" w:rsidR="009D3E88" w:rsidRDefault="009D3E88" w:rsidP="009D3E8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4EF7F43" w14:textId="77777777" w:rsidR="009D3E88" w:rsidRDefault="009D3E88" w:rsidP="009D3E88">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2F22FCB" w14:textId="77777777" w:rsidR="009D3E88" w:rsidRDefault="009D3E88" w:rsidP="009D3E88">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020524B" w14:textId="77777777" w:rsidR="009D3E88" w:rsidRDefault="009D3E88" w:rsidP="009D3E8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301CF07" w14:textId="77777777" w:rsidR="009D3E88" w:rsidRDefault="009D3E88" w:rsidP="009D3E8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77019D4" w14:textId="77777777" w:rsidR="009D3E88" w:rsidRDefault="009D3E88" w:rsidP="009D3E88">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29BD57F" w14:textId="77777777" w:rsidR="009D3E88" w:rsidRDefault="009D3E88" w:rsidP="009D3E8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F5A502A" w14:textId="77777777" w:rsidR="009D3E88" w:rsidRDefault="009D3E88" w:rsidP="009D3E88">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6C22BBC" w14:textId="77777777" w:rsidR="009D3E88" w:rsidRDefault="009D3E88" w:rsidP="009D3E88">
      <w:pPr>
        <w:pStyle w:val="B2"/>
      </w:pPr>
      <w:r>
        <w:t>In addition:</w:t>
      </w:r>
    </w:p>
    <w:p w14:paraId="621481EB" w14:textId="77777777" w:rsidR="009D3E88" w:rsidRDefault="009D3E88" w:rsidP="009D3E8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7C8FE2B" w14:textId="77777777" w:rsidR="009D3E88" w:rsidRDefault="009D3E88" w:rsidP="009D3E8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4CBA3BF" w14:textId="77777777" w:rsidR="009D3E88" w:rsidRDefault="009D3E88" w:rsidP="009D3E8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3558DFD" w14:textId="77777777" w:rsidR="009D3E88" w:rsidRPr="003168A2" w:rsidRDefault="009D3E88" w:rsidP="009D3E88">
      <w:pPr>
        <w:pStyle w:val="B1"/>
      </w:pPr>
      <w:r w:rsidRPr="003168A2">
        <w:t>#</w:t>
      </w:r>
      <w:r>
        <w:t>77</w:t>
      </w:r>
      <w:r w:rsidRPr="003168A2">
        <w:tab/>
        <w:t>(</w:t>
      </w:r>
      <w:r>
        <w:t xml:space="preserve">Wireline access area </w:t>
      </w:r>
      <w:r w:rsidRPr="003168A2">
        <w:t>not allowed)</w:t>
      </w:r>
      <w:r>
        <w:t>.</w:t>
      </w:r>
    </w:p>
    <w:p w14:paraId="5434CDD8" w14:textId="77777777" w:rsidR="009D3E88" w:rsidRPr="00C53A1D" w:rsidRDefault="009D3E88" w:rsidP="009D3E8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08C9B462" w14:textId="77777777" w:rsidR="009D3E88" w:rsidRPr="00115A8F" w:rsidRDefault="009D3E88" w:rsidP="009D3E88">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w:t>
      </w:r>
      <w:r w:rsidRPr="00115A8F">
        <w:lastRenderedPageBreak/>
        <w:t>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3D19D012" w14:textId="77777777" w:rsidR="009D3E88" w:rsidRPr="00115A8F" w:rsidRDefault="009D3E88" w:rsidP="009D3E88">
      <w:pPr>
        <w:pStyle w:val="NO"/>
        <w:rPr>
          <w:lang w:eastAsia="ja-JP"/>
        </w:rPr>
      </w:pPr>
      <w:r>
        <w:t>NOTE 11</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2500C6C" w14:textId="77777777" w:rsidR="009D3E88" w:rsidRDefault="009D3E88" w:rsidP="009D3E88">
      <w:pPr>
        <w:pStyle w:val="B1"/>
      </w:pPr>
      <w:r>
        <w:t>#</w:t>
      </w:r>
      <w:r w:rsidRPr="00287384">
        <w:t>79</w:t>
      </w:r>
      <w:r>
        <w:tab/>
        <w:t>(UAS services not allowed).</w:t>
      </w:r>
    </w:p>
    <w:p w14:paraId="73F94274" w14:textId="77777777" w:rsidR="009D3E88" w:rsidRDefault="009D3E88" w:rsidP="009D3E88">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3C775753" w14:textId="77777777" w:rsidR="009D3E88" w:rsidRPr="003168A2" w:rsidRDefault="009D3E88" w:rsidP="009D3E88">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302A9ED" w14:textId="77777777" w:rsidR="002632C7" w:rsidRDefault="002632C7">
      <w:pPr>
        <w:rPr>
          <w:noProof/>
        </w:rPr>
      </w:pPr>
    </w:p>
    <w:p w14:paraId="4B26D942" w14:textId="77777777" w:rsidR="00476E10" w:rsidRDefault="00476E10" w:rsidP="00476E10">
      <w:pPr>
        <w:jc w:val="center"/>
      </w:pPr>
      <w:r>
        <w:rPr>
          <w:highlight w:val="green"/>
        </w:rPr>
        <w:t>***** End of change *****</w:t>
      </w:r>
    </w:p>
    <w:p w14:paraId="7AE4B796" w14:textId="77777777" w:rsidR="00476E10" w:rsidRDefault="00476E10">
      <w:pPr>
        <w:rPr>
          <w:noProof/>
        </w:rPr>
      </w:pPr>
    </w:p>
    <w:sectPr w:rsidR="00476E1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EF9D" w14:textId="77777777" w:rsidR="00755E97" w:rsidRDefault="00755E97">
      <w:r>
        <w:separator/>
      </w:r>
    </w:p>
  </w:endnote>
  <w:endnote w:type="continuationSeparator" w:id="0">
    <w:p w14:paraId="13DBFFD5" w14:textId="77777777" w:rsidR="00755E97" w:rsidRDefault="0075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6BC6" w14:textId="77777777" w:rsidR="00755E97" w:rsidRDefault="00755E97">
      <w:r>
        <w:separator/>
      </w:r>
    </w:p>
  </w:footnote>
  <w:footnote w:type="continuationSeparator" w:id="0">
    <w:p w14:paraId="731D4478" w14:textId="77777777" w:rsidR="00755E97" w:rsidRDefault="0075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C4203" w:rsidRDefault="001C42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C4203" w:rsidRDefault="001C42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C4203" w:rsidRDefault="001C420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C4203" w:rsidRDefault="001C42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892"/>
    <w:rsid w:val="00020105"/>
    <w:rsid w:val="00022E4A"/>
    <w:rsid w:val="00064FDB"/>
    <w:rsid w:val="000A1F6F"/>
    <w:rsid w:val="000A6394"/>
    <w:rsid w:val="000B7FED"/>
    <w:rsid w:val="000C038A"/>
    <w:rsid w:val="000C6598"/>
    <w:rsid w:val="000E5ED6"/>
    <w:rsid w:val="000E6BBC"/>
    <w:rsid w:val="000F7CF1"/>
    <w:rsid w:val="00120731"/>
    <w:rsid w:val="00143DCF"/>
    <w:rsid w:val="00145D43"/>
    <w:rsid w:val="00185EEA"/>
    <w:rsid w:val="00192C46"/>
    <w:rsid w:val="001A08B3"/>
    <w:rsid w:val="001A303E"/>
    <w:rsid w:val="001A7B60"/>
    <w:rsid w:val="001B52F0"/>
    <w:rsid w:val="001B7A65"/>
    <w:rsid w:val="001C4203"/>
    <w:rsid w:val="001E41F3"/>
    <w:rsid w:val="00227EAD"/>
    <w:rsid w:val="00230865"/>
    <w:rsid w:val="0026004D"/>
    <w:rsid w:val="002632C7"/>
    <w:rsid w:val="002640DD"/>
    <w:rsid w:val="0026477A"/>
    <w:rsid w:val="00275D12"/>
    <w:rsid w:val="002816BF"/>
    <w:rsid w:val="00284FEB"/>
    <w:rsid w:val="002860C4"/>
    <w:rsid w:val="002A0138"/>
    <w:rsid w:val="002A1ABE"/>
    <w:rsid w:val="002B5741"/>
    <w:rsid w:val="002D1C07"/>
    <w:rsid w:val="00305409"/>
    <w:rsid w:val="003609EF"/>
    <w:rsid w:val="0036231A"/>
    <w:rsid w:val="00363DF6"/>
    <w:rsid w:val="003649B4"/>
    <w:rsid w:val="003674C0"/>
    <w:rsid w:val="00374DD4"/>
    <w:rsid w:val="00397EAA"/>
    <w:rsid w:val="003B729C"/>
    <w:rsid w:val="003D3348"/>
    <w:rsid w:val="003E0599"/>
    <w:rsid w:val="003E1A36"/>
    <w:rsid w:val="00410371"/>
    <w:rsid w:val="004242F1"/>
    <w:rsid w:val="00434669"/>
    <w:rsid w:val="004663D9"/>
    <w:rsid w:val="00476E10"/>
    <w:rsid w:val="00486128"/>
    <w:rsid w:val="004A6835"/>
    <w:rsid w:val="004B75B7"/>
    <w:rsid w:val="004E1669"/>
    <w:rsid w:val="004F6E75"/>
    <w:rsid w:val="00512317"/>
    <w:rsid w:val="0051580D"/>
    <w:rsid w:val="00547111"/>
    <w:rsid w:val="00557370"/>
    <w:rsid w:val="00570453"/>
    <w:rsid w:val="005745A8"/>
    <w:rsid w:val="005825C4"/>
    <w:rsid w:val="00592D74"/>
    <w:rsid w:val="005E2C44"/>
    <w:rsid w:val="00621188"/>
    <w:rsid w:val="006257ED"/>
    <w:rsid w:val="00677E82"/>
    <w:rsid w:val="0068046A"/>
    <w:rsid w:val="00695808"/>
    <w:rsid w:val="006A50C7"/>
    <w:rsid w:val="006B46FB"/>
    <w:rsid w:val="006E095F"/>
    <w:rsid w:val="006E21FB"/>
    <w:rsid w:val="00755E97"/>
    <w:rsid w:val="0076678C"/>
    <w:rsid w:val="00792342"/>
    <w:rsid w:val="007977A8"/>
    <w:rsid w:val="007A1587"/>
    <w:rsid w:val="007B512A"/>
    <w:rsid w:val="007C2097"/>
    <w:rsid w:val="007D6A07"/>
    <w:rsid w:val="007E2A2C"/>
    <w:rsid w:val="007F7259"/>
    <w:rsid w:val="00803B82"/>
    <w:rsid w:val="008040A8"/>
    <w:rsid w:val="00820F55"/>
    <w:rsid w:val="008279FA"/>
    <w:rsid w:val="008438B9"/>
    <w:rsid w:val="00843F64"/>
    <w:rsid w:val="008626E7"/>
    <w:rsid w:val="00870543"/>
    <w:rsid w:val="00870EE7"/>
    <w:rsid w:val="008863B9"/>
    <w:rsid w:val="008A45A6"/>
    <w:rsid w:val="008E38C7"/>
    <w:rsid w:val="008F686C"/>
    <w:rsid w:val="00913360"/>
    <w:rsid w:val="009148DE"/>
    <w:rsid w:val="00941BFE"/>
    <w:rsid w:val="00941E30"/>
    <w:rsid w:val="009777D9"/>
    <w:rsid w:val="00985CEF"/>
    <w:rsid w:val="00991B88"/>
    <w:rsid w:val="009A5753"/>
    <w:rsid w:val="009A579D"/>
    <w:rsid w:val="009D3E88"/>
    <w:rsid w:val="009E27D4"/>
    <w:rsid w:val="009E3297"/>
    <w:rsid w:val="009E6C24"/>
    <w:rsid w:val="009F734F"/>
    <w:rsid w:val="00A246B6"/>
    <w:rsid w:val="00A47E70"/>
    <w:rsid w:val="00A50CF0"/>
    <w:rsid w:val="00A542A2"/>
    <w:rsid w:val="00A56556"/>
    <w:rsid w:val="00A7671C"/>
    <w:rsid w:val="00A94E94"/>
    <w:rsid w:val="00AA2CBC"/>
    <w:rsid w:val="00AC5820"/>
    <w:rsid w:val="00AD1CD8"/>
    <w:rsid w:val="00B03C71"/>
    <w:rsid w:val="00B06576"/>
    <w:rsid w:val="00B258BB"/>
    <w:rsid w:val="00B468EF"/>
    <w:rsid w:val="00B67B97"/>
    <w:rsid w:val="00B8349D"/>
    <w:rsid w:val="00B968C8"/>
    <w:rsid w:val="00BA3EC5"/>
    <w:rsid w:val="00BA51D9"/>
    <w:rsid w:val="00BA76A6"/>
    <w:rsid w:val="00BB5DFC"/>
    <w:rsid w:val="00BD279D"/>
    <w:rsid w:val="00BD6BB8"/>
    <w:rsid w:val="00BE70D2"/>
    <w:rsid w:val="00C66BA2"/>
    <w:rsid w:val="00C75CB0"/>
    <w:rsid w:val="00C95985"/>
    <w:rsid w:val="00CA21C3"/>
    <w:rsid w:val="00CC5026"/>
    <w:rsid w:val="00CC68D0"/>
    <w:rsid w:val="00D03F9A"/>
    <w:rsid w:val="00D06D51"/>
    <w:rsid w:val="00D24991"/>
    <w:rsid w:val="00D429ED"/>
    <w:rsid w:val="00D50255"/>
    <w:rsid w:val="00D66520"/>
    <w:rsid w:val="00D805CF"/>
    <w:rsid w:val="00D91B51"/>
    <w:rsid w:val="00DA3849"/>
    <w:rsid w:val="00DB5588"/>
    <w:rsid w:val="00DE34CF"/>
    <w:rsid w:val="00DF27CE"/>
    <w:rsid w:val="00E02C44"/>
    <w:rsid w:val="00E13F3D"/>
    <w:rsid w:val="00E34898"/>
    <w:rsid w:val="00E47A01"/>
    <w:rsid w:val="00E8079D"/>
    <w:rsid w:val="00E837A2"/>
    <w:rsid w:val="00E83C64"/>
    <w:rsid w:val="00EB09B7"/>
    <w:rsid w:val="00EC02F2"/>
    <w:rsid w:val="00EC44B7"/>
    <w:rsid w:val="00EE7D7C"/>
    <w:rsid w:val="00F00B49"/>
    <w:rsid w:val="00F25D98"/>
    <w:rsid w:val="00F300FB"/>
    <w:rsid w:val="00FA1E74"/>
    <w:rsid w:val="00FA3DA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476E10"/>
    <w:rPr>
      <w:rFonts w:ascii="Arial" w:hAnsi="Arial"/>
      <w:sz w:val="36"/>
      <w:lang w:val="en-GB" w:eastAsia="en-US"/>
    </w:rPr>
  </w:style>
  <w:style w:type="character" w:customStyle="1" w:styleId="2Char">
    <w:name w:val="标题 2 Char"/>
    <w:link w:val="2"/>
    <w:rsid w:val="00476E10"/>
    <w:rPr>
      <w:rFonts w:ascii="Arial" w:hAnsi="Arial"/>
      <w:sz w:val="32"/>
      <w:lang w:val="en-GB" w:eastAsia="en-US"/>
    </w:rPr>
  </w:style>
  <w:style w:type="character" w:customStyle="1" w:styleId="3Char">
    <w:name w:val="标题 3 Char"/>
    <w:link w:val="3"/>
    <w:rsid w:val="00476E10"/>
    <w:rPr>
      <w:rFonts w:ascii="Arial" w:hAnsi="Arial"/>
      <w:sz w:val="28"/>
      <w:lang w:val="en-GB" w:eastAsia="en-US"/>
    </w:rPr>
  </w:style>
  <w:style w:type="character" w:customStyle="1" w:styleId="4Char">
    <w:name w:val="标题 4 Char"/>
    <w:link w:val="4"/>
    <w:rsid w:val="00476E10"/>
    <w:rPr>
      <w:rFonts w:ascii="Arial" w:hAnsi="Arial"/>
      <w:sz w:val="24"/>
      <w:lang w:val="en-GB" w:eastAsia="en-US"/>
    </w:rPr>
  </w:style>
  <w:style w:type="character" w:customStyle="1" w:styleId="5Char">
    <w:name w:val="标题 5 Char"/>
    <w:link w:val="5"/>
    <w:rsid w:val="00476E10"/>
    <w:rPr>
      <w:rFonts w:ascii="Arial" w:hAnsi="Arial"/>
      <w:sz w:val="22"/>
      <w:lang w:val="en-GB" w:eastAsia="en-US"/>
    </w:rPr>
  </w:style>
  <w:style w:type="character" w:customStyle="1" w:styleId="6Char">
    <w:name w:val="标题 6 Char"/>
    <w:link w:val="6"/>
    <w:rsid w:val="00476E10"/>
    <w:rPr>
      <w:rFonts w:ascii="Arial" w:hAnsi="Arial"/>
      <w:lang w:val="en-GB" w:eastAsia="en-US"/>
    </w:rPr>
  </w:style>
  <w:style w:type="character" w:customStyle="1" w:styleId="7Char">
    <w:name w:val="标题 7 Char"/>
    <w:link w:val="7"/>
    <w:rsid w:val="00476E10"/>
    <w:rPr>
      <w:rFonts w:ascii="Arial" w:hAnsi="Arial"/>
      <w:lang w:val="en-GB" w:eastAsia="en-US"/>
    </w:rPr>
  </w:style>
  <w:style w:type="character" w:customStyle="1" w:styleId="Char">
    <w:name w:val="页眉 Char"/>
    <w:link w:val="a4"/>
    <w:locked/>
    <w:rsid w:val="00476E10"/>
    <w:rPr>
      <w:rFonts w:ascii="Arial" w:hAnsi="Arial"/>
      <w:b/>
      <w:noProof/>
      <w:sz w:val="18"/>
      <w:lang w:val="en-GB" w:eastAsia="en-US"/>
    </w:rPr>
  </w:style>
  <w:style w:type="character" w:customStyle="1" w:styleId="Char1">
    <w:name w:val="页脚 Char"/>
    <w:link w:val="a9"/>
    <w:locked/>
    <w:rsid w:val="00476E10"/>
    <w:rPr>
      <w:rFonts w:ascii="Arial" w:hAnsi="Arial"/>
      <w:b/>
      <w:i/>
      <w:noProof/>
      <w:sz w:val="18"/>
      <w:lang w:val="en-GB" w:eastAsia="en-US"/>
    </w:rPr>
  </w:style>
  <w:style w:type="character" w:customStyle="1" w:styleId="NOZchn">
    <w:name w:val="NO Zchn"/>
    <w:link w:val="NO"/>
    <w:qFormat/>
    <w:rsid w:val="00476E10"/>
    <w:rPr>
      <w:rFonts w:ascii="Times New Roman" w:hAnsi="Times New Roman"/>
      <w:lang w:val="en-GB" w:eastAsia="en-US"/>
    </w:rPr>
  </w:style>
  <w:style w:type="character" w:customStyle="1" w:styleId="PLChar">
    <w:name w:val="PL Char"/>
    <w:link w:val="PL"/>
    <w:locked/>
    <w:rsid w:val="00476E10"/>
    <w:rPr>
      <w:rFonts w:ascii="Courier New" w:hAnsi="Courier New"/>
      <w:noProof/>
      <w:sz w:val="16"/>
      <w:lang w:val="en-GB" w:eastAsia="en-US"/>
    </w:rPr>
  </w:style>
  <w:style w:type="character" w:customStyle="1" w:styleId="TALChar">
    <w:name w:val="TAL Char"/>
    <w:link w:val="TAL"/>
    <w:rsid w:val="00476E10"/>
    <w:rPr>
      <w:rFonts w:ascii="Arial" w:hAnsi="Arial"/>
      <w:sz w:val="18"/>
      <w:lang w:val="en-GB" w:eastAsia="en-US"/>
    </w:rPr>
  </w:style>
  <w:style w:type="character" w:customStyle="1" w:styleId="TACChar">
    <w:name w:val="TAC Char"/>
    <w:link w:val="TAC"/>
    <w:locked/>
    <w:rsid w:val="00476E10"/>
    <w:rPr>
      <w:rFonts w:ascii="Arial" w:hAnsi="Arial"/>
      <w:sz w:val="18"/>
      <w:lang w:val="en-GB" w:eastAsia="en-US"/>
    </w:rPr>
  </w:style>
  <w:style w:type="character" w:customStyle="1" w:styleId="TAHCar">
    <w:name w:val="TAH Car"/>
    <w:link w:val="TAH"/>
    <w:qFormat/>
    <w:rsid w:val="00476E10"/>
    <w:rPr>
      <w:rFonts w:ascii="Arial" w:hAnsi="Arial"/>
      <w:b/>
      <w:sz w:val="18"/>
      <w:lang w:val="en-GB" w:eastAsia="en-US"/>
    </w:rPr>
  </w:style>
  <w:style w:type="character" w:customStyle="1" w:styleId="EXCar">
    <w:name w:val="EX Car"/>
    <w:link w:val="EX"/>
    <w:qFormat/>
    <w:rsid w:val="00476E10"/>
    <w:rPr>
      <w:rFonts w:ascii="Times New Roman" w:hAnsi="Times New Roman"/>
      <w:lang w:val="en-GB" w:eastAsia="en-US"/>
    </w:rPr>
  </w:style>
  <w:style w:type="character" w:customStyle="1" w:styleId="B1Char">
    <w:name w:val="B1 Char"/>
    <w:link w:val="B1"/>
    <w:qFormat/>
    <w:locked/>
    <w:rsid w:val="00476E10"/>
    <w:rPr>
      <w:rFonts w:ascii="Times New Roman" w:hAnsi="Times New Roman"/>
      <w:lang w:val="en-GB" w:eastAsia="en-US"/>
    </w:rPr>
  </w:style>
  <w:style w:type="character" w:customStyle="1" w:styleId="EditorsNoteChar">
    <w:name w:val="Editor's Note Char"/>
    <w:aliases w:val="EN Char"/>
    <w:link w:val="EditorsNote"/>
    <w:rsid w:val="00476E10"/>
    <w:rPr>
      <w:rFonts w:ascii="Times New Roman" w:hAnsi="Times New Roman"/>
      <w:color w:val="FF0000"/>
      <w:lang w:val="en-GB" w:eastAsia="en-US"/>
    </w:rPr>
  </w:style>
  <w:style w:type="character" w:customStyle="1" w:styleId="THChar">
    <w:name w:val="TH Char"/>
    <w:link w:val="TH"/>
    <w:qFormat/>
    <w:rsid w:val="00476E10"/>
    <w:rPr>
      <w:rFonts w:ascii="Arial" w:hAnsi="Arial"/>
      <w:b/>
      <w:lang w:val="en-GB" w:eastAsia="en-US"/>
    </w:rPr>
  </w:style>
  <w:style w:type="character" w:customStyle="1" w:styleId="TANChar">
    <w:name w:val="TAN Char"/>
    <w:link w:val="TAN"/>
    <w:locked/>
    <w:rsid w:val="00476E10"/>
    <w:rPr>
      <w:rFonts w:ascii="Arial" w:hAnsi="Arial"/>
      <w:sz w:val="18"/>
      <w:lang w:val="en-GB" w:eastAsia="en-US"/>
    </w:rPr>
  </w:style>
  <w:style w:type="character" w:customStyle="1" w:styleId="TFChar">
    <w:name w:val="TF Char"/>
    <w:link w:val="TF"/>
    <w:locked/>
    <w:rsid w:val="00476E10"/>
    <w:rPr>
      <w:rFonts w:ascii="Arial" w:hAnsi="Arial"/>
      <w:b/>
      <w:lang w:val="en-GB" w:eastAsia="en-US"/>
    </w:rPr>
  </w:style>
  <w:style w:type="character" w:customStyle="1" w:styleId="B2Char">
    <w:name w:val="B2 Char"/>
    <w:link w:val="B2"/>
    <w:qFormat/>
    <w:rsid w:val="00476E10"/>
    <w:rPr>
      <w:rFonts w:ascii="Times New Roman" w:hAnsi="Times New Roman"/>
      <w:lang w:val="en-GB" w:eastAsia="en-US"/>
    </w:rPr>
  </w:style>
  <w:style w:type="paragraph" w:customStyle="1" w:styleId="TAJ">
    <w:name w:val="TAJ"/>
    <w:basedOn w:val="TH"/>
    <w:rsid w:val="00476E10"/>
    <w:rPr>
      <w:rFonts w:eastAsia="宋体"/>
      <w:lang w:eastAsia="x-none"/>
    </w:rPr>
  </w:style>
  <w:style w:type="paragraph" w:customStyle="1" w:styleId="Guidance">
    <w:name w:val="Guidance"/>
    <w:basedOn w:val="a"/>
    <w:rsid w:val="00476E10"/>
    <w:rPr>
      <w:rFonts w:eastAsia="宋体"/>
      <w:i/>
      <w:color w:val="0000FF"/>
    </w:rPr>
  </w:style>
  <w:style w:type="character" w:customStyle="1" w:styleId="Char3">
    <w:name w:val="批注框文本 Char"/>
    <w:link w:val="ae"/>
    <w:rsid w:val="00476E10"/>
    <w:rPr>
      <w:rFonts w:ascii="Tahoma" w:hAnsi="Tahoma" w:cs="Tahoma"/>
      <w:sz w:val="16"/>
      <w:szCs w:val="16"/>
      <w:lang w:val="en-GB" w:eastAsia="en-US"/>
    </w:rPr>
  </w:style>
  <w:style w:type="character" w:customStyle="1" w:styleId="Char0">
    <w:name w:val="脚注文本 Char"/>
    <w:link w:val="a6"/>
    <w:rsid w:val="00476E10"/>
    <w:rPr>
      <w:rFonts w:ascii="Times New Roman" w:hAnsi="Times New Roman"/>
      <w:sz w:val="16"/>
      <w:lang w:val="en-GB" w:eastAsia="en-US"/>
    </w:rPr>
  </w:style>
  <w:style w:type="paragraph" w:styleId="af1">
    <w:name w:val="index heading"/>
    <w:basedOn w:val="a"/>
    <w:next w:val="a"/>
    <w:rsid w:val="00476E10"/>
    <w:pPr>
      <w:pBdr>
        <w:top w:val="single" w:sz="12" w:space="0" w:color="auto"/>
      </w:pBdr>
      <w:spacing w:before="360" w:after="240"/>
    </w:pPr>
    <w:rPr>
      <w:rFonts w:eastAsia="宋体"/>
      <w:b/>
      <w:i/>
      <w:sz w:val="26"/>
      <w:lang w:eastAsia="zh-CN"/>
    </w:rPr>
  </w:style>
  <w:style w:type="paragraph" w:customStyle="1" w:styleId="INDENT1">
    <w:name w:val="INDENT1"/>
    <w:basedOn w:val="a"/>
    <w:rsid w:val="00476E10"/>
    <w:pPr>
      <w:ind w:left="851"/>
    </w:pPr>
    <w:rPr>
      <w:rFonts w:eastAsia="宋体"/>
      <w:lang w:eastAsia="zh-CN"/>
    </w:rPr>
  </w:style>
  <w:style w:type="paragraph" w:customStyle="1" w:styleId="INDENT2">
    <w:name w:val="INDENT2"/>
    <w:basedOn w:val="a"/>
    <w:rsid w:val="00476E10"/>
    <w:pPr>
      <w:ind w:left="1135" w:hanging="284"/>
    </w:pPr>
    <w:rPr>
      <w:rFonts w:eastAsia="宋体"/>
      <w:lang w:eastAsia="zh-CN"/>
    </w:rPr>
  </w:style>
  <w:style w:type="paragraph" w:customStyle="1" w:styleId="INDENT3">
    <w:name w:val="INDENT3"/>
    <w:basedOn w:val="a"/>
    <w:rsid w:val="00476E10"/>
    <w:pPr>
      <w:ind w:left="1701" w:hanging="567"/>
    </w:pPr>
    <w:rPr>
      <w:rFonts w:eastAsia="宋体"/>
      <w:lang w:eastAsia="zh-CN"/>
    </w:rPr>
  </w:style>
  <w:style w:type="paragraph" w:customStyle="1" w:styleId="FigureTitle">
    <w:name w:val="Figure_Title"/>
    <w:basedOn w:val="a"/>
    <w:next w:val="a"/>
    <w:rsid w:val="00476E1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76E10"/>
    <w:pPr>
      <w:keepNext/>
      <w:keepLines/>
      <w:spacing w:before="240"/>
      <w:ind w:left="1418"/>
    </w:pPr>
    <w:rPr>
      <w:rFonts w:ascii="Arial" w:eastAsia="宋体" w:hAnsi="Arial"/>
      <w:b/>
      <w:sz w:val="36"/>
      <w:lang w:val="en-US" w:eastAsia="zh-CN"/>
    </w:rPr>
  </w:style>
  <w:style w:type="paragraph" w:styleId="af2">
    <w:name w:val="caption"/>
    <w:basedOn w:val="a"/>
    <w:next w:val="a"/>
    <w:qFormat/>
    <w:rsid w:val="00476E10"/>
    <w:pPr>
      <w:spacing w:before="120" w:after="120"/>
    </w:pPr>
    <w:rPr>
      <w:rFonts w:eastAsia="宋体"/>
      <w:b/>
      <w:lang w:eastAsia="zh-CN"/>
    </w:rPr>
  </w:style>
  <w:style w:type="character" w:customStyle="1" w:styleId="Char5">
    <w:name w:val="文档结构图 Char"/>
    <w:link w:val="af0"/>
    <w:rsid w:val="00476E10"/>
    <w:rPr>
      <w:rFonts w:ascii="Tahoma" w:hAnsi="Tahoma" w:cs="Tahoma"/>
      <w:shd w:val="clear" w:color="auto" w:fill="000080"/>
      <w:lang w:val="en-GB" w:eastAsia="en-US"/>
    </w:rPr>
  </w:style>
  <w:style w:type="paragraph" w:styleId="af3">
    <w:name w:val="Plain Text"/>
    <w:basedOn w:val="a"/>
    <w:link w:val="Char6"/>
    <w:rsid w:val="00476E10"/>
    <w:rPr>
      <w:rFonts w:ascii="Courier New" w:eastAsia="Times New Roman" w:hAnsi="Courier New"/>
      <w:lang w:val="nb-NO" w:eastAsia="zh-CN"/>
    </w:rPr>
  </w:style>
  <w:style w:type="character" w:customStyle="1" w:styleId="Char6">
    <w:name w:val="纯文本 Char"/>
    <w:basedOn w:val="a0"/>
    <w:link w:val="af3"/>
    <w:rsid w:val="00476E10"/>
    <w:rPr>
      <w:rFonts w:ascii="Courier New" w:eastAsia="Times New Roman" w:hAnsi="Courier New"/>
      <w:lang w:val="nb-NO" w:eastAsia="zh-CN"/>
    </w:rPr>
  </w:style>
  <w:style w:type="paragraph" w:styleId="af4">
    <w:name w:val="Body Text"/>
    <w:basedOn w:val="a"/>
    <w:link w:val="Char7"/>
    <w:rsid w:val="00476E10"/>
    <w:rPr>
      <w:rFonts w:eastAsia="Times New Roman"/>
      <w:lang w:eastAsia="zh-CN"/>
    </w:rPr>
  </w:style>
  <w:style w:type="character" w:customStyle="1" w:styleId="Char7">
    <w:name w:val="正文文本 Char"/>
    <w:basedOn w:val="a0"/>
    <w:link w:val="af4"/>
    <w:rsid w:val="00476E10"/>
    <w:rPr>
      <w:rFonts w:ascii="Times New Roman" w:eastAsia="Times New Roman" w:hAnsi="Times New Roman"/>
      <w:lang w:val="en-GB" w:eastAsia="zh-CN"/>
    </w:rPr>
  </w:style>
  <w:style w:type="character" w:customStyle="1" w:styleId="Char2">
    <w:name w:val="批注文字 Char"/>
    <w:link w:val="ac"/>
    <w:rsid w:val="00476E10"/>
    <w:rPr>
      <w:rFonts w:ascii="Times New Roman" w:hAnsi="Times New Roman"/>
      <w:lang w:val="en-GB" w:eastAsia="en-US"/>
    </w:rPr>
  </w:style>
  <w:style w:type="paragraph" w:styleId="af5">
    <w:name w:val="List Paragraph"/>
    <w:basedOn w:val="a"/>
    <w:uiPriority w:val="34"/>
    <w:qFormat/>
    <w:rsid w:val="00476E10"/>
    <w:pPr>
      <w:ind w:left="720"/>
      <w:contextualSpacing/>
    </w:pPr>
    <w:rPr>
      <w:rFonts w:eastAsia="宋体"/>
      <w:lang w:eastAsia="zh-CN"/>
    </w:rPr>
  </w:style>
  <w:style w:type="paragraph" w:styleId="af6">
    <w:name w:val="Revision"/>
    <w:hidden/>
    <w:uiPriority w:val="99"/>
    <w:semiHidden/>
    <w:rsid w:val="00476E10"/>
    <w:rPr>
      <w:rFonts w:ascii="Times New Roman" w:eastAsia="宋体" w:hAnsi="Times New Roman"/>
      <w:lang w:val="en-GB" w:eastAsia="en-US"/>
    </w:rPr>
  </w:style>
  <w:style w:type="character" w:customStyle="1" w:styleId="Char4">
    <w:name w:val="批注主题 Char"/>
    <w:link w:val="af"/>
    <w:rsid w:val="00476E10"/>
    <w:rPr>
      <w:rFonts w:ascii="Times New Roman" w:hAnsi="Times New Roman"/>
      <w:b/>
      <w:bCs/>
      <w:lang w:val="en-GB" w:eastAsia="en-US"/>
    </w:rPr>
  </w:style>
  <w:style w:type="paragraph" w:styleId="TOC">
    <w:name w:val="TOC Heading"/>
    <w:basedOn w:val="1"/>
    <w:next w:val="a"/>
    <w:uiPriority w:val="39"/>
    <w:unhideWhenUsed/>
    <w:qFormat/>
    <w:rsid w:val="00476E1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76E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76E10"/>
    <w:rPr>
      <w:rFonts w:ascii="Times New Roman" w:hAnsi="Times New Roman"/>
      <w:lang w:val="en-GB" w:eastAsia="en-US"/>
    </w:rPr>
  </w:style>
  <w:style w:type="character" w:customStyle="1" w:styleId="EWChar">
    <w:name w:val="EW Char"/>
    <w:link w:val="EW"/>
    <w:qFormat/>
    <w:locked/>
    <w:rsid w:val="00476E10"/>
    <w:rPr>
      <w:rFonts w:ascii="Times New Roman" w:hAnsi="Times New Roman"/>
      <w:lang w:val="en-GB" w:eastAsia="en-US"/>
    </w:rPr>
  </w:style>
  <w:style w:type="paragraph" w:customStyle="1" w:styleId="H2">
    <w:name w:val="H2"/>
    <w:basedOn w:val="a"/>
    <w:rsid w:val="00476E1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211111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9137-0D3A-41C3-B3EB-5C926D19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869</TotalTime>
  <Pages>81</Pages>
  <Words>46633</Words>
  <Characters>265811</Characters>
  <Application>Microsoft Office Word</Application>
  <DocSecurity>0</DocSecurity>
  <Lines>2215</Lines>
  <Paragraphs>623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26</cp:revision>
  <cp:lastPrinted>1899-12-31T23:00:00Z</cp:lastPrinted>
  <dcterms:created xsi:type="dcterms:W3CDTF">2021-08-10T14:20:00Z</dcterms:created>
  <dcterms:modified xsi:type="dcterms:W3CDTF">2021-08-24T01:30:00Z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