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23A2" w14:textId="73E2D2AA" w:rsidR="00371DA5" w:rsidRDefault="00371DA5" w:rsidP="00371DA5">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C1-214</w:t>
      </w:r>
      <w:r>
        <w:rPr>
          <w:b/>
          <w:noProof/>
          <w:sz w:val="24"/>
        </w:rPr>
        <w:t>773</w:t>
      </w:r>
    </w:p>
    <w:p w14:paraId="5A05B2C0" w14:textId="77777777" w:rsidR="00371DA5" w:rsidRDefault="00371DA5" w:rsidP="00371DA5">
      <w:pPr>
        <w:pStyle w:val="CRCoverPage"/>
        <w:outlineLvl w:val="0"/>
        <w:rPr>
          <w:b/>
          <w:noProof/>
          <w:sz w:val="24"/>
        </w:rPr>
      </w:pPr>
      <w:r>
        <w:rPr>
          <w:b/>
          <w:noProof/>
          <w:sz w:val="24"/>
        </w:rPr>
        <w:t>E-meeting, 19-27 August 2021</w:t>
      </w:r>
    </w:p>
    <w:p w14:paraId="27A752BC" w14:textId="77777777" w:rsidR="00371DA5" w:rsidRDefault="00371DA5" w:rsidP="00371DA5">
      <w:pPr>
        <w:pStyle w:val="CRCoverPage"/>
        <w:tabs>
          <w:tab w:val="right" w:pos="9639"/>
        </w:tabs>
        <w:spacing w:after="0"/>
        <w:rPr>
          <w:b/>
          <w:bCs/>
          <w:noProof/>
          <w:sz w:val="24"/>
          <w:szCs w:val="24"/>
          <w:highlight w:val="yellow"/>
        </w:rPr>
      </w:pPr>
      <w:r w:rsidRPr="3E361CCC">
        <w:rPr>
          <w:b/>
          <w:bCs/>
          <w:noProof/>
          <w:sz w:val="24"/>
          <w:szCs w:val="24"/>
        </w:rPr>
        <w:t>3GPP TSG-CT WG3 Meeting #117-e</w:t>
      </w:r>
      <w:r>
        <w:tab/>
      </w:r>
      <w:r w:rsidRPr="3E361CCC">
        <w:rPr>
          <w:b/>
          <w:bCs/>
          <w:noProof/>
          <w:sz w:val="24"/>
          <w:szCs w:val="24"/>
        </w:rPr>
        <w:t>C3-214019</w:t>
      </w:r>
      <w:ins w:id="0" w:author="Horst_Day01_18Aug" w:date="2021-08-19T09:53:00Z">
        <w:r>
          <w:rPr>
            <w:b/>
            <w:bCs/>
            <w:noProof/>
            <w:sz w:val="24"/>
            <w:szCs w:val="24"/>
          </w:rPr>
          <w:t>_</w:t>
        </w:r>
      </w:ins>
      <w:ins w:id="1" w:author="Horst_Day01_18Aug" w:date="2021-08-18T11:02:00Z">
        <w:r>
          <w:rPr>
            <w:b/>
            <w:bCs/>
            <w:noProof/>
            <w:sz w:val="24"/>
            <w:szCs w:val="24"/>
          </w:rPr>
          <w:t>r1</w:t>
        </w:r>
      </w:ins>
      <w:ins w:id="2" w:author="Horst_Day01_18Aug" w:date="2021-08-18T16:02:00Z">
        <w:r>
          <w:rPr>
            <w:b/>
            <w:bCs/>
            <w:noProof/>
            <w:sz w:val="24"/>
            <w:szCs w:val="24"/>
          </w:rPr>
          <w:t xml:space="preserve"> (C3-214380)</w:t>
        </w:r>
      </w:ins>
    </w:p>
    <w:p w14:paraId="591DBEC0" w14:textId="77777777" w:rsidR="00371DA5" w:rsidRDefault="00371DA5" w:rsidP="00371DA5">
      <w:pPr>
        <w:pStyle w:val="CRCoverPage"/>
        <w:outlineLvl w:val="0"/>
        <w:rPr>
          <w:b/>
          <w:noProof/>
          <w:sz w:val="24"/>
        </w:rPr>
      </w:pPr>
      <w:r>
        <w:rPr>
          <w:b/>
          <w:noProof/>
          <w:sz w:val="24"/>
        </w:rPr>
        <w:t>E-meeting, 18-27 August 2021</w:t>
      </w:r>
    </w:p>
    <w:p w14:paraId="652BBE63" w14:textId="77777777" w:rsidR="00371DA5" w:rsidRDefault="00371DA5" w:rsidP="00371DA5">
      <w:pPr>
        <w:pStyle w:val="CRCoverPage"/>
        <w:tabs>
          <w:tab w:val="right" w:pos="9639"/>
        </w:tabs>
        <w:spacing w:after="0"/>
        <w:rPr>
          <w:b/>
          <w:bCs/>
          <w:i/>
          <w:iCs/>
          <w:noProof/>
          <w:sz w:val="28"/>
          <w:szCs w:val="28"/>
        </w:rPr>
      </w:pPr>
      <w:r w:rsidRPr="572D6468">
        <w:rPr>
          <w:b/>
          <w:bCs/>
          <w:noProof/>
          <w:sz w:val="24"/>
          <w:szCs w:val="24"/>
        </w:rPr>
        <w:t>3GPP TSG-CT WG4 Meeting #10</w:t>
      </w:r>
      <w:r>
        <w:rPr>
          <w:b/>
          <w:bCs/>
          <w:noProof/>
          <w:sz w:val="24"/>
          <w:szCs w:val="24"/>
        </w:rPr>
        <w:t>5</w:t>
      </w:r>
      <w:r w:rsidRPr="572D6468">
        <w:rPr>
          <w:b/>
          <w:bCs/>
          <w:noProof/>
          <w:sz w:val="24"/>
          <w:szCs w:val="24"/>
        </w:rPr>
        <w:t>-e</w:t>
      </w:r>
      <w:r>
        <w:tab/>
      </w:r>
      <w:r w:rsidRPr="572D6468">
        <w:rPr>
          <w:b/>
          <w:bCs/>
          <w:noProof/>
          <w:sz w:val="24"/>
          <w:szCs w:val="24"/>
        </w:rPr>
        <w:t>C4-21</w:t>
      </w:r>
      <w:r>
        <w:rPr>
          <w:b/>
          <w:bCs/>
          <w:noProof/>
          <w:sz w:val="24"/>
          <w:szCs w:val="24"/>
        </w:rPr>
        <w:t>4220</w:t>
      </w:r>
    </w:p>
    <w:p w14:paraId="5A33D8B8" w14:textId="77777777" w:rsidR="00371DA5" w:rsidRDefault="00371DA5" w:rsidP="00371DA5">
      <w:pPr>
        <w:pStyle w:val="CRCoverPage"/>
        <w:outlineLvl w:val="0"/>
        <w:rPr>
          <w:b/>
          <w:noProof/>
          <w:sz w:val="24"/>
        </w:rPr>
      </w:pPr>
      <w:r>
        <w:rPr>
          <w:b/>
          <w:noProof/>
          <w:sz w:val="24"/>
        </w:rPr>
        <w:t>E-meeting, 17-27 August 2021</w:t>
      </w:r>
    </w:p>
    <w:p w14:paraId="120DF53F" w14:textId="77777777" w:rsidR="00371DA5" w:rsidRDefault="00371DA5" w:rsidP="00371DA5">
      <w:pPr>
        <w:pStyle w:val="CRCoverPage"/>
        <w:tabs>
          <w:tab w:val="right" w:pos="9639"/>
        </w:tabs>
        <w:spacing w:after="0"/>
        <w:rPr>
          <w:b/>
          <w:bCs/>
          <w:noProof/>
          <w:sz w:val="24"/>
          <w:szCs w:val="24"/>
        </w:rPr>
      </w:pPr>
      <w:r>
        <w:rPr>
          <w:b/>
          <w:noProof/>
          <w:sz w:val="24"/>
        </w:rPr>
        <w:tab/>
      </w:r>
      <w:r>
        <w:rPr>
          <w:rFonts w:eastAsia="Batang" w:cs="Arial"/>
          <w:sz w:val="18"/>
          <w:szCs w:val="18"/>
          <w:lang w:eastAsia="zh-CN"/>
        </w:rPr>
        <w:t>(revision of CP-</w:t>
      </w:r>
      <w:proofErr w:type="spellStart"/>
      <w:r>
        <w:rPr>
          <w:rFonts w:eastAsia="Batang" w:cs="Arial"/>
          <w:sz w:val="18"/>
          <w:szCs w:val="18"/>
          <w:lang w:eastAsia="zh-CN"/>
        </w:rPr>
        <w:t>yyxxxx</w:t>
      </w:r>
      <w:proofErr w:type="spellEnd"/>
      <w:r>
        <w:rPr>
          <w:rFonts w:eastAsia="Batang" w:cs="Arial"/>
          <w:sz w:val="18"/>
          <w:szCs w:val="18"/>
          <w:lang w:eastAsia="zh-CN"/>
        </w:rPr>
        <w:t>)</w:t>
      </w:r>
    </w:p>
    <w:p w14:paraId="3C8622AA" w14:textId="77777777" w:rsidR="00371DA5" w:rsidRPr="006E5DD5" w:rsidRDefault="00371DA5" w:rsidP="00371DA5">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0ECB71E" w14:textId="77777777" w:rsidR="00371DA5" w:rsidRPr="006E5DD5" w:rsidRDefault="00371DA5" w:rsidP="00371DA5">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Pr>
          <w:rFonts w:ascii="Arial" w:eastAsia="Batang" w:hAnsi="Arial"/>
          <w:b/>
          <w:lang w:val="en-US" w:eastAsia="zh-CN"/>
        </w:rPr>
        <w:t>Nokia, Nokia Shanghai Bell</w:t>
      </w:r>
    </w:p>
    <w:p w14:paraId="1439A7D5" w14:textId="77777777" w:rsidR="00371DA5" w:rsidRPr="006E5DD5" w:rsidRDefault="00371DA5" w:rsidP="00371DA5">
      <w:pPr>
        <w:tabs>
          <w:tab w:val="left" w:pos="2127"/>
        </w:tabs>
        <w:overflowPunct/>
        <w:autoSpaceDE/>
        <w:autoSpaceDN/>
        <w:adjustRightInd/>
        <w:spacing w:after="0"/>
        <w:ind w:left="2126" w:hanging="2126"/>
        <w:jc w:val="both"/>
        <w:textAlignment w:val="auto"/>
        <w:outlineLvl w:val="0"/>
        <w:rPr>
          <w:rFonts w:ascii="Arial" w:eastAsia="Batang" w:hAnsi="Arial"/>
          <w:b/>
          <w:bCs/>
          <w:lang w:eastAsia="zh-CN"/>
        </w:rPr>
      </w:pPr>
      <w:r w:rsidRPr="228826DE">
        <w:rPr>
          <w:rFonts w:ascii="Arial" w:eastAsia="Batang" w:hAnsi="Arial" w:cs="Arial"/>
          <w:b/>
          <w:bCs/>
          <w:lang w:eastAsia="zh-CN"/>
        </w:rPr>
        <w:t>Title:</w:t>
      </w:r>
      <w:r>
        <w:tab/>
      </w:r>
      <w:r w:rsidRPr="228826DE">
        <w:rPr>
          <w:rFonts w:ascii="Arial" w:eastAsia="Batang" w:hAnsi="Arial" w:cs="Arial"/>
          <w:b/>
          <w:bCs/>
          <w:lang w:eastAsia="zh-CN"/>
        </w:rPr>
        <w:t>New WID on System enhancement for redundant PDU session</w:t>
      </w:r>
    </w:p>
    <w:p w14:paraId="02E8571F" w14:textId="77777777" w:rsidR="00371DA5" w:rsidRPr="006E5DD5" w:rsidRDefault="00371DA5" w:rsidP="00371DA5">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662FCD8" w14:textId="77777777" w:rsidR="00371DA5" w:rsidRPr="006E5DD5" w:rsidRDefault="00371DA5" w:rsidP="00371DA5">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eastAsia="Batang" w:hAnsi="Arial"/>
          <w:b/>
          <w:lang w:eastAsia="zh-CN"/>
        </w:rPr>
        <w:t>17.1.1 (CT1, CT3) / 5 (CT4)</w:t>
      </w:r>
    </w:p>
    <w:p w14:paraId="3E8AAB9F" w14:textId="77777777" w:rsidR="00371DA5" w:rsidRPr="00BC642A" w:rsidRDefault="00371DA5" w:rsidP="00371DA5">
      <w:pPr>
        <w:spacing w:before="120"/>
        <w:jc w:val="center"/>
        <w:rPr>
          <w:rFonts w:ascii="Arial" w:hAnsi="Arial" w:cs="Arial"/>
          <w:sz w:val="36"/>
          <w:szCs w:val="36"/>
        </w:rPr>
      </w:pPr>
      <w:r w:rsidRPr="00BC642A">
        <w:rPr>
          <w:rFonts w:ascii="Arial" w:hAnsi="Arial" w:cs="Arial"/>
          <w:sz w:val="36"/>
          <w:szCs w:val="36"/>
        </w:rPr>
        <w:t>3GPP™ Work Item Description</w:t>
      </w:r>
    </w:p>
    <w:p w14:paraId="68E6CDFC" w14:textId="77777777" w:rsidR="00371DA5" w:rsidRDefault="00371DA5" w:rsidP="00371DA5">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Style w:val="Hyperlink"/>
            <w:rFonts w:cs="Arial"/>
            <w:noProof/>
          </w:rPr>
          <w:t>http://www.3gpp.org/Work-Items</w:t>
        </w:r>
      </w:hyperlink>
      <w:r>
        <w:rPr>
          <w:rFonts w:cs="Arial"/>
          <w:noProof/>
        </w:rPr>
        <w:t xml:space="preserve"> </w:t>
      </w:r>
      <w:r>
        <w:rPr>
          <w:rFonts w:cs="Arial"/>
          <w:noProof/>
        </w:rPr>
        <w:br/>
      </w:r>
      <w:r>
        <w:t xml:space="preserve">See also the </w:t>
      </w:r>
      <w:hyperlink r:id="rId14" w:history="1">
        <w:r w:rsidRPr="00BC642A">
          <w:rPr>
            <w:rStyle w:val="Hyperlink"/>
          </w:rPr>
          <w:t>3GPP Working Procedures</w:t>
        </w:r>
      </w:hyperlink>
      <w:r>
        <w:t>, article 39 and the TSG W</w:t>
      </w:r>
      <w:r w:rsidRPr="00AD0751">
        <w:t xml:space="preserve">orking </w:t>
      </w:r>
      <w:r>
        <w:t>M</w:t>
      </w:r>
      <w:r w:rsidRPr="00AD0751">
        <w:t>ethods</w:t>
      </w:r>
      <w:r>
        <w:t xml:space="preserve"> in </w:t>
      </w:r>
      <w:hyperlink r:id="rId15" w:history="1">
        <w:r w:rsidRPr="00BC642A">
          <w:rPr>
            <w:rStyle w:val="Hyperlink"/>
          </w:rPr>
          <w:t>3GPP TR 21.900</w:t>
        </w:r>
      </w:hyperlink>
    </w:p>
    <w:p w14:paraId="79792F2F" w14:textId="77777777" w:rsidR="00371DA5" w:rsidRPr="00BA3A53" w:rsidRDefault="00371DA5" w:rsidP="00371DA5">
      <w:pPr>
        <w:pStyle w:val="Heading1"/>
      </w:pPr>
      <w:r w:rsidRPr="00BA3A53">
        <w:t xml:space="preserve">Title: </w:t>
      </w:r>
      <w:r w:rsidRPr="00BA3A53">
        <w:tab/>
      </w:r>
      <w:r>
        <w:t>S</w:t>
      </w:r>
      <w:r w:rsidRPr="00EB6BCA">
        <w:t>ystem enhancement for redundant PDU session</w:t>
      </w:r>
    </w:p>
    <w:p w14:paraId="39141AD5" w14:textId="77777777" w:rsidR="00371DA5" w:rsidRPr="00325124" w:rsidRDefault="00371DA5" w:rsidP="00371DA5">
      <w:pPr>
        <w:pStyle w:val="Heading2"/>
        <w:tabs>
          <w:tab w:val="left" w:pos="2552"/>
        </w:tabs>
        <w:rPr>
          <w:lang w:val="fr-FR"/>
        </w:rPr>
      </w:pPr>
      <w:proofErr w:type="spellStart"/>
      <w:r w:rsidRPr="00325124">
        <w:rPr>
          <w:lang w:val="fr-FR"/>
        </w:rPr>
        <w:t>Acronym</w:t>
      </w:r>
      <w:proofErr w:type="spellEnd"/>
      <w:r w:rsidRPr="00325124">
        <w:rPr>
          <w:lang w:val="fr-FR"/>
        </w:rPr>
        <w:t>: TEI17_SE_RPS</w:t>
      </w:r>
    </w:p>
    <w:p w14:paraId="5356217D" w14:textId="77777777" w:rsidR="00371DA5" w:rsidRPr="00325124" w:rsidRDefault="00371DA5" w:rsidP="00371DA5">
      <w:pPr>
        <w:pStyle w:val="Heading2"/>
        <w:tabs>
          <w:tab w:val="left" w:pos="2552"/>
        </w:tabs>
        <w:rPr>
          <w:lang w:val="fr-FR"/>
        </w:rPr>
      </w:pPr>
      <w:r w:rsidRPr="00325124">
        <w:rPr>
          <w:lang w:val="fr-FR"/>
        </w:rPr>
        <w:t xml:space="preserve">Unique identifier: </w:t>
      </w:r>
      <w:proofErr w:type="spellStart"/>
      <w:r w:rsidRPr="00325124">
        <w:rPr>
          <w:highlight w:val="yellow"/>
          <w:lang w:val="fr-FR"/>
        </w:rPr>
        <w:t>TBD</w:t>
      </w:r>
      <w:proofErr w:type="spellEnd"/>
    </w:p>
    <w:p w14:paraId="2A4F9686" w14:textId="77777777" w:rsidR="00371DA5" w:rsidRPr="00EB6BCA" w:rsidRDefault="00371DA5" w:rsidP="00371DA5">
      <w:pPr>
        <w:spacing w:after="0"/>
        <w:ind w:right="-96"/>
      </w:pPr>
      <w:r w:rsidRPr="003F7142">
        <w:rPr>
          <w:rFonts w:ascii="Arial" w:hAnsi="Arial"/>
          <w:sz w:val="32"/>
        </w:rPr>
        <w:t>Potential target Release:</w:t>
      </w:r>
      <w:r>
        <w:rPr>
          <w:rFonts w:ascii="Arial" w:hAnsi="Arial"/>
          <w:sz w:val="32"/>
        </w:rPr>
        <w:t xml:space="preserve"> Rel-17</w:t>
      </w:r>
    </w:p>
    <w:p w14:paraId="4A4E4B8D" w14:textId="77777777" w:rsidR="00371DA5" w:rsidRDefault="00371DA5" w:rsidP="00371D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71DA5" w14:paraId="326AE927" w14:textId="77777777" w:rsidTr="00923187">
        <w:trPr>
          <w:jc w:val="center"/>
        </w:trPr>
        <w:tc>
          <w:tcPr>
            <w:tcW w:w="0" w:type="auto"/>
            <w:tcBorders>
              <w:bottom w:val="single" w:sz="12" w:space="0" w:color="auto"/>
              <w:right w:val="single" w:sz="12" w:space="0" w:color="auto"/>
            </w:tcBorders>
            <w:shd w:val="clear" w:color="auto" w:fill="E0E0E0"/>
          </w:tcPr>
          <w:p w14:paraId="38B534E4" w14:textId="77777777" w:rsidR="00371DA5" w:rsidRDefault="00371DA5" w:rsidP="00923187">
            <w:pPr>
              <w:pStyle w:val="TAL"/>
              <w:keepNext w:val="0"/>
              <w:ind w:right="-99"/>
              <w:rPr>
                <w:b/>
              </w:rPr>
            </w:pPr>
            <w:r>
              <w:rPr>
                <w:b/>
              </w:rPr>
              <w:t>Affects:</w:t>
            </w:r>
          </w:p>
        </w:tc>
        <w:tc>
          <w:tcPr>
            <w:tcW w:w="0" w:type="auto"/>
            <w:tcBorders>
              <w:left w:val="nil"/>
              <w:bottom w:val="single" w:sz="12" w:space="0" w:color="auto"/>
            </w:tcBorders>
            <w:shd w:val="clear" w:color="auto" w:fill="E0E0E0"/>
          </w:tcPr>
          <w:p w14:paraId="1ABAF269" w14:textId="77777777" w:rsidR="00371DA5" w:rsidRDefault="00371DA5" w:rsidP="00923187">
            <w:pPr>
              <w:pStyle w:val="TAH"/>
            </w:pPr>
            <w:r>
              <w:t>UICC apps</w:t>
            </w:r>
          </w:p>
        </w:tc>
        <w:tc>
          <w:tcPr>
            <w:tcW w:w="0" w:type="auto"/>
            <w:tcBorders>
              <w:bottom w:val="single" w:sz="12" w:space="0" w:color="auto"/>
            </w:tcBorders>
            <w:shd w:val="clear" w:color="auto" w:fill="E0E0E0"/>
          </w:tcPr>
          <w:p w14:paraId="10F268FC" w14:textId="77777777" w:rsidR="00371DA5" w:rsidRDefault="00371DA5" w:rsidP="00923187">
            <w:pPr>
              <w:pStyle w:val="TAH"/>
            </w:pPr>
            <w:r>
              <w:t>ME</w:t>
            </w:r>
          </w:p>
        </w:tc>
        <w:tc>
          <w:tcPr>
            <w:tcW w:w="0" w:type="auto"/>
            <w:tcBorders>
              <w:bottom w:val="single" w:sz="12" w:space="0" w:color="auto"/>
            </w:tcBorders>
            <w:shd w:val="clear" w:color="auto" w:fill="E0E0E0"/>
          </w:tcPr>
          <w:p w14:paraId="3EB23FEC" w14:textId="77777777" w:rsidR="00371DA5" w:rsidRDefault="00371DA5" w:rsidP="00923187">
            <w:pPr>
              <w:pStyle w:val="TAH"/>
            </w:pPr>
            <w:r>
              <w:t>AN</w:t>
            </w:r>
          </w:p>
        </w:tc>
        <w:tc>
          <w:tcPr>
            <w:tcW w:w="0" w:type="auto"/>
            <w:tcBorders>
              <w:bottom w:val="single" w:sz="12" w:space="0" w:color="auto"/>
            </w:tcBorders>
            <w:shd w:val="clear" w:color="auto" w:fill="E0E0E0"/>
          </w:tcPr>
          <w:p w14:paraId="574B194C" w14:textId="77777777" w:rsidR="00371DA5" w:rsidRDefault="00371DA5" w:rsidP="00923187">
            <w:pPr>
              <w:pStyle w:val="TAH"/>
            </w:pPr>
            <w:r>
              <w:t>CN</w:t>
            </w:r>
          </w:p>
        </w:tc>
        <w:tc>
          <w:tcPr>
            <w:tcW w:w="0" w:type="auto"/>
            <w:tcBorders>
              <w:bottom w:val="single" w:sz="12" w:space="0" w:color="auto"/>
            </w:tcBorders>
            <w:shd w:val="clear" w:color="auto" w:fill="E0E0E0"/>
          </w:tcPr>
          <w:p w14:paraId="77166D45" w14:textId="77777777" w:rsidR="00371DA5" w:rsidRDefault="00371DA5" w:rsidP="00923187">
            <w:pPr>
              <w:pStyle w:val="TAH"/>
            </w:pPr>
            <w:r>
              <w:t>Others (specify)</w:t>
            </w:r>
          </w:p>
        </w:tc>
      </w:tr>
      <w:tr w:rsidR="00371DA5" w14:paraId="518CE23E" w14:textId="77777777" w:rsidTr="00923187">
        <w:trPr>
          <w:jc w:val="center"/>
        </w:trPr>
        <w:tc>
          <w:tcPr>
            <w:tcW w:w="0" w:type="auto"/>
            <w:tcBorders>
              <w:top w:val="nil"/>
              <w:right w:val="single" w:sz="12" w:space="0" w:color="auto"/>
            </w:tcBorders>
          </w:tcPr>
          <w:p w14:paraId="4A7F4506" w14:textId="77777777" w:rsidR="00371DA5" w:rsidRDefault="00371DA5" w:rsidP="00923187">
            <w:pPr>
              <w:pStyle w:val="TAL"/>
              <w:keepNext w:val="0"/>
              <w:ind w:right="-99"/>
              <w:rPr>
                <w:b/>
              </w:rPr>
            </w:pPr>
            <w:r>
              <w:rPr>
                <w:b/>
              </w:rPr>
              <w:t>Yes</w:t>
            </w:r>
          </w:p>
        </w:tc>
        <w:tc>
          <w:tcPr>
            <w:tcW w:w="0" w:type="auto"/>
            <w:tcBorders>
              <w:top w:val="nil"/>
              <w:left w:val="nil"/>
            </w:tcBorders>
          </w:tcPr>
          <w:p w14:paraId="0F87D871" w14:textId="77777777" w:rsidR="00371DA5" w:rsidRDefault="00371DA5" w:rsidP="00923187">
            <w:pPr>
              <w:pStyle w:val="TAC"/>
            </w:pPr>
          </w:p>
        </w:tc>
        <w:tc>
          <w:tcPr>
            <w:tcW w:w="0" w:type="auto"/>
            <w:tcBorders>
              <w:top w:val="nil"/>
            </w:tcBorders>
          </w:tcPr>
          <w:p w14:paraId="698711AF" w14:textId="77777777" w:rsidR="00371DA5" w:rsidRDefault="00371DA5" w:rsidP="00923187">
            <w:pPr>
              <w:pStyle w:val="TAC"/>
            </w:pPr>
            <w:r>
              <w:t>X</w:t>
            </w:r>
          </w:p>
        </w:tc>
        <w:tc>
          <w:tcPr>
            <w:tcW w:w="0" w:type="auto"/>
            <w:tcBorders>
              <w:top w:val="nil"/>
            </w:tcBorders>
          </w:tcPr>
          <w:p w14:paraId="7DBE4DF9" w14:textId="77777777" w:rsidR="00371DA5" w:rsidRDefault="00371DA5" w:rsidP="00923187">
            <w:pPr>
              <w:pStyle w:val="TAC"/>
            </w:pPr>
          </w:p>
        </w:tc>
        <w:tc>
          <w:tcPr>
            <w:tcW w:w="0" w:type="auto"/>
            <w:tcBorders>
              <w:top w:val="nil"/>
            </w:tcBorders>
          </w:tcPr>
          <w:p w14:paraId="08C23CC6" w14:textId="77777777" w:rsidR="00371DA5" w:rsidRDefault="00371DA5" w:rsidP="00923187">
            <w:pPr>
              <w:pStyle w:val="TAC"/>
            </w:pPr>
            <w:r>
              <w:t>X</w:t>
            </w:r>
          </w:p>
        </w:tc>
        <w:tc>
          <w:tcPr>
            <w:tcW w:w="0" w:type="auto"/>
            <w:tcBorders>
              <w:top w:val="nil"/>
            </w:tcBorders>
          </w:tcPr>
          <w:p w14:paraId="1EA24063" w14:textId="77777777" w:rsidR="00371DA5" w:rsidRDefault="00371DA5" w:rsidP="00923187">
            <w:pPr>
              <w:pStyle w:val="TAC"/>
            </w:pPr>
          </w:p>
        </w:tc>
      </w:tr>
      <w:tr w:rsidR="00371DA5" w14:paraId="5EDDA098" w14:textId="77777777" w:rsidTr="00923187">
        <w:trPr>
          <w:jc w:val="center"/>
        </w:trPr>
        <w:tc>
          <w:tcPr>
            <w:tcW w:w="0" w:type="auto"/>
            <w:tcBorders>
              <w:right w:val="single" w:sz="12" w:space="0" w:color="auto"/>
            </w:tcBorders>
          </w:tcPr>
          <w:p w14:paraId="24D03AEB" w14:textId="77777777" w:rsidR="00371DA5" w:rsidRDefault="00371DA5" w:rsidP="00923187">
            <w:pPr>
              <w:pStyle w:val="TAL"/>
              <w:keepNext w:val="0"/>
              <w:ind w:right="-99"/>
              <w:rPr>
                <w:b/>
              </w:rPr>
            </w:pPr>
            <w:r>
              <w:rPr>
                <w:b/>
              </w:rPr>
              <w:t>No</w:t>
            </w:r>
          </w:p>
        </w:tc>
        <w:tc>
          <w:tcPr>
            <w:tcW w:w="0" w:type="auto"/>
            <w:tcBorders>
              <w:left w:val="nil"/>
            </w:tcBorders>
          </w:tcPr>
          <w:p w14:paraId="63710D67" w14:textId="77777777" w:rsidR="00371DA5" w:rsidRDefault="00371DA5" w:rsidP="00923187">
            <w:pPr>
              <w:pStyle w:val="TAC"/>
            </w:pPr>
            <w:r>
              <w:t>X</w:t>
            </w:r>
          </w:p>
        </w:tc>
        <w:tc>
          <w:tcPr>
            <w:tcW w:w="0" w:type="auto"/>
          </w:tcPr>
          <w:p w14:paraId="031C25ED" w14:textId="77777777" w:rsidR="00371DA5" w:rsidRDefault="00371DA5" w:rsidP="00923187">
            <w:pPr>
              <w:pStyle w:val="TAC"/>
            </w:pPr>
          </w:p>
        </w:tc>
        <w:tc>
          <w:tcPr>
            <w:tcW w:w="0" w:type="auto"/>
          </w:tcPr>
          <w:p w14:paraId="69E7B216" w14:textId="77777777" w:rsidR="00371DA5" w:rsidRDefault="00371DA5" w:rsidP="00923187">
            <w:pPr>
              <w:pStyle w:val="TAC"/>
            </w:pPr>
            <w:r>
              <w:t>X</w:t>
            </w:r>
          </w:p>
        </w:tc>
        <w:tc>
          <w:tcPr>
            <w:tcW w:w="0" w:type="auto"/>
          </w:tcPr>
          <w:p w14:paraId="78A7F0A6" w14:textId="77777777" w:rsidR="00371DA5" w:rsidRDefault="00371DA5" w:rsidP="00923187">
            <w:pPr>
              <w:pStyle w:val="TAC"/>
            </w:pPr>
          </w:p>
        </w:tc>
        <w:tc>
          <w:tcPr>
            <w:tcW w:w="0" w:type="auto"/>
          </w:tcPr>
          <w:p w14:paraId="5DC80E68" w14:textId="77777777" w:rsidR="00371DA5" w:rsidRDefault="00371DA5" w:rsidP="00923187">
            <w:pPr>
              <w:pStyle w:val="TAC"/>
            </w:pPr>
          </w:p>
        </w:tc>
      </w:tr>
      <w:tr w:rsidR="00371DA5" w14:paraId="59871801" w14:textId="77777777" w:rsidTr="00923187">
        <w:trPr>
          <w:jc w:val="center"/>
        </w:trPr>
        <w:tc>
          <w:tcPr>
            <w:tcW w:w="0" w:type="auto"/>
            <w:tcBorders>
              <w:right w:val="single" w:sz="12" w:space="0" w:color="auto"/>
            </w:tcBorders>
          </w:tcPr>
          <w:p w14:paraId="7766C7E0" w14:textId="77777777" w:rsidR="00371DA5" w:rsidRDefault="00371DA5" w:rsidP="00923187">
            <w:pPr>
              <w:pStyle w:val="TAL"/>
              <w:keepNext w:val="0"/>
              <w:ind w:right="-99"/>
              <w:rPr>
                <w:b/>
              </w:rPr>
            </w:pPr>
            <w:r>
              <w:rPr>
                <w:b/>
              </w:rPr>
              <w:t>Don't know</w:t>
            </w:r>
          </w:p>
        </w:tc>
        <w:tc>
          <w:tcPr>
            <w:tcW w:w="0" w:type="auto"/>
            <w:tcBorders>
              <w:left w:val="nil"/>
            </w:tcBorders>
          </w:tcPr>
          <w:p w14:paraId="3D0EC25A" w14:textId="77777777" w:rsidR="00371DA5" w:rsidRDefault="00371DA5" w:rsidP="00923187">
            <w:pPr>
              <w:pStyle w:val="TAC"/>
            </w:pPr>
          </w:p>
        </w:tc>
        <w:tc>
          <w:tcPr>
            <w:tcW w:w="0" w:type="auto"/>
          </w:tcPr>
          <w:p w14:paraId="7A42D8C6" w14:textId="77777777" w:rsidR="00371DA5" w:rsidRDefault="00371DA5" w:rsidP="00923187">
            <w:pPr>
              <w:pStyle w:val="TAC"/>
            </w:pPr>
          </w:p>
        </w:tc>
        <w:tc>
          <w:tcPr>
            <w:tcW w:w="0" w:type="auto"/>
          </w:tcPr>
          <w:p w14:paraId="71831B36" w14:textId="77777777" w:rsidR="00371DA5" w:rsidRDefault="00371DA5" w:rsidP="00923187">
            <w:pPr>
              <w:pStyle w:val="TAC"/>
            </w:pPr>
          </w:p>
        </w:tc>
        <w:tc>
          <w:tcPr>
            <w:tcW w:w="0" w:type="auto"/>
          </w:tcPr>
          <w:p w14:paraId="4DB7ED6A" w14:textId="77777777" w:rsidR="00371DA5" w:rsidRDefault="00371DA5" w:rsidP="00923187">
            <w:pPr>
              <w:pStyle w:val="TAC"/>
            </w:pPr>
          </w:p>
        </w:tc>
        <w:tc>
          <w:tcPr>
            <w:tcW w:w="0" w:type="auto"/>
          </w:tcPr>
          <w:p w14:paraId="241BCCA8" w14:textId="77777777" w:rsidR="00371DA5" w:rsidRDefault="00371DA5" w:rsidP="00923187">
            <w:pPr>
              <w:pStyle w:val="TAC"/>
            </w:pPr>
            <w:r>
              <w:t>X</w:t>
            </w:r>
          </w:p>
        </w:tc>
      </w:tr>
    </w:tbl>
    <w:p w14:paraId="2EB0C970" w14:textId="77777777" w:rsidR="00371DA5" w:rsidRDefault="00371DA5" w:rsidP="00371DA5">
      <w:pPr>
        <w:ind w:right="-99"/>
        <w:rPr>
          <w:b/>
        </w:rPr>
      </w:pPr>
    </w:p>
    <w:p w14:paraId="4F2C96D1" w14:textId="77777777" w:rsidR="00371DA5" w:rsidRDefault="00371DA5" w:rsidP="00371DA5">
      <w:pPr>
        <w:pStyle w:val="Heading2"/>
      </w:pPr>
      <w:r>
        <w:t>2</w:t>
      </w:r>
      <w:r>
        <w:tab/>
        <w:t>Classification of the Work Item and linked work items</w:t>
      </w:r>
    </w:p>
    <w:p w14:paraId="7CA2B48D" w14:textId="77777777" w:rsidR="00371DA5" w:rsidRDefault="00371DA5" w:rsidP="00371DA5">
      <w:pPr>
        <w:pStyle w:val="Heading3"/>
      </w:pPr>
      <w:r>
        <w:t>2.1</w:t>
      </w:r>
      <w:r>
        <w:tab/>
        <w:t>Primary classification</w:t>
      </w:r>
    </w:p>
    <w:p w14:paraId="08F58341" w14:textId="77777777" w:rsidR="00371DA5" w:rsidRPr="00A36378" w:rsidRDefault="00371DA5" w:rsidP="00371DA5">
      <w:pPr>
        <w:pStyle w:val="tah0"/>
      </w:pPr>
      <w:r w:rsidRPr="00A36378">
        <w:t>This work item is a</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71DA5" w14:paraId="64F4BCA1" w14:textId="77777777" w:rsidTr="00923187">
        <w:tc>
          <w:tcPr>
            <w:tcW w:w="675" w:type="dxa"/>
          </w:tcPr>
          <w:p w14:paraId="4DB91C2B" w14:textId="77777777" w:rsidR="00371DA5" w:rsidRDefault="00371DA5" w:rsidP="00923187">
            <w:pPr>
              <w:pStyle w:val="TAC"/>
            </w:pPr>
          </w:p>
        </w:tc>
        <w:tc>
          <w:tcPr>
            <w:tcW w:w="2694" w:type="dxa"/>
            <w:shd w:val="clear" w:color="auto" w:fill="E0E0E0"/>
          </w:tcPr>
          <w:p w14:paraId="517A895E" w14:textId="77777777" w:rsidR="00371DA5" w:rsidRPr="004260A5" w:rsidRDefault="00371DA5" w:rsidP="00923187">
            <w:pPr>
              <w:pStyle w:val="TAH"/>
              <w:ind w:right="-99"/>
              <w:jc w:val="left"/>
              <w:rPr>
                <w:color w:val="4F81BD"/>
              </w:rPr>
            </w:pPr>
            <w:r w:rsidRPr="004260A5">
              <w:rPr>
                <w:color w:val="4F81BD"/>
                <w:sz w:val="20"/>
              </w:rPr>
              <w:t>Feature</w:t>
            </w:r>
          </w:p>
        </w:tc>
      </w:tr>
      <w:tr w:rsidR="00371DA5" w14:paraId="55496139" w14:textId="77777777" w:rsidTr="00923187">
        <w:tc>
          <w:tcPr>
            <w:tcW w:w="675" w:type="dxa"/>
          </w:tcPr>
          <w:p w14:paraId="1BF55265" w14:textId="77777777" w:rsidR="00371DA5" w:rsidRDefault="00371DA5" w:rsidP="00923187">
            <w:pPr>
              <w:pStyle w:val="TAC"/>
            </w:pPr>
            <w:r>
              <w:t>X</w:t>
            </w:r>
          </w:p>
        </w:tc>
        <w:tc>
          <w:tcPr>
            <w:tcW w:w="2694" w:type="dxa"/>
            <w:shd w:val="clear" w:color="auto" w:fill="E0E0E0"/>
            <w:tcMar>
              <w:left w:w="227" w:type="dxa"/>
            </w:tcMar>
          </w:tcPr>
          <w:p w14:paraId="2D66A15E" w14:textId="77777777" w:rsidR="00371DA5" w:rsidRDefault="00371DA5" w:rsidP="00923187">
            <w:pPr>
              <w:pStyle w:val="TAH"/>
              <w:ind w:right="-99"/>
              <w:jc w:val="left"/>
            </w:pPr>
            <w:r>
              <w:t>Building Block</w:t>
            </w:r>
          </w:p>
        </w:tc>
      </w:tr>
      <w:tr w:rsidR="00371DA5" w14:paraId="087BD4B6" w14:textId="77777777" w:rsidTr="00923187">
        <w:tc>
          <w:tcPr>
            <w:tcW w:w="675" w:type="dxa"/>
          </w:tcPr>
          <w:p w14:paraId="7B23ABE2" w14:textId="77777777" w:rsidR="00371DA5" w:rsidRDefault="00371DA5" w:rsidP="00923187">
            <w:pPr>
              <w:pStyle w:val="TAC"/>
            </w:pPr>
          </w:p>
        </w:tc>
        <w:tc>
          <w:tcPr>
            <w:tcW w:w="2694" w:type="dxa"/>
            <w:shd w:val="clear" w:color="auto" w:fill="E0E0E0"/>
            <w:tcMar>
              <w:left w:w="397" w:type="dxa"/>
            </w:tcMar>
          </w:tcPr>
          <w:p w14:paraId="2285F7B0" w14:textId="77777777" w:rsidR="00371DA5" w:rsidRPr="006E0F19" w:rsidRDefault="00371DA5" w:rsidP="00923187">
            <w:pPr>
              <w:pStyle w:val="TAH"/>
              <w:ind w:right="-99"/>
              <w:jc w:val="left"/>
              <w:rPr>
                <w:b w:val="0"/>
                <w:i/>
              </w:rPr>
            </w:pPr>
            <w:r w:rsidRPr="006E0F19">
              <w:rPr>
                <w:b w:val="0"/>
                <w:i/>
                <w:sz w:val="16"/>
              </w:rPr>
              <w:t>Work Task</w:t>
            </w:r>
          </w:p>
        </w:tc>
      </w:tr>
      <w:tr w:rsidR="00371DA5" w14:paraId="684364B3" w14:textId="77777777" w:rsidTr="00923187">
        <w:tc>
          <w:tcPr>
            <w:tcW w:w="675" w:type="dxa"/>
          </w:tcPr>
          <w:p w14:paraId="119BFF52" w14:textId="77777777" w:rsidR="00371DA5" w:rsidRDefault="00371DA5" w:rsidP="00923187">
            <w:pPr>
              <w:pStyle w:val="TAC"/>
            </w:pPr>
          </w:p>
        </w:tc>
        <w:tc>
          <w:tcPr>
            <w:tcW w:w="2694" w:type="dxa"/>
            <w:shd w:val="clear" w:color="auto" w:fill="E0E0E0"/>
          </w:tcPr>
          <w:p w14:paraId="289E9EEB" w14:textId="77777777" w:rsidR="00371DA5" w:rsidRDefault="00371DA5" w:rsidP="00923187">
            <w:pPr>
              <w:pStyle w:val="TAH"/>
              <w:ind w:right="-99"/>
              <w:jc w:val="left"/>
            </w:pPr>
            <w:r w:rsidRPr="00BF7C9D">
              <w:rPr>
                <w:color w:val="4F81BD"/>
                <w:sz w:val="20"/>
              </w:rPr>
              <w:t>Study Item</w:t>
            </w:r>
          </w:p>
        </w:tc>
      </w:tr>
    </w:tbl>
    <w:p w14:paraId="7C7B243B" w14:textId="77777777" w:rsidR="00371DA5" w:rsidRDefault="00371DA5" w:rsidP="00371DA5">
      <w:pPr>
        <w:ind w:right="-99"/>
        <w:rPr>
          <w:b/>
        </w:rPr>
      </w:pPr>
    </w:p>
    <w:p w14:paraId="1B29D948" w14:textId="77777777" w:rsidR="00371DA5" w:rsidRDefault="00371DA5" w:rsidP="00371DA5">
      <w:pPr>
        <w:pStyle w:val="Heading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371DA5" w14:paraId="10F54F63" w14:textId="77777777" w:rsidTr="00923187">
        <w:tc>
          <w:tcPr>
            <w:tcW w:w="10314" w:type="dxa"/>
            <w:gridSpan w:val="4"/>
            <w:shd w:val="clear" w:color="auto" w:fill="E0E0E0"/>
          </w:tcPr>
          <w:p w14:paraId="2F815DB9" w14:textId="77777777" w:rsidR="00371DA5" w:rsidRDefault="00371DA5" w:rsidP="00923187">
            <w:pPr>
              <w:pStyle w:val="TAH"/>
              <w:ind w:right="-99"/>
              <w:jc w:val="left"/>
            </w:pPr>
            <w:r w:rsidRPr="00E92452">
              <w:t xml:space="preserve">Parent Work </w:t>
            </w:r>
            <w:r>
              <w:t xml:space="preserve">/ Study </w:t>
            </w:r>
            <w:r w:rsidRPr="00E92452">
              <w:t xml:space="preserve">Items </w:t>
            </w:r>
          </w:p>
        </w:tc>
      </w:tr>
      <w:tr w:rsidR="00371DA5" w14:paraId="10C0D0EE" w14:textId="77777777" w:rsidTr="00923187">
        <w:tc>
          <w:tcPr>
            <w:tcW w:w="1101" w:type="dxa"/>
            <w:shd w:val="clear" w:color="auto" w:fill="E0E0E0"/>
          </w:tcPr>
          <w:p w14:paraId="2DF33FE4" w14:textId="77777777" w:rsidR="00371DA5" w:rsidDel="00C02DF6" w:rsidRDefault="00371DA5" w:rsidP="00923187">
            <w:pPr>
              <w:pStyle w:val="TAH"/>
              <w:ind w:right="-99"/>
              <w:jc w:val="left"/>
            </w:pPr>
            <w:r>
              <w:t>Acronym</w:t>
            </w:r>
          </w:p>
        </w:tc>
        <w:tc>
          <w:tcPr>
            <w:tcW w:w="1101" w:type="dxa"/>
            <w:shd w:val="clear" w:color="auto" w:fill="E0E0E0"/>
          </w:tcPr>
          <w:p w14:paraId="67E6C6C6" w14:textId="77777777" w:rsidR="00371DA5" w:rsidDel="00C02DF6" w:rsidRDefault="00371DA5" w:rsidP="00923187">
            <w:pPr>
              <w:pStyle w:val="TAH"/>
              <w:ind w:right="-99"/>
              <w:jc w:val="left"/>
            </w:pPr>
            <w:r>
              <w:t>Working Group</w:t>
            </w:r>
          </w:p>
        </w:tc>
        <w:tc>
          <w:tcPr>
            <w:tcW w:w="1101" w:type="dxa"/>
            <w:shd w:val="clear" w:color="auto" w:fill="E0E0E0"/>
          </w:tcPr>
          <w:p w14:paraId="1B647592" w14:textId="77777777" w:rsidR="00371DA5" w:rsidRDefault="00371DA5" w:rsidP="00923187">
            <w:pPr>
              <w:pStyle w:val="TAH"/>
              <w:ind w:right="-99"/>
              <w:jc w:val="left"/>
            </w:pPr>
            <w:r>
              <w:t>Unique ID</w:t>
            </w:r>
          </w:p>
        </w:tc>
        <w:tc>
          <w:tcPr>
            <w:tcW w:w="7011" w:type="dxa"/>
            <w:shd w:val="clear" w:color="auto" w:fill="E0E0E0"/>
          </w:tcPr>
          <w:p w14:paraId="77FF1B22" w14:textId="77777777" w:rsidR="00371DA5" w:rsidRDefault="00371DA5" w:rsidP="00923187">
            <w:pPr>
              <w:pStyle w:val="TAH"/>
              <w:ind w:right="-99"/>
              <w:jc w:val="left"/>
            </w:pPr>
            <w:r>
              <w:t>Title (as in 3GPP Work Plan)</w:t>
            </w:r>
          </w:p>
        </w:tc>
      </w:tr>
      <w:tr w:rsidR="00371DA5" w14:paraId="1880853E" w14:textId="77777777" w:rsidTr="00923187">
        <w:tc>
          <w:tcPr>
            <w:tcW w:w="1101" w:type="dxa"/>
          </w:tcPr>
          <w:p w14:paraId="501BEB63" w14:textId="77777777" w:rsidR="00371DA5" w:rsidRPr="00AF1C3C" w:rsidRDefault="00371DA5" w:rsidP="00923187">
            <w:pPr>
              <w:pStyle w:val="TAL"/>
              <w:rPr>
                <w:rFonts w:cs="Arial"/>
                <w:szCs w:val="18"/>
              </w:rPr>
            </w:pPr>
            <w:r w:rsidRPr="00AF1C3C">
              <w:rPr>
                <w:rFonts w:cs="Arial"/>
                <w:szCs w:val="18"/>
              </w:rPr>
              <w:t>TEI17_SE_RPS</w:t>
            </w:r>
          </w:p>
        </w:tc>
        <w:tc>
          <w:tcPr>
            <w:tcW w:w="1101" w:type="dxa"/>
          </w:tcPr>
          <w:p w14:paraId="5A222641" w14:textId="77777777" w:rsidR="00371DA5" w:rsidRPr="00AF1C3C" w:rsidRDefault="00371DA5" w:rsidP="00923187">
            <w:pPr>
              <w:pStyle w:val="TAL"/>
              <w:rPr>
                <w:rFonts w:cs="Arial"/>
                <w:szCs w:val="18"/>
              </w:rPr>
            </w:pPr>
            <w:r w:rsidRPr="00AF1C3C">
              <w:rPr>
                <w:rFonts w:cs="Arial"/>
                <w:szCs w:val="18"/>
              </w:rPr>
              <w:t>SA2</w:t>
            </w:r>
          </w:p>
        </w:tc>
        <w:tc>
          <w:tcPr>
            <w:tcW w:w="1101" w:type="dxa"/>
          </w:tcPr>
          <w:p w14:paraId="6B227E07" w14:textId="77777777" w:rsidR="00371DA5" w:rsidRPr="00AF1C3C" w:rsidRDefault="00371DA5" w:rsidP="00923187">
            <w:pPr>
              <w:pStyle w:val="TAL"/>
              <w:rPr>
                <w:rFonts w:cs="Arial"/>
                <w:szCs w:val="18"/>
              </w:rPr>
            </w:pPr>
            <w:r w:rsidRPr="00AF1C3C">
              <w:rPr>
                <w:rFonts w:cs="Arial"/>
                <w:szCs w:val="18"/>
              </w:rPr>
              <w:t>880017</w:t>
            </w:r>
          </w:p>
        </w:tc>
        <w:tc>
          <w:tcPr>
            <w:tcW w:w="7011" w:type="dxa"/>
          </w:tcPr>
          <w:p w14:paraId="2549BA65" w14:textId="77777777" w:rsidR="00371DA5" w:rsidRPr="00AF1C3C" w:rsidRDefault="00371DA5" w:rsidP="00923187">
            <w:pPr>
              <w:pStyle w:val="tah0"/>
              <w:rPr>
                <w:rFonts w:ascii="Arial" w:hAnsi="Arial" w:cs="Arial"/>
                <w:sz w:val="18"/>
                <w:szCs w:val="18"/>
              </w:rPr>
            </w:pPr>
            <w:r w:rsidRPr="00AF1C3C">
              <w:rPr>
                <w:rFonts w:ascii="Arial" w:hAnsi="Arial" w:cs="Arial"/>
                <w:sz w:val="18"/>
                <w:szCs w:val="18"/>
              </w:rPr>
              <w:t>System enhancement for redundant PDU session</w:t>
            </w:r>
          </w:p>
        </w:tc>
      </w:tr>
    </w:tbl>
    <w:p w14:paraId="1584591E" w14:textId="77777777" w:rsidR="00371DA5" w:rsidRDefault="00371DA5" w:rsidP="00371DA5">
      <w:pPr>
        <w:ind w:right="-99"/>
        <w:rPr>
          <w:b/>
        </w:rPr>
      </w:pPr>
    </w:p>
    <w:p w14:paraId="115B9337" w14:textId="77777777" w:rsidR="00371DA5" w:rsidRDefault="00371DA5" w:rsidP="00371DA5">
      <w:pPr>
        <w:pStyle w:val="Heading3"/>
      </w:pPr>
      <w:r>
        <w:lastRenderedPageBreak/>
        <w:t>2.3</w:t>
      </w:r>
      <w:r>
        <w:tab/>
        <w:t>Other related Work Items and dependencies</w:t>
      </w:r>
    </w:p>
    <w:tbl>
      <w:tblPr>
        <w:tblW w:w="8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3685"/>
      </w:tblGrid>
      <w:tr w:rsidR="00371DA5" w14:paraId="79B911F8" w14:textId="77777777" w:rsidTr="00923187">
        <w:tc>
          <w:tcPr>
            <w:tcW w:w="8112" w:type="dxa"/>
            <w:gridSpan w:val="3"/>
            <w:shd w:val="clear" w:color="auto" w:fill="E0E0E0"/>
          </w:tcPr>
          <w:p w14:paraId="012B6B1E" w14:textId="77777777" w:rsidR="00371DA5" w:rsidRDefault="00371DA5" w:rsidP="00923187">
            <w:pPr>
              <w:pStyle w:val="TAH"/>
              <w:ind w:right="-99"/>
              <w:jc w:val="left"/>
            </w:pPr>
            <w:r w:rsidRPr="00E92452">
              <w:t>Other related Work Items</w:t>
            </w:r>
            <w:r>
              <w:t xml:space="preserve"> (if any)</w:t>
            </w:r>
          </w:p>
        </w:tc>
      </w:tr>
      <w:tr w:rsidR="00371DA5" w14:paraId="5DCB8C2F" w14:textId="77777777" w:rsidTr="00923187">
        <w:tc>
          <w:tcPr>
            <w:tcW w:w="1101" w:type="dxa"/>
            <w:shd w:val="clear" w:color="auto" w:fill="E0E0E0"/>
          </w:tcPr>
          <w:p w14:paraId="4BF36083" w14:textId="77777777" w:rsidR="00371DA5" w:rsidRDefault="00371DA5" w:rsidP="00923187">
            <w:pPr>
              <w:pStyle w:val="TAH"/>
              <w:ind w:right="-99"/>
              <w:jc w:val="left"/>
            </w:pPr>
            <w:r>
              <w:t>Unique ID</w:t>
            </w:r>
          </w:p>
        </w:tc>
        <w:tc>
          <w:tcPr>
            <w:tcW w:w="3326" w:type="dxa"/>
            <w:shd w:val="clear" w:color="auto" w:fill="E0E0E0"/>
          </w:tcPr>
          <w:p w14:paraId="52CA6BEA" w14:textId="77777777" w:rsidR="00371DA5" w:rsidRDefault="00371DA5" w:rsidP="00923187">
            <w:pPr>
              <w:pStyle w:val="TAH"/>
              <w:ind w:right="-99"/>
              <w:jc w:val="left"/>
            </w:pPr>
            <w:r>
              <w:t>Title</w:t>
            </w:r>
          </w:p>
        </w:tc>
        <w:tc>
          <w:tcPr>
            <w:tcW w:w="3685" w:type="dxa"/>
            <w:shd w:val="clear" w:color="auto" w:fill="E0E0E0"/>
          </w:tcPr>
          <w:p w14:paraId="3A9AC02F" w14:textId="77777777" w:rsidR="00371DA5" w:rsidRDefault="00371DA5" w:rsidP="00923187">
            <w:pPr>
              <w:pStyle w:val="TAH"/>
              <w:ind w:right="-99"/>
              <w:jc w:val="left"/>
            </w:pPr>
            <w:r>
              <w:t>Nature of relationship</w:t>
            </w:r>
          </w:p>
        </w:tc>
      </w:tr>
      <w:tr w:rsidR="00371DA5" w14:paraId="19DA77F9" w14:textId="77777777" w:rsidTr="00923187">
        <w:tc>
          <w:tcPr>
            <w:tcW w:w="1101" w:type="dxa"/>
          </w:tcPr>
          <w:p w14:paraId="64CDE15B" w14:textId="77777777" w:rsidR="00371DA5" w:rsidRDefault="00371DA5" w:rsidP="00923187">
            <w:pPr>
              <w:pStyle w:val="TAL"/>
            </w:pPr>
            <w:r>
              <w:t>820019</w:t>
            </w:r>
          </w:p>
        </w:tc>
        <w:tc>
          <w:tcPr>
            <w:tcW w:w="3326" w:type="dxa"/>
          </w:tcPr>
          <w:p w14:paraId="494B4AAE" w14:textId="77777777" w:rsidR="00371DA5" w:rsidRDefault="00371DA5" w:rsidP="00923187">
            <w:pPr>
              <w:pStyle w:val="TAL"/>
            </w:pPr>
            <w:r w:rsidRPr="00EB6BCA">
              <w:t>Enhancement of URLLC support in the 5G Core network (5G_URLLC)</w:t>
            </w:r>
          </w:p>
        </w:tc>
        <w:tc>
          <w:tcPr>
            <w:tcW w:w="3685" w:type="dxa"/>
          </w:tcPr>
          <w:p w14:paraId="687CE141" w14:textId="77777777" w:rsidR="00371DA5" w:rsidRPr="00EB6BCA" w:rsidRDefault="00371DA5" w:rsidP="00923187">
            <w:pPr>
              <w:pStyle w:val="tah0"/>
              <w:rPr>
                <w:rFonts w:ascii="Arial" w:hAnsi="Arial" w:cs="Arial"/>
                <w:iCs/>
              </w:rPr>
            </w:pPr>
            <w:r w:rsidRPr="00EB6BCA">
              <w:rPr>
                <w:rFonts w:ascii="Arial" w:hAnsi="Arial" w:cs="Arial"/>
                <w:iCs/>
                <w:sz w:val="18"/>
                <w:szCs w:val="22"/>
              </w:rPr>
              <w:t xml:space="preserve">Rel-16 work item for URLLC </w:t>
            </w:r>
          </w:p>
        </w:tc>
      </w:tr>
    </w:tbl>
    <w:p w14:paraId="6D393A82" w14:textId="77777777" w:rsidR="00371DA5" w:rsidRDefault="00371DA5" w:rsidP="00371DA5">
      <w:pPr>
        <w:pStyle w:val="Heading2"/>
      </w:pPr>
      <w:r>
        <w:t>3</w:t>
      </w:r>
      <w:r>
        <w:tab/>
        <w:t>Justification</w:t>
      </w:r>
    </w:p>
    <w:p w14:paraId="47869020" w14:textId="77777777" w:rsidR="00371DA5" w:rsidRPr="00BA2104" w:rsidRDefault="00371DA5" w:rsidP="00371DA5">
      <w:pPr>
        <w:rPr>
          <w:iCs/>
        </w:rPr>
      </w:pPr>
      <w:r w:rsidRPr="00BA2104">
        <w:rPr>
          <w:iCs/>
        </w:rPr>
        <w:t xml:space="preserve">TSG-SA approved </w:t>
      </w:r>
      <w:r>
        <w:rPr>
          <w:iCs/>
        </w:rPr>
        <w:t>the</w:t>
      </w:r>
      <w:r w:rsidRPr="00BA2104">
        <w:rPr>
          <w:iCs/>
        </w:rPr>
        <w:t xml:space="preserve"> WID</w:t>
      </w:r>
      <w:r>
        <w:rPr>
          <w:iCs/>
        </w:rPr>
        <w:t xml:space="preserve"> indicated in Clause 2.2</w:t>
      </w:r>
      <w:r w:rsidRPr="00BA2104">
        <w:rPr>
          <w:iCs/>
        </w:rPr>
        <w:t xml:space="preserve"> (UID: </w:t>
      </w:r>
      <w:r>
        <w:rPr>
          <w:iCs/>
        </w:rPr>
        <w:t>880017</w:t>
      </w:r>
      <w:r w:rsidRPr="00BA2104">
        <w:rPr>
          <w:iCs/>
        </w:rPr>
        <w:t>) in TSG-SA Meeting #</w:t>
      </w:r>
      <w:r>
        <w:rPr>
          <w:iCs/>
        </w:rPr>
        <w:t>88</w:t>
      </w:r>
      <w:r w:rsidRPr="00BA2104">
        <w:rPr>
          <w:iCs/>
        </w:rPr>
        <w:t>E</w:t>
      </w:r>
      <w:r>
        <w:rPr>
          <w:iCs/>
        </w:rPr>
        <w:t xml:space="preserve"> (June/July 2020)</w:t>
      </w:r>
      <w:r w:rsidRPr="00BA2104">
        <w:rPr>
          <w:iCs/>
        </w:rPr>
        <w:t>.</w:t>
      </w:r>
      <w:r>
        <w:rPr>
          <w:iCs/>
        </w:rPr>
        <w:t xml:space="preserve"> Stage 2 requirements were approved in TSG SA Meeting #92E (June 2021).</w:t>
      </w:r>
    </w:p>
    <w:p w14:paraId="1054020E" w14:textId="77777777" w:rsidR="00371DA5" w:rsidRPr="00BA2104" w:rsidRDefault="00371DA5" w:rsidP="00371DA5">
      <w:pPr>
        <w:rPr>
          <w:iCs/>
        </w:rPr>
      </w:pPr>
      <w:r>
        <w:rPr>
          <w:iCs/>
        </w:rPr>
        <w:t>In light of these</w:t>
      </w:r>
      <w:r w:rsidRPr="00BA2104">
        <w:rPr>
          <w:iCs/>
        </w:rPr>
        <w:t>, impacts on protocols and interfaces under CT WGs</w:t>
      </w:r>
      <w:r>
        <w:rPr>
          <w:iCs/>
        </w:rPr>
        <w:t>'</w:t>
      </w:r>
      <w:r w:rsidRPr="00BA2104">
        <w:rPr>
          <w:iCs/>
        </w:rPr>
        <w:t xml:space="preserve"> responsibilities are foreseen and the related work in CT WGs should be carried out within Rel-17</w:t>
      </w:r>
      <w:r>
        <w:rPr>
          <w:iCs/>
        </w:rPr>
        <w:t xml:space="preserve"> timeframe</w:t>
      </w:r>
      <w:r w:rsidRPr="00BA2104">
        <w:rPr>
          <w:iCs/>
        </w:rPr>
        <w:t>.</w:t>
      </w:r>
    </w:p>
    <w:p w14:paraId="01DF922E" w14:textId="77777777" w:rsidR="00371DA5" w:rsidRDefault="00371DA5" w:rsidP="00371DA5">
      <w:pPr>
        <w:pStyle w:val="Heading2"/>
      </w:pPr>
      <w:r>
        <w:t>4</w:t>
      </w:r>
      <w:r>
        <w:tab/>
        <w:t>Objective</w:t>
      </w:r>
    </w:p>
    <w:p w14:paraId="78F79FF0" w14:textId="77777777" w:rsidR="00371DA5" w:rsidRPr="00BA2104" w:rsidRDefault="00371DA5" w:rsidP="00371DA5">
      <w:r w:rsidRPr="00BA2104">
        <w:t xml:space="preserve">The objective of the work item is to develop the specifications under remit of CT WGs for the stage 2 requirements agreed under the stage 2 work item </w:t>
      </w:r>
      <w:r w:rsidRPr="00B22ACD">
        <w:t>TEI17_SE_RPS</w:t>
      </w:r>
      <w:r w:rsidRPr="00BA2104">
        <w:t>.</w:t>
      </w:r>
      <w:r>
        <w:t xml:space="preserve"> </w:t>
      </w:r>
      <w:r w:rsidRPr="00BA2104">
        <w:t>The following areas of work are expected to be covered (non-exhaustive):</w:t>
      </w:r>
    </w:p>
    <w:p w14:paraId="4EBFA0FE" w14:textId="77777777" w:rsidR="00371DA5" w:rsidRPr="00BA2104" w:rsidRDefault="00371DA5" w:rsidP="00371DA5">
      <w:pPr>
        <w:rPr>
          <w:b/>
          <w:u w:val="single"/>
        </w:rPr>
      </w:pPr>
      <w:r w:rsidRPr="00BA2104">
        <w:rPr>
          <w:b/>
          <w:u w:val="single"/>
        </w:rPr>
        <w:t>CT1</w:t>
      </w:r>
    </w:p>
    <w:p w14:paraId="289002EC" w14:textId="785975F8" w:rsidR="00371DA5" w:rsidRPr="00BA2104" w:rsidRDefault="00371DA5" w:rsidP="00371DA5">
      <w:pPr>
        <w:pStyle w:val="B1"/>
      </w:pPr>
      <w:r w:rsidRPr="00BA2104">
        <w:t>1)</w:t>
      </w:r>
      <w:r w:rsidRPr="00BA2104">
        <w:tab/>
      </w:r>
      <w:r>
        <w:t>Acquisition of policies</w:t>
      </w:r>
      <w:ins w:id="3" w:author="Nokia_Author_01" w:date="2021-08-19T13:05:00Z">
        <w:r w:rsidR="00471885">
          <w:t xml:space="preserve"> </w:t>
        </w:r>
        <w:r w:rsidR="00471885" w:rsidRPr="00471885">
          <w:t>(PDU session pair ID, RSN)</w:t>
        </w:r>
      </w:ins>
      <w:r>
        <w:t xml:space="preserve"> related to redundant PDU sessions</w:t>
      </w:r>
      <w:r w:rsidRPr="00BA2104" w:rsidDel="00F13E18">
        <w:t xml:space="preserve"> </w:t>
      </w:r>
      <w:r>
        <w:t>by a UE</w:t>
      </w:r>
    </w:p>
    <w:p w14:paraId="37CCD8A0" w14:textId="3F73D8EE" w:rsidR="00371DA5" w:rsidRPr="00BA2104" w:rsidRDefault="00371DA5" w:rsidP="00371DA5">
      <w:pPr>
        <w:pStyle w:val="B1"/>
      </w:pPr>
      <w:r>
        <w:t>2</w:t>
      </w:r>
      <w:r w:rsidRPr="00BA2104">
        <w:t>)</w:t>
      </w:r>
      <w:r w:rsidRPr="00BA2104">
        <w:tab/>
      </w:r>
      <w:r>
        <w:t xml:space="preserve">Enhancement in the 5GSM protocol </w:t>
      </w:r>
      <w:r w:rsidRPr="00F13E18">
        <w:t xml:space="preserve">to </w:t>
      </w:r>
      <w:r>
        <w:t>deliver PDU session pair</w:t>
      </w:r>
      <w:ins w:id="4" w:author="Nokia_Author_01" w:date="2021-08-19T13:06:00Z">
        <w:r w:rsidR="00471885">
          <w:t xml:space="preserve"> ID and RSN</w:t>
        </w:r>
      </w:ins>
      <w:r>
        <w:t xml:space="preserve"> information</w:t>
      </w:r>
    </w:p>
    <w:p w14:paraId="489F3124" w14:textId="77777777" w:rsidR="00371DA5" w:rsidRPr="00BA2104" w:rsidRDefault="00371DA5" w:rsidP="00371DA5">
      <w:pPr>
        <w:pStyle w:val="B1"/>
      </w:pPr>
      <w:r>
        <w:t>3)</w:t>
      </w:r>
      <w:r>
        <w:tab/>
        <w:t>Enhancement of AT Commands (e.g. +</w:t>
      </w:r>
      <w:proofErr w:type="spellStart"/>
      <w:r>
        <w:t>CGDCONT</w:t>
      </w:r>
      <w:proofErr w:type="spellEnd"/>
      <w:r>
        <w:t xml:space="preserve">) for </w:t>
      </w:r>
      <w:r w:rsidRPr="000535BD">
        <w:t xml:space="preserve">two redundant PDU </w:t>
      </w:r>
      <w:r>
        <w:t>s</w:t>
      </w:r>
      <w:r w:rsidRPr="000535BD">
        <w:t>essions</w:t>
      </w:r>
    </w:p>
    <w:p w14:paraId="1E2D02B4" w14:textId="77777777" w:rsidR="00371DA5" w:rsidRPr="00BA2104" w:rsidRDefault="00371DA5" w:rsidP="00371DA5">
      <w:pPr>
        <w:rPr>
          <w:b/>
          <w:u w:val="single"/>
        </w:rPr>
      </w:pPr>
      <w:r w:rsidRPr="00BA2104">
        <w:rPr>
          <w:b/>
          <w:u w:val="single"/>
        </w:rPr>
        <w:t>CT3</w:t>
      </w:r>
    </w:p>
    <w:p w14:paraId="3FCD77F3" w14:textId="77777777" w:rsidR="00371DA5" w:rsidRPr="00BA2104" w:rsidRDefault="00371DA5" w:rsidP="00371DA5">
      <w:pPr>
        <w:pStyle w:val="B1"/>
      </w:pPr>
      <w:r>
        <w:t>1)</w:t>
      </w:r>
      <w:r>
        <w:tab/>
        <w:t>Impact on UE Route Selection Policy (URSP), if URSP is used to establish two redundant PDU sessions to introduce a matching capability</w:t>
      </w:r>
    </w:p>
    <w:p w14:paraId="487F86D5" w14:textId="77777777" w:rsidR="00371DA5" w:rsidRDefault="00371DA5" w:rsidP="00371DA5">
      <w:pPr>
        <w:pStyle w:val="B1"/>
        <w:rPr>
          <w:ins w:id="5" w:author="Horst_Day01_18Aug" w:date="2021-08-19T10:17:00Z"/>
        </w:rPr>
      </w:pPr>
      <w:r>
        <w:t>2)</w:t>
      </w:r>
      <w:r>
        <w:tab/>
        <w:t>Introduction of an identification of the PDU session pair</w:t>
      </w:r>
    </w:p>
    <w:p w14:paraId="5F648640" w14:textId="77777777" w:rsidR="00371DA5" w:rsidRPr="00BA2104" w:rsidRDefault="00371DA5" w:rsidP="00371DA5">
      <w:pPr>
        <w:pStyle w:val="B1"/>
      </w:pPr>
      <w:ins w:id="6" w:author="Horst_Day01_18Aug" w:date="2021-08-19T10:18:00Z">
        <w:r>
          <w:t>3)</w:t>
        </w:r>
        <w:r>
          <w:tab/>
          <w:t>Impact on accounting correlation</w:t>
        </w:r>
      </w:ins>
      <w:ins w:id="7" w:author="Horst_Day01_18Aug" w:date="2021-08-19T10:30:00Z">
        <w:r>
          <w:t xml:space="preserve"> via SMF charging record</w:t>
        </w:r>
      </w:ins>
    </w:p>
    <w:p w14:paraId="2E7F1C2B" w14:textId="77777777" w:rsidR="00371DA5" w:rsidRPr="00BA2104" w:rsidRDefault="00371DA5" w:rsidP="00371DA5">
      <w:pPr>
        <w:rPr>
          <w:b/>
          <w:u w:val="single"/>
        </w:rPr>
      </w:pPr>
      <w:r w:rsidRPr="00BA2104">
        <w:rPr>
          <w:b/>
          <w:u w:val="single"/>
        </w:rPr>
        <w:t>CT4</w:t>
      </w:r>
    </w:p>
    <w:p w14:paraId="5D686C12" w14:textId="77777777" w:rsidR="00371DA5" w:rsidRDefault="00371DA5" w:rsidP="00371DA5">
      <w:pPr>
        <w:pStyle w:val="B1"/>
      </w:pPr>
      <w:r>
        <w:t>1)</w:t>
      </w:r>
      <w:r>
        <w:tab/>
        <w:t>Storing the PDU session pair information received from the UE in the Session Management context, to enable a new I-SMF to retrieve this information in scenarios with an I-SMF change or insertion</w:t>
      </w:r>
    </w:p>
    <w:p w14:paraId="0A06CF33" w14:textId="77777777" w:rsidR="00371DA5" w:rsidRPr="00325124" w:rsidRDefault="00371DA5" w:rsidP="00371DA5">
      <w:pPr>
        <w:pStyle w:val="B1"/>
      </w:pPr>
      <w:r>
        <w:t>2)</w:t>
      </w:r>
      <w:r>
        <w:tab/>
      </w:r>
      <w:r w:rsidRPr="00325124">
        <w:t>Passing the RSN and/or PDU Session Pair ID received in PDU Session Establishment Request from UE, in Create (PDU session) Request from I-SMF to anchor SMF (to enable the anchor SMF to determine that PDU Session is to be handled redundantly, for when indication that redundant PDU Session is required is not provided by PCF for the PDU Session, e.g. when dynamic PCC does not apply)</w:t>
      </w:r>
    </w:p>
    <w:p w14:paraId="42479724" w14:textId="77777777" w:rsidR="00371DA5" w:rsidRPr="00325124" w:rsidRDefault="00371DA5" w:rsidP="00371DA5">
      <w:pPr>
        <w:pStyle w:val="B1"/>
      </w:pPr>
      <w:r w:rsidRPr="00325124">
        <w:t>3)</w:t>
      </w:r>
      <w:r w:rsidRPr="00325124">
        <w:tab/>
        <w:t>Passing PDU Session Pair ID from anchor SMF to I-SMF, in Create (PDU session) response, if the PDU session is to be handled redundantly and the PDU Session Pair ID was not included in the PDU Session Establishment request (e.g. for when indication that redundant PDU Session is required is provided by PCF for the PDU Session)</w:t>
      </w:r>
    </w:p>
    <w:p w14:paraId="4F7E2215" w14:textId="77777777" w:rsidR="00371DA5" w:rsidRPr="00325124" w:rsidRDefault="00371DA5" w:rsidP="00371DA5">
      <w:pPr>
        <w:pStyle w:val="B1"/>
      </w:pPr>
      <w:r w:rsidRPr="00325124">
        <w:t>4)</w:t>
      </w:r>
      <w:r w:rsidRPr="00325124">
        <w:tab/>
        <w:t xml:space="preserve">For scenarios where PCF is configured to not provide RSN / PDU Session Pair ID and instead let the UE provide these values, require the anchor SMF to return in Create Response the same values received in Create Request from I-SMF </w:t>
      </w:r>
      <w:r>
        <w:t>(</w:t>
      </w:r>
      <w:r w:rsidRPr="00C64EA2">
        <w:rPr>
          <w:lang w:val="en-US"/>
        </w:rPr>
        <w:t xml:space="preserve">PDU Session Establishment Response from anchor SMF to I-SMF mandates </w:t>
      </w:r>
      <w:r>
        <w:rPr>
          <w:lang w:val="en-US"/>
        </w:rPr>
        <w:t xml:space="preserve">in Rel-16 </w:t>
      </w:r>
      <w:r w:rsidRPr="00C64EA2">
        <w:rPr>
          <w:lang w:val="en-US"/>
        </w:rPr>
        <w:t xml:space="preserve">to include </w:t>
      </w:r>
      <w:r w:rsidRPr="00C64EA2">
        <w:rPr>
          <w:rFonts w:cs="Arial"/>
          <w:lang w:val="en-US"/>
        </w:rPr>
        <w:t xml:space="preserve">RSN when </w:t>
      </w:r>
      <w:r w:rsidRPr="00C64EA2">
        <w:rPr>
          <w:lang w:val="en-US"/>
        </w:rPr>
        <w:t>Dual Connectivity based end to end Redundant User Plane Paths is supported</w:t>
      </w:r>
      <w:r>
        <w:t>)</w:t>
      </w:r>
      <w:r w:rsidRPr="00325124">
        <w:t>.</w:t>
      </w:r>
    </w:p>
    <w:p w14:paraId="34EE6FF3" w14:textId="77777777" w:rsidR="00371DA5" w:rsidRPr="00BA2104" w:rsidRDefault="00371DA5" w:rsidP="00371DA5">
      <w:pPr>
        <w:pStyle w:val="B1"/>
      </w:pPr>
    </w:p>
    <w:p w14:paraId="3A497B78" w14:textId="77777777" w:rsidR="00371DA5" w:rsidRDefault="00371DA5" w:rsidP="00371DA5">
      <w:pPr>
        <w:pStyle w:val="Heading2"/>
      </w:pPr>
      <w:r>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71DA5" w:rsidRPr="00E10367" w14:paraId="5010B7C6" w14:textId="77777777" w:rsidTr="00923187">
        <w:tc>
          <w:tcPr>
            <w:tcW w:w="9413" w:type="dxa"/>
            <w:gridSpan w:val="6"/>
            <w:shd w:val="clear" w:color="auto" w:fill="D9D9D9"/>
            <w:tcMar>
              <w:left w:w="57" w:type="dxa"/>
              <w:right w:w="57" w:type="dxa"/>
            </w:tcMar>
            <w:vAlign w:val="center"/>
          </w:tcPr>
          <w:p w14:paraId="30127B4B" w14:textId="77777777" w:rsidR="00371DA5" w:rsidRPr="00E10367" w:rsidRDefault="00371DA5" w:rsidP="00923187">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371DA5" w14:paraId="28BF32E7" w14:textId="77777777" w:rsidTr="00923187">
        <w:tc>
          <w:tcPr>
            <w:tcW w:w="1617" w:type="dxa"/>
            <w:shd w:val="clear" w:color="auto" w:fill="D9D9D9"/>
            <w:tcMar>
              <w:left w:w="57" w:type="dxa"/>
              <w:right w:w="57" w:type="dxa"/>
            </w:tcMar>
            <w:vAlign w:val="center"/>
          </w:tcPr>
          <w:p w14:paraId="2C67045E" w14:textId="77777777" w:rsidR="00371DA5" w:rsidRPr="00FF3F0C" w:rsidRDefault="00371DA5" w:rsidP="00923187">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071F5109" w14:textId="77777777" w:rsidR="00371DA5" w:rsidRPr="000C5FE3" w:rsidRDefault="00371DA5" w:rsidP="00923187">
            <w:pPr>
              <w:spacing w:after="0"/>
              <w:ind w:right="-99"/>
            </w:pPr>
            <w:r>
              <w:rPr>
                <w:sz w:val="16"/>
                <w:szCs w:val="16"/>
              </w:rPr>
              <w:t>TS/TR number</w:t>
            </w:r>
          </w:p>
        </w:tc>
        <w:tc>
          <w:tcPr>
            <w:tcW w:w="2409" w:type="dxa"/>
            <w:shd w:val="clear" w:color="auto" w:fill="D9D9D9"/>
            <w:tcMar>
              <w:left w:w="57" w:type="dxa"/>
              <w:right w:w="57" w:type="dxa"/>
            </w:tcMar>
            <w:vAlign w:val="center"/>
          </w:tcPr>
          <w:p w14:paraId="5774734D" w14:textId="77777777" w:rsidR="00371DA5" w:rsidRPr="00E10367" w:rsidRDefault="00371DA5" w:rsidP="00923187">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978312F" w14:textId="77777777" w:rsidR="00371DA5" w:rsidRPr="00E10367" w:rsidRDefault="00371DA5" w:rsidP="00923187">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303943F" w14:textId="77777777" w:rsidR="00371DA5" w:rsidRPr="00E10367" w:rsidRDefault="00371DA5" w:rsidP="00923187">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B5AE2E5" w14:textId="77777777" w:rsidR="00371DA5" w:rsidRPr="00E10367" w:rsidRDefault="00371DA5" w:rsidP="00923187">
            <w:pPr>
              <w:spacing w:after="0"/>
              <w:ind w:right="-99"/>
              <w:rPr>
                <w:rFonts w:ascii="Arial" w:hAnsi="Arial"/>
                <w:sz w:val="16"/>
                <w:szCs w:val="16"/>
              </w:rPr>
            </w:pPr>
            <w:r w:rsidRPr="00E10367">
              <w:rPr>
                <w:rFonts w:ascii="Arial" w:hAnsi="Arial"/>
                <w:sz w:val="16"/>
                <w:szCs w:val="16"/>
              </w:rPr>
              <w:t>R</w:t>
            </w:r>
            <w:r>
              <w:rPr>
                <w:rFonts w:ascii="Arial" w:hAnsi="Arial"/>
                <w:sz w:val="16"/>
                <w:szCs w:val="16"/>
              </w:rPr>
              <w:t>apporteur</w:t>
            </w:r>
          </w:p>
        </w:tc>
      </w:tr>
      <w:tr w:rsidR="00371DA5" w:rsidRPr="00251D80" w14:paraId="1A94E10F" w14:textId="77777777" w:rsidTr="00923187">
        <w:tc>
          <w:tcPr>
            <w:tcW w:w="1617" w:type="dxa"/>
          </w:tcPr>
          <w:p w14:paraId="4A108BE1" w14:textId="77777777" w:rsidR="00371DA5" w:rsidRPr="006A4DE3" w:rsidRDefault="00371DA5" w:rsidP="00923187">
            <w:pPr>
              <w:spacing w:after="0"/>
              <w:rPr>
                <w:rFonts w:ascii="Arial" w:hAnsi="Arial" w:cs="Arial"/>
                <w:iCs/>
                <w:sz w:val="18"/>
                <w:szCs w:val="18"/>
              </w:rPr>
            </w:pPr>
          </w:p>
        </w:tc>
        <w:tc>
          <w:tcPr>
            <w:tcW w:w="1134" w:type="dxa"/>
          </w:tcPr>
          <w:p w14:paraId="77D306E9" w14:textId="77777777" w:rsidR="00371DA5" w:rsidRPr="006A4DE3" w:rsidRDefault="00371DA5" w:rsidP="00923187">
            <w:pPr>
              <w:spacing w:after="0"/>
              <w:rPr>
                <w:rFonts w:ascii="Arial" w:hAnsi="Arial" w:cs="Arial"/>
                <w:iCs/>
                <w:sz w:val="18"/>
                <w:szCs w:val="18"/>
              </w:rPr>
            </w:pPr>
          </w:p>
        </w:tc>
        <w:tc>
          <w:tcPr>
            <w:tcW w:w="2409" w:type="dxa"/>
          </w:tcPr>
          <w:p w14:paraId="75BD001E" w14:textId="77777777" w:rsidR="00371DA5" w:rsidRPr="006A4DE3" w:rsidRDefault="00371DA5" w:rsidP="00923187">
            <w:pPr>
              <w:spacing w:after="0"/>
              <w:rPr>
                <w:rFonts w:ascii="Arial" w:hAnsi="Arial" w:cs="Arial"/>
                <w:iCs/>
                <w:sz w:val="18"/>
                <w:szCs w:val="18"/>
              </w:rPr>
            </w:pPr>
          </w:p>
        </w:tc>
        <w:tc>
          <w:tcPr>
            <w:tcW w:w="993" w:type="dxa"/>
          </w:tcPr>
          <w:p w14:paraId="6EBA7941" w14:textId="77777777" w:rsidR="00371DA5" w:rsidRPr="006A4DE3" w:rsidRDefault="00371DA5" w:rsidP="00923187">
            <w:pPr>
              <w:spacing w:after="0"/>
              <w:rPr>
                <w:rFonts w:ascii="Arial" w:hAnsi="Arial" w:cs="Arial"/>
                <w:iCs/>
                <w:sz w:val="18"/>
                <w:szCs w:val="18"/>
              </w:rPr>
            </w:pPr>
          </w:p>
        </w:tc>
        <w:tc>
          <w:tcPr>
            <w:tcW w:w="1074" w:type="dxa"/>
          </w:tcPr>
          <w:p w14:paraId="02CAA449" w14:textId="77777777" w:rsidR="00371DA5" w:rsidRPr="006A4DE3" w:rsidRDefault="00371DA5" w:rsidP="00923187">
            <w:pPr>
              <w:spacing w:after="0"/>
              <w:rPr>
                <w:rFonts w:ascii="Arial" w:hAnsi="Arial" w:cs="Arial"/>
                <w:iCs/>
                <w:sz w:val="18"/>
                <w:szCs w:val="18"/>
              </w:rPr>
            </w:pPr>
          </w:p>
        </w:tc>
        <w:tc>
          <w:tcPr>
            <w:tcW w:w="2186" w:type="dxa"/>
          </w:tcPr>
          <w:p w14:paraId="330D26C3" w14:textId="77777777" w:rsidR="00371DA5" w:rsidRPr="006A4DE3" w:rsidRDefault="00371DA5" w:rsidP="00923187">
            <w:pPr>
              <w:spacing w:after="0"/>
              <w:rPr>
                <w:rFonts w:ascii="Arial" w:hAnsi="Arial" w:cs="Arial"/>
                <w:iCs/>
                <w:sz w:val="18"/>
                <w:szCs w:val="18"/>
              </w:rPr>
            </w:pPr>
          </w:p>
        </w:tc>
      </w:tr>
    </w:tbl>
    <w:p w14:paraId="5C8ABB3D" w14:textId="77777777" w:rsidR="00371DA5" w:rsidRDefault="00371DA5" w:rsidP="00371DA5">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371DA5" w:rsidRPr="00C50F7C" w14:paraId="50F61C72" w14:textId="77777777" w:rsidTr="0092318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13DF53E" w14:textId="77777777" w:rsidR="00371DA5" w:rsidRPr="00C50F7C" w:rsidRDefault="00371DA5" w:rsidP="00923187">
            <w:pPr>
              <w:pStyle w:val="TAL"/>
              <w:ind w:right="-99"/>
              <w:jc w:val="center"/>
              <w:rPr>
                <w:sz w:val="16"/>
                <w:szCs w:val="16"/>
              </w:rPr>
            </w:pPr>
            <w:r>
              <w:rPr>
                <w:b/>
                <w:sz w:val="16"/>
                <w:szCs w:val="16"/>
              </w:rPr>
              <w:lastRenderedPageBreak/>
              <w:t xml:space="preserve">Impacted </w:t>
            </w:r>
            <w:r w:rsidRPr="006E1FDA">
              <w:rPr>
                <w:b/>
                <w:sz w:val="16"/>
                <w:szCs w:val="16"/>
              </w:rPr>
              <w:t xml:space="preserve">existing </w:t>
            </w:r>
            <w:r>
              <w:rPr>
                <w:b/>
                <w:sz w:val="16"/>
                <w:szCs w:val="16"/>
              </w:rPr>
              <w:t xml:space="preserve">TS/TR </w:t>
            </w:r>
            <w:r w:rsidRPr="00CD3153">
              <w:rPr>
                <w:i/>
                <w:sz w:val="16"/>
                <w:szCs w:val="16"/>
              </w:rPr>
              <w:t>{</w:t>
            </w:r>
            <w:r>
              <w:rPr>
                <w:i/>
                <w:sz w:val="16"/>
                <w:szCs w:val="16"/>
              </w:rPr>
              <w:t>One line per specification. C</w:t>
            </w:r>
            <w:r w:rsidRPr="00CD3153">
              <w:rPr>
                <w:i/>
                <w:sz w:val="16"/>
                <w:szCs w:val="16"/>
              </w:rPr>
              <w:t>reate/delete lines as needed}</w:t>
            </w:r>
          </w:p>
        </w:tc>
      </w:tr>
      <w:tr w:rsidR="00371DA5" w:rsidRPr="00C50F7C" w14:paraId="6F59BE3C"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CAE21DA" w14:textId="77777777" w:rsidR="00371DA5" w:rsidRPr="00C50F7C" w:rsidRDefault="00371DA5" w:rsidP="00923187">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0F5552E8" w14:textId="77777777" w:rsidR="00371DA5" w:rsidRPr="00C50F7C" w:rsidRDefault="00371DA5" w:rsidP="00923187">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5A5649" w14:textId="77777777" w:rsidR="00371DA5" w:rsidRPr="00C50F7C" w:rsidRDefault="00371DA5" w:rsidP="00923187">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AD1DB7" w14:textId="77777777" w:rsidR="00371DA5" w:rsidRDefault="00371DA5" w:rsidP="00923187">
            <w:pPr>
              <w:pStyle w:val="TAL"/>
              <w:ind w:right="-99"/>
              <w:rPr>
                <w:sz w:val="16"/>
                <w:szCs w:val="16"/>
              </w:rPr>
            </w:pPr>
            <w:r>
              <w:rPr>
                <w:sz w:val="16"/>
                <w:szCs w:val="16"/>
              </w:rPr>
              <w:t>Remarks</w:t>
            </w:r>
          </w:p>
        </w:tc>
      </w:tr>
      <w:tr w:rsidR="00371DA5" w:rsidRPr="00251D80" w14:paraId="2F0225BB"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tcPr>
          <w:p w14:paraId="60E3EBF2"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24.501</w:t>
            </w:r>
          </w:p>
        </w:tc>
        <w:tc>
          <w:tcPr>
            <w:tcW w:w="4344" w:type="dxa"/>
            <w:tcBorders>
              <w:top w:val="single" w:sz="4" w:space="0" w:color="auto"/>
              <w:left w:val="single" w:sz="4" w:space="0" w:color="auto"/>
              <w:bottom w:val="single" w:sz="4" w:space="0" w:color="auto"/>
              <w:right w:val="single" w:sz="4" w:space="0" w:color="auto"/>
            </w:tcBorders>
          </w:tcPr>
          <w:p w14:paraId="22DF8F56"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Enhancement in the 5GSM protocol to deliver PDU session pair information</w:t>
            </w:r>
          </w:p>
        </w:tc>
        <w:tc>
          <w:tcPr>
            <w:tcW w:w="1417" w:type="dxa"/>
            <w:tcBorders>
              <w:top w:val="single" w:sz="4" w:space="0" w:color="auto"/>
              <w:left w:val="single" w:sz="4" w:space="0" w:color="auto"/>
              <w:bottom w:val="single" w:sz="4" w:space="0" w:color="auto"/>
              <w:right w:val="single" w:sz="4" w:space="0" w:color="auto"/>
            </w:tcBorders>
          </w:tcPr>
          <w:p w14:paraId="758AA9B6"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639D924B"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CT1</w:t>
            </w:r>
          </w:p>
        </w:tc>
      </w:tr>
      <w:tr w:rsidR="00371DA5" w:rsidRPr="00251D80" w14:paraId="10122EB9"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tcPr>
          <w:p w14:paraId="006E52A6" w14:textId="77777777" w:rsidR="00371DA5" w:rsidRPr="006312A5" w:rsidRDefault="00371DA5" w:rsidP="00923187">
            <w:pPr>
              <w:spacing w:after="0"/>
              <w:rPr>
                <w:rFonts w:ascii="Arial" w:hAnsi="Arial" w:cs="Arial"/>
                <w:iCs/>
                <w:sz w:val="18"/>
                <w:szCs w:val="18"/>
              </w:rPr>
            </w:pPr>
            <w:r>
              <w:rPr>
                <w:rFonts w:ascii="Arial" w:hAnsi="Arial" w:cs="Arial"/>
                <w:iCs/>
                <w:sz w:val="18"/>
                <w:szCs w:val="18"/>
              </w:rPr>
              <w:t>24.526</w:t>
            </w:r>
          </w:p>
        </w:tc>
        <w:tc>
          <w:tcPr>
            <w:tcW w:w="4344" w:type="dxa"/>
            <w:tcBorders>
              <w:top w:val="single" w:sz="4" w:space="0" w:color="auto"/>
              <w:left w:val="single" w:sz="4" w:space="0" w:color="auto"/>
              <w:bottom w:val="single" w:sz="4" w:space="0" w:color="auto"/>
              <w:right w:val="single" w:sz="4" w:space="0" w:color="auto"/>
            </w:tcBorders>
          </w:tcPr>
          <w:p w14:paraId="23656A5F" w14:textId="77777777" w:rsidR="00371DA5" w:rsidRPr="006312A5" w:rsidRDefault="00371DA5" w:rsidP="00923187">
            <w:pPr>
              <w:spacing w:after="0"/>
              <w:rPr>
                <w:rFonts w:ascii="Arial" w:hAnsi="Arial" w:cs="Arial"/>
                <w:iCs/>
                <w:sz w:val="18"/>
                <w:szCs w:val="18"/>
              </w:rPr>
            </w:pPr>
            <w:r w:rsidRPr="009A677E">
              <w:rPr>
                <w:rFonts w:ascii="Arial" w:hAnsi="Arial" w:cs="Arial"/>
                <w:iCs/>
                <w:sz w:val="18"/>
                <w:szCs w:val="18"/>
              </w:rPr>
              <w:t>Acquisition of policies related to redundant PDU sessions by a UE</w:t>
            </w:r>
          </w:p>
        </w:tc>
        <w:tc>
          <w:tcPr>
            <w:tcW w:w="1417" w:type="dxa"/>
            <w:tcBorders>
              <w:top w:val="single" w:sz="4" w:space="0" w:color="auto"/>
              <w:left w:val="single" w:sz="4" w:space="0" w:color="auto"/>
              <w:bottom w:val="single" w:sz="4" w:space="0" w:color="auto"/>
              <w:right w:val="single" w:sz="4" w:space="0" w:color="auto"/>
            </w:tcBorders>
          </w:tcPr>
          <w:p w14:paraId="04AE7D9B"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3515600A"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CT1</w:t>
            </w:r>
          </w:p>
        </w:tc>
      </w:tr>
      <w:tr w:rsidR="00371DA5" w:rsidRPr="00251D80" w14:paraId="545CF4E2"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tcPr>
          <w:p w14:paraId="24972B30" w14:textId="77777777" w:rsidR="00371DA5" w:rsidRDefault="00371DA5" w:rsidP="00923187">
            <w:pPr>
              <w:spacing w:after="0"/>
              <w:rPr>
                <w:rFonts w:ascii="Arial" w:hAnsi="Arial" w:cs="Arial"/>
                <w:iCs/>
                <w:sz w:val="18"/>
                <w:szCs w:val="18"/>
              </w:rPr>
            </w:pPr>
            <w:r>
              <w:rPr>
                <w:rFonts w:ascii="Arial" w:hAnsi="Arial" w:cs="Arial"/>
                <w:iCs/>
                <w:sz w:val="18"/>
                <w:szCs w:val="18"/>
              </w:rPr>
              <w:t>27.007</w:t>
            </w:r>
          </w:p>
        </w:tc>
        <w:tc>
          <w:tcPr>
            <w:tcW w:w="4344" w:type="dxa"/>
            <w:tcBorders>
              <w:top w:val="single" w:sz="4" w:space="0" w:color="auto"/>
              <w:left w:val="single" w:sz="4" w:space="0" w:color="auto"/>
              <w:bottom w:val="single" w:sz="4" w:space="0" w:color="auto"/>
              <w:right w:val="single" w:sz="4" w:space="0" w:color="auto"/>
            </w:tcBorders>
          </w:tcPr>
          <w:p w14:paraId="5660A691" w14:textId="19692EB6" w:rsidR="00371DA5" w:rsidRPr="009A677E" w:rsidRDefault="00471885" w:rsidP="00923187">
            <w:pPr>
              <w:spacing w:after="0"/>
              <w:rPr>
                <w:rFonts w:ascii="Arial" w:hAnsi="Arial" w:cs="Arial"/>
                <w:iCs/>
                <w:sz w:val="18"/>
                <w:szCs w:val="18"/>
              </w:rPr>
            </w:pPr>
            <w:ins w:id="8" w:author="Nokia_Author_01" w:date="2021-08-19T13:05:00Z">
              <w:r>
                <w:rPr>
                  <w:rFonts w:ascii="Arial" w:hAnsi="Arial" w:cs="Arial"/>
                  <w:iCs/>
                  <w:sz w:val="18"/>
                  <w:szCs w:val="18"/>
                </w:rPr>
                <w:t xml:space="preserve">Possible </w:t>
              </w:r>
            </w:ins>
            <w:del w:id="9" w:author="Nokia_Author_01" w:date="2021-08-19T13:05:00Z">
              <w:r w:rsidR="00371DA5" w:rsidDel="00471885">
                <w:rPr>
                  <w:rFonts w:ascii="Arial" w:hAnsi="Arial" w:cs="Arial"/>
                  <w:iCs/>
                  <w:sz w:val="18"/>
                  <w:szCs w:val="18"/>
                </w:rPr>
                <w:delText>I</w:delText>
              </w:r>
            </w:del>
            <w:ins w:id="10" w:author="Nokia_Author_01" w:date="2021-08-19T13:05:00Z">
              <w:r>
                <w:rPr>
                  <w:rFonts w:ascii="Arial" w:hAnsi="Arial" w:cs="Arial"/>
                  <w:iCs/>
                  <w:sz w:val="18"/>
                  <w:szCs w:val="18"/>
                </w:rPr>
                <w:t>i</w:t>
              </w:r>
            </w:ins>
            <w:r w:rsidR="00371DA5">
              <w:rPr>
                <w:rFonts w:ascii="Arial" w:hAnsi="Arial" w:cs="Arial"/>
                <w:iCs/>
                <w:sz w:val="18"/>
                <w:szCs w:val="18"/>
              </w:rPr>
              <w:t>mpact on AT Commands related to redundant PDU sessions</w:t>
            </w:r>
            <w:r w:rsidR="00371DA5" w:rsidRPr="000535BD">
              <w:rPr>
                <w:rFonts w:ascii="Arial" w:hAnsi="Arial" w:cs="Arial"/>
                <w:iCs/>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54E2EDDE"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20CC3012" w14:textId="77777777" w:rsidR="00371DA5" w:rsidRPr="006312A5" w:rsidRDefault="00371DA5" w:rsidP="00923187">
            <w:pPr>
              <w:spacing w:after="0"/>
              <w:rPr>
                <w:rFonts w:ascii="Arial" w:hAnsi="Arial" w:cs="Arial"/>
                <w:iCs/>
                <w:sz w:val="18"/>
                <w:szCs w:val="18"/>
              </w:rPr>
            </w:pPr>
            <w:r w:rsidRPr="006312A5">
              <w:rPr>
                <w:rFonts w:ascii="Arial" w:hAnsi="Arial" w:cs="Arial"/>
                <w:iCs/>
                <w:sz w:val="18"/>
                <w:szCs w:val="18"/>
              </w:rPr>
              <w:t>CT1</w:t>
            </w:r>
          </w:p>
        </w:tc>
      </w:tr>
      <w:tr w:rsidR="00371DA5" w:rsidRPr="00251D80" w:rsidDel="00E46A03" w14:paraId="23C4B42A" w14:textId="77777777" w:rsidTr="00923187">
        <w:trPr>
          <w:cantSplit/>
          <w:trHeight w:val="585"/>
          <w:jc w:val="center"/>
          <w:del w:id="11" w:author="Horst_Day01_18Aug" w:date="2021-08-19T10:18:00Z"/>
        </w:trPr>
        <w:tc>
          <w:tcPr>
            <w:tcW w:w="1445" w:type="dxa"/>
            <w:tcBorders>
              <w:top w:val="single" w:sz="4" w:space="0" w:color="auto"/>
              <w:left w:val="single" w:sz="4" w:space="0" w:color="auto"/>
              <w:bottom w:val="single" w:sz="4" w:space="0" w:color="auto"/>
              <w:right w:val="single" w:sz="4" w:space="0" w:color="auto"/>
            </w:tcBorders>
          </w:tcPr>
          <w:p w14:paraId="0D2B73D9" w14:textId="77777777" w:rsidR="00371DA5" w:rsidRPr="006312A5" w:rsidDel="00E46A03" w:rsidRDefault="00371DA5" w:rsidP="00923187">
            <w:pPr>
              <w:spacing w:after="0"/>
              <w:rPr>
                <w:del w:id="12" w:author="Horst_Day01_18Aug" w:date="2021-08-19T10:18:00Z"/>
                <w:rFonts w:ascii="Arial" w:hAnsi="Arial" w:cs="Arial"/>
                <w:sz w:val="18"/>
                <w:szCs w:val="18"/>
              </w:rPr>
            </w:pPr>
            <w:bookmarkStart w:id="13" w:name="_Hlk72432553"/>
            <w:del w:id="14" w:author="Horst_Day01_18Aug" w:date="2021-08-18T11:14:00Z">
              <w:r w:rsidRPr="006312A5" w:rsidDel="00473D55">
                <w:rPr>
                  <w:rFonts w:ascii="Arial" w:hAnsi="Arial" w:cs="Arial"/>
                  <w:sz w:val="18"/>
                  <w:szCs w:val="18"/>
                </w:rPr>
                <w:delText>29.512</w:delText>
              </w:r>
            </w:del>
          </w:p>
        </w:tc>
        <w:tc>
          <w:tcPr>
            <w:tcW w:w="4344" w:type="dxa"/>
            <w:tcBorders>
              <w:top w:val="single" w:sz="4" w:space="0" w:color="auto"/>
              <w:left w:val="single" w:sz="4" w:space="0" w:color="auto"/>
              <w:bottom w:val="single" w:sz="4" w:space="0" w:color="auto"/>
              <w:right w:val="single" w:sz="4" w:space="0" w:color="auto"/>
            </w:tcBorders>
          </w:tcPr>
          <w:p w14:paraId="5707F4F7" w14:textId="77777777" w:rsidR="00371DA5" w:rsidRPr="006312A5" w:rsidDel="00E46A03" w:rsidRDefault="00371DA5" w:rsidP="00923187">
            <w:pPr>
              <w:spacing w:after="0"/>
              <w:rPr>
                <w:del w:id="15" w:author="Horst_Day01_18Aug" w:date="2021-08-19T10:18:00Z"/>
                <w:rFonts w:ascii="Arial" w:hAnsi="Arial" w:cs="Arial"/>
                <w:sz w:val="18"/>
                <w:szCs w:val="18"/>
              </w:rPr>
            </w:pPr>
            <w:del w:id="16" w:author="Horst_Day01_18Aug" w:date="2021-08-18T11:14:00Z">
              <w:r w:rsidDel="00473D55">
                <w:rPr>
                  <w:rFonts w:ascii="Arial" w:hAnsi="Arial" w:cs="Arial"/>
                  <w:sz w:val="18"/>
                  <w:szCs w:val="18"/>
                </w:rPr>
                <w:delText>I</w:delText>
              </w:r>
              <w:r w:rsidRPr="006312A5" w:rsidDel="00473D55">
                <w:rPr>
                  <w:rFonts w:ascii="Arial" w:hAnsi="Arial" w:cs="Arial"/>
                  <w:sz w:val="18"/>
                  <w:szCs w:val="18"/>
                </w:rPr>
                <w:delText xml:space="preserve">mpact on </w:delText>
              </w:r>
              <w:r w:rsidDel="00473D55">
                <w:rPr>
                  <w:rFonts w:ascii="Arial" w:hAnsi="Arial" w:cs="Arial"/>
                  <w:sz w:val="18"/>
                  <w:szCs w:val="18"/>
                </w:rPr>
                <w:delText>URSP</w:delText>
              </w:r>
              <w:r w:rsidRPr="006312A5" w:rsidDel="00473D55">
                <w:rPr>
                  <w:rFonts w:ascii="Arial" w:hAnsi="Arial" w:cs="Arial"/>
                  <w:sz w:val="18"/>
                  <w:szCs w:val="18"/>
                </w:rPr>
                <w:delText xml:space="preserve"> and introduction of an identification of the PDU session pair</w:delText>
              </w:r>
            </w:del>
          </w:p>
        </w:tc>
        <w:tc>
          <w:tcPr>
            <w:tcW w:w="1417" w:type="dxa"/>
            <w:tcBorders>
              <w:top w:val="single" w:sz="4" w:space="0" w:color="auto"/>
              <w:left w:val="single" w:sz="4" w:space="0" w:color="auto"/>
              <w:bottom w:val="single" w:sz="4" w:space="0" w:color="auto"/>
              <w:right w:val="single" w:sz="4" w:space="0" w:color="auto"/>
            </w:tcBorders>
          </w:tcPr>
          <w:p w14:paraId="674D9D37" w14:textId="77777777" w:rsidR="00371DA5" w:rsidRPr="006312A5" w:rsidDel="00E46A03" w:rsidRDefault="00371DA5" w:rsidP="00923187">
            <w:pPr>
              <w:spacing w:after="0"/>
              <w:rPr>
                <w:del w:id="17" w:author="Horst_Day01_18Aug" w:date="2021-08-19T10:18:00Z"/>
                <w:rFonts w:ascii="Arial" w:hAnsi="Arial" w:cs="Arial"/>
                <w:sz w:val="18"/>
                <w:szCs w:val="18"/>
              </w:rPr>
            </w:pPr>
            <w:del w:id="18" w:author="Horst_Day01_18Aug" w:date="2021-08-18T11:14:00Z">
              <w:r w:rsidRPr="006312A5" w:rsidDel="00473D55">
                <w:rPr>
                  <w:rFonts w:ascii="Arial" w:hAnsi="Arial" w:cs="Arial"/>
                  <w:sz w:val="18"/>
                  <w:szCs w:val="18"/>
                </w:rPr>
                <w:delText>TSG#95</w:delText>
              </w:r>
              <w:r w:rsidRPr="006312A5" w:rsidDel="00473D55">
                <w:rPr>
                  <w:rFonts w:ascii="Arial" w:hAnsi="Arial" w:cs="Arial"/>
                  <w:sz w:val="18"/>
                  <w:szCs w:val="18"/>
                </w:rPr>
                <w:br/>
                <w:delText>(Mar. 2022)</w:delText>
              </w:r>
            </w:del>
          </w:p>
        </w:tc>
        <w:tc>
          <w:tcPr>
            <w:tcW w:w="2101" w:type="dxa"/>
            <w:tcBorders>
              <w:top w:val="single" w:sz="4" w:space="0" w:color="auto"/>
              <w:left w:val="single" w:sz="4" w:space="0" w:color="auto"/>
              <w:bottom w:val="single" w:sz="4" w:space="0" w:color="auto"/>
              <w:right w:val="single" w:sz="4" w:space="0" w:color="auto"/>
            </w:tcBorders>
          </w:tcPr>
          <w:p w14:paraId="27953FFE" w14:textId="77777777" w:rsidR="00371DA5" w:rsidRPr="006312A5" w:rsidDel="00E46A03" w:rsidRDefault="00371DA5" w:rsidP="00923187">
            <w:pPr>
              <w:spacing w:after="0"/>
              <w:rPr>
                <w:del w:id="19" w:author="Horst_Day01_18Aug" w:date="2021-08-19T10:18:00Z"/>
                <w:rFonts w:ascii="Arial" w:hAnsi="Arial" w:cs="Arial"/>
                <w:sz w:val="18"/>
                <w:szCs w:val="18"/>
              </w:rPr>
            </w:pPr>
            <w:del w:id="20" w:author="Horst_Day01_18Aug" w:date="2021-08-18T11:14:00Z">
              <w:r w:rsidRPr="006312A5" w:rsidDel="00473D55">
                <w:rPr>
                  <w:rFonts w:ascii="Arial" w:hAnsi="Arial" w:cs="Arial"/>
                  <w:sz w:val="18"/>
                  <w:szCs w:val="18"/>
                </w:rPr>
                <w:delText>CT3</w:delText>
              </w:r>
            </w:del>
          </w:p>
        </w:tc>
      </w:tr>
      <w:bookmarkEnd w:id="13"/>
      <w:tr w:rsidR="00371DA5" w14:paraId="1AE01D03" w14:textId="77777777" w:rsidTr="00923187">
        <w:trPr>
          <w:cantSplit/>
          <w:trHeight w:val="585"/>
          <w:jc w:val="center"/>
        </w:trPr>
        <w:tc>
          <w:tcPr>
            <w:tcW w:w="1445" w:type="dxa"/>
            <w:tcBorders>
              <w:top w:val="single" w:sz="4" w:space="0" w:color="auto"/>
              <w:left w:val="single" w:sz="4" w:space="0" w:color="auto"/>
              <w:bottom w:val="single" w:sz="4" w:space="0" w:color="auto"/>
              <w:right w:val="single" w:sz="4" w:space="0" w:color="auto"/>
            </w:tcBorders>
          </w:tcPr>
          <w:p w14:paraId="4C406E46" w14:textId="77777777" w:rsidR="00371DA5" w:rsidRPr="006312A5" w:rsidRDefault="00371DA5" w:rsidP="00923187">
            <w:pPr>
              <w:rPr>
                <w:rFonts w:ascii="Arial" w:hAnsi="Arial" w:cs="Arial"/>
                <w:sz w:val="18"/>
                <w:szCs w:val="18"/>
              </w:rPr>
            </w:pPr>
            <w:r w:rsidRPr="006312A5">
              <w:rPr>
                <w:rFonts w:ascii="Arial" w:hAnsi="Arial" w:cs="Arial"/>
                <w:sz w:val="18"/>
                <w:szCs w:val="18"/>
              </w:rPr>
              <w:t>29.513</w:t>
            </w:r>
          </w:p>
        </w:tc>
        <w:tc>
          <w:tcPr>
            <w:tcW w:w="4344" w:type="dxa"/>
            <w:tcBorders>
              <w:top w:val="single" w:sz="4" w:space="0" w:color="auto"/>
              <w:left w:val="single" w:sz="4" w:space="0" w:color="auto"/>
              <w:bottom w:val="single" w:sz="4" w:space="0" w:color="auto"/>
              <w:right w:val="single" w:sz="4" w:space="0" w:color="auto"/>
            </w:tcBorders>
          </w:tcPr>
          <w:p w14:paraId="5ED3440D" w14:textId="77777777" w:rsidR="00371DA5" w:rsidRPr="006312A5" w:rsidRDefault="00371DA5" w:rsidP="00923187">
            <w:pPr>
              <w:rPr>
                <w:rFonts w:ascii="Arial" w:hAnsi="Arial" w:cs="Arial"/>
                <w:sz w:val="18"/>
                <w:szCs w:val="18"/>
              </w:rPr>
            </w:pPr>
            <w:ins w:id="21" w:author="Horst_Day01_18Aug" w:date="2021-08-19T10:12:00Z">
              <w:r>
                <w:rPr>
                  <w:rFonts w:ascii="Arial" w:hAnsi="Arial" w:cs="Arial"/>
                  <w:sz w:val="18"/>
                  <w:szCs w:val="18"/>
                </w:rPr>
                <w:t xml:space="preserve">Potential </w:t>
              </w:r>
            </w:ins>
            <w:del w:id="22" w:author="Horst_Day01_18Aug" w:date="2021-08-19T10:12:00Z">
              <w:r w:rsidDel="006565F6">
                <w:rPr>
                  <w:rFonts w:ascii="Arial" w:hAnsi="Arial" w:cs="Arial"/>
                  <w:sz w:val="18"/>
                  <w:szCs w:val="18"/>
                </w:rPr>
                <w:delText>U</w:delText>
              </w:r>
            </w:del>
            <w:ins w:id="23" w:author="Horst_Day01_18Aug" w:date="2021-08-19T10:12:00Z">
              <w:r>
                <w:rPr>
                  <w:rFonts w:ascii="Arial" w:hAnsi="Arial" w:cs="Arial"/>
                  <w:sz w:val="18"/>
                  <w:szCs w:val="18"/>
                </w:rPr>
                <w:t>u</w:t>
              </w:r>
            </w:ins>
            <w:r w:rsidRPr="006312A5">
              <w:rPr>
                <w:rFonts w:ascii="Arial" w:hAnsi="Arial" w:cs="Arial"/>
                <w:sz w:val="18"/>
                <w:szCs w:val="18"/>
              </w:rPr>
              <w:t>pdate of procedure descriptions</w:t>
            </w:r>
          </w:p>
        </w:tc>
        <w:tc>
          <w:tcPr>
            <w:tcW w:w="1417" w:type="dxa"/>
            <w:tcBorders>
              <w:top w:val="single" w:sz="4" w:space="0" w:color="auto"/>
              <w:left w:val="single" w:sz="4" w:space="0" w:color="auto"/>
              <w:bottom w:val="single" w:sz="4" w:space="0" w:color="auto"/>
              <w:right w:val="single" w:sz="4" w:space="0" w:color="auto"/>
            </w:tcBorders>
          </w:tcPr>
          <w:p w14:paraId="69E691A5"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TSG#95</w:t>
            </w:r>
            <w:r w:rsidRPr="006312A5">
              <w:rPr>
                <w:rFonts w:ascii="Arial" w:hAnsi="Arial" w:cs="Arial"/>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4D6E487F" w14:textId="77777777" w:rsidR="00371DA5" w:rsidRPr="006312A5" w:rsidRDefault="00371DA5" w:rsidP="00923187">
            <w:pPr>
              <w:rPr>
                <w:rFonts w:ascii="Arial" w:hAnsi="Arial" w:cs="Arial"/>
                <w:sz w:val="18"/>
                <w:szCs w:val="18"/>
              </w:rPr>
            </w:pPr>
            <w:r w:rsidRPr="006312A5">
              <w:rPr>
                <w:rFonts w:ascii="Arial" w:hAnsi="Arial" w:cs="Arial"/>
                <w:sz w:val="18"/>
                <w:szCs w:val="18"/>
              </w:rPr>
              <w:t>CT3</w:t>
            </w:r>
          </w:p>
        </w:tc>
      </w:tr>
      <w:tr w:rsidR="00371DA5" w:rsidDel="00E46A03" w14:paraId="5D7B2BAF" w14:textId="77777777" w:rsidTr="00923187">
        <w:trPr>
          <w:cantSplit/>
          <w:trHeight w:val="585"/>
          <w:jc w:val="center"/>
          <w:del w:id="24" w:author="Horst_Day01_18Aug" w:date="2021-08-19T10:19:00Z"/>
        </w:trPr>
        <w:tc>
          <w:tcPr>
            <w:tcW w:w="1445" w:type="dxa"/>
            <w:tcBorders>
              <w:top w:val="single" w:sz="4" w:space="0" w:color="auto"/>
              <w:left w:val="single" w:sz="4" w:space="0" w:color="auto"/>
              <w:bottom w:val="single" w:sz="4" w:space="0" w:color="auto"/>
              <w:right w:val="single" w:sz="4" w:space="0" w:color="auto"/>
            </w:tcBorders>
          </w:tcPr>
          <w:p w14:paraId="22C5ACA5" w14:textId="77777777" w:rsidR="00371DA5" w:rsidRPr="006312A5" w:rsidDel="00E46A03" w:rsidRDefault="00371DA5" w:rsidP="00923187">
            <w:pPr>
              <w:rPr>
                <w:del w:id="25" w:author="Horst_Day01_18Aug" w:date="2021-08-19T10:19:00Z"/>
                <w:rFonts w:ascii="Arial" w:hAnsi="Arial" w:cs="Arial"/>
                <w:sz w:val="18"/>
                <w:szCs w:val="18"/>
              </w:rPr>
            </w:pPr>
            <w:del w:id="26" w:author="Horst_Day01_18Aug" w:date="2021-08-18T11:14:00Z">
              <w:r w:rsidRPr="006312A5" w:rsidDel="00473D55">
                <w:rPr>
                  <w:rFonts w:ascii="Arial" w:hAnsi="Arial" w:cs="Arial"/>
                  <w:sz w:val="18"/>
                  <w:szCs w:val="18"/>
                </w:rPr>
                <w:delText>29.514</w:delText>
              </w:r>
            </w:del>
          </w:p>
        </w:tc>
        <w:tc>
          <w:tcPr>
            <w:tcW w:w="4344" w:type="dxa"/>
            <w:tcBorders>
              <w:top w:val="single" w:sz="4" w:space="0" w:color="auto"/>
              <w:left w:val="single" w:sz="4" w:space="0" w:color="auto"/>
              <w:bottom w:val="single" w:sz="4" w:space="0" w:color="auto"/>
              <w:right w:val="single" w:sz="4" w:space="0" w:color="auto"/>
            </w:tcBorders>
          </w:tcPr>
          <w:p w14:paraId="147D0465" w14:textId="77777777" w:rsidR="00371DA5" w:rsidRPr="006312A5" w:rsidDel="00E46A03" w:rsidRDefault="00371DA5" w:rsidP="00923187">
            <w:pPr>
              <w:spacing w:after="0"/>
              <w:rPr>
                <w:del w:id="27" w:author="Horst_Day01_18Aug" w:date="2021-08-19T10:19:00Z"/>
                <w:rFonts w:ascii="Arial" w:hAnsi="Arial" w:cs="Arial"/>
                <w:sz w:val="18"/>
                <w:szCs w:val="18"/>
              </w:rPr>
            </w:pPr>
            <w:del w:id="28" w:author="Horst_Day01_18Aug" w:date="2021-08-18T11:14:00Z">
              <w:r w:rsidDel="00473D55">
                <w:rPr>
                  <w:rFonts w:ascii="Arial" w:hAnsi="Arial" w:cs="Arial"/>
                  <w:sz w:val="18"/>
                  <w:szCs w:val="18"/>
                </w:rPr>
                <w:delText>I</w:delText>
              </w:r>
              <w:r w:rsidRPr="006312A5" w:rsidDel="00473D55">
                <w:rPr>
                  <w:rFonts w:ascii="Arial" w:hAnsi="Arial" w:cs="Arial"/>
                  <w:sz w:val="18"/>
                  <w:szCs w:val="18"/>
                </w:rPr>
                <w:delText xml:space="preserve">mpact on </w:delText>
              </w:r>
              <w:r w:rsidDel="00473D55">
                <w:rPr>
                  <w:rFonts w:ascii="Arial" w:hAnsi="Arial" w:cs="Arial"/>
                  <w:sz w:val="18"/>
                  <w:szCs w:val="18"/>
                </w:rPr>
                <w:delText>URSP</w:delText>
              </w:r>
            </w:del>
          </w:p>
        </w:tc>
        <w:tc>
          <w:tcPr>
            <w:tcW w:w="1417" w:type="dxa"/>
            <w:tcBorders>
              <w:top w:val="single" w:sz="4" w:space="0" w:color="auto"/>
              <w:left w:val="single" w:sz="4" w:space="0" w:color="auto"/>
              <w:bottom w:val="single" w:sz="4" w:space="0" w:color="auto"/>
              <w:right w:val="single" w:sz="4" w:space="0" w:color="auto"/>
            </w:tcBorders>
          </w:tcPr>
          <w:p w14:paraId="1B1E50FD" w14:textId="77777777" w:rsidR="00371DA5" w:rsidRPr="006312A5" w:rsidDel="00E46A03" w:rsidRDefault="00371DA5" w:rsidP="00923187">
            <w:pPr>
              <w:spacing w:after="0"/>
              <w:rPr>
                <w:del w:id="29" w:author="Horst_Day01_18Aug" w:date="2021-08-19T10:19:00Z"/>
                <w:rFonts w:ascii="Arial" w:hAnsi="Arial" w:cs="Arial"/>
                <w:sz w:val="18"/>
                <w:szCs w:val="18"/>
              </w:rPr>
            </w:pPr>
            <w:del w:id="30" w:author="Horst_Day01_18Aug" w:date="2021-08-18T11:14:00Z">
              <w:r w:rsidRPr="006312A5" w:rsidDel="00473D55">
                <w:rPr>
                  <w:rFonts w:ascii="Arial" w:hAnsi="Arial" w:cs="Arial"/>
                  <w:sz w:val="18"/>
                  <w:szCs w:val="18"/>
                </w:rPr>
                <w:delText>TSG#95</w:delText>
              </w:r>
              <w:r w:rsidRPr="006312A5" w:rsidDel="00473D55">
                <w:rPr>
                  <w:rFonts w:ascii="Arial" w:hAnsi="Arial" w:cs="Arial"/>
                  <w:sz w:val="18"/>
                  <w:szCs w:val="18"/>
                </w:rPr>
                <w:br/>
                <w:delText>(Mar. 2022)</w:delText>
              </w:r>
            </w:del>
          </w:p>
        </w:tc>
        <w:tc>
          <w:tcPr>
            <w:tcW w:w="2101" w:type="dxa"/>
            <w:tcBorders>
              <w:top w:val="single" w:sz="4" w:space="0" w:color="auto"/>
              <w:left w:val="single" w:sz="4" w:space="0" w:color="auto"/>
              <w:bottom w:val="single" w:sz="4" w:space="0" w:color="auto"/>
              <w:right w:val="single" w:sz="4" w:space="0" w:color="auto"/>
            </w:tcBorders>
          </w:tcPr>
          <w:p w14:paraId="7515B985" w14:textId="77777777" w:rsidR="00371DA5" w:rsidRPr="006312A5" w:rsidDel="00E46A03" w:rsidRDefault="00371DA5" w:rsidP="00923187">
            <w:pPr>
              <w:rPr>
                <w:del w:id="31" w:author="Horst_Day01_18Aug" w:date="2021-08-19T10:19:00Z"/>
                <w:rFonts w:ascii="Arial" w:hAnsi="Arial" w:cs="Arial"/>
                <w:sz w:val="18"/>
                <w:szCs w:val="18"/>
              </w:rPr>
            </w:pPr>
            <w:del w:id="32" w:author="Horst_Day01_18Aug" w:date="2021-08-18T11:14:00Z">
              <w:r w:rsidRPr="006312A5" w:rsidDel="00473D55">
                <w:rPr>
                  <w:rFonts w:ascii="Arial" w:hAnsi="Arial" w:cs="Arial"/>
                  <w:sz w:val="18"/>
                  <w:szCs w:val="18"/>
                </w:rPr>
                <w:delText>CT3</w:delText>
              </w:r>
            </w:del>
          </w:p>
        </w:tc>
      </w:tr>
      <w:tr w:rsidR="00371DA5" w:rsidRPr="00251D80" w14:paraId="1361FFF0"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tcPr>
          <w:p w14:paraId="5947C8E4"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29.525</w:t>
            </w:r>
          </w:p>
        </w:tc>
        <w:tc>
          <w:tcPr>
            <w:tcW w:w="4344" w:type="dxa"/>
            <w:tcBorders>
              <w:top w:val="single" w:sz="4" w:space="0" w:color="auto"/>
              <w:left w:val="single" w:sz="4" w:space="0" w:color="auto"/>
              <w:bottom w:val="single" w:sz="4" w:space="0" w:color="auto"/>
              <w:right w:val="single" w:sz="4" w:space="0" w:color="auto"/>
            </w:tcBorders>
          </w:tcPr>
          <w:p w14:paraId="31F2B762" w14:textId="77777777" w:rsidR="00371DA5" w:rsidRPr="006312A5" w:rsidRDefault="00371DA5" w:rsidP="00923187">
            <w:pPr>
              <w:spacing w:after="0"/>
              <w:rPr>
                <w:rFonts w:ascii="Arial" w:hAnsi="Arial" w:cs="Arial"/>
                <w:sz w:val="18"/>
                <w:szCs w:val="18"/>
              </w:rPr>
            </w:pPr>
            <w:ins w:id="33" w:author="Horst_Day01_18Aug" w:date="2021-08-19T10:12:00Z">
              <w:r>
                <w:rPr>
                  <w:rFonts w:ascii="Arial" w:hAnsi="Arial" w:cs="Arial"/>
                  <w:sz w:val="18"/>
                  <w:szCs w:val="18"/>
                </w:rPr>
                <w:t xml:space="preserve">Potential </w:t>
              </w:r>
            </w:ins>
            <w:del w:id="34" w:author="Horst_Day01_18Aug" w:date="2021-08-19T10:13:00Z">
              <w:r w:rsidDel="006565F6">
                <w:rPr>
                  <w:rFonts w:ascii="Arial" w:hAnsi="Arial" w:cs="Arial"/>
                  <w:sz w:val="18"/>
                  <w:szCs w:val="18"/>
                </w:rPr>
                <w:delText>I</w:delText>
              </w:r>
            </w:del>
            <w:ins w:id="35" w:author="Horst_Day01_18Aug" w:date="2021-08-19T10:13:00Z">
              <w:r>
                <w:rPr>
                  <w:rFonts w:ascii="Arial" w:hAnsi="Arial" w:cs="Arial"/>
                  <w:sz w:val="18"/>
                  <w:szCs w:val="18"/>
                </w:rPr>
                <w:t>i</w:t>
              </w:r>
            </w:ins>
            <w:r w:rsidRPr="006312A5">
              <w:rPr>
                <w:rFonts w:ascii="Arial" w:hAnsi="Arial" w:cs="Arial"/>
                <w:sz w:val="18"/>
                <w:szCs w:val="18"/>
              </w:rPr>
              <w:t xml:space="preserve">mpact on </w:t>
            </w:r>
            <w:r>
              <w:rPr>
                <w:rFonts w:ascii="Arial" w:hAnsi="Arial" w:cs="Arial"/>
                <w:sz w:val="18"/>
                <w:szCs w:val="18"/>
              </w:rPr>
              <w:t>URSP</w:t>
            </w:r>
          </w:p>
        </w:tc>
        <w:tc>
          <w:tcPr>
            <w:tcW w:w="1417" w:type="dxa"/>
            <w:tcBorders>
              <w:top w:val="single" w:sz="4" w:space="0" w:color="auto"/>
              <w:left w:val="single" w:sz="4" w:space="0" w:color="auto"/>
              <w:bottom w:val="single" w:sz="4" w:space="0" w:color="auto"/>
              <w:right w:val="single" w:sz="4" w:space="0" w:color="auto"/>
            </w:tcBorders>
          </w:tcPr>
          <w:p w14:paraId="4771FB4D"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TSG#95</w:t>
            </w:r>
            <w:r w:rsidRPr="006312A5">
              <w:rPr>
                <w:rFonts w:ascii="Arial" w:hAnsi="Arial" w:cs="Arial"/>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7AC2847F"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CT3</w:t>
            </w:r>
          </w:p>
        </w:tc>
      </w:tr>
      <w:tr w:rsidR="00371DA5" w:rsidRPr="00251D80" w14:paraId="7851D86C" w14:textId="77777777" w:rsidTr="00923187">
        <w:trPr>
          <w:cantSplit/>
          <w:jc w:val="center"/>
          <w:ins w:id="36" w:author="Horst_Day01_18Aug" w:date="2021-08-18T11:05:00Z"/>
        </w:trPr>
        <w:tc>
          <w:tcPr>
            <w:tcW w:w="1445" w:type="dxa"/>
            <w:tcBorders>
              <w:top w:val="single" w:sz="4" w:space="0" w:color="auto"/>
              <w:left w:val="single" w:sz="4" w:space="0" w:color="auto"/>
              <w:bottom w:val="single" w:sz="4" w:space="0" w:color="auto"/>
              <w:right w:val="single" w:sz="4" w:space="0" w:color="auto"/>
            </w:tcBorders>
          </w:tcPr>
          <w:p w14:paraId="31A46125" w14:textId="77777777" w:rsidR="00371DA5" w:rsidRPr="006312A5" w:rsidRDefault="00371DA5" w:rsidP="00923187">
            <w:pPr>
              <w:spacing w:after="0"/>
              <w:rPr>
                <w:ins w:id="37" w:author="Horst_Day01_18Aug" w:date="2021-08-18T11:05:00Z"/>
                <w:rFonts w:ascii="Arial" w:hAnsi="Arial" w:cs="Arial"/>
                <w:sz w:val="18"/>
                <w:szCs w:val="18"/>
              </w:rPr>
            </w:pPr>
            <w:ins w:id="38" w:author="Horst_Day01_18Aug" w:date="2021-08-18T11:05:00Z">
              <w:r>
                <w:rPr>
                  <w:rFonts w:ascii="Arial" w:hAnsi="Arial" w:cs="Arial"/>
                  <w:sz w:val="18"/>
                  <w:szCs w:val="18"/>
                </w:rPr>
                <w:t>29.561</w:t>
              </w:r>
            </w:ins>
          </w:p>
        </w:tc>
        <w:tc>
          <w:tcPr>
            <w:tcW w:w="4344" w:type="dxa"/>
            <w:tcBorders>
              <w:top w:val="single" w:sz="4" w:space="0" w:color="auto"/>
              <w:left w:val="single" w:sz="4" w:space="0" w:color="auto"/>
              <w:bottom w:val="single" w:sz="4" w:space="0" w:color="auto"/>
              <w:right w:val="single" w:sz="4" w:space="0" w:color="auto"/>
            </w:tcBorders>
          </w:tcPr>
          <w:p w14:paraId="0A2FA2CF" w14:textId="77777777" w:rsidR="00371DA5" w:rsidRDefault="00371DA5" w:rsidP="00923187">
            <w:pPr>
              <w:spacing w:after="0"/>
              <w:rPr>
                <w:ins w:id="39" w:author="Horst_Day01_18Aug" w:date="2021-08-18T11:05:00Z"/>
                <w:rFonts w:ascii="Arial" w:hAnsi="Arial" w:cs="Arial"/>
                <w:sz w:val="18"/>
                <w:szCs w:val="18"/>
              </w:rPr>
            </w:pPr>
            <w:ins w:id="40" w:author="Horst_Day01_18Aug" w:date="2021-08-18T11:05:00Z">
              <w:r>
                <w:rPr>
                  <w:rFonts w:ascii="Arial" w:hAnsi="Arial" w:cs="Arial"/>
                  <w:sz w:val="18"/>
                  <w:szCs w:val="18"/>
                </w:rPr>
                <w:t xml:space="preserve">Impact on </w:t>
              </w:r>
            </w:ins>
            <w:ins w:id="41" w:author="Horst_Day01_18Aug" w:date="2021-08-19T10:15:00Z">
              <w:r>
                <w:rPr>
                  <w:rFonts w:ascii="Arial" w:hAnsi="Arial" w:cs="Arial"/>
                  <w:sz w:val="18"/>
                  <w:szCs w:val="18"/>
                </w:rPr>
                <w:t>accounting for redundant PDU sessio</w:t>
              </w:r>
            </w:ins>
            <w:ins w:id="42" w:author="Horst_Day01_18Aug" w:date="2021-08-19T10:16:00Z">
              <w:r>
                <w:rPr>
                  <w:rFonts w:ascii="Arial" w:hAnsi="Arial" w:cs="Arial"/>
                  <w:sz w:val="18"/>
                  <w:szCs w:val="18"/>
                </w:rPr>
                <w:t>ns</w:t>
              </w:r>
            </w:ins>
          </w:p>
        </w:tc>
        <w:tc>
          <w:tcPr>
            <w:tcW w:w="1417" w:type="dxa"/>
            <w:tcBorders>
              <w:top w:val="single" w:sz="4" w:space="0" w:color="auto"/>
              <w:left w:val="single" w:sz="4" w:space="0" w:color="auto"/>
              <w:bottom w:val="single" w:sz="4" w:space="0" w:color="auto"/>
              <w:right w:val="single" w:sz="4" w:space="0" w:color="auto"/>
            </w:tcBorders>
          </w:tcPr>
          <w:p w14:paraId="608594EC" w14:textId="77777777" w:rsidR="00371DA5" w:rsidRPr="006312A5" w:rsidRDefault="00371DA5" w:rsidP="00923187">
            <w:pPr>
              <w:spacing w:after="0"/>
              <w:rPr>
                <w:ins w:id="43" w:author="Horst_Day01_18Aug" w:date="2021-08-18T11:05:00Z"/>
                <w:rFonts w:ascii="Arial" w:hAnsi="Arial" w:cs="Arial"/>
                <w:sz w:val="18"/>
                <w:szCs w:val="18"/>
              </w:rPr>
            </w:pPr>
            <w:ins w:id="44" w:author="Horst_Day01_18Aug" w:date="2021-08-18T11:05:00Z">
              <w:r w:rsidRPr="006312A5">
                <w:rPr>
                  <w:rFonts w:ascii="Arial" w:hAnsi="Arial" w:cs="Arial"/>
                  <w:sz w:val="18"/>
                  <w:szCs w:val="18"/>
                </w:rPr>
                <w:t>TSG#95</w:t>
              </w:r>
              <w:r w:rsidRPr="006312A5">
                <w:rPr>
                  <w:rFonts w:ascii="Arial" w:hAnsi="Arial" w:cs="Arial"/>
                  <w:sz w:val="18"/>
                  <w:szCs w:val="18"/>
                </w:rPr>
                <w:br/>
                <w:t>(Mar. 2022)</w:t>
              </w:r>
            </w:ins>
          </w:p>
        </w:tc>
        <w:tc>
          <w:tcPr>
            <w:tcW w:w="2101" w:type="dxa"/>
            <w:tcBorders>
              <w:top w:val="single" w:sz="4" w:space="0" w:color="auto"/>
              <w:left w:val="single" w:sz="4" w:space="0" w:color="auto"/>
              <w:bottom w:val="single" w:sz="4" w:space="0" w:color="auto"/>
              <w:right w:val="single" w:sz="4" w:space="0" w:color="auto"/>
            </w:tcBorders>
          </w:tcPr>
          <w:p w14:paraId="7FAF04A3" w14:textId="77777777" w:rsidR="00371DA5" w:rsidRPr="006312A5" w:rsidRDefault="00371DA5" w:rsidP="00923187">
            <w:pPr>
              <w:spacing w:after="0"/>
              <w:rPr>
                <w:ins w:id="45" w:author="Horst_Day01_18Aug" w:date="2021-08-18T11:05:00Z"/>
                <w:rFonts w:ascii="Arial" w:hAnsi="Arial" w:cs="Arial"/>
                <w:sz w:val="18"/>
                <w:szCs w:val="18"/>
              </w:rPr>
            </w:pPr>
            <w:ins w:id="46" w:author="Horst_Day01_18Aug" w:date="2021-08-18T11:05:00Z">
              <w:r>
                <w:rPr>
                  <w:rFonts w:ascii="Arial" w:hAnsi="Arial" w:cs="Arial"/>
                  <w:sz w:val="18"/>
                  <w:szCs w:val="18"/>
                </w:rPr>
                <w:t>CT3</w:t>
              </w:r>
            </w:ins>
          </w:p>
        </w:tc>
      </w:tr>
      <w:tr w:rsidR="00371DA5" w:rsidRPr="006312A5" w14:paraId="593940F1" w14:textId="77777777" w:rsidTr="00923187">
        <w:trPr>
          <w:cantSplit/>
          <w:jc w:val="center"/>
        </w:trPr>
        <w:tc>
          <w:tcPr>
            <w:tcW w:w="1445" w:type="dxa"/>
            <w:tcBorders>
              <w:top w:val="single" w:sz="4" w:space="0" w:color="auto"/>
              <w:left w:val="single" w:sz="4" w:space="0" w:color="auto"/>
              <w:bottom w:val="single" w:sz="4" w:space="0" w:color="auto"/>
              <w:right w:val="single" w:sz="4" w:space="0" w:color="auto"/>
            </w:tcBorders>
          </w:tcPr>
          <w:p w14:paraId="76E8A722"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29.502</w:t>
            </w:r>
          </w:p>
        </w:tc>
        <w:tc>
          <w:tcPr>
            <w:tcW w:w="4344" w:type="dxa"/>
            <w:tcBorders>
              <w:top w:val="single" w:sz="4" w:space="0" w:color="auto"/>
              <w:left w:val="single" w:sz="4" w:space="0" w:color="auto"/>
              <w:bottom w:val="single" w:sz="4" w:space="0" w:color="auto"/>
              <w:right w:val="single" w:sz="4" w:space="0" w:color="auto"/>
            </w:tcBorders>
          </w:tcPr>
          <w:p w14:paraId="5660C5F3" w14:textId="77777777" w:rsidR="00371DA5" w:rsidRDefault="00371DA5" w:rsidP="00923187">
            <w:pPr>
              <w:spacing w:after="0"/>
              <w:rPr>
                <w:rFonts w:ascii="Arial" w:hAnsi="Arial" w:cs="Arial"/>
                <w:sz w:val="18"/>
                <w:szCs w:val="18"/>
              </w:rPr>
            </w:pPr>
            <w:r>
              <w:rPr>
                <w:rFonts w:ascii="Arial" w:hAnsi="Arial" w:cs="Arial"/>
                <w:sz w:val="18"/>
                <w:szCs w:val="18"/>
              </w:rPr>
              <w:t xml:space="preserve">Extension to the </w:t>
            </w:r>
            <w:proofErr w:type="spellStart"/>
            <w:r>
              <w:rPr>
                <w:rFonts w:ascii="Arial" w:hAnsi="Arial" w:cs="Arial"/>
                <w:sz w:val="18"/>
                <w:szCs w:val="18"/>
              </w:rPr>
              <w:t>PDUSession</w:t>
            </w:r>
            <w:proofErr w:type="spellEnd"/>
            <w:r>
              <w:rPr>
                <w:rFonts w:ascii="Arial" w:hAnsi="Arial" w:cs="Arial"/>
                <w:sz w:val="18"/>
                <w:szCs w:val="18"/>
              </w:rPr>
              <w:t xml:space="preserve"> API to support:</w:t>
            </w:r>
          </w:p>
          <w:p w14:paraId="5996EC31" w14:textId="77777777" w:rsidR="00371DA5" w:rsidRDefault="00371DA5" w:rsidP="00923187">
            <w:pPr>
              <w:spacing w:after="0"/>
              <w:rPr>
                <w:rFonts w:ascii="Arial" w:hAnsi="Arial" w:cs="Arial"/>
                <w:sz w:val="18"/>
                <w:szCs w:val="18"/>
              </w:rPr>
            </w:pPr>
          </w:p>
          <w:p w14:paraId="0DF009BE" w14:textId="77777777" w:rsidR="00371DA5" w:rsidRPr="00571275" w:rsidRDefault="00371DA5" w:rsidP="00923187">
            <w:pPr>
              <w:pStyle w:val="B1"/>
              <w:rPr>
                <w:rFonts w:ascii="Arial" w:hAnsi="Arial" w:cs="Arial"/>
                <w:sz w:val="18"/>
                <w:szCs w:val="18"/>
              </w:rPr>
            </w:pPr>
            <w:r w:rsidRPr="00571275">
              <w:rPr>
                <w:rFonts w:ascii="Arial" w:hAnsi="Arial" w:cs="Arial"/>
                <w:sz w:val="18"/>
                <w:szCs w:val="18"/>
              </w:rPr>
              <w:t xml:space="preserve">1) storing the PDU session pair information in </w:t>
            </w:r>
            <w:proofErr w:type="spellStart"/>
            <w:r w:rsidRPr="00571275">
              <w:rPr>
                <w:rFonts w:ascii="Arial" w:hAnsi="Arial" w:cs="Arial"/>
                <w:sz w:val="18"/>
                <w:szCs w:val="18"/>
              </w:rPr>
              <w:t>SmContext</w:t>
            </w:r>
            <w:proofErr w:type="spellEnd"/>
            <w:r w:rsidRPr="00571275">
              <w:rPr>
                <w:rFonts w:ascii="Arial" w:hAnsi="Arial" w:cs="Arial"/>
                <w:sz w:val="18"/>
                <w:szCs w:val="18"/>
              </w:rPr>
              <w:t xml:space="preserve">, </w:t>
            </w:r>
          </w:p>
          <w:p w14:paraId="4CB26DC1" w14:textId="77777777" w:rsidR="00371DA5" w:rsidRPr="00571275" w:rsidRDefault="00371DA5" w:rsidP="00923187">
            <w:pPr>
              <w:pStyle w:val="B1"/>
              <w:rPr>
                <w:rFonts w:ascii="Arial" w:hAnsi="Arial" w:cs="Arial"/>
                <w:sz w:val="18"/>
                <w:szCs w:val="18"/>
              </w:rPr>
            </w:pPr>
            <w:r w:rsidRPr="00571275">
              <w:rPr>
                <w:rFonts w:ascii="Arial" w:hAnsi="Arial" w:cs="Arial"/>
                <w:sz w:val="18"/>
                <w:szCs w:val="18"/>
              </w:rPr>
              <w:t xml:space="preserve">2) </w:t>
            </w:r>
            <w:proofErr w:type="spellStart"/>
            <w:r w:rsidRPr="00571275">
              <w:rPr>
                <w:rFonts w:ascii="Arial" w:hAnsi="Arial" w:cs="Arial"/>
                <w:sz w:val="18"/>
                <w:szCs w:val="18"/>
              </w:rPr>
              <w:t>signaling</w:t>
            </w:r>
            <w:proofErr w:type="spellEnd"/>
            <w:r w:rsidRPr="00571275">
              <w:rPr>
                <w:rFonts w:ascii="Arial" w:hAnsi="Arial" w:cs="Arial"/>
                <w:sz w:val="18"/>
                <w:szCs w:val="18"/>
              </w:rPr>
              <w:t xml:space="preserve"> the RSN and/or PDU Session Pair ID in Create Request</w:t>
            </w:r>
          </w:p>
          <w:p w14:paraId="742953A3" w14:textId="77777777" w:rsidR="00371DA5" w:rsidRPr="00571275" w:rsidRDefault="00371DA5" w:rsidP="00923187">
            <w:pPr>
              <w:pStyle w:val="B1"/>
              <w:rPr>
                <w:rFonts w:ascii="Arial" w:hAnsi="Arial" w:cs="Arial"/>
                <w:sz w:val="18"/>
                <w:szCs w:val="18"/>
              </w:rPr>
            </w:pPr>
            <w:r w:rsidRPr="00571275">
              <w:rPr>
                <w:rFonts w:ascii="Arial" w:hAnsi="Arial" w:cs="Arial"/>
                <w:sz w:val="18"/>
                <w:szCs w:val="18"/>
              </w:rPr>
              <w:t xml:space="preserve">3) </w:t>
            </w:r>
            <w:proofErr w:type="spellStart"/>
            <w:r w:rsidRPr="00571275">
              <w:rPr>
                <w:rFonts w:ascii="Arial" w:hAnsi="Arial" w:cs="Arial"/>
                <w:sz w:val="18"/>
                <w:szCs w:val="18"/>
              </w:rPr>
              <w:t>signaling</w:t>
            </w:r>
            <w:proofErr w:type="spellEnd"/>
            <w:r w:rsidRPr="00571275">
              <w:rPr>
                <w:rFonts w:ascii="Arial" w:hAnsi="Arial" w:cs="Arial"/>
                <w:sz w:val="18"/>
                <w:szCs w:val="18"/>
              </w:rPr>
              <w:t xml:space="preserve"> the PDU Session Pair ID in Create Response</w:t>
            </w:r>
          </w:p>
          <w:p w14:paraId="707A7BD7" w14:textId="77777777" w:rsidR="00371DA5" w:rsidRPr="00325124" w:rsidRDefault="00371DA5" w:rsidP="00923187">
            <w:pPr>
              <w:pStyle w:val="B1"/>
              <w:rPr>
                <w:lang w:val="en-US"/>
              </w:rPr>
            </w:pPr>
            <w:r w:rsidRPr="00571275">
              <w:rPr>
                <w:rFonts w:ascii="Arial" w:hAnsi="Arial" w:cs="Arial"/>
                <w:sz w:val="18"/>
                <w:szCs w:val="18"/>
              </w:rPr>
              <w:t xml:space="preserve">4) </w:t>
            </w:r>
            <w:proofErr w:type="spellStart"/>
            <w:r>
              <w:rPr>
                <w:rFonts w:ascii="Arial" w:hAnsi="Arial" w:cs="Arial"/>
                <w:sz w:val="18"/>
                <w:szCs w:val="18"/>
              </w:rPr>
              <w:t>signaling</w:t>
            </w:r>
            <w:proofErr w:type="spellEnd"/>
            <w:r>
              <w:rPr>
                <w:rFonts w:ascii="Arial" w:hAnsi="Arial" w:cs="Arial"/>
                <w:sz w:val="18"/>
                <w:szCs w:val="18"/>
              </w:rPr>
              <w:t xml:space="preserve"> the </w:t>
            </w:r>
            <w:r w:rsidRPr="00571275">
              <w:rPr>
                <w:rFonts w:ascii="Arial" w:hAnsi="Arial" w:cs="Arial"/>
                <w:sz w:val="18"/>
                <w:szCs w:val="18"/>
              </w:rPr>
              <w:t xml:space="preserve">RSN received in </w:t>
            </w:r>
            <w:r>
              <w:rPr>
                <w:rFonts w:ascii="Arial" w:hAnsi="Arial" w:cs="Arial"/>
                <w:sz w:val="18"/>
                <w:szCs w:val="18"/>
              </w:rPr>
              <w:t xml:space="preserve">Create </w:t>
            </w:r>
            <w:r w:rsidRPr="00571275">
              <w:rPr>
                <w:rFonts w:ascii="Arial" w:hAnsi="Arial" w:cs="Arial"/>
                <w:sz w:val="18"/>
                <w:szCs w:val="18"/>
              </w:rPr>
              <w:t>Request</w:t>
            </w:r>
            <w:r>
              <w:rPr>
                <w:rFonts w:ascii="Arial" w:hAnsi="Arial" w:cs="Arial"/>
                <w:sz w:val="18"/>
                <w:szCs w:val="18"/>
              </w:rPr>
              <w:t xml:space="preserve"> in Create Response</w:t>
            </w:r>
            <w:r>
              <w:rPr>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25EDC90A"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TSG#95</w:t>
            </w:r>
            <w:r w:rsidRPr="006312A5">
              <w:rPr>
                <w:rFonts w:ascii="Arial" w:hAnsi="Arial" w:cs="Arial"/>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14:paraId="2E4647B2" w14:textId="77777777" w:rsidR="00371DA5" w:rsidRPr="006312A5" w:rsidRDefault="00371DA5" w:rsidP="00923187">
            <w:pPr>
              <w:spacing w:after="0"/>
              <w:rPr>
                <w:rFonts w:ascii="Arial" w:hAnsi="Arial" w:cs="Arial"/>
                <w:sz w:val="18"/>
                <w:szCs w:val="18"/>
              </w:rPr>
            </w:pPr>
            <w:r w:rsidRPr="006312A5">
              <w:rPr>
                <w:rFonts w:ascii="Arial" w:hAnsi="Arial" w:cs="Arial"/>
                <w:sz w:val="18"/>
                <w:szCs w:val="18"/>
              </w:rPr>
              <w:t>CT4</w:t>
            </w:r>
          </w:p>
        </w:tc>
      </w:tr>
    </w:tbl>
    <w:p w14:paraId="047D501F" w14:textId="77777777" w:rsidR="00371DA5" w:rsidRDefault="00371DA5" w:rsidP="00371DA5">
      <w:pPr>
        <w:pStyle w:val="Heading2"/>
      </w:pPr>
      <w:r>
        <w:t>6</w:t>
      </w:r>
      <w:r>
        <w:tab/>
        <w:t>Work item Rapporteur(s)</w:t>
      </w:r>
    </w:p>
    <w:p w14:paraId="56775E52" w14:textId="77777777" w:rsidR="00371DA5" w:rsidRPr="00AF1C3C" w:rsidRDefault="00371DA5" w:rsidP="00371DA5">
      <w:pPr>
        <w:ind w:right="-99"/>
        <w:rPr>
          <w:iCs/>
        </w:rPr>
      </w:pPr>
      <w:r w:rsidRPr="00AF1C3C">
        <w:rPr>
          <w:iCs/>
        </w:rPr>
        <w:t>W</w:t>
      </w:r>
      <w:r>
        <w:rPr>
          <w:iCs/>
        </w:rPr>
        <w:t>ON</w:t>
      </w:r>
      <w:r w:rsidRPr="00AF1C3C">
        <w:rPr>
          <w:iCs/>
        </w:rPr>
        <w:t xml:space="preserve">, Sung Hwan, Nokia, </w:t>
      </w:r>
      <w:hyperlink r:id="rId16" w:history="1">
        <w:r w:rsidRPr="00AF1C3C">
          <w:rPr>
            <w:rStyle w:val="Hyperlink"/>
            <w:iCs/>
          </w:rPr>
          <w:t>sung.won@nokia.com</w:t>
        </w:r>
      </w:hyperlink>
    </w:p>
    <w:p w14:paraId="3C6A5E4F" w14:textId="77777777" w:rsidR="00371DA5" w:rsidRDefault="00371DA5" w:rsidP="00371DA5">
      <w:pPr>
        <w:pStyle w:val="Heading2"/>
        <w:spacing w:before="0"/>
      </w:pPr>
      <w:r>
        <w:t>7</w:t>
      </w:r>
      <w:r>
        <w:tab/>
        <w:t>Work item leadership</w:t>
      </w:r>
    </w:p>
    <w:p w14:paraId="57B0D377" w14:textId="77777777" w:rsidR="00371DA5" w:rsidRPr="00557B2E" w:rsidRDefault="00371DA5" w:rsidP="00371DA5">
      <w:pPr>
        <w:ind w:right="-99"/>
      </w:pPr>
      <w:r w:rsidRPr="00AF1C3C">
        <w:rPr>
          <w:iCs/>
        </w:rPr>
        <w:t>CT1</w:t>
      </w:r>
    </w:p>
    <w:p w14:paraId="35AD631C" w14:textId="77777777" w:rsidR="00371DA5" w:rsidRDefault="00371DA5" w:rsidP="00371DA5">
      <w:pPr>
        <w:pStyle w:val="Heading2"/>
        <w:spacing w:before="0"/>
      </w:pPr>
      <w:r>
        <w:t>8</w:t>
      </w:r>
      <w:r>
        <w:tab/>
        <w:t>A</w:t>
      </w:r>
      <w:r w:rsidRPr="00A97A52">
        <w:t xml:space="preserve">spects that involve </w:t>
      </w:r>
      <w:r>
        <w:t>other</w:t>
      </w:r>
      <w:r w:rsidRPr="00A97A52">
        <w:t xml:space="preserve"> WGs</w:t>
      </w:r>
    </w:p>
    <w:p w14:paraId="57BFEBB5" w14:textId="77777777" w:rsidR="00371DA5" w:rsidRPr="00BA2104" w:rsidRDefault="00371DA5" w:rsidP="00371DA5">
      <w:r w:rsidRPr="00BA2104">
        <w:t>SA3 for security aspects and SA5 for charging aspects.</w:t>
      </w:r>
    </w:p>
    <w:p w14:paraId="78C263FB" w14:textId="77777777" w:rsidR="00371DA5" w:rsidRDefault="00371DA5" w:rsidP="00371DA5">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71DA5" w14:paraId="2D0B33C0" w14:textId="77777777" w:rsidTr="00923187">
        <w:trPr>
          <w:jc w:val="center"/>
        </w:trPr>
        <w:tc>
          <w:tcPr>
            <w:tcW w:w="0" w:type="auto"/>
            <w:shd w:val="clear" w:color="auto" w:fill="E0E0E0"/>
          </w:tcPr>
          <w:p w14:paraId="54827D3B" w14:textId="77777777" w:rsidR="00371DA5" w:rsidRDefault="00371DA5" w:rsidP="00923187">
            <w:pPr>
              <w:pStyle w:val="TAH"/>
            </w:pPr>
            <w:r>
              <w:t>Supporting IM name</w:t>
            </w:r>
          </w:p>
        </w:tc>
      </w:tr>
      <w:tr w:rsidR="00371DA5" w14:paraId="53B07EA9" w14:textId="77777777" w:rsidTr="00923187">
        <w:trPr>
          <w:jc w:val="center"/>
        </w:trPr>
        <w:tc>
          <w:tcPr>
            <w:tcW w:w="0" w:type="auto"/>
            <w:shd w:val="clear" w:color="auto" w:fill="auto"/>
          </w:tcPr>
          <w:p w14:paraId="21CD1522" w14:textId="77777777" w:rsidR="00371DA5" w:rsidRDefault="00371DA5" w:rsidP="00923187">
            <w:pPr>
              <w:pStyle w:val="TAL"/>
            </w:pPr>
            <w:r>
              <w:t>Nokia</w:t>
            </w:r>
          </w:p>
        </w:tc>
      </w:tr>
      <w:tr w:rsidR="00371DA5" w14:paraId="2754F54E" w14:textId="77777777" w:rsidTr="00923187">
        <w:trPr>
          <w:jc w:val="center"/>
        </w:trPr>
        <w:tc>
          <w:tcPr>
            <w:tcW w:w="0" w:type="auto"/>
            <w:shd w:val="clear" w:color="auto" w:fill="auto"/>
          </w:tcPr>
          <w:p w14:paraId="34F7F3E9" w14:textId="77777777" w:rsidR="00371DA5" w:rsidRDefault="00371DA5" w:rsidP="00923187">
            <w:pPr>
              <w:pStyle w:val="TAL"/>
            </w:pPr>
            <w:r>
              <w:t>Nokia Shanghai Bell</w:t>
            </w:r>
          </w:p>
        </w:tc>
      </w:tr>
      <w:tr w:rsidR="00371DA5" w14:paraId="7D2EAD98" w14:textId="77777777" w:rsidTr="00923187">
        <w:trPr>
          <w:jc w:val="center"/>
        </w:trPr>
        <w:tc>
          <w:tcPr>
            <w:tcW w:w="0" w:type="auto"/>
            <w:shd w:val="clear" w:color="auto" w:fill="auto"/>
          </w:tcPr>
          <w:p w14:paraId="01538C01" w14:textId="77777777" w:rsidR="00371DA5" w:rsidRDefault="00371DA5" w:rsidP="00923187">
            <w:pPr>
              <w:pStyle w:val="TAL"/>
            </w:pPr>
            <w:r>
              <w:t>Verizon</w:t>
            </w:r>
          </w:p>
        </w:tc>
      </w:tr>
      <w:tr w:rsidR="00371DA5" w14:paraId="17E89940" w14:textId="77777777" w:rsidTr="00923187">
        <w:trPr>
          <w:jc w:val="center"/>
        </w:trPr>
        <w:tc>
          <w:tcPr>
            <w:tcW w:w="0" w:type="auto"/>
            <w:shd w:val="clear" w:color="auto" w:fill="auto"/>
          </w:tcPr>
          <w:p w14:paraId="02C69902" w14:textId="77777777" w:rsidR="00371DA5" w:rsidRDefault="00371DA5" w:rsidP="00923187">
            <w:pPr>
              <w:pStyle w:val="TAL"/>
            </w:pPr>
            <w:r>
              <w:t>Convida Wireless LLC</w:t>
            </w:r>
          </w:p>
        </w:tc>
      </w:tr>
      <w:tr w:rsidR="00471885" w14:paraId="3E640562" w14:textId="77777777" w:rsidTr="00923187">
        <w:trPr>
          <w:jc w:val="center"/>
          <w:ins w:id="47" w:author="Nokia_Author_01" w:date="2021-08-19T13:04:00Z"/>
        </w:trPr>
        <w:tc>
          <w:tcPr>
            <w:tcW w:w="0" w:type="auto"/>
            <w:shd w:val="clear" w:color="auto" w:fill="auto"/>
          </w:tcPr>
          <w:p w14:paraId="67BC505E" w14:textId="29E61091" w:rsidR="00471885" w:rsidRDefault="00471885" w:rsidP="00923187">
            <w:pPr>
              <w:pStyle w:val="TAL"/>
              <w:rPr>
                <w:ins w:id="48" w:author="Nokia_Author_01" w:date="2021-08-19T13:04:00Z"/>
              </w:rPr>
            </w:pPr>
            <w:ins w:id="49" w:author="Nokia_Author_01" w:date="2021-08-19T13:04:00Z">
              <w:r>
                <w:t>Qualcomm Incorporated</w:t>
              </w:r>
            </w:ins>
          </w:p>
        </w:tc>
      </w:tr>
      <w:tr w:rsidR="00471885" w14:paraId="4EDB9C67" w14:textId="77777777" w:rsidTr="00923187">
        <w:trPr>
          <w:jc w:val="center"/>
          <w:ins w:id="50" w:author="Nokia_Author_01" w:date="2021-08-19T13:04:00Z"/>
        </w:trPr>
        <w:tc>
          <w:tcPr>
            <w:tcW w:w="0" w:type="auto"/>
            <w:shd w:val="clear" w:color="auto" w:fill="auto"/>
          </w:tcPr>
          <w:p w14:paraId="436683D0" w14:textId="2F8CC19D" w:rsidR="00471885" w:rsidRDefault="00471885" w:rsidP="00923187">
            <w:pPr>
              <w:pStyle w:val="TAL"/>
              <w:rPr>
                <w:ins w:id="51" w:author="Nokia_Author_01" w:date="2021-08-19T13:04:00Z"/>
              </w:rPr>
            </w:pPr>
            <w:ins w:id="52" w:author="Nokia_Author_01" w:date="2021-08-19T13:04:00Z">
              <w:r>
                <w:t>ZTE</w:t>
              </w:r>
            </w:ins>
          </w:p>
        </w:tc>
      </w:tr>
      <w:tr w:rsidR="00371DA5" w14:paraId="6A3F83CC" w14:textId="77777777" w:rsidTr="00923187">
        <w:trPr>
          <w:jc w:val="center"/>
        </w:trPr>
        <w:tc>
          <w:tcPr>
            <w:tcW w:w="0" w:type="auto"/>
            <w:shd w:val="clear" w:color="auto" w:fill="auto"/>
          </w:tcPr>
          <w:p w14:paraId="514BF695" w14:textId="77777777" w:rsidR="00371DA5" w:rsidRDefault="00371DA5" w:rsidP="00923187">
            <w:pPr>
              <w:pStyle w:val="TAL"/>
            </w:pPr>
            <w:commentRangeStart w:id="53"/>
            <w:commentRangeStart w:id="54"/>
            <w:ins w:id="55" w:author="Horst_Day01_18Aug" w:date="2021-08-19T10:19:00Z">
              <w:r>
                <w:t>Ericsson</w:t>
              </w:r>
              <w:commentRangeEnd w:id="53"/>
              <w:r>
                <w:rPr>
                  <w:rStyle w:val="CommentReference"/>
                  <w:rFonts w:ascii="Times New Roman" w:hAnsi="Times New Roman"/>
                </w:rPr>
                <w:commentReference w:id="53"/>
              </w:r>
            </w:ins>
            <w:commentRangeEnd w:id="54"/>
            <w:r w:rsidR="00471885">
              <w:rPr>
                <w:rStyle w:val="CommentReference"/>
                <w:rFonts w:ascii="Times New Roman" w:hAnsi="Times New Roman"/>
              </w:rPr>
              <w:commentReference w:id="54"/>
            </w:r>
            <w:ins w:id="56" w:author="Horst_Day01_18Aug" w:date="2021-08-19T10:20:00Z">
              <w:r>
                <w:t>?</w:t>
              </w:r>
            </w:ins>
          </w:p>
        </w:tc>
      </w:tr>
      <w:tr w:rsidR="00371DA5" w14:paraId="7E1C7482" w14:textId="77777777" w:rsidTr="00923187">
        <w:trPr>
          <w:jc w:val="center"/>
        </w:trPr>
        <w:tc>
          <w:tcPr>
            <w:tcW w:w="0" w:type="auto"/>
            <w:shd w:val="clear" w:color="auto" w:fill="auto"/>
          </w:tcPr>
          <w:p w14:paraId="21B028DD" w14:textId="77777777" w:rsidR="00371DA5" w:rsidRDefault="00371DA5" w:rsidP="00923187">
            <w:pPr>
              <w:pStyle w:val="TAL"/>
            </w:pPr>
          </w:p>
        </w:tc>
      </w:tr>
    </w:tbl>
    <w:p w14:paraId="24AE9158" w14:textId="77777777" w:rsidR="00371DA5" w:rsidRDefault="00371DA5" w:rsidP="00371DA5"/>
    <w:p w14:paraId="2F1E4EB6" w14:textId="77777777" w:rsidR="00F41A27" w:rsidRPr="00371DA5" w:rsidRDefault="00F41A27" w:rsidP="00371DA5"/>
    <w:sectPr w:rsidR="00F41A27" w:rsidRPr="00371DA5"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 w:author="Horst_Day01_18Aug" w:date="2021-08-19T10:19:00Z" w:initials="HBr">
    <w:p w14:paraId="2C030CAB" w14:textId="77777777" w:rsidR="00371DA5" w:rsidRDefault="00371DA5" w:rsidP="00371DA5">
      <w:pPr>
        <w:pStyle w:val="CommentText"/>
      </w:pPr>
      <w:r>
        <w:rPr>
          <w:rStyle w:val="CommentReference"/>
        </w:rPr>
        <w:annotationRef/>
      </w:r>
      <w:r>
        <w:t xml:space="preserve">Dear </w:t>
      </w:r>
      <w:proofErr w:type="spellStart"/>
      <w:r>
        <w:t>Fuen</w:t>
      </w:r>
      <w:proofErr w:type="spellEnd"/>
      <w:r>
        <w:t>, could you check whether Ericsson shall be added, please. Best Regards, Horst</w:t>
      </w:r>
    </w:p>
  </w:comment>
  <w:comment w:id="54" w:author="Nokia_Author_01" w:date="2021-08-19T13:04:00Z" w:initials="SHW">
    <w:p w14:paraId="23E2097E" w14:textId="0BD5FE66" w:rsidR="00471885" w:rsidRDefault="00471885">
      <w:pPr>
        <w:pStyle w:val="CommentText"/>
      </w:pPr>
      <w:r>
        <w:rPr>
          <w:rStyle w:val="CommentReference"/>
        </w:rPr>
        <w:annotationRef/>
      </w:r>
      <w:r>
        <w:rPr>
          <w:rStyle w:val="CommentReference"/>
        </w:rPr>
        <w:t>Ericsson gave support in CT1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030CAB" w15:done="0"/>
  <w15:commentEx w15:paraId="23E2097E" w15:paraIdParent="2C030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D555" w16cex:dateUtc="2021-08-19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30CAB" w16cid:durableId="24C8AEC5"/>
  <w16cid:commentId w16cid:paraId="23E2097E" w16cid:durableId="24C8D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2C75" w14:textId="77777777" w:rsidR="00F62E08" w:rsidRDefault="00F62E08">
      <w:r>
        <w:separator/>
      </w:r>
    </w:p>
  </w:endnote>
  <w:endnote w:type="continuationSeparator" w:id="0">
    <w:p w14:paraId="19223B4D" w14:textId="77777777" w:rsidR="00F62E08" w:rsidRDefault="00F62E08">
      <w:r>
        <w:continuationSeparator/>
      </w:r>
    </w:p>
  </w:endnote>
  <w:endnote w:type="continuationNotice" w:id="1">
    <w:p w14:paraId="1440F43E" w14:textId="77777777" w:rsidR="00F62E08" w:rsidRDefault="00F62E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1EC7A" w14:textId="77777777" w:rsidR="00F62E08" w:rsidRDefault="00F62E08">
      <w:r>
        <w:separator/>
      </w:r>
    </w:p>
  </w:footnote>
  <w:footnote w:type="continuationSeparator" w:id="0">
    <w:p w14:paraId="68D78ADD" w14:textId="77777777" w:rsidR="00F62E08" w:rsidRDefault="00F62E08">
      <w:r>
        <w:continuationSeparator/>
      </w:r>
    </w:p>
  </w:footnote>
  <w:footnote w:type="continuationNotice" w:id="1">
    <w:p w14:paraId="384171D0" w14:textId="77777777" w:rsidR="00F62E08" w:rsidRDefault="00F62E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st_Day01_18Aug">
    <w15:presenceInfo w15:providerId="None" w15:userId="Horst_Day01_18Aug"/>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205C5"/>
    <w:rsid w:val="00025316"/>
    <w:rsid w:val="00037C06"/>
    <w:rsid w:val="00044DAE"/>
    <w:rsid w:val="00052BF8"/>
    <w:rsid w:val="00057116"/>
    <w:rsid w:val="00064CB2"/>
    <w:rsid w:val="000658AA"/>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130A5"/>
    <w:rsid w:val="00120541"/>
    <w:rsid w:val="001211F3"/>
    <w:rsid w:val="00127B5D"/>
    <w:rsid w:val="001536FC"/>
    <w:rsid w:val="00173998"/>
    <w:rsid w:val="00174617"/>
    <w:rsid w:val="001759A7"/>
    <w:rsid w:val="0019440D"/>
    <w:rsid w:val="001A4192"/>
    <w:rsid w:val="001C5C86"/>
    <w:rsid w:val="001C718D"/>
    <w:rsid w:val="001D05AD"/>
    <w:rsid w:val="001E14C4"/>
    <w:rsid w:val="001F7EB4"/>
    <w:rsid w:val="002000C2"/>
    <w:rsid w:val="00205F25"/>
    <w:rsid w:val="00221B1E"/>
    <w:rsid w:val="00240DCD"/>
    <w:rsid w:val="0024786B"/>
    <w:rsid w:val="00251D80"/>
    <w:rsid w:val="00254FB5"/>
    <w:rsid w:val="002640E5"/>
    <w:rsid w:val="0026436F"/>
    <w:rsid w:val="0026606E"/>
    <w:rsid w:val="002724EC"/>
    <w:rsid w:val="00276403"/>
    <w:rsid w:val="002C1C50"/>
    <w:rsid w:val="002E6A7D"/>
    <w:rsid w:val="002E7A9E"/>
    <w:rsid w:val="002F3C41"/>
    <w:rsid w:val="002F6C5C"/>
    <w:rsid w:val="0030045C"/>
    <w:rsid w:val="003205AD"/>
    <w:rsid w:val="00325124"/>
    <w:rsid w:val="0033027D"/>
    <w:rsid w:val="00330AC9"/>
    <w:rsid w:val="00335FB2"/>
    <w:rsid w:val="00344158"/>
    <w:rsid w:val="00347B74"/>
    <w:rsid w:val="00355CB6"/>
    <w:rsid w:val="00366257"/>
    <w:rsid w:val="00371DA5"/>
    <w:rsid w:val="0038516D"/>
    <w:rsid w:val="003869D7"/>
    <w:rsid w:val="003A08AA"/>
    <w:rsid w:val="003A1EB0"/>
    <w:rsid w:val="003B1782"/>
    <w:rsid w:val="003B28D8"/>
    <w:rsid w:val="003C0F14"/>
    <w:rsid w:val="003C2DA6"/>
    <w:rsid w:val="003C6DA6"/>
    <w:rsid w:val="003D21DB"/>
    <w:rsid w:val="003D2781"/>
    <w:rsid w:val="003D62A9"/>
    <w:rsid w:val="003F04C7"/>
    <w:rsid w:val="003F268E"/>
    <w:rsid w:val="003F7142"/>
    <w:rsid w:val="003F7B3D"/>
    <w:rsid w:val="00411698"/>
    <w:rsid w:val="00414164"/>
    <w:rsid w:val="004154A0"/>
    <w:rsid w:val="0041789B"/>
    <w:rsid w:val="004260A5"/>
    <w:rsid w:val="00432283"/>
    <w:rsid w:val="0043745F"/>
    <w:rsid w:val="00437F58"/>
    <w:rsid w:val="0044029F"/>
    <w:rsid w:val="00440BC9"/>
    <w:rsid w:val="00454609"/>
    <w:rsid w:val="00455DE4"/>
    <w:rsid w:val="004639AF"/>
    <w:rsid w:val="00471885"/>
    <w:rsid w:val="0048267C"/>
    <w:rsid w:val="004876B9"/>
    <w:rsid w:val="00493A79"/>
    <w:rsid w:val="00495840"/>
    <w:rsid w:val="004A40BE"/>
    <w:rsid w:val="004A6A60"/>
    <w:rsid w:val="004C634D"/>
    <w:rsid w:val="004D14B8"/>
    <w:rsid w:val="004D24B9"/>
    <w:rsid w:val="004D771A"/>
    <w:rsid w:val="004E2CE2"/>
    <w:rsid w:val="004E5172"/>
    <w:rsid w:val="004E6F8A"/>
    <w:rsid w:val="00502CD2"/>
    <w:rsid w:val="00504E33"/>
    <w:rsid w:val="0055216E"/>
    <w:rsid w:val="00552C2C"/>
    <w:rsid w:val="005555B7"/>
    <w:rsid w:val="005562A8"/>
    <w:rsid w:val="005573BB"/>
    <w:rsid w:val="00557B2E"/>
    <w:rsid w:val="00561267"/>
    <w:rsid w:val="005631EA"/>
    <w:rsid w:val="00571275"/>
    <w:rsid w:val="00571E3F"/>
    <w:rsid w:val="00574059"/>
    <w:rsid w:val="005853BF"/>
    <w:rsid w:val="00586951"/>
    <w:rsid w:val="00590087"/>
    <w:rsid w:val="005A032D"/>
    <w:rsid w:val="005A5FA8"/>
    <w:rsid w:val="005C0FDD"/>
    <w:rsid w:val="005C29F7"/>
    <w:rsid w:val="005C4F58"/>
    <w:rsid w:val="005C5E8D"/>
    <w:rsid w:val="005C78F2"/>
    <w:rsid w:val="005D057C"/>
    <w:rsid w:val="005D3FEC"/>
    <w:rsid w:val="005D44BE"/>
    <w:rsid w:val="005E088B"/>
    <w:rsid w:val="005E3C28"/>
    <w:rsid w:val="006104A2"/>
    <w:rsid w:val="00611EC4"/>
    <w:rsid w:val="00612542"/>
    <w:rsid w:val="006146D2"/>
    <w:rsid w:val="00620B3F"/>
    <w:rsid w:val="006239E7"/>
    <w:rsid w:val="006254C4"/>
    <w:rsid w:val="006312A5"/>
    <w:rsid w:val="006323BE"/>
    <w:rsid w:val="006418C6"/>
    <w:rsid w:val="00641ED8"/>
    <w:rsid w:val="00642ED1"/>
    <w:rsid w:val="00654893"/>
    <w:rsid w:val="006633A4"/>
    <w:rsid w:val="00671BBB"/>
    <w:rsid w:val="00682237"/>
    <w:rsid w:val="006839D8"/>
    <w:rsid w:val="006A0EF8"/>
    <w:rsid w:val="006A45BA"/>
    <w:rsid w:val="006A4DE3"/>
    <w:rsid w:val="006B4280"/>
    <w:rsid w:val="006B4B1C"/>
    <w:rsid w:val="006C4991"/>
    <w:rsid w:val="006E0F19"/>
    <w:rsid w:val="006E1FDA"/>
    <w:rsid w:val="006E5E87"/>
    <w:rsid w:val="00706A1A"/>
    <w:rsid w:val="00707673"/>
    <w:rsid w:val="007162BE"/>
    <w:rsid w:val="00722267"/>
    <w:rsid w:val="00746F46"/>
    <w:rsid w:val="0075252A"/>
    <w:rsid w:val="00764B84"/>
    <w:rsid w:val="00765028"/>
    <w:rsid w:val="007700BB"/>
    <w:rsid w:val="0078034D"/>
    <w:rsid w:val="00790BCC"/>
    <w:rsid w:val="00795CEE"/>
    <w:rsid w:val="00796F94"/>
    <w:rsid w:val="007974F5"/>
    <w:rsid w:val="007A5AA5"/>
    <w:rsid w:val="007A6136"/>
    <w:rsid w:val="007B0F49"/>
    <w:rsid w:val="007B314C"/>
    <w:rsid w:val="007C7E14"/>
    <w:rsid w:val="007D03D2"/>
    <w:rsid w:val="007D1AB2"/>
    <w:rsid w:val="007D36CF"/>
    <w:rsid w:val="007F522E"/>
    <w:rsid w:val="007F7421"/>
    <w:rsid w:val="00801F7F"/>
    <w:rsid w:val="00813C1F"/>
    <w:rsid w:val="00834A60"/>
    <w:rsid w:val="00863E89"/>
    <w:rsid w:val="00872B3B"/>
    <w:rsid w:val="0088222A"/>
    <w:rsid w:val="008835FC"/>
    <w:rsid w:val="008901F6"/>
    <w:rsid w:val="00896C03"/>
    <w:rsid w:val="008A495D"/>
    <w:rsid w:val="008A76FD"/>
    <w:rsid w:val="008B114B"/>
    <w:rsid w:val="008B2D09"/>
    <w:rsid w:val="008B519F"/>
    <w:rsid w:val="008C0E78"/>
    <w:rsid w:val="008C537F"/>
    <w:rsid w:val="008D658B"/>
    <w:rsid w:val="00922FCB"/>
    <w:rsid w:val="00935CB0"/>
    <w:rsid w:val="009428A9"/>
    <w:rsid w:val="009437A2"/>
    <w:rsid w:val="00944B28"/>
    <w:rsid w:val="00967838"/>
    <w:rsid w:val="00982CD6"/>
    <w:rsid w:val="00985B73"/>
    <w:rsid w:val="009870A7"/>
    <w:rsid w:val="00992266"/>
    <w:rsid w:val="00994A54"/>
    <w:rsid w:val="009A0B51"/>
    <w:rsid w:val="009A3BC4"/>
    <w:rsid w:val="009A527F"/>
    <w:rsid w:val="009A6092"/>
    <w:rsid w:val="009A677E"/>
    <w:rsid w:val="009B1936"/>
    <w:rsid w:val="009B493F"/>
    <w:rsid w:val="009C2977"/>
    <w:rsid w:val="009C2DCC"/>
    <w:rsid w:val="009E5CB7"/>
    <w:rsid w:val="009E6C21"/>
    <w:rsid w:val="009F7959"/>
    <w:rsid w:val="00A01CFF"/>
    <w:rsid w:val="00A10539"/>
    <w:rsid w:val="00A11D81"/>
    <w:rsid w:val="00A15763"/>
    <w:rsid w:val="00A226C6"/>
    <w:rsid w:val="00A27912"/>
    <w:rsid w:val="00A338A3"/>
    <w:rsid w:val="00A339CF"/>
    <w:rsid w:val="00A35110"/>
    <w:rsid w:val="00A36378"/>
    <w:rsid w:val="00A40015"/>
    <w:rsid w:val="00A47445"/>
    <w:rsid w:val="00A565F0"/>
    <w:rsid w:val="00A6656B"/>
    <w:rsid w:val="00A70E1E"/>
    <w:rsid w:val="00A73257"/>
    <w:rsid w:val="00A816A1"/>
    <w:rsid w:val="00A9081F"/>
    <w:rsid w:val="00A9188C"/>
    <w:rsid w:val="00A97002"/>
    <w:rsid w:val="00A97A52"/>
    <w:rsid w:val="00AA0D6A"/>
    <w:rsid w:val="00AB58BF"/>
    <w:rsid w:val="00AD0751"/>
    <w:rsid w:val="00AD77C4"/>
    <w:rsid w:val="00AE25BF"/>
    <w:rsid w:val="00AF0C13"/>
    <w:rsid w:val="00AF1C3C"/>
    <w:rsid w:val="00B03AF5"/>
    <w:rsid w:val="00B03C01"/>
    <w:rsid w:val="00B078D6"/>
    <w:rsid w:val="00B1248D"/>
    <w:rsid w:val="00B14709"/>
    <w:rsid w:val="00B22ACD"/>
    <w:rsid w:val="00B2743D"/>
    <w:rsid w:val="00B3015C"/>
    <w:rsid w:val="00B344D8"/>
    <w:rsid w:val="00B54CD4"/>
    <w:rsid w:val="00B567D1"/>
    <w:rsid w:val="00B73B4C"/>
    <w:rsid w:val="00B73F75"/>
    <w:rsid w:val="00B8483E"/>
    <w:rsid w:val="00B946CD"/>
    <w:rsid w:val="00B96481"/>
    <w:rsid w:val="00BA3A53"/>
    <w:rsid w:val="00BA3C54"/>
    <w:rsid w:val="00BA4095"/>
    <w:rsid w:val="00BA5B43"/>
    <w:rsid w:val="00BB5EBF"/>
    <w:rsid w:val="00BC642A"/>
    <w:rsid w:val="00BC70B1"/>
    <w:rsid w:val="00BD1134"/>
    <w:rsid w:val="00BF7C9D"/>
    <w:rsid w:val="00C01E8C"/>
    <w:rsid w:val="00C02DF6"/>
    <w:rsid w:val="00C03E01"/>
    <w:rsid w:val="00C23582"/>
    <w:rsid w:val="00C2724D"/>
    <w:rsid w:val="00C27CA9"/>
    <w:rsid w:val="00C317E7"/>
    <w:rsid w:val="00C3799C"/>
    <w:rsid w:val="00C4305E"/>
    <w:rsid w:val="00C43D1E"/>
    <w:rsid w:val="00C44336"/>
    <w:rsid w:val="00C50F7C"/>
    <w:rsid w:val="00C51704"/>
    <w:rsid w:val="00C5591F"/>
    <w:rsid w:val="00C57C50"/>
    <w:rsid w:val="00C65513"/>
    <w:rsid w:val="00C715CA"/>
    <w:rsid w:val="00C7495D"/>
    <w:rsid w:val="00C77CE9"/>
    <w:rsid w:val="00C9404C"/>
    <w:rsid w:val="00CA0968"/>
    <w:rsid w:val="00CA168E"/>
    <w:rsid w:val="00CB0647"/>
    <w:rsid w:val="00CB4236"/>
    <w:rsid w:val="00CC1B03"/>
    <w:rsid w:val="00CC383D"/>
    <w:rsid w:val="00CC72A4"/>
    <w:rsid w:val="00CD3153"/>
    <w:rsid w:val="00CD629B"/>
    <w:rsid w:val="00CF1AB2"/>
    <w:rsid w:val="00CF6810"/>
    <w:rsid w:val="00D06117"/>
    <w:rsid w:val="00D31CC8"/>
    <w:rsid w:val="00D32678"/>
    <w:rsid w:val="00D521C1"/>
    <w:rsid w:val="00D703DC"/>
    <w:rsid w:val="00D71F40"/>
    <w:rsid w:val="00D77416"/>
    <w:rsid w:val="00D80FC6"/>
    <w:rsid w:val="00D94917"/>
    <w:rsid w:val="00DA74F3"/>
    <w:rsid w:val="00DB69F3"/>
    <w:rsid w:val="00DC4907"/>
    <w:rsid w:val="00DD017C"/>
    <w:rsid w:val="00DD397A"/>
    <w:rsid w:val="00DD58B7"/>
    <w:rsid w:val="00DD6699"/>
    <w:rsid w:val="00E007C5"/>
    <w:rsid w:val="00E00DBF"/>
    <w:rsid w:val="00E0213F"/>
    <w:rsid w:val="00E033E0"/>
    <w:rsid w:val="00E1026B"/>
    <w:rsid w:val="00E13CB2"/>
    <w:rsid w:val="00E20C37"/>
    <w:rsid w:val="00E52C57"/>
    <w:rsid w:val="00E57E7D"/>
    <w:rsid w:val="00E84CD8"/>
    <w:rsid w:val="00E90B85"/>
    <w:rsid w:val="00E91679"/>
    <w:rsid w:val="00E92452"/>
    <w:rsid w:val="00E94CC1"/>
    <w:rsid w:val="00E96431"/>
    <w:rsid w:val="00EB6BCA"/>
    <w:rsid w:val="00EC3039"/>
    <w:rsid w:val="00EC5235"/>
    <w:rsid w:val="00ED6B03"/>
    <w:rsid w:val="00ED7A5B"/>
    <w:rsid w:val="00F07C92"/>
    <w:rsid w:val="00F138AB"/>
    <w:rsid w:val="00F13E18"/>
    <w:rsid w:val="00F14B43"/>
    <w:rsid w:val="00F203C7"/>
    <w:rsid w:val="00F215E2"/>
    <w:rsid w:val="00F21E3F"/>
    <w:rsid w:val="00F41A27"/>
    <w:rsid w:val="00F4338D"/>
    <w:rsid w:val="00F440D3"/>
    <w:rsid w:val="00F446AC"/>
    <w:rsid w:val="00F45AC1"/>
    <w:rsid w:val="00F46EAF"/>
    <w:rsid w:val="00F46F5A"/>
    <w:rsid w:val="00F5774F"/>
    <w:rsid w:val="00F62688"/>
    <w:rsid w:val="00F62E08"/>
    <w:rsid w:val="00F64EE5"/>
    <w:rsid w:val="00F76BE5"/>
    <w:rsid w:val="00F83D11"/>
    <w:rsid w:val="00F921F1"/>
    <w:rsid w:val="00F97DA9"/>
    <w:rsid w:val="00FA77C8"/>
    <w:rsid w:val="00FB127E"/>
    <w:rsid w:val="00FC0804"/>
    <w:rsid w:val="00FC3B6D"/>
    <w:rsid w:val="00FD1579"/>
    <w:rsid w:val="00FD3A4E"/>
    <w:rsid w:val="00FF3F0C"/>
    <w:rsid w:val="0547CA87"/>
    <w:rsid w:val="055CE8B4"/>
    <w:rsid w:val="07D75DDB"/>
    <w:rsid w:val="09B09321"/>
    <w:rsid w:val="0B0FAF32"/>
    <w:rsid w:val="0E474FF4"/>
    <w:rsid w:val="0F74946F"/>
    <w:rsid w:val="130FAD5E"/>
    <w:rsid w:val="1410CD74"/>
    <w:rsid w:val="14CAFF10"/>
    <w:rsid w:val="1921FE86"/>
    <w:rsid w:val="1A7DC58E"/>
    <w:rsid w:val="1C18E55A"/>
    <w:rsid w:val="1D6F0E9B"/>
    <w:rsid w:val="1E555667"/>
    <w:rsid w:val="2226A83A"/>
    <w:rsid w:val="22597D0C"/>
    <w:rsid w:val="228826DE"/>
    <w:rsid w:val="2525D687"/>
    <w:rsid w:val="298E3AF9"/>
    <w:rsid w:val="2F00E9FD"/>
    <w:rsid w:val="2FDEE61A"/>
    <w:rsid w:val="2FFD7C7D"/>
    <w:rsid w:val="35F7FBEF"/>
    <w:rsid w:val="3887754B"/>
    <w:rsid w:val="393C022A"/>
    <w:rsid w:val="3CC2D728"/>
    <w:rsid w:val="3DB6EFFB"/>
    <w:rsid w:val="3E361CCC"/>
    <w:rsid w:val="3EAEBF3D"/>
    <w:rsid w:val="40E506A9"/>
    <w:rsid w:val="414F5ABE"/>
    <w:rsid w:val="41AB6678"/>
    <w:rsid w:val="434736D9"/>
    <w:rsid w:val="44490D75"/>
    <w:rsid w:val="44681692"/>
    <w:rsid w:val="44D3C4A1"/>
    <w:rsid w:val="471E4C2F"/>
    <w:rsid w:val="48AB219F"/>
    <w:rsid w:val="49CC798C"/>
    <w:rsid w:val="4CA8C2FC"/>
    <w:rsid w:val="4F0C823C"/>
    <w:rsid w:val="52F87E2B"/>
    <w:rsid w:val="572D6468"/>
    <w:rsid w:val="5821BBFE"/>
    <w:rsid w:val="59D489AD"/>
    <w:rsid w:val="5B7CA74F"/>
    <w:rsid w:val="5C207CEE"/>
    <w:rsid w:val="5D21ABE4"/>
    <w:rsid w:val="5D44A194"/>
    <w:rsid w:val="5DF09741"/>
    <w:rsid w:val="669387AF"/>
    <w:rsid w:val="688A0B70"/>
    <w:rsid w:val="69AC5B06"/>
    <w:rsid w:val="6A41C24B"/>
    <w:rsid w:val="6A54AD25"/>
    <w:rsid w:val="6A893F91"/>
    <w:rsid w:val="6D3F752E"/>
    <w:rsid w:val="70D8E554"/>
    <w:rsid w:val="77E0E75B"/>
    <w:rsid w:val="7860134A"/>
    <w:rsid w:val="7A7F4562"/>
    <w:rsid w:val="7E210AA0"/>
    <w:rsid w:val="7ED8890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BEB0"/>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9AF"/>
    <w:pPr>
      <w:overflowPunct w:val="0"/>
      <w:autoSpaceDE w:val="0"/>
      <w:autoSpaceDN w:val="0"/>
      <w:adjustRightInd w:val="0"/>
      <w:spacing w:after="180"/>
      <w:textAlignment w:val="baseline"/>
    </w:pPr>
  </w:style>
  <w:style w:type="paragraph" w:styleId="Heading1">
    <w:name w:val="heading 1"/>
    <w:next w:val="Normal"/>
    <w:link w:val="Heading1Char"/>
    <w:qFormat/>
    <w:rsid w:val="004639A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639AF"/>
    <w:pPr>
      <w:pBdr>
        <w:top w:val="none" w:sz="0" w:space="0" w:color="auto"/>
      </w:pBdr>
      <w:spacing w:before="180"/>
      <w:outlineLvl w:val="1"/>
    </w:pPr>
    <w:rPr>
      <w:sz w:val="32"/>
    </w:rPr>
  </w:style>
  <w:style w:type="paragraph" w:styleId="Heading3">
    <w:name w:val="heading 3"/>
    <w:basedOn w:val="Heading2"/>
    <w:next w:val="Normal"/>
    <w:link w:val="Heading3Char"/>
    <w:qFormat/>
    <w:rsid w:val="004639AF"/>
    <w:pPr>
      <w:spacing w:before="120"/>
      <w:outlineLvl w:val="2"/>
    </w:pPr>
    <w:rPr>
      <w:sz w:val="28"/>
    </w:rPr>
  </w:style>
  <w:style w:type="paragraph" w:styleId="Heading4">
    <w:name w:val="heading 4"/>
    <w:basedOn w:val="Heading3"/>
    <w:next w:val="Normal"/>
    <w:qFormat/>
    <w:rsid w:val="004639AF"/>
    <w:pPr>
      <w:ind w:left="1418" w:hanging="1418"/>
      <w:outlineLvl w:val="3"/>
    </w:pPr>
    <w:rPr>
      <w:sz w:val="24"/>
    </w:rPr>
  </w:style>
  <w:style w:type="paragraph" w:styleId="Heading5">
    <w:name w:val="heading 5"/>
    <w:basedOn w:val="Heading4"/>
    <w:next w:val="Normal"/>
    <w:qFormat/>
    <w:rsid w:val="004639AF"/>
    <w:pPr>
      <w:ind w:left="1701" w:hanging="1701"/>
      <w:outlineLvl w:val="4"/>
    </w:pPr>
    <w:rPr>
      <w:sz w:val="22"/>
    </w:rPr>
  </w:style>
  <w:style w:type="paragraph" w:styleId="Heading6">
    <w:name w:val="heading 6"/>
    <w:basedOn w:val="H6"/>
    <w:next w:val="Normal"/>
    <w:qFormat/>
    <w:rsid w:val="004639AF"/>
    <w:pPr>
      <w:outlineLvl w:val="5"/>
    </w:pPr>
  </w:style>
  <w:style w:type="paragraph" w:styleId="Heading7">
    <w:name w:val="heading 7"/>
    <w:basedOn w:val="H6"/>
    <w:next w:val="Normal"/>
    <w:qFormat/>
    <w:rsid w:val="004639AF"/>
    <w:pPr>
      <w:outlineLvl w:val="6"/>
    </w:pPr>
  </w:style>
  <w:style w:type="paragraph" w:styleId="Heading8">
    <w:name w:val="heading 8"/>
    <w:basedOn w:val="Heading1"/>
    <w:next w:val="Normal"/>
    <w:qFormat/>
    <w:rsid w:val="004639AF"/>
    <w:pPr>
      <w:ind w:left="0" w:firstLine="0"/>
      <w:outlineLvl w:val="7"/>
    </w:pPr>
  </w:style>
  <w:style w:type="paragraph" w:styleId="Heading9">
    <w:name w:val="heading 9"/>
    <w:basedOn w:val="Heading8"/>
    <w:next w:val="Normal"/>
    <w:qFormat/>
    <w:rsid w:val="004639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4639AF"/>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4639AF"/>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4639AF"/>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4639AF"/>
    <w:pPr>
      <w:spacing w:before="180"/>
      <w:ind w:left="2693" w:hanging="2693"/>
    </w:pPr>
    <w:rPr>
      <w:b/>
    </w:rPr>
  </w:style>
  <w:style w:type="paragraph" w:styleId="TOC1">
    <w:name w:val="toc 1"/>
    <w:semiHidden/>
    <w:rsid w:val="004639A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4639A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639AF"/>
    <w:pPr>
      <w:ind w:left="1701" w:hanging="1701"/>
    </w:pPr>
  </w:style>
  <w:style w:type="paragraph" w:styleId="TOC4">
    <w:name w:val="toc 4"/>
    <w:basedOn w:val="TOC3"/>
    <w:semiHidden/>
    <w:rsid w:val="004639AF"/>
    <w:pPr>
      <w:ind w:left="1418" w:hanging="1418"/>
    </w:pPr>
  </w:style>
  <w:style w:type="paragraph" w:styleId="TOC3">
    <w:name w:val="toc 3"/>
    <w:basedOn w:val="TOC2"/>
    <w:semiHidden/>
    <w:rsid w:val="004639AF"/>
    <w:pPr>
      <w:ind w:left="1134" w:hanging="1134"/>
    </w:pPr>
  </w:style>
  <w:style w:type="paragraph" w:styleId="TOC2">
    <w:name w:val="toc 2"/>
    <w:basedOn w:val="TOC1"/>
    <w:semiHidden/>
    <w:rsid w:val="004639AF"/>
    <w:pPr>
      <w:keepNext w:val="0"/>
      <w:spacing w:before="0"/>
      <w:ind w:left="851" w:hanging="851"/>
    </w:pPr>
    <w:rPr>
      <w:sz w:val="20"/>
    </w:rPr>
  </w:style>
  <w:style w:type="paragraph" w:styleId="Index2">
    <w:name w:val="index 2"/>
    <w:basedOn w:val="Index1"/>
    <w:semiHidden/>
    <w:rsid w:val="004639AF"/>
    <w:pPr>
      <w:ind w:left="284"/>
    </w:pPr>
  </w:style>
  <w:style w:type="paragraph" w:styleId="Index1">
    <w:name w:val="index 1"/>
    <w:basedOn w:val="Normal"/>
    <w:semiHidden/>
    <w:rsid w:val="004639AF"/>
    <w:pPr>
      <w:keepLines/>
      <w:spacing w:after="0"/>
    </w:pPr>
  </w:style>
  <w:style w:type="paragraph" w:customStyle="1" w:styleId="ZH">
    <w:name w:val="ZH"/>
    <w:rsid w:val="004639A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639AF"/>
    <w:pPr>
      <w:outlineLvl w:val="9"/>
    </w:pPr>
  </w:style>
  <w:style w:type="paragraph" w:styleId="ListNumber2">
    <w:name w:val="List Number 2"/>
    <w:basedOn w:val="ListNumber"/>
    <w:rsid w:val="004639AF"/>
    <w:pPr>
      <w:ind w:left="851"/>
    </w:pPr>
  </w:style>
  <w:style w:type="character" w:styleId="FootnoteReference">
    <w:name w:val="footnote reference"/>
    <w:semiHidden/>
    <w:rsid w:val="004639AF"/>
    <w:rPr>
      <w:b/>
      <w:position w:val="6"/>
      <w:sz w:val="16"/>
    </w:rPr>
  </w:style>
  <w:style w:type="paragraph" w:styleId="FootnoteText">
    <w:name w:val="footnote text"/>
    <w:basedOn w:val="Normal"/>
    <w:semiHidden/>
    <w:rsid w:val="004639AF"/>
    <w:pPr>
      <w:keepLines/>
      <w:spacing w:after="0"/>
      <w:ind w:left="454" w:hanging="454"/>
    </w:pPr>
    <w:rPr>
      <w:sz w:val="16"/>
    </w:rPr>
  </w:style>
  <w:style w:type="paragraph" w:customStyle="1" w:styleId="TAC">
    <w:name w:val="TAC"/>
    <w:basedOn w:val="TAL"/>
    <w:rsid w:val="004639AF"/>
    <w:pPr>
      <w:jc w:val="center"/>
    </w:pPr>
  </w:style>
  <w:style w:type="paragraph" w:customStyle="1" w:styleId="TF">
    <w:name w:val="TF"/>
    <w:basedOn w:val="TH"/>
    <w:rsid w:val="004639AF"/>
    <w:pPr>
      <w:keepNext w:val="0"/>
      <w:spacing w:before="0" w:after="240"/>
    </w:pPr>
  </w:style>
  <w:style w:type="paragraph" w:customStyle="1" w:styleId="NO">
    <w:name w:val="NO"/>
    <w:basedOn w:val="Normal"/>
    <w:rsid w:val="004639AF"/>
    <w:pPr>
      <w:keepLines/>
      <w:ind w:left="1135" w:hanging="851"/>
    </w:pPr>
  </w:style>
  <w:style w:type="paragraph" w:styleId="TOC9">
    <w:name w:val="toc 9"/>
    <w:basedOn w:val="TOC8"/>
    <w:semiHidden/>
    <w:rsid w:val="004639AF"/>
    <w:pPr>
      <w:ind w:left="1418" w:hanging="1418"/>
    </w:pPr>
  </w:style>
  <w:style w:type="paragraph" w:customStyle="1" w:styleId="EX">
    <w:name w:val="EX"/>
    <w:basedOn w:val="Normal"/>
    <w:rsid w:val="004639AF"/>
    <w:pPr>
      <w:keepLines/>
      <w:ind w:left="1702" w:hanging="1418"/>
    </w:pPr>
  </w:style>
  <w:style w:type="paragraph" w:customStyle="1" w:styleId="FP">
    <w:name w:val="FP"/>
    <w:basedOn w:val="Normal"/>
    <w:rsid w:val="004639AF"/>
    <w:pPr>
      <w:spacing w:after="0"/>
    </w:pPr>
  </w:style>
  <w:style w:type="paragraph" w:customStyle="1" w:styleId="LD">
    <w:name w:val="LD"/>
    <w:rsid w:val="004639A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639AF"/>
    <w:pPr>
      <w:spacing w:after="0"/>
    </w:pPr>
  </w:style>
  <w:style w:type="paragraph" w:customStyle="1" w:styleId="EW">
    <w:name w:val="EW"/>
    <w:basedOn w:val="EX"/>
    <w:rsid w:val="004639AF"/>
    <w:pPr>
      <w:spacing w:after="0"/>
    </w:pPr>
  </w:style>
  <w:style w:type="paragraph" w:styleId="TOC6">
    <w:name w:val="toc 6"/>
    <w:basedOn w:val="TOC5"/>
    <w:next w:val="Normal"/>
    <w:semiHidden/>
    <w:rsid w:val="004639AF"/>
    <w:pPr>
      <w:ind w:left="1985" w:hanging="1985"/>
    </w:pPr>
  </w:style>
  <w:style w:type="paragraph" w:styleId="TOC7">
    <w:name w:val="toc 7"/>
    <w:basedOn w:val="TOC6"/>
    <w:next w:val="Normal"/>
    <w:semiHidden/>
    <w:rsid w:val="004639AF"/>
    <w:pPr>
      <w:ind w:left="2268" w:hanging="2268"/>
    </w:pPr>
  </w:style>
  <w:style w:type="paragraph" w:styleId="ListBullet2">
    <w:name w:val="List Bullet 2"/>
    <w:basedOn w:val="ListBullet"/>
    <w:rsid w:val="004639AF"/>
    <w:pPr>
      <w:ind w:left="851"/>
    </w:pPr>
  </w:style>
  <w:style w:type="paragraph" w:styleId="ListBullet3">
    <w:name w:val="List Bullet 3"/>
    <w:basedOn w:val="ListBullet2"/>
    <w:rsid w:val="004639AF"/>
    <w:pPr>
      <w:ind w:left="1135"/>
    </w:pPr>
  </w:style>
  <w:style w:type="paragraph" w:styleId="ListNumber">
    <w:name w:val="List Number"/>
    <w:basedOn w:val="List"/>
    <w:rsid w:val="004639AF"/>
  </w:style>
  <w:style w:type="paragraph" w:customStyle="1" w:styleId="EQ">
    <w:name w:val="EQ"/>
    <w:basedOn w:val="Normal"/>
    <w:next w:val="Normal"/>
    <w:rsid w:val="004639AF"/>
    <w:pPr>
      <w:keepLines/>
      <w:tabs>
        <w:tab w:val="center" w:pos="4536"/>
        <w:tab w:val="right" w:pos="9072"/>
      </w:tabs>
    </w:pPr>
    <w:rPr>
      <w:noProof/>
    </w:rPr>
  </w:style>
  <w:style w:type="paragraph" w:customStyle="1" w:styleId="TH">
    <w:name w:val="TH"/>
    <w:basedOn w:val="Normal"/>
    <w:rsid w:val="004639AF"/>
    <w:pPr>
      <w:keepNext/>
      <w:keepLines/>
      <w:spacing w:before="60"/>
      <w:jc w:val="center"/>
    </w:pPr>
    <w:rPr>
      <w:rFonts w:ascii="Arial" w:hAnsi="Arial"/>
      <w:b/>
    </w:rPr>
  </w:style>
  <w:style w:type="paragraph" w:customStyle="1" w:styleId="NF">
    <w:name w:val="NF"/>
    <w:basedOn w:val="NO"/>
    <w:rsid w:val="004639AF"/>
    <w:pPr>
      <w:keepNext/>
      <w:spacing w:after="0"/>
    </w:pPr>
    <w:rPr>
      <w:rFonts w:ascii="Arial" w:hAnsi="Arial"/>
      <w:sz w:val="18"/>
    </w:rPr>
  </w:style>
  <w:style w:type="paragraph" w:customStyle="1" w:styleId="PL">
    <w:name w:val="PL"/>
    <w:rsid w:val="004639A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639AF"/>
    <w:pPr>
      <w:jc w:val="right"/>
    </w:pPr>
  </w:style>
  <w:style w:type="paragraph" w:customStyle="1" w:styleId="H6">
    <w:name w:val="H6"/>
    <w:basedOn w:val="Heading5"/>
    <w:next w:val="Normal"/>
    <w:rsid w:val="004639AF"/>
    <w:pPr>
      <w:ind w:left="1985" w:hanging="1985"/>
      <w:outlineLvl w:val="9"/>
    </w:pPr>
    <w:rPr>
      <w:sz w:val="20"/>
    </w:rPr>
  </w:style>
  <w:style w:type="paragraph" w:customStyle="1" w:styleId="TAN">
    <w:name w:val="TAN"/>
    <w:basedOn w:val="TAL"/>
    <w:rsid w:val="004639AF"/>
    <w:pPr>
      <w:ind w:left="851" w:hanging="851"/>
    </w:pPr>
  </w:style>
  <w:style w:type="paragraph" w:customStyle="1" w:styleId="ZA">
    <w:name w:val="ZA"/>
    <w:rsid w:val="004639A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639A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639A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639A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639AF"/>
    <w:pPr>
      <w:framePr w:wrap="notBeside" w:y="16161"/>
    </w:pPr>
  </w:style>
  <w:style w:type="character" w:customStyle="1" w:styleId="ZGSM">
    <w:name w:val="ZGSM"/>
    <w:rsid w:val="004639AF"/>
  </w:style>
  <w:style w:type="paragraph" w:styleId="List2">
    <w:name w:val="List 2"/>
    <w:basedOn w:val="List"/>
    <w:rsid w:val="004639AF"/>
    <w:pPr>
      <w:ind w:left="851"/>
    </w:pPr>
  </w:style>
  <w:style w:type="paragraph" w:customStyle="1" w:styleId="ZG">
    <w:name w:val="ZG"/>
    <w:rsid w:val="004639A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4639AF"/>
    <w:pPr>
      <w:ind w:left="1135"/>
    </w:pPr>
  </w:style>
  <w:style w:type="paragraph" w:styleId="List4">
    <w:name w:val="List 4"/>
    <w:basedOn w:val="List3"/>
    <w:rsid w:val="004639AF"/>
    <w:pPr>
      <w:ind w:left="1418"/>
    </w:pPr>
  </w:style>
  <w:style w:type="paragraph" w:styleId="List5">
    <w:name w:val="List 5"/>
    <w:basedOn w:val="List4"/>
    <w:rsid w:val="004639AF"/>
    <w:pPr>
      <w:ind w:left="1702"/>
    </w:pPr>
  </w:style>
  <w:style w:type="paragraph" w:customStyle="1" w:styleId="EditorsNote">
    <w:name w:val="Editor's Note"/>
    <w:basedOn w:val="NO"/>
    <w:rsid w:val="004639AF"/>
    <w:rPr>
      <w:color w:val="FF0000"/>
    </w:rPr>
  </w:style>
  <w:style w:type="paragraph" w:styleId="List">
    <w:name w:val="List"/>
    <w:basedOn w:val="Normal"/>
    <w:rsid w:val="004639AF"/>
    <w:pPr>
      <w:ind w:left="568" w:hanging="284"/>
    </w:pPr>
  </w:style>
  <w:style w:type="paragraph" w:styleId="ListBullet">
    <w:name w:val="List Bullet"/>
    <w:basedOn w:val="List"/>
    <w:rsid w:val="004639AF"/>
  </w:style>
  <w:style w:type="paragraph" w:styleId="ListBullet4">
    <w:name w:val="List Bullet 4"/>
    <w:basedOn w:val="ListBullet3"/>
    <w:rsid w:val="004639AF"/>
    <w:pPr>
      <w:ind w:left="1418"/>
    </w:pPr>
  </w:style>
  <w:style w:type="paragraph" w:styleId="ListBullet5">
    <w:name w:val="List Bullet 5"/>
    <w:basedOn w:val="ListBullet4"/>
    <w:rsid w:val="004639AF"/>
    <w:pPr>
      <w:ind w:left="1702"/>
    </w:pPr>
  </w:style>
  <w:style w:type="paragraph" w:customStyle="1" w:styleId="B1">
    <w:name w:val="B1"/>
    <w:basedOn w:val="List"/>
    <w:rsid w:val="004639AF"/>
  </w:style>
  <w:style w:type="paragraph" w:customStyle="1" w:styleId="B2">
    <w:name w:val="B2"/>
    <w:basedOn w:val="List2"/>
    <w:rsid w:val="004639AF"/>
  </w:style>
  <w:style w:type="paragraph" w:customStyle="1" w:styleId="B3">
    <w:name w:val="B3"/>
    <w:basedOn w:val="List3"/>
    <w:rsid w:val="004639AF"/>
  </w:style>
  <w:style w:type="paragraph" w:customStyle="1" w:styleId="B4">
    <w:name w:val="B4"/>
    <w:basedOn w:val="List4"/>
    <w:rsid w:val="004639AF"/>
  </w:style>
  <w:style w:type="paragraph" w:customStyle="1" w:styleId="B5">
    <w:name w:val="B5"/>
    <w:basedOn w:val="List5"/>
    <w:rsid w:val="004639AF"/>
  </w:style>
  <w:style w:type="paragraph" w:styleId="Footer">
    <w:name w:val="footer"/>
    <w:basedOn w:val="Header"/>
    <w:rsid w:val="004639AF"/>
    <w:pPr>
      <w:jc w:val="center"/>
    </w:pPr>
    <w:rPr>
      <w:i/>
    </w:rPr>
  </w:style>
  <w:style w:type="paragraph" w:customStyle="1" w:styleId="ZTD">
    <w:name w:val="ZTD"/>
    <w:basedOn w:val="ZB"/>
    <w:rsid w:val="004639AF"/>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styleId="UnresolvedMention">
    <w:name w:val="Unresolved Mention"/>
    <w:basedOn w:val="DefaultParagraphFont"/>
    <w:uiPriority w:val="99"/>
    <w:semiHidden/>
    <w:unhideWhenUsed/>
    <w:rsid w:val="00AF1C3C"/>
    <w:rPr>
      <w:color w:val="605E5C"/>
      <w:shd w:val="clear" w:color="auto" w:fill="E1DFDD"/>
    </w:rPr>
  </w:style>
  <w:style w:type="character" w:customStyle="1" w:styleId="Heading1Char">
    <w:name w:val="Heading 1 Char"/>
    <w:basedOn w:val="DefaultParagraphFont"/>
    <w:link w:val="Heading1"/>
    <w:rsid w:val="00371DA5"/>
    <w:rPr>
      <w:rFonts w:ascii="Arial" w:hAnsi="Arial"/>
      <w:sz w:val="36"/>
    </w:rPr>
  </w:style>
  <w:style w:type="character" w:customStyle="1" w:styleId="Heading2Char">
    <w:name w:val="Heading 2 Char"/>
    <w:basedOn w:val="DefaultParagraphFont"/>
    <w:link w:val="Heading2"/>
    <w:rsid w:val="00371DA5"/>
    <w:rPr>
      <w:rFonts w:ascii="Arial" w:hAnsi="Arial"/>
      <w:sz w:val="32"/>
    </w:rPr>
  </w:style>
  <w:style w:type="character" w:customStyle="1" w:styleId="Heading3Char">
    <w:name w:val="Heading 3 Char"/>
    <w:basedOn w:val="DefaultParagraphFont"/>
    <w:link w:val="Heading3"/>
    <w:rsid w:val="00371DA5"/>
    <w:rPr>
      <w:rFonts w:ascii="Arial" w:hAnsi="Arial"/>
      <w:sz w:val="28"/>
    </w:rPr>
  </w:style>
  <w:style w:type="character" w:customStyle="1" w:styleId="CommentTextChar">
    <w:name w:val="Comment Text Char"/>
    <w:basedOn w:val="DefaultParagraphFont"/>
    <w:link w:val="CommentText"/>
    <w:semiHidden/>
    <w:rsid w:val="0037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mailto:sung.won@nokia.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5AIRPNAIUNRU-529706453-2119</_dlc_DocId>
    <_dlc_DocIdUrl xmlns="71c5aaf6-e6ce-465b-b873-5148d2a4c105">
      <Url>https://nokia.sharepoint.com/sites/c5g/epc/_layouts/15/DocIdRedir.aspx?ID=5AIRPNAIUNRU-529706453-2119</Url>
      <Description>5AIRPNAIUNRU-529706453-2119</Description>
    </_dlc_DocIdUrl>
    <SharedWithUsers xmlns="b12221c3-31f6-4131-92b6-ad64a8e7740f">
      <UserInfo>
        <DisplayName>Landais, Bruno (Nokia - FR/Lannion)</DisplayName>
        <AccountId>38</AccountId>
        <AccountType/>
      </UserInfo>
      <UserInfo>
        <DisplayName>Papageorgiou, Apostolos (Nokia - DE/Munich)</DisplayName>
        <AccountId>31230</AccountId>
        <AccountType/>
      </UserInfo>
      <UserInfo>
        <DisplayName>Natarajan, Rajesh Babu (Nokia - IN/Bangalore)</DisplayName>
        <AccountId>8992</AccountId>
        <AccountType/>
      </UserInfo>
      <UserInfo>
        <DisplayName>Thiebaut, Laurent (Nokia - FR/Paris-Saclay)</DisplayName>
        <AccountId>67</AccountId>
        <AccountType/>
      </UserInfo>
      <UserInfo>
        <DisplayName>Chandramouli, Devaki (Nokia - US/Dallas)</DisplayName>
        <AccountId>66</AccountId>
        <AccountType/>
      </UserInfo>
      <UserInfo>
        <DisplayName>Leis, Peter (Nokia - DE/Munich)</DisplayName>
        <AccountId>74</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9A9FA-66CD-4D98-B6C9-D44F865F07F7}">
  <ds:schemaRefs>
    <ds:schemaRef ds:uri="http://schemas.microsoft.com/sharepoint/events"/>
  </ds:schemaRefs>
</ds:datastoreItem>
</file>

<file path=customXml/itemProps2.xml><?xml version="1.0" encoding="utf-8"?>
<ds:datastoreItem xmlns:ds="http://schemas.openxmlformats.org/officeDocument/2006/customXml" ds:itemID="{2EA60068-02AC-4348-B84E-CA939D11DEC9}">
  <ds:schemaRefs>
    <ds:schemaRef ds:uri="Microsoft.SharePoint.Taxonomy.ContentTypeSync"/>
  </ds:schemaRefs>
</ds:datastoreItem>
</file>

<file path=customXml/itemProps3.xml><?xml version="1.0" encoding="utf-8"?>
<ds:datastoreItem xmlns:ds="http://schemas.openxmlformats.org/officeDocument/2006/customXml" ds:itemID="{E8F160C1-4FFB-41B9-A07A-55BFA73A15FA}">
  <ds:schemaRefs>
    <ds:schemaRef ds:uri="http://schemas.openxmlformats.org/officeDocument/2006/bibliography"/>
  </ds:schemaRefs>
</ds:datastoreItem>
</file>

<file path=customXml/itemProps4.xml><?xml version="1.0" encoding="utf-8"?>
<ds:datastoreItem xmlns:ds="http://schemas.openxmlformats.org/officeDocument/2006/customXml" ds:itemID="{699B9942-EEFB-478E-B3C6-0D821792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C64778-7775-468E-A67A-D00F16C0AB05}">
  <ds:schemaRefs>
    <ds:schemaRef ds:uri="http://schemas.microsoft.com/office/2006/metadata/properties"/>
    <ds:schemaRef ds:uri="http://schemas.microsoft.com/office/infopath/2007/PartnerControls"/>
    <ds:schemaRef ds:uri="3b34c8f0-1ef5-4d1e-bb66-517ce7fe7356"/>
    <ds:schemaRef ds:uri="71c5aaf6-e6ce-465b-b873-5148d2a4c105"/>
    <ds:schemaRef ds:uri="b12221c3-31f6-4131-92b6-ad64a8e7740f"/>
  </ds:schemaRefs>
</ds:datastoreItem>
</file>

<file path=customXml/itemProps6.xml><?xml version="1.0" encoding="utf-8"?>
<ds:datastoreItem xmlns:ds="http://schemas.openxmlformats.org/officeDocument/2006/customXml" ds:itemID="{09B02451-4CE7-4C57-A670-9959B094E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Nokia_Author_01</cp:lastModifiedBy>
  <cp:revision>3</cp:revision>
  <cp:lastPrinted>2000-02-29T10:31:00Z</cp:lastPrinted>
  <dcterms:created xsi:type="dcterms:W3CDTF">2021-08-19T18:03:00Z</dcterms:created>
  <dcterms:modified xsi:type="dcterms:W3CDTF">2021-08-19T18:07:00Z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0x01010093150D4A7E762F49A7E97B6181566AD6</vt:lpwstr>
  </property>
  <property fmtid="{D5CDD505-2E9C-101B-9397-08002B2CF9AE}" pid="9" name="_dlc_DocIdItemGuid">
    <vt:lpwstr>2715d4ff-7378-4083-abaa-855ff689cb11</vt:lpwstr>
  </property>
</Properties>
</file>