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5047" w14:textId="7EE939B2" w:rsidR="00434669" w:rsidRDefault="00434669" w:rsidP="002632C7">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996B92">
        <w:rPr>
          <w:b/>
          <w:noProof/>
          <w:sz w:val="24"/>
        </w:rPr>
        <w:t>xxxx</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C7575B4" w:rsidR="001E41F3" w:rsidRPr="00410371" w:rsidRDefault="005825C4" w:rsidP="005825C4">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58FBF67" w:rsidR="001E41F3" w:rsidRPr="00410371" w:rsidRDefault="001B751D" w:rsidP="00547111">
            <w:pPr>
              <w:pStyle w:val="CRCoverPage"/>
              <w:spacing w:after="0"/>
              <w:rPr>
                <w:noProof/>
              </w:rPr>
            </w:pPr>
            <w:r>
              <w:rPr>
                <w:b/>
                <w:noProof/>
                <w:sz w:val="28"/>
              </w:rPr>
              <w:t>3515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48F3336" w:rsidR="001E41F3" w:rsidRPr="00410371" w:rsidRDefault="00996B9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3FE2796" w:rsidR="001E41F3" w:rsidRPr="00410371" w:rsidRDefault="005825C4">
            <w:pPr>
              <w:pStyle w:val="CRCoverPage"/>
              <w:spacing w:after="0"/>
              <w:jc w:val="center"/>
              <w:rPr>
                <w:noProof/>
                <w:sz w:val="28"/>
              </w:rPr>
            </w:pPr>
            <w:r>
              <w:rPr>
                <w:b/>
                <w:noProof/>
                <w:sz w:val="28"/>
              </w:rPr>
              <w:t>17.3.1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2AFE457" w:rsidR="00F25D98" w:rsidRDefault="000F7CF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0B6DE26" w:rsidR="001E41F3" w:rsidRDefault="003D2A8B" w:rsidP="003D2A8B">
            <w:pPr>
              <w:pStyle w:val="CRCoverPage"/>
              <w:spacing w:after="0"/>
              <w:ind w:left="100"/>
              <w:rPr>
                <w:noProof/>
              </w:rPr>
            </w:pPr>
            <w:r>
              <w:rPr>
                <w:noProof/>
                <w:lang w:eastAsia="zh-CN"/>
              </w:rPr>
              <w:t>Clarification of mobility management based</w:t>
            </w:r>
            <w:r w:rsidR="00003892">
              <w:rPr>
                <w:noProof/>
                <w:lang w:eastAsia="zh-CN"/>
              </w:rPr>
              <w:t xml:space="preserve"> </w:t>
            </w:r>
            <w:r w:rsidR="005825C4">
              <w:t>NSAC</w:t>
            </w:r>
            <w:r w:rsidR="00F00B49">
              <w:t xml:space="preserve"> for </w:t>
            </w:r>
            <w:r>
              <w:t>roaming case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EE3580F" w:rsidR="001E41F3" w:rsidRDefault="005825C4">
            <w:pPr>
              <w:pStyle w:val="CRCoverPage"/>
              <w:spacing w:after="0"/>
              <w:ind w:left="100"/>
              <w:rPr>
                <w:noProof/>
              </w:rPr>
            </w:pPr>
            <w:r>
              <w:rPr>
                <w:rFonts w:hint="eastAsia"/>
                <w:noProof/>
                <w:lang w:eastAsia="zh-CN"/>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6F01986" w:rsidR="001E41F3" w:rsidRDefault="005825C4">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DEC0BBC" w:rsidR="001E41F3" w:rsidRDefault="00557370" w:rsidP="00557370">
            <w:pPr>
              <w:pStyle w:val="CRCoverPage"/>
              <w:spacing w:after="0"/>
              <w:ind w:left="100"/>
              <w:rPr>
                <w:noProof/>
              </w:rPr>
            </w:pPr>
            <w:r>
              <w:rPr>
                <w:noProof/>
              </w:rPr>
              <w:t>2021-08-10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A1381C6" w:rsidR="001E41F3" w:rsidRDefault="00557370" w:rsidP="00557370">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3EB7F26" w:rsidR="001E41F3" w:rsidRDefault="00557370">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2F32F1" w14:textId="0053B5D3" w:rsidR="00996B92" w:rsidRDefault="00A11C31" w:rsidP="003D2A8B">
            <w:pPr>
              <w:pStyle w:val="CRCoverPage"/>
              <w:spacing w:after="0"/>
              <w:ind w:left="100"/>
              <w:rPr>
                <w:noProof/>
                <w:lang w:eastAsia="zh-CN"/>
              </w:rPr>
            </w:pPr>
            <w:r>
              <w:rPr>
                <w:noProof/>
                <w:lang w:eastAsia="zh-CN"/>
              </w:rPr>
              <w:t xml:space="preserve">1. </w:t>
            </w:r>
            <w:r w:rsidR="00717010">
              <w:rPr>
                <w:noProof/>
                <w:lang w:eastAsia="zh-CN"/>
              </w:rPr>
              <w:t xml:space="preserve">SA2 </w:t>
            </w:r>
            <w:r w:rsidR="00996B92">
              <w:rPr>
                <w:noProof/>
                <w:lang w:eastAsia="zh-CN"/>
              </w:rPr>
              <w:t>has agreed to introduce “</w:t>
            </w:r>
            <w:r w:rsidR="00996B92" w:rsidRPr="00996B92">
              <w:rPr>
                <w:noProof/>
                <w:lang w:eastAsia="zh-CN"/>
              </w:rPr>
              <w:t>Network Slice Admission Control for Roaming</w:t>
            </w:r>
            <w:r w:rsidR="00996B92">
              <w:rPr>
                <w:noProof/>
                <w:lang w:eastAsia="zh-CN"/>
              </w:rPr>
              <w:t>” in subclause 5.15.11.3 of TS 23.501. For mobility management based NSAC, the</w:t>
            </w:r>
          </w:p>
          <w:p w14:paraId="65EEE7F2" w14:textId="77777777" w:rsidR="00996B92" w:rsidRDefault="00996B92" w:rsidP="003D2A8B">
            <w:pPr>
              <w:pStyle w:val="CRCoverPage"/>
              <w:spacing w:after="0"/>
              <w:ind w:left="100"/>
              <w:rPr>
                <w:noProof/>
                <w:lang w:eastAsia="zh-CN"/>
              </w:rPr>
            </w:pPr>
          </w:p>
          <w:p w14:paraId="7F0C0F07" w14:textId="77777777" w:rsidR="00996B92" w:rsidRPr="00996B92" w:rsidRDefault="00996B92" w:rsidP="00996B92">
            <w:pPr>
              <w:rPr>
                <w:i/>
              </w:rPr>
            </w:pPr>
            <w:r>
              <w:rPr>
                <w:noProof/>
                <w:lang w:eastAsia="zh-CN"/>
              </w:rPr>
              <w:t>“</w:t>
            </w:r>
            <w:r w:rsidRPr="00996B92">
              <w:rPr>
                <w:i/>
              </w:rPr>
              <w:t xml:space="preserve">For </w:t>
            </w:r>
            <w:r w:rsidRPr="00996B92">
              <w:rPr>
                <w:i/>
                <w:highlight w:val="yellow"/>
              </w:rPr>
              <w:t>network slice admission control of roaming UEs for maximum number of UEs</w:t>
            </w:r>
            <w:r w:rsidRPr="00996B92">
              <w:rPr>
                <w:i/>
              </w:rPr>
              <w:t xml:space="preserve"> </w:t>
            </w:r>
            <w:r w:rsidRPr="00996B92">
              <w:rPr>
                <w:i/>
                <w:highlight w:val="yellow"/>
              </w:rPr>
              <w:t>per network slice</w:t>
            </w:r>
            <w:r w:rsidRPr="00996B92">
              <w:rPr>
                <w:i/>
              </w:rPr>
              <w:t xml:space="preserve"> and/or maximum number of PDU Sessions per network slice managed by the VPLMN, the following principles shall be used:</w:t>
            </w:r>
          </w:p>
          <w:p w14:paraId="0CA985BE" w14:textId="77777777" w:rsidR="00996B92" w:rsidRPr="00996B92" w:rsidRDefault="00996B92" w:rsidP="00996B92">
            <w:pPr>
              <w:pStyle w:val="B1"/>
              <w:rPr>
                <w:i/>
              </w:rPr>
            </w:pPr>
            <w:r w:rsidRPr="00996B92">
              <w:rPr>
                <w:i/>
              </w:rPr>
              <w:t>-</w:t>
            </w:r>
            <w:r w:rsidRPr="00996B92">
              <w:rPr>
                <w:i/>
              </w:rPr>
              <w:tab/>
            </w:r>
            <w:r w:rsidRPr="00996B92">
              <w:rPr>
                <w:i/>
                <w:highlight w:val="yellow"/>
              </w:rPr>
              <w:t>A NSACF in the VPLMN is configured with the maximum number of allowed roaming UEs per mapped S-NSSAI in the HPLMN for each S-NSSAI in the HPLMN that is subject to NSAC.</w:t>
            </w:r>
          </w:p>
          <w:p w14:paraId="5E7C89C9" w14:textId="77777777" w:rsidR="00996B92" w:rsidRPr="00996B92" w:rsidRDefault="00996B92" w:rsidP="00996B92">
            <w:pPr>
              <w:pStyle w:val="B1"/>
              <w:rPr>
                <w:i/>
              </w:rPr>
            </w:pPr>
            <w:r w:rsidRPr="00996B92">
              <w:rPr>
                <w:i/>
              </w:rPr>
              <w:t>-</w:t>
            </w:r>
            <w:r w:rsidRPr="00996B92">
              <w:rPr>
                <w:i/>
              </w:rPr>
              <w:tab/>
              <w:t>A NSACF in the VPLMN is configured with the maximum number of allowed PDU Sessions in LBO mode per mapped S-NSSAI in the HPLMN for each S-NSSAI in the HPLMN that is subject to NSAC.</w:t>
            </w:r>
          </w:p>
          <w:p w14:paraId="6ABED3F6" w14:textId="77777777" w:rsidR="00996B92" w:rsidRPr="00996B92" w:rsidRDefault="00996B92" w:rsidP="00996B92">
            <w:pPr>
              <w:pStyle w:val="B1"/>
              <w:rPr>
                <w:i/>
              </w:rPr>
            </w:pPr>
            <w:r w:rsidRPr="00996B92">
              <w:rPr>
                <w:i/>
              </w:rPr>
              <w:t>-</w:t>
            </w:r>
            <w:r w:rsidRPr="00996B92">
              <w:rPr>
                <w:i/>
              </w:rPr>
              <w:tab/>
            </w:r>
            <w:r w:rsidRPr="00996B92">
              <w:rPr>
                <w:i/>
                <w:highlight w:val="yellow"/>
              </w:rPr>
              <w:t>For the maximum number of UEs per network slice admission control, the AMF triggers a request to a NSACF in the VPLMN to perform network slice admission control. The NSACF in the HPLMN is not involved.</w:t>
            </w:r>
          </w:p>
          <w:p w14:paraId="35D66C72" w14:textId="77777777" w:rsidR="00996B92" w:rsidRPr="00996B92" w:rsidRDefault="00996B92" w:rsidP="00996B92">
            <w:pPr>
              <w:pStyle w:val="B1"/>
              <w:rPr>
                <w:i/>
              </w:rPr>
            </w:pPr>
            <w:r w:rsidRPr="00996B92">
              <w:rPr>
                <w:i/>
              </w:rPr>
              <w:t>-</w:t>
            </w:r>
            <w:r w:rsidRPr="00996B92">
              <w:rPr>
                <w:i/>
              </w:rPr>
              <w:tab/>
              <w:t>For the maximum number of PDU Sessions per network slice admission control in the LBO roaming case, the SMF triggers a request to a NSACF in the VPLMN to perform network slice admission control. The NSACF in the HPLMN is not involved.</w:t>
            </w:r>
          </w:p>
          <w:p w14:paraId="0D6FAC1C" w14:textId="097F3CB7" w:rsidR="00996B92" w:rsidRDefault="00996B92" w:rsidP="00996B92">
            <w:pPr>
              <w:pStyle w:val="B1"/>
              <w:rPr>
                <w:noProof/>
                <w:lang w:eastAsia="zh-CN"/>
              </w:rPr>
            </w:pPr>
            <w:r w:rsidRPr="00996B92">
              <w:rPr>
                <w:rFonts w:ascii="宋体" w:eastAsia="宋体" w:hAnsi="宋体" w:cs="宋体" w:hint="eastAsia"/>
                <w:i/>
              </w:rPr>
              <w:t>‐</w:t>
            </w:r>
            <w:r w:rsidRPr="00996B92">
              <w:rPr>
                <w:i/>
              </w:rPr>
              <w:tab/>
            </w:r>
            <w:r w:rsidRPr="00996B92">
              <w:rPr>
                <w:i/>
                <w:highlight w:val="yellow"/>
              </w:rPr>
              <w:t>The AMF</w:t>
            </w:r>
            <w:r w:rsidRPr="00996B92">
              <w:rPr>
                <w:i/>
              </w:rPr>
              <w:t xml:space="preserve"> or SMF (in LBO roaming case) </w:t>
            </w:r>
            <w:r w:rsidRPr="00996B92">
              <w:rPr>
                <w:i/>
                <w:highlight w:val="yellow"/>
              </w:rPr>
              <w:t>in the VPLMN provide both the S-NSSAI in the VPLMN and the corresponding mapped S-NSSAI in the HPLMN to the NSACF in the VPLMN.</w:t>
            </w:r>
            <w:r w:rsidRPr="00996B92">
              <w:rPr>
                <w:i/>
              </w:rPr>
              <w:t xml:space="preserve"> The NSACF in the VPLMN performs NSAC for both S-NSSAI in the VPLMN and the corresponding mapped S-NSSAI in the HPLMN based on the SLA between the VPLMN and the HPLMN.</w:t>
            </w:r>
            <w:r>
              <w:rPr>
                <w:noProof/>
                <w:lang w:eastAsia="zh-CN"/>
              </w:rPr>
              <w:t>”</w:t>
            </w:r>
          </w:p>
          <w:p w14:paraId="7EE50497" w14:textId="77777777" w:rsidR="00996B92" w:rsidRDefault="00996B92" w:rsidP="003D2A8B">
            <w:pPr>
              <w:pStyle w:val="CRCoverPage"/>
              <w:spacing w:after="0"/>
              <w:ind w:left="100"/>
              <w:rPr>
                <w:noProof/>
                <w:lang w:eastAsia="zh-CN"/>
              </w:rPr>
            </w:pPr>
          </w:p>
          <w:p w14:paraId="22F3DC36" w14:textId="77777777" w:rsidR="001E41F3" w:rsidRDefault="003D2A8B" w:rsidP="003D2A8B">
            <w:pPr>
              <w:pStyle w:val="CRCoverPage"/>
              <w:spacing w:after="0"/>
              <w:ind w:left="100"/>
            </w:pPr>
            <w:r>
              <w:rPr>
                <w:noProof/>
                <w:lang w:eastAsia="zh-CN"/>
              </w:rPr>
              <w:lastRenderedPageBreak/>
              <w:t xml:space="preserve">Considering the roaming case of </w:t>
            </w:r>
            <w:r w:rsidRPr="002E24BF">
              <w:t xml:space="preserve">an S-NSSAI for the current PLMN or SNPN </w:t>
            </w:r>
            <w:r>
              <w:t>associated</w:t>
            </w:r>
            <w:r w:rsidRPr="002E24BF">
              <w:t xml:space="preserve"> to multiple </w:t>
            </w:r>
            <w:r>
              <w:t>mapped</w:t>
            </w:r>
            <w:r w:rsidRPr="002E24BF">
              <w:t xml:space="preserve"> S-NSSAIs</w:t>
            </w:r>
            <w:r>
              <w:t>, the mobility management based NSAC should be clarified.</w:t>
            </w:r>
          </w:p>
          <w:p w14:paraId="01B484F9" w14:textId="005F5B9D" w:rsidR="00A11C31" w:rsidRDefault="00A11C31" w:rsidP="00A11C31">
            <w:pPr>
              <w:pStyle w:val="CRCoverPage"/>
              <w:spacing w:after="0"/>
              <w:ind w:left="100"/>
              <w:rPr>
                <w:noProof/>
                <w:lang w:eastAsia="zh-CN"/>
              </w:rPr>
            </w:pPr>
            <w:r>
              <w:rPr>
                <w:rFonts w:hint="eastAsia"/>
                <w:noProof/>
                <w:lang w:eastAsia="zh-CN"/>
              </w:rPr>
              <w:t xml:space="preserve">2. </w:t>
            </w:r>
            <w:r>
              <w:rPr>
                <w:noProof/>
                <w:lang w:eastAsia="zh-CN"/>
              </w:rPr>
              <w:t>the following behavior is now under the configured NSSAI update but it should belong to the allowed NSSAI update.</w:t>
            </w:r>
          </w:p>
          <w:p w14:paraId="26730797" w14:textId="4B05AB89" w:rsidR="00A11C31" w:rsidRDefault="00A11C31" w:rsidP="00A11C31">
            <w:pPr>
              <w:pStyle w:val="CRCoverPage"/>
              <w:spacing w:after="0"/>
              <w:ind w:left="100"/>
              <w:rPr>
                <w:rFonts w:hint="eastAsia"/>
                <w:noProof/>
                <w:lang w:eastAsia="zh-CN"/>
              </w:rPr>
            </w:pPr>
            <w:r>
              <w:rPr>
                <w:lang w:eastAsia="ja-JP"/>
              </w:rPr>
              <w:t>“</w:t>
            </w:r>
            <w:r w:rsidRPr="00A11C31">
              <w:rPr>
                <w:i/>
                <w:lang w:eastAsia="ja-JP"/>
              </w:rPr>
              <w:t>4A)</w:t>
            </w:r>
            <w:r w:rsidRPr="00A11C31">
              <w:rPr>
                <w:i/>
                <w:lang w:eastAsia="ja-JP"/>
              </w:rPr>
              <w:tab/>
            </w:r>
            <w:r w:rsidRPr="00A11C31">
              <w:rPr>
                <w:i/>
                <w:lang w:eastAsia="zh-CN"/>
              </w:rPr>
              <w:t xml:space="preserve">remove from the stored </w:t>
            </w:r>
            <w:r w:rsidRPr="00A11C31">
              <w:rPr>
                <w:i/>
                <w:lang w:eastAsia="ja-JP"/>
              </w:rPr>
              <w:t>mapped S-NSSAI(s) for the</w:t>
            </w:r>
            <w:r w:rsidRPr="00A11C31">
              <w:rPr>
                <w:i/>
                <w:lang w:eastAsia="zh-CN"/>
              </w:rPr>
              <w:t xml:space="preserve"> rejected NSSAI</w:t>
            </w:r>
            <w:r w:rsidRPr="00A11C31">
              <w:rPr>
                <w:i/>
              </w:rPr>
              <w:t xml:space="preserve"> for the current PLMN or SNPN and </w:t>
            </w:r>
            <w:r w:rsidRPr="00A11C31">
              <w:rPr>
                <w:i/>
                <w:lang w:eastAsia="zh-CN"/>
              </w:rPr>
              <w:t xml:space="preserve">the stored </w:t>
            </w:r>
            <w:r w:rsidRPr="00A11C31">
              <w:rPr>
                <w:i/>
                <w:lang w:eastAsia="ja-JP"/>
              </w:rPr>
              <w:t>mapped S-NSSAI(s) for</w:t>
            </w:r>
            <w:r w:rsidRPr="00A11C31">
              <w:rPr>
                <w:i/>
              </w:rPr>
              <w:t xml:space="preserve"> the rejected NSSAI for the current registration area, the S-NSSAI(s), if any, </w:t>
            </w:r>
            <w:r w:rsidRPr="00A11C31">
              <w:rPr>
                <w:i/>
                <w:highlight w:val="yellow"/>
              </w:rPr>
              <w:t>included in the mapped S-NSSAI(s) for the new allowed NSSAI</w:t>
            </w:r>
            <w:r w:rsidRPr="00A11C31">
              <w:rPr>
                <w:i/>
              </w:rPr>
              <w:t xml:space="preserve"> for the current PLMN or SNPN (if the UE is roaming); and</w:t>
            </w:r>
            <w:r>
              <w:t>”</w:t>
            </w:r>
          </w:p>
          <w:p w14:paraId="4AB1CFBA" w14:textId="0CBA4904" w:rsidR="00A11C31" w:rsidRDefault="005C17CE" w:rsidP="005C17CE">
            <w:pPr>
              <w:pStyle w:val="CRCoverPage"/>
              <w:spacing w:after="0"/>
              <w:ind w:left="100"/>
              <w:rPr>
                <w:noProof/>
                <w:lang w:eastAsia="zh-CN"/>
              </w:rPr>
            </w:pPr>
            <w:r>
              <w:rPr>
                <w:rFonts w:hint="eastAsia"/>
                <w:noProof/>
                <w:lang w:eastAsia="zh-CN"/>
              </w:rPr>
              <w:t>This bulletd is placed under a wrong b</w:t>
            </w:r>
            <w:r>
              <w:rPr>
                <w:noProof/>
                <w:lang w:eastAsia="zh-CN"/>
              </w:rPr>
              <w:t xml:space="preserve">ullet and should be removed. </w:t>
            </w:r>
          </w:p>
        </w:tc>
      </w:tr>
      <w:tr w:rsidR="001E41F3" w14:paraId="0C8E4D65" w14:textId="77777777" w:rsidTr="00547111">
        <w:tc>
          <w:tcPr>
            <w:tcW w:w="2694" w:type="dxa"/>
            <w:gridSpan w:val="2"/>
            <w:tcBorders>
              <w:left w:val="single" w:sz="4" w:space="0" w:color="auto"/>
            </w:tcBorders>
          </w:tcPr>
          <w:p w14:paraId="608FEC88" w14:textId="4A2B0F4F"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EBB01AF" w14:textId="77777777" w:rsidR="002F3830" w:rsidRDefault="003D2A8B" w:rsidP="002F3830">
            <w:pPr>
              <w:pStyle w:val="CRCoverPage"/>
              <w:spacing w:after="0"/>
              <w:ind w:left="100"/>
              <w:rPr>
                <w:noProof/>
                <w:lang w:eastAsia="zh-CN"/>
              </w:rPr>
            </w:pPr>
            <w:r>
              <w:rPr>
                <w:rFonts w:hint="eastAsia"/>
                <w:noProof/>
                <w:lang w:eastAsia="zh-CN"/>
              </w:rPr>
              <w:t xml:space="preserve">1. </w:t>
            </w:r>
            <w:r>
              <w:rPr>
                <w:noProof/>
                <w:lang w:eastAsia="zh-CN"/>
              </w:rPr>
              <w:t xml:space="preserve">UE </w:t>
            </w:r>
            <w:r w:rsidR="007412BF">
              <w:rPr>
                <w:noProof/>
                <w:lang w:eastAsia="zh-CN"/>
              </w:rPr>
              <w:t xml:space="preserve">can </w:t>
            </w:r>
            <w:r>
              <w:rPr>
                <w:noProof/>
                <w:lang w:eastAsia="zh-CN"/>
              </w:rPr>
              <w:t>store</w:t>
            </w:r>
            <w:r w:rsidR="007412BF">
              <w:rPr>
                <w:noProof/>
                <w:lang w:eastAsia="zh-CN"/>
              </w:rPr>
              <w:t>, update and remove</w:t>
            </w:r>
            <w:r w:rsidR="005115C9">
              <w:rPr>
                <w:noProof/>
                <w:lang w:eastAsia="zh-CN"/>
              </w:rPr>
              <w:t xml:space="preserve"> the rejected </w:t>
            </w:r>
            <w:r w:rsidR="002F3830">
              <w:rPr>
                <w:noProof/>
                <w:lang w:eastAsia="zh-CN"/>
              </w:rPr>
              <w:t xml:space="preserve">NSSAI for </w:t>
            </w:r>
            <w:r w:rsidR="002F3830" w:rsidRPr="004C6D9D">
              <w:rPr>
                <w:lang w:val="en-US"/>
              </w:rPr>
              <w:t>the maximum number of UEs reached</w:t>
            </w:r>
            <w:r w:rsidR="002F3830">
              <w:rPr>
                <w:noProof/>
                <w:lang w:eastAsia="zh-CN"/>
              </w:rPr>
              <w:t xml:space="preserve"> for roaming case.</w:t>
            </w:r>
          </w:p>
          <w:p w14:paraId="76C0712C" w14:textId="5FB6B12B" w:rsidR="008E2481" w:rsidRDefault="005C17CE" w:rsidP="005C17CE">
            <w:pPr>
              <w:pStyle w:val="CRCoverPage"/>
              <w:spacing w:after="0"/>
              <w:ind w:left="100"/>
              <w:rPr>
                <w:noProof/>
                <w:lang w:eastAsia="zh-CN"/>
              </w:rPr>
            </w:pPr>
            <w:r>
              <w:rPr>
                <w:noProof/>
                <w:lang w:eastAsia="zh-CN"/>
              </w:rPr>
              <w:t>2</w:t>
            </w:r>
            <w:r w:rsidR="008E2481">
              <w:t xml:space="preserve">. </w:t>
            </w:r>
            <w:r>
              <w:rPr>
                <w:lang w:eastAsia="zh-CN"/>
              </w:rPr>
              <w:t>remove the bullet</w:t>
            </w:r>
            <w:bookmarkStart w:id="1" w:name="_GoBack"/>
            <w:bookmarkEnd w:id="1"/>
            <w:r>
              <w:rPr>
                <w:lang w:eastAsia="zh-CN"/>
              </w:rPr>
              <w:t xml:space="preserve"> a)-4A).</w:t>
            </w:r>
          </w:p>
        </w:tc>
      </w:tr>
      <w:tr w:rsidR="001E41F3" w14:paraId="67BD561C" w14:textId="77777777" w:rsidTr="00547111">
        <w:tc>
          <w:tcPr>
            <w:tcW w:w="2694" w:type="dxa"/>
            <w:gridSpan w:val="2"/>
            <w:tcBorders>
              <w:left w:val="single" w:sz="4" w:space="0" w:color="auto"/>
            </w:tcBorders>
          </w:tcPr>
          <w:p w14:paraId="7A30C9A1" w14:textId="1481AF58"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8ED4A5B" w:rsidR="001E41F3" w:rsidRDefault="003D2A8B" w:rsidP="003D2A8B">
            <w:pPr>
              <w:pStyle w:val="CRCoverPage"/>
              <w:spacing w:after="0"/>
              <w:ind w:left="100"/>
              <w:rPr>
                <w:noProof/>
              </w:rPr>
            </w:pPr>
            <w:r>
              <w:rPr>
                <w:noProof/>
                <w:lang w:eastAsia="zh-CN"/>
              </w:rPr>
              <w:t>It is unclear for mobility management based NSAC in case of roaming.</w:t>
            </w:r>
          </w:p>
        </w:tc>
      </w:tr>
      <w:tr w:rsidR="001E41F3" w14:paraId="2E02AFEF" w14:textId="77777777" w:rsidTr="00547111">
        <w:tc>
          <w:tcPr>
            <w:tcW w:w="2694" w:type="dxa"/>
            <w:gridSpan w:val="2"/>
          </w:tcPr>
          <w:p w14:paraId="0B18EFDB" w14:textId="41F90E9E"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A89D43F" w:rsidR="001E41F3" w:rsidRDefault="00A11C31" w:rsidP="00A11C31">
            <w:pPr>
              <w:pStyle w:val="CRCoverPage"/>
              <w:spacing w:after="0"/>
              <w:ind w:left="100"/>
              <w:rPr>
                <w:noProof/>
                <w:lang w:eastAsia="zh-CN"/>
              </w:rPr>
            </w:pPr>
            <w:r>
              <w:rPr>
                <w:noProof/>
                <w:lang w:eastAsia="zh-CN"/>
              </w:rPr>
              <w:t>4.6.2.2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F84A840" w14:textId="77777777" w:rsidR="00476E10" w:rsidRDefault="00476E10" w:rsidP="00476E10">
      <w:pPr>
        <w:jc w:val="center"/>
      </w:pPr>
      <w:r>
        <w:rPr>
          <w:highlight w:val="green"/>
        </w:rPr>
        <w:lastRenderedPageBreak/>
        <w:t>***** First change *****</w:t>
      </w:r>
    </w:p>
    <w:p w14:paraId="3C924C88" w14:textId="77777777" w:rsidR="002632C7" w:rsidRDefault="002632C7" w:rsidP="002632C7">
      <w:pPr>
        <w:pStyle w:val="4"/>
      </w:pPr>
      <w:bookmarkStart w:id="2" w:name="_Toc27746522"/>
      <w:bookmarkStart w:id="3" w:name="_Toc36212702"/>
      <w:bookmarkStart w:id="4" w:name="_Toc36656879"/>
      <w:bookmarkStart w:id="5" w:name="_Toc45286540"/>
      <w:bookmarkStart w:id="6" w:name="_Toc51947807"/>
      <w:bookmarkStart w:id="7" w:name="_Toc51948899"/>
      <w:bookmarkStart w:id="8" w:name="_Toc76118689"/>
      <w:r>
        <w:t>4.6</w:t>
      </w:r>
      <w:r w:rsidRPr="006D3938">
        <w:t>.</w:t>
      </w:r>
      <w:r>
        <w:t>2</w:t>
      </w:r>
      <w:r w:rsidRPr="006D3938">
        <w:t>.2</w:t>
      </w:r>
      <w:r w:rsidRPr="006D3938">
        <w:tab/>
        <w:t>NSSAI storage</w:t>
      </w:r>
      <w:bookmarkEnd w:id="2"/>
      <w:bookmarkEnd w:id="3"/>
      <w:bookmarkEnd w:id="4"/>
      <w:bookmarkEnd w:id="5"/>
      <w:bookmarkEnd w:id="6"/>
      <w:bookmarkEnd w:id="7"/>
      <w:bookmarkEnd w:id="8"/>
    </w:p>
    <w:p w14:paraId="538EDC90" w14:textId="77777777" w:rsidR="002632C7" w:rsidRDefault="002632C7" w:rsidP="002632C7">
      <w:r w:rsidRPr="006D3938">
        <w:t xml:space="preserve">If available, the configured NSSAI(s) shall be stored in a non-volatile memory in the ME </w:t>
      </w:r>
      <w:r>
        <w:t>as specified in annex </w:t>
      </w:r>
      <w:r w:rsidRPr="002426CF">
        <w:t>C</w:t>
      </w:r>
      <w:r w:rsidRPr="006D3938">
        <w:t>.</w:t>
      </w:r>
    </w:p>
    <w:p w14:paraId="2AB07461" w14:textId="77777777" w:rsidR="002632C7" w:rsidRDefault="002632C7" w:rsidP="002632C7">
      <w:r>
        <w:t>The allowed NSSAI(s) should be stored in a non-volatile memory in the ME as specified in annex </w:t>
      </w:r>
      <w:r w:rsidRPr="002426CF">
        <w:t>C</w:t>
      </w:r>
      <w:r>
        <w:t>.</w:t>
      </w:r>
    </w:p>
    <w:p w14:paraId="4E6D6E93" w14:textId="77777777" w:rsidR="002632C7" w:rsidRPr="006D3938" w:rsidRDefault="002632C7" w:rsidP="002632C7">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bookmarkStart w:id="9" w:name="_Hlk74831509"/>
      <w:r>
        <w:t xml:space="preserve">The S-NSSAI(s) in the rejected NSSAI for the </w:t>
      </w:r>
      <w:r>
        <w:rPr>
          <w:lang w:val="en-US"/>
        </w:rPr>
        <w:t>maximum number of UEs</w:t>
      </w:r>
      <w:r w:rsidRPr="00C133BF">
        <w:t xml:space="preserve"> </w:t>
      </w:r>
      <w:r>
        <w:t>reached</w:t>
      </w:r>
      <w:r>
        <w:rPr>
          <w:lang w:val="en-US"/>
        </w:rPr>
        <w:t xml:space="preserve"> shall </w:t>
      </w:r>
      <w:r w:rsidRPr="001E2363">
        <w:t>be considered rejected for</w:t>
      </w:r>
      <w:r w:rsidRPr="00A8462A">
        <w:t xml:space="preserve"> </w:t>
      </w:r>
      <w:r>
        <w:t>the current PLMN</w:t>
      </w:r>
      <w:r w:rsidRPr="00DD22EC">
        <w:t xml:space="preserve"> or SNPN</w:t>
      </w:r>
      <w:r>
        <w:t xml:space="preserve"> regardless of the access type.</w:t>
      </w:r>
      <w:r>
        <w:rPr>
          <w:lang w:val="en-US"/>
        </w:rPr>
        <w:t xml:space="preserve"> </w:t>
      </w:r>
      <w:bookmarkEnd w:id="9"/>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NSSAA</w:t>
      </w:r>
      <w:bookmarkStart w:id="10" w:name="_Hlk74831524"/>
      <w:r>
        <w:t xml:space="preserve">, and rejected NSSAI for the </w:t>
      </w:r>
      <w:r>
        <w:rPr>
          <w:lang w:val="en-US"/>
        </w:rPr>
        <w:t>maximum number of UEs</w:t>
      </w:r>
      <w:r w:rsidRPr="00C133BF">
        <w:t xml:space="preserve"> </w:t>
      </w:r>
      <w:r>
        <w:t>reached</w:t>
      </w:r>
      <w:bookmarkEnd w:id="10"/>
      <w:r w:rsidRPr="006D3938">
        <w:t>.</w:t>
      </w:r>
    </w:p>
    <w:p w14:paraId="5737E63A" w14:textId="77777777" w:rsidR="002632C7" w:rsidRPr="006D3938" w:rsidRDefault="002632C7" w:rsidP="002632C7">
      <w:r>
        <w:t>The UE stores NSSAIs as follows:</w:t>
      </w:r>
    </w:p>
    <w:p w14:paraId="16881D55" w14:textId="77777777" w:rsidR="002632C7" w:rsidRDefault="002632C7" w:rsidP="002632C7">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7EDA0CAF" w14:textId="77777777" w:rsidR="002632C7" w:rsidRDefault="002632C7" w:rsidP="002632C7">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0E25885E" w14:textId="77777777" w:rsidR="002632C7" w:rsidRDefault="002632C7" w:rsidP="002632C7">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50ED3C1D" w14:textId="77777777" w:rsidR="002632C7" w:rsidRDefault="002632C7" w:rsidP="002632C7">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382806B1" w14:textId="14C3BFF4" w:rsidR="002632C7" w:rsidDel="00576E17" w:rsidRDefault="002632C7" w:rsidP="00576E17">
      <w:pPr>
        <w:pStyle w:val="B2"/>
        <w:rPr>
          <w:del w:id="11" w:author="梁爽00060169" w:date="2021-08-23T17:19:00Z"/>
        </w:rPr>
      </w:pPr>
      <w:bookmarkStart w:id="12" w:name="_Hlk74831537"/>
      <w:r>
        <w:t>4)</w:t>
      </w:r>
      <w:r>
        <w:tab/>
        <w:t xml:space="preserve">delete any stored </w:t>
      </w:r>
      <w:r w:rsidRPr="00437171">
        <w:t>rejected NSSAI for the current PLMN</w:t>
      </w:r>
      <w:r w:rsidRPr="00DD22EC">
        <w:t xml:space="preserve"> or SNPN</w:t>
      </w:r>
      <w:r>
        <w:t>, rejected NSSAI for the current registration area, rejected NSSAI for</w:t>
      </w:r>
      <w:r w:rsidRPr="00010051">
        <w:t xml:space="preserve"> the failed or revoked </w:t>
      </w:r>
      <w:r>
        <w:t>NSSAA, and</w:t>
      </w:r>
      <w:r w:rsidRPr="00783645">
        <w:t xml:space="preserve"> </w:t>
      </w:r>
      <w:r>
        <w:t xml:space="preserve">rejected NSSAI for the </w:t>
      </w:r>
      <w:r>
        <w:rPr>
          <w:lang w:val="en-US"/>
        </w:rPr>
        <w:t>maximum number of UEs</w:t>
      </w:r>
      <w:r w:rsidRPr="00C133BF">
        <w:t xml:space="preserve"> </w:t>
      </w:r>
      <w:r>
        <w:t>reached;</w:t>
      </w:r>
    </w:p>
    <w:bookmarkEnd w:id="12"/>
    <w:p w14:paraId="72958C30" w14:textId="5ACAA631" w:rsidR="002632C7" w:rsidRDefault="002632C7" w:rsidP="00576E17">
      <w:pPr>
        <w:pStyle w:val="B2"/>
      </w:pPr>
      <w:del w:id="13" w:author="梁爽00060169" w:date="2021-08-23T17:19:00Z">
        <w:r w:rsidDel="00576E17">
          <w:rPr>
            <w:lang w:eastAsia="ja-JP"/>
          </w:rPr>
          <w:delText>4A</w:delText>
        </w:r>
        <w:r w:rsidRPr="0029522C" w:rsidDel="00576E17">
          <w:rPr>
            <w:lang w:eastAsia="ja-JP"/>
          </w:rPr>
          <w:delText>)</w:delText>
        </w:r>
        <w:r w:rsidRPr="0029522C" w:rsidDel="00576E17">
          <w:rPr>
            <w:lang w:eastAsia="ja-JP"/>
          </w:rPr>
          <w:tab/>
        </w:r>
        <w:r w:rsidRPr="0029522C" w:rsidDel="00576E17">
          <w:rPr>
            <w:rFonts w:hint="eastAsia"/>
            <w:lang w:eastAsia="zh-CN"/>
          </w:rPr>
          <w:delText>remove</w:delText>
        </w:r>
        <w:r w:rsidRPr="0029522C" w:rsidDel="00576E17">
          <w:rPr>
            <w:lang w:eastAsia="zh-CN"/>
          </w:rPr>
          <w:delText xml:space="preserve"> from the stored </w:delText>
        </w:r>
        <w:r w:rsidRPr="0029522C" w:rsidDel="00576E17">
          <w:rPr>
            <w:lang w:eastAsia="ja-JP"/>
          </w:rPr>
          <w:delText>mapped S-NSSAI</w:delText>
        </w:r>
        <w:r w:rsidDel="00576E17">
          <w:rPr>
            <w:lang w:eastAsia="ja-JP"/>
          </w:rPr>
          <w:delText>(s)</w:delText>
        </w:r>
        <w:r w:rsidRPr="0029522C" w:rsidDel="00576E17">
          <w:rPr>
            <w:lang w:eastAsia="ja-JP"/>
          </w:rPr>
          <w:delText xml:space="preserve"> for the</w:delText>
        </w:r>
        <w:r w:rsidRPr="0029522C" w:rsidDel="00576E17">
          <w:rPr>
            <w:lang w:eastAsia="zh-CN"/>
          </w:rPr>
          <w:delText xml:space="preserve"> rejected NSSAI</w:delText>
        </w:r>
        <w:r w:rsidRPr="0029522C" w:rsidDel="00576E17">
          <w:delText xml:space="preserve"> for the current PLMN or SNPN</w:delText>
        </w:r>
      </w:del>
      <w:del w:id="14" w:author="梁爽00060169" w:date="2021-08-23T17:18:00Z">
        <w:r w:rsidRPr="0029522C" w:rsidDel="00576E17">
          <w:delText xml:space="preserve"> and</w:delText>
        </w:r>
      </w:del>
      <w:del w:id="15" w:author="梁爽00060169" w:date="2021-08-23T17:19:00Z">
        <w:r w:rsidRPr="0029522C" w:rsidDel="00576E17">
          <w:delText xml:space="preserve"> </w:delText>
        </w:r>
        <w:r w:rsidRPr="0029522C" w:rsidDel="00576E17">
          <w:rPr>
            <w:lang w:eastAsia="zh-CN"/>
          </w:rPr>
          <w:delText xml:space="preserve">the stored </w:delText>
        </w:r>
        <w:r w:rsidRPr="0029522C" w:rsidDel="00576E17">
          <w:rPr>
            <w:lang w:eastAsia="ja-JP"/>
          </w:rPr>
          <w:delText>mapped S-NSSAI</w:delText>
        </w:r>
        <w:r w:rsidDel="00576E17">
          <w:rPr>
            <w:lang w:eastAsia="ja-JP"/>
          </w:rPr>
          <w:delText>(s)</w:delText>
        </w:r>
        <w:r w:rsidRPr="0029522C" w:rsidDel="00576E17">
          <w:rPr>
            <w:lang w:eastAsia="ja-JP"/>
          </w:rPr>
          <w:delText xml:space="preserve"> for</w:delText>
        </w:r>
        <w:r w:rsidRPr="0029522C" w:rsidDel="00576E17">
          <w:delText xml:space="preserve"> the rejected NSSAI for the current registration area, the S-NSSAI(s), if any, included in the mapped S-NSSAI(s) for the new allowed NSSAI for the current PLMN or SNPN</w:delText>
        </w:r>
        <w:r w:rsidDel="00576E17">
          <w:delText xml:space="preserve"> </w:delText>
        </w:r>
        <w:r w:rsidRPr="006F7C71" w:rsidDel="00576E17">
          <w:delText>(if the UE is roaming)</w:delText>
        </w:r>
        <w:r w:rsidDel="00576E17">
          <w:delText>;</w:delText>
        </w:r>
      </w:del>
      <w:r>
        <w:t xml:space="preserve"> and</w:t>
      </w:r>
    </w:p>
    <w:p w14:paraId="6E30101C" w14:textId="77777777" w:rsidR="002632C7" w:rsidRPr="00CC5372" w:rsidRDefault="002632C7" w:rsidP="002632C7">
      <w:pPr>
        <w:pStyle w:val="B2"/>
      </w:pPr>
      <w:r w:rsidRPr="00CC5372">
        <w:t>5)</w:t>
      </w:r>
      <w:r w:rsidRPr="00CC5372">
        <w:tab/>
        <w:t>delete any S-NSSAI(s) stored in the pending NSSAI that are not included in the new configured NSSAI for the current PLMN or SNPN;</w:t>
      </w:r>
    </w:p>
    <w:p w14:paraId="44E6F9FB" w14:textId="77777777" w:rsidR="002632C7" w:rsidRPr="00437171" w:rsidRDefault="002632C7" w:rsidP="002632C7">
      <w:pPr>
        <w:pStyle w:val="B1"/>
      </w:pPr>
      <w:r>
        <w:tab/>
        <w:t xml:space="preserve">If the UE receives an S-NSSAI associated with a PLMN ID from the network during the PDN connection establishment procedure in EPS as specified in 3GPP TS 24.301 [15] or via ePDG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6C10FD1B" w14:textId="77777777" w:rsidR="002632C7" w:rsidRDefault="002632C7" w:rsidP="002632C7">
      <w:pPr>
        <w:pStyle w:val="B1"/>
      </w:pPr>
      <w:r>
        <w:tab/>
        <w:t>The UE may continue storing a received configured NSSAI for a PLMN and associated mapped S-NSSAI(s), if available, when the UE registers in another PLMN.</w:t>
      </w:r>
    </w:p>
    <w:p w14:paraId="62CAD65D" w14:textId="77777777" w:rsidR="002632C7" w:rsidRPr="00437171" w:rsidRDefault="002632C7" w:rsidP="002632C7">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1A8E9ACF" w14:textId="77777777" w:rsidR="002632C7" w:rsidRDefault="002632C7" w:rsidP="002632C7">
      <w:pPr>
        <w:pStyle w:val="B1"/>
      </w:pPr>
      <w:r>
        <w:lastRenderedPageBreak/>
        <w:t>b)</w:t>
      </w:r>
      <w:r w:rsidRPr="006D3938">
        <w:tab/>
      </w:r>
      <w:r w:rsidRPr="00437171">
        <w:t>The allowed NSSAI shall be stored until</w:t>
      </w:r>
      <w:r>
        <w:t>:</w:t>
      </w:r>
    </w:p>
    <w:p w14:paraId="6BD5B5B0" w14:textId="77777777" w:rsidR="002632C7" w:rsidRDefault="002632C7" w:rsidP="002632C7">
      <w:pPr>
        <w:pStyle w:val="B2"/>
      </w:pPr>
      <w:r>
        <w:t>1)</w:t>
      </w:r>
      <w:r>
        <w:tab/>
      </w:r>
      <w:r w:rsidRPr="00437171">
        <w:t>a new allowed NSSAI is received for a given PLMN</w:t>
      </w:r>
      <w:r w:rsidRPr="00DD22EC">
        <w:t xml:space="preserve"> or SNPN</w:t>
      </w:r>
      <w:r>
        <w:t>;</w:t>
      </w:r>
    </w:p>
    <w:p w14:paraId="00A80D83" w14:textId="77777777" w:rsidR="002632C7" w:rsidRDefault="002632C7" w:rsidP="002632C7">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4A1B15B5" w14:textId="77777777" w:rsidR="002632C7" w:rsidRDefault="002632C7" w:rsidP="002632C7">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0C1CA6A9" w14:textId="77777777" w:rsidR="002632C7" w:rsidRDefault="002632C7" w:rsidP="002632C7">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42326189" w14:textId="77777777" w:rsidR="002632C7" w:rsidRDefault="002632C7" w:rsidP="002632C7">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21D48AD4" w14:textId="77777777" w:rsidR="002632C7" w:rsidRDefault="002632C7" w:rsidP="002632C7">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4E49EAAE" w14:textId="76C1E744" w:rsidR="00A11C31" w:rsidRDefault="002632C7" w:rsidP="00A11C31">
      <w:pPr>
        <w:pStyle w:val="B2"/>
      </w:pPr>
      <w:r>
        <w:t>3)</w:t>
      </w:r>
      <w:r>
        <w:tab/>
      </w:r>
      <w:r>
        <w:rPr>
          <w:lang w:eastAsia="zh-CN"/>
        </w:rPr>
        <w:t>remove from the stored rejected NSSAI</w:t>
      </w:r>
      <w:r>
        <w:t xml:space="preserve"> for the current PLMN or SNPN</w:t>
      </w:r>
      <w:ins w:id="16" w:author="梁爽00060169" w:date="2021-08-10T23:37:00Z">
        <w:r w:rsidR="00B06576">
          <w:t>,</w:t>
        </w:r>
      </w:ins>
      <w:r>
        <w:t xml:space="preserve"> </w:t>
      </w:r>
      <w:del w:id="17" w:author="梁爽00060169" w:date="2021-08-10T23:37:00Z">
        <w:r w:rsidDel="00B06576">
          <w:delText xml:space="preserve">and </w:delText>
        </w:r>
      </w:del>
      <w:r>
        <w:t>the rejected NSSAI for the current registration area</w:t>
      </w:r>
      <w:ins w:id="18" w:author="梁爽00060169" w:date="2021-08-10T23:37:00Z">
        <w:r w:rsidR="00B06576">
          <w:t xml:space="preserve"> and </w:t>
        </w:r>
      </w:ins>
      <w:ins w:id="19" w:author="梁爽00060169" w:date="2021-08-10T23:39:00Z">
        <w:r w:rsidR="00B06576">
          <w:t xml:space="preserve">rejected NSSAI for the </w:t>
        </w:r>
        <w:r w:rsidR="00B06576">
          <w:rPr>
            <w:lang w:val="en-US"/>
          </w:rPr>
          <w:t>maximum number of UEs</w:t>
        </w:r>
        <w:r w:rsidR="00B06576" w:rsidRPr="00C133BF">
          <w:t xml:space="preserve"> </w:t>
        </w:r>
        <w:r w:rsidR="00B06576">
          <w:t>reached</w:t>
        </w:r>
      </w:ins>
      <w:r>
        <w:t>,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p>
    <w:p w14:paraId="08A50E3A" w14:textId="16A50EA7" w:rsidR="002632C7" w:rsidRDefault="002632C7" w:rsidP="002632C7">
      <w:pPr>
        <w:pStyle w:val="B2"/>
      </w:pPr>
      <w:r>
        <w:rPr>
          <w:rFonts w:hint="eastAsia"/>
          <w:lang w:eastAsia="ja-JP"/>
        </w:rPr>
        <w:t>4</w:t>
      </w:r>
      <w:r>
        <w:rPr>
          <w:lang w:eastAsia="ja-JP"/>
        </w:rPr>
        <w:t>)</w:t>
      </w:r>
      <w:r w:rsidRPr="00BC1D58">
        <w:rPr>
          <w:lang w:eastAsia="ja-JP"/>
        </w:rPr>
        <w:tab/>
      </w:r>
      <w:r>
        <w:rPr>
          <w:lang w:eastAsia="zh-CN"/>
        </w:rPr>
        <w:t xml:space="preserve">remove from the stored </w:t>
      </w:r>
      <w:r>
        <w:rPr>
          <w:lang w:eastAsia="ja-JP"/>
        </w:rPr>
        <w:t xml:space="preserve">rejected </w:t>
      </w:r>
      <w:r>
        <w:t xml:space="preserve">NSSAI for the failed or revoked NSSAA, </w:t>
      </w:r>
      <w:del w:id="20" w:author="梁爽00060169" w:date="2021-08-11T00:05:00Z">
        <w:r w:rsidDel="00486128">
          <w:delText xml:space="preserve">and rejected NSSAI for the </w:delText>
        </w:r>
        <w:r w:rsidDel="00486128">
          <w:rPr>
            <w:lang w:val="en-US"/>
          </w:rPr>
          <w:delText>maximum number of UEs</w:delText>
        </w:r>
        <w:r w:rsidRPr="00C133BF" w:rsidDel="00486128">
          <w:delText xml:space="preserve"> </w:delText>
        </w:r>
        <w:r w:rsidDel="00486128">
          <w:delText>reached</w:delText>
        </w:r>
        <w:r w:rsidRPr="00BC1D58" w:rsidDel="00486128">
          <w:delText>,</w:delText>
        </w:r>
      </w:del>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3F1F7F31" w14:textId="48CD223F" w:rsidR="002632C7" w:rsidRDefault="002632C7" w:rsidP="002632C7">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w:t>
      </w:r>
      <w:ins w:id="21" w:author="梁爽00060169" w:date="2021-08-11T00:08:00Z">
        <w:r w:rsidR="00120731">
          <w:t>,</w:t>
        </w:r>
      </w:ins>
      <w:r w:rsidRPr="0029522C">
        <w:t xml:space="preserve"> </w:t>
      </w:r>
      <w:del w:id="22" w:author="梁爽00060169" w:date="2021-08-11T00:09:00Z">
        <w:r w:rsidRPr="0029522C" w:rsidDel="00120731">
          <w:delText xml:space="preserve">and </w:delText>
        </w:r>
      </w:del>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w:t>
      </w:r>
      <w:ins w:id="23" w:author="梁爽00060169" w:date="2021-08-11T00:05:00Z">
        <w:r w:rsidR="00486128" w:rsidRPr="00486128">
          <w:t xml:space="preserve"> </w:t>
        </w:r>
        <w:r w:rsidR="00486128">
          <w:t xml:space="preserve">and rejected NSSAI for the </w:t>
        </w:r>
        <w:r w:rsidR="00486128">
          <w:rPr>
            <w:lang w:val="en-US"/>
          </w:rPr>
          <w:t>maximum number of UEs</w:t>
        </w:r>
        <w:r w:rsidR="00486128" w:rsidRPr="00C133BF">
          <w:t xml:space="preserve"> </w:t>
        </w:r>
        <w:r w:rsidR="00486128">
          <w:t>reached</w:t>
        </w:r>
      </w:ins>
      <w:r w:rsidRPr="0029522C">
        <w:t>, the S-NSSAI(s), if any, included in the mapped S-NSSAI(s) for the new allowed NSSAI for the current PLMN or SNPN</w:t>
      </w:r>
      <w:r>
        <w:t xml:space="preserve"> </w:t>
      </w:r>
      <w:r w:rsidRPr="006F7C71">
        <w:t>(if the UE is roaming)</w:t>
      </w:r>
      <w:r>
        <w:t>; and</w:t>
      </w:r>
    </w:p>
    <w:p w14:paraId="365F5684" w14:textId="77777777" w:rsidR="002632C7" w:rsidRPr="00A178AA" w:rsidRDefault="002632C7" w:rsidP="002632C7">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0286C605" w14:textId="77777777" w:rsidR="002632C7" w:rsidRDefault="002632C7" w:rsidP="002632C7">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07676CE9" w14:textId="77777777" w:rsidR="002632C7" w:rsidRPr="009D3C9B" w:rsidRDefault="002632C7" w:rsidP="002632C7">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25C9D7E0" w14:textId="77777777" w:rsidR="002632C7" w:rsidRDefault="002632C7" w:rsidP="002632C7">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24" w:name="OLE_LINK31"/>
      <w:r w:rsidRPr="00780BA7">
        <w:t>DEREGISTRATION REQUEST message</w:t>
      </w:r>
      <w:bookmarkEnd w:id="24"/>
      <w:r w:rsidRPr="0023631D">
        <w:rPr>
          <w:rFonts w:hint="eastAsia"/>
        </w:rPr>
        <w:t xml:space="preserve"> </w:t>
      </w:r>
      <w:r>
        <w:t>or in the CONFIGURATION UPDATE COMMAND message</w:t>
      </w:r>
      <w:r w:rsidRPr="00437171">
        <w:t>, the UE shall</w:t>
      </w:r>
      <w:r>
        <w:t>:</w:t>
      </w:r>
    </w:p>
    <w:p w14:paraId="4B6B83CE" w14:textId="77777777" w:rsidR="002632C7" w:rsidRDefault="002632C7" w:rsidP="002632C7">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25" w:name="_Hlk56419142"/>
      <w:r>
        <w:t xml:space="preserve">and the mapped S-NSSAI(s) for the rejected NSSAI </w:t>
      </w:r>
      <w:bookmarkEnd w:id="25"/>
      <w:r w:rsidRPr="00437171">
        <w:t>based on the associated rejection cause(s)</w:t>
      </w:r>
      <w:r>
        <w:t>;</w:t>
      </w:r>
    </w:p>
    <w:p w14:paraId="76AC65D0" w14:textId="77777777" w:rsidR="002632C7" w:rsidRDefault="002632C7" w:rsidP="002632C7">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4ECADB57" w14:textId="77777777" w:rsidR="002632C7" w:rsidRDefault="002632C7" w:rsidP="002632C7">
      <w:pPr>
        <w:pStyle w:val="B3"/>
      </w:pPr>
      <w:r>
        <w:t>i)</w:t>
      </w:r>
      <w:r>
        <w:tab/>
        <w:t>rejected NSSAI for the current PLMN</w:t>
      </w:r>
      <w:r w:rsidRPr="00DD22EC">
        <w:t xml:space="preserve"> or SNPN</w:t>
      </w:r>
      <w:r>
        <w:t>, for each and every access type;</w:t>
      </w:r>
    </w:p>
    <w:p w14:paraId="574D7F55" w14:textId="77777777" w:rsidR="002632C7" w:rsidRDefault="002632C7" w:rsidP="002632C7">
      <w:pPr>
        <w:pStyle w:val="B3"/>
      </w:pPr>
      <w:r>
        <w:lastRenderedPageBreak/>
        <w:t>ii)</w:t>
      </w:r>
      <w:r>
        <w:tab/>
        <w:t xml:space="preserve">rejected NSSAI for the </w:t>
      </w:r>
      <w:r w:rsidRPr="008A470C">
        <w:t>current registration area</w:t>
      </w:r>
      <w:r>
        <w:t xml:space="preserve">, </w:t>
      </w:r>
      <w:r w:rsidRPr="008A470C">
        <w:t>associated with the same access type</w:t>
      </w:r>
      <w:r>
        <w:t>; and</w:t>
      </w:r>
    </w:p>
    <w:p w14:paraId="531ABAD7" w14:textId="77777777" w:rsidR="002632C7" w:rsidRDefault="002632C7" w:rsidP="002632C7">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4D7E07">
        <w:t>for each and every access type</w:t>
      </w:r>
      <w:r>
        <w:rPr>
          <w:lang w:val="en-US"/>
        </w:rPr>
        <w:t>;</w:t>
      </w:r>
    </w:p>
    <w:p w14:paraId="437EB793" w14:textId="77777777" w:rsidR="002632C7" w:rsidRDefault="002632C7" w:rsidP="002632C7">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6F556AB3" w14:textId="4E5FFF67" w:rsidR="002632C7" w:rsidRDefault="002632C7" w:rsidP="002632C7">
      <w:pPr>
        <w:pStyle w:val="B3"/>
      </w:pPr>
      <w:r>
        <w:t>i)</w:t>
      </w:r>
      <w:r>
        <w:tab/>
        <w:t>rejected NSSAI for the current PLMN</w:t>
      </w:r>
      <w:r w:rsidRPr="00DD22EC">
        <w:t xml:space="preserve"> or SNPN</w:t>
      </w:r>
      <w:r>
        <w:t>, for each and every access type;</w:t>
      </w:r>
      <w:del w:id="26" w:author="梁爽00060169" w:date="2021-08-11T00:34:00Z">
        <w:r w:rsidDel="00F00B49">
          <w:delText xml:space="preserve"> and</w:delText>
        </w:r>
      </w:del>
    </w:p>
    <w:p w14:paraId="3AEB4F3C" w14:textId="53D5E643" w:rsidR="002632C7" w:rsidRDefault="002632C7" w:rsidP="002632C7">
      <w:pPr>
        <w:pStyle w:val="B3"/>
        <w:rPr>
          <w:ins w:id="27" w:author="梁爽00060169" w:date="2021-08-11T00:34:00Z"/>
        </w:rPr>
      </w:pPr>
      <w:r>
        <w:t>ii)</w:t>
      </w:r>
      <w:r>
        <w:tab/>
        <w:t xml:space="preserve">rejected NSSAI for the </w:t>
      </w:r>
      <w:r w:rsidRPr="008A470C">
        <w:t>current registration area</w:t>
      </w:r>
      <w:r>
        <w:t xml:space="preserve">, </w:t>
      </w:r>
      <w:r w:rsidRPr="008A470C">
        <w:t>associated with the same access type</w:t>
      </w:r>
      <w:r>
        <w:t>;</w:t>
      </w:r>
      <w:ins w:id="28" w:author="梁爽00060169" w:date="2021-08-11T00:34:00Z">
        <w:r w:rsidR="00F00B49">
          <w:t xml:space="preserve"> and</w:t>
        </w:r>
      </w:ins>
    </w:p>
    <w:p w14:paraId="703A9818" w14:textId="74AD5DD3" w:rsidR="00F00B49" w:rsidRDefault="00F00B49" w:rsidP="002632C7">
      <w:pPr>
        <w:pStyle w:val="B3"/>
      </w:pPr>
      <w:ins w:id="29" w:author="梁爽00060169" w:date="2021-08-11T00:34:00Z">
        <w:r>
          <w:t>iii)</w:t>
        </w:r>
        <w:r>
          <w:tab/>
          <w:t>rejected NSSAI</w:t>
        </w:r>
        <w:r w:rsidRPr="002B0388">
          <w:t xml:space="preserve"> </w:t>
        </w:r>
        <w:r w:rsidRPr="004C6D9D">
          <w:rPr>
            <w:lang w:val="en-US"/>
          </w:rPr>
          <w:t>for the maximum number of UEs reached</w:t>
        </w:r>
        <w:r>
          <w:rPr>
            <w:lang w:val="en-US"/>
          </w:rPr>
          <w:t>,</w:t>
        </w:r>
      </w:ins>
      <w:ins w:id="30" w:author="梁爽00060169" w:date="2021-08-11T02:48:00Z">
        <w:r w:rsidR="00487E1F" w:rsidRPr="00487E1F">
          <w:t xml:space="preserve"> </w:t>
        </w:r>
        <w:r w:rsidR="00487E1F" w:rsidRPr="008A470C">
          <w:t>associated with the same access type</w:t>
        </w:r>
      </w:ins>
      <w:ins w:id="31" w:author="梁爽00060169" w:date="2021-08-11T00:34:00Z">
        <w:r>
          <w:rPr>
            <w:lang w:val="en-US"/>
          </w:rPr>
          <w:t>;</w:t>
        </w:r>
      </w:ins>
    </w:p>
    <w:p w14:paraId="704B9486" w14:textId="77777777" w:rsidR="002632C7" w:rsidRPr="00CC183D" w:rsidRDefault="002632C7" w:rsidP="002632C7">
      <w:pPr>
        <w:pStyle w:val="B2"/>
      </w:pPr>
      <w:r>
        <w:tab/>
      </w:r>
      <w:r w:rsidRPr="00CC183D">
        <w:t>if the mapped S-NSSAI(s) for the S-NSSAI in the stored allowed NSSAI for the current PLMN or SNPN are stored in the UE, and the all of the mapped S-NSSAI are included in the Extended rejected NSSAI IE;</w:t>
      </w:r>
    </w:p>
    <w:p w14:paraId="1E8DCFD1" w14:textId="77777777" w:rsidR="002632C7" w:rsidRPr="00A14A21" w:rsidRDefault="002632C7" w:rsidP="002632C7">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416A5792" w14:textId="77777777" w:rsidR="002632C7" w:rsidRDefault="002632C7" w:rsidP="002632C7">
      <w:pPr>
        <w:pStyle w:val="B3"/>
      </w:pPr>
      <w:r>
        <w:t>i)</w:t>
      </w:r>
      <w:r>
        <w:tab/>
      </w:r>
      <w:r w:rsidRPr="004D7E07">
        <w:t xml:space="preserve">rejected NSSAI </w:t>
      </w:r>
      <w:r>
        <w:t>for</w:t>
      </w:r>
      <w:r w:rsidRPr="004D7E07">
        <w:t xml:space="preserve"> the failed or revoked</w:t>
      </w:r>
      <w:r>
        <w:t xml:space="preserve"> NSSAA</w:t>
      </w:r>
      <w:r w:rsidRPr="004D7E07">
        <w:t>, for each and every access type;</w:t>
      </w:r>
    </w:p>
    <w:p w14:paraId="27AE634B" w14:textId="310FB734" w:rsidR="002632C7" w:rsidRDefault="002632C7" w:rsidP="002632C7">
      <w:pPr>
        <w:pStyle w:val="B3"/>
      </w:pPr>
      <w:r>
        <w:t>ii)</w:t>
      </w:r>
      <w:r>
        <w:tab/>
        <w:t>mapped S-NSSAI(s) for the rejected NSSAI for the current PLMN, for each and every access type;</w:t>
      </w:r>
      <w:del w:id="32" w:author="梁爽00060169" w:date="2021-08-11T00:36:00Z">
        <w:r w:rsidDel="00F00B49">
          <w:delText xml:space="preserve"> and</w:delText>
        </w:r>
      </w:del>
    </w:p>
    <w:p w14:paraId="6823F342" w14:textId="13D36D2B" w:rsidR="002632C7" w:rsidRDefault="002632C7" w:rsidP="002632C7">
      <w:pPr>
        <w:pStyle w:val="B3"/>
        <w:rPr>
          <w:ins w:id="33" w:author="梁爽00060169" w:date="2021-08-11T00:36:00Z"/>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ins w:id="34" w:author="梁爽00060169" w:date="2021-08-11T00:36:00Z">
        <w:r w:rsidR="00F00B49" w:rsidRPr="00F00B49">
          <w:t xml:space="preserve"> </w:t>
        </w:r>
        <w:r w:rsidR="00F00B49">
          <w:t>and</w:t>
        </w:r>
      </w:ins>
    </w:p>
    <w:p w14:paraId="4FEF7BFE" w14:textId="1FC2C21C" w:rsidR="00F00B49" w:rsidRDefault="00F00B49" w:rsidP="002632C7">
      <w:pPr>
        <w:pStyle w:val="B3"/>
        <w:rPr>
          <w:lang w:eastAsia="zh-CN"/>
        </w:rPr>
      </w:pPr>
      <w:ins w:id="35" w:author="梁爽00060169" w:date="2021-08-11T00:37:00Z">
        <w:r>
          <w:t>iv)</w:t>
        </w:r>
        <w:r>
          <w:tab/>
          <w:t>mapped S-NSSAI(s) for the rejected NSSAI for</w:t>
        </w:r>
      </w:ins>
      <w:ins w:id="36" w:author="梁爽00060169" w:date="2021-08-11T00:38:00Z">
        <w:r>
          <w:t xml:space="preserve"> t</w:t>
        </w:r>
        <w:r w:rsidRPr="004C6D9D">
          <w:rPr>
            <w:lang w:val="en-US"/>
          </w:rPr>
          <w:t>he maximum number of UEs reached</w:t>
        </w:r>
      </w:ins>
      <w:ins w:id="37" w:author="梁爽00060169" w:date="2021-08-11T02:47:00Z">
        <w:r w:rsidR="00487E1F">
          <w:rPr>
            <w:lang w:val="en-US"/>
          </w:rPr>
          <w:t>,</w:t>
        </w:r>
        <w:r w:rsidR="00487E1F" w:rsidRPr="00487E1F">
          <w:t xml:space="preserve"> </w:t>
        </w:r>
      </w:ins>
      <w:ins w:id="38" w:author="梁爽00060169" w:date="2021-08-11T02:48:00Z">
        <w:r w:rsidR="00487E1F" w:rsidRPr="008A470C">
          <w:t>associated with the same access type</w:t>
        </w:r>
      </w:ins>
      <w:ins w:id="39" w:author="梁爽00060169" w:date="2021-08-11T00:38:00Z">
        <w:r>
          <w:rPr>
            <w:lang w:val="en-US"/>
          </w:rPr>
          <w:t>;</w:t>
        </w:r>
      </w:ins>
    </w:p>
    <w:p w14:paraId="463821F6" w14:textId="2BBBCF27" w:rsidR="002632C7" w:rsidRPr="00A0501D" w:rsidRDefault="002632C7" w:rsidP="002632C7">
      <w:pPr>
        <w:pStyle w:val="EditorsNote"/>
        <w:rPr>
          <w:lang w:eastAsia="zh-CN"/>
        </w:rPr>
      </w:pPr>
      <w:del w:id="40" w:author="梁爽00060169" w:date="2021-08-11T00:38:00Z">
        <w:r w:rsidDel="00F00B49">
          <w:rPr>
            <w:noProof/>
            <w:lang w:val="en-US"/>
          </w:rPr>
          <w:delText>Editor's note [</w:delText>
        </w:r>
        <w:r w:rsidDel="00F00B49">
          <w:delText>WI: eNS-Ph2, CR#3111</w:delText>
        </w:r>
        <w:r w:rsidDel="00F00B49">
          <w:rPr>
            <w:noProof/>
            <w:lang w:val="en-US"/>
          </w:rPr>
          <w:delText>]:</w:delText>
        </w:r>
        <w:r w:rsidDel="00F00B49">
          <w:rPr>
            <w:noProof/>
            <w:lang w:val="en-US"/>
          </w:rPr>
          <w:tab/>
        </w:r>
        <w:r w:rsidDel="00F00B49">
          <w:delText>It is FFS how to store the mapped S-NSSAI(s) for the allowed NSSAI when the UE receives the rejected NSSAI</w:delText>
        </w:r>
        <w:r w:rsidRPr="002B0388" w:rsidDel="00F00B49">
          <w:delText xml:space="preserve"> </w:delText>
        </w:r>
        <w:r w:rsidRPr="004C6D9D" w:rsidDel="00F00B49">
          <w:rPr>
            <w:lang w:val="en-US"/>
          </w:rPr>
          <w:delText>for the maximum number of UEs reached</w:delText>
        </w:r>
        <w:r w:rsidDel="00F00B49">
          <w:rPr>
            <w:lang w:val="en-US"/>
          </w:rPr>
          <w:delText xml:space="preserve"> in roaming case.</w:delText>
        </w:r>
      </w:del>
    </w:p>
    <w:p w14:paraId="727BC549" w14:textId="77777777" w:rsidR="002632C7" w:rsidRDefault="002632C7" w:rsidP="002632C7">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114C8971" w14:textId="77777777" w:rsidR="002632C7" w:rsidRDefault="002632C7" w:rsidP="002632C7">
      <w:pPr>
        <w:pStyle w:val="B3"/>
      </w:pPr>
      <w:r>
        <w:t>i)</w:t>
      </w:r>
      <w:r>
        <w:tab/>
        <w:t>rejected NSSAI for the current PLMN or SNPN, for each and every access type; and</w:t>
      </w:r>
    </w:p>
    <w:p w14:paraId="40417AB5" w14:textId="77777777" w:rsidR="002632C7" w:rsidRPr="00873661" w:rsidRDefault="002632C7" w:rsidP="002632C7">
      <w:pPr>
        <w:pStyle w:val="B3"/>
      </w:pPr>
      <w:r>
        <w:t>ii)</w:t>
      </w:r>
      <w:r>
        <w:tab/>
        <w:t xml:space="preserve">rejected NSSAI for the </w:t>
      </w:r>
      <w:r w:rsidRPr="008A470C">
        <w:t>current registration area</w:t>
      </w:r>
      <w:r>
        <w:t xml:space="preserve">, </w:t>
      </w:r>
      <w:r w:rsidRPr="008A470C">
        <w:t>associated with the same access type</w:t>
      </w:r>
      <w:r>
        <w:t>;</w:t>
      </w:r>
    </w:p>
    <w:p w14:paraId="2B0D569C" w14:textId="77777777" w:rsidR="002632C7" w:rsidRPr="00873661" w:rsidRDefault="002632C7" w:rsidP="002632C7">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4D7E07">
        <w:t>for each and every access type</w:t>
      </w:r>
      <w:r>
        <w:rPr>
          <w:lang w:val="en-US"/>
        </w:rPr>
        <w:t>;</w:t>
      </w:r>
    </w:p>
    <w:p w14:paraId="39C064E1" w14:textId="77777777" w:rsidR="002632C7" w:rsidRDefault="002632C7" w:rsidP="002632C7">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24EAED26" w14:textId="77777777" w:rsidR="002632C7" w:rsidRDefault="002632C7" w:rsidP="002632C7">
      <w:pPr>
        <w:pStyle w:val="B3"/>
      </w:pPr>
      <w:r>
        <w:t>i)</w:t>
      </w:r>
      <w:r>
        <w:tab/>
        <w:t>rejected NSSAI for the current PLMN or SNPN, for each and every access type; and</w:t>
      </w:r>
    </w:p>
    <w:p w14:paraId="63988360" w14:textId="77777777" w:rsidR="002632C7" w:rsidRDefault="002632C7" w:rsidP="002632C7">
      <w:pPr>
        <w:pStyle w:val="B3"/>
      </w:pPr>
      <w:r>
        <w:t>ii)</w:t>
      </w:r>
      <w:r>
        <w:tab/>
        <w:t xml:space="preserve">rejected NSSAI for the </w:t>
      </w:r>
      <w:r w:rsidRPr="008A470C">
        <w:t>current registration area</w:t>
      </w:r>
      <w:r>
        <w:t xml:space="preserve">, </w:t>
      </w:r>
      <w:r w:rsidRPr="008A470C">
        <w:t>associated with the same access type</w:t>
      </w:r>
      <w:r>
        <w:t>,</w:t>
      </w:r>
    </w:p>
    <w:p w14:paraId="6CF4D908" w14:textId="77777777" w:rsidR="002632C7" w:rsidRPr="00873661" w:rsidRDefault="002632C7" w:rsidP="002632C7">
      <w:pPr>
        <w:pStyle w:val="B2"/>
      </w:pPr>
      <w:r>
        <w:tab/>
        <w:t>if the mapped S-NSSAI(s) for the S-NSSAI in the stored pending NSSAI are stored in the UE, and the all of the mapped S-NSSAI(s) are included in the Extended rejected NSSAI IE; and</w:t>
      </w:r>
    </w:p>
    <w:p w14:paraId="0836FBF9" w14:textId="77777777" w:rsidR="002632C7" w:rsidRDefault="002632C7" w:rsidP="002632C7">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the S-NSSAI(s) (if available and if the UE is roaming) included in the:</w:t>
      </w:r>
    </w:p>
    <w:p w14:paraId="406D40DF" w14:textId="77777777" w:rsidR="002632C7" w:rsidRPr="00BC1109" w:rsidRDefault="002632C7" w:rsidP="002632C7">
      <w:pPr>
        <w:pStyle w:val="B3"/>
      </w:pPr>
      <w:r>
        <w:t>i)</w:t>
      </w:r>
      <w:r>
        <w:rPr>
          <w:rFonts w:hint="eastAsia"/>
          <w:lang w:eastAsia="zh-CN"/>
        </w:rPr>
        <w:tab/>
      </w:r>
      <w:r>
        <w:t xml:space="preserve">rejected </w:t>
      </w:r>
      <w:r w:rsidRPr="00CD4094">
        <w:t>NSSAI for the</w:t>
      </w:r>
      <w:r w:rsidRPr="004D7E07">
        <w:t xml:space="preserve"> failed or revoked </w:t>
      </w:r>
      <w:r>
        <w:t>NSSAA, for each and every access type.</w:t>
      </w:r>
    </w:p>
    <w:p w14:paraId="3A5E7471" w14:textId="77777777" w:rsidR="002632C7" w:rsidRDefault="002632C7" w:rsidP="002632C7">
      <w:pPr>
        <w:pStyle w:val="B3"/>
      </w:pPr>
      <w:r>
        <w:t>ii)</w:t>
      </w:r>
      <w:r>
        <w:tab/>
        <w:t>mapped S-NSSAI(s) for the rejected NSSAI for the current PLMN, for each and every access type; and</w:t>
      </w:r>
    </w:p>
    <w:p w14:paraId="54A5ED30" w14:textId="77777777" w:rsidR="002632C7" w:rsidRPr="00BC1109" w:rsidRDefault="002632C7" w:rsidP="002632C7">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7C8937FB" w14:textId="77777777" w:rsidR="002632C7" w:rsidRDefault="002632C7" w:rsidP="002632C7">
      <w:pPr>
        <w:pStyle w:val="B1"/>
      </w:pPr>
      <w:r>
        <w:tab/>
        <w:t>When</w:t>
      </w:r>
      <w:r w:rsidRPr="00437171">
        <w:t xml:space="preserve"> the UE</w:t>
      </w:r>
      <w:r>
        <w:t>:</w:t>
      </w:r>
    </w:p>
    <w:p w14:paraId="37358774" w14:textId="77777777" w:rsidR="002632C7" w:rsidRDefault="002632C7" w:rsidP="002632C7">
      <w:pPr>
        <w:pStyle w:val="B2"/>
      </w:pPr>
      <w:r>
        <w:lastRenderedPageBreak/>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1B9A3CF1" w14:textId="77777777" w:rsidR="002632C7" w:rsidRDefault="002632C7" w:rsidP="002632C7">
      <w:pPr>
        <w:pStyle w:val="B2"/>
      </w:pPr>
      <w:r>
        <w:t>2)</w:t>
      </w:r>
      <w:r>
        <w:tab/>
        <w:t>successfully registers with a new PLMN; or</w:t>
      </w:r>
    </w:p>
    <w:p w14:paraId="0720AE30" w14:textId="77777777" w:rsidR="002632C7" w:rsidRDefault="002632C7" w:rsidP="002632C7">
      <w:pPr>
        <w:pStyle w:val="B2"/>
      </w:pPr>
      <w:r>
        <w:t>3)</w:t>
      </w:r>
      <w:r>
        <w:tab/>
        <w:t>enters state 5GMM-DEREGISTERED following an unsuccessful registration with a new PLMN;</w:t>
      </w:r>
    </w:p>
    <w:p w14:paraId="0BC7299A" w14:textId="77777777" w:rsidR="002632C7" w:rsidRDefault="002632C7" w:rsidP="002632C7">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7293BB54" w14:textId="77777777" w:rsidR="002632C7" w:rsidRDefault="002632C7" w:rsidP="002632C7">
      <w:pPr>
        <w:pStyle w:val="B1"/>
      </w:pPr>
      <w:r>
        <w:tab/>
        <w:t>When the UE:</w:t>
      </w:r>
    </w:p>
    <w:p w14:paraId="2886832C" w14:textId="77777777" w:rsidR="002632C7" w:rsidRDefault="002632C7" w:rsidP="002632C7">
      <w:pPr>
        <w:pStyle w:val="B2"/>
      </w:pPr>
      <w:r>
        <w:t>1)</w:t>
      </w:r>
      <w:r>
        <w:tab/>
        <w:t>deregisters over an access type;</w:t>
      </w:r>
    </w:p>
    <w:p w14:paraId="4B62F9FD" w14:textId="77777777" w:rsidR="002632C7" w:rsidRDefault="002632C7" w:rsidP="002632C7">
      <w:pPr>
        <w:pStyle w:val="B2"/>
      </w:pPr>
      <w:r>
        <w:t>2)</w:t>
      </w:r>
      <w:r>
        <w:tab/>
        <w:t>successfully registers in a new registration area</w:t>
      </w:r>
      <w:r w:rsidRPr="00052509">
        <w:t xml:space="preserve"> </w:t>
      </w:r>
      <w:r>
        <w:t>over an access type; or</w:t>
      </w:r>
    </w:p>
    <w:p w14:paraId="2F1D31EF" w14:textId="77777777" w:rsidR="002632C7" w:rsidRDefault="002632C7" w:rsidP="002632C7">
      <w:pPr>
        <w:pStyle w:val="B2"/>
      </w:pPr>
      <w:r>
        <w:t>3)</w:t>
      </w:r>
      <w:r>
        <w:tab/>
        <w:t>enters state 5GMM-DEREGISTERED or 5GMM-REGISTERED following an unsuccessful registration in a new registration area</w:t>
      </w:r>
      <w:r w:rsidRPr="00052509">
        <w:t xml:space="preserve"> </w:t>
      </w:r>
      <w:r>
        <w:t>over an access type;</w:t>
      </w:r>
    </w:p>
    <w:p w14:paraId="0E115B32" w14:textId="77777777" w:rsidR="002632C7" w:rsidRDefault="002632C7" w:rsidP="002632C7">
      <w:pPr>
        <w:pStyle w:val="B1"/>
      </w:pPr>
      <w:r>
        <w:tab/>
        <w:t>the rejected NSSAI for the current registration area</w:t>
      </w:r>
      <w:r w:rsidRPr="00437171">
        <w:t xml:space="preserve"> </w:t>
      </w:r>
      <w:r>
        <w:t>corresponding to the access type</w:t>
      </w:r>
      <w:r w:rsidRPr="00437171">
        <w:t xml:space="preserve"> shall be deleted</w:t>
      </w:r>
      <w:r>
        <w:t>;</w:t>
      </w:r>
    </w:p>
    <w:p w14:paraId="4AE43793" w14:textId="77777777" w:rsidR="002632C7" w:rsidRDefault="002632C7" w:rsidP="002632C7">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3034D4E6" w14:textId="77777777" w:rsidR="002632C7" w:rsidRDefault="002632C7" w:rsidP="002632C7">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75D854DE" w14:textId="77777777" w:rsidR="002632C7" w:rsidRDefault="002632C7" w:rsidP="002632C7">
      <w:pPr>
        <w:pStyle w:val="B1"/>
      </w:pPr>
      <w:r>
        <w:tab/>
        <w:t>When</w:t>
      </w:r>
      <w:r w:rsidRPr="00437171">
        <w:t xml:space="preserve"> the UE</w:t>
      </w:r>
      <w:r>
        <w:t>:</w:t>
      </w:r>
    </w:p>
    <w:p w14:paraId="073CB646" w14:textId="77777777" w:rsidR="002632C7" w:rsidRDefault="002632C7" w:rsidP="002632C7">
      <w:pPr>
        <w:pStyle w:val="B2"/>
      </w:pPr>
      <w:r>
        <w:t>1)</w:t>
      </w:r>
      <w:r>
        <w:tab/>
        <w:t>deregisters with the current PLMN using explicit signalling or enters state 5GMM-DEREGISTERED for the current PLMN;</w:t>
      </w:r>
    </w:p>
    <w:p w14:paraId="3F294504" w14:textId="77777777" w:rsidR="002632C7" w:rsidRDefault="002632C7" w:rsidP="002632C7">
      <w:pPr>
        <w:pStyle w:val="B2"/>
      </w:pPr>
      <w:r>
        <w:t>2)</w:t>
      </w:r>
      <w:r>
        <w:tab/>
        <w:t>successfully registers with a new PLMN;</w:t>
      </w:r>
    </w:p>
    <w:p w14:paraId="2D497D07" w14:textId="77777777" w:rsidR="002632C7" w:rsidRDefault="002632C7" w:rsidP="002632C7">
      <w:pPr>
        <w:pStyle w:val="B2"/>
      </w:pPr>
      <w:r>
        <w:t>3)</w:t>
      </w:r>
      <w:r>
        <w:tab/>
        <w:t>enters state 5GMM-DEREGISTERED following an unsuccessful registration with a new PLMN; or</w:t>
      </w:r>
    </w:p>
    <w:p w14:paraId="774E2F76" w14:textId="77777777" w:rsidR="002632C7" w:rsidRDefault="002632C7" w:rsidP="002632C7">
      <w:pPr>
        <w:pStyle w:val="B2"/>
      </w:pPr>
      <w:r>
        <w:t>4)</w:t>
      </w:r>
      <w:r>
        <w:tab/>
        <w:t>successfully initiates an attach or tracking area update procedure in S1 mode and the UE is operating in single-registration mode;</w:t>
      </w:r>
    </w:p>
    <w:p w14:paraId="0D7FAB5F" w14:textId="77777777" w:rsidR="002632C7" w:rsidRPr="00D65B7A" w:rsidRDefault="002632C7" w:rsidP="002632C7">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75DE0565" w14:textId="77777777" w:rsidR="002632C7" w:rsidRDefault="002632C7" w:rsidP="002632C7">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or SNPNs that the UE has slicing information stored for (excluding the current PLMN or SNPN). The UE shall not delete the default configured NSSAI. Additionally, the UE shall update the network slicing information for the current PLMN or SNPN (if received) as specified above in bullets a), b), c) and d); and</w:t>
      </w:r>
    </w:p>
    <w:p w14:paraId="6181E222" w14:textId="77777777" w:rsidR="002632C7" w:rsidRDefault="002632C7" w:rsidP="002632C7">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p w14:paraId="4ECD28AA" w14:textId="77777777" w:rsidR="002632C7" w:rsidRPr="00167E36" w:rsidRDefault="002632C7" w:rsidP="002632C7">
      <w:pPr>
        <w:pStyle w:val="EditorsNote"/>
      </w:pPr>
      <w:r>
        <w:rPr>
          <w:noProof/>
          <w:lang w:val="en-US"/>
        </w:rPr>
        <w:t>Editor's note [</w:t>
      </w:r>
      <w:r>
        <w:t>WI: eNS-Ph2, CR#3111</w:t>
      </w:r>
      <w:r>
        <w:rPr>
          <w:noProof/>
          <w:lang w:val="en-US"/>
        </w:rPr>
        <w:t>]:</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will be re-named. Then whether such feature is mandatory for the UE is FFS.</w:t>
      </w:r>
    </w:p>
    <w:p w14:paraId="28C55623" w14:textId="77777777" w:rsidR="00476E10" w:rsidRPr="002632C7" w:rsidRDefault="00476E10">
      <w:pPr>
        <w:rPr>
          <w:noProof/>
        </w:rPr>
      </w:pPr>
    </w:p>
    <w:p w14:paraId="54E77ACC" w14:textId="492A4E0B" w:rsidR="002632C7" w:rsidRDefault="002632C7" w:rsidP="002632C7">
      <w:pPr>
        <w:jc w:val="center"/>
      </w:pPr>
      <w:r>
        <w:rPr>
          <w:highlight w:val="green"/>
        </w:rPr>
        <w:t xml:space="preserve">***** </w:t>
      </w:r>
      <w:r w:rsidR="00A11C31">
        <w:rPr>
          <w:highlight w:val="green"/>
        </w:rPr>
        <w:t>End of</w:t>
      </w:r>
      <w:r>
        <w:rPr>
          <w:highlight w:val="green"/>
        </w:rPr>
        <w:t xml:space="preserve"> change *****</w:t>
      </w:r>
    </w:p>
    <w:sectPr w:rsidR="002632C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1B25D" w14:textId="77777777" w:rsidR="00C3290E" w:rsidRDefault="00C3290E">
      <w:r>
        <w:separator/>
      </w:r>
    </w:p>
  </w:endnote>
  <w:endnote w:type="continuationSeparator" w:id="0">
    <w:p w14:paraId="6930EA01" w14:textId="77777777" w:rsidR="00C3290E" w:rsidRDefault="00C3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49C7C" w14:textId="77777777" w:rsidR="00C3290E" w:rsidRDefault="00C3290E">
      <w:r>
        <w:separator/>
      </w:r>
    </w:p>
  </w:footnote>
  <w:footnote w:type="continuationSeparator" w:id="0">
    <w:p w14:paraId="07F1389F" w14:textId="77777777" w:rsidR="00C3290E" w:rsidRDefault="00C32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717010" w:rsidRDefault="007170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717010" w:rsidRDefault="0071701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717010" w:rsidRDefault="0071701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717010" w:rsidRDefault="007170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892"/>
    <w:rsid w:val="00007D1C"/>
    <w:rsid w:val="00022E4A"/>
    <w:rsid w:val="000A1F6F"/>
    <w:rsid w:val="000A6394"/>
    <w:rsid w:val="000B7FED"/>
    <w:rsid w:val="000C038A"/>
    <w:rsid w:val="000C6598"/>
    <w:rsid w:val="000F7CF1"/>
    <w:rsid w:val="00120731"/>
    <w:rsid w:val="00143DCF"/>
    <w:rsid w:val="00145D43"/>
    <w:rsid w:val="00185EEA"/>
    <w:rsid w:val="00192C46"/>
    <w:rsid w:val="001A08B3"/>
    <w:rsid w:val="001A7B60"/>
    <w:rsid w:val="001B52F0"/>
    <w:rsid w:val="001B751D"/>
    <w:rsid w:val="001B7A65"/>
    <w:rsid w:val="001E41F3"/>
    <w:rsid w:val="00227EAD"/>
    <w:rsid w:val="00230865"/>
    <w:rsid w:val="00244586"/>
    <w:rsid w:val="00247295"/>
    <w:rsid w:val="0026004D"/>
    <w:rsid w:val="002632C7"/>
    <w:rsid w:val="002640DD"/>
    <w:rsid w:val="00275D12"/>
    <w:rsid w:val="002816BF"/>
    <w:rsid w:val="00284FEB"/>
    <w:rsid w:val="002860C4"/>
    <w:rsid w:val="002A0138"/>
    <w:rsid w:val="002A1ABE"/>
    <w:rsid w:val="002B5741"/>
    <w:rsid w:val="002F3830"/>
    <w:rsid w:val="00305409"/>
    <w:rsid w:val="003609EF"/>
    <w:rsid w:val="0036231A"/>
    <w:rsid w:val="00363DF6"/>
    <w:rsid w:val="003674C0"/>
    <w:rsid w:val="00374DD4"/>
    <w:rsid w:val="00382EA7"/>
    <w:rsid w:val="00386B46"/>
    <w:rsid w:val="003B729C"/>
    <w:rsid w:val="003D2A8B"/>
    <w:rsid w:val="003D3348"/>
    <w:rsid w:val="003E1A36"/>
    <w:rsid w:val="00410371"/>
    <w:rsid w:val="004242F1"/>
    <w:rsid w:val="00434669"/>
    <w:rsid w:val="00476E10"/>
    <w:rsid w:val="00486128"/>
    <w:rsid w:val="00487E1F"/>
    <w:rsid w:val="004A6835"/>
    <w:rsid w:val="004B75B7"/>
    <w:rsid w:val="004C075A"/>
    <w:rsid w:val="004E1669"/>
    <w:rsid w:val="004F579B"/>
    <w:rsid w:val="005115C9"/>
    <w:rsid w:val="00512317"/>
    <w:rsid w:val="0051580D"/>
    <w:rsid w:val="00547111"/>
    <w:rsid w:val="00557370"/>
    <w:rsid w:val="00570453"/>
    <w:rsid w:val="00576E17"/>
    <w:rsid w:val="005825C4"/>
    <w:rsid w:val="00592D74"/>
    <w:rsid w:val="005C17CE"/>
    <w:rsid w:val="005E2C44"/>
    <w:rsid w:val="00621188"/>
    <w:rsid w:val="006257ED"/>
    <w:rsid w:val="00677E82"/>
    <w:rsid w:val="00695808"/>
    <w:rsid w:val="006B46FB"/>
    <w:rsid w:val="006E21FB"/>
    <w:rsid w:val="00711337"/>
    <w:rsid w:val="00717010"/>
    <w:rsid w:val="007412BF"/>
    <w:rsid w:val="00760906"/>
    <w:rsid w:val="0076678C"/>
    <w:rsid w:val="00792342"/>
    <w:rsid w:val="007977A8"/>
    <w:rsid w:val="007B512A"/>
    <w:rsid w:val="007C2097"/>
    <w:rsid w:val="007D6A07"/>
    <w:rsid w:val="007F7259"/>
    <w:rsid w:val="0080289E"/>
    <w:rsid w:val="00803B82"/>
    <w:rsid w:val="008040A8"/>
    <w:rsid w:val="008279FA"/>
    <w:rsid w:val="008438B9"/>
    <w:rsid w:val="00843E3E"/>
    <w:rsid w:val="00843F64"/>
    <w:rsid w:val="008626E7"/>
    <w:rsid w:val="00870EE7"/>
    <w:rsid w:val="008863B9"/>
    <w:rsid w:val="008A45A6"/>
    <w:rsid w:val="008E2481"/>
    <w:rsid w:val="008F1A21"/>
    <w:rsid w:val="008F686C"/>
    <w:rsid w:val="009148DE"/>
    <w:rsid w:val="00941BFE"/>
    <w:rsid w:val="00941E30"/>
    <w:rsid w:val="00956949"/>
    <w:rsid w:val="009777D9"/>
    <w:rsid w:val="00985CEF"/>
    <w:rsid w:val="00991B88"/>
    <w:rsid w:val="00996B92"/>
    <w:rsid w:val="00997C96"/>
    <w:rsid w:val="009A5753"/>
    <w:rsid w:val="009A579D"/>
    <w:rsid w:val="009E27D4"/>
    <w:rsid w:val="009E3297"/>
    <w:rsid w:val="009E6C24"/>
    <w:rsid w:val="009F734F"/>
    <w:rsid w:val="00A11C31"/>
    <w:rsid w:val="00A246B6"/>
    <w:rsid w:val="00A47E70"/>
    <w:rsid w:val="00A50CF0"/>
    <w:rsid w:val="00A542A2"/>
    <w:rsid w:val="00A56556"/>
    <w:rsid w:val="00A7671C"/>
    <w:rsid w:val="00AA2CBC"/>
    <w:rsid w:val="00AC5820"/>
    <w:rsid w:val="00AD1CD8"/>
    <w:rsid w:val="00AE01D8"/>
    <w:rsid w:val="00AF7418"/>
    <w:rsid w:val="00B06576"/>
    <w:rsid w:val="00B258BB"/>
    <w:rsid w:val="00B468EF"/>
    <w:rsid w:val="00B67B97"/>
    <w:rsid w:val="00B968C8"/>
    <w:rsid w:val="00BA3EC5"/>
    <w:rsid w:val="00BA51D9"/>
    <w:rsid w:val="00BA76A6"/>
    <w:rsid w:val="00BB5DFC"/>
    <w:rsid w:val="00BD279D"/>
    <w:rsid w:val="00BD6BB8"/>
    <w:rsid w:val="00BE70D2"/>
    <w:rsid w:val="00C3290E"/>
    <w:rsid w:val="00C66BA2"/>
    <w:rsid w:val="00C75CB0"/>
    <w:rsid w:val="00C95985"/>
    <w:rsid w:val="00CA21C3"/>
    <w:rsid w:val="00CC5026"/>
    <w:rsid w:val="00CC68D0"/>
    <w:rsid w:val="00D03F9A"/>
    <w:rsid w:val="00D06D51"/>
    <w:rsid w:val="00D24991"/>
    <w:rsid w:val="00D50255"/>
    <w:rsid w:val="00D66520"/>
    <w:rsid w:val="00D91B51"/>
    <w:rsid w:val="00DA3849"/>
    <w:rsid w:val="00DB5588"/>
    <w:rsid w:val="00DC7798"/>
    <w:rsid w:val="00DE34CF"/>
    <w:rsid w:val="00DF27CE"/>
    <w:rsid w:val="00E02C44"/>
    <w:rsid w:val="00E13F3D"/>
    <w:rsid w:val="00E34898"/>
    <w:rsid w:val="00E47A01"/>
    <w:rsid w:val="00E8079D"/>
    <w:rsid w:val="00EB09B7"/>
    <w:rsid w:val="00EC02F2"/>
    <w:rsid w:val="00EC44B7"/>
    <w:rsid w:val="00EE7D7C"/>
    <w:rsid w:val="00F00B49"/>
    <w:rsid w:val="00F25D98"/>
    <w:rsid w:val="00F300FB"/>
    <w:rsid w:val="00FA2D05"/>
    <w:rsid w:val="00FA3DA2"/>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62AEE73B-9A7B-421B-BE85-C07B94CD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476E10"/>
    <w:rPr>
      <w:rFonts w:ascii="Arial" w:hAnsi="Arial"/>
      <w:sz w:val="36"/>
      <w:lang w:val="en-GB" w:eastAsia="en-US"/>
    </w:rPr>
  </w:style>
  <w:style w:type="character" w:customStyle="1" w:styleId="2Char">
    <w:name w:val="标题 2 Char"/>
    <w:link w:val="2"/>
    <w:rsid w:val="00476E10"/>
    <w:rPr>
      <w:rFonts w:ascii="Arial" w:hAnsi="Arial"/>
      <w:sz w:val="32"/>
      <w:lang w:val="en-GB" w:eastAsia="en-US"/>
    </w:rPr>
  </w:style>
  <w:style w:type="character" w:customStyle="1" w:styleId="3Char">
    <w:name w:val="标题 3 Char"/>
    <w:link w:val="3"/>
    <w:rsid w:val="00476E10"/>
    <w:rPr>
      <w:rFonts w:ascii="Arial" w:hAnsi="Arial"/>
      <w:sz w:val="28"/>
      <w:lang w:val="en-GB" w:eastAsia="en-US"/>
    </w:rPr>
  </w:style>
  <w:style w:type="character" w:customStyle="1" w:styleId="4Char">
    <w:name w:val="标题 4 Char"/>
    <w:link w:val="4"/>
    <w:rsid w:val="00476E10"/>
    <w:rPr>
      <w:rFonts w:ascii="Arial" w:hAnsi="Arial"/>
      <w:sz w:val="24"/>
      <w:lang w:val="en-GB" w:eastAsia="en-US"/>
    </w:rPr>
  </w:style>
  <w:style w:type="character" w:customStyle="1" w:styleId="5Char">
    <w:name w:val="标题 5 Char"/>
    <w:link w:val="5"/>
    <w:rsid w:val="00476E10"/>
    <w:rPr>
      <w:rFonts w:ascii="Arial" w:hAnsi="Arial"/>
      <w:sz w:val="22"/>
      <w:lang w:val="en-GB" w:eastAsia="en-US"/>
    </w:rPr>
  </w:style>
  <w:style w:type="character" w:customStyle="1" w:styleId="6Char">
    <w:name w:val="标题 6 Char"/>
    <w:link w:val="6"/>
    <w:rsid w:val="00476E10"/>
    <w:rPr>
      <w:rFonts w:ascii="Arial" w:hAnsi="Arial"/>
      <w:lang w:val="en-GB" w:eastAsia="en-US"/>
    </w:rPr>
  </w:style>
  <w:style w:type="character" w:customStyle="1" w:styleId="7Char">
    <w:name w:val="标题 7 Char"/>
    <w:link w:val="7"/>
    <w:rsid w:val="00476E10"/>
    <w:rPr>
      <w:rFonts w:ascii="Arial" w:hAnsi="Arial"/>
      <w:lang w:val="en-GB" w:eastAsia="en-US"/>
    </w:rPr>
  </w:style>
  <w:style w:type="character" w:customStyle="1" w:styleId="Char">
    <w:name w:val="页眉 Char"/>
    <w:link w:val="a4"/>
    <w:locked/>
    <w:rsid w:val="00476E10"/>
    <w:rPr>
      <w:rFonts w:ascii="Arial" w:hAnsi="Arial"/>
      <w:b/>
      <w:noProof/>
      <w:sz w:val="18"/>
      <w:lang w:val="en-GB" w:eastAsia="en-US"/>
    </w:rPr>
  </w:style>
  <w:style w:type="character" w:customStyle="1" w:styleId="Char1">
    <w:name w:val="页脚 Char"/>
    <w:link w:val="a9"/>
    <w:locked/>
    <w:rsid w:val="00476E10"/>
    <w:rPr>
      <w:rFonts w:ascii="Arial" w:hAnsi="Arial"/>
      <w:b/>
      <w:i/>
      <w:noProof/>
      <w:sz w:val="18"/>
      <w:lang w:val="en-GB" w:eastAsia="en-US"/>
    </w:rPr>
  </w:style>
  <w:style w:type="character" w:customStyle="1" w:styleId="NOZchn">
    <w:name w:val="NO Zchn"/>
    <w:link w:val="NO"/>
    <w:qFormat/>
    <w:rsid w:val="00476E10"/>
    <w:rPr>
      <w:rFonts w:ascii="Times New Roman" w:hAnsi="Times New Roman"/>
      <w:lang w:val="en-GB" w:eastAsia="en-US"/>
    </w:rPr>
  </w:style>
  <w:style w:type="character" w:customStyle="1" w:styleId="PLChar">
    <w:name w:val="PL Char"/>
    <w:link w:val="PL"/>
    <w:locked/>
    <w:rsid w:val="00476E10"/>
    <w:rPr>
      <w:rFonts w:ascii="Courier New" w:hAnsi="Courier New"/>
      <w:noProof/>
      <w:sz w:val="16"/>
      <w:lang w:val="en-GB" w:eastAsia="en-US"/>
    </w:rPr>
  </w:style>
  <w:style w:type="character" w:customStyle="1" w:styleId="TALChar">
    <w:name w:val="TAL Char"/>
    <w:link w:val="TAL"/>
    <w:rsid w:val="00476E10"/>
    <w:rPr>
      <w:rFonts w:ascii="Arial" w:hAnsi="Arial"/>
      <w:sz w:val="18"/>
      <w:lang w:val="en-GB" w:eastAsia="en-US"/>
    </w:rPr>
  </w:style>
  <w:style w:type="character" w:customStyle="1" w:styleId="TACChar">
    <w:name w:val="TAC Char"/>
    <w:link w:val="TAC"/>
    <w:locked/>
    <w:rsid w:val="00476E10"/>
    <w:rPr>
      <w:rFonts w:ascii="Arial" w:hAnsi="Arial"/>
      <w:sz w:val="18"/>
      <w:lang w:val="en-GB" w:eastAsia="en-US"/>
    </w:rPr>
  </w:style>
  <w:style w:type="character" w:customStyle="1" w:styleId="TAHCar">
    <w:name w:val="TAH Car"/>
    <w:link w:val="TAH"/>
    <w:qFormat/>
    <w:rsid w:val="00476E10"/>
    <w:rPr>
      <w:rFonts w:ascii="Arial" w:hAnsi="Arial"/>
      <w:b/>
      <w:sz w:val="18"/>
      <w:lang w:val="en-GB" w:eastAsia="en-US"/>
    </w:rPr>
  </w:style>
  <w:style w:type="character" w:customStyle="1" w:styleId="EXCar">
    <w:name w:val="EX Car"/>
    <w:link w:val="EX"/>
    <w:qFormat/>
    <w:rsid w:val="00476E10"/>
    <w:rPr>
      <w:rFonts w:ascii="Times New Roman" w:hAnsi="Times New Roman"/>
      <w:lang w:val="en-GB" w:eastAsia="en-US"/>
    </w:rPr>
  </w:style>
  <w:style w:type="character" w:customStyle="1" w:styleId="B1Char">
    <w:name w:val="B1 Char"/>
    <w:link w:val="B1"/>
    <w:qFormat/>
    <w:locked/>
    <w:rsid w:val="00476E10"/>
    <w:rPr>
      <w:rFonts w:ascii="Times New Roman" w:hAnsi="Times New Roman"/>
      <w:lang w:val="en-GB" w:eastAsia="en-US"/>
    </w:rPr>
  </w:style>
  <w:style w:type="character" w:customStyle="1" w:styleId="EditorsNoteChar">
    <w:name w:val="Editor's Note Char"/>
    <w:aliases w:val="EN Char"/>
    <w:link w:val="EditorsNote"/>
    <w:rsid w:val="00476E10"/>
    <w:rPr>
      <w:rFonts w:ascii="Times New Roman" w:hAnsi="Times New Roman"/>
      <w:color w:val="FF0000"/>
      <w:lang w:val="en-GB" w:eastAsia="en-US"/>
    </w:rPr>
  </w:style>
  <w:style w:type="character" w:customStyle="1" w:styleId="THChar">
    <w:name w:val="TH Char"/>
    <w:link w:val="TH"/>
    <w:qFormat/>
    <w:rsid w:val="00476E10"/>
    <w:rPr>
      <w:rFonts w:ascii="Arial" w:hAnsi="Arial"/>
      <w:b/>
      <w:lang w:val="en-GB" w:eastAsia="en-US"/>
    </w:rPr>
  </w:style>
  <w:style w:type="character" w:customStyle="1" w:styleId="TANChar">
    <w:name w:val="TAN Char"/>
    <w:link w:val="TAN"/>
    <w:locked/>
    <w:rsid w:val="00476E10"/>
    <w:rPr>
      <w:rFonts w:ascii="Arial" w:hAnsi="Arial"/>
      <w:sz w:val="18"/>
      <w:lang w:val="en-GB" w:eastAsia="en-US"/>
    </w:rPr>
  </w:style>
  <w:style w:type="character" w:customStyle="1" w:styleId="TFChar">
    <w:name w:val="TF Char"/>
    <w:link w:val="TF"/>
    <w:locked/>
    <w:rsid w:val="00476E10"/>
    <w:rPr>
      <w:rFonts w:ascii="Arial" w:hAnsi="Arial"/>
      <w:b/>
      <w:lang w:val="en-GB" w:eastAsia="en-US"/>
    </w:rPr>
  </w:style>
  <w:style w:type="character" w:customStyle="1" w:styleId="B2Char">
    <w:name w:val="B2 Char"/>
    <w:link w:val="B2"/>
    <w:qFormat/>
    <w:rsid w:val="00476E10"/>
    <w:rPr>
      <w:rFonts w:ascii="Times New Roman" w:hAnsi="Times New Roman"/>
      <w:lang w:val="en-GB" w:eastAsia="en-US"/>
    </w:rPr>
  </w:style>
  <w:style w:type="paragraph" w:customStyle="1" w:styleId="TAJ">
    <w:name w:val="TAJ"/>
    <w:basedOn w:val="TH"/>
    <w:rsid w:val="00476E10"/>
    <w:rPr>
      <w:rFonts w:eastAsia="宋体"/>
      <w:lang w:eastAsia="x-none"/>
    </w:rPr>
  </w:style>
  <w:style w:type="paragraph" w:customStyle="1" w:styleId="Guidance">
    <w:name w:val="Guidance"/>
    <w:basedOn w:val="a"/>
    <w:rsid w:val="00476E10"/>
    <w:rPr>
      <w:rFonts w:eastAsia="宋体"/>
      <w:i/>
      <w:color w:val="0000FF"/>
    </w:rPr>
  </w:style>
  <w:style w:type="character" w:customStyle="1" w:styleId="Char3">
    <w:name w:val="批注框文本 Char"/>
    <w:link w:val="ae"/>
    <w:rsid w:val="00476E10"/>
    <w:rPr>
      <w:rFonts w:ascii="Tahoma" w:hAnsi="Tahoma" w:cs="Tahoma"/>
      <w:sz w:val="16"/>
      <w:szCs w:val="16"/>
      <w:lang w:val="en-GB" w:eastAsia="en-US"/>
    </w:rPr>
  </w:style>
  <w:style w:type="character" w:customStyle="1" w:styleId="Char0">
    <w:name w:val="脚注文本 Char"/>
    <w:link w:val="a6"/>
    <w:rsid w:val="00476E10"/>
    <w:rPr>
      <w:rFonts w:ascii="Times New Roman" w:hAnsi="Times New Roman"/>
      <w:sz w:val="16"/>
      <w:lang w:val="en-GB" w:eastAsia="en-US"/>
    </w:rPr>
  </w:style>
  <w:style w:type="paragraph" w:styleId="af1">
    <w:name w:val="index heading"/>
    <w:basedOn w:val="a"/>
    <w:next w:val="a"/>
    <w:rsid w:val="00476E10"/>
    <w:pPr>
      <w:pBdr>
        <w:top w:val="single" w:sz="12" w:space="0" w:color="auto"/>
      </w:pBdr>
      <w:spacing w:before="360" w:after="240"/>
    </w:pPr>
    <w:rPr>
      <w:rFonts w:eastAsia="宋体"/>
      <w:b/>
      <w:i/>
      <w:sz w:val="26"/>
      <w:lang w:eastAsia="zh-CN"/>
    </w:rPr>
  </w:style>
  <w:style w:type="paragraph" w:customStyle="1" w:styleId="INDENT1">
    <w:name w:val="INDENT1"/>
    <w:basedOn w:val="a"/>
    <w:rsid w:val="00476E10"/>
    <w:pPr>
      <w:ind w:left="851"/>
    </w:pPr>
    <w:rPr>
      <w:rFonts w:eastAsia="宋体"/>
      <w:lang w:eastAsia="zh-CN"/>
    </w:rPr>
  </w:style>
  <w:style w:type="paragraph" w:customStyle="1" w:styleId="INDENT2">
    <w:name w:val="INDENT2"/>
    <w:basedOn w:val="a"/>
    <w:rsid w:val="00476E10"/>
    <w:pPr>
      <w:ind w:left="1135" w:hanging="284"/>
    </w:pPr>
    <w:rPr>
      <w:rFonts w:eastAsia="宋体"/>
      <w:lang w:eastAsia="zh-CN"/>
    </w:rPr>
  </w:style>
  <w:style w:type="paragraph" w:customStyle="1" w:styleId="INDENT3">
    <w:name w:val="INDENT3"/>
    <w:basedOn w:val="a"/>
    <w:rsid w:val="00476E10"/>
    <w:pPr>
      <w:ind w:left="1701" w:hanging="567"/>
    </w:pPr>
    <w:rPr>
      <w:rFonts w:eastAsia="宋体"/>
      <w:lang w:eastAsia="zh-CN"/>
    </w:rPr>
  </w:style>
  <w:style w:type="paragraph" w:customStyle="1" w:styleId="FigureTitle">
    <w:name w:val="Figure_Title"/>
    <w:basedOn w:val="a"/>
    <w:next w:val="a"/>
    <w:rsid w:val="00476E1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476E10"/>
    <w:pPr>
      <w:keepNext/>
      <w:keepLines/>
      <w:spacing w:before="240"/>
      <w:ind w:left="1418"/>
    </w:pPr>
    <w:rPr>
      <w:rFonts w:ascii="Arial" w:eastAsia="宋体" w:hAnsi="Arial"/>
      <w:b/>
      <w:sz w:val="36"/>
      <w:lang w:val="en-US" w:eastAsia="zh-CN"/>
    </w:rPr>
  </w:style>
  <w:style w:type="paragraph" w:styleId="af2">
    <w:name w:val="caption"/>
    <w:basedOn w:val="a"/>
    <w:next w:val="a"/>
    <w:qFormat/>
    <w:rsid w:val="00476E10"/>
    <w:pPr>
      <w:spacing w:before="120" w:after="120"/>
    </w:pPr>
    <w:rPr>
      <w:rFonts w:eastAsia="宋体"/>
      <w:b/>
      <w:lang w:eastAsia="zh-CN"/>
    </w:rPr>
  </w:style>
  <w:style w:type="character" w:customStyle="1" w:styleId="Char5">
    <w:name w:val="文档结构图 Char"/>
    <w:link w:val="af0"/>
    <w:rsid w:val="00476E10"/>
    <w:rPr>
      <w:rFonts w:ascii="Tahoma" w:hAnsi="Tahoma" w:cs="Tahoma"/>
      <w:shd w:val="clear" w:color="auto" w:fill="000080"/>
      <w:lang w:val="en-GB" w:eastAsia="en-US"/>
    </w:rPr>
  </w:style>
  <w:style w:type="paragraph" w:styleId="af3">
    <w:name w:val="Plain Text"/>
    <w:basedOn w:val="a"/>
    <w:link w:val="Char6"/>
    <w:rsid w:val="00476E10"/>
    <w:rPr>
      <w:rFonts w:ascii="Courier New" w:eastAsia="Times New Roman" w:hAnsi="Courier New"/>
      <w:lang w:val="nb-NO" w:eastAsia="zh-CN"/>
    </w:rPr>
  </w:style>
  <w:style w:type="character" w:customStyle="1" w:styleId="Char6">
    <w:name w:val="纯文本 Char"/>
    <w:basedOn w:val="a0"/>
    <w:link w:val="af3"/>
    <w:rsid w:val="00476E10"/>
    <w:rPr>
      <w:rFonts w:ascii="Courier New" w:eastAsia="Times New Roman" w:hAnsi="Courier New"/>
      <w:lang w:val="nb-NO" w:eastAsia="zh-CN"/>
    </w:rPr>
  </w:style>
  <w:style w:type="paragraph" w:styleId="af4">
    <w:name w:val="Body Text"/>
    <w:basedOn w:val="a"/>
    <w:link w:val="Char7"/>
    <w:rsid w:val="00476E10"/>
    <w:rPr>
      <w:rFonts w:eastAsia="Times New Roman"/>
      <w:lang w:eastAsia="zh-CN"/>
    </w:rPr>
  </w:style>
  <w:style w:type="character" w:customStyle="1" w:styleId="Char7">
    <w:name w:val="正文文本 Char"/>
    <w:basedOn w:val="a0"/>
    <w:link w:val="af4"/>
    <w:rsid w:val="00476E10"/>
    <w:rPr>
      <w:rFonts w:ascii="Times New Roman" w:eastAsia="Times New Roman" w:hAnsi="Times New Roman"/>
      <w:lang w:val="en-GB" w:eastAsia="zh-CN"/>
    </w:rPr>
  </w:style>
  <w:style w:type="character" w:customStyle="1" w:styleId="Char2">
    <w:name w:val="批注文字 Char"/>
    <w:link w:val="ac"/>
    <w:rsid w:val="00476E10"/>
    <w:rPr>
      <w:rFonts w:ascii="Times New Roman" w:hAnsi="Times New Roman"/>
      <w:lang w:val="en-GB" w:eastAsia="en-US"/>
    </w:rPr>
  </w:style>
  <w:style w:type="paragraph" w:styleId="af5">
    <w:name w:val="List Paragraph"/>
    <w:basedOn w:val="a"/>
    <w:uiPriority w:val="34"/>
    <w:qFormat/>
    <w:rsid w:val="00476E10"/>
    <w:pPr>
      <w:ind w:left="720"/>
      <w:contextualSpacing/>
    </w:pPr>
    <w:rPr>
      <w:rFonts w:eastAsia="宋体"/>
      <w:lang w:eastAsia="zh-CN"/>
    </w:rPr>
  </w:style>
  <w:style w:type="paragraph" w:styleId="af6">
    <w:name w:val="Revision"/>
    <w:hidden/>
    <w:uiPriority w:val="99"/>
    <w:semiHidden/>
    <w:rsid w:val="00476E10"/>
    <w:rPr>
      <w:rFonts w:ascii="Times New Roman" w:eastAsia="宋体" w:hAnsi="Times New Roman"/>
      <w:lang w:val="en-GB" w:eastAsia="en-US"/>
    </w:rPr>
  </w:style>
  <w:style w:type="character" w:customStyle="1" w:styleId="Char4">
    <w:name w:val="批注主题 Char"/>
    <w:link w:val="af"/>
    <w:rsid w:val="00476E10"/>
    <w:rPr>
      <w:rFonts w:ascii="Times New Roman" w:hAnsi="Times New Roman"/>
      <w:b/>
      <w:bCs/>
      <w:lang w:val="en-GB" w:eastAsia="en-US"/>
    </w:rPr>
  </w:style>
  <w:style w:type="paragraph" w:styleId="TOC">
    <w:name w:val="TOC Heading"/>
    <w:basedOn w:val="1"/>
    <w:next w:val="a"/>
    <w:uiPriority w:val="39"/>
    <w:unhideWhenUsed/>
    <w:qFormat/>
    <w:rsid w:val="00476E1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476E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476E10"/>
    <w:rPr>
      <w:rFonts w:ascii="Times New Roman" w:hAnsi="Times New Roman"/>
      <w:lang w:val="en-GB" w:eastAsia="en-US"/>
    </w:rPr>
  </w:style>
  <w:style w:type="character" w:customStyle="1" w:styleId="EWChar">
    <w:name w:val="EW Char"/>
    <w:link w:val="EW"/>
    <w:qFormat/>
    <w:locked/>
    <w:rsid w:val="00476E10"/>
    <w:rPr>
      <w:rFonts w:ascii="Times New Roman" w:hAnsi="Times New Roman"/>
      <w:lang w:val="en-GB" w:eastAsia="en-US"/>
    </w:rPr>
  </w:style>
  <w:style w:type="paragraph" w:customStyle="1" w:styleId="H2">
    <w:name w:val="H2"/>
    <w:basedOn w:val="a"/>
    <w:rsid w:val="00476E10"/>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819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634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07B90-7CD7-4980-BA3B-FAE7D02E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323</TotalTime>
  <Pages>7</Pages>
  <Words>2882</Words>
  <Characters>16433</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19277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梁爽00060169</cp:lastModifiedBy>
  <cp:revision>6</cp:revision>
  <cp:lastPrinted>1899-12-31T23:00:00Z</cp:lastPrinted>
  <dcterms:created xsi:type="dcterms:W3CDTF">2021-08-10T14:20:00Z</dcterms:created>
  <dcterms:modified xsi:type="dcterms:W3CDTF">2021-08-23T09:26:00Z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