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ED45" w14:textId="3CF500CF" w:rsidR="00532C7F" w:rsidRDefault="00532C7F" w:rsidP="002413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C01C8B">
        <w:rPr>
          <w:b/>
          <w:noProof/>
          <w:sz w:val="24"/>
        </w:rPr>
        <w:t>xxxx</w:t>
      </w:r>
    </w:p>
    <w:p w14:paraId="491C6B66" w14:textId="6610E211" w:rsidR="00532C7F" w:rsidRPr="00C01C8B" w:rsidRDefault="00532C7F" w:rsidP="00532C7F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E-meeting, 19-27 August 2021</w:t>
      </w:r>
      <w:r w:rsidR="00C01C8B">
        <w:rPr>
          <w:b/>
          <w:noProof/>
          <w:sz w:val="24"/>
        </w:rPr>
        <w:t xml:space="preserve">                                                               </w:t>
      </w:r>
      <w:r w:rsidR="00C01C8B">
        <w:rPr>
          <w:b/>
          <w:noProof/>
          <w:sz w:val="24"/>
          <w:lang w:val="en-US"/>
        </w:rPr>
        <w:t xml:space="preserve">(was </w:t>
      </w:r>
      <w:r w:rsidR="00C01C8B">
        <w:rPr>
          <w:b/>
          <w:noProof/>
          <w:sz w:val="24"/>
        </w:rPr>
        <w:t>C1-214533</w:t>
      </w:r>
      <w:r w:rsidR="00C01C8B">
        <w:rPr>
          <w:b/>
          <w:noProof/>
          <w:sz w:val="24"/>
          <w:lang w:val="en-US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0ECF0FF" w:rsidR="001E41F3" w:rsidRPr="00410371" w:rsidRDefault="008967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3A5D887" w:rsidR="001E41F3" w:rsidRPr="00410371" w:rsidRDefault="00FD0B8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0762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729FF2" w:rsidR="001E41F3" w:rsidRPr="00410371" w:rsidRDefault="00C01C8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6E08F9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967C3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DAE3904" w:rsidR="00F25D98" w:rsidRDefault="00AB74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D6ED39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61B71C8" w:rsidR="001E41F3" w:rsidRDefault="00830262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m</w:t>
            </w:r>
            <w:r w:rsidR="00513042" w:rsidRPr="00513042">
              <w:t>a</w:t>
            </w:r>
            <w:r w:rsidR="00771623">
              <w:t>t</w:t>
            </w:r>
            <w:r w:rsidR="004847F6">
              <w:t>c</w:t>
            </w:r>
            <w:r w:rsidR="00513042" w:rsidRPr="00513042">
              <w:t>h all type criterion in SOR-CMCI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E9C1DD3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3EF7BA7" w:rsidR="001E41F3" w:rsidRDefault="00C10EF5">
            <w:pPr>
              <w:pStyle w:val="CRCoverPage"/>
              <w:spacing w:after="0"/>
              <w:ind w:left="100"/>
              <w:rPr>
                <w:noProof/>
              </w:rPr>
            </w:pPr>
            <w:r w:rsidRPr="00C10EF5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4FC74D1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8D01C5">
              <w:rPr>
                <w:noProof/>
              </w:rPr>
              <w:t>8-10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98D8306" w:rsidR="001E41F3" w:rsidRDefault="0054348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7F63CAD" w:rsidR="001E41F3" w:rsidRDefault="005434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F87F89">
              <w:rPr>
                <w:noProof/>
              </w:rPr>
              <w:t>el-</w:t>
            </w:r>
            <w:r>
              <w:rPr>
                <w:noProof/>
              </w:rPr>
              <w:t>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318CE2" w14:textId="2000770C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not clear how to use the "match all type criterion" of SOR-CMCI.</w:t>
            </w:r>
          </w:p>
          <w:p w14:paraId="2786E95C" w14:textId="77777777" w:rsidR="00A6221D" w:rsidRDefault="00A62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5A7F214" w14:textId="60D452F9" w:rsidR="00A6221D" w:rsidRDefault="00A6221D">
            <w:pPr>
              <w:pStyle w:val="CRCoverPage"/>
              <w:spacing w:after="0"/>
              <w:ind w:left="100"/>
              <w:rPr>
                <w:rFonts w:eastAsia="宋体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is proposed to apply the "match all type criterion" to all PDU sessions and services </w:t>
            </w:r>
            <w:r>
              <w:t>which are not matched with any other criterion</w:t>
            </w:r>
            <w:r>
              <w:rPr>
                <w:noProof/>
                <w:lang w:eastAsia="zh-CN"/>
              </w:rPr>
              <w:t xml:space="preserve"> in UE</w:t>
            </w:r>
            <w:r>
              <w:rPr>
                <w:rFonts w:hint="eastAsia"/>
                <w:noProof/>
                <w:lang w:val="fr-FR" w:eastAsia="zh-CN"/>
              </w:rPr>
              <w:t>.</w:t>
            </w:r>
            <w:r w:rsidR="00D0423C">
              <w:rPr>
                <w:noProof/>
                <w:lang w:val="fr-FR" w:eastAsia="zh-CN"/>
              </w:rPr>
              <w:t xml:space="preserve"> </w:t>
            </w:r>
            <w:r w:rsidR="00C7227B">
              <w:rPr>
                <w:noProof/>
                <w:lang w:eastAsia="zh-CN"/>
              </w:rPr>
              <w:t>T</w:t>
            </w:r>
            <w:r w:rsidR="00D0423C">
              <w:rPr>
                <w:noProof/>
                <w:lang w:eastAsia="zh-CN"/>
              </w:rPr>
              <w:t>hen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Tsor-cm timer may be associated with more than one PDU sessions or services</w:t>
            </w:r>
            <w:r w:rsidR="00D0423C">
              <w:rPr>
                <w:noProof/>
                <w:lang w:eastAsia="zh-CN"/>
              </w:rPr>
              <w:t xml:space="preserve">. </w:t>
            </w:r>
            <w:r w:rsidR="00C7227B">
              <w:rPr>
                <w:noProof/>
                <w:lang w:eastAsia="zh-CN"/>
              </w:rPr>
              <w:t>And t</w:t>
            </w:r>
            <w:r w:rsidR="00D0423C">
              <w:rPr>
                <w:noProof/>
                <w:lang w:eastAsia="zh-CN"/>
              </w:rPr>
              <w:t>hen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rFonts w:eastAsia="宋体"/>
              </w:rPr>
              <w:t>if t</w:t>
            </w:r>
            <w:r w:rsidRPr="00FB2E19">
              <w:rPr>
                <w:rFonts w:eastAsia="宋体"/>
              </w:rPr>
              <w:t xml:space="preserve">he timer </w:t>
            </w:r>
            <w:r w:rsidRPr="00FB2E19">
              <w:t xml:space="preserve">Tsor-cm </w:t>
            </w:r>
            <w:r>
              <w:t xml:space="preserve">is associated with more than one PDU session or service, the timer Tsor-cm shall be </w:t>
            </w:r>
            <w:r w:rsidRPr="00FB2E19">
              <w:rPr>
                <w:rFonts w:eastAsia="宋体"/>
              </w:rPr>
              <w:t>stop</w:t>
            </w:r>
            <w:r>
              <w:rPr>
                <w:rFonts w:eastAsia="宋体"/>
              </w:rPr>
              <w:t>ped</w:t>
            </w:r>
            <w:r w:rsidRPr="00FB2E19">
              <w:rPr>
                <w:rFonts w:eastAsia="宋体"/>
              </w:rPr>
              <w:t xml:space="preserve"> when </w:t>
            </w:r>
            <w:r>
              <w:rPr>
                <w:rFonts w:eastAsia="宋体"/>
              </w:rPr>
              <w:t xml:space="preserve">all </w:t>
            </w:r>
            <w:r w:rsidRPr="00FB2E19">
              <w:rPr>
                <w:rFonts w:eastAsia="宋体"/>
              </w:rPr>
              <w:t xml:space="preserve">the </w:t>
            </w:r>
            <w:r>
              <w:rPr>
                <w:rFonts w:eastAsia="宋体"/>
              </w:rPr>
              <w:t xml:space="preserve">associated </w:t>
            </w:r>
            <w:r w:rsidRPr="00FB2E19">
              <w:rPr>
                <w:rFonts w:eastAsia="宋体"/>
              </w:rPr>
              <w:t>PDU session</w:t>
            </w:r>
            <w:r>
              <w:rPr>
                <w:rFonts w:eastAsia="宋体"/>
              </w:rPr>
              <w:t>s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are</w:t>
            </w:r>
            <w:r w:rsidRPr="00FB2E19">
              <w:rPr>
                <w:rFonts w:eastAsia="宋体"/>
              </w:rPr>
              <w:t xml:space="preserve"> released </w:t>
            </w:r>
            <w:r>
              <w:rPr>
                <w:rFonts w:eastAsia="宋体"/>
              </w:rPr>
              <w:t>and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 xml:space="preserve">all </w:t>
            </w:r>
            <w:r w:rsidRPr="00FB2E19">
              <w:rPr>
                <w:rFonts w:eastAsia="宋体"/>
              </w:rPr>
              <w:t xml:space="preserve">the </w:t>
            </w:r>
            <w:r>
              <w:rPr>
                <w:rFonts w:eastAsia="宋体"/>
              </w:rPr>
              <w:t xml:space="preserve">associated </w:t>
            </w:r>
            <w:r w:rsidRPr="00FB2E19">
              <w:rPr>
                <w:rFonts w:eastAsia="宋体"/>
              </w:rPr>
              <w:t>service</w:t>
            </w:r>
            <w:r>
              <w:rPr>
                <w:rFonts w:eastAsia="宋体"/>
              </w:rPr>
              <w:t>s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are</w:t>
            </w:r>
            <w:r w:rsidRPr="00FB2E19">
              <w:rPr>
                <w:rFonts w:eastAsia="宋体"/>
              </w:rPr>
              <w:t xml:space="preserve"> </w:t>
            </w:r>
            <w:r>
              <w:rPr>
                <w:rFonts w:eastAsia="宋体"/>
              </w:rPr>
              <w:t>stopped</w:t>
            </w:r>
            <w:r w:rsidRPr="00FB2E19">
              <w:rPr>
                <w:rFonts w:eastAsia="宋体"/>
              </w:rPr>
              <w:t>.</w:t>
            </w:r>
          </w:p>
          <w:p w14:paraId="62137293" w14:textId="1F1F4CE4" w:rsidR="00A6221D" w:rsidRDefault="00A62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AB1CFBA" w14:textId="528A591D" w:rsidR="00274356" w:rsidRDefault="002743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1137E26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is proposed to apply the "match all type criterion" to all PDU sessions and services </w:t>
            </w:r>
            <w:r w:rsidR="00776E20">
              <w:t xml:space="preserve">which are not matched with </w:t>
            </w:r>
            <w:r w:rsidR="00C83ED9">
              <w:t xml:space="preserve">any </w:t>
            </w:r>
            <w:r w:rsidR="00776E20">
              <w:t>other criteri</w:t>
            </w:r>
            <w:r w:rsidR="00C83ED9">
              <w:t>on</w:t>
            </w:r>
            <w:r w:rsidR="00776E2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in UE.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D299A1" w:rsidR="001E41F3" w:rsidRDefault="00FA6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It is not clear how to use the "match all type criterion" of SOR-CMCI.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594C1DC" w:rsidR="001E41F3" w:rsidRDefault="00FA63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.4.1, 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3883DAEF" w:rsidR="001E41F3" w:rsidRDefault="001575FE" w:rsidP="000320AE">
      <w:pPr>
        <w:jc w:val="center"/>
        <w:rPr>
          <w:noProof/>
          <w:highlight w:val="green"/>
          <w:lang w:val="en-US" w:eastAsia="zh-CN"/>
        </w:rPr>
      </w:pPr>
      <w:r w:rsidRPr="000320AE">
        <w:rPr>
          <w:noProof/>
          <w:highlight w:val="green"/>
          <w:lang w:val="en-US" w:eastAsia="zh-CN"/>
        </w:rPr>
        <w:lastRenderedPageBreak/>
        <w:t>*****************The first Change**********************</w:t>
      </w:r>
    </w:p>
    <w:p w14:paraId="0F6BFB42" w14:textId="77777777" w:rsidR="00911967" w:rsidRPr="00FB2E19" w:rsidRDefault="00911967" w:rsidP="00911967">
      <w:pPr>
        <w:pStyle w:val="3"/>
      </w:pPr>
      <w:r>
        <w:t>C.4</w:t>
      </w:r>
      <w:r w:rsidRPr="00FB2E19">
        <w:t>.1</w:t>
      </w:r>
      <w:r w:rsidRPr="00FB2E19">
        <w:tab/>
        <w:t>General</w:t>
      </w:r>
    </w:p>
    <w:p w14:paraId="3C92BCA3" w14:textId="77777777" w:rsidR="00911967" w:rsidRPr="00FB2E19" w:rsidRDefault="00911967" w:rsidP="00911967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645B92C1" w14:textId="77777777" w:rsidR="00911967" w:rsidRPr="00FB2E19" w:rsidRDefault="00911967" w:rsidP="00911967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2819D247" w14:textId="77777777" w:rsidR="00911967" w:rsidRDefault="00911967" w:rsidP="00911967">
      <w:r w:rsidRPr="00FB2E19">
        <w:t>The HPLMN may configure the SOR-CMCI in the UE, and may also provide the SOR-CMCI to the UE over N1 NAS signalling. The SOR-CMCI received over N1 NAS signalling takes precedence over the SOR-CMCI configured in the UE.</w:t>
      </w:r>
    </w:p>
    <w:p w14:paraId="01A4B14F" w14:textId="77777777" w:rsidR="00911967" w:rsidRPr="00FB2E19" w:rsidRDefault="00911967" w:rsidP="00911967">
      <w:pPr>
        <w:pStyle w:val="NO"/>
      </w:pPr>
      <w:r w:rsidRPr="00FB2E19">
        <w:t>NOTE </w:t>
      </w:r>
      <w:r>
        <w:t>2</w:t>
      </w:r>
      <w:r w:rsidRPr="00FB2E19">
        <w:t>:</w:t>
      </w:r>
      <w:r w:rsidRPr="00FB2E19">
        <w:tab/>
        <w:t>The</w:t>
      </w:r>
      <w:r>
        <w:t xml:space="preserve"> SOR-CMCI received over N1 NAS signalling in the SOR information is either the </w:t>
      </w:r>
      <w:r w:rsidRPr="00FB2E19">
        <w:t>SOR-CMCI</w:t>
      </w:r>
      <w:r>
        <w:t xml:space="preserve"> in </w:t>
      </w:r>
      <w:r w:rsidRPr="00FB2E19">
        <w:t xml:space="preserve">the USAT REFRESH </w:t>
      </w:r>
      <w:r>
        <w:t xml:space="preserve">with </w:t>
      </w:r>
      <w:r w:rsidRPr="00FB2E19">
        <w:t>command qualifie</w:t>
      </w:r>
      <w:r>
        <w:t>r of type "Steering of Roaming" (see 3GPP TS 31.111 [41]) which is received in a secured packet, or the SOR-CMCI received in plain text</w:t>
      </w:r>
      <w:r w:rsidRPr="00FB2E19">
        <w:t>.</w:t>
      </w:r>
    </w:p>
    <w:p w14:paraId="2632CA10" w14:textId="77777777" w:rsidR="00911967" w:rsidRDefault="00911967" w:rsidP="00911967">
      <w:r w:rsidRPr="00E07EA9">
        <w:t>If the UE receives SOR information</w:t>
      </w:r>
      <w:r>
        <w:t xml:space="preserve"> containing the </w:t>
      </w:r>
      <w:r w:rsidRPr="00772EC1">
        <w:t>list of preferred PLMN/access technology combinations</w:t>
      </w:r>
      <w:r w:rsidRPr="00E07EA9">
        <w:t xml:space="preserve"> without SOR-CMCI</w:t>
      </w:r>
      <w:r>
        <w:t>, or the ME receives USAT REFRESH with command qualifier (see 3GPP TS 31.111 [41]) of type "Steering of Roaming" without SOR-CMCI</w:t>
      </w:r>
      <w:r w:rsidRPr="00E07EA9">
        <w:t>, then</w:t>
      </w:r>
      <w:r>
        <w:t>:</w:t>
      </w:r>
    </w:p>
    <w:p w14:paraId="057EA1A8" w14:textId="77777777" w:rsidR="00911967" w:rsidRDefault="00911967" w:rsidP="00911967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660C60D7" w14:textId="77777777" w:rsidR="00911967" w:rsidRDefault="00911967" w:rsidP="00911967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03EC0026" w14:textId="77777777" w:rsidR="00911967" w:rsidRPr="00E07EA9" w:rsidRDefault="00911967" w:rsidP="00911967">
      <w:r w:rsidRPr="00E07EA9">
        <w:t xml:space="preserve">The </w:t>
      </w:r>
      <w:r>
        <w:t>U</w:t>
      </w:r>
      <w:r w:rsidRPr="00E07EA9">
        <w:t xml:space="preserve">E shall </w:t>
      </w:r>
      <w:r>
        <w:t xml:space="preserve">delete the stored SOR-CMCI, if any, in the non-volatile memory of the ME and </w:t>
      </w:r>
      <w:r w:rsidRPr="00E07EA9">
        <w:t xml:space="preserve">store the </w:t>
      </w:r>
      <w:r>
        <w:t xml:space="preserve">received </w:t>
      </w:r>
      <w:r w:rsidRPr="00E07EA9">
        <w:t>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0FCE5A1F" w14:textId="77777777" w:rsidR="00911967" w:rsidRPr="00E07EA9" w:rsidRDefault="00911967" w:rsidP="00911967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7A640018" w14:textId="77777777" w:rsidR="00911967" w:rsidRPr="00E07EA9" w:rsidRDefault="00911967" w:rsidP="00911967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 xml:space="preserve"> and the UE receives the "Store the SOR-CMCI in the ME" indicator;</w:t>
      </w:r>
    </w:p>
    <w:p w14:paraId="696498B2" w14:textId="77777777" w:rsidR="00911967" w:rsidRPr="00E07EA9" w:rsidRDefault="00911967" w:rsidP="00911967">
      <w:r w:rsidRPr="00E07EA9">
        <w:t>The ME shall not delete the SOR-CMCI when the UE is switched off. The ME shall delete the SOR-CMCI when a new USIM is inserted.</w:t>
      </w:r>
    </w:p>
    <w:p w14:paraId="5342C7CB" w14:textId="154A34E4" w:rsidR="00911967" w:rsidRPr="0072185C" w:rsidRDefault="00911967" w:rsidP="00911967">
      <w:pPr>
        <w:rPr>
          <w:noProof/>
        </w:rPr>
      </w:pPr>
      <w:r w:rsidRPr="0072185C">
        <w:rPr>
          <w:noProof/>
        </w:rPr>
        <w:t>SOR-CMCI consists of the following parameters</w:t>
      </w:r>
      <w:ins w:id="1" w:author="韩鲁峰" w:date="2021-08-22T16:13:00Z">
        <w:r w:rsidR="009B0708">
          <w:rPr>
            <w:noProof/>
          </w:rPr>
          <w:t xml:space="preserve"> which are contained in SOR-CMCI rules</w:t>
        </w:r>
      </w:ins>
      <w:r w:rsidRPr="0072185C">
        <w:rPr>
          <w:noProof/>
        </w:rPr>
        <w:t>:</w:t>
      </w:r>
    </w:p>
    <w:p w14:paraId="43F79C80" w14:textId="24FB88D0" w:rsidR="00911967" w:rsidRPr="0072185C" w:rsidDel="005C2BA1" w:rsidRDefault="00911967" w:rsidP="00E13568">
      <w:pPr>
        <w:pStyle w:val="B1"/>
        <w:rPr>
          <w:del w:id="2" w:author="韩鲁峰" w:date="2021-08-22T15:00:00Z"/>
          <w:rFonts w:hint="eastAsia"/>
          <w:noProof/>
          <w:lang w:eastAsia="zh-CN"/>
        </w:rPr>
      </w:pPr>
      <w:r w:rsidRPr="0072185C">
        <w:rPr>
          <w:noProof/>
        </w:rPr>
        <w:t>i)</w:t>
      </w:r>
      <w:r w:rsidRPr="0072185C">
        <w:rPr>
          <w:noProof/>
        </w:rPr>
        <w:tab/>
        <w:t>criteria consisting of zero, one or more PDU session attribute type</w:t>
      </w:r>
      <w:r>
        <w:rPr>
          <w:noProof/>
        </w:rPr>
        <w:t xml:space="preserve"> </w:t>
      </w:r>
      <w:r w:rsidRPr="0072185C">
        <w:rPr>
          <w:noProof/>
        </w:rPr>
        <w:t>criterion</w:t>
      </w:r>
      <w:del w:id="3" w:author="韩鲁峰" w:date="2021-08-22T13:49:00Z">
        <w:r w:rsidRPr="0072185C" w:rsidDel="00B418C5">
          <w:rPr>
            <w:noProof/>
          </w:rPr>
          <w:delText xml:space="preserve"> and</w:delText>
        </w:r>
      </w:del>
      <w:ins w:id="4" w:author="韩鲁峰" w:date="2021-08-22T13:49:00Z">
        <w:r w:rsidR="00B418C5">
          <w:rPr>
            <w:noProof/>
          </w:rPr>
          <w:t>,</w:t>
        </w:r>
      </w:ins>
      <w:r w:rsidRPr="0072185C">
        <w:rPr>
          <w:noProof/>
        </w:rPr>
        <w:t xml:space="preserve"> zero, one or more service type</w:t>
      </w:r>
      <w:r>
        <w:rPr>
          <w:noProof/>
        </w:rPr>
        <w:t xml:space="preserve"> </w:t>
      </w:r>
      <w:r w:rsidRPr="0072185C">
        <w:rPr>
          <w:noProof/>
        </w:rPr>
        <w:t>criteri</w:t>
      </w:r>
      <w:r>
        <w:rPr>
          <w:noProof/>
        </w:rPr>
        <w:t>on</w:t>
      </w:r>
      <w:del w:id="5" w:author="韩鲁峰" w:date="2021-08-22T15:00:00Z">
        <w:r w:rsidRPr="0072185C" w:rsidDel="005C2BA1">
          <w:rPr>
            <w:rFonts w:hint="eastAsia"/>
            <w:noProof/>
            <w:lang w:eastAsia="zh-CN"/>
          </w:rPr>
          <w:delText>:</w:delText>
        </w:r>
      </w:del>
    </w:p>
    <w:p w14:paraId="0D3BA79B" w14:textId="7F996D5B" w:rsidR="00911967" w:rsidRPr="0072185C" w:rsidDel="005C2BA1" w:rsidRDefault="00911967" w:rsidP="00174F99">
      <w:pPr>
        <w:pStyle w:val="B1"/>
        <w:rPr>
          <w:del w:id="6" w:author="韩鲁峰" w:date="2021-08-22T15:00:00Z"/>
          <w:rFonts w:hint="eastAsia"/>
          <w:noProof/>
          <w:lang w:eastAsia="zh-CN"/>
        </w:rPr>
        <w:pPrChange w:id="7" w:author="韩鲁峰" w:date="2021-08-22T15:05:00Z">
          <w:pPr>
            <w:pStyle w:val="B2"/>
          </w:pPr>
        </w:pPrChange>
      </w:pPr>
      <w:del w:id="8" w:author="韩鲁峰" w:date="2021-08-22T15:00:00Z">
        <w:r w:rsidRPr="0072185C" w:rsidDel="005C2BA1">
          <w:rPr>
            <w:rFonts w:hint="eastAsia"/>
            <w:noProof/>
            <w:lang w:eastAsia="zh-CN"/>
          </w:rPr>
          <w:delText>1)</w:delText>
        </w:r>
        <w:r w:rsidRPr="0072185C" w:rsidDel="005C2BA1">
          <w:rPr>
            <w:rFonts w:hint="eastAsia"/>
            <w:noProof/>
            <w:lang w:eastAsia="zh-CN"/>
          </w:rPr>
          <w:tab/>
          <w:delText>PDU session attribute type criterion consists of one of the following:</w:delText>
        </w:r>
      </w:del>
    </w:p>
    <w:p w14:paraId="44999543" w14:textId="38139871" w:rsidR="00911967" w:rsidRPr="0072185C" w:rsidDel="005C2BA1" w:rsidRDefault="00911967" w:rsidP="00174F99">
      <w:pPr>
        <w:pStyle w:val="B1"/>
        <w:rPr>
          <w:del w:id="9" w:author="韩鲁峰" w:date="2021-08-22T15:00:00Z"/>
          <w:rFonts w:hint="eastAsia"/>
          <w:noProof/>
          <w:lang w:eastAsia="zh-CN"/>
        </w:rPr>
        <w:pPrChange w:id="10" w:author="韩鲁峰" w:date="2021-08-22T15:05:00Z">
          <w:pPr>
            <w:pStyle w:val="B3"/>
          </w:pPr>
        </w:pPrChange>
      </w:pPr>
      <w:del w:id="11" w:author="韩鲁峰" w:date="2021-08-22T15:00:00Z">
        <w:r w:rsidRPr="0072185C" w:rsidDel="005C2BA1">
          <w:rPr>
            <w:rFonts w:hint="eastAsia"/>
            <w:noProof/>
            <w:lang w:eastAsia="zh-CN"/>
          </w:rPr>
          <w:delText>a)</w:delText>
        </w:r>
        <w:r w:rsidRPr="0072185C" w:rsidDel="005C2BA1">
          <w:rPr>
            <w:rFonts w:hint="eastAsia"/>
            <w:noProof/>
            <w:lang w:eastAsia="zh-CN"/>
          </w:rPr>
          <w:tab/>
          <w:delText>DNN of the PDU session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53000EC5" w14:textId="58117353" w:rsidR="00911967" w:rsidRPr="0072185C" w:rsidDel="005C2BA1" w:rsidRDefault="00911967" w:rsidP="00174F99">
      <w:pPr>
        <w:pStyle w:val="B1"/>
        <w:rPr>
          <w:del w:id="12" w:author="韩鲁峰" w:date="2021-08-22T15:00:00Z"/>
          <w:rFonts w:hint="eastAsia"/>
          <w:noProof/>
          <w:lang w:eastAsia="zh-CN"/>
        </w:rPr>
        <w:pPrChange w:id="13" w:author="韩鲁峰" w:date="2021-08-22T15:05:00Z">
          <w:pPr>
            <w:pStyle w:val="B3"/>
          </w:pPr>
        </w:pPrChange>
      </w:pPr>
      <w:del w:id="14" w:author="韩鲁峰" w:date="2021-08-22T15:00:00Z">
        <w:r w:rsidRPr="0072185C" w:rsidDel="005C2BA1">
          <w:rPr>
            <w:rFonts w:hint="eastAsia"/>
            <w:noProof/>
            <w:lang w:eastAsia="zh-CN"/>
          </w:rPr>
          <w:delText>b)</w:delText>
        </w:r>
        <w:r w:rsidRPr="0072185C" w:rsidDel="005C2BA1">
          <w:rPr>
            <w:rFonts w:hint="eastAsia"/>
            <w:noProof/>
            <w:lang w:eastAsia="zh-CN"/>
          </w:rPr>
          <w:tab/>
          <w:delText>S-NSSAI of the PDU session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444376D4" w14:textId="07695403" w:rsidR="00911967" w:rsidRPr="0072185C" w:rsidDel="005C2BA1" w:rsidRDefault="00911967" w:rsidP="00174F99">
      <w:pPr>
        <w:pStyle w:val="B1"/>
        <w:rPr>
          <w:del w:id="15" w:author="韩鲁峰" w:date="2021-08-22T15:00:00Z"/>
          <w:rFonts w:hint="eastAsia"/>
          <w:noProof/>
          <w:lang w:eastAsia="zh-CN"/>
        </w:rPr>
        <w:pPrChange w:id="16" w:author="韩鲁峰" w:date="2021-08-22T15:05:00Z">
          <w:pPr>
            <w:pStyle w:val="B2"/>
          </w:pPr>
        </w:pPrChange>
      </w:pPr>
      <w:del w:id="17" w:author="韩鲁峰" w:date="2021-08-22T15:00:00Z">
        <w:r w:rsidRPr="0072185C" w:rsidDel="005C2BA1">
          <w:rPr>
            <w:rFonts w:hint="eastAsia"/>
            <w:noProof/>
            <w:lang w:eastAsia="zh-CN"/>
          </w:rPr>
          <w:delText>2)</w:delText>
        </w:r>
        <w:r w:rsidRPr="0072185C" w:rsidDel="005C2BA1">
          <w:rPr>
            <w:rFonts w:hint="eastAsia"/>
            <w:noProof/>
            <w:lang w:eastAsia="zh-CN"/>
          </w:rPr>
          <w:tab/>
          <w:delText>service type criterion</w:delText>
        </w:r>
        <w:r w:rsidDel="005C2BA1">
          <w:rPr>
            <w:rFonts w:hint="eastAsia"/>
            <w:noProof/>
            <w:lang w:eastAsia="zh-CN"/>
          </w:rPr>
          <w:delText xml:space="preserve"> </w:delText>
        </w:r>
        <w:r w:rsidRPr="0072185C" w:rsidDel="005C2BA1">
          <w:rPr>
            <w:rFonts w:hint="eastAsia"/>
            <w:noProof/>
            <w:lang w:eastAsia="zh-CN"/>
          </w:rPr>
          <w:delText>consists of one of the following:</w:delText>
        </w:r>
      </w:del>
    </w:p>
    <w:p w14:paraId="6B3285FE" w14:textId="7EABD3BF" w:rsidR="00911967" w:rsidRPr="0072185C" w:rsidDel="005C2BA1" w:rsidRDefault="00911967" w:rsidP="00174F99">
      <w:pPr>
        <w:pStyle w:val="B1"/>
        <w:rPr>
          <w:del w:id="18" w:author="韩鲁峰" w:date="2021-08-22T15:00:00Z"/>
          <w:rFonts w:hint="eastAsia"/>
          <w:noProof/>
          <w:lang w:eastAsia="zh-CN"/>
        </w:rPr>
        <w:pPrChange w:id="19" w:author="韩鲁峰" w:date="2021-08-22T15:05:00Z">
          <w:pPr>
            <w:pStyle w:val="B3"/>
          </w:pPr>
        </w:pPrChange>
      </w:pPr>
      <w:del w:id="20" w:author="韩鲁峰" w:date="2021-08-22T15:00:00Z">
        <w:r w:rsidRPr="0072185C" w:rsidDel="005C2BA1">
          <w:rPr>
            <w:rFonts w:hint="eastAsia"/>
            <w:noProof/>
            <w:lang w:eastAsia="zh-CN"/>
          </w:rPr>
          <w:delText>a)</w:delText>
        </w:r>
        <w:r w:rsidRPr="0072185C" w:rsidDel="005C2BA1">
          <w:rPr>
            <w:rFonts w:hint="eastAsia"/>
            <w:noProof/>
            <w:lang w:eastAsia="zh-CN"/>
          </w:rPr>
          <w:tab/>
          <w:delText>IMS registration related signalling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0C4B5F75" w14:textId="040C14BB" w:rsidR="00911967" w:rsidRPr="0072185C" w:rsidDel="005C2BA1" w:rsidRDefault="00911967" w:rsidP="00174F99">
      <w:pPr>
        <w:pStyle w:val="B1"/>
        <w:rPr>
          <w:del w:id="21" w:author="韩鲁峰" w:date="2021-08-22T15:00:00Z"/>
          <w:rFonts w:hint="eastAsia"/>
          <w:noProof/>
          <w:lang w:eastAsia="zh-CN"/>
        </w:rPr>
        <w:pPrChange w:id="22" w:author="韩鲁峰" w:date="2021-08-22T15:05:00Z">
          <w:pPr>
            <w:pStyle w:val="B3"/>
          </w:pPr>
        </w:pPrChange>
      </w:pPr>
      <w:del w:id="23" w:author="韩鲁峰" w:date="2021-08-22T15:00:00Z">
        <w:r w:rsidRPr="0072185C" w:rsidDel="005C2BA1">
          <w:rPr>
            <w:rFonts w:hint="eastAsia"/>
            <w:noProof/>
            <w:lang w:eastAsia="zh-CN"/>
          </w:rPr>
          <w:delText>b)</w:delText>
        </w:r>
        <w:r w:rsidRPr="0072185C" w:rsidDel="005C2BA1">
          <w:rPr>
            <w:rFonts w:hint="eastAsia"/>
            <w:noProof/>
            <w:lang w:eastAsia="zh-CN"/>
          </w:rPr>
          <w:tab/>
          <w:delText>MMTEL voice call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4299BA7C" w14:textId="7FFB75CD" w:rsidR="00911967" w:rsidRPr="0072185C" w:rsidDel="005C2BA1" w:rsidRDefault="00911967" w:rsidP="00174F99">
      <w:pPr>
        <w:pStyle w:val="B1"/>
        <w:rPr>
          <w:del w:id="24" w:author="韩鲁峰" w:date="2021-08-22T15:00:00Z"/>
          <w:rFonts w:hint="eastAsia"/>
          <w:noProof/>
          <w:lang w:eastAsia="zh-CN"/>
        </w:rPr>
        <w:pPrChange w:id="25" w:author="韩鲁峰" w:date="2021-08-22T15:05:00Z">
          <w:pPr>
            <w:pStyle w:val="B3"/>
          </w:pPr>
        </w:pPrChange>
      </w:pPr>
      <w:del w:id="26" w:author="韩鲁峰" w:date="2021-08-22T15:00:00Z">
        <w:r w:rsidRPr="0072185C" w:rsidDel="005C2BA1">
          <w:rPr>
            <w:rFonts w:hint="eastAsia"/>
            <w:noProof/>
            <w:lang w:eastAsia="zh-CN"/>
          </w:rPr>
          <w:delText>c)</w:delText>
        </w:r>
        <w:r w:rsidRPr="0072185C" w:rsidDel="005C2BA1">
          <w:rPr>
            <w:rFonts w:hint="eastAsia"/>
            <w:noProof/>
            <w:lang w:eastAsia="zh-CN"/>
          </w:rPr>
          <w:tab/>
          <w:delText>MMTEL video call</w:delText>
        </w:r>
        <w:r w:rsidDel="005C2BA1">
          <w:rPr>
            <w:rFonts w:hint="eastAsia"/>
            <w:noProof/>
            <w:lang w:eastAsia="zh-CN"/>
          </w:rPr>
          <w:delText>.</w:delText>
        </w:r>
      </w:del>
    </w:p>
    <w:p w14:paraId="1E93FC9E" w14:textId="5F577028" w:rsidR="00911967" w:rsidRPr="0072185C" w:rsidDel="005C2BA1" w:rsidRDefault="00911967" w:rsidP="00174F99">
      <w:pPr>
        <w:pStyle w:val="B3"/>
        <w:ind w:left="568"/>
        <w:rPr>
          <w:del w:id="27" w:author="韩鲁峰" w:date="2021-08-22T15:00:00Z"/>
          <w:noProof/>
        </w:rPr>
        <w:pPrChange w:id="28" w:author="韩鲁峰" w:date="2021-08-22T15:05:00Z">
          <w:pPr>
            <w:pStyle w:val="B3"/>
          </w:pPr>
        </w:pPrChange>
      </w:pPr>
      <w:del w:id="29" w:author="韩鲁峰" w:date="2021-08-22T15:00:00Z">
        <w:r w:rsidRPr="0072185C" w:rsidDel="005C2BA1">
          <w:rPr>
            <w:rFonts w:hint="eastAsia"/>
            <w:noProof/>
            <w:lang w:eastAsia="zh-CN"/>
          </w:rPr>
          <w:delText>d)</w:delText>
        </w:r>
        <w:r w:rsidRPr="0072185C" w:rsidDel="005C2BA1">
          <w:rPr>
            <w:rFonts w:hint="eastAsia"/>
            <w:noProof/>
            <w:lang w:eastAsia="zh-CN"/>
          </w:rPr>
          <w:tab/>
          <w:delText>MO SMS over NAS or MO SMSoIP</w:delText>
        </w:r>
      </w:del>
      <w:del w:id="30" w:author="韩鲁峰" w:date="2021-08-22T15:04:00Z">
        <w:r w:rsidRPr="0072185C" w:rsidDel="00EF2C77">
          <w:rPr>
            <w:noProof/>
          </w:rPr>
          <w:delText>;</w:delText>
        </w:r>
      </w:del>
      <w:ins w:id="31" w:author="韩鲁峰" w:date="2021-08-22T15:04:00Z">
        <w:r w:rsidR="00EF2C77">
          <w:rPr>
            <w:noProof/>
            <w:lang w:eastAsia="zh-CN"/>
          </w:rPr>
          <w:t>,</w:t>
        </w:r>
      </w:ins>
      <w:r w:rsidRPr="0072185C">
        <w:rPr>
          <w:noProof/>
        </w:rPr>
        <w:t xml:space="preserve"> and</w:t>
      </w:r>
      <w:ins w:id="32" w:author="韩鲁峰" w:date="2021-08-22T15:00:00Z">
        <w:r w:rsidR="005C2BA1" w:rsidRPr="005C2BA1">
          <w:rPr>
            <w:noProof/>
          </w:rPr>
          <w:t xml:space="preserve"> </w:t>
        </w:r>
        <w:r w:rsidR="005C2BA1">
          <w:rPr>
            <w:noProof/>
          </w:rPr>
          <w:t>zero or one</w:t>
        </w:r>
        <w:r w:rsidR="005C2BA1">
          <w:rPr>
            <w:noProof/>
          </w:rPr>
          <w:t xml:space="preserve"> </w:t>
        </w:r>
      </w:ins>
    </w:p>
    <w:p w14:paraId="2E4EFD82" w14:textId="17EF7A28" w:rsidR="00911967" w:rsidRPr="00FB2E19" w:rsidRDefault="00911967" w:rsidP="00174F99">
      <w:pPr>
        <w:pStyle w:val="B3"/>
        <w:ind w:left="568"/>
        <w:pPrChange w:id="33" w:author="韩鲁峰" w:date="2021-08-22T15:05:00Z">
          <w:pPr>
            <w:pStyle w:val="B3"/>
          </w:pPr>
        </w:pPrChange>
      </w:pPr>
      <w:del w:id="34" w:author="韩鲁峰" w:date="2021-08-22T15:00:00Z">
        <w:r w:rsidDel="005C2BA1">
          <w:delText>3</w:delText>
        </w:r>
        <w:r w:rsidRPr="00FB2E19" w:rsidDel="005C2BA1">
          <w:delText>)</w:delText>
        </w:r>
        <w:r w:rsidRPr="00FB2E19" w:rsidDel="005C2BA1">
          <w:tab/>
        </w:r>
      </w:del>
      <w:r w:rsidRPr="00FB2E19">
        <w:t>match all</w:t>
      </w:r>
      <w:r>
        <w:t xml:space="preserve"> type criterion</w:t>
      </w:r>
      <w:r w:rsidRPr="00FB2E19">
        <w:t>; and</w:t>
      </w:r>
    </w:p>
    <w:p w14:paraId="27604257" w14:textId="77777777" w:rsidR="00911967" w:rsidRPr="00FB2E19" w:rsidRDefault="00911967" w:rsidP="00911967">
      <w:pPr>
        <w:pStyle w:val="B1"/>
      </w:pPr>
      <w:r w:rsidRPr="00FB2E19"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 and entering idle mode.</w:t>
      </w:r>
    </w:p>
    <w:p w14:paraId="05AE09ED" w14:textId="77777777" w:rsidR="005C2BA1" w:rsidRDefault="005C2BA1" w:rsidP="005C2BA1">
      <w:pPr>
        <w:rPr>
          <w:ins w:id="35" w:author="韩鲁峰" w:date="2021-08-22T15:01:00Z"/>
          <w:noProof/>
        </w:rPr>
        <w:pPrChange w:id="36" w:author="OrangeMS-131e" w:date="2021-08-11T23:56:00Z">
          <w:pPr>
            <w:pStyle w:val="B1"/>
          </w:pPr>
        </w:pPrChange>
      </w:pPr>
      <w:moveToRangeStart w:id="37" w:author="OrangeMS-131e" w:date="2021-08-11T23:54:00Z" w:name="move79618504"/>
      <w:ins w:id="38" w:author="韩鲁峰" w:date="2021-08-22T15:01:00Z">
        <w:r>
          <w:rPr>
            <w:noProof/>
          </w:rPr>
          <w:t>PDU session attribute type criterion consists of one of the following:</w:t>
        </w:r>
      </w:ins>
    </w:p>
    <w:p w14:paraId="00BF892A" w14:textId="77777777" w:rsidR="005C2BA1" w:rsidRDefault="005C2BA1" w:rsidP="005C2BA1">
      <w:pPr>
        <w:pStyle w:val="B1"/>
        <w:rPr>
          <w:ins w:id="39" w:author="韩鲁峰" w:date="2021-08-22T15:01:00Z"/>
          <w:noProof/>
        </w:rPr>
        <w:pPrChange w:id="40" w:author="OrangeMS-131e" w:date="2021-08-11T23:56:00Z">
          <w:pPr>
            <w:pStyle w:val="B3"/>
          </w:pPr>
        </w:pPrChange>
      </w:pPr>
      <w:ins w:id="41" w:author="韩鲁峰" w:date="2021-08-22T15:01:00Z">
        <w:r>
          <w:rPr>
            <w:noProof/>
          </w:rPr>
          <w:t>a)</w:t>
        </w:r>
        <w:r>
          <w:rPr>
            <w:noProof/>
          </w:rPr>
          <w:tab/>
          <w:t>DNN of the PDU session.</w:t>
        </w:r>
      </w:ins>
    </w:p>
    <w:p w14:paraId="4EFDCF59" w14:textId="77777777" w:rsidR="005C2BA1" w:rsidRDefault="005C2BA1" w:rsidP="005C2BA1">
      <w:pPr>
        <w:pStyle w:val="B1"/>
        <w:rPr>
          <w:ins w:id="42" w:author="韩鲁峰" w:date="2021-08-22T15:01:00Z"/>
          <w:noProof/>
        </w:rPr>
        <w:pPrChange w:id="43" w:author="OrangeMS-131e" w:date="2021-08-11T23:56:00Z">
          <w:pPr>
            <w:pStyle w:val="B3"/>
          </w:pPr>
        </w:pPrChange>
      </w:pPr>
      <w:ins w:id="44" w:author="韩鲁峰" w:date="2021-08-22T15:01:00Z">
        <w:r>
          <w:rPr>
            <w:noProof/>
          </w:rPr>
          <w:t>b)</w:t>
        </w:r>
        <w:r>
          <w:rPr>
            <w:noProof/>
          </w:rPr>
          <w:tab/>
          <w:t>S-NSSAI of the PDU session.</w:t>
        </w:r>
      </w:ins>
    </w:p>
    <w:moveToRangeEnd w:id="37"/>
    <w:p w14:paraId="7A0860EC" w14:textId="59CE47B6" w:rsidR="005C2BA1" w:rsidRDefault="005C2BA1" w:rsidP="005C2BA1">
      <w:pPr>
        <w:rPr>
          <w:ins w:id="45" w:author="韩鲁峰" w:date="2021-08-22T15:01:00Z"/>
          <w:noProof/>
        </w:rPr>
        <w:pPrChange w:id="46" w:author="OrangeMS-131e" w:date="2021-08-11T23:56:00Z">
          <w:pPr>
            <w:pStyle w:val="B1"/>
          </w:pPr>
        </w:pPrChange>
      </w:pPr>
      <w:ins w:id="47" w:author="韩鲁峰" w:date="2021-08-22T15:01:00Z">
        <w:r>
          <w:rPr>
            <w:noProof/>
          </w:rPr>
          <w:t>S</w:t>
        </w:r>
        <w:moveToRangeStart w:id="48" w:author="OrangeMS-131e" w:date="2021-08-11T23:55:00Z" w:name="move79618529"/>
        <w:r>
          <w:rPr>
            <w:noProof/>
          </w:rPr>
          <w:t>ervice type criterion consists of one of the following:</w:t>
        </w:r>
      </w:ins>
    </w:p>
    <w:p w14:paraId="2E7B3000" w14:textId="77777777" w:rsidR="005C2BA1" w:rsidRDefault="005C2BA1" w:rsidP="005C2BA1">
      <w:pPr>
        <w:pStyle w:val="B1"/>
        <w:rPr>
          <w:ins w:id="49" w:author="韩鲁峰" w:date="2021-08-22T15:01:00Z"/>
          <w:noProof/>
        </w:rPr>
        <w:pPrChange w:id="50" w:author="OrangeMS-131e" w:date="2021-08-11T23:56:00Z">
          <w:pPr>
            <w:pStyle w:val="B3"/>
          </w:pPr>
        </w:pPrChange>
      </w:pPr>
      <w:ins w:id="51" w:author="韩鲁峰" w:date="2021-08-22T15:01:00Z">
        <w:r>
          <w:rPr>
            <w:noProof/>
          </w:rPr>
          <w:t>a)</w:t>
        </w:r>
        <w:r>
          <w:rPr>
            <w:noProof/>
          </w:rPr>
          <w:tab/>
          <w:t>IMS registration related signalling.</w:t>
        </w:r>
      </w:ins>
    </w:p>
    <w:p w14:paraId="46ED49FD" w14:textId="77777777" w:rsidR="005C2BA1" w:rsidRDefault="005C2BA1" w:rsidP="005C2BA1">
      <w:pPr>
        <w:pStyle w:val="B1"/>
        <w:rPr>
          <w:ins w:id="52" w:author="韩鲁峰" w:date="2021-08-22T15:01:00Z"/>
          <w:noProof/>
        </w:rPr>
        <w:pPrChange w:id="53" w:author="OrangeMS-131e" w:date="2021-08-11T23:56:00Z">
          <w:pPr>
            <w:pStyle w:val="B3"/>
          </w:pPr>
        </w:pPrChange>
      </w:pPr>
      <w:ins w:id="54" w:author="韩鲁峰" w:date="2021-08-22T15:01:00Z">
        <w:r>
          <w:rPr>
            <w:noProof/>
          </w:rPr>
          <w:t>b)</w:t>
        </w:r>
        <w:r>
          <w:rPr>
            <w:noProof/>
          </w:rPr>
          <w:tab/>
          <w:t>MMTEL voice call.</w:t>
        </w:r>
      </w:ins>
    </w:p>
    <w:p w14:paraId="183C4E85" w14:textId="77777777" w:rsidR="005C2BA1" w:rsidRDefault="005C2BA1" w:rsidP="005C2BA1">
      <w:pPr>
        <w:pStyle w:val="B1"/>
        <w:rPr>
          <w:ins w:id="55" w:author="韩鲁峰" w:date="2021-08-22T15:01:00Z"/>
          <w:noProof/>
        </w:rPr>
        <w:pPrChange w:id="56" w:author="OrangeMS-131e" w:date="2021-08-11T23:56:00Z">
          <w:pPr>
            <w:pStyle w:val="B3"/>
          </w:pPr>
        </w:pPrChange>
      </w:pPr>
      <w:ins w:id="57" w:author="韩鲁峰" w:date="2021-08-22T15:01:00Z">
        <w:r>
          <w:rPr>
            <w:noProof/>
          </w:rPr>
          <w:t>c)</w:t>
        </w:r>
        <w:r>
          <w:rPr>
            <w:noProof/>
          </w:rPr>
          <w:tab/>
          <w:t>MMTEL video call.</w:t>
        </w:r>
      </w:ins>
    </w:p>
    <w:p w14:paraId="5C9D1576" w14:textId="77777777" w:rsidR="005C2BA1" w:rsidRDefault="005C2BA1" w:rsidP="005C2BA1">
      <w:pPr>
        <w:pStyle w:val="B1"/>
        <w:rPr>
          <w:ins w:id="58" w:author="韩鲁峰" w:date="2021-08-22T15:01:00Z"/>
        </w:rPr>
        <w:pPrChange w:id="59" w:author="OrangeMS-131e" w:date="2021-08-11T23:56:00Z">
          <w:pPr/>
        </w:pPrChange>
      </w:pPr>
      <w:ins w:id="60" w:author="韩鲁峰" w:date="2021-08-22T15:01:00Z">
        <w:r>
          <w:rPr>
            <w:noProof/>
          </w:rPr>
          <w:t>d)</w:t>
        </w:r>
        <w:r>
          <w:rPr>
            <w:noProof/>
          </w:rPr>
          <w:tab/>
          <w:t>MO SMS over NAS or MO SMSoIP</w:t>
        </w:r>
        <w:moveToRangeEnd w:id="48"/>
        <w:r>
          <w:rPr>
            <w:noProof/>
          </w:rPr>
          <w:t>.</w:t>
        </w:r>
      </w:ins>
    </w:p>
    <w:p w14:paraId="2131BADD" w14:textId="081C5B09" w:rsidR="005C2BA1" w:rsidRDefault="005C2BA1" w:rsidP="005C2BA1">
      <w:pPr>
        <w:rPr>
          <w:ins w:id="61" w:author="韩鲁峰" w:date="2021-08-22T15:01:00Z"/>
        </w:rPr>
        <w:pPrChange w:id="62" w:author="韩鲁峰" w:date="2021-08-22T15:01:00Z">
          <w:pPr>
            <w:pStyle w:val="B1"/>
          </w:pPr>
        </w:pPrChange>
      </w:pPr>
      <w:ins w:id="63" w:author="韩鲁峰" w:date="2021-08-22T15:01:00Z">
        <w:r>
          <w:t>M</w:t>
        </w:r>
        <w:r w:rsidRPr="00FB2E19">
          <w:t>atch all</w:t>
        </w:r>
        <w:r>
          <w:t xml:space="preserve"> type </w:t>
        </w:r>
        <w:r>
          <w:rPr>
            <w:noProof/>
          </w:rPr>
          <w:t>criterion</w:t>
        </w:r>
        <w:r>
          <w:t>:</w:t>
        </w:r>
      </w:ins>
    </w:p>
    <w:p w14:paraId="05036E60" w14:textId="3F954E03" w:rsidR="005C2BA1" w:rsidRPr="005C2BA1" w:rsidRDefault="005C2BA1" w:rsidP="005C2BA1">
      <w:pPr>
        <w:ind w:left="284"/>
        <w:rPr>
          <w:ins w:id="64" w:author="韩鲁峰" w:date="2021-08-22T15:01:00Z"/>
        </w:rPr>
        <w:pPrChange w:id="65" w:author="韩鲁峰" w:date="2021-08-22T15:02:00Z">
          <w:pPr/>
        </w:pPrChange>
      </w:pPr>
      <w:ins w:id="66" w:author="韩鲁峰" w:date="2021-08-22T15:01:00Z">
        <w:r w:rsidRPr="00FB2E19">
          <w:lastRenderedPageBreak/>
          <w:t>match</w:t>
        </w:r>
        <w:r>
          <w:t>ing</w:t>
        </w:r>
        <w:r w:rsidRPr="00FB2E19">
          <w:t xml:space="preserve"> all</w:t>
        </w:r>
        <w:r>
          <w:t xml:space="preserve"> </w:t>
        </w:r>
        <w:r w:rsidRPr="00FB2E19">
          <w:t xml:space="preserve">PDU </w:t>
        </w:r>
        <w:r w:rsidRPr="00FB2E19">
          <w:rPr>
            <w:noProof/>
          </w:rPr>
          <w:t>session</w:t>
        </w:r>
        <w:r>
          <w:rPr>
            <w:noProof/>
          </w:rPr>
          <w:t>s</w:t>
        </w:r>
        <w:r>
          <w:t xml:space="preserve"> and services which are not matched with</w:t>
        </w:r>
        <w:r w:rsidRPr="00D01869">
          <w:t xml:space="preserve"> any other criteriaon</w:t>
        </w:r>
      </w:ins>
      <w:ins w:id="67" w:author="韩鲁峰" w:date="2021-08-22T15:05:00Z">
        <w:r w:rsidR="00AC4CA8">
          <w:t>.</w:t>
        </w:r>
      </w:ins>
    </w:p>
    <w:p w14:paraId="645A2AB7" w14:textId="2BFDBAE9" w:rsidR="00D87D40" w:rsidRDefault="00D87D40" w:rsidP="00911967">
      <w:pPr>
        <w:rPr>
          <w:ins w:id="68" w:author="韩鲁峰" w:date="2021-08-22T16:07:00Z"/>
        </w:rPr>
      </w:pPr>
      <w:ins w:id="69" w:author="韩鲁峰" w:date="2021-08-22T16:07:00Z">
        <w:r w:rsidRPr="00D87D40">
          <w:t>SOR-CMCI consists of zero or more SOR-CMCI rules</w:t>
        </w:r>
      </w:ins>
      <w:ins w:id="70" w:author="韩鲁峰" w:date="2021-08-22T16:15:00Z">
        <w:r w:rsidR="00BB1357">
          <w:t>,</w:t>
        </w:r>
      </w:ins>
      <w:ins w:id="71" w:author="韩鲁峰" w:date="2021-08-22T16:13:00Z">
        <w:r w:rsidR="009B0708">
          <w:t xml:space="preserve"> </w:t>
        </w:r>
      </w:ins>
      <w:ins w:id="72" w:author="韩鲁峰" w:date="2021-08-22T16:15:00Z">
        <w:r w:rsidR="00BB1357">
          <w:t xml:space="preserve">and </w:t>
        </w:r>
      </w:ins>
      <w:ins w:id="73" w:author="韩鲁峰" w:date="2021-08-22T16:07:00Z">
        <w:r w:rsidRPr="00D87D40">
          <w:t xml:space="preserve">each </w:t>
        </w:r>
      </w:ins>
      <w:ins w:id="74" w:author="韩鲁峰" w:date="2021-08-22T16:15:00Z">
        <w:r w:rsidR="00BB1357" w:rsidRPr="00D87D40">
          <w:t>SOR-CMCI rule</w:t>
        </w:r>
      </w:ins>
      <w:bookmarkStart w:id="75" w:name="_GoBack"/>
      <w:bookmarkEnd w:id="75"/>
      <w:ins w:id="76" w:author="韩鲁峰" w:date="2021-08-22T16:13:00Z">
        <w:r w:rsidR="009B0708">
          <w:t xml:space="preserve"> </w:t>
        </w:r>
      </w:ins>
      <w:ins w:id="77" w:author="韩鲁峰" w:date="2021-08-22T16:07:00Z">
        <w:r w:rsidRPr="00D87D40">
          <w:t>contain</w:t>
        </w:r>
      </w:ins>
      <w:ins w:id="78" w:author="韩鲁峰" w:date="2021-08-22T16:13:00Z">
        <w:r w:rsidR="009B0708">
          <w:t>s</w:t>
        </w:r>
      </w:ins>
      <w:ins w:id="79" w:author="韩鲁峰" w:date="2021-08-22T16:07:00Z">
        <w:r w:rsidRPr="00D87D40">
          <w:t xml:space="preserve"> a</w:t>
        </w:r>
        <w:r>
          <w:t xml:space="preserve"> criterion and a value </w:t>
        </w:r>
        <w:r>
          <w:t xml:space="preserve">for </w:t>
        </w:r>
        <w:r w:rsidRPr="00FB2E19">
          <w:t>Tsor-cm</w:t>
        </w:r>
        <w:r>
          <w:t xml:space="preserve"> timer</w:t>
        </w:r>
        <w:r w:rsidRPr="00FB2E19">
          <w:t xml:space="preserve"> associated with </w:t>
        </w:r>
        <w:r>
          <w:t>the</w:t>
        </w:r>
        <w:r w:rsidRPr="00FB2E19">
          <w:t xml:space="preserve"> </w:t>
        </w:r>
        <w:r>
          <w:t>criterion</w:t>
        </w:r>
        <w:r>
          <w:t>.</w:t>
        </w:r>
      </w:ins>
    </w:p>
    <w:p w14:paraId="32DDBC7A" w14:textId="34E58633" w:rsidR="00911967" w:rsidRDefault="00911967" w:rsidP="00911967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7F9468FC" w14:textId="77777777" w:rsidR="00911967" w:rsidRDefault="00911967" w:rsidP="00911967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clause C.4.2.</w:t>
      </w:r>
    </w:p>
    <w:p w14:paraId="7B8C957D" w14:textId="77777777" w:rsidR="00911967" w:rsidRDefault="00911967" w:rsidP="00911967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5B4FC5AF" w14:textId="77777777" w:rsidR="00911967" w:rsidRPr="00FB2E19" w:rsidRDefault="00911967" w:rsidP="00911967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1E5FAC5C" w14:textId="77777777" w:rsidR="00911967" w:rsidRDefault="00911967" w:rsidP="00911967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5763FA78" w14:textId="77777777" w:rsidR="00911967" w:rsidRPr="00FB2E19" w:rsidRDefault="00911967" w:rsidP="00911967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318CBE83" w14:textId="77777777" w:rsidR="00911967" w:rsidRPr="00FB2E19" w:rsidRDefault="00911967" w:rsidP="00911967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7F757729" w14:textId="77777777" w:rsidR="00911967" w:rsidRDefault="00911967" w:rsidP="00911967">
      <w:r>
        <w:t xml:space="preserve">The UE configured with high priority access in the selected PLMN shall consider all services to be exempted from being </w:t>
      </w:r>
      <w:r w:rsidRPr="00FB2E19">
        <w:t>forced to release the related established PDU session</w:t>
      </w:r>
      <w:r>
        <w:t>, if any,</w:t>
      </w:r>
      <w:r w:rsidRPr="00FB2E19">
        <w:t xml:space="preserve"> enter idle mode and perform high priority PLMN/Access technology selection.</w:t>
      </w:r>
    </w:p>
    <w:p w14:paraId="58695C59" w14:textId="77777777" w:rsidR="00911967" w:rsidRDefault="00911967" w:rsidP="00911967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5D08B74B" w14:textId="77777777" w:rsidR="00911967" w:rsidRDefault="00911967" w:rsidP="00911967">
      <w:pPr>
        <w:pStyle w:val="B1"/>
      </w:pPr>
      <w:r>
        <w:t>i)</w:t>
      </w:r>
      <w:r>
        <w:tab/>
        <w:t>MMTEL voice call;</w:t>
      </w:r>
    </w:p>
    <w:p w14:paraId="326CA6D7" w14:textId="77777777" w:rsidR="00911967" w:rsidRDefault="00911967" w:rsidP="00911967">
      <w:pPr>
        <w:pStyle w:val="B1"/>
      </w:pPr>
      <w:r>
        <w:t>ii)</w:t>
      </w:r>
      <w:r>
        <w:tab/>
        <w:t>MMTEL video call; and</w:t>
      </w:r>
    </w:p>
    <w:p w14:paraId="0D4963D8" w14:textId="77777777" w:rsidR="00911967" w:rsidRPr="00FB2E19" w:rsidRDefault="00911967" w:rsidP="00911967">
      <w:pPr>
        <w:pStyle w:val="B1"/>
      </w:pPr>
      <w:r>
        <w:t>ii)</w:t>
      </w:r>
      <w:r>
        <w:tab/>
        <w:t>SMS over NAS or SMSoIP.</w:t>
      </w:r>
    </w:p>
    <w:p w14:paraId="538811DC" w14:textId="77777777" w:rsidR="00911967" w:rsidRDefault="00911967" w:rsidP="00911967">
      <w:r w:rsidRPr="009A4A86">
        <w:t>If the UE has a configured "user controlled list of services exempted from release due to SOR" which is stored in the non</w:t>
      </w:r>
      <w:r>
        <w:rPr>
          <w:rFonts w:hint="eastAsia"/>
          <w:lang w:eastAsia="zh-CN"/>
        </w:rPr>
        <w:t>-</w:t>
      </w:r>
      <w:r w:rsidRPr="009A4A86">
        <w:t>volatile memory of the ME, the "user controlled list of services exempted from release due to SOR"</w:t>
      </w:r>
      <w:r>
        <w:t xml:space="preserve"> </w:t>
      </w:r>
      <w:r w:rsidRPr="009A4A86">
        <w:t xml:space="preserve">shall be deleted when </w:t>
      </w:r>
      <w:r>
        <w:t>a new USIM is inserted.</w:t>
      </w:r>
    </w:p>
    <w:p w14:paraId="26220E33" w14:textId="77777777" w:rsidR="00911967" w:rsidRDefault="00911967" w:rsidP="00911967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038775E0" w14:textId="29BC992A" w:rsidR="00911967" w:rsidRDefault="00911967" w:rsidP="00911967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434C9E30" w14:textId="3C4BB636" w:rsidR="00911967" w:rsidRPr="00FB2E19" w:rsidRDefault="00911967" w:rsidP="00911967">
      <w:pPr>
        <w:jc w:val="center"/>
      </w:pPr>
      <w:r w:rsidRPr="000320AE">
        <w:rPr>
          <w:noProof/>
          <w:highlight w:val="green"/>
          <w:lang w:val="en-US" w:eastAsia="zh-CN"/>
        </w:rPr>
        <w:t>*****************</w:t>
      </w:r>
      <w:r>
        <w:rPr>
          <w:noProof/>
          <w:highlight w:val="green"/>
          <w:lang w:val="en-US" w:eastAsia="zh-CN"/>
        </w:rPr>
        <w:t>End of</w:t>
      </w:r>
      <w:r w:rsidRPr="000320AE">
        <w:rPr>
          <w:noProof/>
          <w:highlight w:val="green"/>
          <w:lang w:val="en-US" w:eastAsia="zh-CN"/>
        </w:rPr>
        <w:t xml:space="preserve"> Change**********************</w:t>
      </w:r>
    </w:p>
    <w:p w14:paraId="7EC1C074" w14:textId="77777777" w:rsidR="00911967" w:rsidRPr="00FB2E19" w:rsidRDefault="00911967" w:rsidP="00911967">
      <w:pPr>
        <w:pStyle w:val="3"/>
      </w:pPr>
      <w:r>
        <w:t>C.4</w:t>
      </w:r>
      <w:r w:rsidRPr="00FB2E19">
        <w:t>.2</w:t>
      </w:r>
      <w:r w:rsidRPr="00FB2E19">
        <w:tab/>
        <w:t>Applying SOR-CMCI in the UE</w:t>
      </w:r>
    </w:p>
    <w:p w14:paraId="6A01172D" w14:textId="77777777" w:rsidR="00911967" w:rsidRDefault="00911967" w:rsidP="00911967">
      <w:r w:rsidRPr="00FB2E19">
        <w:t>During SOR procedure and while applying SOR-CMCI, the UE shall determine the time to release the PDU session(s) as follows:</w:t>
      </w:r>
    </w:p>
    <w:p w14:paraId="46E30F0F" w14:textId="77777777" w:rsidR="00911967" w:rsidRPr="00FB2E19" w:rsidRDefault="00911967" w:rsidP="00911967">
      <w:pPr>
        <w:pStyle w:val="B1"/>
      </w:pPr>
      <w:r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 xml:space="preserve">to infinity and shall ignore the corresponding </w:t>
      </w:r>
      <w:r w:rsidRPr="00FB2E19">
        <w:t>SOR-CMCI rules</w:t>
      </w:r>
      <w:r>
        <w:t xml:space="preserve"> for this service;</w:t>
      </w:r>
    </w:p>
    <w:p w14:paraId="0FC59A01" w14:textId="77777777" w:rsidR="00911967" w:rsidRPr="00FB2E19" w:rsidRDefault="00911967" w:rsidP="00911967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</w:r>
      <w:r>
        <w:rPr>
          <w:rFonts w:eastAsia="宋体"/>
        </w:rPr>
        <w:t xml:space="preserve">If one or more </w:t>
      </w:r>
      <w:r w:rsidRPr="00FB2E19">
        <w:rPr>
          <w:rFonts w:eastAsia="宋体"/>
        </w:rPr>
        <w:t xml:space="preserve">SOR-CMCI rules </w:t>
      </w:r>
      <w:r>
        <w:rPr>
          <w:rFonts w:eastAsia="宋体"/>
        </w:rPr>
        <w:t xml:space="preserve">are </w:t>
      </w:r>
      <w:r w:rsidRPr="00FB2E19">
        <w:rPr>
          <w:rFonts w:eastAsia="宋体"/>
        </w:rPr>
        <w:t>included in SOR-CMCI</w:t>
      </w:r>
      <w:r>
        <w:rPr>
          <w:rFonts w:eastAsia="宋体"/>
        </w:rPr>
        <w:t>, where</w:t>
      </w:r>
      <w:r w:rsidRPr="00FB2E19">
        <w:rPr>
          <w:rFonts w:eastAsia="宋体"/>
        </w:rPr>
        <w:t xml:space="preserve"> for each </w:t>
      </w:r>
      <w:r>
        <w:t>criterion</w:t>
      </w:r>
      <w:r w:rsidRPr="00FB2E19">
        <w:rPr>
          <w:rFonts w:eastAsia="宋体"/>
        </w:rPr>
        <w:t>:</w:t>
      </w:r>
    </w:p>
    <w:p w14:paraId="2AB1CCE4" w14:textId="77777777" w:rsidR="00911967" w:rsidRPr="00FB2E19" w:rsidRDefault="00911967" w:rsidP="00911967">
      <w:pPr>
        <w:pStyle w:val="B2"/>
      </w:pPr>
      <w:r w:rsidRPr="00FB2E19">
        <w:rPr>
          <w:rFonts w:eastAsia="宋体"/>
        </w:rPr>
        <w:lastRenderedPageBreak/>
        <w:t>a)</w:t>
      </w:r>
      <w:r w:rsidRPr="00FB2E19">
        <w:rPr>
          <w:rFonts w:eastAsia="宋体"/>
        </w:rPr>
        <w:tab/>
      </w:r>
      <w:r w:rsidRPr="00FB2E19">
        <w:t>DNN of the PDU session:</w:t>
      </w:r>
    </w:p>
    <w:p w14:paraId="020E06F9" w14:textId="77777777" w:rsidR="00911967" w:rsidRPr="00FB2E19" w:rsidRDefault="00911967" w:rsidP="00911967">
      <w:pPr>
        <w:pStyle w:val="B2"/>
      </w:pPr>
      <w:r w:rsidRPr="00FB2E19">
        <w:rPr>
          <w:rFonts w:eastAsia="宋体"/>
        </w:rPr>
        <w:tab/>
        <w:t xml:space="preserve">the UE shall check whether it has a PDU session with a DNN matching to the DNN included in SOR-CMCI, and if any, the UE shall </w:t>
      </w:r>
      <w:r>
        <w:rPr>
          <w:rFonts w:eastAsia="宋体"/>
        </w:rP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rPr>
          <w:rFonts w:eastAsia="宋体"/>
        </w:rPr>
        <w:t>;</w:t>
      </w:r>
    </w:p>
    <w:p w14:paraId="6F2E1E26" w14:textId="77777777" w:rsidR="00911967" w:rsidRPr="00FB2E19" w:rsidRDefault="00911967" w:rsidP="00911967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574791A4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Tsor-cm</w:t>
      </w:r>
      <w:r w:rsidRPr="009A3DEB">
        <w:t xml:space="preserve"> </w:t>
      </w:r>
      <w:r>
        <w:t>to the value included in the SOR-CMCI</w:t>
      </w:r>
      <w:r w:rsidRPr="00FB2E19">
        <w:t>;</w:t>
      </w:r>
    </w:p>
    <w:p w14:paraId="6FAB1877" w14:textId="77777777" w:rsidR="00911967" w:rsidRPr="00FB2E19" w:rsidRDefault="00911967" w:rsidP="00911967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11D68FE9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6F5B88BA" w14:textId="77777777" w:rsidR="00911967" w:rsidRPr="00FB2E19" w:rsidRDefault="00911967" w:rsidP="00911967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2599326C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01300D9D" w14:textId="77777777" w:rsidR="00911967" w:rsidRPr="00FB2E19" w:rsidRDefault="00911967" w:rsidP="00911967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2B86F23D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7307DC75" w14:textId="77777777" w:rsidR="00911967" w:rsidRPr="00FB2E19" w:rsidRDefault="00911967" w:rsidP="00911967">
      <w:pPr>
        <w:pStyle w:val="B2"/>
      </w:pPr>
      <w:r>
        <w:t>f</w:t>
      </w:r>
      <w:r w:rsidRPr="00FB2E19">
        <w:t>)</w:t>
      </w:r>
      <w:r w:rsidRPr="00FB2E19">
        <w:tab/>
        <w:t>MO SMS over NAS or MO SMSoIP:</w:t>
      </w:r>
    </w:p>
    <w:p w14:paraId="0FA17918" w14:textId="77777777" w:rsidR="00911967" w:rsidRPr="00FB2E19" w:rsidRDefault="00911967" w:rsidP="00911967">
      <w:pPr>
        <w:pStyle w:val="B2"/>
      </w:pPr>
      <w:r w:rsidRPr="00FB2E19">
        <w:tab/>
        <w:t xml:space="preserve">the UE shall check whether MO SMS over NAS or MO SMSoIP services is ongoing as specified in 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 or</w:t>
      </w:r>
    </w:p>
    <w:p w14:paraId="40AF3DE6" w14:textId="77777777" w:rsidR="00911967" w:rsidRPr="00FB2E19" w:rsidRDefault="00911967" w:rsidP="00911967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1DE67287" w14:textId="77777777" w:rsidR="00911967" w:rsidRPr="00FB2E19" w:rsidRDefault="00911967" w:rsidP="00911967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2CC473F2" w14:textId="77777777" w:rsidR="00911967" w:rsidRDefault="00911967" w:rsidP="00911967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  <w:t xml:space="preserve">otherwise, the UE shall consider the timer value </w:t>
      </w:r>
      <w:r>
        <w:rPr>
          <w:rFonts w:eastAsia="宋体"/>
        </w:rPr>
        <w:t xml:space="preserve">for </w:t>
      </w:r>
      <w:r w:rsidRPr="00FB2E19">
        <w:t>Tsor-cm equal to zero</w:t>
      </w:r>
      <w:r w:rsidRPr="00FB2E19">
        <w:rPr>
          <w:rFonts w:eastAsia="宋体"/>
        </w:rPr>
        <w:t>.</w:t>
      </w:r>
    </w:p>
    <w:p w14:paraId="07A0C8A9" w14:textId="77777777" w:rsidR="00911967" w:rsidRPr="00FB2E19" w:rsidRDefault="00911967" w:rsidP="00911967">
      <w:pPr>
        <w:rPr>
          <w:rFonts w:eastAsia="宋体"/>
        </w:rPr>
      </w:pPr>
      <w:r>
        <w:rPr>
          <w:rFonts w:eastAsia="宋体"/>
        </w:rPr>
        <w:t>The UE shall start all applicable Tsor-cm timers.</w:t>
      </w:r>
    </w:p>
    <w:p w14:paraId="3E3EA248" w14:textId="77777777" w:rsidR="00911967" w:rsidRDefault="00911967" w:rsidP="00911967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03E4886A" w14:textId="77777777" w:rsidR="00911967" w:rsidRDefault="00911967" w:rsidP="00911967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7151FF54" w14:textId="77777777" w:rsidR="00911967" w:rsidRPr="00871DED" w:rsidRDefault="00911967" w:rsidP="00911967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 to infinity; or</w:t>
      </w:r>
    </w:p>
    <w:p w14:paraId="71BD3BE3" w14:textId="77777777" w:rsidR="00911967" w:rsidRDefault="00911967" w:rsidP="00911967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03AF75C5" w14:textId="77777777" w:rsidR="00911967" w:rsidRDefault="00911967" w:rsidP="00911967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7D45B53E" w14:textId="77777777" w:rsidR="00911967" w:rsidRDefault="00911967" w:rsidP="00911967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764711F1" w14:textId="77777777" w:rsidR="00911967" w:rsidRDefault="00911967" w:rsidP="00911967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1F8845A9" w14:textId="77777777" w:rsidR="00911967" w:rsidRPr="00E33C4D" w:rsidRDefault="00911967" w:rsidP="00911967">
      <w:r w:rsidRPr="00E33C4D">
        <w:lastRenderedPageBreak/>
        <w:t>While one or more Tsor-cm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49E528A7" w14:textId="77777777" w:rsidR="00911967" w:rsidRDefault="00911967" w:rsidP="00911967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77557AB6" w14:textId="77777777" w:rsidR="00911967" w:rsidRDefault="00911967" w:rsidP="00911967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25519579" w14:textId="77777777" w:rsidR="00911967" w:rsidRDefault="00911967" w:rsidP="00911967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45E01873" w14:textId="77777777" w:rsidR="00911967" w:rsidRPr="00F22054" w:rsidRDefault="00911967" w:rsidP="00911967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4116D748" w14:textId="77777777" w:rsidR="00911967" w:rsidRPr="00980BA5" w:rsidRDefault="00911967" w:rsidP="00911967">
      <w:r>
        <w:t>While one or more Tsor-cm timers are running, u</w:t>
      </w:r>
      <w:r w:rsidRPr="00F22054">
        <w:t xml:space="preserve">pon </w:t>
      </w:r>
      <w:r>
        <w:t xml:space="preserve">an update of the </w:t>
      </w:r>
      <w:r w:rsidRPr="009E5B6E">
        <w:t>"user controlled list of services exempted from release due to SOR"</w:t>
      </w:r>
      <w:r>
        <w:t xml:space="preserve"> by the user</w:t>
      </w:r>
      <w:r w:rsidRPr="00F22054">
        <w:t>, the UE shall</w:t>
      </w:r>
      <w:r>
        <w:t xml:space="preserve"> check if </w:t>
      </w:r>
      <w:r w:rsidRPr="0054391C">
        <w:t xml:space="preserve">any ongoing service is included </w:t>
      </w:r>
      <w:r>
        <w:t xml:space="preserve">in the updated </w:t>
      </w:r>
      <w:r w:rsidRPr="009E5B6E">
        <w:t>"user controlled list of services exempted from release due to SOR"</w:t>
      </w:r>
      <w:r>
        <w:t>:</w:t>
      </w:r>
    </w:p>
    <w:p w14:paraId="244DC764" w14:textId="77777777" w:rsidR="00911967" w:rsidRDefault="00911967" w:rsidP="00911967">
      <w:pPr>
        <w:pStyle w:val="B1"/>
      </w:pPr>
      <w:r>
        <w:t>a)</w:t>
      </w:r>
      <w:r w:rsidRPr="00644A58">
        <w:tab/>
      </w:r>
      <w:r>
        <w:t>i</w:t>
      </w:r>
      <w:r w:rsidRPr="00871DED">
        <w:t xml:space="preserve">f </w:t>
      </w:r>
      <w:r>
        <w:t xml:space="preserve">an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is not infinity</w:t>
      </w:r>
      <w:r w:rsidRPr="00871DED">
        <w:t xml:space="preserve">, </w:t>
      </w:r>
      <w:r w:rsidRPr="00FB0510">
        <w:t>then the Tsor-cm timer value for the associated service shall be set to infinity</w:t>
      </w:r>
      <w:r>
        <w:t>;</w:t>
      </w:r>
    </w:p>
    <w:p w14:paraId="56E6FFD3" w14:textId="77777777" w:rsidR="00911967" w:rsidRDefault="00911967" w:rsidP="00911967">
      <w:pPr>
        <w:pStyle w:val="B1"/>
      </w:pPr>
      <w:r>
        <w:t>b)</w:t>
      </w:r>
      <w:r w:rsidRPr="00644A58">
        <w:tab/>
      </w:r>
      <w:r>
        <w:t>i</w:t>
      </w:r>
      <w:r w:rsidRPr="00871DED">
        <w:t xml:space="preserve">f </w:t>
      </w:r>
      <w:r>
        <w:t xml:space="preserve">no ongoing service is included in </w:t>
      </w:r>
      <w:r w:rsidRPr="0054391C">
        <w:t>the updated "user controlled list of services exempted from release due to SOR"</w:t>
      </w:r>
      <w:r>
        <w:t>, and the current value of the running Tsor-cm timer</w:t>
      </w:r>
      <w:r w:rsidRPr="00CE43E2">
        <w:t xml:space="preserve"> for the associated service</w:t>
      </w:r>
      <w:r>
        <w:t xml:space="preserve"> was previously set to infinity,</w:t>
      </w:r>
      <w:r w:rsidRPr="001D4863">
        <w:t xml:space="preserve"> </w:t>
      </w:r>
      <w:r>
        <w:t xml:space="preserve">then </w:t>
      </w:r>
      <w:r w:rsidRPr="001D4863">
        <w:t xml:space="preserve">the UE shall check if there is a matching criterion found </w:t>
      </w:r>
      <w:r>
        <w:t xml:space="preserve">in the </w:t>
      </w:r>
      <w:r w:rsidRPr="001D4863">
        <w:t>SOR-CMCI</w:t>
      </w:r>
      <w:r>
        <w:t>:</w:t>
      </w:r>
    </w:p>
    <w:p w14:paraId="76F119D7" w14:textId="77777777" w:rsidR="00911967" w:rsidRDefault="00911967" w:rsidP="00911967">
      <w:pPr>
        <w:pStyle w:val="B2"/>
      </w:pPr>
      <w:r>
        <w:rPr>
          <w:rFonts w:hint="eastAsia"/>
          <w:lang w:eastAsia="ja-JP"/>
        </w:rPr>
        <w:t>1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found for the service in the SOR-CMCI, and the value of Tsor-cm timer in the SOR-CMCI is other than infinity and does not exceed the highest value of the </w:t>
      </w:r>
      <w:r w:rsidRPr="00871DED">
        <w:t>current value</w:t>
      </w:r>
      <w:r>
        <w:t xml:space="preserve">s of all running Tsor-cm timers, then the </w:t>
      </w:r>
      <w:r w:rsidRPr="006C7BAF">
        <w:t xml:space="preserve">Tsor-cm </w:t>
      </w:r>
      <w:r>
        <w:t xml:space="preserve">timer value for the associated service shall be replaced with the value in the SOR-CMCI, </w:t>
      </w:r>
      <w:r w:rsidRPr="00FB0510">
        <w:t>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1A79454B" w14:textId="77777777" w:rsidR="00911967" w:rsidRDefault="00911967" w:rsidP="00911967">
      <w:pPr>
        <w:pStyle w:val="B2"/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)</w:t>
      </w:r>
      <w:r>
        <w:rPr>
          <w:lang w:eastAsia="ja-JP"/>
        </w:rPr>
        <w:tab/>
        <w:t>i</w:t>
      </w:r>
      <w:r>
        <w:t xml:space="preserve">f a matching criterion is not found for the service in the SOR-CMCI, </w:t>
      </w:r>
      <w:r w:rsidRPr="00FB0510">
        <w:t xml:space="preserve">then the Tsor-cm timer value for the associated service shall be set to </w:t>
      </w:r>
      <w:r>
        <w:t>zero; or</w:t>
      </w:r>
    </w:p>
    <w:p w14:paraId="39640F36" w14:textId="77777777" w:rsidR="00911967" w:rsidRPr="008831C4" w:rsidRDefault="00911967" w:rsidP="00911967">
      <w:pPr>
        <w:pStyle w:val="B1"/>
        <w:rPr>
          <w:noProof/>
        </w:rPr>
      </w:pPr>
      <w:r>
        <w:t>c)</w:t>
      </w:r>
      <w:r>
        <w:tab/>
        <w:t>for all other cases, the running Tsor-cm timers for the associated services are kept unchanged</w:t>
      </w:r>
      <w:r w:rsidRPr="00F22054">
        <w:t>.</w:t>
      </w:r>
    </w:p>
    <w:p w14:paraId="4EA8509A" w14:textId="4E5A16CD" w:rsidR="00911967" w:rsidRDefault="00D048A0" w:rsidP="00911967">
      <w:pPr>
        <w:rPr>
          <w:rFonts w:eastAsia="宋体"/>
        </w:rPr>
      </w:pPr>
      <w:ins w:id="80" w:author="韩鲁峰" w:date="2021-08-10T14:38:00Z">
        <w:r>
          <w:rPr>
            <w:rFonts w:eastAsia="宋体"/>
          </w:rPr>
          <w:t>If t</w:t>
        </w:r>
        <w:r w:rsidRPr="00FB2E19">
          <w:rPr>
            <w:rFonts w:eastAsia="宋体"/>
          </w:rPr>
          <w:t xml:space="preserve">he timer </w:t>
        </w:r>
        <w:r w:rsidRPr="00FB2E19">
          <w:t xml:space="preserve">Tsor-cm </w:t>
        </w:r>
        <w:r>
          <w:t>is associated with one PDU session or service, t</w:t>
        </w:r>
      </w:ins>
      <w:del w:id="81" w:author="韩鲁峰" w:date="2021-08-10T14:38:00Z">
        <w:r w:rsidR="00911967" w:rsidRPr="00FB2E19" w:rsidDel="00D048A0">
          <w:rPr>
            <w:rFonts w:eastAsia="宋体"/>
          </w:rPr>
          <w:delText>T</w:delText>
        </w:r>
      </w:del>
      <w:r w:rsidR="00911967" w:rsidRPr="00FB2E19">
        <w:rPr>
          <w:rFonts w:eastAsia="宋体"/>
        </w:rPr>
        <w:t xml:space="preserve">he timer </w:t>
      </w:r>
      <w:r w:rsidR="00911967" w:rsidRPr="00FB2E19">
        <w:t xml:space="preserve">Tsor-cm </w:t>
      </w:r>
      <w:r w:rsidR="00911967">
        <w:t xml:space="preserve">shall be </w:t>
      </w:r>
      <w:r w:rsidR="00911967" w:rsidRPr="00FB2E19">
        <w:rPr>
          <w:rFonts w:eastAsia="宋体"/>
        </w:rPr>
        <w:t>stop</w:t>
      </w:r>
      <w:r w:rsidR="00911967">
        <w:rPr>
          <w:rFonts w:eastAsia="宋体"/>
        </w:rPr>
        <w:t>ped</w:t>
      </w:r>
      <w:r w:rsidR="00911967" w:rsidRPr="00FB2E19">
        <w:rPr>
          <w:rFonts w:eastAsia="宋体"/>
        </w:rPr>
        <w:t xml:space="preserve"> when the associated PDU session </w:t>
      </w:r>
      <w:r w:rsidR="00911967">
        <w:rPr>
          <w:rFonts w:eastAsia="宋体"/>
        </w:rPr>
        <w:t>is</w:t>
      </w:r>
      <w:r w:rsidR="00911967" w:rsidRPr="00FB2E19">
        <w:rPr>
          <w:rFonts w:eastAsia="宋体"/>
        </w:rPr>
        <w:t xml:space="preserve"> released or the associated service is </w:t>
      </w:r>
      <w:r w:rsidR="00911967">
        <w:rPr>
          <w:rFonts w:eastAsia="宋体"/>
        </w:rPr>
        <w:t>stopped</w:t>
      </w:r>
      <w:r w:rsidR="00911967" w:rsidRPr="00FB2E19">
        <w:rPr>
          <w:rFonts w:eastAsia="宋体"/>
        </w:rPr>
        <w:t>.</w:t>
      </w:r>
      <w:ins w:id="82" w:author="韩鲁峰" w:date="2021-08-10T14:39:00Z">
        <w:r w:rsidRPr="002B7FA8">
          <w:rPr>
            <w:rFonts w:eastAsia="宋体"/>
          </w:rPr>
          <w:t xml:space="preserve"> </w:t>
        </w:r>
        <w:r>
          <w:rPr>
            <w:rFonts w:eastAsia="宋体"/>
          </w:rPr>
          <w:t>If t</w:t>
        </w:r>
        <w:r w:rsidRPr="00FB2E19">
          <w:rPr>
            <w:rFonts w:eastAsia="宋体"/>
          </w:rPr>
          <w:t xml:space="preserve">he timer </w:t>
        </w:r>
        <w:r w:rsidRPr="00FB2E19">
          <w:t xml:space="preserve">Tsor-cm </w:t>
        </w:r>
        <w:r>
          <w:t xml:space="preserve">is associated with more than one PDU session or service, the timer Tsor-cm </w:t>
        </w:r>
        <w:r w:rsidR="009F2641">
          <w:t xml:space="preserve">shall be </w:t>
        </w:r>
        <w:r w:rsidR="009F2641" w:rsidRPr="00FB2E19">
          <w:rPr>
            <w:rFonts w:eastAsia="宋体"/>
          </w:rPr>
          <w:t>stop</w:t>
        </w:r>
        <w:r w:rsidR="009F2641">
          <w:rPr>
            <w:rFonts w:eastAsia="宋体"/>
          </w:rPr>
          <w:t>ped</w:t>
        </w:r>
        <w:r w:rsidR="009F2641" w:rsidRPr="00FB2E19">
          <w:rPr>
            <w:rFonts w:eastAsia="宋体"/>
          </w:rPr>
          <w:t xml:space="preserve"> </w:t>
        </w:r>
        <w:r w:rsidRPr="00FB2E19">
          <w:rPr>
            <w:rFonts w:eastAsia="宋体"/>
          </w:rPr>
          <w:t xml:space="preserve">when </w:t>
        </w:r>
        <w:r>
          <w:rPr>
            <w:rFonts w:eastAsia="宋体"/>
          </w:rPr>
          <w:t xml:space="preserve">all </w:t>
        </w:r>
        <w:r w:rsidRPr="00FB2E19">
          <w:rPr>
            <w:rFonts w:eastAsia="宋体"/>
          </w:rPr>
          <w:t xml:space="preserve">the </w:t>
        </w:r>
        <w:r>
          <w:rPr>
            <w:rFonts w:eastAsia="宋体"/>
          </w:rPr>
          <w:t xml:space="preserve">associated </w:t>
        </w:r>
        <w:r w:rsidRPr="00FB2E19">
          <w:rPr>
            <w:rFonts w:eastAsia="宋体"/>
          </w:rPr>
          <w:t>PDU session</w:t>
        </w:r>
        <w:r>
          <w:rPr>
            <w:rFonts w:eastAsia="宋体"/>
          </w:rPr>
          <w:t>s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>are</w:t>
        </w:r>
        <w:r w:rsidRPr="00FB2E19">
          <w:rPr>
            <w:rFonts w:eastAsia="宋体"/>
          </w:rPr>
          <w:t xml:space="preserve"> released </w:t>
        </w:r>
        <w:r>
          <w:rPr>
            <w:rFonts w:eastAsia="宋体"/>
          </w:rPr>
          <w:t>and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 xml:space="preserve">all </w:t>
        </w:r>
        <w:r w:rsidRPr="00FB2E19">
          <w:rPr>
            <w:rFonts w:eastAsia="宋体"/>
          </w:rPr>
          <w:t xml:space="preserve">the </w:t>
        </w:r>
        <w:r>
          <w:rPr>
            <w:rFonts w:eastAsia="宋体"/>
          </w:rPr>
          <w:t xml:space="preserve">associated </w:t>
        </w:r>
        <w:r w:rsidRPr="00FB2E19">
          <w:rPr>
            <w:rFonts w:eastAsia="宋体"/>
          </w:rPr>
          <w:t>service</w:t>
        </w:r>
        <w:r>
          <w:rPr>
            <w:rFonts w:eastAsia="宋体"/>
          </w:rPr>
          <w:t>s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>are</w:t>
        </w:r>
        <w:r w:rsidRPr="00FB2E19">
          <w:rPr>
            <w:rFonts w:eastAsia="宋体"/>
          </w:rPr>
          <w:t xml:space="preserve"> </w:t>
        </w:r>
        <w:r>
          <w:rPr>
            <w:rFonts w:eastAsia="宋体"/>
          </w:rPr>
          <w:t>stopped</w:t>
        </w:r>
        <w:r w:rsidRPr="00FB2E19">
          <w:rPr>
            <w:rFonts w:eastAsia="宋体"/>
          </w:rPr>
          <w:t>.</w:t>
        </w:r>
      </w:ins>
    </w:p>
    <w:p w14:paraId="2A28F073" w14:textId="77777777" w:rsidR="00911967" w:rsidRDefault="00911967" w:rsidP="00911967">
      <w:pPr>
        <w:rPr>
          <w:rFonts w:eastAsia="宋体"/>
        </w:rPr>
      </w:pPr>
      <w:r w:rsidRPr="00FB2E19">
        <w:rPr>
          <w:rFonts w:eastAsia="宋体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宋体"/>
        </w:rPr>
        <w:t xml:space="preserve">while </w:t>
      </w:r>
      <w:r>
        <w:rPr>
          <w:rFonts w:eastAsia="宋体"/>
        </w:rPr>
        <w:t>one or more</w:t>
      </w:r>
      <w:r w:rsidRPr="00FB2E19">
        <w:rPr>
          <w:rFonts w:eastAsia="宋体"/>
        </w:rPr>
        <w:t xml:space="preserve"> Tsor-cm </w:t>
      </w:r>
      <w:r>
        <w:rPr>
          <w:rFonts w:eastAsia="宋体"/>
        </w:rPr>
        <w:t>timers are</w:t>
      </w:r>
      <w:r w:rsidRPr="00FB2E19">
        <w:rPr>
          <w:rFonts w:eastAsia="宋体"/>
        </w:rPr>
        <w:t xml:space="preserve"> running</w:t>
      </w:r>
      <w:r>
        <w:t>:</w:t>
      </w:r>
      <w:r w:rsidRPr="00FB2E19">
        <w:rPr>
          <w:rFonts w:eastAsia="宋体"/>
        </w:rPr>
        <w:t xml:space="preserve"> </w:t>
      </w:r>
    </w:p>
    <w:p w14:paraId="7F9D30B5" w14:textId="77777777" w:rsidR="00911967" w:rsidRDefault="00911967" w:rsidP="00911967">
      <w:pPr>
        <w:pStyle w:val="B1"/>
        <w:rPr>
          <w:rFonts w:eastAsia="宋体"/>
        </w:rPr>
      </w:pPr>
      <w:r>
        <w:rPr>
          <w:rFonts w:eastAsia="宋体"/>
        </w:rPr>
        <w:t>a)</w:t>
      </w:r>
      <w:r>
        <w:rPr>
          <w:rFonts w:eastAsia="宋体"/>
        </w:rPr>
        <w:tab/>
      </w:r>
      <w:r w:rsidRPr="00FB2E19">
        <w:rPr>
          <w:rFonts w:eastAsia="宋体"/>
        </w:rPr>
        <w:t>enters idle mode</w:t>
      </w:r>
      <w:r w:rsidDel="009D0A73">
        <w:rPr>
          <w:rFonts w:eastAsia="宋体"/>
        </w:rPr>
        <w:t xml:space="preserve"> </w:t>
      </w:r>
      <w:r>
        <w:rPr>
          <w:rFonts w:eastAsia="宋体"/>
        </w:rPr>
        <w:t xml:space="preserve">not due to lower layer failure </w:t>
      </w:r>
      <w:r w:rsidRPr="00FB2E19">
        <w:t>(see 3GPP TS 24.501 [64])</w:t>
      </w:r>
      <w:r>
        <w:rPr>
          <w:rFonts w:eastAsia="宋体"/>
        </w:rPr>
        <w:t>;</w:t>
      </w:r>
      <w:r w:rsidRPr="00FB2E19">
        <w:rPr>
          <w:rFonts w:eastAsia="宋体"/>
        </w:rPr>
        <w:t xml:space="preserve"> </w:t>
      </w:r>
    </w:p>
    <w:p w14:paraId="4C629427" w14:textId="77777777" w:rsidR="00911967" w:rsidRDefault="00911967" w:rsidP="00911967">
      <w:pPr>
        <w:pStyle w:val="B1"/>
      </w:pPr>
      <w:r>
        <w:rPr>
          <w:rFonts w:eastAsia="宋体"/>
        </w:rPr>
        <w:t>b)</w:t>
      </w:r>
      <w:r>
        <w:rPr>
          <w:rFonts w:eastAsia="宋体"/>
        </w:rPr>
        <w:tab/>
      </w:r>
      <w:r w:rsidRPr="009E159C">
        <w:rPr>
          <w:rFonts w:eastAsia="宋体"/>
        </w:rPr>
        <w:t>is not able to su</w:t>
      </w:r>
      <w:r>
        <w:rPr>
          <w:rFonts w:eastAsia="宋体"/>
        </w:rPr>
        <w:t>c</w:t>
      </w:r>
      <w:r w:rsidRPr="009E159C">
        <w:rPr>
          <w:rFonts w:eastAsia="宋体"/>
        </w:rPr>
        <w:t>cessfully recover the N1 NAS signalling connection</w:t>
      </w:r>
      <w:r>
        <w:rPr>
          <w:rFonts w:eastAsia="宋体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宋体"/>
        </w:rPr>
        <w:t>or</w:t>
      </w:r>
    </w:p>
    <w:p w14:paraId="7CDA7481" w14:textId="77777777" w:rsidR="00911967" w:rsidRDefault="00911967" w:rsidP="00911967">
      <w:pPr>
        <w:pStyle w:val="B1"/>
        <w:rPr>
          <w:rFonts w:eastAsia="宋体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 xml:space="preserve">; </w:t>
      </w:r>
    </w:p>
    <w:p w14:paraId="63B47EFC" w14:textId="77777777" w:rsidR="00911967" w:rsidRDefault="00911967" w:rsidP="00911967">
      <w:pPr>
        <w:rPr>
          <w:lang w:eastAsia="zh-CN"/>
        </w:rPr>
      </w:pPr>
      <w:r w:rsidRPr="00FB2E19">
        <w:rPr>
          <w:rFonts w:eastAsia="宋体"/>
        </w:rPr>
        <w:t xml:space="preserve">then the UE </w:t>
      </w:r>
      <w:r>
        <w:rPr>
          <w:rFonts w:eastAsia="宋体"/>
        </w:rPr>
        <w:t xml:space="preserve">shall </w:t>
      </w:r>
      <w:r w:rsidRPr="00FB2E19">
        <w:rPr>
          <w:rFonts w:eastAsia="宋体"/>
        </w:rPr>
        <w:t>stop the timer</w:t>
      </w:r>
      <w:r>
        <w:rPr>
          <w:rFonts w:eastAsia="宋体"/>
        </w:rPr>
        <w:t>(s)</w:t>
      </w:r>
      <w:r w:rsidRPr="00FB2E19">
        <w:rPr>
          <w:rFonts w:eastAsia="宋体"/>
        </w:rPr>
        <w:t>.</w:t>
      </w:r>
      <w:r>
        <w:rPr>
          <w:rFonts w:eastAsia="宋体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1E7868C8" w14:textId="77777777" w:rsidR="00911967" w:rsidRDefault="00911967" w:rsidP="00911967">
      <w:pPr>
        <w:pStyle w:val="B1"/>
        <w:rPr>
          <w:rFonts w:eastAsia="宋体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宋体"/>
        </w:rPr>
        <w:t>; or</w:t>
      </w:r>
    </w:p>
    <w:p w14:paraId="0C589554" w14:textId="77777777" w:rsidR="00911967" w:rsidRDefault="00911967" w:rsidP="00911967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3D6574BC" w14:textId="77777777" w:rsidR="00911967" w:rsidRDefault="00911967" w:rsidP="00911967">
      <w:r>
        <w:t xml:space="preserve">then the UE shall </w:t>
      </w:r>
      <w:r w:rsidRPr="00BD471C">
        <w:t xml:space="preserve">attempt to obtain service on a higher priority PLMN as specified in </w:t>
      </w:r>
      <w:r>
        <w:t>clause </w:t>
      </w:r>
      <w:r w:rsidRPr="00BD471C">
        <w:t>4.4.3.3 by acting as if timer T that controls periodic attempts has expired</w:t>
      </w:r>
      <w:r>
        <w:t>.</w:t>
      </w:r>
    </w:p>
    <w:p w14:paraId="783C1321" w14:textId="77777777" w:rsidR="00911967" w:rsidRDefault="00911967" w:rsidP="00911967">
      <w:pPr>
        <w:pStyle w:val="NO"/>
        <w:rPr>
          <w:rFonts w:eastAsia="宋体"/>
        </w:rPr>
      </w:pPr>
      <w:r>
        <w:lastRenderedPageBreak/>
        <w:t>NOTE 4:</w:t>
      </w:r>
      <w:r>
        <w:tab/>
      </w:r>
      <w:r>
        <w:rPr>
          <w:rFonts w:eastAsia="宋体"/>
        </w:rPr>
        <w:t>When</w:t>
      </w:r>
      <w:r w:rsidRPr="000A765B">
        <w:rPr>
          <w:rFonts w:eastAsia="宋体"/>
        </w:rPr>
        <w:t xml:space="preserve"> the UE enters idle mode due to lower layer failure while one or more Tsor-cm timers are running, then the UE </w:t>
      </w:r>
      <w:r>
        <w:rPr>
          <w:rFonts w:eastAsia="宋体"/>
        </w:rPr>
        <w:t>does</w:t>
      </w:r>
      <w:r w:rsidRPr="000A765B">
        <w:rPr>
          <w:rFonts w:eastAsia="宋体"/>
        </w:rPr>
        <w:t xml:space="preserve"> not stop Tsor-cm timer</w:t>
      </w:r>
      <w:r>
        <w:rPr>
          <w:rFonts w:eastAsia="宋体"/>
        </w:rPr>
        <w:t>(</w:t>
      </w:r>
      <w:r w:rsidRPr="000A765B">
        <w:rPr>
          <w:rFonts w:eastAsia="宋体"/>
        </w:rPr>
        <w:t>s</w:t>
      </w:r>
      <w:r>
        <w:rPr>
          <w:rFonts w:eastAsia="宋体"/>
        </w:rPr>
        <w:t xml:space="preserve">) as </w:t>
      </w:r>
      <w:r w:rsidRPr="00992B82">
        <w:rPr>
          <w:rFonts w:eastAsia="宋体"/>
        </w:rPr>
        <w:t>recovery of NAS signalling connection</w:t>
      </w:r>
      <w:r>
        <w:rPr>
          <w:rFonts w:eastAsia="宋体"/>
        </w:rPr>
        <w:t xml:space="preserve"> is possible </w:t>
      </w:r>
      <w:r w:rsidRPr="00FB2E19">
        <w:t>(see 3GPP TS 24.501 [64])</w:t>
      </w:r>
      <w:r w:rsidRPr="000A765B">
        <w:rPr>
          <w:rFonts w:eastAsia="宋体"/>
        </w:rPr>
        <w:t>.</w:t>
      </w:r>
    </w:p>
    <w:p w14:paraId="33B6DA17" w14:textId="77777777" w:rsidR="00911967" w:rsidRPr="004945D7" w:rsidRDefault="00911967" w:rsidP="00911967">
      <w:r>
        <w:rPr>
          <w:rFonts w:eastAsia="宋体"/>
        </w:rPr>
        <w:t xml:space="preserve">When the </w:t>
      </w:r>
      <w:r>
        <w:t>last running Tsor-cm timer is stopped due to release of the associated PDU sessions or stop of the associated services or</w:t>
      </w:r>
      <w:r w:rsidRPr="008E2BDD">
        <w:t xml:space="preserve"> </w:t>
      </w:r>
      <w:r>
        <w:rPr>
          <w:rFonts w:eastAsia="宋体"/>
        </w:rPr>
        <w:t xml:space="preserve">the </w:t>
      </w:r>
      <w:r>
        <w:t>last running Tsor-cm timer</w:t>
      </w:r>
      <w:r>
        <w:rPr>
          <w:rFonts w:eastAsia="宋体"/>
        </w:rPr>
        <w:t xml:space="preserve"> expires</w:t>
      </w:r>
      <w:r w:rsidRPr="00FB2E19">
        <w:rPr>
          <w:rFonts w:eastAsia="宋体"/>
        </w:rPr>
        <w:t>,</w:t>
      </w:r>
      <w:r>
        <w:rPr>
          <w:rFonts w:eastAsia="宋体"/>
        </w:rPr>
        <w:t xml:space="preserve"> </w:t>
      </w:r>
      <w:r w:rsidRPr="00FB2E19">
        <w:t>if</w:t>
      </w:r>
      <w:r>
        <w:t>:</w:t>
      </w:r>
    </w:p>
    <w:p w14:paraId="08D97D00" w14:textId="77777777" w:rsidR="00911967" w:rsidRDefault="00911967" w:rsidP="00911967">
      <w:pPr>
        <w:pStyle w:val="B1"/>
      </w:pPr>
      <w:r>
        <w:t>i)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1A9D17E8" w14:textId="77777777" w:rsidR="00911967" w:rsidRDefault="00911967" w:rsidP="00911967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17AAEDE2" w14:textId="77777777" w:rsidR="00911967" w:rsidRDefault="00911967" w:rsidP="00911967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宋体"/>
        </w:rPr>
        <w:t>it shall</w:t>
      </w:r>
      <w:r w:rsidRPr="00FB2E19">
        <w:rPr>
          <w:rFonts w:eastAsia="宋体"/>
        </w:rPr>
        <w:t xml:space="preserve"> </w:t>
      </w:r>
      <w:r w:rsidRPr="00FB2E19">
        <w:t xml:space="preserve">attempt to obtain service on a higher priority PLMN as specified in </w:t>
      </w:r>
      <w:r>
        <w:t>clause</w:t>
      </w:r>
      <w:r w:rsidRPr="00FB2E19">
        <w:t> 4.4.3.3 by acting as if timer T that controls periodic attempts has expired.</w:t>
      </w:r>
    </w:p>
    <w:p w14:paraId="1374BF56" w14:textId="77777777" w:rsidR="00911967" w:rsidRPr="00FB2E19" w:rsidRDefault="00911967" w:rsidP="00911967">
      <w:pPr>
        <w:pStyle w:val="NO"/>
        <w:rPr>
          <w:rFonts w:eastAsia="宋体"/>
        </w:rPr>
      </w:pPr>
      <w:r>
        <w:t>NOTE 5: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00DCFD9E" w14:textId="77777777" w:rsidR="00911967" w:rsidRDefault="00911967" w:rsidP="00911967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t xml:space="preserve">if </w:t>
      </w:r>
      <w:r>
        <w:rPr>
          <w:rFonts w:eastAsia="宋体"/>
        </w:rPr>
        <w:t xml:space="preserve">the </w:t>
      </w:r>
      <w:r>
        <w:t xml:space="preserve">last running Tsor-cm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宋体"/>
        </w:rPr>
        <w:t xml:space="preserve">the UE </w:t>
      </w:r>
      <w:r>
        <w:rPr>
          <w:rFonts w:eastAsia="宋体"/>
        </w:rPr>
        <w:t>enters</w:t>
      </w:r>
      <w:r w:rsidRPr="00FB2E19">
        <w:rPr>
          <w:rFonts w:eastAsia="宋体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0A99B377" w14:textId="48413FDD" w:rsidR="001575FE" w:rsidRPr="001575FE" w:rsidRDefault="00FA1FF0" w:rsidP="0013590E">
      <w:pPr>
        <w:jc w:val="center"/>
        <w:rPr>
          <w:noProof/>
          <w:lang w:val="en-US"/>
        </w:rPr>
      </w:pPr>
      <w:r w:rsidRPr="000320AE">
        <w:rPr>
          <w:noProof/>
          <w:highlight w:val="green"/>
          <w:lang w:val="en-US" w:eastAsia="zh-CN"/>
        </w:rPr>
        <w:t>*****************</w:t>
      </w:r>
      <w:r>
        <w:rPr>
          <w:noProof/>
          <w:highlight w:val="green"/>
          <w:lang w:val="en-US" w:eastAsia="zh-CN"/>
        </w:rPr>
        <w:t>End of</w:t>
      </w:r>
      <w:r w:rsidRPr="000320AE">
        <w:rPr>
          <w:noProof/>
          <w:highlight w:val="green"/>
          <w:lang w:val="en-US" w:eastAsia="zh-CN"/>
        </w:rPr>
        <w:t xml:space="preserve"> Change**********************</w:t>
      </w:r>
    </w:p>
    <w:sectPr w:rsidR="001575FE" w:rsidRPr="001575FE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7772" w14:textId="77777777" w:rsidR="00DF2CCC" w:rsidRDefault="00DF2CCC">
      <w:r>
        <w:separator/>
      </w:r>
    </w:p>
  </w:endnote>
  <w:endnote w:type="continuationSeparator" w:id="0">
    <w:p w14:paraId="501D7E97" w14:textId="77777777" w:rsidR="00DF2CCC" w:rsidRDefault="00DF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13E2" w14:textId="77777777" w:rsidR="00DF2CCC" w:rsidRDefault="00DF2CCC">
      <w:r>
        <w:separator/>
      </w:r>
    </w:p>
  </w:footnote>
  <w:footnote w:type="continuationSeparator" w:id="0">
    <w:p w14:paraId="4C31C530" w14:textId="77777777" w:rsidR="00DF2CCC" w:rsidRDefault="00DF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韩鲁峰">
    <w15:presenceInfo w15:providerId="AD" w15:userId="S-1-5-21-2660122827-3251746268-3620619969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DQyMjS0MDAwNLRU0lEKTi0uzszPAykwrwUAaqyNPywAAAA="/>
  </w:docVars>
  <w:rsids>
    <w:rsidRoot w:val="00022E4A"/>
    <w:rsid w:val="000013AC"/>
    <w:rsid w:val="00011EC3"/>
    <w:rsid w:val="00022E4A"/>
    <w:rsid w:val="000320AE"/>
    <w:rsid w:val="0004751C"/>
    <w:rsid w:val="00072477"/>
    <w:rsid w:val="000A1F6F"/>
    <w:rsid w:val="000A6394"/>
    <w:rsid w:val="000B7FED"/>
    <w:rsid w:val="000C038A"/>
    <w:rsid w:val="000C1FFE"/>
    <w:rsid w:val="000C6598"/>
    <w:rsid w:val="000F0C13"/>
    <w:rsid w:val="000F34DA"/>
    <w:rsid w:val="00107A65"/>
    <w:rsid w:val="0011566B"/>
    <w:rsid w:val="0013294C"/>
    <w:rsid w:val="0013590E"/>
    <w:rsid w:val="00143DCF"/>
    <w:rsid w:val="00145D43"/>
    <w:rsid w:val="001575FE"/>
    <w:rsid w:val="001746BA"/>
    <w:rsid w:val="00174F99"/>
    <w:rsid w:val="00185EEA"/>
    <w:rsid w:val="00192C46"/>
    <w:rsid w:val="001A08B3"/>
    <w:rsid w:val="001A7B60"/>
    <w:rsid w:val="001B52F0"/>
    <w:rsid w:val="001B7A65"/>
    <w:rsid w:val="001E41F3"/>
    <w:rsid w:val="001E4F4C"/>
    <w:rsid w:val="00207C8B"/>
    <w:rsid w:val="00211EC4"/>
    <w:rsid w:val="00227EAD"/>
    <w:rsid w:val="00230592"/>
    <w:rsid w:val="00230865"/>
    <w:rsid w:val="00232B0A"/>
    <w:rsid w:val="0026004D"/>
    <w:rsid w:val="002640DD"/>
    <w:rsid w:val="00274356"/>
    <w:rsid w:val="00274859"/>
    <w:rsid w:val="00275D12"/>
    <w:rsid w:val="00284FEB"/>
    <w:rsid w:val="00285A8F"/>
    <w:rsid w:val="002860C4"/>
    <w:rsid w:val="002A1ABE"/>
    <w:rsid w:val="002B52AD"/>
    <w:rsid w:val="002B5741"/>
    <w:rsid w:val="002B7FA8"/>
    <w:rsid w:val="002E55A9"/>
    <w:rsid w:val="00305409"/>
    <w:rsid w:val="003609EF"/>
    <w:rsid w:val="0036231A"/>
    <w:rsid w:val="00363891"/>
    <w:rsid w:val="00363DF6"/>
    <w:rsid w:val="00365ED5"/>
    <w:rsid w:val="003674C0"/>
    <w:rsid w:val="00374DD4"/>
    <w:rsid w:val="00381DA0"/>
    <w:rsid w:val="003B729C"/>
    <w:rsid w:val="003D2327"/>
    <w:rsid w:val="003E1A36"/>
    <w:rsid w:val="003E3908"/>
    <w:rsid w:val="00410371"/>
    <w:rsid w:val="004129F4"/>
    <w:rsid w:val="004242F1"/>
    <w:rsid w:val="0047444B"/>
    <w:rsid w:val="004847F6"/>
    <w:rsid w:val="004A6835"/>
    <w:rsid w:val="004B75B7"/>
    <w:rsid w:val="004E1669"/>
    <w:rsid w:val="00512317"/>
    <w:rsid w:val="00513042"/>
    <w:rsid w:val="0051580D"/>
    <w:rsid w:val="00532C7F"/>
    <w:rsid w:val="00542007"/>
    <w:rsid w:val="0054348A"/>
    <w:rsid w:val="00547111"/>
    <w:rsid w:val="00560B94"/>
    <w:rsid w:val="00570453"/>
    <w:rsid w:val="00592D74"/>
    <w:rsid w:val="00592F52"/>
    <w:rsid w:val="005B5724"/>
    <w:rsid w:val="005C2BA1"/>
    <w:rsid w:val="005C5E7C"/>
    <w:rsid w:val="005E2C3E"/>
    <w:rsid w:val="005E2C44"/>
    <w:rsid w:val="00621188"/>
    <w:rsid w:val="00622018"/>
    <w:rsid w:val="006257ED"/>
    <w:rsid w:val="0066115E"/>
    <w:rsid w:val="006738CA"/>
    <w:rsid w:val="00677E82"/>
    <w:rsid w:val="00695808"/>
    <w:rsid w:val="006A3AEC"/>
    <w:rsid w:val="006A3B00"/>
    <w:rsid w:val="006A622B"/>
    <w:rsid w:val="006B46FB"/>
    <w:rsid w:val="006C134B"/>
    <w:rsid w:val="006E21FB"/>
    <w:rsid w:val="006F2442"/>
    <w:rsid w:val="0071114B"/>
    <w:rsid w:val="007428D3"/>
    <w:rsid w:val="0076678C"/>
    <w:rsid w:val="00771623"/>
    <w:rsid w:val="00776E20"/>
    <w:rsid w:val="00792342"/>
    <w:rsid w:val="007977A8"/>
    <w:rsid w:val="007A0A43"/>
    <w:rsid w:val="007B512A"/>
    <w:rsid w:val="007C2097"/>
    <w:rsid w:val="007D6A07"/>
    <w:rsid w:val="007F7259"/>
    <w:rsid w:val="00803B82"/>
    <w:rsid w:val="008040A8"/>
    <w:rsid w:val="008160CC"/>
    <w:rsid w:val="0082494A"/>
    <w:rsid w:val="008279FA"/>
    <w:rsid w:val="00830022"/>
    <w:rsid w:val="00830262"/>
    <w:rsid w:val="008402B0"/>
    <w:rsid w:val="008438B9"/>
    <w:rsid w:val="00843F64"/>
    <w:rsid w:val="00844B93"/>
    <w:rsid w:val="008626E7"/>
    <w:rsid w:val="008627B4"/>
    <w:rsid w:val="008659B1"/>
    <w:rsid w:val="00870EE7"/>
    <w:rsid w:val="008863B9"/>
    <w:rsid w:val="008967C3"/>
    <w:rsid w:val="00896A13"/>
    <w:rsid w:val="008A45A6"/>
    <w:rsid w:val="008C5BAD"/>
    <w:rsid w:val="008D01C5"/>
    <w:rsid w:val="008D4EEA"/>
    <w:rsid w:val="008F686C"/>
    <w:rsid w:val="009010AA"/>
    <w:rsid w:val="00911967"/>
    <w:rsid w:val="009148DE"/>
    <w:rsid w:val="00934C22"/>
    <w:rsid w:val="00941BFE"/>
    <w:rsid w:val="00941E30"/>
    <w:rsid w:val="009777D9"/>
    <w:rsid w:val="009817D6"/>
    <w:rsid w:val="00983160"/>
    <w:rsid w:val="00991B88"/>
    <w:rsid w:val="009A0903"/>
    <w:rsid w:val="009A5753"/>
    <w:rsid w:val="009A579D"/>
    <w:rsid w:val="009B0708"/>
    <w:rsid w:val="009C3ABC"/>
    <w:rsid w:val="009D0701"/>
    <w:rsid w:val="009E27D4"/>
    <w:rsid w:val="009E3297"/>
    <w:rsid w:val="009E6C24"/>
    <w:rsid w:val="009F2641"/>
    <w:rsid w:val="009F734F"/>
    <w:rsid w:val="00A246B6"/>
    <w:rsid w:val="00A47E70"/>
    <w:rsid w:val="00A50CF0"/>
    <w:rsid w:val="00A542A2"/>
    <w:rsid w:val="00A56556"/>
    <w:rsid w:val="00A613E8"/>
    <w:rsid w:val="00A6221D"/>
    <w:rsid w:val="00A7671C"/>
    <w:rsid w:val="00A771D4"/>
    <w:rsid w:val="00AA2CBC"/>
    <w:rsid w:val="00AB7409"/>
    <w:rsid w:val="00AC4CA8"/>
    <w:rsid w:val="00AC5394"/>
    <w:rsid w:val="00AC5820"/>
    <w:rsid w:val="00AD1CD8"/>
    <w:rsid w:val="00B07817"/>
    <w:rsid w:val="00B11A44"/>
    <w:rsid w:val="00B258BB"/>
    <w:rsid w:val="00B323ED"/>
    <w:rsid w:val="00B418C5"/>
    <w:rsid w:val="00B468EF"/>
    <w:rsid w:val="00B671C1"/>
    <w:rsid w:val="00B67B97"/>
    <w:rsid w:val="00B87BA6"/>
    <w:rsid w:val="00B968C8"/>
    <w:rsid w:val="00B96C71"/>
    <w:rsid w:val="00BA3EC5"/>
    <w:rsid w:val="00BA51D9"/>
    <w:rsid w:val="00BB1357"/>
    <w:rsid w:val="00BB5DFC"/>
    <w:rsid w:val="00BC3BBE"/>
    <w:rsid w:val="00BD279D"/>
    <w:rsid w:val="00BD6BB8"/>
    <w:rsid w:val="00BE70D2"/>
    <w:rsid w:val="00C01C8B"/>
    <w:rsid w:val="00C055C4"/>
    <w:rsid w:val="00C10EF5"/>
    <w:rsid w:val="00C16E9D"/>
    <w:rsid w:val="00C57829"/>
    <w:rsid w:val="00C66BA2"/>
    <w:rsid w:val="00C7227B"/>
    <w:rsid w:val="00C75CB0"/>
    <w:rsid w:val="00C83ED9"/>
    <w:rsid w:val="00C95985"/>
    <w:rsid w:val="00CA21C3"/>
    <w:rsid w:val="00CA47F7"/>
    <w:rsid w:val="00CC5026"/>
    <w:rsid w:val="00CC68D0"/>
    <w:rsid w:val="00D01869"/>
    <w:rsid w:val="00D03F9A"/>
    <w:rsid w:val="00D0423C"/>
    <w:rsid w:val="00D048A0"/>
    <w:rsid w:val="00D06D51"/>
    <w:rsid w:val="00D24991"/>
    <w:rsid w:val="00D5006A"/>
    <w:rsid w:val="00D50255"/>
    <w:rsid w:val="00D66520"/>
    <w:rsid w:val="00D87D40"/>
    <w:rsid w:val="00D91B51"/>
    <w:rsid w:val="00DA3849"/>
    <w:rsid w:val="00DE34CF"/>
    <w:rsid w:val="00DE3FFB"/>
    <w:rsid w:val="00DF27CE"/>
    <w:rsid w:val="00DF2CCC"/>
    <w:rsid w:val="00E02C44"/>
    <w:rsid w:val="00E13568"/>
    <w:rsid w:val="00E13F3D"/>
    <w:rsid w:val="00E30AAE"/>
    <w:rsid w:val="00E34898"/>
    <w:rsid w:val="00E4575C"/>
    <w:rsid w:val="00E47A01"/>
    <w:rsid w:val="00E8079D"/>
    <w:rsid w:val="00EB09B7"/>
    <w:rsid w:val="00EC02F2"/>
    <w:rsid w:val="00EC1F2D"/>
    <w:rsid w:val="00EE7D7C"/>
    <w:rsid w:val="00EF2C77"/>
    <w:rsid w:val="00F04A12"/>
    <w:rsid w:val="00F059EC"/>
    <w:rsid w:val="00F25D98"/>
    <w:rsid w:val="00F300FB"/>
    <w:rsid w:val="00F87F89"/>
    <w:rsid w:val="00FA1FF0"/>
    <w:rsid w:val="00FA6327"/>
    <w:rsid w:val="00FB6386"/>
    <w:rsid w:val="00FC58B8"/>
    <w:rsid w:val="00FC781F"/>
    <w:rsid w:val="00FD0B88"/>
    <w:rsid w:val="00FE1328"/>
    <w:rsid w:val="00FE4C1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32B0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32B0A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274859"/>
    <w:rPr>
      <w:lang w:val="en-GB" w:eastAsia="en-US" w:bidi="ar-SA"/>
    </w:rPr>
  </w:style>
  <w:style w:type="character" w:customStyle="1" w:styleId="NOChar">
    <w:name w:val="NO Char"/>
    <w:rsid w:val="00274859"/>
    <w:rPr>
      <w:lang w:val="en-GB" w:eastAsia="en-US" w:bidi="ar-SA"/>
    </w:rPr>
  </w:style>
  <w:style w:type="character" w:customStyle="1" w:styleId="B2Char">
    <w:name w:val="B2 Char"/>
    <w:link w:val="B2"/>
    <w:qFormat/>
    <w:rsid w:val="0027485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74859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27485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8662-64FA-4DB6-B533-08B53CAB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140</TotalTime>
  <Pages>6</Pages>
  <Words>2786</Words>
  <Characters>15881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18630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韩鲁峰</cp:lastModifiedBy>
  <cp:revision>20</cp:revision>
  <cp:lastPrinted>1899-12-31T23:00:00Z</cp:lastPrinted>
  <dcterms:created xsi:type="dcterms:W3CDTF">2021-08-21T03:00:00Z</dcterms:created>
  <dcterms:modified xsi:type="dcterms:W3CDTF">2021-08-22T08:15:00Z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