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D8D6" w14:textId="286EE1DD" w:rsidR="00B7281B" w:rsidRDefault="00B7281B" w:rsidP="00495FB1">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D804CE">
        <w:rPr>
          <w:rFonts w:hint="eastAsia"/>
          <w:b/>
          <w:noProof/>
          <w:sz w:val="24"/>
          <w:lang w:eastAsia="zh-CN"/>
        </w:rPr>
        <w:t>4527</w:t>
      </w:r>
    </w:p>
    <w:p w14:paraId="5D9D4F20" w14:textId="77777777" w:rsidR="00B7281B" w:rsidRDefault="00B7281B" w:rsidP="00B7281B">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3F2F86" w:rsidR="001E41F3" w:rsidRPr="00410371" w:rsidRDefault="00F0416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EDC6F12" w:rsidR="001E41F3" w:rsidRPr="00410371" w:rsidRDefault="00C65211" w:rsidP="00547111">
            <w:pPr>
              <w:pStyle w:val="CRCoverPage"/>
              <w:spacing w:after="0"/>
              <w:rPr>
                <w:noProof/>
              </w:rPr>
            </w:pPr>
            <w:r>
              <w:rPr>
                <w:rFonts w:hint="eastAsia"/>
                <w:b/>
                <w:noProof/>
                <w:sz w:val="28"/>
                <w:lang w:eastAsia="zh-CN"/>
              </w:rPr>
              <w:t>3493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2655ED"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04168">
              <w:rPr>
                <w:b/>
                <w:noProof/>
                <w:sz w:val="28"/>
              </w:rPr>
              <w:t>17.3.1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9D4C53" w:rsidR="001E41F3" w:rsidRDefault="00E26D6A">
            <w:pPr>
              <w:pStyle w:val="CRCoverPage"/>
              <w:spacing w:after="0"/>
              <w:ind w:left="100"/>
              <w:rPr>
                <w:noProof/>
              </w:rPr>
            </w:pPr>
            <w:r w:rsidRPr="00E26D6A">
              <w:t>Discarding the content of the container for SOR</w:t>
            </w:r>
            <w:r w:rsidR="00BE4E22">
              <w:t xml:space="preserve"> when the security check about the container is failed.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F49A315" w:rsidR="001E41F3" w:rsidRDefault="00A06209">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B06B5E" w:rsidR="001E41F3" w:rsidRDefault="0054348A">
            <w:pPr>
              <w:pStyle w:val="CRCoverPage"/>
              <w:spacing w:after="0"/>
              <w:ind w:left="100"/>
              <w:rPr>
                <w:noProof/>
              </w:rPr>
            </w:pPr>
            <w:r>
              <w:rPr>
                <w:noProof/>
              </w:rPr>
              <w:t>2021-0</w:t>
            </w:r>
            <w:r w:rsidR="00085502">
              <w:rPr>
                <w:noProof/>
              </w:rPr>
              <w:t>8</w:t>
            </w:r>
            <w:r>
              <w:rPr>
                <w:noProof/>
              </w:rPr>
              <w:t>-0</w:t>
            </w:r>
            <w:r w:rsidR="00085502">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E983BD" w14:textId="120874C6" w:rsidR="005A005A" w:rsidRPr="000A631F" w:rsidRDefault="000A631F">
            <w:pPr>
              <w:pStyle w:val="CRCoverPage"/>
              <w:spacing w:after="0"/>
              <w:ind w:left="100"/>
              <w:rPr>
                <w:lang w:val="en-US" w:eastAsia="zh-CN"/>
              </w:rPr>
            </w:pPr>
            <w:r>
              <w:rPr>
                <w:lang w:eastAsia="zh-CN"/>
              </w:rPr>
              <w:t>In TS</w:t>
            </w:r>
            <w:r>
              <w:rPr>
                <w:lang w:val="en-US" w:eastAsia="zh-CN"/>
              </w:rPr>
              <w:t> </w:t>
            </w:r>
            <w:r>
              <w:rPr>
                <w:lang w:eastAsia="zh-CN"/>
              </w:rPr>
              <w:t>24.501, t</w:t>
            </w:r>
            <w:r w:rsidR="009650C5">
              <w:rPr>
                <w:lang w:eastAsia="zh-CN"/>
              </w:rPr>
              <w:t>he UE's behavio</w:t>
            </w:r>
            <w:r w:rsidR="003B6889">
              <w:rPr>
                <w:lang w:eastAsia="zh-CN"/>
              </w:rPr>
              <w:t>u</w:t>
            </w:r>
            <w:r w:rsidR="009650C5">
              <w:rPr>
                <w:lang w:eastAsia="zh-CN"/>
              </w:rPr>
              <w:t xml:space="preserve">r </w:t>
            </w:r>
            <w:r w:rsidR="008350E0">
              <w:rPr>
                <w:lang w:eastAsia="zh-CN"/>
              </w:rPr>
              <w:t xml:space="preserve">is different </w:t>
            </w:r>
            <w:r w:rsidR="00E5037B">
              <w:rPr>
                <w:rFonts w:hint="eastAsia"/>
                <w:lang w:eastAsia="zh-CN"/>
              </w:rPr>
              <w:t>on</w:t>
            </w:r>
            <w:r>
              <w:rPr>
                <w:lang w:eastAsia="zh-CN"/>
              </w:rPr>
              <w:t xml:space="preserve"> </w:t>
            </w:r>
            <w:r w:rsidR="009650C5">
              <w:rPr>
                <w:lang w:eastAsia="zh-CN"/>
              </w:rPr>
              <w:t xml:space="preserve">whether discarding the content of the </w:t>
            </w:r>
            <w:r w:rsidR="002E6AC4">
              <w:t xml:space="preserve">"SOR transparent container" and the "UE parameters update transparent container" </w:t>
            </w:r>
            <w:r w:rsidR="009650C5">
              <w:rPr>
                <w:lang w:eastAsia="zh-CN"/>
              </w:rPr>
              <w:t>when the security check about the container is failed.</w:t>
            </w:r>
            <w:r>
              <w:rPr>
                <w:lang w:eastAsia="zh-CN"/>
              </w:rPr>
              <w:t xml:space="preserve"> And in TS</w:t>
            </w:r>
            <w:r>
              <w:rPr>
                <w:lang w:val="en-US" w:eastAsia="zh-CN"/>
              </w:rPr>
              <w:t xml:space="preserve"> 23.122 there is also no specification about whether discarding the </w:t>
            </w:r>
            <w:r>
              <w:rPr>
                <w:lang w:eastAsia="zh-CN"/>
              </w:rPr>
              <w:t>the content of the container for SOR</w:t>
            </w:r>
            <w:r w:rsidR="005D3C64">
              <w:t xml:space="preserve"> </w:t>
            </w:r>
            <w:r w:rsidR="005D3C64">
              <w:rPr>
                <w:lang w:eastAsia="zh-CN"/>
              </w:rPr>
              <w:t xml:space="preserve">when the security check </w:t>
            </w:r>
            <w:r w:rsidR="005D3C64">
              <w:rPr>
                <w:rFonts w:hint="eastAsia"/>
                <w:lang w:eastAsia="zh-CN"/>
              </w:rPr>
              <w:t>is</w:t>
            </w:r>
            <w:r w:rsidR="005D3C64">
              <w:rPr>
                <w:lang w:eastAsia="zh-CN"/>
              </w:rPr>
              <w:t xml:space="preserve"> failed</w:t>
            </w:r>
            <w:r>
              <w:rPr>
                <w:lang w:eastAsia="zh-CN"/>
              </w:rPr>
              <w:t>.</w:t>
            </w:r>
          </w:p>
          <w:p w14:paraId="09781AA4" w14:textId="6411CAFF" w:rsidR="009650C5" w:rsidRDefault="00AF2769">
            <w:pPr>
              <w:pStyle w:val="CRCoverPage"/>
              <w:spacing w:after="0"/>
              <w:ind w:left="100"/>
              <w:rPr>
                <w:lang w:eastAsia="zh-CN"/>
              </w:rPr>
            </w:pPr>
            <w:r>
              <w:rPr>
                <w:lang w:eastAsia="zh-CN"/>
              </w:rPr>
              <w:t>This difference</w:t>
            </w:r>
            <w:r w:rsidR="009650C5">
              <w:rPr>
                <w:lang w:eastAsia="zh-CN"/>
              </w:rPr>
              <w:t xml:space="preserve"> m</w:t>
            </w:r>
            <w:r w:rsidR="002E6AC4">
              <w:rPr>
                <w:lang w:eastAsia="zh-CN"/>
              </w:rPr>
              <w:t>ay</w:t>
            </w:r>
            <w:r w:rsidR="009650C5">
              <w:rPr>
                <w:lang w:eastAsia="zh-CN"/>
              </w:rPr>
              <w:t xml:space="preserve"> </w:t>
            </w:r>
            <w:r w:rsidR="00DD4B8C">
              <w:rPr>
                <w:lang w:eastAsia="zh-CN"/>
              </w:rPr>
              <w:t xml:space="preserve">cause </w:t>
            </w:r>
            <w:r w:rsidR="00811695">
              <w:rPr>
                <w:lang w:eastAsia="zh-CN"/>
              </w:rPr>
              <w:t xml:space="preserve">the </w:t>
            </w:r>
            <w:r w:rsidR="009650C5">
              <w:rPr>
                <w:lang w:eastAsia="zh-CN"/>
              </w:rPr>
              <w:t>confusi</w:t>
            </w:r>
            <w:r w:rsidR="00DD4B8C">
              <w:rPr>
                <w:lang w:eastAsia="zh-CN"/>
              </w:rPr>
              <w:t>o</w:t>
            </w:r>
            <w:r w:rsidR="009650C5">
              <w:rPr>
                <w:lang w:eastAsia="zh-CN"/>
              </w:rPr>
              <w:t xml:space="preserve">n </w:t>
            </w:r>
            <w:r w:rsidR="00E354F9">
              <w:rPr>
                <w:lang w:eastAsia="zh-CN"/>
              </w:rPr>
              <w:t xml:space="preserve">that </w:t>
            </w:r>
            <w:r w:rsidR="009650C5">
              <w:rPr>
                <w:lang w:eastAsia="zh-CN"/>
              </w:rPr>
              <w:t xml:space="preserve">whether the content of the container </w:t>
            </w:r>
            <w:r w:rsidR="00AD37D6">
              <w:rPr>
                <w:rFonts w:hint="eastAsia"/>
                <w:lang w:eastAsia="zh-CN"/>
              </w:rPr>
              <w:t>for</w:t>
            </w:r>
            <w:r w:rsidR="00AD37D6">
              <w:rPr>
                <w:lang w:eastAsia="zh-CN"/>
              </w:rPr>
              <w:t xml:space="preserve"> SOR </w:t>
            </w:r>
            <w:r w:rsidR="009650C5">
              <w:rPr>
                <w:lang w:eastAsia="zh-CN"/>
              </w:rPr>
              <w:t>will be used when the security check is failed.</w:t>
            </w:r>
          </w:p>
          <w:p w14:paraId="58369BAA" w14:textId="3F00DB0D" w:rsidR="009650C5" w:rsidRDefault="009650C5">
            <w:pPr>
              <w:pStyle w:val="CRCoverPage"/>
              <w:spacing w:after="0"/>
              <w:ind w:left="100"/>
              <w:rPr>
                <w:lang w:eastAsia="zh-CN"/>
              </w:rPr>
            </w:pPr>
            <w:r>
              <w:rPr>
                <w:rFonts w:hint="eastAsia"/>
                <w:lang w:eastAsia="zh-CN"/>
              </w:rPr>
              <w:t>Q</w:t>
            </w:r>
            <w:r>
              <w:rPr>
                <w:lang w:eastAsia="zh-CN"/>
              </w:rPr>
              <w:t>uote:</w:t>
            </w:r>
          </w:p>
          <w:p w14:paraId="48BACA0E" w14:textId="77777777" w:rsidR="009650C5" w:rsidRPr="002E6AC4" w:rsidRDefault="009650C5">
            <w:pPr>
              <w:pStyle w:val="CRCoverPage"/>
              <w:spacing w:after="0"/>
              <w:ind w:left="100"/>
              <w:rPr>
                <w:rFonts w:ascii="Times New Roman" w:hAnsi="Times New Roman"/>
                <w:i/>
                <w:lang w:eastAsia="zh-CN"/>
              </w:rPr>
            </w:pPr>
            <w:r w:rsidRPr="002E6AC4">
              <w:rPr>
                <w:rFonts w:ascii="Times New Roman" w:hAnsi="Times New Roman"/>
                <w:i/>
                <w:lang w:eastAsia="zh-CN"/>
              </w:rPr>
              <w:t>"</w:t>
            </w:r>
          </w:p>
          <w:p w14:paraId="5D71EF7F" w14:textId="2DC448A0" w:rsidR="009650C5" w:rsidRPr="002E6AC4" w:rsidRDefault="002E6AC4">
            <w:pPr>
              <w:pStyle w:val="CRCoverPage"/>
              <w:spacing w:after="0"/>
              <w:ind w:left="100"/>
              <w:rPr>
                <w:rFonts w:ascii="Times New Roman" w:hAnsi="Times New Roman"/>
                <w:i/>
              </w:rPr>
            </w:pPr>
            <w:bookmarkStart w:id="1" w:name="_Toc20232663"/>
            <w:bookmarkStart w:id="2" w:name="_Toc27746756"/>
            <w:bookmarkStart w:id="3" w:name="_Toc36212938"/>
            <w:bookmarkStart w:id="4" w:name="_Toc36657115"/>
            <w:bookmarkStart w:id="5" w:name="_Toc45286779"/>
            <w:bookmarkStart w:id="6" w:name="_Toc51948048"/>
            <w:bookmarkStart w:id="7" w:name="_Toc51949140"/>
            <w:bookmarkStart w:id="8" w:name="_Toc76118943"/>
            <w:r w:rsidRPr="002E6AC4">
              <w:rPr>
                <w:rFonts w:ascii="Times New Roman" w:hAnsi="Times New Roman"/>
                <w:i/>
              </w:rPr>
              <w:t>5.4.5.3.3</w:t>
            </w:r>
            <w:r w:rsidRPr="002E6AC4">
              <w:rPr>
                <w:rFonts w:ascii="Times New Roman" w:hAnsi="Times New Roman"/>
                <w:i/>
              </w:rPr>
              <w:tab/>
              <w:t>Network-initiated NAS transport of messages</w:t>
            </w:r>
            <w:bookmarkEnd w:id="1"/>
            <w:bookmarkEnd w:id="2"/>
            <w:bookmarkEnd w:id="3"/>
            <w:bookmarkEnd w:id="4"/>
            <w:bookmarkEnd w:id="5"/>
            <w:bookmarkEnd w:id="6"/>
            <w:bookmarkEnd w:id="7"/>
            <w:bookmarkEnd w:id="8"/>
          </w:p>
          <w:p w14:paraId="5E22EF60" w14:textId="27558E83" w:rsidR="002E6AC4" w:rsidRPr="002E6AC4" w:rsidRDefault="002E6AC4">
            <w:pPr>
              <w:pStyle w:val="CRCoverPage"/>
              <w:spacing w:after="0"/>
              <w:ind w:left="100"/>
              <w:rPr>
                <w:rFonts w:ascii="Times New Roman" w:hAnsi="Times New Roman"/>
                <w:i/>
                <w:lang w:eastAsia="zh-CN"/>
              </w:rPr>
            </w:pPr>
            <w:r w:rsidRPr="002E6AC4">
              <w:rPr>
                <w:rFonts w:ascii="Times New Roman" w:hAnsi="Times New Roman"/>
                <w:i/>
                <w:lang w:eastAsia="zh-CN"/>
              </w:rPr>
              <w:t>…</w:t>
            </w:r>
          </w:p>
          <w:p w14:paraId="1848FB41" w14:textId="7EB9029A" w:rsidR="002E6AC4" w:rsidRPr="002E6AC4" w:rsidRDefault="002E6AC4" w:rsidP="002E6AC4">
            <w:pPr>
              <w:pStyle w:val="B1"/>
              <w:rPr>
                <w:i/>
                <w:noProof/>
                <w:lang w:eastAsia="ko-KR"/>
              </w:rPr>
            </w:pPr>
            <w:r w:rsidRPr="002E6AC4">
              <w:rPr>
                <w:i/>
              </w:rPr>
              <w:t>d)</w:t>
            </w:r>
            <w:r w:rsidRPr="002E6AC4">
              <w:rPr>
                <w:i/>
              </w:rPr>
              <w:tab/>
              <w:t xml:space="preserve">"SOR transparent container" and if the </w:t>
            </w:r>
            <w:r w:rsidRPr="002E6AC4">
              <w:rPr>
                <w:i/>
                <w:noProof/>
                <w:lang w:eastAsia="ko-KR"/>
              </w:rPr>
              <w:t>Payload container IE:</w:t>
            </w:r>
          </w:p>
          <w:p w14:paraId="1AA5C6BB" w14:textId="463ABABD" w:rsidR="002E6AC4" w:rsidRPr="002E6AC4" w:rsidRDefault="002E6AC4">
            <w:pPr>
              <w:pStyle w:val="CRCoverPage"/>
              <w:spacing w:after="0"/>
              <w:ind w:left="100"/>
              <w:rPr>
                <w:rFonts w:ascii="Times New Roman" w:hAnsi="Times New Roman"/>
                <w:i/>
                <w:lang w:eastAsia="zh-CN"/>
              </w:rPr>
            </w:pPr>
            <w:r w:rsidRPr="002E6AC4">
              <w:rPr>
                <w:rFonts w:ascii="Times New Roman" w:hAnsi="Times New Roman"/>
                <w:i/>
                <w:lang w:eastAsia="zh-CN"/>
              </w:rPr>
              <w:t>…</w:t>
            </w:r>
          </w:p>
          <w:p w14:paraId="1BA85630" w14:textId="77777777" w:rsidR="002E6AC4" w:rsidRPr="002E6AC4" w:rsidRDefault="002E6AC4" w:rsidP="002E6AC4">
            <w:pPr>
              <w:pStyle w:val="B2"/>
              <w:rPr>
                <w:i/>
              </w:rPr>
            </w:pPr>
            <w:r w:rsidRPr="002E6AC4">
              <w:rPr>
                <w:i/>
              </w:rPr>
              <w:t>2)</w:t>
            </w:r>
            <w:r w:rsidRPr="002E6AC4">
              <w:rPr>
                <w:i/>
              </w:rPr>
              <w:tab/>
              <w:t xml:space="preserve">does not successfully pass the integrity check (see 3GPP TS 33.501 [24]) then the UE shall </w:t>
            </w:r>
            <w:r w:rsidRPr="008350E0">
              <w:rPr>
                <w:i/>
                <w:noProof/>
                <w:highlight w:val="yellow"/>
              </w:rPr>
              <w:t>proceed</w:t>
            </w:r>
            <w:r w:rsidRPr="008350E0">
              <w:rPr>
                <w:i/>
                <w:noProof/>
              </w:rPr>
              <w:t xml:space="preserve"> with the behaviour as specified in </w:t>
            </w:r>
            <w:r w:rsidRPr="008350E0">
              <w:rPr>
                <w:i/>
                <w:noProof/>
                <w:lang w:eastAsia="ko-KR"/>
              </w:rPr>
              <w:t>3GPP TS 23.122</w:t>
            </w:r>
            <w:r w:rsidRPr="002E6AC4">
              <w:rPr>
                <w:i/>
                <w:noProof/>
                <w:lang w:eastAsia="ko-KR"/>
              </w:rPr>
              <w:t> [5] annex C.</w:t>
            </w:r>
          </w:p>
          <w:p w14:paraId="561AD101" w14:textId="42DBA29A" w:rsidR="002E6AC4" w:rsidRPr="002E6AC4" w:rsidRDefault="002E6AC4">
            <w:pPr>
              <w:pStyle w:val="CRCoverPage"/>
              <w:spacing w:after="0"/>
              <w:ind w:left="100"/>
              <w:rPr>
                <w:rFonts w:ascii="Times New Roman" w:hAnsi="Times New Roman"/>
                <w:i/>
                <w:lang w:eastAsia="zh-CN"/>
              </w:rPr>
            </w:pPr>
            <w:r w:rsidRPr="002E6AC4">
              <w:rPr>
                <w:rFonts w:ascii="Times New Roman" w:hAnsi="Times New Roman"/>
                <w:i/>
                <w:lang w:eastAsia="zh-CN"/>
              </w:rPr>
              <w:t>…</w:t>
            </w:r>
          </w:p>
          <w:p w14:paraId="2F7F8044" w14:textId="77777777" w:rsidR="002E6AC4" w:rsidRPr="002E6AC4" w:rsidRDefault="002E6AC4" w:rsidP="002E6AC4">
            <w:pPr>
              <w:pStyle w:val="B1"/>
              <w:rPr>
                <w:i/>
                <w:noProof/>
                <w:lang w:eastAsia="ko-KR"/>
              </w:rPr>
            </w:pPr>
            <w:proofErr w:type="spellStart"/>
            <w:r w:rsidRPr="002E6AC4">
              <w:rPr>
                <w:i/>
              </w:rPr>
              <w:t>i</w:t>
            </w:r>
            <w:proofErr w:type="spellEnd"/>
            <w:r w:rsidRPr="002E6AC4">
              <w:rPr>
                <w:i/>
              </w:rPr>
              <w:t>)</w:t>
            </w:r>
            <w:r w:rsidRPr="002E6AC4">
              <w:rPr>
                <w:i/>
              </w:rPr>
              <w:tab/>
              <w:t>"UE parameters update transparent container"</w:t>
            </w:r>
            <w:r w:rsidRPr="002E6AC4">
              <w:rPr>
                <w:i/>
                <w:noProof/>
                <w:lang w:eastAsia="ko-KR"/>
              </w:rPr>
              <w:t xml:space="preserve"> and </w:t>
            </w:r>
            <w:r w:rsidRPr="002E6AC4">
              <w:rPr>
                <w:i/>
              </w:rPr>
              <w:t xml:space="preserve">if the </w:t>
            </w:r>
            <w:r w:rsidRPr="002E6AC4">
              <w:rPr>
                <w:i/>
                <w:noProof/>
                <w:lang w:eastAsia="ko-KR"/>
              </w:rPr>
              <w:t>Payload container IE</w:t>
            </w:r>
          </w:p>
          <w:p w14:paraId="7EF9CDDA" w14:textId="3C9646EF" w:rsidR="002E6AC4" w:rsidRPr="002E6AC4" w:rsidRDefault="002E6AC4">
            <w:pPr>
              <w:pStyle w:val="CRCoverPage"/>
              <w:spacing w:after="0"/>
              <w:ind w:left="100"/>
              <w:rPr>
                <w:rFonts w:ascii="Times New Roman" w:hAnsi="Times New Roman"/>
                <w:i/>
                <w:lang w:eastAsia="zh-CN"/>
              </w:rPr>
            </w:pPr>
            <w:r w:rsidRPr="002E6AC4">
              <w:rPr>
                <w:rFonts w:ascii="Times New Roman" w:hAnsi="Times New Roman"/>
                <w:i/>
                <w:lang w:eastAsia="zh-CN"/>
              </w:rPr>
              <w:t>…</w:t>
            </w:r>
          </w:p>
          <w:p w14:paraId="48D12230" w14:textId="77777777" w:rsidR="002E6AC4" w:rsidRPr="002E6AC4" w:rsidRDefault="002E6AC4" w:rsidP="002E6AC4">
            <w:pPr>
              <w:pStyle w:val="B2"/>
              <w:rPr>
                <w:i/>
              </w:rPr>
            </w:pPr>
            <w:r w:rsidRPr="002E6AC4">
              <w:rPr>
                <w:i/>
              </w:rPr>
              <w:t>2)</w:t>
            </w:r>
            <w:r w:rsidRPr="002E6AC4">
              <w:rPr>
                <w:i/>
              </w:rPr>
              <w:tab/>
              <w:t xml:space="preserve">does not successfully pass the integrity check (see 3GPP TS 33.501 [24]) then the </w:t>
            </w:r>
            <w:r w:rsidRPr="00312A0A">
              <w:rPr>
                <w:i/>
              </w:rPr>
              <w:t>UE shall</w:t>
            </w:r>
            <w:r w:rsidRPr="002E6AC4">
              <w:rPr>
                <w:i/>
                <w:highlight w:val="yellow"/>
              </w:rPr>
              <w:t xml:space="preserve"> discard </w:t>
            </w:r>
            <w:r w:rsidRPr="00312A0A">
              <w:rPr>
                <w:i/>
              </w:rPr>
              <w:t>the content of the payload container IE;</w:t>
            </w:r>
          </w:p>
          <w:p w14:paraId="4AB1CFBA" w14:textId="021C69D8" w:rsidR="002E6AC4" w:rsidRDefault="009650C5" w:rsidP="00246A6C">
            <w:pPr>
              <w:pStyle w:val="CRCoverPage"/>
              <w:spacing w:after="0"/>
              <w:ind w:left="100"/>
              <w:rPr>
                <w:noProof/>
                <w:lang w:eastAsia="zh-CN"/>
              </w:rPr>
            </w:pPr>
            <w:r w:rsidRPr="002E6AC4">
              <w:rPr>
                <w:rFonts w:ascii="Times New Roman" w:hAnsi="Times New Roman"/>
                <w:i/>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F811399" w:rsidR="001E41F3" w:rsidRDefault="00E354F9">
            <w:pPr>
              <w:pStyle w:val="CRCoverPage"/>
              <w:spacing w:after="0"/>
              <w:ind w:left="100"/>
              <w:rPr>
                <w:noProof/>
              </w:rPr>
            </w:pPr>
            <w:r>
              <w:t>It is proposed to discard the content of the</w:t>
            </w:r>
            <w:r w:rsidR="007240FD">
              <w:t xml:space="preserve"> container when the security check </w:t>
            </w:r>
            <w:r w:rsidR="00E5037B">
              <w:rPr>
                <w:rFonts w:hint="eastAsia"/>
                <w:lang w:eastAsia="zh-CN"/>
              </w:rPr>
              <w:t>of</w:t>
            </w:r>
            <w:r w:rsidR="00E5037B">
              <w:t xml:space="preserve"> </w:t>
            </w:r>
            <w:r w:rsidR="007240FD">
              <w:t>the container is failed</w:t>
            </w:r>
            <w:r w:rsidR="00847A8B">
              <w:t xml:space="preserve"> </w:t>
            </w:r>
            <w:r w:rsidR="00847A8B">
              <w:rPr>
                <w:rFonts w:hint="eastAsia"/>
                <w:lang w:eastAsia="zh-CN"/>
              </w:rPr>
              <w:t>for</w:t>
            </w:r>
            <w:r w:rsidR="00847A8B">
              <w:t xml:space="preserve"> SOR</w:t>
            </w:r>
            <w:r w:rsidR="00991E54">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3956E3" w:rsidR="00CE569C" w:rsidRDefault="007240FD" w:rsidP="007240FD">
            <w:pPr>
              <w:pStyle w:val="CRCoverPage"/>
              <w:spacing w:after="0"/>
              <w:ind w:left="100"/>
              <w:rPr>
                <w:noProof/>
                <w:lang w:eastAsia="zh-CN"/>
              </w:rPr>
            </w:pPr>
            <w:r>
              <w:rPr>
                <w:lang w:eastAsia="zh-CN"/>
              </w:rPr>
              <w:t>The content of the container may be used even when the security check about the container is failed</w:t>
            </w:r>
            <w:r w:rsidR="00847A8B">
              <w:rPr>
                <w:lang w:eastAsia="zh-CN"/>
              </w:rPr>
              <w:t xml:space="preserve"> for SOR</w:t>
            </w:r>
            <w:r>
              <w:rPr>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167989" w:rsidR="001E41F3" w:rsidRDefault="00211D73">
            <w:pPr>
              <w:pStyle w:val="CRCoverPage"/>
              <w:spacing w:after="0"/>
              <w:ind w:left="100"/>
              <w:rPr>
                <w:noProof/>
              </w:rPr>
            </w:pPr>
            <w:r>
              <w:rPr>
                <w:rFonts w:hint="eastAsia"/>
                <w:noProof/>
              </w:rPr>
              <w:t>5</w:t>
            </w:r>
            <w:r>
              <w:rPr>
                <w:noProof/>
              </w:rPr>
              <w:t>.4.5.3.3, 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A574506" w:rsidR="001E41F3" w:rsidRDefault="001575FE" w:rsidP="00013F2B">
      <w:pPr>
        <w:jc w:val="center"/>
        <w:rPr>
          <w:noProof/>
          <w:highlight w:val="green"/>
          <w:lang w:val="en-US" w:eastAsia="zh-CN"/>
        </w:rPr>
      </w:pPr>
      <w:r w:rsidRPr="00013F2B">
        <w:rPr>
          <w:noProof/>
          <w:highlight w:val="green"/>
          <w:lang w:val="en-US" w:eastAsia="zh-CN"/>
        </w:rPr>
        <w:lastRenderedPageBreak/>
        <w:t>*****************The first Change**********************</w:t>
      </w:r>
    </w:p>
    <w:p w14:paraId="0C9BB130" w14:textId="77777777" w:rsidR="0047580C" w:rsidRPr="003168A2" w:rsidRDefault="0047580C" w:rsidP="0047580C">
      <w:pPr>
        <w:pStyle w:val="5"/>
      </w:pPr>
      <w:r>
        <w:t>5.4.5.3.3</w:t>
      </w:r>
      <w:r w:rsidRPr="003168A2">
        <w:tab/>
      </w:r>
      <w:r>
        <w:t>Network-initiated NAS transport of messages</w:t>
      </w:r>
    </w:p>
    <w:p w14:paraId="4BE935A9" w14:textId="77777777" w:rsidR="0047580C" w:rsidRDefault="0047580C" w:rsidP="0047580C">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CBC6937" w14:textId="77777777" w:rsidR="0047580C" w:rsidRPr="008A2176" w:rsidRDefault="0047580C" w:rsidP="0047580C">
      <w:r>
        <w:t>Upon reception of a DL</w:t>
      </w:r>
      <w:r w:rsidRPr="003168A2">
        <w:t xml:space="preserve"> </w:t>
      </w:r>
      <w:r>
        <w:t xml:space="preserve">NAS TRANSPORT </w:t>
      </w:r>
      <w:r w:rsidRPr="003168A2">
        <w:t>message</w:t>
      </w:r>
      <w:r>
        <w:t>, if the Payload container type IE is set to</w:t>
      </w:r>
      <w:r w:rsidRPr="008A2176">
        <w:t>:</w:t>
      </w:r>
    </w:p>
    <w:p w14:paraId="731D2E21" w14:textId="77777777" w:rsidR="0047580C" w:rsidRDefault="0047580C" w:rsidP="0047580C">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417FAF4F" w14:textId="77777777" w:rsidR="0047580C" w:rsidRDefault="0047580C" w:rsidP="0047580C">
      <w:pPr>
        <w:pStyle w:val="B1"/>
      </w:pPr>
      <w:r>
        <w:t>b)</w:t>
      </w:r>
      <w:r>
        <w:tab/>
        <w:t>"SMS", the UE shall forward the content of the Payload container IE to the SMS stack entity;</w:t>
      </w:r>
    </w:p>
    <w:p w14:paraId="5A754556" w14:textId="77777777" w:rsidR="0047580C" w:rsidRDefault="0047580C" w:rsidP="0047580C">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5FF1D3B3" w14:textId="77777777" w:rsidR="0047580C" w:rsidRDefault="0047580C" w:rsidP="0047580C">
      <w:pPr>
        <w:pStyle w:val="B1"/>
        <w:rPr>
          <w:noProof/>
          <w:lang w:eastAsia="ko-KR"/>
        </w:rPr>
      </w:pPr>
      <w:r>
        <w:t>d)</w:t>
      </w:r>
      <w:r>
        <w:tab/>
        <w:t xml:space="preserve">"SOR transparent container" and if the </w:t>
      </w:r>
      <w:r>
        <w:rPr>
          <w:noProof/>
          <w:lang w:eastAsia="ko-KR"/>
        </w:rPr>
        <w:t>Payload container IE:</w:t>
      </w:r>
    </w:p>
    <w:p w14:paraId="5B53639A" w14:textId="77777777" w:rsidR="0047580C" w:rsidRPr="0098036D" w:rsidRDefault="0047580C" w:rsidP="0047580C">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920E22A" w14:textId="77777777" w:rsidR="0047580C" w:rsidRDefault="0047580C" w:rsidP="0047580C">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6D912937" w14:textId="77777777" w:rsidR="0047580C" w:rsidRDefault="0047580C" w:rsidP="0047580C">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E71984" w14:textId="77777777" w:rsidR="0047580C" w:rsidRDefault="0047580C" w:rsidP="0047580C">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60CAC494" w14:textId="77777777" w:rsidR="0047580C" w:rsidRDefault="0047580C" w:rsidP="0047580C">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DE443B2" w14:textId="13C52132" w:rsidR="0047580C" w:rsidRDefault="0047580C" w:rsidP="0047580C">
      <w:pPr>
        <w:pStyle w:val="B2"/>
      </w:pPr>
      <w:r>
        <w:t>2)</w:t>
      </w:r>
      <w:r>
        <w:tab/>
      </w:r>
      <w:r w:rsidRPr="002D232D">
        <w:t>does not successfully pass the integrity check (see 3GPP TS 33.501 [2</w:t>
      </w:r>
      <w:r>
        <w:t>4</w:t>
      </w:r>
      <w:r w:rsidRPr="002D232D">
        <w:t>])</w:t>
      </w:r>
      <w:r>
        <w:t xml:space="preserve"> then the UE shall </w:t>
      </w:r>
      <w:ins w:id="9" w:author="韩鲁峰" w:date="2021-08-23T11:47:00Z">
        <w:r w:rsidR="00EE66BB">
          <w:t>discard the content of the payload container IE</w:t>
        </w:r>
        <w:r w:rsidR="00EE66BB">
          <w:rPr>
            <w:noProof/>
          </w:rPr>
          <w:t xml:space="preserve"> </w:t>
        </w:r>
      </w:ins>
      <w:ins w:id="10" w:author="韩鲁峰" w:date="2021-08-23T11:48:00Z">
        <w:r w:rsidR="00EE66BB">
          <w:rPr>
            <w:noProof/>
            <w:lang w:eastAsia="ko-KR"/>
          </w:rPr>
          <w:t>and</w:t>
        </w:r>
        <w:r w:rsidR="00EE66BB">
          <w:rPr>
            <w:noProof/>
          </w:rPr>
          <w:t xml:space="preserve"> </w:t>
        </w:r>
      </w:ins>
      <w:bookmarkStart w:id="11" w:name="_GoBack"/>
      <w:bookmarkEnd w:id="11"/>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1905ED04" w14:textId="77777777" w:rsidR="0047580C" w:rsidRPr="0035520A" w:rsidRDefault="0047580C" w:rsidP="0047580C">
      <w:pPr>
        <w:pStyle w:val="B1"/>
        <w:rPr>
          <w:lang w:val="en-US"/>
        </w:rPr>
      </w:pPr>
      <w:r>
        <w:t>e</w:t>
      </w:r>
      <w:r w:rsidRPr="0035520A">
        <w:t>)</w:t>
      </w:r>
      <w:r w:rsidRPr="0035520A">
        <w:tab/>
      </w:r>
      <w:r w:rsidRPr="00297236">
        <w:t>Void</w:t>
      </w:r>
      <w:r>
        <w:t>;</w:t>
      </w:r>
    </w:p>
    <w:p w14:paraId="136274C5" w14:textId="77777777" w:rsidR="0047580C" w:rsidRPr="0035520A" w:rsidRDefault="0047580C" w:rsidP="0047580C">
      <w:pPr>
        <w:pStyle w:val="B1"/>
        <w:rPr>
          <w:lang w:val="en-US"/>
        </w:rPr>
      </w:pPr>
      <w:r>
        <w:t>f)</w:t>
      </w:r>
      <w:r>
        <w:tab/>
        <w:t>Void;</w:t>
      </w:r>
    </w:p>
    <w:p w14:paraId="43265387" w14:textId="77777777" w:rsidR="0047580C" w:rsidRDefault="0047580C" w:rsidP="0047580C">
      <w:pPr>
        <w:pStyle w:val="B1"/>
      </w:pPr>
      <w:r>
        <w:t>g</w:t>
      </w:r>
      <w:r w:rsidRPr="0035520A">
        <w:t>)</w:t>
      </w:r>
      <w:r w:rsidRPr="0035520A">
        <w:tab/>
        <w:t>"N1 SM information"</w:t>
      </w:r>
      <w:r>
        <w:t xml:space="preserve"> and:</w:t>
      </w:r>
    </w:p>
    <w:p w14:paraId="305F3118" w14:textId="77777777" w:rsidR="0047580C" w:rsidRDefault="0047580C" w:rsidP="0047580C">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EEB3165" w14:textId="77777777" w:rsidR="0047580C" w:rsidRPr="0035520A" w:rsidRDefault="0047580C" w:rsidP="0047580C">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2FD2DB11" w14:textId="77777777" w:rsidR="0047580C" w:rsidRPr="00CC0C94" w:rsidRDefault="0047580C" w:rsidP="0047580C">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472AD9D1" w14:textId="77777777" w:rsidR="0047580C" w:rsidRPr="0035520A" w:rsidRDefault="0047580C" w:rsidP="0047580C">
      <w:pPr>
        <w:pStyle w:val="B2"/>
        <w:rPr>
          <w:lang w:val="en-US"/>
        </w:rPr>
      </w:pPr>
      <w:r>
        <w:lastRenderedPageBreak/>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1F2FB12" w14:textId="77777777" w:rsidR="0047580C" w:rsidRPr="0035520A" w:rsidRDefault="0047580C" w:rsidP="0047580C">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196BAB3" w14:textId="77777777" w:rsidR="0047580C" w:rsidRPr="0035520A" w:rsidRDefault="0047580C" w:rsidP="0047580C">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3E856B13" w14:textId="77777777" w:rsidR="0047580C" w:rsidRPr="00297236" w:rsidRDefault="0047580C" w:rsidP="0047580C">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1F699018" w14:textId="77777777" w:rsidR="0047580C" w:rsidRPr="00297236" w:rsidRDefault="0047580C" w:rsidP="0047580C">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2FC9BA8B" w14:textId="77777777" w:rsidR="0047580C" w:rsidRPr="00297236" w:rsidRDefault="0047580C" w:rsidP="0047580C">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69062775" w14:textId="77777777" w:rsidR="0047580C" w:rsidRPr="0035520A" w:rsidRDefault="0047580C" w:rsidP="0047580C">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2C249FDA" w14:textId="77777777" w:rsidR="0047580C" w:rsidRDefault="0047580C" w:rsidP="0047580C">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14153AB3" w14:textId="77777777" w:rsidR="0047580C" w:rsidRPr="0098036D" w:rsidRDefault="0047580C" w:rsidP="0047580C">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0D79A9F7" w14:textId="77777777" w:rsidR="0047580C" w:rsidRDefault="0047580C" w:rsidP="0047580C">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0F7A2068" w14:textId="77777777" w:rsidR="0047580C" w:rsidRDefault="0047580C" w:rsidP="0047580C">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5B39E7AF" w14:textId="77777777" w:rsidR="0047580C" w:rsidRDefault="0047580C" w:rsidP="0047580C">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5779FD5D" w14:textId="77777777" w:rsidR="0047580C" w:rsidRDefault="0047580C" w:rsidP="0047580C">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DF9BBFD" w14:textId="77777777" w:rsidR="0047580C" w:rsidRDefault="0047580C" w:rsidP="0047580C">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70ADC5A1" w14:textId="77777777" w:rsidR="0047580C" w:rsidRDefault="0047580C" w:rsidP="0047580C">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w:t>
      </w:r>
      <w:r>
        <w:lastRenderedPageBreak/>
        <w:t xml:space="preserve">over 3GPP access, and then </w:t>
      </w:r>
      <w:r w:rsidRPr="001746F8">
        <w:t>initiate a registration procedure for initial registration as specified in subclause 5.5.1.2</w:t>
      </w:r>
      <w:r>
        <w:t>; and</w:t>
      </w:r>
    </w:p>
    <w:p w14:paraId="5583A0E8" w14:textId="77777777" w:rsidR="0047580C" w:rsidRDefault="0047580C" w:rsidP="0047580C">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35C0C204" w14:textId="77777777" w:rsidR="0047580C" w:rsidRDefault="0047580C" w:rsidP="0047580C">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3EDFF636" w14:textId="77777777" w:rsidR="0047580C" w:rsidRDefault="0047580C" w:rsidP="0047580C">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0F53888" w14:textId="77777777" w:rsidR="0047580C" w:rsidRDefault="0047580C" w:rsidP="0047580C">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4A8674C0" w14:textId="77777777" w:rsidR="0047580C" w:rsidRDefault="0047580C" w:rsidP="0047580C">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2339BE32" w14:textId="77777777" w:rsidR="0047580C" w:rsidRDefault="0047580C" w:rsidP="0047580C">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794252D6" w14:textId="77777777" w:rsidR="0047580C" w:rsidRDefault="0047580C" w:rsidP="0047580C">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0070D14F" w14:textId="77777777" w:rsidR="0047580C" w:rsidRDefault="0047580C" w:rsidP="0047580C">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031A7707" w14:textId="77777777" w:rsidR="0047580C" w:rsidRDefault="0047580C" w:rsidP="0047580C">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29550B48" w14:textId="77777777" w:rsidR="0047580C" w:rsidRDefault="0047580C" w:rsidP="0047580C">
      <w:pPr>
        <w:pStyle w:val="B1"/>
      </w:pPr>
      <w:r>
        <w:t>l)</w:t>
      </w:r>
      <w:r>
        <w:tab/>
        <w:t>"</w:t>
      </w:r>
      <w:proofErr w:type="spellStart"/>
      <w:r w:rsidRPr="00F7700C">
        <w:t>CIoT</w:t>
      </w:r>
      <w:proofErr w:type="spellEnd"/>
      <w:r w:rsidRPr="00F7700C">
        <w:t xml:space="preserve"> user data container</w:t>
      </w:r>
      <w:r>
        <w:t>" and:</w:t>
      </w:r>
    </w:p>
    <w:p w14:paraId="3E9E8FED" w14:textId="77777777" w:rsidR="0047580C" w:rsidRDefault="0047580C" w:rsidP="0047580C">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4043C38" w14:textId="77777777" w:rsidR="0047580C" w:rsidRDefault="0047580C" w:rsidP="0047580C">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11870CA9" w14:textId="77777777" w:rsidR="0047580C" w:rsidRDefault="0047580C" w:rsidP="0047580C">
      <w:pPr>
        <w:pStyle w:val="B1"/>
      </w:pPr>
      <w:r>
        <w:lastRenderedPageBreak/>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04FD5A7B" w14:textId="77777777" w:rsidR="0047580C" w:rsidRDefault="0047580C" w:rsidP="0047580C">
      <w:pPr>
        <w:pStyle w:val="B2"/>
      </w:pPr>
      <w:r>
        <w:t>1)</w:t>
      </w:r>
      <w:r>
        <w:tab/>
        <w:t>decode the payload container type field;</w:t>
      </w:r>
    </w:p>
    <w:p w14:paraId="0684E52C" w14:textId="77777777" w:rsidR="0047580C" w:rsidRDefault="0047580C" w:rsidP="0047580C">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33587D36" w14:textId="77777777" w:rsidR="0047580C" w:rsidRPr="00BF01D3" w:rsidRDefault="0047580C" w:rsidP="0047580C">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790545BD" w14:textId="2DAEB4D8" w:rsidR="00FD2955" w:rsidRDefault="00FD2955" w:rsidP="00FD2955">
      <w:pPr>
        <w:jc w:val="center"/>
        <w:rPr>
          <w:noProof/>
          <w:highlight w:val="green"/>
          <w:lang w:val="en-US" w:eastAsia="zh-CN"/>
        </w:rPr>
      </w:pPr>
      <w:r w:rsidRPr="00013F2B">
        <w:rPr>
          <w:noProof/>
          <w:highlight w:val="green"/>
          <w:lang w:val="en-US" w:eastAsia="zh-CN"/>
        </w:rPr>
        <w:t>*****************</w:t>
      </w:r>
      <w:r>
        <w:rPr>
          <w:noProof/>
          <w:highlight w:val="green"/>
          <w:lang w:val="en-US" w:eastAsia="zh-CN"/>
        </w:rPr>
        <w:t>Next</w:t>
      </w:r>
      <w:r w:rsidRPr="00013F2B">
        <w:rPr>
          <w:noProof/>
          <w:highlight w:val="green"/>
          <w:lang w:val="en-US" w:eastAsia="zh-CN"/>
        </w:rPr>
        <w:t xml:space="preserve"> Change**********************</w:t>
      </w:r>
    </w:p>
    <w:p w14:paraId="527B7BAF" w14:textId="77777777" w:rsidR="00F968FB" w:rsidRDefault="00F968FB" w:rsidP="00F968FB">
      <w:pPr>
        <w:pStyle w:val="5"/>
      </w:pPr>
      <w:r>
        <w:t>5.5.1.2.4</w:t>
      </w:r>
      <w:r>
        <w:tab/>
        <w:t>Initial registration</w:t>
      </w:r>
      <w:r w:rsidRPr="003168A2">
        <w:t xml:space="preserve"> accepted by the network</w:t>
      </w:r>
    </w:p>
    <w:p w14:paraId="6644DB23" w14:textId="77777777" w:rsidR="00F968FB" w:rsidRDefault="00F968FB" w:rsidP="00F968F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A97C380" w14:textId="77777777" w:rsidR="00F968FB" w:rsidRDefault="00F968FB" w:rsidP="00F968F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2B33F405" w14:textId="77777777" w:rsidR="00F968FB" w:rsidRPr="00CC0C94" w:rsidRDefault="00F968FB" w:rsidP="00F968F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3253AAA" w14:textId="77777777" w:rsidR="00F968FB" w:rsidRPr="00CC0C94" w:rsidRDefault="00F968FB" w:rsidP="00F968F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6482CE0" w14:textId="77777777" w:rsidR="00F968FB" w:rsidRDefault="00F968FB" w:rsidP="00F968F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59EE7228" w14:textId="77777777" w:rsidR="00F968FB" w:rsidRDefault="00F968FB" w:rsidP="00F968FB">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2B9E3EC6" w14:textId="77777777" w:rsidR="00F968FB" w:rsidRDefault="00F968FB" w:rsidP="00F968F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0DB0E63" w14:textId="77777777" w:rsidR="00F968FB" w:rsidRDefault="00F968FB" w:rsidP="00F968F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EC3F1B7" w14:textId="77777777" w:rsidR="00F968FB" w:rsidRDefault="00F968FB" w:rsidP="00F968F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E1CB5CC" w14:textId="77777777" w:rsidR="00F968FB" w:rsidRPr="00A01A68" w:rsidRDefault="00F968FB" w:rsidP="00F968F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E77356B" w14:textId="77777777" w:rsidR="00F968FB" w:rsidRDefault="00F968FB" w:rsidP="00F968F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E490957" w14:textId="77777777" w:rsidR="00F968FB" w:rsidRDefault="00F968FB" w:rsidP="00F968F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2F7FC50" w14:textId="77777777" w:rsidR="00F968FB" w:rsidRDefault="00F968FB" w:rsidP="00F968FB">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lastRenderedPageBreak/>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E975B43" w14:textId="77777777" w:rsidR="00F968FB" w:rsidRDefault="00F968FB" w:rsidP="00F968F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F94D6C8" w14:textId="77777777" w:rsidR="00F968FB" w:rsidRDefault="00F968FB" w:rsidP="00F968F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C008E65" w14:textId="77777777" w:rsidR="00F968FB" w:rsidRDefault="00F968FB" w:rsidP="00F968F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C63AD6E" w14:textId="77777777" w:rsidR="00F968FB" w:rsidRPr="00CC0C94" w:rsidRDefault="00F968FB" w:rsidP="00F968F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7012ECD" w14:textId="77777777" w:rsidR="00F968FB" w:rsidRDefault="00F968FB" w:rsidP="00F968F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36D4025" w14:textId="77777777" w:rsidR="00F968FB" w:rsidRDefault="00F968FB" w:rsidP="00F968F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7142A4D4" w14:textId="77777777" w:rsidR="00F968FB" w:rsidRPr="00B11206" w:rsidRDefault="00F968FB" w:rsidP="00F968F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4BA4D9B" w14:textId="77777777" w:rsidR="00F968FB" w:rsidRDefault="00F968FB" w:rsidP="00F968F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A3FFF10" w14:textId="77777777" w:rsidR="00F968FB" w:rsidRDefault="00F968FB" w:rsidP="00F968F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428D4CB" w14:textId="77777777" w:rsidR="00F968FB" w:rsidRPr="008D17FF" w:rsidRDefault="00F968FB" w:rsidP="00F968F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D782A44" w14:textId="77777777" w:rsidR="00F968FB" w:rsidRPr="008D17FF" w:rsidRDefault="00F968FB" w:rsidP="00F968FB">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5FA473A" w14:textId="77777777" w:rsidR="00F968FB" w:rsidRDefault="00F968FB" w:rsidP="00F968F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D8B2B5A" w14:textId="77777777" w:rsidR="00F968FB" w:rsidRPr="00FE320E" w:rsidRDefault="00F968FB" w:rsidP="00F968F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 xml:space="preserve">IE </w:t>
      </w:r>
      <w:r>
        <w:lastRenderedPageBreak/>
        <w:t>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F0AE6C7" w14:textId="77777777" w:rsidR="00F968FB" w:rsidRDefault="00F968FB" w:rsidP="00F968F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04413EC" w14:textId="77777777" w:rsidR="00F968FB" w:rsidRDefault="00F968FB" w:rsidP="00F968F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EBCFDFB" w14:textId="77777777" w:rsidR="00F968FB" w:rsidRDefault="00F968FB" w:rsidP="00F968F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43685755" w14:textId="77777777" w:rsidR="00F968FB" w:rsidRPr="00CC0C94" w:rsidRDefault="00F968FB" w:rsidP="00F968FB">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4EB353E" w14:textId="77777777" w:rsidR="00F968FB" w:rsidRPr="00CC0C94" w:rsidRDefault="00F968FB" w:rsidP="00F968F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E664B71" w14:textId="77777777" w:rsidR="00F968FB" w:rsidRPr="00CC0C94" w:rsidRDefault="00F968FB" w:rsidP="00F968FB">
      <w:pPr>
        <w:pStyle w:val="B1"/>
      </w:pPr>
      <w:r w:rsidRPr="00CC0C94">
        <w:t>-</w:t>
      </w:r>
      <w:r w:rsidRPr="00CC0C94">
        <w:tab/>
        <w:t>the UE has indicated support for service gap control</w:t>
      </w:r>
      <w:r>
        <w:t xml:space="preserve"> </w:t>
      </w:r>
      <w:r w:rsidRPr="00ED66D7">
        <w:t>in the REGISTRATION REQUEST message</w:t>
      </w:r>
      <w:r w:rsidRPr="00CC0C94">
        <w:t>; and</w:t>
      </w:r>
    </w:p>
    <w:p w14:paraId="5568DF34" w14:textId="77777777" w:rsidR="00F968FB" w:rsidRDefault="00F968FB" w:rsidP="00F968FB">
      <w:pPr>
        <w:pStyle w:val="B1"/>
      </w:pPr>
      <w:r w:rsidRPr="00CC0C94">
        <w:t>-</w:t>
      </w:r>
      <w:r w:rsidRPr="00CC0C94">
        <w:tab/>
        <w:t xml:space="preserve">a service gap time value is available in the </w:t>
      </w:r>
      <w:r>
        <w:t>5G</w:t>
      </w:r>
      <w:r w:rsidRPr="00CC0C94">
        <w:t>MM context.</w:t>
      </w:r>
    </w:p>
    <w:p w14:paraId="3347ADBA" w14:textId="77777777" w:rsidR="00F968FB" w:rsidRDefault="00F968FB" w:rsidP="00F968F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FE07842" w14:textId="77777777" w:rsidR="00F968FB" w:rsidRDefault="00F968FB" w:rsidP="00F968F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417264F4" w14:textId="77777777" w:rsidR="00F968FB" w:rsidRDefault="00F968FB" w:rsidP="00F968F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C97AA79" w14:textId="77777777" w:rsidR="00F968FB" w:rsidRDefault="00F968FB" w:rsidP="00F968FB">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173C8E3" w14:textId="77777777" w:rsidR="00F968FB" w:rsidRDefault="00F968FB" w:rsidP="00F968FB">
      <w:r>
        <w:t>If:</w:t>
      </w:r>
    </w:p>
    <w:p w14:paraId="11EE79A5" w14:textId="77777777" w:rsidR="00F968FB" w:rsidRDefault="00F968FB" w:rsidP="00F968FB">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4BD65DE" w14:textId="77777777" w:rsidR="00F968FB" w:rsidRDefault="00F968FB" w:rsidP="00F968F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0F9AE97" w14:textId="77777777" w:rsidR="00F968FB" w:rsidRDefault="00F968FB" w:rsidP="00F968F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5ABD8DB" w14:textId="77777777" w:rsidR="00F968FB" w:rsidRDefault="00F968FB" w:rsidP="00F968FB">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1CAB2918" w14:textId="77777777" w:rsidR="00F968FB" w:rsidRPr="002C33EA" w:rsidRDefault="00F968FB" w:rsidP="00F968FB">
      <w:pPr>
        <w:pStyle w:val="B1"/>
      </w:pPr>
      <w:r w:rsidRPr="002C33EA">
        <w:t>-</w:t>
      </w:r>
      <w:r w:rsidRPr="002C33EA">
        <w:tab/>
        <w:t>the UE has a valid aerial UE subscription information;</w:t>
      </w:r>
    </w:p>
    <w:p w14:paraId="6D5447E5" w14:textId="77777777" w:rsidR="00F968FB" w:rsidRPr="002C33EA" w:rsidRDefault="00F968FB" w:rsidP="00F968FB">
      <w:pPr>
        <w:pStyle w:val="B1"/>
      </w:pPr>
      <w:r w:rsidRPr="002C33EA">
        <w:t>-</w:t>
      </w:r>
      <w:r w:rsidRPr="002C33EA">
        <w:tab/>
        <w:t>the UUAA procedure is to be performed during the registration procedure according to operator policy; and</w:t>
      </w:r>
    </w:p>
    <w:p w14:paraId="555715A6" w14:textId="77777777" w:rsidR="00F968FB" w:rsidRPr="002C33EA" w:rsidRDefault="00F968FB" w:rsidP="00F968FB">
      <w:pPr>
        <w:pStyle w:val="B1"/>
      </w:pPr>
      <w:r w:rsidRPr="002C33EA">
        <w:t>-</w:t>
      </w:r>
      <w:r w:rsidRPr="002C33EA">
        <w:tab/>
        <w:t>there is no valid UUAA result for the UE in the UE 5GMM context,</w:t>
      </w:r>
    </w:p>
    <w:p w14:paraId="08E66C15" w14:textId="77777777" w:rsidR="00F968FB" w:rsidRDefault="00F968FB" w:rsidP="00F968FB">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0ACD0EE4" w14:textId="77777777" w:rsidR="00F968FB" w:rsidRDefault="00F968FB" w:rsidP="00F968FB">
      <w:pPr>
        <w:pStyle w:val="EditorsNote"/>
      </w:pPr>
      <w:r>
        <w:t>Editor's note:</w:t>
      </w:r>
      <w:r>
        <w:tab/>
        <w:t>It is FFS when there is valid UUAA result for the UE in the UE 5GMM context</w:t>
      </w:r>
    </w:p>
    <w:p w14:paraId="77C0E936" w14:textId="77777777" w:rsidR="00F968FB" w:rsidRDefault="00F968FB" w:rsidP="00F968FB">
      <w:pPr>
        <w:pStyle w:val="EditorsNote"/>
      </w:pPr>
      <w:r w:rsidRPr="004D6371">
        <w:lastRenderedPageBreak/>
        <w:t xml:space="preserve">Editor's </w:t>
      </w:r>
      <w:r>
        <w:t>n</w:t>
      </w:r>
      <w:r w:rsidRPr="004D6371">
        <w:t>ote:</w:t>
      </w:r>
      <w:r w:rsidRPr="004D6371">
        <w:tab/>
      </w:r>
      <w:r>
        <w:t>H</w:t>
      </w:r>
      <w:r w:rsidRPr="004D6371">
        <w:t>ow to handle pending NSSAI during the registration procedure for UAS service is FFS.</w:t>
      </w:r>
    </w:p>
    <w:p w14:paraId="3EBFB926" w14:textId="77777777" w:rsidR="00F968FB" w:rsidRPr="004D6371" w:rsidRDefault="00F968FB" w:rsidP="00F968FB">
      <w:pPr>
        <w:pStyle w:val="EditorsNote"/>
      </w:pPr>
      <w:r>
        <w:t>Editor's note:</w:t>
      </w:r>
      <w:r>
        <w:tab/>
        <w:t>It is FFS whether the Service-level-AA pending indication is included in the service-level AA container IE.</w:t>
      </w:r>
    </w:p>
    <w:p w14:paraId="5C2EBC72" w14:textId="77777777" w:rsidR="00F968FB" w:rsidRPr="004A5232" w:rsidRDefault="00F968FB" w:rsidP="00F968FB">
      <w:r>
        <w:t>Upon receipt of the REGISTRATION ACCEPT message,</w:t>
      </w:r>
      <w:r w:rsidRPr="001A1965">
        <w:t xml:space="preserve"> the UE shall reset the registration attempt counter, enter state 5GMM-REGISTERED and set the 5GS update status to 5U1 UPDATED.</w:t>
      </w:r>
    </w:p>
    <w:p w14:paraId="080052DC" w14:textId="77777777" w:rsidR="00F968FB" w:rsidRPr="004A5232" w:rsidRDefault="00F968FB" w:rsidP="00F968F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F77758D" w14:textId="77777777" w:rsidR="00F968FB" w:rsidRPr="004A5232" w:rsidRDefault="00F968FB" w:rsidP="00F968F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4E55B77" w14:textId="77777777" w:rsidR="00F968FB" w:rsidRDefault="00F968FB" w:rsidP="00F968F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DF2DBBE" w14:textId="77777777" w:rsidR="00F968FB" w:rsidRDefault="00F968FB" w:rsidP="00F968FB">
      <w:r>
        <w:t>If the REGISTRATION ACCEPT message include a T3324 value IE, the UE shall use the value in the T3324 value IE as active timer (T3324).</w:t>
      </w:r>
    </w:p>
    <w:p w14:paraId="08E4D714" w14:textId="77777777" w:rsidR="00F968FB" w:rsidRPr="004A5232" w:rsidRDefault="00F968FB" w:rsidP="00F968F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E1BBF94" w14:textId="77777777" w:rsidR="00F968FB" w:rsidRPr="007B0AEB" w:rsidRDefault="00F968FB" w:rsidP="00F968F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9917C24" w14:textId="77777777" w:rsidR="00F968FB" w:rsidRPr="007B0AEB" w:rsidRDefault="00F968FB" w:rsidP="00F968F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D542FB7" w14:textId="77777777" w:rsidR="00F968FB" w:rsidRDefault="00F968FB" w:rsidP="00F968F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1B779FE" w14:textId="77777777" w:rsidR="00F968FB" w:rsidRPr="000759DA" w:rsidRDefault="00F968FB" w:rsidP="00F968F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6CFB827" w14:textId="77777777" w:rsidR="00F968FB" w:rsidRPr="002E3061" w:rsidRDefault="00F968FB" w:rsidP="00F968FB">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9D87075" w14:textId="77777777" w:rsidR="00F968FB" w:rsidRDefault="00F968FB" w:rsidP="00F968FB">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F5F0C80" w14:textId="77777777" w:rsidR="00F968FB" w:rsidRPr="004C2DA5" w:rsidRDefault="00F968FB" w:rsidP="00F968FB">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C6F55BB" w14:textId="77777777" w:rsidR="00F968FB" w:rsidRDefault="00F968FB" w:rsidP="00F968F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638A880" w14:textId="77777777" w:rsidR="00F968FB" w:rsidRDefault="00F968FB" w:rsidP="00F968FB">
      <w:r>
        <w:lastRenderedPageBreak/>
        <w:t xml:space="preserve">The UE </w:t>
      </w:r>
      <w:r w:rsidRPr="008E342A">
        <w:t xml:space="preserve">shall store the "CAG information list" </w:t>
      </w:r>
      <w:r>
        <w:t>received in</w:t>
      </w:r>
      <w:r w:rsidRPr="008E342A">
        <w:t xml:space="preserve"> the CAG information list IE as specified in annex C</w:t>
      </w:r>
      <w:r>
        <w:t>.</w:t>
      </w:r>
    </w:p>
    <w:p w14:paraId="16A4E782" w14:textId="77777777" w:rsidR="00F968FB" w:rsidRPr="008E342A" w:rsidRDefault="00F968FB" w:rsidP="00F968F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F5211C2" w14:textId="77777777" w:rsidR="00F968FB" w:rsidRPr="008E342A" w:rsidRDefault="00F968FB" w:rsidP="00F968F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A802DC6" w14:textId="77777777" w:rsidR="00F968FB" w:rsidRPr="008E342A" w:rsidRDefault="00F968FB" w:rsidP="00F968F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268C6CB" w14:textId="77777777" w:rsidR="00F968FB" w:rsidRPr="008E342A" w:rsidRDefault="00F968FB" w:rsidP="00F968F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89F269F" w14:textId="77777777" w:rsidR="00F968FB" w:rsidRPr="008E342A" w:rsidRDefault="00F968FB" w:rsidP="00F968F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C99898A" w14:textId="77777777" w:rsidR="00F968FB" w:rsidRDefault="00F968FB" w:rsidP="00F968F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93E3C90" w14:textId="77777777" w:rsidR="00F968FB" w:rsidRPr="008E342A" w:rsidRDefault="00F968FB" w:rsidP="00F968F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3A63A73" w14:textId="77777777" w:rsidR="00F968FB" w:rsidRPr="008E342A" w:rsidRDefault="00F968FB" w:rsidP="00F968F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4B1D3B52" w14:textId="77777777" w:rsidR="00F968FB" w:rsidRPr="008E342A" w:rsidRDefault="00F968FB" w:rsidP="00F968F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B79A835" w14:textId="77777777" w:rsidR="00F968FB" w:rsidRPr="008E342A" w:rsidRDefault="00F968FB" w:rsidP="00F968F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536D6EA" w14:textId="77777777" w:rsidR="00F968FB" w:rsidRDefault="00F968FB" w:rsidP="00F968F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DFAACB" w14:textId="77777777" w:rsidR="00F968FB" w:rsidRPr="008E342A" w:rsidRDefault="00F968FB" w:rsidP="00F968FB">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6A81B25" w14:textId="77777777" w:rsidR="00F968FB" w:rsidRDefault="00F968FB" w:rsidP="00F968F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A261569" w14:textId="77777777" w:rsidR="00F968FB" w:rsidRPr="00310A16" w:rsidRDefault="00F968FB" w:rsidP="00F968F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210351D" w14:textId="77777777" w:rsidR="00F968FB" w:rsidRPr="00470E32" w:rsidRDefault="00F968FB" w:rsidP="00F968FB">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2D25674" w14:textId="77777777" w:rsidR="00F968FB" w:rsidRPr="00470E32" w:rsidRDefault="00F968FB" w:rsidP="00F968F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A4B6D77" w14:textId="77777777" w:rsidR="00F968FB" w:rsidRPr="007B0AEB" w:rsidRDefault="00F968FB" w:rsidP="00F968FB">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AB35974" w14:textId="77777777" w:rsidR="00F968FB" w:rsidRDefault="00F968FB" w:rsidP="00F968F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D7B8E35" w14:textId="77777777" w:rsidR="00F968FB" w:rsidRDefault="00F968FB" w:rsidP="00F968F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80B63A3" w14:textId="77777777" w:rsidR="00F968FB" w:rsidRDefault="00F968FB" w:rsidP="00F968F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7FA62FF" w14:textId="77777777" w:rsidR="00F968FB" w:rsidRDefault="00F968FB" w:rsidP="00F968FB">
      <w:r>
        <w:t>If:</w:t>
      </w:r>
    </w:p>
    <w:p w14:paraId="7BB490FF" w14:textId="77777777" w:rsidR="00F968FB" w:rsidRDefault="00F968FB" w:rsidP="00F968FB">
      <w:pPr>
        <w:pStyle w:val="B1"/>
      </w:pPr>
      <w:r>
        <w:t>a)</w:t>
      </w:r>
      <w:r>
        <w:tab/>
        <w:t>the SMSF selection in the AMF is not successful;</w:t>
      </w:r>
    </w:p>
    <w:p w14:paraId="592B87F6" w14:textId="77777777" w:rsidR="00F968FB" w:rsidRDefault="00F968FB" w:rsidP="00F968FB">
      <w:pPr>
        <w:pStyle w:val="B1"/>
      </w:pPr>
      <w:r>
        <w:t>b)</w:t>
      </w:r>
      <w:r>
        <w:tab/>
        <w:t>the SMS activation via the SMSF is not successful;</w:t>
      </w:r>
    </w:p>
    <w:p w14:paraId="760BD5FC" w14:textId="77777777" w:rsidR="00F968FB" w:rsidRDefault="00F968FB" w:rsidP="00F968FB">
      <w:pPr>
        <w:pStyle w:val="B1"/>
      </w:pPr>
      <w:r>
        <w:t>c)</w:t>
      </w:r>
      <w:r>
        <w:tab/>
        <w:t>the AMF does not allow the use of SMS over NAS;</w:t>
      </w:r>
    </w:p>
    <w:p w14:paraId="3F1D1AC9" w14:textId="77777777" w:rsidR="00F968FB" w:rsidRDefault="00F968FB" w:rsidP="00F968FB">
      <w:pPr>
        <w:pStyle w:val="B1"/>
      </w:pPr>
      <w:r>
        <w:t>d)</w:t>
      </w:r>
      <w:r>
        <w:tab/>
        <w:t>the SMS requested bit of the 5GS update type IE was set to "SMS over NAS not supported" in the REGISTRATION REQUEST message; or</w:t>
      </w:r>
    </w:p>
    <w:p w14:paraId="5A995CC5" w14:textId="77777777" w:rsidR="00F968FB" w:rsidRDefault="00F968FB" w:rsidP="00F968FB">
      <w:pPr>
        <w:pStyle w:val="B1"/>
      </w:pPr>
      <w:r>
        <w:t>e)</w:t>
      </w:r>
      <w:r>
        <w:tab/>
        <w:t>the 5GS update type IE was not included in the REGISTRATION REQUEST message;</w:t>
      </w:r>
    </w:p>
    <w:p w14:paraId="4888E3E8" w14:textId="77777777" w:rsidR="00F968FB" w:rsidRDefault="00F968FB" w:rsidP="00F968FB">
      <w:r>
        <w:t>then the AMF shall set the SMS allowed bit of the 5GS registration result IE to "SMS over NAS not allowed" in the REGISTRATION ACCEPT message.</w:t>
      </w:r>
    </w:p>
    <w:p w14:paraId="469C1C2A" w14:textId="77777777" w:rsidR="00F968FB" w:rsidRDefault="00F968FB" w:rsidP="00F968F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DF14BC6" w14:textId="77777777" w:rsidR="00F968FB" w:rsidRDefault="00F968FB" w:rsidP="00F968F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CF4E6EF" w14:textId="77777777" w:rsidR="00F968FB" w:rsidRDefault="00F968FB" w:rsidP="00F968FB">
      <w:pPr>
        <w:pStyle w:val="B1"/>
      </w:pPr>
      <w:r>
        <w:t>a)</w:t>
      </w:r>
      <w:r>
        <w:tab/>
        <w:t>"3GPP access", the UE:</w:t>
      </w:r>
    </w:p>
    <w:p w14:paraId="3A4C5057" w14:textId="77777777" w:rsidR="00F968FB" w:rsidRDefault="00F968FB" w:rsidP="00F968FB">
      <w:pPr>
        <w:pStyle w:val="B2"/>
      </w:pPr>
      <w:r>
        <w:t>-</w:t>
      </w:r>
      <w:r>
        <w:tab/>
        <w:t>shall consider itself as being registered to 3GPP access only; and</w:t>
      </w:r>
    </w:p>
    <w:p w14:paraId="1CB2FA91" w14:textId="77777777" w:rsidR="00F968FB" w:rsidRDefault="00F968FB" w:rsidP="00F968F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94341CD" w14:textId="77777777" w:rsidR="00F968FB" w:rsidRDefault="00F968FB" w:rsidP="00F968FB">
      <w:pPr>
        <w:pStyle w:val="B1"/>
      </w:pPr>
      <w:r>
        <w:t>b)</w:t>
      </w:r>
      <w:r>
        <w:tab/>
        <w:t>"N</w:t>
      </w:r>
      <w:r w:rsidRPr="00470D7A">
        <w:t>on-3GPP access</w:t>
      </w:r>
      <w:r>
        <w:t>", the UE:</w:t>
      </w:r>
    </w:p>
    <w:p w14:paraId="444026FF" w14:textId="77777777" w:rsidR="00F968FB" w:rsidRDefault="00F968FB" w:rsidP="00F968FB">
      <w:pPr>
        <w:pStyle w:val="B2"/>
      </w:pPr>
      <w:r>
        <w:t>-</w:t>
      </w:r>
      <w:r>
        <w:tab/>
        <w:t>shall consider itself as being registered to n</w:t>
      </w:r>
      <w:r w:rsidRPr="00470D7A">
        <w:t>on-</w:t>
      </w:r>
      <w:r>
        <w:t>3GPP access only; and</w:t>
      </w:r>
    </w:p>
    <w:p w14:paraId="6C24D016" w14:textId="77777777" w:rsidR="00F968FB" w:rsidRDefault="00F968FB" w:rsidP="00F968F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B4FD8D2" w14:textId="77777777" w:rsidR="00F968FB" w:rsidRPr="00E31E6E" w:rsidRDefault="00F968FB" w:rsidP="00F968F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13DE1CF" w14:textId="77777777" w:rsidR="00F968FB" w:rsidRDefault="00F968FB" w:rsidP="00F968FB">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E0C7CCB" w14:textId="77777777" w:rsidR="00F968FB" w:rsidRDefault="00F968FB" w:rsidP="00F968F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01C533C" w14:textId="77777777" w:rsidR="00F968FB" w:rsidRDefault="00F968FB" w:rsidP="00F968F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9B1F651" w14:textId="77777777" w:rsidR="00F968FB" w:rsidRPr="002E24BF" w:rsidRDefault="00F968FB" w:rsidP="00F968F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B43733E" w14:textId="77777777" w:rsidR="00F968FB" w:rsidRDefault="00F968FB" w:rsidP="00F968F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5A8E811" w14:textId="77777777" w:rsidR="00F968FB" w:rsidRDefault="00F968FB" w:rsidP="00F968FB">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BDBA625" w14:textId="77777777" w:rsidR="00F968FB" w:rsidRDefault="00F968FB" w:rsidP="00F968FB">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1481CEB5" w14:textId="77777777" w:rsidR="00F968FB" w:rsidRPr="00B36F7E" w:rsidRDefault="00F968FB" w:rsidP="00F968F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2E3B37E" w14:textId="77777777" w:rsidR="00F968FB" w:rsidRPr="00B36F7E" w:rsidRDefault="00F968FB" w:rsidP="00F968F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469DC64" w14:textId="77777777" w:rsidR="00F968FB" w:rsidRDefault="00F968FB" w:rsidP="00F968FB">
      <w:pPr>
        <w:pStyle w:val="B2"/>
      </w:pPr>
      <w:r>
        <w:t>1)</w:t>
      </w:r>
      <w:r>
        <w:tab/>
        <w:t>which are not subject to network slice-specific authentication and authorization and are allowed by the AMF; or</w:t>
      </w:r>
    </w:p>
    <w:p w14:paraId="6C38A637" w14:textId="77777777" w:rsidR="00F968FB" w:rsidRDefault="00F968FB" w:rsidP="00F968FB">
      <w:pPr>
        <w:pStyle w:val="B2"/>
      </w:pPr>
      <w:r>
        <w:t>2)</w:t>
      </w:r>
      <w:r>
        <w:tab/>
        <w:t>for which the network slice-specific authentication and authorization has been successfully performed;</w:t>
      </w:r>
    </w:p>
    <w:p w14:paraId="544D8D88" w14:textId="77777777" w:rsidR="00F968FB" w:rsidRPr="00B36F7E" w:rsidRDefault="00F968FB" w:rsidP="00F968F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3E3B767E" w14:textId="77777777" w:rsidR="00F968FB" w:rsidRPr="00B36F7E" w:rsidRDefault="00F968FB" w:rsidP="00F968F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3DA2AF" w14:textId="77777777" w:rsidR="00F968FB" w:rsidRDefault="00F968FB" w:rsidP="00F968F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96BE0E" w14:textId="77777777" w:rsidR="00F968FB" w:rsidRDefault="00F968FB" w:rsidP="00F968F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061EEA" w14:textId="77777777" w:rsidR="00F968FB" w:rsidRDefault="00F968FB" w:rsidP="00F968F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0DCCC5A" w14:textId="77777777" w:rsidR="00F968FB" w:rsidRDefault="00F968FB" w:rsidP="00F968FB">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1986E44" w14:textId="77777777" w:rsidR="00F968FB" w:rsidRDefault="00F968FB" w:rsidP="00F968F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FCAEACF" w14:textId="77777777" w:rsidR="00F968FB" w:rsidRPr="00AE2BAC" w:rsidRDefault="00F968FB" w:rsidP="00F968FB">
      <w:pPr>
        <w:rPr>
          <w:rFonts w:eastAsia="Malgun Gothic"/>
        </w:rPr>
      </w:pPr>
      <w:r w:rsidRPr="00AE2BAC">
        <w:rPr>
          <w:rFonts w:eastAsia="Malgun Gothic"/>
        </w:rPr>
        <w:t>the AMF shall in the REGISTRATION ACCEPT message include:</w:t>
      </w:r>
    </w:p>
    <w:p w14:paraId="569F0BAC" w14:textId="77777777" w:rsidR="00F968FB" w:rsidRDefault="00F968FB" w:rsidP="00F968F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2E8FA4B8" w14:textId="77777777" w:rsidR="00F968FB" w:rsidRPr="004F6D96" w:rsidRDefault="00F968FB" w:rsidP="00F968FB">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7AEFB83" w14:textId="77777777" w:rsidR="00F968FB" w:rsidRPr="00B36F7E" w:rsidRDefault="00F968FB" w:rsidP="00F968F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EF3B42B" w14:textId="77777777" w:rsidR="00F968FB" w:rsidRDefault="00F968FB" w:rsidP="00F968F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653BED3" w14:textId="77777777" w:rsidR="00F968FB" w:rsidRDefault="00F968FB" w:rsidP="00F968F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CC5907" w14:textId="77777777" w:rsidR="00F968FB" w:rsidRDefault="00F968FB" w:rsidP="00F968FB">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2B803A1C" w14:textId="77777777" w:rsidR="00F968FB" w:rsidRPr="00AE2BAC" w:rsidRDefault="00F968FB" w:rsidP="00F968FB">
      <w:pPr>
        <w:rPr>
          <w:rFonts w:eastAsia="Malgun Gothic"/>
        </w:rPr>
      </w:pPr>
      <w:r w:rsidRPr="00AE2BAC">
        <w:rPr>
          <w:rFonts w:eastAsia="Malgun Gothic"/>
        </w:rPr>
        <w:t>the AMF shall in the REGISTRATION ACCEPT message include:</w:t>
      </w:r>
    </w:p>
    <w:p w14:paraId="71421278" w14:textId="77777777" w:rsidR="00F968FB" w:rsidRDefault="00F968FB" w:rsidP="00F968F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ECB7EAE" w14:textId="77777777" w:rsidR="00F968FB" w:rsidRDefault="00F968FB" w:rsidP="00F968F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FC7A112" w14:textId="77777777" w:rsidR="00F968FB" w:rsidRPr="00946FC5" w:rsidRDefault="00F968FB" w:rsidP="00F968F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87AEA6F" w14:textId="77777777" w:rsidR="00F968FB" w:rsidRPr="00B36F7E" w:rsidRDefault="00F968FB" w:rsidP="00F968F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E807552" w14:textId="77777777" w:rsidR="00F968FB" w:rsidRDefault="00F968FB" w:rsidP="00F968F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6121B230" w14:textId="77777777" w:rsidR="00F968FB" w:rsidRDefault="00F968FB" w:rsidP="00F968FB">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4BDCEC0" w14:textId="77777777" w:rsidR="00F968FB" w:rsidRDefault="00F968FB" w:rsidP="00F968FB">
      <w:r>
        <w:t xml:space="preserve">The AMF may include a new </w:t>
      </w:r>
      <w:r w:rsidRPr="00D738B9">
        <w:t xml:space="preserve">configured NSSAI </w:t>
      </w:r>
      <w:r>
        <w:t>for the current PLMN in the REGISTRATION ACCEPT message if:</w:t>
      </w:r>
    </w:p>
    <w:p w14:paraId="60B18A7E" w14:textId="77777777" w:rsidR="00F968FB" w:rsidRDefault="00F968FB" w:rsidP="00F968F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161AEF73" w14:textId="77777777" w:rsidR="00F968FB" w:rsidRDefault="00F968FB" w:rsidP="00F968F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2260C2EE" w14:textId="77777777" w:rsidR="00F968FB" w:rsidRDefault="00F968FB" w:rsidP="00F968FB">
      <w:pPr>
        <w:pStyle w:val="B1"/>
      </w:pPr>
      <w:r>
        <w:t>c)</w:t>
      </w:r>
      <w:r>
        <w:tab/>
      </w:r>
      <w:r w:rsidRPr="005617D3">
        <w:t>the REGISTRATION REQUEST message include</w:t>
      </w:r>
      <w:r>
        <w:t>d the requested NSSAI containing S-NSSAI(s) with incorrect mapped S-NSSAI(s); or</w:t>
      </w:r>
    </w:p>
    <w:p w14:paraId="7522E81E" w14:textId="77777777" w:rsidR="00F968FB" w:rsidRDefault="00F968FB" w:rsidP="00F968F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72FC7ED" w14:textId="77777777" w:rsidR="00F968FB" w:rsidRDefault="00F968FB" w:rsidP="00F968FB">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5F15A0D8" w14:textId="77777777" w:rsidR="00F968FB" w:rsidRDefault="00F968FB" w:rsidP="00F968FB">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BC85ED3" w14:textId="77777777" w:rsidR="00F968FB" w:rsidRPr="00353AEE" w:rsidRDefault="00F968FB" w:rsidP="00F968FB">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0EAB51F" w14:textId="77777777" w:rsidR="00F968FB" w:rsidRPr="000337C2" w:rsidRDefault="00F968FB" w:rsidP="00F968F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7333264" w14:textId="77777777" w:rsidR="00F968FB" w:rsidRDefault="00F968FB" w:rsidP="00F968F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220EEC9" w14:textId="77777777" w:rsidR="00F968FB" w:rsidRPr="003168A2" w:rsidRDefault="00F968FB" w:rsidP="00F968F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0475614D" w14:textId="77777777" w:rsidR="00F968FB" w:rsidRDefault="00F968FB" w:rsidP="00F968F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6227701" w14:textId="77777777" w:rsidR="00F968FB" w:rsidRPr="003168A2" w:rsidRDefault="00F968FB" w:rsidP="00F968FB">
      <w:pPr>
        <w:pStyle w:val="B1"/>
      </w:pPr>
      <w:r w:rsidRPr="00AB5C0F">
        <w:t>"S</w:t>
      </w:r>
      <w:r>
        <w:rPr>
          <w:rFonts w:hint="eastAsia"/>
        </w:rPr>
        <w:t>-NSSAI</w:t>
      </w:r>
      <w:r w:rsidRPr="00AB5C0F">
        <w:t xml:space="preserve"> not available</w:t>
      </w:r>
      <w:r>
        <w:t xml:space="preserve"> in the current registration area</w:t>
      </w:r>
      <w:r w:rsidRPr="00AB5C0F">
        <w:t>"</w:t>
      </w:r>
    </w:p>
    <w:p w14:paraId="133C2567" w14:textId="77777777" w:rsidR="00F968FB" w:rsidRDefault="00F968FB" w:rsidP="00F968F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5739133" w14:textId="77777777" w:rsidR="00F968FB" w:rsidRDefault="00F968FB" w:rsidP="00F968F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D960E85" w14:textId="77777777" w:rsidR="00F968FB" w:rsidRPr="00B90668" w:rsidRDefault="00F968FB" w:rsidP="00F968F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0B7D89C" w14:textId="77777777" w:rsidR="00F968FB" w:rsidRPr="008A2F60" w:rsidRDefault="00F968FB" w:rsidP="00F968FB">
      <w:pPr>
        <w:pStyle w:val="B1"/>
        <w:rPr>
          <w:rFonts w:eastAsia="Times New Roman"/>
        </w:rPr>
      </w:pPr>
      <w:r w:rsidRPr="008A2F60">
        <w:rPr>
          <w:rFonts w:eastAsia="Times New Roman"/>
        </w:rPr>
        <w:t>"S-NSSAI not available due to maximum number of UEs reached"</w:t>
      </w:r>
    </w:p>
    <w:p w14:paraId="67FDBFC5" w14:textId="77777777" w:rsidR="00F968FB" w:rsidRPr="00B90668" w:rsidRDefault="00F968FB" w:rsidP="00F968FB">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0CB2E660" w14:textId="77777777" w:rsidR="00F968FB" w:rsidRDefault="00F968FB" w:rsidP="00F968FB">
      <w:r>
        <w:t>If there is one or more S-NSSAIs in the rejected NSSAI with the rejection cause "S-NSSAI not available due to maximum number of UEs reached", then the UE shall for each S-NSSAI behave as follows:</w:t>
      </w:r>
    </w:p>
    <w:p w14:paraId="463CA360" w14:textId="77777777" w:rsidR="00F968FB" w:rsidRDefault="00F968FB" w:rsidP="00F968FB">
      <w:pPr>
        <w:pStyle w:val="B1"/>
      </w:pPr>
      <w:r>
        <w:t>a)</w:t>
      </w:r>
      <w:r>
        <w:tab/>
        <w:t>stop the timer T3526 associated with the S-NSSAI, if running; and</w:t>
      </w:r>
    </w:p>
    <w:p w14:paraId="1F54840D" w14:textId="77777777" w:rsidR="00F968FB" w:rsidRDefault="00F968FB" w:rsidP="00F968FB">
      <w:pPr>
        <w:pStyle w:val="B1"/>
      </w:pPr>
      <w:r>
        <w:t>b)</w:t>
      </w:r>
      <w:r>
        <w:tab/>
        <w:t>start the timer T3526 with:</w:t>
      </w:r>
    </w:p>
    <w:p w14:paraId="085AA8F7" w14:textId="77777777" w:rsidR="00F968FB" w:rsidRDefault="00F968FB" w:rsidP="00F968FB">
      <w:pPr>
        <w:pStyle w:val="B2"/>
      </w:pPr>
      <w:r>
        <w:t>1)</w:t>
      </w:r>
      <w:r>
        <w:tab/>
        <w:t>the back-off timer value received along with the S-NSSAI, if a back-off timer value is received along with the S-NSSAI that is neither zero nor deactivated; or</w:t>
      </w:r>
    </w:p>
    <w:p w14:paraId="1910AEBA" w14:textId="77777777" w:rsidR="00F968FB" w:rsidRDefault="00F968FB" w:rsidP="00F968FB">
      <w:pPr>
        <w:pStyle w:val="B2"/>
      </w:pPr>
      <w:r>
        <w:t>2)</w:t>
      </w:r>
      <w:r>
        <w:tab/>
        <w:t>an implementation specific back-off timer value, if no back-off timer value is received along with the S-NSSAI; and</w:t>
      </w:r>
    </w:p>
    <w:p w14:paraId="300BC261" w14:textId="77777777" w:rsidR="00F968FB" w:rsidRDefault="00F968FB" w:rsidP="00F968FB">
      <w:pPr>
        <w:pStyle w:val="B1"/>
      </w:pPr>
      <w:r>
        <w:t>c)</w:t>
      </w:r>
      <w:r>
        <w:tab/>
        <w:t>remove the S-NSSAI from the rejected NSSAI for the maximum number of UEs reached when the timer T3526 associated with the S-NSSAI expires.</w:t>
      </w:r>
    </w:p>
    <w:p w14:paraId="4E2CCE8A" w14:textId="77777777" w:rsidR="00F968FB" w:rsidRPr="002C41D6" w:rsidRDefault="00F968FB" w:rsidP="00F968FB">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7FC7307" w14:textId="77777777" w:rsidR="00F968FB" w:rsidRDefault="00F968FB" w:rsidP="00F968F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AD5A6CA" w14:textId="77777777" w:rsidR="00F968FB" w:rsidRPr="008473E9" w:rsidRDefault="00F968FB" w:rsidP="00F968F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16C65A8" w14:textId="77777777" w:rsidR="00F968FB" w:rsidRPr="00B36F7E" w:rsidRDefault="00F968FB" w:rsidP="00F968F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684A272" w14:textId="77777777" w:rsidR="00F968FB" w:rsidRPr="00B36F7E" w:rsidRDefault="00F968FB" w:rsidP="00F968F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9589CAC" w14:textId="77777777" w:rsidR="00F968FB" w:rsidRPr="00B36F7E" w:rsidRDefault="00F968FB" w:rsidP="00F968F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77F413C" w14:textId="77777777" w:rsidR="00F968FB" w:rsidRPr="00B36F7E" w:rsidRDefault="00F968FB" w:rsidP="00F968F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F670F6" w14:textId="77777777" w:rsidR="00F968FB" w:rsidRDefault="00F968FB" w:rsidP="00F968F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4588939" w14:textId="77777777" w:rsidR="00F968FB" w:rsidRDefault="00F968FB" w:rsidP="00F968F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395334A" w14:textId="77777777" w:rsidR="00F968FB" w:rsidRPr="00B36F7E" w:rsidRDefault="00F968FB" w:rsidP="00F968F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DDD60B8" w14:textId="77777777" w:rsidR="00F968FB" w:rsidRDefault="00F968FB" w:rsidP="00F968F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10D44D96" w14:textId="77777777" w:rsidR="00F968FB" w:rsidRDefault="00F968FB" w:rsidP="00F968FB">
      <w:pPr>
        <w:pStyle w:val="B1"/>
        <w:rPr>
          <w:lang w:eastAsia="zh-CN"/>
        </w:rPr>
      </w:pPr>
      <w:r>
        <w:t>a)</w:t>
      </w:r>
      <w:r>
        <w:tab/>
        <w:t>the UE did not include the requested NSSAI in the REGISTRATION REQUEST message; or</w:t>
      </w:r>
    </w:p>
    <w:p w14:paraId="3BB125B2" w14:textId="77777777" w:rsidR="00F968FB" w:rsidRDefault="00F968FB" w:rsidP="00F968F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5FFEBF8" w14:textId="77777777" w:rsidR="00F968FB" w:rsidRDefault="00F968FB" w:rsidP="00F968FB">
      <w:r>
        <w:t>and one or more subscribed S-NSSAIs (containing one or more S-NSSAIs each of which may be associated with a new S-NSSAI) marked as default which are not subject to network slice-specific authentication and authorization are available, the AMF shall:</w:t>
      </w:r>
    </w:p>
    <w:p w14:paraId="160C3574" w14:textId="77777777" w:rsidR="00F968FB" w:rsidRDefault="00F968FB" w:rsidP="00F968F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D6B6AFF" w14:textId="77777777" w:rsidR="00F968FB" w:rsidRDefault="00F968FB" w:rsidP="00F968FB">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CF499E5" w14:textId="77777777" w:rsidR="00F968FB" w:rsidRDefault="00F968FB" w:rsidP="00F968F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C0B756" w14:textId="77777777" w:rsidR="00F968FB" w:rsidRDefault="00F968FB" w:rsidP="00F968F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2465395" w14:textId="77777777" w:rsidR="00F968FB" w:rsidRPr="00F80336" w:rsidRDefault="00F968FB" w:rsidP="00F968F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F013FD6" w14:textId="77777777" w:rsidR="00F968FB" w:rsidRPr="00F80336" w:rsidRDefault="00F968FB" w:rsidP="00F968F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DFAE43C" w14:textId="77777777" w:rsidR="00F968FB" w:rsidRDefault="00F968FB" w:rsidP="00F968F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D12B66D" w14:textId="77777777" w:rsidR="00F968FB" w:rsidRDefault="00F968FB" w:rsidP="00F968F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1ED4B56" w14:textId="77777777" w:rsidR="00F968FB" w:rsidRDefault="00F968FB" w:rsidP="00F968FB">
      <w:pPr>
        <w:pStyle w:val="B1"/>
      </w:pPr>
      <w:r>
        <w:t>b)</w:t>
      </w:r>
      <w:r>
        <w:tab/>
      </w:r>
      <w:r>
        <w:rPr>
          <w:rFonts w:eastAsia="Malgun Gothic"/>
        </w:rPr>
        <w:t>includes</w:t>
      </w:r>
      <w:r>
        <w:t xml:space="preserve"> a pending NSSAI; and</w:t>
      </w:r>
    </w:p>
    <w:p w14:paraId="677016FA" w14:textId="77777777" w:rsidR="00F968FB" w:rsidRDefault="00F968FB" w:rsidP="00F968FB">
      <w:pPr>
        <w:pStyle w:val="B1"/>
      </w:pPr>
      <w:r>
        <w:t>c)</w:t>
      </w:r>
      <w:r>
        <w:tab/>
        <w:t>does not include an allowed NSSAI,</w:t>
      </w:r>
    </w:p>
    <w:p w14:paraId="522E74DF" w14:textId="77777777" w:rsidR="00F968FB" w:rsidRDefault="00F968FB" w:rsidP="00F968F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B46791C" w14:textId="77777777" w:rsidR="00F968FB" w:rsidRDefault="00F968FB" w:rsidP="00F968FB">
      <w:pPr>
        <w:pStyle w:val="B1"/>
      </w:pPr>
      <w:r>
        <w:t>a)</w:t>
      </w:r>
      <w:r>
        <w:tab/>
        <w:t>shall not initiate a 5GSM procedure except for emergency services ; and</w:t>
      </w:r>
    </w:p>
    <w:p w14:paraId="39A108CE" w14:textId="77777777" w:rsidR="00F968FB" w:rsidRDefault="00F968FB" w:rsidP="00F968FB">
      <w:pPr>
        <w:pStyle w:val="B1"/>
      </w:pPr>
      <w:r>
        <w:t>b)</w:t>
      </w:r>
      <w:r>
        <w:tab/>
        <w:t xml:space="preserve">shall not initiate a service request procedure except for cases f) and </w:t>
      </w:r>
      <w:proofErr w:type="spellStart"/>
      <w:r>
        <w:t>i</w:t>
      </w:r>
      <w:proofErr w:type="spellEnd"/>
      <w:r>
        <w:t>) in subclause 5.6.1.1;</w:t>
      </w:r>
    </w:p>
    <w:p w14:paraId="71DB944F" w14:textId="77777777" w:rsidR="00F968FB" w:rsidRDefault="00F968FB" w:rsidP="00F968FB">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0FD593DD" w14:textId="77777777" w:rsidR="00F968FB" w:rsidRDefault="00F968FB" w:rsidP="00F968FB">
      <w:pPr>
        <w:rPr>
          <w:rFonts w:eastAsia="Malgun Gothic"/>
        </w:rPr>
      </w:pPr>
      <w:r w:rsidRPr="00E420BA">
        <w:rPr>
          <w:rFonts w:eastAsia="Malgun Gothic"/>
        </w:rPr>
        <w:t>until the UE receives an allowed NSSAI.</w:t>
      </w:r>
    </w:p>
    <w:p w14:paraId="0F962DD3" w14:textId="77777777" w:rsidR="00F968FB" w:rsidRDefault="00F968FB" w:rsidP="00F968F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F68B566" w14:textId="77777777" w:rsidR="00F968FB" w:rsidRDefault="00F968FB" w:rsidP="00F968F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F03B0F1" w14:textId="77777777" w:rsidR="00F968FB" w:rsidRPr="00F701D3" w:rsidRDefault="00F968FB" w:rsidP="00F968F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0BA7F1CF" w14:textId="77777777" w:rsidR="00F968FB" w:rsidRDefault="00F968FB" w:rsidP="00F968F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4F44706" w14:textId="77777777" w:rsidR="00F968FB" w:rsidRDefault="00F968FB" w:rsidP="00F968F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A558D30" w14:textId="77777777" w:rsidR="00F968FB" w:rsidRDefault="00F968FB" w:rsidP="00F968F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F166CBC" w14:textId="77777777" w:rsidR="00F968FB" w:rsidRDefault="00F968FB" w:rsidP="00F968F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5663A1" w14:textId="77777777" w:rsidR="00F968FB" w:rsidRPr="00604BBA" w:rsidRDefault="00F968FB" w:rsidP="00F968FB">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6F38F0BA" w14:textId="77777777" w:rsidR="00F968FB" w:rsidRDefault="00F968FB" w:rsidP="00F968F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677F638" w14:textId="77777777" w:rsidR="00F968FB" w:rsidRDefault="00F968FB" w:rsidP="00F968F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32DBCD9" w14:textId="77777777" w:rsidR="00F968FB" w:rsidRDefault="00F968FB" w:rsidP="00F968F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CB2D06F" w14:textId="77777777" w:rsidR="00F968FB" w:rsidRDefault="00F968FB" w:rsidP="00F968FB">
      <w:r>
        <w:t>The AMF shall set the EMF bit in the 5GS network feature support IE to:</w:t>
      </w:r>
    </w:p>
    <w:p w14:paraId="32F3190D" w14:textId="77777777" w:rsidR="00F968FB" w:rsidRDefault="00F968FB" w:rsidP="00F968FB">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3314E2B0" w14:textId="77777777" w:rsidR="00F968FB" w:rsidRDefault="00F968FB" w:rsidP="00F968FB">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4349410B" w14:textId="77777777" w:rsidR="00F968FB" w:rsidRDefault="00F968FB" w:rsidP="00F968FB">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6C512B4B" w14:textId="77777777" w:rsidR="00F968FB" w:rsidRDefault="00F968FB" w:rsidP="00F968FB">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0F6D675" w14:textId="77777777" w:rsidR="00F968FB" w:rsidRDefault="00F968FB" w:rsidP="00F968FB">
      <w:pPr>
        <w:pStyle w:val="NO"/>
      </w:pPr>
      <w:r w:rsidRPr="002C1FFB">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88E03DF" w14:textId="77777777" w:rsidR="00F968FB" w:rsidRDefault="00F968FB" w:rsidP="00F968FB">
      <w:pPr>
        <w:pStyle w:val="NO"/>
      </w:pPr>
      <w:r w:rsidRPr="002C1FFB">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1B3752CA" w14:textId="77777777" w:rsidR="00F968FB" w:rsidRDefault="00F968FB" w:rsidP="00F968FB">
      <w:r>
        <w:t>If the UE is not operating in SNPN access operation mode:</w:t>
      </w:r>
    </w:p>
    <w:p w14:paraId="346FC705" w14:textId="77777777" w:rsidR="00F968FB" w:rsidRDefault="00F968FB" w:rsidP="00F968F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F32CC6B" w14:textId="77777777" w:rsidR="00F968FB" w:rsidRPr="000C47DD" w:rsidRDefault="00F968FB" w:rsidP="00F968F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AD8EC8B" w14:textId="77777777" w:rsidR="00F968FB" w:rsidRDefault="00F968FB" w:rsidP="00F968FB">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EF74D31" w14:textId="77777777" w:rsidR="00F968FB" w:rsidRPr="000C47DD" w:rsidRDefault="00F968FB" w:rsidP="00F968F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0590939" w14:textId="77777777" w:rsidR="00F968FB" w:rsidRDefault="00F968FB" w:rsidP="00F968FB">
      <w:r>
        <w:t>If the UE is operating in SNPN access operation mode:</w:t>
      </w:r>
    </w:p>
    <w:p w14:paraId="32C3A0EE" w14:textId="77777777" w:rsidR="00F968FB" w:rsidRPr="0083064D" w:rsidRDefault="00F968FB" w:rsidP="00F968FB">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601A068" w14:textId="77777777" w:rsidR="00F968FB" w:rsidRPr="000C47DD" w:rsidRDefault="00F968FB" w:rsidP="00F968F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773765E" w14:textId="77777777" w:rsidR="00F968FB" w:rsidRDefault="00F968FB" w:rsidP="00F968FB">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390E405" w14:textId="77777777" w:rsidR="00F968FB" w:rsidRPr="000C47DD" w:rsidRDefault="00F968FB" w:rsidP="00F968F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8884E8F" w14:textId="77777777" w:rsidR="00F968FB" w:rsidRDefault="00F968FB" w:rsidP="00F968F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03AAD5F" w14:textId="77777777" w:rsidR="00F968FB" w:rsidRDefault="00F968FB" w:rsidP="00F968F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61A0527" w14:textId="77777777" w:rsidR="00F968FB" w:rsidRDefault="00F968FB" w:rsidP="00F968F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F449BBB" w14:textId="77777777" w:rsidR="00F968FB" w:rsidRDefault="00F968FB" w:rsidP="00F968F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6174ACB" w14:textId="77777777" w:rsidR="00F968FB" w:rsidRDefault="00F968FB" w:rsidP="00F968FB">
      <w:pPr>
        <w:rPr>
          <w:noProof/>
        </w:rPr>
      </w:pPr>
      <w:r w:rsidRPr="00CC0C94">
        <w:t xml:space="preserve">in the </w:t>
      </w:r>
      <w:r>
        <w:rPr>
          <w:lang w:eastAsia="ko-KR"/>
        </w:rPr>
        <w:t>5GS network feature support IE in the REGISTRATION ACCEPT message</w:t>
      </w:r>
      <w:r w:rsidRPr="00CC0C94">
        <w:t>.</w:t>
      </w:r>
    </w:p>
    <w:p w14:paraId="269D433C" w14:textId="77777777" w:rsidR="00F968FB" w:rsidRPr="00722419" w:rsidRDefault="00F968FB" w:rsidP="00F968F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292771" w14:textId="77777777" w:rsidR="00F968FB" w:rsidRDefault="00F968FB" w:rsidP="00F968F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7DB014E" w14:textId="77777777" w:rsidR="00F968FB" w:rsidRDefault="00F968FB" w:rsidP="00F968F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7CDCC80" w14:textId="77777777" w:rsidR="00F968FB" w:rsidRDefault="00F968FB" w:rsidP="00F968F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D2B290F" w14:textId="77777777" w:rsidR="00F968FB" w:rsidRDefault="00F968FB" w:rsidP="00F968F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BD30721" w14:textId="77777777" w:rsidR="00F968FB" w:rsidRDefault="00F968FB" w:rsidP="00F968F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9C55F4C" w14:textId="77777777" w:rsidR="00F968FB" w:rsidRDefault="00F968FB" w:rsidP="00F968F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3E5A614" w14:textId="77777777" w:rsidR="00F968FB" w:rsidRPr="00374A91" w:rsidRDefault="00F968FB" w:rsidP="00F968FB">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6C20FAF8" w14:textId="77777777" w:rsidR="00F968FB" w:rsidRPr="00374A91" w:rsidRDefault="00F968FB" w:rsidP="00F968F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848F4A7" w14:textId="77777777" w:rsidR="00F968FB" w:rsidRPr="002D59CF" w:rsidRDefault="00F968FB" w:rsidP="00F968FB">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31DE8E8C" w14:textId="77777777" w:rsidR="00F968FB" w:rsidRPr="00374A91" w:rsidRDefault="00F968FB" w:rsidP="00F968FB">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420F6F92" w14:textId="77777777" w:rsidR="00F968FB" w:rsidRPr="00374A91" w:rsidRDefault="00F968FB" w:rsidP="00F968F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537FE4B" w14:textId="77777777" w:rsidR="00F968FB" w:rsidRPr="00374A91" w:rsidRDefault="00F968FB" w:rsidP="00F968FB">
      <w:pPr>
        <w:rPr>
          <w:lang w:eastAsia="ko-KR"/>
        </w:rPr>
      </w:pPr>
      <w:r w:rsidRPr="00374A91">
        <w:rPr>
          <w:lang w:eastAsia="ko-KR"/>
        </w:rPr>
        <w:t>the AMF should not immediately release the NAS signalling connection after the completion of the registration procedure.</w:t>
      </w:r>
    </w:p>
    <w:p w14:paraId="30235D50" w14:textId="77777777" w:rsidR="00F968FB" w:rsidRDefault="00F968FB" w:rsidP="00F968F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7BF8646" w14:textId="77777777" w:rsidR="00F968FB" w:rsidRDefault="00F968FB" w:rsidP="00F968F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98F1ED1" w14:textId="77777777" w:rsidR="00F968FB" w:rsidRPr="00216B0A" w:rsidRDefault="00F968FB" w:rsidP="00F968FB">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29E2DA4" w14:textId="77777777" w:rsidR="00F968FB" w:rsidRPr="000A5324" w:rsidRDefault="00F968FB" w:rsidP="00F968FB">
      <w:r w:rsidRPr="000A5324">
        <w:t>If:</w:t>
      </w:r>
    </w:p>
    <w:p w14:paraId="7949ADC3" w14:textId="77777777" w:rsidR="00F968FB" w:rsidRPr="000A5324" w:rsidRDefault="00F968FB" w:rsidP="00F968F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A9C1318" w14:textId="77777777" w:rsidR="00F968FB" w:rsidRPr="004F1F44" w:rsidRDefault="00F968FB" w:rsidP="00F968FB">
      <w:pPr>
        <w:pStyle w:val="B1"/>
      </w:pPr>
      <w:r w:rsidRPr="000A5324">
        <w:t>b)</w:t>
      </w:r>
      <w:r w:rsidRPr="000A5324">
        <w:tab/>
        <w:t>i</w:t>
      </w:r>
      <w:r w:rsidRPr="004F1F44">
        <w:t>f the UE attempts obtaining service on another PLMNs as specified in 3GPP TS 23.122 [5] annex C;</w:t>
      </w:r>
    </w:p>
    <w:p w14:paraId="70953FEE" w14:textId="77777777" w:rsidR="00F968FB" w:rsidRPr="003E0478" w:rsidRDefault="00F968FB" w:rsidP="00F968FB">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8C280DA" w14:textId="77777777" w:rsidR="00F968FB" w:rsidRPr="004F1F44" w:rsidRDefault="00F968FB" w:rsidP="00F968FB">
      <w:r w:rsidRPr="004F1F44">
        <w:t>If:</w:t>
      </w:r>
    </w:p>
    <w:p w14:paraId="48D5FA8B" w14:textId="77777777" w:rsidR="00F968FB" w:rsidRPr="004F1F44" w:rsidRDefault="00F968FB" w:rsidP="00F968F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F98E0C" w14:textId="77777777" w:rsidR="00F968FB" w:rsidRPr="004F1F44" w:rsidRDefault="00F968FB" w:rsidP="00F968FB">
      <w:pPr>
        <w:pStyle w:val="B1"/>
      </w:pPr>
      <w:r w:rsidRPr="004F1F44">
        <w:t>b)</w:t>
      </w:r>
      <w:r w:rsidRPr="004F1F44">
        <w:tab/>
        <w:t>the UE attempts obtaining service on another PLMNs as specified in 3GPP TS 23.122 [5] annex C;</w:t>
      </w:r>
    </w:p>
    <w:p w14:paraId="27CB3D40" w14:textId="77777777" w:rsidR="00F968FB" w:rsidRPr="000A5324" w:rsidRDefault="00F968FB" w:rsidP="00F968FB">
      <w:r w:rsidRPr="004F1F44">
        <w:t>then the UE shall locally release the established N1 NAS signalling connection.</w:t>
      </w:r>
    </w:p>
    <w:p w14:paraId="3AF98064" w14:textId="77777777" w:rsidR="00F968FB" w:rsidRDefault="00F968FB" w:rsidP="00F968F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10BF4264" w14:textId="77777777" w:rsidR="00F968FB" w:rsidRDefault="00F968FB" w:rsidP="00F968F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462A370" w14:textId="77777777" w:rsidR="00F968FB" w:rsidRDefault="00F968FB" w:rsidP="00F968F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724C081" w14:textId="77777777" w:rsidR="00F968FB" w:rsidRDefault="00F968FB" w:rsidP="00F968F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7F9CCE9" w14:textId="77777777" w:rsidR="00F968FB" w:rsidRPr="00E939C6" w:rsidRDefault="00F968FB" w:rsidP="00F968FB">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536DB63" w14:textId="77777777" w:rsidR="00F968FB" w:rsidRPr="00E939C6" w:rsidRDefault="00F968FB" w:rsidP="00F968FB">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0207B59" w14:textId="1FC9BD49" w:rsidR="005E5770" w:rsidRDefault="005E5770" w:rsidP="00F968FB">
      <w:pPr>
        <w:rPr>
          <w:ins w:id="12" w:author="韩鲁峰" w:date="2021-08-10T15:15:00Z"/>
        </w:rPr>
      </w:pPr>
      <w:ins w:id="13" w:author="韩鲁峰" w:date="2021-08-10T15:15:00Z">
        <w:r w:rsidRPr="005E5770">
          <w:t>If the SOR transparent container IE does not pass the integrity check successfully, then the UE shall discard the content of the SOR transparent container IE.</w:t>
        </w:r>
      </w:ins>
    </w:p>
    <w:p w14:paraId="348B4F84" w14:textId="4366F70D" w:rsidR="00F968FB" w:rsidRPr="001344AD" w:rsidRDefault="00F968FB" w:rsidP="00F968F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F7639AB" w14:textId="77777777" w:rsidR="00F968FB" w:rsidRPr="001344AD" w:rsidRDefault="00F968FB" w:rsidP="00F968F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58F303C" w14:textId="77777777" w:rsidR="00F968FB" w:rsidRDefault="00F968FB" w:rsidP="00F968FB">
      <w:pPr>
        <w:pStyle w:val="B1"/>
      </w:pPr>
      <w:r w:rsidRPr="001344AD">
        <w:lastRenderedPageBreak/>
        <w:t>b)</w:t>
      </w:r>
      <w:r w:rsidRPr="001344AD">
        <w:tab/>
        <w:t>otherwise</w:t>
      </w:r>
      <w:r>
        <w:t>:</w:t>
      </w:r>
    </w:p>
    <w:p w14:paraId="713A42D6" w14:textId="77777777" w:rsidR="00F968FB" w:rsidRDefault="00F968FB" w:rsidP="00F968FB">
      <w:pPr>
        <w:pStyle w:val="B2"/>
      </w:pPr>
      <w:r>
        <w:t>1)</w:t>
      </w:r>
      <w:r>
        <w:tab/>
        <w:t>if the UE has NSSAI inclusion mode for the current PLMN and access type stored in the UE, the UE shall operate in the stored NSSAI inclusion mode;</w:t>
      </w:r>
    </w:p>
    <w:p w14:paraId="63231229" w14:textId="77777777" w:rsidR="00F968FB" w:rsidRPr="001344AD" w:rsidRDefault="00F968FB" w:rsidP="00F968FB">
      <w:pPr>
        <w:pStyle w:val="B2"/>
      </w:pPr>
      <w:r>
        <w:t>2)</w:t>
      </w:r>
      <w:r>
        <w:tab/>
        <w:t xml:space="preserve">if the UE does not have NSSAI inclusion mode for the current PLMN and the access type stored in the UE and </w:t>
      </w:r>
      <w:r w:rsidRPr="001344AD">
        <w:t>if the UE is performing the registration procedure over:</w:t>
      </w:r>
    </w:p>
    <w:p w14:paraId="537CAA00" w14:textId="77777777" w:rsidR="00F968FB" w:rsidRPr="001344AD" w:rsidRDefault="00F968FB" w:rsidP="00F968FB">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092AC8C" w14:textId="77777777" w:rsidR="00F968FB" w:rsidRPr="001344AD" w:rsidRDefault="00F968FB" w:rsidP="00F968F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5F25BF0" w14:textId="77777777" w:rsidR="00F968FB" w:rsidRDefault="00F968FB" w:rsidP="00F968FB">
      <w:pPr>
        <w:pStyle w:val="B3"/>
      </w:pPr>
      <w:r>
        <w:t>iii)</w:t>
      </w:r>
      <w:r>
        <w:tab/>
        <w:t>trusted non-3GPP access, the UE shall operate in NSSAI inclusion mode D in the current PLMN and</w:t>
      </w:r>
      <w:r>
        <w:rPr>
          <w:lang w:eastAsia="zh-CN"/>
        </w:rPr>
        <w:t xml:space="preserve"> the current</w:t>
      </w:r>
      <w:r>
        <w:t xml:space="preserve"> access type; or</w:t>
      </w:r>
    </w:p>
    <w:p w14:paraId="7DBDE15F" w14:textId="77777777" w:rsidR="00F968FB" w:rsidRDefault="00F968FB" w:rsidP="00F968F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87BFBE2" w14:textId="77777777" w:rsidR="00F968FB" w:rsidRDefault="00F968FB" w:rsidP="00F968FB">
      <w:pPr>
        <w:rPr>
          <w:lang w:val="en-US"/>
        </w:rPr>
      </w:pPr>
      <w:r>
        <w:t xml:space="preserve">The AMF may include </w:t>
      </w:r>
      <w:r>
        <w:rPr>
          <w:lang w:val="en-US"/>
        </w:rPr>
        <w:t>operator-defined access category definitions in the REGISTRATION ACCEPT message.</w:t>
      </w:r>
    </w:p>
    <w:p w14:paraId="477B0F67" w14:textId="77777777" w:rsidR="00F968FB" w:rsidRDefault="00F968FB" w:rsidP="00F968F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70AB776" w14:textId="77777777" w:rsidR="00F968FB" w:rsidRPr="00CC0C94" w:rsidRDefault="00F968FB" w:rsidP="00F968F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12D09ED" w14:textId="77777777" w:rsidR="00F968FB" w:rsidRDefault="00F968FB" w:rsidP="00F968F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7E29DB1" w14:textId="77777777" w:rsidR="00F968FB" w:rsidRDefault="00F968FB" w:rsidP="00F968F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BC86BE9" w14:textId="77777777" w:rsidR="00F968FB" w:rsidRDefault="00F968FB" w:rsidP="00F968F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2E0B6F7" w14:textId="77777777" w:rsidR="00F968FB" w:rsidRDefault="00F968FB" w:rsidP="00F968FB">
      <w:pPr>
        <w:pStyle w:val="B1"/>
      </w:pPr>
      <w:r w:rsidRPr="001344AD">
        <w:t>a)</w:t>
      </w:r>
      <w:r>
        <w:tab/>
        <w:t>stop timer T3448 if it is running; and</w:t>
      </w:r>
    </w:p>
    <w:p w14:paraId="71D7FC17" w14:textId="77777777" w:rsidR="00F968FB" w:rsidRPr="00CC0C94" w:rsidRDefault="00F968FB" w:rsidP="00F968FB">
      <w:pPr>
        <w:pStyle w:val="B1"/>
        <w:rPr>
          <w:lang w:eastAsia="ja-JP"/>
        </w:rPr>
      </w:pPr>
      <w:r>
        <w:t>b)</w:t>
      </w:r>
      <w:r w:rsidRPr="00CC0C94">
        <w:tab/>
        <w:t>start timer T3448 with the value provided in the T3448 value IE.</w:t>
      </w:r>
    </w:p>
    <w:p w14:paraId="05EF00CF" w14:textId="77777777" w:rsidR="00F968FB" w:rsidRPr="00CC0C94" w:rsidRDefault="00F968FB" w:rsidP="00F968FB">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CFEC1D1" w14:textId="77777777" w:rsidR="00F968FB" w:rsidRDefault="00F968FB" w:rsidP="00F968F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45E46BF" w14:textId="77777777" w:rsidR="00F968FB" w:rsidRPr="00F80336" w:rsidRDefault="00F968FB" w:rsidP="00F968FB">
      <w:pPr>
        <w:pStyle w:val="NO"/>
        <w:rPr>
          <w:rFonts w:eastAsia="Malgun Gothic"/>
        </w:rPr>
      </w:pPr>
      <w:r w:rsidRPr="002C1FFB">
        <w:t>NOTE</w:t>
      </w:r>
      <w:r>
        <w:t> 11: The UE provides the truncated 5G-S-TMSI configuration to the lower layers.</w:t>
      </w:r>
    </w:p>
    <w:p w14:paraId="7FCCBC5D" w14:textId="77777777" w:rsidR="00F968FB" w:rsidRDefault="00F968FB" w:rsidP="00F968F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C6337B7" w14:textId="77777777" w:rsidR="00F968FB" w:rsidRDefault="00F968FB" w:rsidP="00F968F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w:t>
      </w:r>
      <w:r>
        <w:rPr>
          <w:lang w:val="en-US"/>
        </w:rPr>
        <w:lastRenderedPageBreak/>
        <w:t>registration procedure for mobility and periodic registration update as specified in subclause</w:t>
      </w:r>
      <w:r w:rsidRPr="001344AD">
        <w:t> </w:t>
      </w:r>
      <w:r>
        <w:t>5.5.1.3.2</w:t>
      </w:r>
      <w:r w:rsidRPr="009972F6">
        <w:t xml:space="preserve"> </w:t>
      </w:r>
      <w:r>
        <w:t>over the existing N1 NAS signalling connection; and</w:t>
      </w:r>
    </w:p>
    <w:p w14:paraId="355D521B" w14:textId="77777777" w:rsidR="00F968FB" w:rsidRDefault="00F968FB" w:rsidP="00F968F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8239B91" w14:textId="77777777" w:rsidR="00F968FB" w:rsidRDefault="00F968FB" w:rsidP="00F968FB">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6913E7A2" w14:textId="77777777" w:rsidR="00F968FB" w:rsidRDefault="00F968FB" w:rsidP="00F968F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BAA2983" w14:textId="77777777" w:rsidR="00F968FB" w:rsidRDefault="00F968FB" w:rsidP="00F968FB">
      <w:pPr>
        <w:pStyle w:val="EditorsNote"/>
      </w:pPr>
      <w:r>
        <w:t>Editor's note:</w:t>
      </w:r>
      <w:r>
        <w:tab/>
        <w:t>It is FFS whether the Service-level-AA pending indication is included in the service-level AA container IE.</w:t>
      </w:r>
    </w:p>
    <w:p w14:paraId="2B3442C0" w14:textId="24198663" w:rsidR="00FD2955" w:rsidRDefault="00FD2955" w:rsidP="00FD2955">
      <w:pPr>
        <w:jc w:val="center"/>
        <w:rPr>
          <w:noProof/>
          <w:highlight w:val="green"/>
          <w:lang w:val="en-US" w:eastAsia="zh-CN"/>
        </w:rPr>
      </w:pPr>
      <w:r w:rsidRPr="00013F2B">
        <w:rPr>
          <w:noProof/>
          <w:highlight w:val="green"/>
          <w:lang w:val="en-US" w:eastAsia="zh-CN"/>
        </w:rPr>
        <w:t>*****************</w:t>
      </w:r>
      <w:r>
        <w:rPr>
          <w:noProof/>
          <w:highlight w:val="green"/>
          <w:lang w:val="en-US" w:eastAsia="zh-CN"/>
        </w:rPr>
        <w:t>Next</w:t>
      </w:r>
      <w:r w:rsidRPr="00013F2B">
        <w:rPr>
          <w:noProof/>
          <w:highlight w:val="green"/>
          <w:lang w:val="en-US" w:eastAsia="zh-CN"/>
        </w:rPr>
        <w:t xml:space="preserve"> Change**********************</w:t>
      </w:r>
    </w:p>
    <w:p w14:paraId="00405454" w14:textId="77777777" w:rsidR="00960EB7" w:rsidRDefault="00960EB7" w:rsidP="00960EB7">
      <w:pPr>
        <w:pStyle w:val="5"/>
      </w:pPr>
      <w:r>
        <w:t>5.5.1.3.4</w:t>
      </w:r>
      <w:r>
        <w:tab/>
        <w:t xml:space="preserve">Mobility and periodic registration update </w:t>
      </w:r>
      <w:r w:rsidRPr="003168A2">
        <w:t>accepted by the network</w:t>
      </w:r>
    </w:p>
    <w:p w14:paraId="3EEFCBF8" w14:textId="77777777" w:rsidR="00960EB7" w:rsidRDefault="00960EB7" w:rsidP="00960EB7">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070BE71" w14:textId="77777777" w:rsidR="00960EB7" w:rsidRDefault="00960EB7" w:rsidP="00960EB7">
      <w:r>
        <w:t>If timer T3513 is running in the AMF, the AMF shall stop timer T3513 if a paging request was sent with the access type indicating non-3GPP and the REGISTRATION REQUEST message includes the Allowed PDU session status IE.</w:t>
      </w:r>
    </w:p>
    <w:p w14:paraId="5046B2A4" w14:textId="77777777" w:rsidR="00960EB7" w:rsidRDefault="00960EB7" w:rsidP="00960EB7">
      <w:r>
        <w:t>If timer T3565 is running in the AMF, the AMF shall stop timer T3565 when a REGISTRATION REQUEST message is received.</w:t>
      </w:r>
    </w:p>
    <w:p w14:paraId="43402342" w14:textId="77777777" w:rsidR="00960EB7" w:rsidRPr="00CC0C94" w:rsidRDefault="00960EB7" w:rsidP="00960EB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E95611D" w14:textId="77777777" w:rsidR="00960EB7" w:rsidRPr="00CC0C94" w:rsidRDefault="00960EB7" w:rsidP="00960EB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3BB499D" w14:textId="77777777" w:rsidR="00960EB7" w:rsidRDefault="00960EB7" w:rsidP="00960EB7">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303C8BB" w14:textId="77777777" w:rsidR="00960EB7" w:rsidRDefault="00960EB7" w:rsidP="00960EB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38665C" w14:textId="77777777" w:rsidR="00960EB7" w:rsidRPr="008D17FF" w:rsidRDefault="00960EB7" w:rsidP="00960EB7">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5BB8247" w14:textId="77777777" w:rsidR="00960EB7" w:rsidRDefault="00960EB7" w:rsidP="00960EB7">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3581DA1A" w14:textId="77777777" w:rsidR="00960EB7" w:rsidRDefault="00960EB7" w:rsidP="00960EB7">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198D81C" w14:textId="77777777" w:rsidR="00960EB7" w:rsidRDefault="00960EB7" w:rsidP="00960EB7">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A77AA4" w14:textId="77777777" w:rsidR="00960EB7" w:rsidRDefault="00960EB7" w:rsidP="00960EB7">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718E8EE" w14:textId="77777777" w:rsidR="00960EB7" w:rsidRDefault="00960EB7" w:rsidP="00960EB7">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1ACB5F8" w14:textId="77777777" w:rsidR="00960EB7" w:rsidRPr="00A01A68" w:rsidRDefault="00960EB7" w:rsidP="00960EB7">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CDDE2F" w14:textId="77777777" w:rsidR="00960EB7" w:rsidRDefault="00960EB7" w:rsidP="00960EB7">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9D18AEA" w14:textId="77777777" w:rsidR="00960EB7" w:rsidRDefault="00960EB7" w:rsidP="00960EB7">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6CB04AD" w14:textId="77777777" w:rsidR="00960EB7" w:rsidRDefault="00960EB7" w:rsidP="00960EB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57F609A" w14:textId="77777777" w:rsidR="00960EB7" w:rsidRDefault="00960EB7" w:rsidP="00960EB7">
      <w:r>
        <w:t>The AMF shall include an active time value in the T3324 IE in the REGISTRATION ACCEPT message if the UE requested an active time value in the REGISTRATION REQUEST message and the AMF accepts the use of MICO mode and the use of active time.</w:t>
      </w:r>
    </w:p>
    <w:p w14:paraId="52A9C22B" w14:textId="77777777" w:rsidR="00960EB7" w:rsidRPr="003C2D26" w:rsidRDefault="00960EB7" w:rsidP="00960EB7">
      <w:r w:rsidRPr="003C2D26">
        <w:t>If the UE does not include MICO indication IE in the REGISTRATION REQUEST message, then the AMF shall disable MICO mode if it was already enabled.</w:t>
      </w:r>
    </w:p>
    <w:p w14:paraId="558ADDBC" w14:textId="77777777" w:rsidR="00960EB7" w:rsidRDefault="00960EB7" w:rsidP="00960EB7">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B6967A3" w14:textId="77777777" w:rsidR="00960EB7" w:rsidRDefault="00960EB7" w:rsidP="00960EB7">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5B9B919" w14:textId="77777777" w:rsidR="00960EB7" w:rsidRDefault="00960EB7" w:rsidP="00960EB7">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60FEC899" w14:textId="77777777" w:rsidR="00960EB7" w:rsidRDefault="00960EB7" w:rsidP="00960EB7">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w:t>
      </w:r>
      <w:r>
        <w:lastRenderedPageBreak/>
        <w:t xml:space="preserve">the AMF shall store the paging restriction preferences of the UE and enforce these restrictions in the paging procedure as described in </w:t>
      </w:r>
      <w:r w:rsidRPr="00BF45EC">
        <w:t>clause 5.</w:t>
      </w:r>
      <w:r>
        <w:t>6.2.</w:t>
      </w:r>
    </w:p>
    <w:p w14:paraId="29629197" w14:textId="77777777" w:rsidR="00960EB7" w:rsidRPr="00CC0C94" w:rsidRDefault="00960EB7" w:rsidP="00960EB7">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57818EF" w14:textId="77777777" w:rsidR="00960EB7" w:rsidRDefault="00960EB7" w:rsidP="00960EB7">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B6162D1" w14:textId="77777777" w:rsidR="00960EB7" w:rsidRPr="00CC0C94" w:rsidRDefault="00960EB7" w:rsidP="00960EB7">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218A52C" w14:textId="77777777" w:rsidR="00960EB7" w:rsidRDefault="00960EB7" w:rsidP="00960EB7">
      <w:r>
        <w:t>If:</w:t>
      </w:r>
    </w:p>
    <w:p w14:paraId="16855A22" w14:textId="77777777" w:rsidR="00960EB7" w:rsidRDefault="00960EB7" w:rsidP="00960EB7">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4DF9954" w14:textId="77777777" w:rsidR="00960EB7" w:rsidRDefault="00960EB7" w:rsidP="00960EB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109F039" w14:textId="77777777" w:rsidR="00960EB7" w:rsidRDefault="00960EB7" w:rsidP="00960EB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551AA33" w14:textId="77777777" w:rsidR="00960EB7" w:rsidRPr="00CC0C94" w:rsidRDefault="00960EB7" w:rsidP="00960EB7">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8FB4B28" w14:textId="77777777" w:rsidR="00960EB7" w:rsidRPr="00CC0C94" w:rsidRDefault="00960EB7" w:rsidP="00960EB7">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1B7F1533" w14:textId="77777777" w:rsidR="00960EB7" w:rsidRPr="00CC0C94" w:rsidRDefault="00960EB7" w:rsidP="00960EB7">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55D0CEE" w14:textId="77777777" w:rsidR="00960EB7" w:rsidRPr="00CC0C94" w:rsidRDefault="00960EB7" w:rsidP="00960EB7">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DC60AA3" w14:textId="77777777" w:rsidR="00960EB7" w:rsidRPr="00CC0C94" w:rsidRDefault="00960EB7" w:rsidP="00960EB7">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192D294" w14:textId="77777777" w:rsidR="00960EB7" w:rsidRPr="00CC0C94" w:rsidRDefault="00960EB7" w:rsidP="00960EB7">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8A5368D" w14:textId="77777777" w:rsidR="00960EB7" w:rsidRPr="00CC0C94" w:rsidRDefault="00960EB7" w:rsidP="00960EB7">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52AC7AA" w14:textId="77777777" w:rsidR="00960EB7" w:rsidRDefault="00960EB7" w:rsidP="00960EB7">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53AC7A9" w14:textId="77777777" w:rsidR="00960EB7" w:rsidRDefault="00960EB7" w:rsidP="00960EB7">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0A5E75" w14:textId="77777777" w:rsidR="00960EB7" w:rsidRDefault="00960EB7" w:rsidP="00960EB7">
      <w:pPr>
        <w:pStyle w:val="B2"/>
      </w:pPr>
      <w:r>
        <w:lastRenderedPageBreak/>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7D693F6" w14:textId="77777777" w:rsidR="00960EB7" w:rsidRPr="00CC0C94" w:rsidRDefault="00960EB7" w:rsidP="00960EB7">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DF6F599" w14:textId="77777777" w:rsidR="00960EB7" w:rsidRDefault="00960EB7" w:rsidP="00960EB7">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638AF06" w14:textId="77777777" w:rsidR="00960EB7" w:rsidRPr="002C33EA" w:rsidRDefault="00960EB7" w:rsidP="00960EB7">
      <w:pPr>
        <w:pStyle w:val="B1"/>
      </w:pPr>
      <w:r w:rsidRPr="002C33EA">
        <w:t>-</w:t>
      </w:r>
      <w:r w:rsidRPr="002C33EA">
        <w:tab/>
        <w:t>the UE has a valid aerial UE subscription information; and</w:t>
      </w:r>
    </w:p>
    <w:p w14:paraId="679F34BF" w14:textId="77777777" w:rsidR="00960EB7" w:rsidRPr="002C33EA" w:rsidRDefault="00960EB7" w:rsidP="00960EB7">
      <w:pPr>
        <w:pStyle w:val="B1"/>
      </w:pPr>
      <w:r w:rsidRPr="002C33EA">
        <w:t>-</w:t>
      </w:r>
      <w:r w:rsidRPr="002C33EA">
        <w:tab/>
        <w:t>the UUAA procedure is to be performed during the registration procedure according to operator policy; and</w:t>
      </w:r>
    </w:p>
    <w:p w14:paraId="61B76CBC" w14:textId="77777777" w:rsidR="00960EB7" w:rsidRPr="002C33EA" w:rsidRDefault="00960EB7" w:rsidP="00960EB7">
      <w:pPr>
        <w:pStyle w:val="B1"/>
      </w:pPr>
      <w:r w:rsidRPr="002C33EA">
        <w:t>-</w:t>
      </w:r>
      <w:r w:rsidRPr="002C33EA">
        <w:tab/>
        <w:t>there is no valid UUAA result for the UE in the UE 5GMM context,</w:t>
      </w:r>
    </w:p>
    <w:p w14:paraId="54D350F9" w14:textId="77777777" w:rsidR="00960EB7" w:rsidRDefault="00960EB7" w:rsidP="00960EB7">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9D630C8" w14:textId="77777777" w:rsidR="00960EB7" w:rsidRDefault="00960EB7" w:rsidP="00960EB7">
      <w:pPr>
        <w:pStyle w:val="EditorsNote"/>
      </w:pPr>
      <w:r>
        <w:t>Editor's note:</w:t>
      </w:r>
      <w:r>
        <w:tab/>
        <w:t>It is FFS when there is valid UUAA result for the UE in the UE 5GMM context</w:t>
      </w:r>
    </w:p>
    <w:p w14:paraId="391A37B5" w14:textId="77777777" w:rsidR="00960EB7" w:rsidRDefault="00960EB7" w:rsidP="00960EB7">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3DD7E66F" w14:textId="77777777" w:rsidR="00960EB7" w:rsidRDefault="00960EB7" w:rsidP="00960EB7">
      <w:pPr>
        <w:pStyle w:val="EditorsNote"/>
      </w:pPr>
      <w:r>
        <w:t>Editor's note:</w:t>
      </w:r>
      <w:r>
        <w:tab/>
        <w:t>It is FFS whether the Service-level-AA pending indication is included in the service-level AA container IE.</w:t>
      </w:r>
    </w:p>
    <w:p w14:paraId="1EAFF556" w14:textId="77777777" w:rsidR="00960EB7" w:rsidRPr="004A5232" w:rsidRDefault="00960EB7" w:rsidP="00960EB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F63A2E1" w14:textId="77777777" w:rsidR="00960EB7" w:rsidRPr="004A5232" w:rsidRDefault="00960EB7" w:rsidP="00960EB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C6C8C40" w14:textId="77777777" w:rsidR="00960EB7" w:rsidRPr="004A5232" w:rsidRDefault="00960EB7" w:rsidP="00960EB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B4D260D" w14:textId="77777777" w:rsidR="00960EB7" w:rsidRPr="00E062DB" w:rsidRDefault="00960EB7" w:rsidP="00960EB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9B9A069" w14:textId="77777777" w:rsidR="00960EB7" w:rsidRPr="00E062DB" w:rsidRDefault="00960EB7" w:rsidP="00960EB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14B8DE7" w14:textId="77777777" w:rsidR="00960EB7" w:rsidRPr="004A5232" w:rsidRDefault="00960EB7" w:rsidP="00960EB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A8F7B68" w14:textId="77777777" w:rsidR="00960EB7" w:rsidRPr="00470E32" w:rsidRDefault="00960EB7" w:rsidP="00960EB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7E303A" w14:textId="77777777" w:rsidR="00960EB7" w:rsidRPr="007B0AEB" w:rsidRDefault="00960EB7" w:rsidP="00960EB7">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D0D1881" w14:textId="77777777" w:rsidR="00960EB7" w:rsidRDefault="00960EB7" w:rsidP="00960EB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A71FB62" w14:textId="77777777" w:rsidR="00960EB7" w:rsidRPr="000759DA" w:rsidRDefault="00960EB7" w:rsidP="00960EB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1C5B571" w14:textId="77777777" w:rsidR="00960EB7" w:rsidRPr="003300D6" w:rsidRDefault="00960EB7" w:rsidP="00960EB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8CE9DE5" w14:textId="77777777" w:rsidR="00960EB7" w:rsidRPr="003300D6" w:rsidRDefault="00960EB7" w:rsidP="00960EB7">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98C3F1F" w14:textId="77777777" w:rsidR="00960EB7" w:rsidRDefault="00960EB7" w:rsidP="00960EB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45E5570" w14:textId="77777777" w:rsidR="00960EB7" w:rsidRDefault="00960EB7" w:rsidP="00960EB7">
      <w:r>
        <w:t xml:space="preserve">The UE </w:t>
      </w:r>
      <w:r w:rsidRPr="008E342A">
        <w:t xml:space="preserve">shall store the "CAG information list" </w:t>
      </w:r>
      <w:r>
        <w:t>received in</w:t>
      </w:r>
      <w:r w:rsidRPr="008E342A">
        <w:t xml:space="preserve"> the CAG information list IE as specified in annex C</w:t>
      </w:r>
      <w:r>
        <w:t>.</w:t>
      </w:r>
    </w:p>
    <w:p w14:paraId="420086F9" w14:textId="77777777" w:rsidR="00960EB7" w:rsidRPr="008E342A" w:rsidRDefault="00960EB7" w:rsidP="00960EB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946DDC4" w14:textId="77777777" w:rsidR="00960EB7" w:rsidRPr="008E342A" w:rsidRDefault="00960EB7" w:rsidP="00960EB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EB683D8" w14:textId="77777777" w:rsidR="00960EB7" w:rsidRPr="008E342A" w:rsidRDefault="00960EB7" w:rsidP="00960EB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AECAE90" w14:textId="77777777" w:rsidR="00960EB7" w:rsidRPr="008E342A" w:rsidRDefault="00960EB7" w:rsidP="00960EB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4F1B3E3" w14:textId="77777777" w:rsidR="00960EB7" w:rsidRPr="008E342A" w:rsidRDefault="00960EB7" w:rsidP="00960EB7">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8EE2AF" w14:textId="77777777" w:rsidR="00960EB7" w:rsidRDefault="00960EB7" w:rsidP="00960EB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F9B178A" w14:textId="77777777" w:rsidR="00960EB7" w:rsidRPr="008E342A" w:rsidRDefault="00960EB7" w:rsidP="00960EB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BE2B2F1" w14:textId="77777777" w:rsidR="00960EB7" w:rsidRPr="008E342A" w:rsidRDefault="00960EB7" w:rsidP="00960EB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2F7AF07" w14:textId="77777777" w:rsidR="00960EB7" w:rsidRPr="008E342A" w:rsidRDefault="00960EB7" w:rsidP="00960EB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3027377" w14:textId="77777777" w:rsidR="00960EB7" w:rsidRPr="008E342A" w:rsidRDefault="00960EB7" w:rsidP="00960EB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014607E" w14:textId="77777777" w:rsidR="00960EB7" w:rsidRDefault="00960EB7" w:rsidP="00960EB7">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8C68775" w14:textId="77777777" w:rsidR="00960EB7" w:rsidRPr="008E342A" w:rsidRDefault="00960EB7" w:rsidP="00960EB7">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347817F" w14:textId="77777777" w:rsidR="00960EB7" w:rsidRDefault="00960EB7" w:rsidP="00960EB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93FD7DB" w14:textId="77777777" w:rsidR="00960EB7" w:rsidRPr="00310A16" w:rsidRDefault="00960EB7" w:rsidP="00960EB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148A3A2" w14:textId="77777777" w:rsidR="00960EB7" w:rsidRPr="00470E32" w:rsidRDefault="00960EB7" w:rsidP="00960EB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1ABA44BD" w14:textId="77777777" w:rsidR="00960EB7" w:rsidRPr="00470E32" w:rsidRDefault="00960EB7" w:rsidP="00960EB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6EBB3B0" w14:textId="77777777" w:rsidR="00960EB7" w:rsidRDefault="00960EB7" w:rsidP="00960EB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B596D82" w14:textId="77777777" w:rsidR="00960EB7" w:rsidRDefault="00960EB7" w:rsidP="00960EB7">
      <w:pPr>
        <w:pStyle w:val="B1"/>
      </w:pPr>
      <w:r w:rsidRPr="001344AD">
        <w:t>a)</w:t>
      </w:r>
      <w:r>
        <w:tab/>
        <w:t>stop timer T3448 if it is running; and</w:t>
      </w:r>
    </w:p>
    <w:p w14:paraId="40CAF6C2" w14:textId="77777777" w:rsidR="00960EB7" w:rsidRPr="00CC0C94" w:rsidRDefault="00960EB7" w:rsidP="00960EB7">
      <w:pPr>
        <w:pStyle w:val="B1"/>
        <w:rPr>
          <w:lang w:eastAsia="ja-JP"/>
        </w:rPr>
      </w:pPr>
      <w:r>
        <w:t>b)</w:t>
      </w:r>
      <w:r w:rsidRPr="00CC0C94">
        <w:tab/>
        <w:t>start timer T3448 with the value provided in the T3448 value IE.</w:t>
      </w:r>
    </w:p>
    <w:p w14:paraId="456944D9" w14:textId="77777777" w:rsidR="00960EB7" w:rsidRPr="00CC0C94" w:rsidRDefault="00960EB7" w:rsidP="00960EB7">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2830089" w14:textId="77777777" w:rsidR="00960EB7" w:rsidRPr="00470E32" w:rsidRDefault="00960EB7" w:rsidP="00960EB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6B88174" w14:textId="77777777" w:rsidR="00960EB7" w:rsidRPr="00470E32" w:rsidRDefault="00960EB7" w:rsidP="00960EB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F4B1862" w14:textId="77777777" w:rsidR="00960EB7" w:rsidRDefault="00960EB7" w:rsidP="00960EB7">
      <w:r w:rsidRPr="00A16F0D">
        <w:t>If the 5GS update type IE was included in the REGISTRATION REQUEST message with the SMS requested bit set to "SMS over NAS supported" and:</w:t>
      </w:r>
    </w:p>
    <w:p w14:paraId="4EF327E4" w14:textId="77777777" w:rsidR="00960EB7" w:rsidRDefault="00960EB7" w:rsidP="00960EB7">
      <w:pPr>
        <w:pStyle w:val="B1"/>
      </w:pPr>
      <w:r>
        <w:t>a)</w:t>
      </w:r>
      <w:r>
        <w:tab/>
        <w:t>the SMSF address is stored in the UE 5GMM context and:</w:t>
      </w:r>
    </w:p>
    <w:p w14:paraId="614E29D2" w14:textId="77777777" w:rsidR="00960EB7" w:rsidRDefault="00960EB7" w:rsidP="00960EB7">
      <w:pPr>
        <w:pStyle w:val="B2"/>
      </w:pPr>
      <w:r>
        <w:t>1)</w:t>
      </w:r>
      <w:r>
        <w:tab/>
        <w:t>the UE is considered available for SMS over NAS; or</w:t>
      </w:r>
    </w:p>
    <w:p w14:paraId="0EA74EE2" w14:textId="77777777" w:rsidR="00960EB7" w:rsidRDefault="00960EB7" w:rsidP="00960EB7">
      <w:pPr>
        <w:pStyle w:val="B2"/>
      </w:pPr>
      <w:r>
        <w:t>2)</w:t>
      </w:r>
      <w:r>
        <w:tab/>
        <w:t>the UE is considered not available for SMS over NAS and the SMSF has confirmed that the activation of the SMS service is successful; or</w:t>
      </w:r>
    </w:p>
    <w:p w14:paraId="4389F5AA" w14:textId="77777777" w:rsidR="00960EB7" w:rsidRDefault="00960EB7" w:rsidP="00960EB7">
      <w:pPr>
        <w:pStyle w:val="B1"/>
        <w:rPr>
          <w:lang w:eastAsia="zh-CN"/>
        </w:rPr>
      </w:pPr>
      <w:r>
        <w:t>b)</w:t>
      </w:r>
      <w:r>
        <w:tab/>
        <w:t>the SMSF address is not stored in the UE 5GMM context, the SMSF selection is successful and the SMSF has confirmed that the activation of the SMS service is successful;</w:t>
      </w:r>
    </w:p>
    <w:p w14:paraId="1EA25220" w14:textId="77777777" w:rsidR="00960EB7" w:rsidRDefault="00960EB7" w:rsidP="00960EB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4356785" w14:textId="77777777" w:rsidR="00960EB7" w:rsidRDefault="00960EB7" w:rsidP="00960EB7">
      <w:pPr>
        <w:pStyle w:val="B1"/>
      </w:pPr>
      <w:r>
        <w:t>a)</w:t>
      </w:r>
      <w:r>
        <w:tab/>
        <w:t>store the SMSF address in the UE 5GMM context if not stored already; and</w:t>
      </w:r>
    </w:p>
    <w:p w14:paraId="1FD1479D" w14:textId="77777777" w:rsidR="00960EB7" w:rsidRDefault="00960EB7" w:rsidP="00960EB7">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AB513E6" w14:textId="77777777" w:rsidR="00960EB7" w:rsidRDefault="00960EB7" w:rsidP="00960EB7">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FC92B6E" w14:textId="77777777" w:rsidR="00960EB7" w:rsidRDefault="00960EB7" w:rsidP="00960EB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39402BC" w14:textId="77777777" w:rsidR="00960EB7" w:rsidRDefault="00960EB7" w:rsidP="00960EB7">
      <w:pPr>
        <w:pStyle w:val="B1"/>
      </w:pPr>
      <w:r>
        <w:t>a)</w:t>
      </w:r>
      <w:r>
        <w:tab/>
        <w:t xml:space="preserve">mark the 5GMM context to indicate that </w:t>
      </w:r>
      <w:r>
        <w:rPr>
          <w:rFonts w:hint="eastAsia"/>
          <w:lang w:eastAsia="zh-CN"/>
        </w:rPr>
        <w:t xml:space="preserve">the UE is not available for </w:t>
      </w:r>
      <w:r>
        <w:t>SMS over NAS; and</w:t>
      </w:r>
    </w:p>
    <w:p w14:paraId="1039D618" w14:textId="77777777" w:rsidR="00960EB7" w:rsidRDefault="00960EB7" w:rsidP="00960EB7">
      <w:pPr>
        <w:pStyle w:val="NO"/>
      </w:pPr>
      <w:r>
        <w:t>NOTE 5:</w:t>
      </w:r>
      <w:r>
        <w:tab/>
        <w:t>The AMF can notify the SMSF that the UE is deregistered from SMS over NAS based on local configuration.</w:t>
      </w:r>
    </w:p>
    <w:p w14:paraId="15D70A7F" w14:textId="77777777" w:rsidR="00960EB7" w:rsidRDefault="00960EB7" w:rsidP="00960EB7">
      <w:pPr>
        <w:pStyle w:val="B1"/>
      </w:pPr>
      <w:r>
        <w:t>b)</w:t>
      </w:r>
      <w:r>
        <w:tab/>
        <w:t>set the SMS allowed bit of the 5GS registration result IE to "SMS over NAS not allowed" in the REGISTRATION ACCEPT message.</w:t>
      </w:r>
    </w:p>
    <w:p w14:paraId="75BA7151" w14:textId="77777777" w:rsidR="00960EB7" w:rsidRDefault="00960EB7" w:rsidP="00960EB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C9A1FB3" w14:textId="77777777" w:rsidR="00960EB7" w:rsidRPr="0014273D" w:rsidRDefault="00960EB7" w:rsidP="00960EB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0FBEBF77" w14:textId="77777777" w:rsidR="00960EB7" w:rsidRDefault="00960EB7" w:rsidP="00960EB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3C3FCDE" w14:textId="77777777" w:rsidR="00960EB7" w:rsidRDefault="00960EB7" w:rsidP="00960EB7">
      <w:pPr>
        <w:pStyle w:val="B1"/>
      </w:pPr>
      <w:r>
        <w:t>a)</w:t>
      </w:r>
      <w:r>
        <w:tab/>
        <w:t>"3GPP access", the UE:</w:t>
      </w:r>
    </w:p>
    <w:p w14:paraId="30C892D0" w14:textId="77777777" w:rsidR="00960EB7" w:rsidRDefault="00960EB7" w:rsidP="00960EB7">
      <w:pPr>
        <w:pStyle w:val="B2"/>
      </w:pPr>
      <w:r>
        <w:t>-</w:t>
      </w:r>
      <w:r>
        <w:tab/>
        <w:t>shall consider itself as being registered to 3GPP access only; and</w:t>
      </w:r>
    </w:p>
    <w:p w14:paraId="19B4F7F4" w14:textId="77777777" w:rsidR="00960EB7" w:rsidRDefault="00960EB7" w:rsidP="00960EB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E98FC91" w14:textId="77777777" w:rsidR="00960EB7" w:rsidRDefault="00960EB7" w:rsidP="00960EB7">
      <w:pPr>
        <w:pStyle w:val="B1"/>
      </w:pPr>
      <w:r>
        <w:t>b)</w:t>
      </w:r>
      <w:r>
        <w:tab/>
        <w:t>"N</w:t>
      </w:r>
      <w:r w:rsidRPr="00470D7A">
        <w:t>on-3GPP access</w:t>
      </w:r>
      <w:r>
        <w:t>", the UE:</w:t>
      </w:r>
    </w:p>
    <w:p w14:paraId="5E1E37F7" w14:textId="77777777" w:rsidR="00960EB7" w:rsidRDefault="00960EB7" w:rsidP="00960EB7">
      <w:pPr>
        <w:pStyle w:val="B2"/>
      </w:pPr>
      <w:r>
        <w:t>-</w:t>
      </w:r>
      <w:r>
        <w:tab/>
        <w:t>shall consider itself as being registered to n</w:t>
      </w:r>
      <w:r w:rsidRPr="00470D7A">
        <w:t>on-</w:t>
      </w:r>
      <w:r>
        <w:t>3GPP access only; and</w:t>
      </w:r>
    </w:p>
    <w:p w14:paraId="4855F125" w14:textId="77777777" w:rsidR="00960EB7" w:rsidRDefault="00960EB7" w:rsidP="00960EB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411004B" w14:textId="77777777" w:rsidR="00960EB7" w:rsidRPr="00E814A3" w:rsidRDefault="00960EB7" w:rsidP="00960EB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B450DA5" w14:textId="77777777" w:rsidR="00960EB7" w:rsidRDefault="00960EB7" w:rsidP="00960EB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32948F5" w14:textId="77777777" w:rsidR="00960EB7" w:rsidRDefault="00960EB7" w:rsidP="00960EB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1E0CCED" w14:textId="77777777" w:rsidR="00960EB7" w:rsidRDefault="00960EB7" w:rsidP="00960EB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822657B" w14:textId="77777777" w:rsidR="00960EB7" w:rsidRDefault="00960EB7" w:rsidP="00960EB7">
      <w:r>
        <w:lastRenderedPageBreak/>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0A9C012B" w14:textId="77777777" w:rsidR="00960EB7" w:rsidRDefault="00960EB7" w:rsidP="00960EB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DE58E2A" w14:textId="77777777" w:rsidR="00960EB7" w:rsidRPr="002E24BF" w:rsidRDefault="00960EB7" w:rsidP="00960EB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A8B95F0" w14:textId="77777777" w:rsidR="00960EB7" w:rsidRDefault="00960EB7" w:rsidP="00960EB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803BFE7" w14:textId="77777777" w:rsidR="00960EB7" w:rsidRDefault="00960EB7" w:rsidP="00960EB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2E5BEBC" w14:textId="77777777" w:rsidR="00960EB7" w:rsidRPr="00B36F7E" w:rsidRDefault="00960EB7" w:rsidP="00960EB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32D30684" w14:textId="77777777" w:rsidR="00960EB7" w:rsidRPr="00B36F7E" w:rsidRDefault="00960EB7" w:rsidP="00960EB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4ADD616" w14:textId="77777777" w:rsidR="00960EB7" w:rsidRDefault="00960EB7" w:rsidP="00960EB7">
      <w:pPr>
        <w:pStyle w:val="B2"/>
      </w:pPr>
      <w:proofErr w:type="spellStart"/>
      <w:r>
        <w:t>i</w:t>
      </w:r>
      <w:proofErr w:type="spellEnd"/>
      <w:r>
        <w:t>)</w:t>
      </w:r>
      <w:r>
        <w:tab/>
        <w:t>which are not subject to network slice-specific authentication and authorization and are allowed by the AMF; or</w:t>
      </w:r>
    </w:p>
    <w:p w14:paraId="7BFAE58D" w14:textId="77777777" w:rsidR="00960EB7" w:rsidRDefault="00960EB7" w:rsidP="00960EB7">
      <w:pPr>
        <w:pStyle w:val="B2"/>
      </w:pPr>
      <w:r>
        <w:t>ii)</w:t>
      </w:r>
      <w:r>
        <w:tab/>
        <w:t>for which the network slice-specific authentication and authorization has been successfully performed;</w:t>
      </w:r>
    </w:p>
    <w:p w14:paraId="63455113" w14:textId="77777777" w:rsidR="00960EB7" w:rsidRPr="00B36F7E" w:rsidRDefault="00960EB7" w:rsidP="00960EB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54433AB" w14:textId="77777777" w:rsidR="00960EB7" w:rsidRPr="00B36F7E" w:rsidRDefault="00960EB7" w:rsidP="00960EB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47F2B4B" w14:textId="77777777" w:rsidR="00960EB7" w:rsidRPr="00B36F7E" w:rsidRDefault="00960EB7" w:rsidP="00960EB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ACC5F9" w14:textId="77777777" w:rsidR="00960EB7" w:rsidRDefault="00960EB7" w:rsidP="00960E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833A03F" w14:textId="77777777" w:rsidR="00960EB7" w:rsidRDefault="00960EB7" w:rsidP="00960E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F9772F8" w14:textId="77777777" w:rsidR="00960EB7" w:rsidRDefault="00960EB7" w:rsidP="00960EB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0226505" w14:textId="77777777" w:rsidR="00960EB7" w:rsidRDefault="00960EB7" w:rsidP="00960EB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28A2AE3" w14:textId="77777777" w:rsidR="00960EB7" w:rsidRPr="00AE2BAC" w:rsidRDefault="00960EB7" w:rsidP="00960EB7">
      <w:pPr>
        <w:rPr>
          <w:rFonts w:eastAsia="Malgun Gothic"/>
        </w:rPr>
      </w:pPr>
      <w:r w:rsidRPr="00AE2BAC">
        <w:rPr>
          <w:rFonts w:eastAsia="Malgun Gothic"/>
        </w:rPr>
        <w:t>the AMF shall in the REGISTRATION ACCEPT message include:</w:t>
      </w:r>
    </w:p>
    <w:p w14:paraId="499C178A" w14:textId="77777777" w:rsidR="00960EB7" w:rsidRDefault="00960EB7" w:rsidP="00960EB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043FDF87" w14:textId="77777777" w:rsidR="00960EB7" w:rsidRPr="004F6D96" w:rsidRDefault="00960EB7" w:rsidP="00960EB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16F0214" w14:textId="77777777" w:rsidR="00960EB7" w:rsidRPr="00B36F7E" w:rsidRDefault="00960EB7" w:rsidP="00960EB7">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3AAF9068" w14:textId="77777777" w:rsidR="00960EB7" w:rsidRDefault="00960EB7" w:rsidP="00960E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C43C922" w14:textId="77777777" w:rsidR="00960EB7" w:rsidRDefault="00960EB7" w:rsidP="00960E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F881802" w14:textId="77777777" w:rsidR="00960EB7" w:rsidRDefault="00960EB7" w:rsidP="00960EB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30DEBE7" w14:textId="77777777" w:rsidR="00960EB7" w:rsidRPr="00AE2BAC" w:rsidRDefault="00960EB7" w:rsidP="00960EB7">
      <w:pPr>
        <w:rPr>
          <w:rFonts w:eastAsia="Malgun Gothic"/>
        </w:rPr>
      </w:pPr>
      <w:r w:rsidRPr="00AE2BAC">
        <w:rPr>
          <w:rFonts w:eastAsia="Malgun Gothic"/>
        </w:rPr>
        <w:t>the AMF shall in the REGISTRATION ACCEPT message include:</w:t>
      </w:r>
    </w:p>
    <w:p w14:paraId="381FDB54" w14:textId="77777777" w:rsidR="00960EB7" w:rsidRDefault="00960EB7" w:rsidP="00960EB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92DFA43" w14:textId="77777777" w:rsidR="00960EB7" w:rsidRDefault="00960EB7" w:rsidP="00960EB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33E6A087" w14:textId="77777777" w:rsidR="00960EB7" w:rsidRPr="00946FC5" w:rsidRDefault="00960EB7" w:rsidP="00960EB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1A919C2" w14:textId="77777777" w:rsidR="00960EB7" w:rsidRPr="00B36F7E" w:rsidRDefault="00960EB7" w:rsidP="00960EB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F4E0297" w14:textId="77777777" w:rsidR="00960EB7" w:rsidRDefault="00960EB7" w:rsidP="00960EB7">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EC62FE7" w14:textId="77777777" w:rsidR="00960EB7" w:rsidRDefault="00960EB7" w:rsidP="00960EB7">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04286A9E" w14:textId="77777777" w:rsidR="00960EB7" w:rsidRDefault="00960EB7" w:rsidP="00960EB7">
      <w:r>
        <w:t xml:space="preserve">The AMF may include a new </w:t>
      </w:r>
      <w:r w:rsidRPr="00D738B9">
        <w:t xml:space="preserve">configured NSSAI </w:t>
      </w:r>
      <w:r>
        <w:t>for the current PLMN in the REGISTRATION ACCEPT message if:</w:t>
      </w:r>
    </w:p>
    <w:p w14:paraId="1D8EDDA2" w14:textId="77777777" w:rsidR="00960EB7" w:rsidRDefault="00960EB7" w:rsidP="00960EB7">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0CD9461A" w14:textId="77777777" w:rsidR="00960EB7" w:rsidRDefault="00960EB7" w:rsidP="00960EB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6631A68" w14:textId="77777777" w:rsidR="00960EB7" w:rsidRDefault="00960EB7" w:rsidP="00960EB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2F8BBC9" w14:textId="77777777" w:rsidR="00960EB7" w:rsidRDefault="00960EB7" w:rsidP="00960EB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B48C3BE" w14:textId="77777777" w:rsidR="00960EB7" w:rsidRDefault="00960EB7" w:rsidP="00960EB7">
      <w:pPr>
        <w:pStyle w:val="B1"/>
      </w:pPr>
      <w:r>
        <w:t>e)</w:t>
      </w:r>
      <w:r>
        <w:tab/>
        <w:t>the REGISTRATION REQUEST message included the requested mapped NSSAI.</w:t>
      </w:r>
    </w:p>
    <w:p w14:paraId="718A32ED" w14:textId="77777777" w:rsidR="00960EB7" w:rsidRDefault="00960EB7" w:rsidP="00960EB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DD0A54F" w14:textId="77777777" w:rsidR="00960EB7" w:rsidRPr="00353AEE" w:rsidRDefault="00960EB7" w:rsidP="00960EB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862A13E" w14:textId="77777777" w:rsidR="00960EB7" w:rsidRDefault="00960EB7" w:rsidP="00960EB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lastRenderedPageBreak/>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AD07D52" w14:textId="77777777" w:rsidR="00960EB7" w:rsidRPr="000337C2" w:rsidRDefault="00960EB7" w:rsidP="00960EB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B649CA9" w14:textId="77777777" w:rsidR="00960EB7" w:rsidRDefault="00960EB7" w:rsidP="00960EB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DDAF28F" w14:textId="77777777" w:rsidR="00960EB7" w:rsidRPr="003168A2" w:rsidRDefault="00960EB7" w:rsidP="00960EB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39838C2" w14:textId="77777777" w:rsidR="00960EB7" w:rsidRDefault="00960EB7" w:rsidP="00960EB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C63807" w14:textId="77777777" w:rsidR="00960EB7" w:rsidRDefault="00960EB7" w:rsidP="00960EB7">
      <w:pPr>
        <w:pStyle w:val="B1"/>
      </w:pPr>
      <w:r w:rsidRPr="00AB5C0F">
        <w:t>"S</w:t>
      </w:r>
      <w:r>
        <w:rPr>
          <w:rFonts w:hint="eastAsia"/>
        </w:rPr>
        <w:t>-NSSAI</w:t>
      </w:r>
      <w:r w:rsidRPr="00AB5C0F">
        <w:t xml:space="preserve"> not available</w:t>
      </w:r>
      <w:r>
        <w:t xml:space="preserve"> in the current registration area</w:t>
      </w:r>
      <w:r w:rsidRPr="00AB5C0F">
        <w:t>"</w:t>
      </w:r>
    </w:p>
    <w:p w14:paraId="3C603E4F" w14:textId="77777777" w:rsidR="00960EB7" w:rsidRDefault="00960EB7" w:rsidP="00960EB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3432767" w14:textId="77777777" w:rsidR="00960EB7" w:rsidRDefault="00960EB7" w:rsidP="00960EB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24B77ED" w14:textId="77777777" w:rsidR="00960EB7" w:rsidRPr="00B90668" w:rsidRDefault="00960EB7" w:rsidP="00960EB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444B350" w14:textId="77777777" w:rsidR="00960EB7" w:rsidRPr="008A2F60" w:rsidRDefault="00960EB7" w:rsidP="00960EB7">
      <w:pPr>
        <w:pStyle w:val="B1"/>
        <w:rPr>
          <w:rFonts w:eastAsia="Times New Roman"/>
        </w:rPr>
      </w:pPr>
      <w:r w:rsidRPr="008A2F60">
        <w:rPr>
          <w:rFonts w:eastAsia="Times New Roman"/>
        </w:rPr>
        <w:t>"S-NSSAI not available due to maximum number of UEs reached"</w:t>
      </w:r>
    </w:p>
    <w:p w14:paraId="4A9FD356" w14:textId="77777777" w:rsidR="00960EB7" w:rsidRPr="00B90668" w:rsidRDefault="00960EB7" w:rsidP="00960EB7">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07B6AD2" w14:textId="77777777" w:rsidR="00960EB7" w:rsidRDefault="00960EB7" w:rsidP="00960EB7">
      <w:r>
        <w:t>If there is one or more S-NSSAIs in the rejected NSSAI with the rejection cause "S-NSSAI not available due to maximum number of UEs reached", then the UE shall for each S-NSSAI behave as follows:</w:t>
      </w:r>
    </w:p>
    <w:p w14:paraId="49BDFFA9" w14:textId="77777777" w:rsidR="00960EB7" w:rsidRDefault="00960EB7" w:rsidP="00960EB7">
      <w:pPr>
        <w:pStyle w:val="B1"/>
      </w:pPr>
      <w:r>
        <w:t>a)</w:t>
      </w:r>
      <w:r>
        <w:tab/>
        <w:t>stop the timer T3526 associated with the S-NSSAI, if running; and</w:t>
      </w:r>
    </w:p>
    <w:p w14:paraId="1905DC86" w14:textId="77777777" w:rsidR="00960EB7" w:rsidRDefault="00960EB7" w:rsidP="00960EB7">
      <w:pPr>
        <w:pStyle w:val="B1"/>
      </w:pPr>
      <w:r>
        <w:t>b)</w:t>
      </w:r>
      <w:r>
        <w:tab/>
        <w:t>start the timer T3526 with:</w:t>
      </w:r>
    </w:p>
    <w:p w14:paraId="10E9CA43" w14:textId="77777777" w:rsidR="00960EB7" w:rsidRDefault="00960EB7" w:rsidP="00960EB7">
      <w:pPr>
        <w:pStyle w:val="B2"/>
      </w:pPr>
      <w:r>
        <w:t>1)</w:t>
      </w:r>
      <w:r>
        <w:tab/>
        <w:t>the back-off timer value received along with the S-NSSAI, if a back-off timer value is received along with the S-NSSAI that is neither zero nor deactivated; or</w:t>
      </w:r>
    </w:p>
    <w:p w14:paraId="74012E0D" w14:textId="77777777" w:rsidR="00960EB7" w:rsidRDefault="00960EB7" w:rsidP="00960EB7">
      <w:pPr>
        <w:pStyle w:val="B2"/>
      </w:pPr>
      <w:r>
        <w:t>2)</w:t>
      </w:r>
      <w:r>
        <w:tab/>
        <w:t>an implementation specific back-off timer value, if no back-off timer value is received along with the S-NSSAI; and</w:t>
      </w:r>
    </w:p>
    <w:p w14:paraId="6C508E06" w14:textId="77777777" w:rsidR="00960EB7" w:rsidRDefault="00960EB7" w:rsidP="00960EB7">
      <w:pPr>
        <w:pStyle w:val="B1"/>
      </w:pPr>
      <w:r>
        <w:t>c)</w:t>
      </w:r>
      <w:r>
        <w:tab/>
        <w:t>remove the S-NSSAI from the rejected NSSAI for the maximum number of UEs reached when the timer T3526 associated with the S-NSSAI expires.</w:t>
      </w:r>
    </w:p>
    <w:p w14:paraId="69656C32" w14:textId="77777777" w:rsidR="00960EB7" w:rsidRPr="002C41D6" w:rsidRDefault="00960EB7" w:rsidP="00960EB7">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2F4A948" w14:textId="77777777" w:rsidR="00960EB7" w:rsidRDefault="00960EB7" w:rsidP="00960EB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F0F174F" w14:textId="77777777" w:rsidR="00960EB7" w:rsidRPr="008473E9" w:rsidRDefault="00960EB7" w:rsidP="00960EB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0FDF7C1" w14:textId="77777777" w:rsidR="00960EB7" w:rsidRPr="00B36F7E" w:rsidRDefault="00960EB7" w:rsidP="00960EB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A16A0F2" w14:textId="77777777" w:rsidR="00960EB7" w:rsidRPr="00B36F7E" w:rsidRDefault="00960EB7" w:rsidP="00960EB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31294B3E" w14:textId="77777777" w:rsidR="00960EB7" w:rsidRPr="00B36F7E" w:rsidRDefault="00960EB7" w:rsidP="00960EB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384F82" w14:textId="77777777" w:rsidR="00960EB7" w:rsidRPr="00B36F7E" w:rsidRDefault="00960EB7" w:rsidP="00960EB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34EFABA" w14:textId="77777777" w:rsidR="00960EB7" w:rsidRDefault="00960EB7" w:rsidP="00960EB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7F59CDE" w14:textId="77777777" w:rsidR="00960EB7" w:rsidRDefault="00960EB7" w:rsidP="00960EB7">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48FCEAF" w14:textId="77777777" w:rsidR="00960EB7" w:rsidRPr="00B36F7E" w:rsidRDefault="00960EB7" w:rsidP="00960EB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BF8E7D8" w14:textId="77777777" w:rsidR="00960EB7" w:rsidRDefault="00960EB7" w:rsidP="00960EB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6E2FBE5" w14:textId="77777777" w:rsidR="00960EB7" w:rsidRDefault="00960EB7" w:rsidP="00960EB7">
      <w:pPr>
        <w:pStyle w:val="B1"/>
      </w:pPr>
      <w:r>
        <w:t>a)</w:t>
      </w:r>
      <w:r>
        <w:tab/>
        <w:t>the UE is not in NB-N1 mode; and</w:t>
      </w:r>
    </w:p>
    <w:p w14:paraId="2CE66366" w14:textId="77777777" w:rsidR="00960EB7" w:rsidRDefault="00960EB7" w:rsidP="00960EB7">
      <w:pPr>
        <w:pStyle w:val="B1"/>
      </w:pPr>
      <w:r>
        <w:t>b)</w:t>
      </w:r>
      <w:r>
        <w:tab/>
        <w:t>if:</w:t>
      </w:r>
    </w:p>
    <w:p w14:paraId="1D80066A" w14:textId="77777777" w:rsidR="00960EB7" w:rsidRDefault="00960EB7" w:rsidP="00960EB7">
      <w:pPr>
        <w:pStyle w:val="B2"/>
        <w:rPr>
          <w:lang w:eastAsia="zh-CN"/>
        </w:rPr>
      </w:pPr>
      <w:r>
        <w:t>1)</w:t>
      </w:r>
      <w:r>
        <w:tab/>
        <w:t>the UE did not include the requested NSSAI in the REGISTRATION REQUEST message; or</w:t>
      </w:r>
    </w:p>
    <w:p w14:paraId="5382D97D" w14:textId="77777777" w:rsidR="00960EB7" w:rsidRDefault="00960EB7" w:rsidP="00960EB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DDE671A" w14:textId="77777777" w:rsidR="00960EB7" w:rsidRDefault="00960EB7" w:rsidP="00960EB7">
      <w:r>
        <w:t>and one or more subscribed S-NSSAIs marked as default which are not subject to network slice-specific authentication and authorization are available, the AMF shall:</w:t>
      </w:r>
    </w:p>
    <w:p w14:paraId="3826305B" w14:textId="77777777" w:rsidR="00960EB7" w:rsidRDefault="00960EB7" w:rsidP="00960EB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C19D9B8" w14:textId="77777777" w:rsidR="00960EB7" w:rsidRDefault="00960EB7" w:rsidP="00960EB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6C22655" w14:textId="77777777" w:rsidR="00960EB7" w:rsidRDefault="00960EB7" w:rsidP="00960EB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1457774" w14:textId="77777777" w:rsidR="00960EB7" w:rsidRPr="00996903" w:rsidRDefault="00960EB7" w:rsidP="00960EB7">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1045843" w14:textId="77777777" w:rsidR="00960EB7" w:rsidRDefault="00960EB7" w:rsidP="00960EB7">
      <w:pPr>
        <w:pStyle w:val="B1"/>
        <w:rPr>
          <w:rFonts w:eastAsia="Malgun Gothic"/>
        </w:rPr>
      </w:pPr>
      <w:r>
        <w:t>a)</w:t>
      </w:r>
      <w:r>
        <w:tab/>
      </w:r>
      <w:r w:rsidRPr="003168A2">
        <w:t>"</w:t>
      </w:r>
      <w:r w:rsidRPr="005F7EB0">
        <w:t>periodic registration updating</w:t>
      </w:r>
      <w:r w:rsidRPr="003168A2">
        <w:t>"</w:t>
      </w:r>
      <w:r>
        <w:t>; or</w:t>
      </w:r>
    </w:p>
    <w:p w14:paraId="0EBAC1E2" w14:textId="77777777" w:rsidR="00960EB7" w:rsidRDefault="00960EB7" w:rsidP="00960EB7">
      <w:pPr>
        <w:pStyle w:val="B1"/>
      </w:pPr>
      <w:r>
        <w:t>b)</w:t>
      </w:r>
      <w:r>
        <w:tab/>
      </w:r>
      <w:r w:rsidRPr="003168A2">
        <w:t>"</w:t>
      </w:r>
      <w:r w:rsidRPr="005F7EB0">
        <w:t>mobility registration updating</w:t>
      </w:r>
      <w:r w:rsidRPr="003168A2">
        <w:t>"</w:t>
      </w:r>
      <w:r>
        <w:t xml:space="preserve"> and the UE is in NB-N1 mode;</w:t>
      </w:r>
    </w:p>
    <w:p w14:paraId="2DACAFC7" w14:textId="77777777" w:rsidR="00960EB7" w:rsidRDefault="00960EB7" w:rsidP="00960EB7">
      <w:r>
        <w:t>and the UE is not</w:t>
      </w:r>
      <w:r w:rsidRPr="00E42A2E">
        <w:t xml:space="preserve"> </w:t>
      </w:r>
      <w:r>
        <w:t>r</w:t>
      </w:r>
      <w:r w:rsidRPr="0038413D">
        <w:t>egistered for onboarding services in SNPN</w:t>
      </w:r>
      <w:r>
        <w:t>, the AMF:</w:t>
      </w:r>
    </w:p>
    <w:p w14:paraId="54E0335E" w14:textId="77777777" w:rsidR="00960EB7" w:rsidRDefault="00960EB7" w:rsidP="00960EB7">
      <w:pPr>
        <w:pStyle w:val="B1"/>
      </w:pPr>
      <w:r>
        <w:t>a)</w:t>
      </w:r>
      <w:r>
        <w:tab/>
        <w:t>may provide a new allowed NSSAI to the UE;</w:t>
      </w:r>
    </w:p>
    <w:p w14:paraId="381F8154" w14:textId="77777777" w:rsidR="00960EB7" w:rsidRDefault="00960EB7" w:rsidP="00960EB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BB147BD" w14:textId="77777777" w:rsidR="00960EB7" w:rsidRDefault="00960EB7" w:rsidP="00960EB7">
      <w:pPr>
        <w:pStyle w:val="B1"/>
      </w:pPr>
      <w:r>
        <w:t>c)</w:t>
      </w:r>
      <w:r>
        <w:tab/>
        <w:t>may provide both a new allowed NSSAI and a pending NSSAI to the UE;</w:t>
      </w:r>
    </w:p>
    <w:p w14:paraId="4B19D76E" w14:textId="77777777" w:rsidR="00960EB7" w:rsidRDefault="00960EB7" w:rsidP="00960EB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96A7286" w14:textId="77777777" w:rsidR="00960EB7" w:rsidRPr="00F41928" w:rsidRDefault="00960EB7" w:rsidP="00960EB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3B8572C" w14:textId="77777777" w:rsidR="00960EB7" w:rsidRDefault="00960EB7" w:rsidP="00960EB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1F4FA52" w14:textId="77777777" w:rsidR="00960EB7" w:rsidRPr="00CA4AA5" w:rsidRDefault="00960EB7" w:rsidP="00960EB7">
      <w:r w:rsidRPr="00CA4AA5">
        <w:t>With respect to each of the PDU session(s) active in the UE, if the allowed NSSAI contain</w:t>
      </w:r>
      <w:r>
        <w:t>s neither</w:t>
      </w:r>
      <w:r w:rsidRPr="00CA4AA5">
        <w:t>:</w:t>
      </w:r>
    </w:p>
    <w:p w14:paraId="7E33CC44" w14:textId="77777777" w:rsidR="00960EB7" w:rsidRPr="00CA4AA5" w:rsidRDefault="00960EB7" w:rsidP="00960EB7">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4303A8D" w14:textId="77777777" w:rsidR="00960EB7" w:rsidRDefault="00960EB7" w:rsidP="00960EB7">
      <w:pPr>
        <w:pStyle w:val="B1"/>
      </w:pPr>
      <w:r>
        <w:t>b</w:t>
      </w:r>
      <w:r w:rsidRPr="00CA4AA5">
        <w:t>)</w:t>
      </w:r>
      <w:r w:rsidRPr="00CA4AA5">
        <w:tab/>
        <w:t xml:space="preserve">a mapped S-NSSAI matching to the mapped S-NSSAI </w:t>
      </w:r>
      <w:r>
        <w:t>of the PDU session</w:t>
      </w:r>
      <w:r w:rsidRPr="00CA4AA5">
        <w:t>;</w:t>
      </w:r>
    </w:p>
    <w:p w14:paraId="6942F1C9" w14:textId="77777777" w:rsidR="00960EB7" w:rsidRPr="00377184" w:rsidRDefault="00960EB7" w:rsidP="00960EB7">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48429F8F" w14:textId="77777777" w:rsidR="00960EB7" w:rsidRDefault="00960EB7" w:rsidP="00960EB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EF00E3C" w14:textId="77777777" w:rsidR="00960EB7" w:rsidRDefault="00960EB7" w:rsidP="00960EB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A5EF31C" w14:textId="77777777" w:rsidR="00960EB7" w:rsidRDefault="00960EB7" w:rsidP="00960E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7A12E72" w14:textId="77777777" w:rsidR="00960EB7" w:rsidRDefault="00960EB7" w:rsidP="00960EB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0D7FAAE0" w14:textId="77777777" w:rsidR="00960EB7" w:rsidRDefault="00960EB7" w:rsidP="00960EB7">
      <w:pPr>
        <w:pStyle w:val="B1"/>
      </w:pPr>
      <w:r>
        <w:t>b)</w:t>
      </w:r>
      <w:r>
        <w:tab/>
      </w:r>
      <w:r>
        <w:rPr>
          <w:rFonts w:eastAsia="Malgun Gothic"/>
        </w:rPr>
        <w:t>includes</w:t>
      </w:r>
      <w:r>
        <w:t xml:space="preserve"> a pending NSSAI; and</w:t>
      </w:r>
    </w:p>
    <w:p w14:paraId="75CB1695" w14:textId="77777777" w:rsidR="00960EB7" w:rsidRDefault="00960EB7" w:rsidP="00960EB7">
      <w:pPr>
        <w:pStyle w:val="B1"/>
      </w:pPr>
      <w:r>
        <w:t>c)</w:t>
      </w:r>
      <w:r>
        <w:tab/>
        <w:t>does not include an allowed NSSAI;</w:t>
      </w:r>
    </w:p>
    <w:p w14:paraId="0B2E4FB6" w14:textId="77777777" w:rsidR="00960EB7" w:rsidRDefault="00960EB7" w:rsidP="00960EB7">
      <w:r>
        <w:t>the UE:</w:t>
      </w:r>
    </w:p>
    <w:p w14:paraId="0AB4BD15" w14:textId="77777777" w:rsidR="00960EB7" w:rsidRDefault="00960EB7" w:rsidP="00960EB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52C67870" w14:textId="77777777" w:rsidR="00960EB7" w:rsidRDefault="00960EB7" w:rsidP="00960EB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2307482A" w14:textId="77777777" w:rsidR="00960EB7" w:rsidRDefault="00960EB7" w:rsidP="00960EB7">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6968472D" w14:textId="77777777" w:rsidR="00960EB7" w:rsidRPr="00215B69" w:rsidRDefault="00960EB7" w:rsidP="00960EB7">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607F73F8" w14:textId="77777777" w:rsidR="00960EB7" w:rsidRPr="00175B72" w:rsidRDefault="00960EB7" w:rsidP="00960EB7">
      <w:pPr>
        <w:rPr>
          <w:rFonts w:eastAsia="Malgun Gothic"/>
        </w:rPr>
      </w:pPr>
      <w:r>
        <w:t>until the UE receives an allowed NSSAI.</w:t>
      </w:r>
    </w:p>
    <w:p w14:paraId="1490DD25" w14:textId="77777777" w:rsidR="00960EB7" w:rsidRDefault="00960EB7" w:rsidP="00960E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4808513" w14:textId="77777777" w:rsidR="00960EB7" w:rsidRDefault="00960EB7" w:rsidP="00960EB7">
      <w:pPr>
        <w:pStyle w:val="B1"/>
      </w:pPr>
      <w:r>
        <w:t>a)</w:t>
      </w:r>
      <w:r>
        <w:tab/>
      </w:r>
      <w:r w:rsidRPr="003168A2">
        <w:t>"</w:t>
      </w:r>
      <w:r w:rsidRPr="005F7EB0">
        <w:t>mobility registration updating</w:t>
      </w:r>
      <w:r w:rsidRPr="003168A2">
        <w:t>"</w:t>
      </w:r>
      <w:r>
        <w:t xml:space="preserve"> and the UE is in NB-N1 mode; or</w:t>
      </w:r>
    </w:p>
    <w:p w14:paraId="217DD8F6" w14:textId="77777777" w:rsidR="00960EB7" w:rsidRDefault="00960EB7" w:rsidP="00960EB7">
      <w:pPr>
        <w:pStyle w:val="B1"/>
      </w:pPr>
      <w:r>
        <w:t>b)</w:t>
      </w:r>
      <w:r>
        <w:tab/>
      </w:r>
      <w:r w:rsidRPr="003168A2">
        <w:t>"</w:t>
      </w:r>
      <w:r w:rsidRPr="005F7EB0">
        <w:t>periodic registration updating</w:t>
      </w:r>
      <w:r w:rsidRPr="003168A2">
        <w:t>"</w:t>
      </w:r>
      <w:r>
        <w:t>;</w:t>
      </w:r>
    </w:p>
    <w:p w14:paraId="73F90B8A" w14:textId="77777777" w:rsidR="00960EB7" w:rsidRPr="0083064D" w:rsidRDefault="00960EB7" w:rsidP="00960EB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43C937C" w14:textId="77777777" w:rsidR="00960EB7" w:rsidRDefault="00960EB7" w:rsidP="00960E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2F2DAAF" w14:textId="77777777" w:rsidR="00960EB7" w:rsidRDefault="00960EB7" w:rsidP="00960EB7">
      <w:pPr>
        <w:pStyle w:val="B1"/>
      </w:pPr>
      <w:r>
        <w:t>a)</w:t>
      </w:r>
      <w:r>
        <w:tab/>
      </w:r>
      <w:r w:rsidRPr="003168A2">
        <w:t>"</w:t>
      </w:r>
      <w:r w:rsidRPr="005F7EB0">
        <w:t>mobility registration updating</w:t>
      </w:r>
      <w:r w:rsidRPr="003168A2">
        <w:t>"</w:t>
      </w:r>
      <w:r>
        <w:t>; or</w:t>
      </w:r>
    </w:p>
    <w:p w14:paraId="09BC2EDD" w14:textId="77777777" w:rsidR="00960EB7" w:rsidRDefault="00960EB7" w:rsidP="00960EB7">
      <w:pPr>
        <w:pStyle w:val="B1"/>
      </w:pPr>
      <w:r>
        <w:t>b)</w:t>
      </w:r>
      <w:r>
        <w:tab/>
      </w:r>
      <w:r w:rsidRPr="003168A2">
        <w:t>"</w:t>
      </w:r>
      <w:r w:rsidRPr="005F7EB0">
        <w:t>periodic registration updating</w:t>
      </w:r>
      <w:r w:rsidRPr="003168A2">
        <w:t>"</w:t>
      </w:r>
      <w:r>
        <w:t>;</w:t>
      </w:r>
    </w:p>
    <w:p w14:paraId="135E8C1C" w14:textId="77777777" w:rsidR="00960EB7" w:rsidRPr="00175B72" w:rsidRDefault="00960EB7" w:rsidP="00960EB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D31CE03" w14:textId="77777777" w:rsidR="00960EB7" w:rsidRDefault="00960EB7" w:rsidP="00960EB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AB919A3" w14:textId="77777777" w:rsidR="00960EB7" w:rsidRDefault="00960EB7" w:rsidP="00960EB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A19662B" w14:textId="77777777" w:rsidR="00960EB7" w:rsidRDefault="00960EB7" w:rsidP="00960EB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B71654D" w14:textId="77777777" w:rsidR="00960EB7" w:rsidRDefault="00960EB7" w:rsidP="00960EB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48011A" w14:textId="77777777" w:rsidR="00960EB7" w:rsidRDefault="00960EB7" w:rsidP="00960EB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D5F4340" w14:textId="77777777" w:rsidR="00960EB7" w:rsidRPr="002D5176" w:rsidRDefault="00960EB7" w:rsidP="00960EB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AA3AAF1" w14:textId="77777777" w:rsidR="00960EB7" w:rsidRPr="000C4AE8" w:rsidRDefault="00960EB7" w:rsidP="00960EB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3E1BE56" w14:textId="77777777" w:rsidR="00960EB7" w:rsidRDefault="00960EB7" w:rsidP="00960EB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64FBA76" w14:textId="77777777" w:rsidR="00960EB7" w:rsidRDefault="00960EB7" w:rsidP="00960EB7">
      <w:pPr>
        <w:pStyle w:val="B1"/>
        <w:rPr>
          <w:lang w:eastAsia="ko-KR"/>
        </w:rPr>
      </w:pPr>
      <w:r>
        <w:rPr>
          <w:lang w:eastAsia="ko-KR"/>
        </w:rPr>
        <w:t>a)</w:t>
      </w:r>
      <w:r>
        <w:rPr>
          <w:rFonts w:hint="eastAsia"/>
          <w:lang w:eastAsia="ko-KR"/>
        </w:rPr>
        <w:tab/>
      </w:r>
      <w:r>
        <w:rPr>
          <w:lang w:eastAsia="ko-KR"/>
        </w:rPr>
        <w:t>for single access PDU sessions, the AMF shall:</w:t>
      </w:r>
    </w:p>
    <w:p w14:paraId="6BB13D2C" w14:textId="77777777" w:rsidR="00960EB7" w:rsidRDefault="00960EB7" w:rsidP="00960EB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984A804" w14:textId="77777777" w:rsidR="00960EB7" w:rsidRPr="008837E1" w:rsidRDefault="00960EB7" w:rsidP="00960EB7">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12E4BA3" w14:textId="77777777" w:rsidR="00960EB7" w:rsidRPr="00496914" w:rsidRDefault="00960EB7" w:rsidP="00960EB7">
      <w:pPr>
        <w:pStyle w:val="B1"/>
        <w:rPr>
          <w:lang w:val="fr-FR"/>
        </w:rPr>
      </w:pPr>
      <w:r w:rsidRPr="00496914">
        <w:rPr>
          <w:lang w:val="fr-FR"/>
        </w:rPr>
        <w:t>b)</w:t>
      </w:r>
      <w:r w:rsidRPr="00496914">
        <w:rPr>
          <w:lang w:val="fr-FR"/>
        </w:rPr>
        <w:tab/>
        <w:t>for MA PDU sessions:</w:t>
      </w:r>
    </w:p>
    <w:p w14:paraId="2818902C" w14:textId="77777777" w:rsidR="00960EB7" w:rsidRPr="00E955B4" w:rsidRDefault="00960EB7" w:rsidP="00960EB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515FA74C" w14:textId="77777777" w:rsidR="00960EB7" w:rsidRPr="00A85133" w:rsidRDefault="00960EB7" w:rsidP="00960EB7">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5DA1FB1B" w14:textId="77777777" w:rsidR="00960EB7" w:rsidRPr="00E955B4" w:rsidRDefault="00960EB7" w:rsidP="00960EB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A2B1540" w14:textId="77777777" w:rsidR="00960EB7" w:rsidRPr="008837E1" w:rsidRDefault="00960EB7" w:rsidP="00960EB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1DAF4F1" w14:textId="77777777" w:rsidR="00960EB7" w:rsidRDefault="00960EB7" w:rsidP="00960EB7">
      <w:r>
        <w:t>If the Allowed PDU session status IE is included in the REGISTRATION REQUEST message, the AMF shall:</w:t>
      </w:r>
    </w:p>
    <w:p w14:paraId="57F3A055" w14:textId="77777777" w:rsidR="00960EB7" w:rsidRDefault="00960EB7" w:rsidP="00960EB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85AD477" w14:textId="77777777" w:rsidR="00960EB7" w:rsidRDefault="00960EB7" w:rsidP="00960EB7">
      <w:pPr>
        <w:pStyle w:val="B1"/>
      </w:pPr>
      <w:r>
        <w:t>b)</w:t>
      </w:r>
      <w:r>
        <w:tab/>
      </w:r>
      <w:r>
        <w:rPr>
          <w:lang w:eastAsia="ko-KR"/>
        </w:rPr>
        <w:t>for each SMF that has indicated pending downlink data only:</w:t>
      </w:r>
    </w:p>
    <w:p w14:paraId="0F95AF2D" w14:textId="77777777" w:rsidR="00960EB7" w:rsidRDefault="00960EB7" w:rsidP="00960EB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C6E11EF" w14:textId="77777777" w:rsidR="00960EB7" w:rsidRDefault="00960EB7" w:rsidP="00960E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5B2EDB2" w14:textId="77777777" w:rsidR="00960EB7" w:rsidRDefault="00960EB7" w:rsidP="00960EB7">
      <w:pPr>
        <w:pStyle w:val="B1"/>
      </w:pPr>
      <w:r>
        <w:t>c)</w:t>
      </w:r>
      <w:r>
        <w:tab/>
      </w:r>
      <w:r>
        <w:rPr>
          <w:lang w:eastAsia="ko-KR"/>
        </w:rPr>
        <w:t>for each SMF that have indicated pending downlink signalling and data:</w:t>
      </w:r>
    </w:p>
    <w:p w14:paraId="5C55807B" w14:textId="77777777" w:rsidR="00960EB7" w:rsidRDefault="00960EB7" w:rsidP="00960EB7">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72EDF13" w14:textId="77777777" w:rsidR="00960EB7" w:rsidRDefault="00960EB7" w:rsidP="00960E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C30C76D" w14:textId="77777777" w:rsidR="00960EB7" w:rsidRDefault="00960EB7" w:rsidP="00960EB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65F6D2D" w14:textId="77777777" w:rsidR="00960EB7" w:rsidRDefault="00960EB7" w:rsidP="00960EB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5EC2341" w14:textId="77777777" w:rsidR="00960EB7" w:rsidRPr="007B4263" w:rsidRDefault="00960EB7" w:rsidP="00960EB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F11282A" w14:textId="77777777" w:rsidR="00960EB7" w:rsidRDefault="00960EB7" w:rsidP="00960EB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03EABE5" w14:textId="77777777" w:rsidR="00960EB7" w:rsidRDefault="00960EB7" w:rsidP="00960EB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F556BD2" w14:textId="77777777" w:rsidR="00960EB7" w:rsidRDefault="00960EB7" w:rsidP="00960EB7">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B164C40" w14:textId="77777777" w:rsidR="00960EB7" w:rsidRDefault="00960EB7" w:rsidP="00960EB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17821D8" w14:textId="77777777" w:rsidR="00960EB7" w:rsidRDefault="00960EB7" w:rsidP="00960EB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8B73935" w14:textId="77777777" w:rsidR="00960EB7" w:rsidRDefault="00960EB7" w:rsidP="00960EB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81A62A5" w14:textId="77777777" w:rsidR="00960EB7" w:rsidRDefault="00960EB7" w:rsidP="00960EB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7473D38" w14:textId="77777777" w:rsidR="00960EB7" w:rsidRPr="0073466E" w:rsidRDefault="00960EB7" w:rsidP="00960EB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30448C2" w14:textId="77777777" w:rsidR="00960EB7" w:rsidRDefault="00960EB7" w:rsidP="00960EB7">
      <w:r w:rsidRPr="003168A2">
        <w:t xml:space="preserve">If </w:t>
      </w:r>
      <w:r>
        <w:t>the AMF needs to initiate PDU session status synchronization the AMF shall include a PDU session status IE in the REGISTRATION ACCEPT message to indicate the UE:</w:t>
      </w:r>
    </w:p>
    <w:p w14:paraId="06683C42" w14:textId="77777777" w:rsidR="00960EB7" w:rsidRDefault="00960EB7" w:rsidP="00960EB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7DC542A" w14:textId="77777777" w:rsidR="00960EB7" w:rsidRDefault="00960EB7" w:rsidP="00960EB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95C533" w14:textId="77777777" w:rsidR="00960EB7" w:rsidRDefault="00960EB7" w:rsidP="00960EB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EBAE542" w14:textId="77777777" w:rsidR="00960EB7" w:rsidRPr="00AF2A45" w:rsidRDefault="00960EB7" w:rsidP="00960EB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2F9E380" w14:textId="77777777" w:rsidR="00960EB7" w:rsidRDefault="00960EB7" w:rsidP="00960EB7">
      <w:pPr>
        <w:rPr>
          <w:noProof/>
          <w:lang w:val="en-US"/>
        </w:rPr>
      </w:pPr>
      <w:r>
        <w:rPr>
          <w:noProof/>
          <w:lang w:val="en-US"/>
        </w:rPr>
        <w:t>If the PDU session status IE is included in the REGISTRATION ACCEPT message:</w:t>
      </w:r>
    </w:p>
    <w:p w14:paraId="57998D20" w14:textId="77777777" w:rsidR="00960EB7" w:rsidRDefault="00960EB7" w:rsidP="00960EB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38C7E67B" w14:textId="77777777" w:rsidR="00960EB7" w:rsidRPr="001D347C" w:rsidRDefault="00960EB7" w:rsidP="00960EB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7E1DF10" w14:textId="77777777" w:rsidR="00960EB7" w:rsidRPr="00E955B4" w:rsidRDefault="00960EB7" w:rsidP="00960EB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F37559B" w14:textId="77777777" w:rsidR="00960EB7" w:rsidRDefault="00960EB7" w:rsidP="00960EB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8DC119E" w14:textId="77777777" w:rsidR="00960EB7" w:rsidRDefault="00960EB7" w:rsidP="00960EB7">
      <w:r w:rsidRPr="003168A2">
        <w:t>If</w:t>
      </w:r>
      <w:r>
        <w:t>:</w:t>
      </w:r>
    </w:p>
    <w:p w14:paraId="5D9CD355" w14:textId="77777777" w:rsidR="00960EB7" w:rsidRDefault="00960EB7" w:rsidP="00960EB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4644429" w14:textId="77777777" w:rsidR="00960EB7" w:rsidRDefault="00960EB7" w:rsidP="00960EB7">
      <w:pPr>
        <w:pStyle w:val="B1"/>
      </w:pPr>
      <w:r>
        <w:rPr>
          <w:rFonts w:eastAsia="Malgun Gothic"/>
        </w:rPr>
        <w:t>b)</w:t>
      </w:r>
      <w:r>
        <w:rPr>
          <w:rFonts w:eastAsia="Malgun Gothic"/>
        </w:rPr>
        <w:tab/>
      </w:r>
      <w:r>
        <w:t xml:space="preserve">the UE is </w:t>
      </w:r>
      <w:r w:rsidRPr="00596156">
        <w:t>operating in the single-registration mode</w:t>
      </w:r>
      <w:r>
        <w:t>;</w:t>
      </w:r>
    </w:p>
    <w:p w14:paraId="7597C264" w14:textId="77777777" w:rsidR="00960EB7" w:rsidRDefault="00960EB7" w:rsidP="00960EB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A096CF0" w14:textId="77777777" w:rsidR="00960EB7" w:rsidRDefault="00960EB7" w:rsidP="00960EB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6A521B5" w14:textId="77777777" w:rsidR="00960EB7" w:rsidRPr="002E411E" w:rsidRDefault="00960EB7" w:rsidP="00960EB7">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80AF385" w14:textId="77777777" w:rsidR="00960EB7" w:rsidRDefault="00960EB7" w:rsidP="00960EB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2D1C31" w14:textId="77777777" w:rsidR="00960EB7" w:rsidRDefault="00960EB7" w:rsidP="00960EB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89F6CC6" w14:textId="77777777" w:rsidR="00960EB7" w:rsidRDefault="00960EB7" w:rsidP="00960EB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71CD421" w14:textId="77777777" w:rsidR="00960EB7" w:rsidRPr="00F701D3" w:rsidRDefault="00960EB7" w:rsidP="00960EB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802B48E" w14:textId="77777777" w:rsidR="00960EB7" w:rsidRDefault="00960EB7" w:rsidP="00960EB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D578C4" w14:textId="77777777" w:rsidR="00960EB7" w:rsidRDefault="00960EB7" w:rsidP="00960EB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A86AE20" w14:textId="77777777" w:rsidR="00960EB7" w:rsidRDefault="00960EB7" w:rsidP="00960EB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BD2E0EE" w14:textId="77777777" w:rsidR="00960EB7" w:rsidRDefault="00960EB7" w:rsidP="00960EB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40C0C76" w14:textId="77777777" w:rsidR="00960EB7" w:rsidRPr="00604BBA" w:rsidRDefault="00960EB7" w:rsidP="00960EB7">
      <w:pPr>
        <w:pStyle w:val="NO"/>
        <w:rPr>
          <w:rFonts w:eastAsia="Malgun Gothic"/>
        </w:rPr>
      </w:pPr>
      <w:r>
        <w:rPr>
          <w:rFonts w:eastAsia="Malgun Gothic"/>
        </w:rPr>
        <w:t>NOTE 8:</w:t>
      </w:r>
      <w:r>
        <w:rPr>
          <w:rFonts w:eastAsia="Malgun Gothic"/>
        </w:rPr>
        <w:tab/>
        <w:t>The registration mode used by the UE is implementation dependent.</w:t>
      </w:r>
    </w:p>
    <w:p w14:paraId="3D46EA67" w14:textId="77777777" w:rsidR="00960EB7" w:rsidRDefault="00960EB7" w:rsidP="00960EB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49B3B98" w14:textId="77777777" w:rsidR="00960EB7" w:rsidRDefault="00960EB7" w:rsidP="00960EB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24A2FAE" w14:textId="77777777" w:rsidR="00960EB7" w:rsidRDefault="00960EB7" w:rsidP="00960EB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313EA8B" w14:textId="77777777" w:rsidR="00960EB7" w:rsidRDefault="00960EB7" w:rsidP="00960EB7">
      <w:r>
        <w:t>The AMF shall set the EMF bit in the 5GS network feature support IE to:</w:t>
      </w:r>
    </w:p>
    <w:p w14:paraId="0E19C984" w14:textId="77777777" w:rsidR="00960EB7" w:rsidRDefault="00960EB7" w:rsidP="00960EB7">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E547977" w14:textId="77777777" w:rsidR="00960EB7" w:rsidRDefault="00960EB7" w:rsidP="00960EB7">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9C479A9" w14:textId="77777777" w:rsidR="00960EB7" w:rsidRDefault="00960EB7" w:rsidP="00960EB7">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617C2168" w14:textId="77777777" w:rsidR="00960EB7" w:rsidRDefault="00960EB7" w:rsidP="00960EB7">
      <w:pPr>
        <w:pStyle w:val="B1"/>
      </w:pPr>
      <w:r>
        <w:lastRenderedPageBreak/>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721A8AE3" w14:textId="77777777" w:rsidR="00960EB7" w:rsidRDefault="00960EB7" w:rsidP="00960EB7">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7F4F2D2F" w14:textId="77777777" w:rsidR="00960EB7" w:rsidRDefault="00960EB7" w:rsidP="00960EB7">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1B8554B2" w14:textId="77777777" w:rsidR="00960EB7" w:rsidRDefault="00960EB7" w:rsidP="00960EB7">
      <w:r>
        <w:t>If the UE is not operating in SNPN access operation mode:</w:t>
      </w:r>
    </w:p>
    <w:p w14:paraId="650EE470" w14:textId="77777777" w:rsidR="00960EB7" w:rsidRDefault="00960EB7" w:rsidP="00960E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75E8A3D" w14:textId="77777777" w:rsidR="00960EB7" w:rsidRPr="000C47DD" w:rsidRDefault="00960EB7" w:rsidP="00960E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0E9E8B4" w14:textId="77777777" w:rsidR="00960EB7" w:rsidRDefault="00960EB7" w:rsidP="00960E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891111D" w14:textId="77777777" w:rsidR="00960EB7" w:rsidRDefault="00960EB7" w:rsidP="00960E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04A6991" w14:textId="77777777" w:rsidR="00960EB7" w:rsidRPr="000C47DD" w:rsidRDefault="00960EB7" w:rsidP="00960E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1C0A5F6" w14:textId="77777777" w:rsidR="00960EB7" w:rsidRDefault="00960EB7" w:rsidP="00960E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6AB9061" w14:textId="77777777" w:rsidR="00960EB7" w:rsidRDefault="00960EB7" w:rsidP="00960EB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ECEB40D" w14:textId="77777777" w:rsidR="00960EB7" w:rsidRDefault="00960EB7" w:rsidP="00960EB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1ADE3642" w14:textId="77777777" w:rsidR="00960EB7" w:rsidRDefault="00960EB7" w:rsidP="00960EB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9D44C28" w14:textId="77777777" w:rsidR="00960EB7" w:rsidRDefault="00960EB7" w:rsidP="00960EB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407A6DA1" w14:textId="77777777" w:rsidR="00960EB7" w:rsidRDefault="00960EB7" w:rsidP="00960EB7">
      <w:pPr>
        <w:rPr>
          <w:noProof/>
        </w:rPr>
      </w:pPr>
      <w:r w:rsidRPr="00CC0C94">
        <w:lastRenderedPageBreak/>
        <w:t xml:space="preserve">in the </w:t>
      </w:r>
      <w:r>
        <w:rPr>
          <w:lang w:eastAsia="ko-KR"/>
        </w:rPr>
        <w:t>5GS network feature support IE in the REGISTRATION ACCEPT message</w:t>
      </w:r>
      <w:r w:rsidRPr="00CC0C94">
        <w:t>.</w:t>
      </w:r>
    </w:p>
    <w:p w14:paraId="33CC7DD3" w14:textId="77777777" w:rsidR="00960EB7" w:rsidRDefault="00960EB7" w:rsidP="00960EB7">
      <w:r>
        <w:t>If the UE is operating in SNPN access operation mode:</w:t>
      </w:r>
    </w:p>
    <w:p w14:paraId="4703D44E" w14:textId="77777777" w:rsidR="00960EB7" w:rsidRDefault="00960EB7" w:rsidP="00960E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8F48734" w14:textId="77777777" w:rsidR="00960EB7" w:rsidRPr="000C47DD" w:rsidRDefault="00960EB7" w:rsidP="00960E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7F3D20C" w14:textId="77777777" w:rsidR="00960EB7" w:rsidRDefault="00960EB7" w:rsidP="00960E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FCDEF73" w14:textId="77777777" w:rsidR="00960EB7" w:rsidRDefault="00960EB7" w:rsidP="00960E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A67E77E" w14:textId="77777777" w:rsidR="00960EB7" w:rsidRPr="000C47DD" w:rsidRDefault="00960EB7" w:rsidP="00960E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F28A902" w14:textId="77777777" w:rsidR="00960EB7" w:rsidRDefault="00960EB7" w:rsidP="00960E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5E8A292" w14:textId="77777777" w:rsidR="00960EB7" w:rsidRPr="00722419" w:rsidRDefault="00960EB7" w:rsidP="00960EB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8B183A5" w14:textId="77777777" w:rsidR="00960EB7" w:rsidRDefault="00960EB7" w:rsidP="00960EB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D142B29" w14:textId="77777777" w:rsidR="00960EB7" w:rsidRDefault="00960EB7" w:rsidP="00960EB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9C86BAE" w14:textId="77777777" w:rsidR="00960EB7" w:rsidRDefault="00960EB7" w:rsidP="00960EB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8D7DD5B" w14:textId="77777777" w:rsidR="00960EB7" w:rsidRDefault="00960EB7" w:rsidP="00960EB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C53E286" w14:textId="77777777" w:rsidR="00960EB7" w:rsidRDefault="00960EB7" w:rsidP="00960EB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925E8E7" w14:textId="77777777" w:rsidR="00960EB7" w:rsidRDefault="00960EB7" w:rsidP="00960EB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E649E91" w14:textId="77777777" w:rsidR="00960EB7" w:rsidRPr="00374A91" w:rsidRDefault="00960EB7" w:rsidP="00960EB7">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4523E071" w14:textId="77777777" w:rsidR="00960EB7" w:rsidRPr="00374A91" w:rsidRDefault="00960EB7" w:rsidP="00960EB7">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0C6618A2" w14:textId="77777777" w:rsidR="00960EB7" w:rsidRPr="004E3C2E" w:rsidRDefault="00960EB7" w:rsidP="00960EB7">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43CBC090" w14:textId="77777777" w:rsidR="00960EB7" w:rsidRPr="00374A91" w:rsidRDefault="00960EB7" w:rsidP="00960EB7">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AA7399D" w14:textId="77777777" w:rsidR="00960EB7" w:rsidRPr="00374A91" w:rsidRDefault="00960EB7" w:rsidP="00960EB7">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C5A2C0D" w14:textId="77777777" w:rsidR="00960EB7" w:rsidRPr="00CA308D" w:rsidRDefault="00960EB7" w:rsidP="00960EB7">
      <w:pPr>
        <w:rPr>
          <w:lang w:eastAsia="ko-KR"/>
        </w:rPr>
      </w:pPr>
      <w:r w:rsidRPr="00374A91">
        <w:rPr>
          <w:lang w:eastAsia="ko-KR"/>
        </w:rPr>
        <w:t>the AMF should not immediately release the NAS signalling connection after the completion of the registration procedure.</w:t>
      </w:r>
    </w:p>
    <w:p w14:paraId="2A58DDD8" w14:textId="77777777" w:rsidR="00960EB7" w:rsidRDefault="00960EB7" w:rsidP="00960EB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E436955" w14:textId="77777777" w:rsidR="00960EB7" w:rsidRDefault="00960EB7" w:rsidP="00960EB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B2CAEC1" w14:textId="77777777" w:rsidR="00960EB7" w:rsidRPr="00216B0A" w:rsidRDefault="00960EB7" w:rsidP="00960EB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C3909E4" w14:textId="77777777" w:rsidR="00960EB7" w:rsidRDefault="00960EB7" w:rsidP="00960EB7">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33D3956" w14:textId="77777777" w:rsidR="00960EB7" w:rsidRDefault="00960EB7" w:rsidP="00960EB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ECD52FC" w14:textId="77777777" w:rsidR="00960EB7" w:rsidRDefault="00960EB7" w:rsidP="00960EB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5F576F9" w14:textId="77777777" w:rsidR="00960EB7" w:rsidRPr="00CC0C94" w:rsidRDefault="00960EB7" w:rsidP="00960EB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4E1F7D0" w14:textId="77777777" w:rsidR="00960EB7" w:rsidRDefault="00960EB7" w:rsidP="00960EB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BECB9BB" w14:textId="77777777" w:rsidR="00960EB7" w:rsidRDefault="00960EB7" w:rsidP="00960EB7">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39E2C9A" w14:textId="77777777" w:rsidR="00960EB7" w:rsidRDefault="00960EB7" w:rsidP="00960EB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621D88D" w14:textId="77777777" w:rsidR="00960EB7" w:rsidRDefault="00960EB7" w:rsidP="00960EB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B7D736F" w14:textId="77777777" w:rsidR="00960EB7" w:rsidRDefault="00960EB7" w:rsidP="00960EB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6C25DD7" w14:textId="77777777" w:rsidR="00960EB7" w:rsidRDefault="00960EB7" w:rsidP="00960EB7">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996C5F7" w14:textId="77777777" w:rsidR="00960EB7" w:rsidRDefault="00960EB7" w:rsidP="00960EB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8356BCC" w14:textId="77777777" w:rsidR="00960EB7" w:rsidRPr="003B390F" w:rsidRDefault="00960EB7" w:rsidP="00960EB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4754D7E" w14:textId="77777777" w:rsidR="00960EB7" w:rsidRPr="003B390F" w:rsidRDefault="00960EB7" w:rsidP="00960EB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32AD98E" w14:textId="77777777" w:rsidR="00960EB7" w:rsidRPr="003B390F" w:rsidRDefault="00960EB7" w:rsidP="00960EB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DE8DCF4" w14:textId="77777777" w:rsidR="00960EB7" w:rsidRDefault="00960EB7" w:rsidP="00960EB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971313F" w14:textId="77777777" w:rsidR="00960EB7" w:rsidRDefault="00960EB7" w:rsidP="00960EB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67AF5A2" w14:textId="77777777" w:rsidR="00960EB7" w:rsidRDefault="00960EB7" w:rsidP="00960EB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842F47E" w14:textId="703116F3" w:rsidR="00970FCD" w:rsidRDefault="00970FCD" w:rsidP="00960EB7">
      <w:pPr>
        <w:rPr>
          <w:ins w:id="14" w:author="韩鲁峰" w:date="2021-08-10T15:16:00Z"/>
        </w:rPr>
      </w:pPr>
      <w:ins w:id="15" w:author="韩鲁峰" w:date="2021-08-10T15:16:00Z">
        <w:r w:rsidRPr="00970FCD">
          <w:t>If the SOR transparent container IE does not pass the integrity check successfully, then the UE shall discard the content of the SOR transparent container IE.</w:t>
        </w:r>
      </w:ins>
    </w:p>
    <w:p w14:paraId="462E2716" w14:textId="6A7BBE5D" w:rsidR="00960EB7" w:rsidRPr="001344AD" w:rsidRDefault="00960EB7" w:rsidP="00960EB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39E4BA9" w14:textId="77777777" w:rsidR="00960EB7" w:rsidRPr="001344AD" w:rsidRDefault="00960EB7" w:rsidP="00960EB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AC975FA" w14:textId="77777777" w:rsidR="00960EB7" w:rsidRDefault="00960EB7" w:rsidP="00960EB7">
      <w:pPr>
        <w:pStyle w:val="B1"/>
      </w:pPr>
      <w:r w:rsidRPr="001344AD">
        <w:t>b)</w:t>
      </w:r>
      <w:r w:rsidRPr="001344AD">
        <w:tab/>
        <w:t>otherwise</w:t>
      </w:r>
      <w:r>
        <w:t>:</w:t>
      </w:r>
    </w:p>
    <w:p w14:paraId="3DBFBABB" w14:textId="77777777" w:rsidR="00960EB7" w:rsidRDefault="00960EB7" w:rsidP="00960EB7">
      <w:pPr>
        <w:pStyle w:val="B2"/>
      </w:pPr>
      <w:r>
        <w:t>1)</w:t>
      </w:r>
      <w:r>
        <w:tab/>
        <w:t>if the UE has NSSAI inclusion mode for the current PLMN and access type stored in the UE, the UE shall operate in the stored NSSAI inclusion mode;</w:t>
      </w:r>
    </w:p>
    <w:p w14:paraId="7F6B79A3" w14:textId="77777777" w:rsidR="00960EB7" w:rsidRPr="001344AD" w:rsidRDefault="00960EB7" w:rsidP="00960EB7">
      <w:pPr>
        <w:pStyle w:val="B2"/>
      </w:pPr>
      <w:r>
        <w:t>2)</w:t>
      </w:r>
      <w:r>
        <w:tab/>
        <w:t>if the UE does not have NSSAI inclusion mode for the current PLMN and the access type stored in the UE and if</w:t>
      </w:r>
      <w:r w:rsidRPr="001344AD">
        <w:t xml:space="preserve"> the UE is performing the registration procedure over:</w:t>
      </w:r>
    </w:p>
    <w:p w14:paraId="59265D05" w14:textId="77777777" w:rsidR="00960EB7" w:rsidRPr="001344AD" w:rsidRDefault="00960EB7" w:rsidP="00960EB7">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2FCB7DEE" w14:textId="77777777" w:rsidR="00960EB7" w:rsidRPr="001344AD" w:rsidRDefault="00960EB7" w:rsidP="00960EB7">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CAAE9A1" w14:textId="77777777" w:rsidR="00960EB7" w:rsidRDefault="00960EB7" w:rsidP="00960EB7">
      <w:pPr>
        <w:pStyle w:val="B3"/>
      </w:pPr>
      <w:r>
        <w:t>iii)</w:t>
      </w:r>
      <w:r>
        <w:tab/>
        <w:t>trusted non-3GPP access, the UE shall operate in NSSAI inclusion mode D in the current PLMN and</w:t>
      </w:r>
      <w:r>
        <w:rPr>
          <w:lang w:eastAsia="zh-CN"/>
        </w:rPr>
        <w:t xml:space="preserve"> the current</w:t>
      </w:r>
      <w:r>
        <w:t xml:space="preserve"> access type; or</w:t>
      </w:r>
    </w:p>
    <w:p w14:paraId="33D19AFC" w14:textId="77777777" w:rsidR="00960EB7" w:rsidRDefault="00960EB7" w:rsidP="00960EB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B3372B1" w14:textId="77777777" w:rsidR="00960EB7" w:rsidRDefault="00960EB7" w:rsidP="00960EB7">
      <w:pPr>
        <w:rPr>
          <w:lang w:val="en-US"/>
        </w:rPr>
      </w:pPr>
      <w:r>
        <w:t xml:space="preserve">The AMF may include </w:t>
      </w:r>
      <w:r>
        <w:rPr>
          <w:lang w:val="en-US"/>
        </w:rPr>
        <w:t>operator-defined access category definitions in the REGISTRATION ACCEPT message.</w:t>
      </w:r>
    </w:p>
    <w:p w14:paraId="4FC3AC2B" w14:textId="77777777" w:rsidR="00960EB7" w:rsidRDefault="00960EB7" w:rsidP="00960EB7">
      <w:pPr>
        <w:rPr>
          <w:lang w:val="en-US" w:eastAsia="zh-CN"/>
        </w:rPr>
      </w:pPr>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0B0CC7C" w14:textId="77777777" w:rsidR="00960EB7" w:rsidRDefault="00960EB7" w:rsidP="00960EB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9A162E0" w14:textId="77777777" w:rsidR="00960EB7" w:rsidRDefault="00960EB7" w:rsidP="00960EB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F5AFD31" w14:textId="77777777" w:rsidR="00960EB7" w:rsidRDefault="00960EB7" w:rsidP="00960EB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0B04E7D" w14:textId="77777777" w:rsidR="00960EB7" w:rsidRDefault="00960EB7" w:rsidP="00960EB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66BFFDD4" w14:textId="77777777" w:rsidR="00960EB7" w:rsidRDefault="00960EB7" w:rsidP="00960EB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E79A7D9" w14:textId="77777777" w:rsidR="00960EB7" w:rsidRDefault="00960EB7" w:rsidP="00960EB7">
      <w:r>
        <w:t>If the UE has indicated support for service gap control in the REGISTRATION REQUEST message and:</w:t>
      </w:r>
    </w:p>
    <w:p w14:paraId="4C291702" w14:textId="77777777" w:rsidR="00960EB7" w:rsidRDefault="00960EB7" w:rsidP="00960EB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F648636" w14:textId="77777777" w:rsidR="00960EB7" w:rsidRDefault="00960EB7" w:rsidP="00960EB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E7DA155" w14:textId="77777777" w:rsidR="00960EB7" w:rsidRDefault="00960EB7" w:rsidP="00960E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4A2F9F2" w14:textId="77777777" w:rsidR="00960EB7" w:rsidRPr="00F80336" w:rsidRDefault="00960EB7" w:rsidP="00960EB7">
      <w:pPr>
        <w:pStyle w:val="NO"/>
        <w:rPr>
          <w:rFonts w:eastAsia="Malgun Gothic"/>
        </w:rPr>
      </w:pPr>
      <w:r>
        <w:t>NOTE 12: The UE provides the truncated 5G-S-TMSI configuration to the lower layers.</w:t>
      </w:r>
    </w:p>
    <w:p w14:paraId="1B5B7802" w14:textId="77777777" w:rsidR="00960EB7" w:rsidRDefault="00960EB7" w:rsidP="00960EB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F1795F5" w14:textId="77777777" w:rsidR="00960EB7" w:rsidRDefault="00960EB7" w:rsidP="00960EB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6E09871" w14:textId="77777777" w:rsidR="00960EB7" w:rsidRDefault="00960EB7" w:rsidP="00960EB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14508FB" w14:textId="77777777" w:rsidR="00960EB7" w:rsidRDefault="00960EB7" w:rsidP="00960EB7">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60766E88" w14:textId="77777777" w:rsidR="00960EB7" w:rsidRDefault="00960EB7" w:rsidP="00960EB7">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3A7B4015" w14:textId="77777777" w:rsidR="00960EB7" w:rsidRDefault="00960EB7" w:rsidP="00960EB7">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255635F4" w14:textId="77777777" w:rsidR="00960EB7" w:rsidRDefault="00960EB7" w:rsidP="00960EB7">
      <w:pPr>
        <w:pStyle w:val="EditorsNote"/>
      </w:pPr>
      <w:r>
        <w:lastRenderedPageBreak/>
        <w:t>Editor's note:</w:t>
      </w:r>
      <w:r>
        <w:tab/>
        <w:t>It is FFS whether the Service-level-AA pending indication is included in the service-level AA container IE.</w:t>
      </w:r>
    </w:p>
    <w:p w14:paraId="0A99B377" w14:textId="462F1022" w:rsidR="001575FE" w:rsidRPr="001575FE" w:rsidRDefault="00FD2955" w:rsidP="0066413E">
      <w:pPr>
        <w:jc w:val="center"/>
        <w:rPr>
          <w:noProof/>
          <w:lang w:val="en-US"/>
        </w:rPr>
      </w:pPr>
      <w:r w:rsidRPr="00013F2B">
        <w:rPr>
          <w:noProof/>
          <w:highlight w:val="green"/>
          <w:lang w:val="en-US" w:eastAsia="zh-CN"/>
        </w:rPr>
        <w:t>*****************</w:t>
      </w:r>
      <w:r>
        <w:rPr>
          <w:noProof/>
          <w:highlight w:val="green"/>
          <w:lang w:val="en-US" w:eastAsia="zh-CN"/>
        </w:rPr>
        <w:t>End of</w:t>
      </w:r>
      <w:r w:rsidRPr="00013F2B">
        <w:rPr>
          <w:noProof/>
          <w:highlight w:val="green"/>
          <w:lang w:val="en-US" w:eastAsia="zh-CN"/>
        </w:rPr>
        <w:t xml:space="preserve"> Change**********************</w:t>
      </w:r>
    </w:p>
    <w:sectPr w:rsidR="001575FE" w:rsidRPr="001575F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B33A" w14:textId="77777777" w:rsidR="004B2C2C" w:rsidRDefault="004B2C2C">
      <w:r>
        <w:separator/>
      </w:r>
    </w:p>
  </w:endnote>
  <w:endnote w:type="continuationSeparator" w:id="0">
    <w:p w14:paraId="40C44930" w14:textId="77777777" w:rsidR="004B2C2C" w:rsidRDefault="004B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2956" w14:textId="77777777" w:rsidR="004B2C2C" w:rsidRDefault="004B2C2C">
      <w:r>
        <w:separator/>
      </w:r>
    </w:p>
  </w:footnote>
  <w:footnote w:type="continuationSeparator" w:id="0">
    <w:p w14:paraId="1E664C97" w14:textId="77777777" w:rsidR="004B2C2C" w:rsidRDefault="004B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95FB1" w:rsidRDefault="00495F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95FB1" w:rsidRDefault="00495F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95FB1" w:rsidRDefault="00495FB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95FB1" w:rsidRDefault="00495F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bI0szAytjAxMzBQ0lEKTi0uzszPAykwrQUAGDCMMCwAAAA="/>
  </w:docVars>
  <w:rsids>
    <w:rsidRoot w:val="00022E4A"/>
    <w:rsid w:val="00012758"/>
    <w:rsid w:val="00013F2B"/>
    <w:rsid w:val="00022E4A"/>
    <w:rsid w:val="000272D8"/>
    <w:rsid w:val="0004751C"/>
    <w:rsid w:val="000613E2"/>
    <w:rsid w:val="00085502"/>
    <w:rsid w:val="000A1F6F"/>
    <w:rsid w:val="000A631F"/>
    <w:rsid w:val="000A6394"/>
    <w:rsid w:val="000B7278"/>
    <w:rsid w:val="000B7FED"/>
    <w:rsid w:val="000C038A"/>
    <w:rsid w:val="000C6598"/>
    <w:rsid w:val="000C6DCB"/>
    <w:rsid w:val="00143DCF"/>
    <w:rsid w:val="00145D43"/>
    <w:rsid w:val="00151F24"/>
    <w:rsid w:val="00153248"/>
    <w:rsid w:val="001575FE"/>
    <w:rsid w:val="0015783F"/>
    <w:rsid w:val="00173399"/>
    <w:rsid w:val="00183B43"/>
    <w:rsid w:val="00185EEA"/>
    <w:rsid w:val="00192C46"/>
    <w:rsid w:val="001A08B3"/>
    <w:rsid w:val="001A7B60"/>
    <w:rsid w:val="001B52F0"/>
    <w:rsid w:val="001B7A65"/>
    <w:rsid w:val="001C1132"/>
    <w:rsid w:val="001E41F3"/>
    <w:rsid w:val="001E4C3C"/>
    <w:rsid w:val="00211D73"/>
    <w:rsid w:val="00227EAD"/>
    <w:rsid w:val="00230865"/>
    <w:rsid w:val="00232B0A"/>
    <w:rsid w:val="00246A6C"/>
    <w:rsid w:val="0026004D"/>
    <w:rsid w:val="002640DD"/>
    <w:rsid w:val="00275D12"/>
    <w:rsid w:val="00284FEB"/>
    <w:rsid w:val="002860C4"/>
    <w:rsid w:val="002A1ABE"/>
    <w:rsid w:val="002B5741"/>
    <w:rsid w:val="002E3F91"/>
    <w:rsid w:val="002E6AC4"/>
    <w:rsid w:val="002F6C92"/>
    <w:rsid w:val="00305409"/>
    <w:rsid w:val="00312A0A"/>
    <w:rsid w:val="00342F87"/>
    <w:rsid w:val="003464F7"/>
    <w:rsid w:val="003609EF"/>
    <w:rsid w:val="0036231A"/>
    <w:rsid w:val="00363DF6"/>
    <w:rsid w:val="003674C0"/>
    <w:rsid w:val="00374DD4"/>
    <w:rsid w:val="00381DA0"/>
    <w:rsid w:val="003B6889"/>
    <w:rsid w:val="003B729C"/>
    <w:rsid w:val="003C119B"/>
    <w:rsid w:val="003C4B51"/>
    <w:rsid w:val="003D6B2E"/>
    <w:rsid w:val="003E1A36"/>
    <w:rsid w:val="003E5DC0"/>
    <w:rsid w:val="00410371"/>
    <w:rsid w:val="004242F1"/>
    <w:rsid w:val="0042549E"/>
    <w:rsid w:val="00431CF5"/>
    <w:rsid w:val="004457F5"/>
    <w:rsid w:val="004513EC"/>
    <w:rsid w:val="0047580C"/>
    <w:rsid w:val="00484677"/>
    <w:rsid w:val="00495FB1"/>
    <w:rsid w:val="004A6835"/>
    <w:rsid w:val="004B2C2C"/>
    <w:rsid w:val="004B75B7"/>
    <w:rsid w:val="004E1669"/>
    <w:rsid w:val="0050639C"/>
    <w:rsid w:val="00512317"/>
    <w:rsid w:val="0051580D"/>
    <w:rsid w:val="0054348A"/>
    <w:rsid w:val="00547111"/>
    <w:rsid w:val="00557768"/>
    <w:rsid w:val="00570453"/>
    <w:rsid w:val="00573C15"/>
    <w:rsid w:val="00585491"/>
    <w:rsid w:val="00592D74"/>
    <w:rsid w:val="005A005A"/>
    <w:rsid w:val="005D3C64"/>
    <w:rsid w:val="005D7F70"/>
    <w:rsid w:val="005E2C44"/>
    <w:rsid w:val="005E5770"/>
    <w:rsid w:val="005F3F88"/>
    <w:rsid w:val="00621188"/>
    <w:rsid w:val="0062198E"/>
    <w:rsid w:val="00623BC6"/>
    <w:rsid w:val="006257ED"/>
    <w:rsid w:val="0063604A"/>
    <w:rsid w:val="00657EFD"/>
    <w:rsid w:val="0066413E"/>
    <w:rsid w:val="0067230E"/>
    <w:rsid w:val="00677E82"/>
    <w:rsid w:val="00695808"/>
    <w:rsid w:val="00697889"/>
    <w:rsid w:val="006A3EEC"/>
    <w:rsid w:val="006B46FB"/>
    <w:rsid w:val="006E21FB"/>
    <w:rsid w:val="006E4110"/>
    <w:rsid w:val="006E5BF1"/>
    <w:rsid w:val="006F0569"/>
    <w:rsid w:val="00722C1E"/>
    <w:rsid w:val="007240FD"/>
    <w:rsid w:val="007350F2"/>
    <w:rsid w:val="007552E6"/>
    <w:rsid w:val="00760BD9"/>
    <w:rsid w:val="0076678C"/>
    <w:rsid w:val="00774204"/>
    <w:rsid w:val="00784D2C"/>
    <w:rsid w:val="00792342"/>
    <w:rsid w:val="00793451"/>
    <w:rsid w:val="007977A8"/>
    <w:rsid w:val="007A2921"/>
    <w:rsid w:val="007B512A"/>
    <w:rsid w:val="007C04C2"/>
    <w:rsid w:val="007C2097"/>
    <w:rsid w:val="007D6A07"/>
    <w:rsid w:val="007F7259"/>
    <w:rsid w:val="00803B82"/>
    <w:rsid w:val="008040A8"/>
    <w:rsid w:val="00811695"/>
    <w:rsid w:val="00827525"/>
    <w:rsid w:val="008279FA"/>
    <w:rsid w:val="0083107B"/>
    <w:rsid w:val="008350E0"/>
    <w:rsid w:val="00835668"/>
    <w:rsid w:val="008438B9"/>
    <w:rsid w:val="00843F64"/>
    <w:rsid w:val="00847A8B"/>
    <w:rsid w:val="00860DFE"/>
    <w:rsid w:val="008626E7"/>
    <w:rsid w:val="00870EE7"/>
    <w:rsid w:val="0088121F"/>
    <w:rsid w:val="008863B9"/>
    <w:rsid w:val="00896BCD"/>
    <w:rsid w:val="008A45A6"/>
    <w:rsid w:val="008C7220"/>
    <w:rsid w:val="008F686C"/>
    <w:rsid w:val="009148DE"/>
    <w:rsid w:val="00941BFE"/>
    <w:rsid w:val="00941E30"/>
    <w:rsid w:val="00960EB7"/>
    <w:rsid w:val="009650C5"/>
    <w:rsid w:val="00970FCD"/>
    <w:rsid w:val="009777D9"/>
    <w:rsid w:val="00982989"/>
    <w:rsid w:val="00991B88"/>
    <w:rsid w:val="00991E54"/>
    <w:rsid w:val="009A5753"/>
    <w:rsid w:val="009A579D"/>
    <w:rsid w:val="009C4FBF"/>
    <w:rsid w:val="009C7B33"/>
    <w:rsid w:val="009E27D4"/>
    <w:rsid w:val="009E3297"/>
    <w:rsid w:val="009E6C24"/>
    <w:rsid w:val="009F734F"/>
    <w:rsid w:val="00A06209"/>
    <w:rsid w:val="00A246B6"/>
    <w:rsid w:val="00A454BB"/>
    <w:rsid w:val="00A47E70"/>
    <w:rsid w:val="00A50CF0"/>
    <w:rsid w:val="00A542A2"/>
    <w:rsid w:val="00A56556"/>
    <w:rsid w:val="00A63ECE"/>
    <w:rsid w:val="00A7671C"/>
    <w:rsid w:val="00A92860"/>
    <w:rsid w:val="00AA2CBC"/>
    <w:rsid w:val="00AB2D73"/>
    <w:rsid w:val="00AB7409"/>
    <w:rsid w:val="00AC5820"/>
    <w:rsid w:val="00AD1CD8"/>
    <w:rsid w:val="00AD25A0"/>
    <w:rsid w:val="00AD37D6"/>
    <w:rsid w:val="00AE1D27"/>
    <w:rsid w:val="00AF2769"/>
    <w:rsid w:val="00AF4678"/>
    <w:rsid w:val="00B225D9"/>
    <w:rsid w:val="00B258BB"/>
    <w:rsid w:val="00B42CB3"/>
    <w:rsid w:val="00B468EF"/>
    <w:rsid w:val="00B60B42"/>
    <w:rsid w:val="00B67B97"/>
    <w:rsid w:val="00B7281B"/>
    <w:rsid w:val="00B749B3"/>
    <w:rsid w:val="00B76177"/>
    <w:rsid w:val="00B90AA5"/>
    <w:rsid w:val="00B968C8"/>
    <w:rsid w:val="00BA3EC5"/>
    <w:rsid w:val="00BA51D9"/>
    <w:rsid w:val="00BB5DFC"/>
    <w:rsid w:val="00BD279D"/>
    <w:rsid w:val="00BD6BB8"/>
    <w:rsid w:val="00BE4E22"/>
    <w:rsid w:val="00BE70D2"/>
    <w:rsid w:val="00C35BB2"/>
    <w:rsid w:val="00C65211"/>
    <w:rsid w:val="00C66BA2"/>
    <w:rsid w:val="00C71285"/>
    <w:rsid w:val="00C754AF"/>
    <w:rsid w:val="00C75CB0"/>
    <w:rsid w:val="00C836C2"/>
    <w:rsid w:val="00C95985"/>
    <w:rsid w:val="00CA006C"/>
    <w:rsid w:val="00CA21C3"/>
    <w:rsid w:val="00CC5026"/>
    <w:rsid w:val="00CC68D0"/>
    <w:rsid w:val="00CE569C"/>
    <w:rsid w:val="00CF05B0"/>
    <w:rsid w:val="00D03F9A"/>
    <w:rsid w:val="00D06D51"/>
    <w:rsid w:val="00D07B03"/>
    <w:rsid w:val="00D2114E"/>
    <w:rsid w:val="00D24991"/>
    <w:rsid w:val="00D26FF9"/>
    <w:rsid w:val="00D50255"/>
    <w:rsid w:val="00D66520"/>
    <w:rsid w:val="00D804CE"/>
    <w:rsid w:val="00D91B51"/>
    <w:rsid w:val="00DA3849"/>
    <w:rsid w:val="00DB3F8E"/>
    <w:rsid w:val="00DD4B8C"/>
    <w:rsid w:val="00DD5618"/>
    <w:rsid w:val="00DE34CF"/>
    <w:rsid w:val="00DF27CE"/>
    <w:rsid w:val="00E02C44"/>
    <w:rsid w:val="00E134D5"/>
    <w:rsid w:val="00E13F3D"/>
    <w:rsid w:val="00E26D6A"/>
    <w:rsid w:val="00E34898"/>
    <w:rsid w:val="00E354F9"/>
    <w:rsid w:val="00E47A01"/>
    <w:rsid w:val="00E5037B"/>
    <w:rsid w:val="00E6798C"/>
    <w:rsid w:val="00E8079D"/>
    <w:rsid w:val="00E848A3"/>
    <w:rsid w:val="00EB09B7"/>
    <w:rsid w:val="00EC02F2"/>
    <w:rsid w:val="00EC6C4A"/>
    <w:rsid w:val="00ED353E"/>
    <w:rsid w:val="00EE66BB"/>
    <w:rsid w:val="00EE7D7C"/>
    <w:rsid w:val="00F0282E"/>
    <w:rsid w:val="00F04168"/>
    <w:rsid w:val="00F140E8"/>
    <w:rsid w:val="00F25D98"/>
    <w:rsid w:val="00F300FB"/>
    <w:rsid w:val="00F338A8"/>
    <w:rsid w:val="00F42CA6"/>
    <w:rsid w:val="00F5045B"/>
    <w:rsid w:val="00F968FB"/>
    <w:rsid w:val="00FA2AB8"/>
    <w:rsid w:val="00FB1AC2"/>
    <w:rsid w:val="00FB6386"/>
    <w:rsid w:val="00FC58B8"/>
    <w:rsid w:val="00FD29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paragraph" w:styleId="af8">
    <w:name w:val="index heading"/>
    <w:basedOn w:val="TT"/>
    <w:rsid w:val="006F0569"/>
    <w:pPr>
      <w:overflowPunct w:val="0"/>
      <w:autoSpaceDE w:val="0"/>
      <w:autoSpaceDN w:val="0"/>
      <w:adjustRightInd w:val="0"/>
      <w:spacing w:after="0"/>
      <w:textAlignment w:val="baseline"/>
    </w:pPr>
  </w:style>
  <w:style w:type="paragraph" w:styleId="af9">
    <w:name w:val="Normal Indent"/>
    <w:basedOn w:val="a"/>
    <w:next w:val="a"/>
    <w:rsid w:val="006F0569"/>
    <w:pPr>
      <w:overflowPunct w:val="0"/>
      <w:autoSpaceDE w:val="0"/>
      <w:autoSpaceDN w:val="0"/>
      <w:adjustRightInd w:val="0"/>
      <w:ind w:left="567"/>
      <w:textAlignment w:val="baseline"/>
    </w:pPr>
  </w:style>
  <w:style w:type="paragraph" w:customStyle="1" w:styleId="BodyText21">
    <w:name w:val="Body Text 21"/>
    <w:basedOn w:val="a"/>
    <w:rsid w:val="006F0569"/>
    <w:pPr>
      <w:overflowPunct w:val="0"/>
      <w:autoSpaceDE w:val="0"/>
      <w:autoSpaceDN w:val="0"/>
      <w:adjustRightInd w:val="0"/>
      <w:spacing w:after="0"/>
      <w:ind w:left="360"/>
      <w:textAlignment w:val="baseline"/>
    </w:pPr>
  </w:style>
  <w:style w:type="paragraph" w:styleId="25">
    <w:name w:val="Body Text Indent 2"/>
    <w:basedOn w:val="a"/>
    <w:link w:val="26"/>
    <w:rsid w:val="006F0569"/>
    <w:pPr>
      <w:tabs>
        <w:tab w:val="left" w:pos="360"/>
      </w:tabs>
      <w:overflowPunct w:val="0"/>
      <w:autoSpaceDE w:val="0"/>
      <w:autoSpaceDN w:val="0"/>
      <w:adjustRightInd w:val="0"/>
      <w:spacing w:after="0"/>
      <w:ind w:left="360"/>
      <w:textAlignment w:val="baseline"/>
    </w:pPr>
  </w:style>
  <w:style w:type="character" w:customStyle="1" w:styleId="26">
    <w:name w:val="正文文本缩进 2 字符"/>
    <w:basedOn w:val="a0"/>
    <w:link w:val="25"/>
    <w:rsid w:val="006F0569"/>
    <w:rPr>
      <w:rFonts w:ascii="Times New Roman" w:hAnsi="Times New Roman"/>
      <w:lang w:val="en-GB" w:eastAsia="en-US"/>
    </w:rPr>
  </w:style>
  <w:style w:type="paragraph" w:styleId="27">
    <w:name w:val="Body Text 2"/>
    <w:basedOn w:val="a"/>
    <w:link w:val="28"/>
    <w:rsid w:val="006F0569"/>
    <w:pPr>
      <w:overflowPunct w:val="0"/>
      <w:autoSpaceDE w:val="0"/>
      <w:autoSpaceDN w:val="0"/>
      <w:adjustRightInd w:val="0"/>
      <w:spacing w:after="0"/>
      <w:ind w:left="360"/>
      <w:textAlignment w:val="baseline"/>
    </w:pPr>
  </w:style>
  <w:style w:type="character" w:customStyle="1" w:styleId="28">
    <w:name w:val="正文文本 2 字符"/>
    <w:basedOn w:val="a0"/>
    <w:link w:val="27"/>
    <w:rsid w:val="006F0569"/>
    <w:rPr>
      <w:rFonts w:ascii="Times New Roman" w:hAnsi="Times New Roman"/>
      <w:lang w:val="en-GB" w:eastAsia="en-US"/>
    </w:rPr>
  </w:style>
  <w:style w:type="paragraph" w:customStyle="1" w:styleId="HO">
    <w:name w:val="HO"/>
    <w:basedOn w:val="a"/>
    <w:rsid w:val="006F0569"/>
    <w:pPr>
      <w:overflowPunct w:val="0"/>
      <w:autoSpaceDE w:val="0"/>
      <w:autoSpaceDN w:val="0"/>
      <w:adjustRightInd w:val="0"/>
      <w:spacing w:after="0"/>
      <w:jc w:val="right"/>
      <w:textAlignment w:val="baseline"/>
    </w:pPr>
    <w:rPr>
      <w:b/>
    </w:rPr>
  </w:style>
  <w:style w:type="paragraph" w:customStyle="1" w:styleId="listbody">
    <w:name w:val="list body"/>
    <w:basedOn w:val="B1"/>
    <w:rsid w:val="006F0569"/>
    <w:pPr>
      <w:overflowPunct w:val="0"/>
      <w:autoSpaceDE w:val="0"/>
      <w:autoSpaceDN w:val="0"/>
      <w:adjustRightInd w:val="0"/>
      <w:textAlignment w:val="baseline"/>
    </w:pPr>
  </w:style>
  <w:style w:type="paragraph" w:styleId="afa">
    <w:name w:val="Body Text"/>
    <w:basedOn w:val="a"/>
    <w:link w:val="afb"/>
    <w:rsid w:val="006F0569"/>
    <w:pPr>
      <w:overflowPunct w:val="0"/>
      <w:autoSpaceDE w:val="0"/>
      <w:autoSpaceDN w:val="0"/>
      <w:adjustRightInd w:val="0"/>
      <w:jc w:val="both"/>
      <w:textAlignment w:val="baseline"/>
    </w:pPr>
  </w:style>
  <w:style w:type="character" w:customStyle="1" w:styleId="afb">
    <w:name w:val="正文文本 字符"/>
    <w:basedOn w:val="a0"/>
    <w:link w:val="afa"/>
    <w:rsid w:val="006F0569"/>
    <w:rPr>
      <w:rFonts w:ascii="Times New Roman" w:hAnsi="Times New Roman"/>
      <w:lang w:val="en-GB" w:eastAsia="en-US"/>
    </w:rPr>
  </w:style>
  <w:style w:type="character" w:customStyle="1" w:styleId="msoins0">
    <w:name w:val="msoins"/>
    <w:basedOn w:val="a0"/>
    <w:rsid w:val="006F0569"/>
  </w:style>
  <w:style w:type="character" w:customStyle="1" w:styleId="B1Char1">
    <w:name w:val="B1 Char1"/>
    <w:rsid w:val="006F0569"/>
    <w:rPr>
      <w:lang w:val="en-GB" w:eastAsia="en-US" w:bidi="ar-SA"/>
    </w:rPr>
  </w:style>
  <w:style w:type="character" w:customStyle="1" w:styleId="NOChar">
    <w:name w:val="NO Char"/>
    <w:rsid w:val="006F0569"/>
    <w:rPr>
      <w:lang w:val="en-GB" w:eastAsia="en-US" w:bidi="ar-SA"/>
    </w:rPr>
  </w:style>
  <w:style w:type="character" w:customStyle="1" w:styleId="EXCar">
    <w:name w:val="EX Car"/>
    <w:link w:val="EX"/>
    <w:qFormat/>
    <w:rsid w:val="006F0569"/>
    <w:rPr>
      <w:rFonts w:ascii="Times New Roman" w:hAnsi="Times New Roman"/>
      <w:lang w:val="en-GB" w:eastAsia="en-US"/>
    </w:rPr>
  </w:style>
  <w:style w:type="character" w:customStyle="1" w:styleId="20">
    <w:name w:val="标题 2 字符"/>
    <w:link w:val="2"/>
    <w:rsid w:val="006F0569"/>
    <w:rPr>
      <w:rFonts w:ascii="Arial" w:hAnsi="Arial"/>
      <w:sz w:val="32"/>
      <w:lang w:val="en-GB" w:eastAsia="en-US"/>
    </w:rPr>
  </w:style>
  <w:style w:type="character" w:customStyle="1" w:styleId="fontstyle01">
    <w:name w:val="fontstyle01"/>
    <w:rsid w:val="006F0569"/>
    <w:rPr>
      <w:rFonts w:ascii="Times-Roman" w:hAnsi="Times-Roman" w:hint="default"/>
      <w:b w:val="0"/>
      <w:bCs w:val="0"/>
      <w:i w:val="0"/>
      <w:iCs w:val="0"/>
      <w:color w:val="000000"/>
    </w:rPr>
  </w:style>
  <w:style w:type="character" w:customStyle="1" w:styleId="THChar">
    <w:name w:val="TH Char"/>
    <w:link w:val="TH"/>
    <w:qFormat/>
    <w:rsid w:val="006F0569"/>
    <w:rPr>
      <w:rFonts w:ascii="Arial" w:hAnsi="Arial"/>
      <w:b/>
      <w:lang w:val="en-GB" w:eastAsia="en-US"/>
    </w:rPr>
  </w:style>
  <w:style w:type="character" w:customStyle="1" w:styleId="EditorsNoteChar">
    <w:name w:val="Editor's Note Char"/>
    <w:aliases w:val="EN Char"/>
    <w:link w:val="EditorsNote"/>
    <w:rsid w:val="006F0569"/>
    <w:rPr>
      <w:rFonts w:ascii="Times New Roman" w:hAnsi="Times New Roman"/>
      <w:color w:val="FF0000"/>
      <w:lang w:val="en-GB" w:eastAsia="en-US"/>
    </w:rPr>
  </w:style>
  <w:style w:type="character" w:customStyle="1" w:styleId="TF0">
    <w:name w:val="TF (文字)"/>
    <w:link w:val="TF"/>
    <w:locked/>
    <w:rsid w:val="006F0569"/>
    <w:rPr>
      <w:rFonts w:ascii="Arial" w:hAnsi="Arial"/>
      <w:b/>
      <w:lang w:val="en-GB" w:eastAsia="en-US"/>
    </w:rPr>
  </w:style>
  <w:style w:type="character" w:customStyle="1" w:styleId="TACChar">
    <w:name w:val="TAC Char"/>
    <w:link w:val="TAC"/>
    <w:locked/>
    <w:rsid w:val="006F0569"/>
    <w:rPr>
      <w:rFonts w:ascii="Arial" w:hAnsi="Arial"/>
      <w:sz w:val="18"/>
      <w:lang w:val="en-GB" w:eastAsia="en-US"/>
    </w:rPr>
  </w:style>
  <w:style w:type="character" w:customStyle="1" w:styleId="af0">
    <w:name w:val="批注文字 字符"/>
    <w:link w:val="af"/>
    <w:rsid w:val="006F0569"/>
    <w:rPr>
      <w:rFonts w:ascii="Times New Roman" w:hAnsi="Times New Roman"/>
      <w:lang w:val="en-GB" w:eastAsia="en-US"/>
    </w:rPr>
  </w:style>
  <w:style w:type="character" w:customStyle="1" w:styleId="af5">
    <w:name w:val="批注主题 字符"/>
    <w:link w:val="af4"/>
    <w:rsid w:val="006F0569"/>
    <w:rPr>
      <w:rFonts w:ascii="Times New Roman" w:hAnsi="Times New Roman"/>
      <w:b/>
      <w:bCs/>
      <w:lang w:val="en-GB" w:eastAsia="en-US"/>
    </w:rPr>
  </w:style>
  <w:style w:type="paragraph" w:styleId="afc">
    <w:name w:val="Revision"/>
    <w:hidden/>
    <w:uiPriority w:val="99"/>
    <w:semiHidden/>
    <w:rsid w:val="006F0569"/>
    <w:rPr>
      <w:rFonts w:ascii="Times New Roman" w:hAnsi="Times New Roman"/>
      <w:lang w:val="en-GB" w:eastAsia="en-US"/>
    </w:rPr>
  </w:style>
  <w:style w:type="character" w:customStyle="1" w:styleId="50">
    <w:name w:val="标题 5 字符"/>
    <w:link w:val="5"/>
    <w:rsid w:val="006F0569"/>
    <w:rPr>
      <w:rFonts w:ascii="Arial" w:hAnsi="Arial"/>
      <w:sz w:val="22"/>
      <w:lang w:val="en-GB" w:eastAsia="en-US"/>
    </w:rPr>
  </w:style>
  <w:style w:type="character" w:customStyle="1" w:styleId="10">
    <w:name w:val="标题 1 字符"/>
    <w:link w:val="1"/>
    <w:rsid w:val="000B7278"/>
    <w:rPr>
      <w:rFonts w:ascii="Arial" w:hAnsi="Arial"/>
      <w:sz w:val="36"/>
      <w:lang w:val="en-GB" w:eastAsia="en-US"/>
    </w:rPr>
  </w:style>
  <w:style w:type="character" w:customStyle="1" w:styleId="30">
    <w:name w:val="标题 3 字符"/>
    <w:link w:val="3"/>
    <w:rsid w:val="000B7278"/>
    <w:rPr>
      <w:rFonts w:ascii="Arial" w:hAnsi="Arial"/>
      <w:sz w:val="28"/>
      <w:lang w:val="en-GB" w:eastAsia="en-US"/>
    </w:rPr>
  </w:style>
  <w:style w:type="character" w:customStyle="1" w:styleId="40">
    <w:name w:val="标题 4 字符"/>
    <w:link w:val="4"/>
    <w:rsid w:val="000B7278"/>
    <w:rPr>
      <w:rFonts w:ascii="Arial" w:hAnsi="Arial"/>
      <w:sz w:val="24"/>
      <w:lang w:val="en-GB" w:eastAsia="en-US"/>
    </w:rPr>
  </w:style>
  <w:style w:type="character" w:customStyle="1" w:styleId="60">
    <w:name w:val="标题 6 字符"/>
    <w:link w:val="6"/>
    <w:rsid w:val="000B7278"/>
    <w:rPr>
      <w:rFonts w:ascii="Arial" w:hAnsi="Arial"/>
      <w:lang w:val="en-GB" w:eastAsia="en-US"/>
    </w:rPr>
  </w:style>
  <w:style w:type="character" w:customStyle="1" w:styleId="70">
    <w:name w:val="标题 7 字符"/>
    <w:link w:val="7"/>
    <w:rsid w:val="000B7278"/>
    <w:rPr>
      <w:rFonts w:ascii="Arial" w:hAnsi="Arial"/>
      <w:lang w:val="en-GB" w:eastAsia="en-US"/>
    </w:rPr>
  </w:style>
  <w:style w:type="character" w:customStyle="1" w:styleId="a5">
    <w:name w:val="页眉 字符"/>
    <w:link w:val="a4"/>
    <w:locked/>
    <w:rsid w:val="000B7278"/>
    <w:rPr>
      <w:rFonts w:ascii="Arial" w:hAnsi="Arial"/>
      <w:b/>
      <w:noProof/>
      <w:sz w:val="18"/>
      <w:lang w:val="en-GB" w:eastAsia="en-US"/>
    </w:rPr>
  </w:style>
  <w:style w:type="character" w:customStyle="1" w:styleId="ac">
    <w:name w:val="页脚 字符"/>
    <w:link w:val="ab"/>
    <w:locked/>
    <w:rsid w:val="000B7278"/>
    <w:rPr>
      <w:rFonts w:ascii="Arial" w:hAnsi="Arial"/>
      <w:b/>
      <w:i/>
      <w:noProof/>
      <w:sz w:val="18"/>
      <w:lang w:val="en-GB" w:eastAsia="en-US"/>
    </w:rPr>
  </w:style>
  <w:style w:type="character" w:customStyle="1" w:styleId="PLChar">
    <w:name w:val="PL Char"/>
    <w:link w:val="PL"/>
    <w:locked/>
    <w:rsid w:val="000B7278"/>
    <w:rPr>
      <w:rFonts w:ascii="Courier New" w:hAnsi="Courier New"/>
      <w:noProof/>
      <w:sz w:val="16"/>
      <w:lang w:val="en-GB" w:eastAsia="en-US"/>
    </w:rPr>
  </w:style>
  <w:style w:type="character" w:customStyle="1" w:styleId="TALChar">
    <w:name w:val="TAL Char"/>
    <w:link w:val="TAL"/>
    <w:rsid w:val="000B7278"/>
    <w:rPr>
      <w:rFonts w:ascii="Arial" w:hAnsi="Arial"/>
      <w:sz w:val="18"/>
      <w:lang w:val="en-GB" w:eastAsia="en-US"/>
    </w:rPr>
  </w:style>
  <w:style w:type="character" w:customStyle="1" w:styleId="TAHCar">
    <w:name w:val="TAH Car"/>
    <w:link w:val="TAH"/>
    <w:qFormat/>
    <w:rsid w:val="000B7278"/>
    <w:rPr>
      <w:rFonts w:ascii="Arial" w:hAnsi="Arial"/>
      <w:b/>
      <w:sz w:val="18"/>
      <w:lang w:val="en-GB" w:eastAsia="en-US"/>
    </w:rPr>
  </w:style>
  <w:style w:type="character" w:customStyle="1" w:styleId="TANChar">
    <w:name w:val="TAN Char"/>
    <w:link w:val="TAN"/>
    <w:locked/>
    <w:rsid w:val="000B7278"/>
    <w:rPr>
      <w:rFonts w:ascii="Arial" w:hAnsi="Arial"/>
      <w:sz w:val="18"/>
      <w:lang w:val="en-GB" w:eastAsia="en-US"/>
    </w:rPr>
  </w:style>
  <w:style w:type="character" w:customStyle="1" w:styleId="TFChar">
    <w:name w:val="TF Char"/>
    <w:locked/>
    <w:rsid w:val="000B7278"/>
    <w:rPr>
      <w:rFonts w:ascii="Arial" w:hAnsi="Arial"/>
      <w:b/>
      <w:lang w:val="en-GB"/>
    </w:rPr>
  </w:style>
  <w:style w:type="paragraph" w:customStyle="1" w:styleId="TAJ">
    <w:name w:val="TAJ"/>
    <w:basedOn w:val="TH"/>
    <w:rsid w:val="000B7278"/>
    <w:rPr>
      <w:rFonts w:eastAsia="宋体"/>
      <w:lang w:eastAsia="x-none"/>
    </w:rPr>
  </w:style>
  <w:style w:type="paragraph" w:customStyle="1" w:styleId="Guidance">
    <w:name w:val="Guidance"/>
    <w:basedOn w:val="a"/>
    <w:rsid w:val="000B7278"/>
    <w:rPr>
      <w:rFonts w:eastAsia="宋体"/>
      <w:i/>
      <w:color w:val="0000FF"/>
    </w:rPr>
  </w:style>
  <w:style w:type="character" w:customStyle="1" w:styleId="af3">
    <w:name w:val="批注框文本 字符"/>
    <w:link w:val="af2"/>
    <w:rsid w:val="000B7278"/>
    <w:rPr>
      <w:rFonts w:ascii="Tahoma" w:hAnsi="Tahoma" w:cs="Tahoma"/>
      <w:sz w:val="16"/>
      <w:szCs w:val="16"/>
      <w:lang w:val="en-GB" w:eastAsia="en-US"/>
    </w:rPr>
  </w:style>
  <w:style w:type="character" w:customStyle="1" w:styleId="a8">
    <w:name w:val="脚注文本 字符"/>
    <w:link w:val="a7"/>
    <w:rsid w:val="000B7278"/>
    <w:rPr>
      <w:rFonts w:ascii="Times New Roman" w:hAnsi="Times New Roman"/>
      <w:sz w:val="16"/>
      <w:lang w:val="en-GB" w:eastAsia="en-US"/>
    </w:rPr>
  </w:style>
  <w:style w:type="paragraph" w:customStyle="1" w:styleId="INDENT1">
    <w:name w:val="INDENT1"/>
    <w:basedOn w:val="a"/>
    <w:rsid w:val="000B7278"/>
    <w:pPr>
      <w:ind w:left="851"/>
    </w:pPr>
    <w:rPr>
      <w:rFonts w:eastAsia="宋体"/>
      <w:lang w:eastAsia="zh-CN"/>
    </w:rPr>
  </w:style>
  <w:style w:type="paragraph" w:customStyle="1" w:styleId="INDENT2">
    <w:name w:val="INDENT2"/>
    <w:basedOn w:val="a"/>
    <w:rsid w:val="000B7278"/>
    <w:pPr>
      <w:ind w:left="1135" w:hanging="284"/>
    </w:pPr>
    <w:rPr>
      <w:rFonts w:eastAsia="宋体"/>
      <w:lang w:eastAsia="zh-CN"/>
    </w:rPr>
  </w:style>
  <w:style w:type="paragraph" w:customStyle="1" w:styleId="INDENT3">
    <w:name w:val="INDENT3"/>
    <w:basedOn w:val="a"/>
    <w:rsid w:val="000B7278"/>
    <w:pPr>
      <w:ind w:left="1701" w:hanging="567"/>
    </w:pPr>
    <w:rPr>
      <w:rFonts w:eastAsia="宋体"/>
      <w:lang w:eastAsia="zh-CN"/>
    </w:rPr>
  </w:style>
  <w:style w:type="paragraph" w:customStyle="1" w:styleId="FigureTitle">
    <w:name w:val="Figure_Title"/>
    <w:basedOn w:val="a"/>
    <w:next w:val="a"/>
    <w:rsid w:val="000B727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B7278"/>
    <w:pPr>
      <w:keepNext/>
      <w:keepLines/>
      <w:spacing w:before="240"/>
      <w:ind w:left="1418"/>
    </w:pPr>
    <w:rPr>
      <w:rFonts w:ascii="Arial" w:eastAsia="宋体" w:hAnsi="Arial"/>
      <w:b/>
      <w:sz w:val="36"/>
      <w:lang w:val="en-US" w:eastAsia="zh-CN"/>
    </w:rPr>
  </w:style>
  <w:style w:type="paragraph" w:styleId="afd">
    <w:name w:val="caption"/>
    <w:basedOn w:val="a"/>
    <w:next w:val="a"/>
    <w:qFormat/>
    <w:rsid w:val="000B7278"/>
    <w:pPr>
      <w:spacing w:before="120" w:after="120"/>
    </w:pPr>
    <w:rPr>
      <w:rFonts w:eastAsia="宋体"/>
      <w:b/>
      <w:lang w:eastAsia="zh-CN"/>
    </w:rPr>
  </w:style>
  <w:style w:type="character" w:customStyle="1" w:styleId="af7">
    <w:name w:val="文档结构图 字符"/>
    <w:link w:val="af6"/>
    <w:rsid w:val="000B7278"/>
    <w:rPr>
      <w:rFonts w:ascii="Tahoma" w:hAnsi="Tahoma" w:cs="Tahoma"/>
      <w:shd w:val="clear" w:color="auto" w:fill="000080"/>
      <w:lang w:val="en-GB" w:eastAsia="en-US"/>
    </w:rPr>
  </w:style>
  <w:style w:type="paragraph" w:styleId="afe">
    <w:name w:val="Plain Text"/>
    <w:basedOn w:val="a"/>
    <w:link w:val="aff"/>
    <w:rsid w:val="000B7278"/>
    <w:rPr>
      <w:rFonts w:ascii="Courier New" w:eastAsia="Times New Roman" w:hAnsi="Courier New"/>
      <w:lang w:val="nb-NO" w:eastAsia="zh-CN"/>
    </w:rPr>
  </w:style>
  <w:style w:type="character" w:customStyle="1" w:styleId="aff">
    <w:name w:val="纯文本 字符"/>
    <w:basedOn w:val="a0"/>
    <w:link w:val="afe"/>
    <w:rsid w:val="000B7278"/>
    <w:rPr>
      <w:rFonts w:ascii="Courier New" w:eastAsia="Times New Roman" w:hAnsi="Courier New"/>
      <w:lang w:val="nb-NO" w:eastAsia="zh-CN"/>
    </w:rPr>
  </w:style>
  <w:style w:type="paragraph" w:styleId="aff0">
    <w:name w:val="List Paragraph"/>
    <w:basedOn w:val="a"/>
    <w:uiPriority w:val="34"/>
    <w:qFormat/>
    <w:rsid w:val="000B7278"/>
    <w:pPr>
      <w:ind w:left="720"/>
      <w:contextualSpacing/>
    </w:pPr>
    <w:rPr>
      <w:rFonts w:eastAsia="宋体"/>
      <w:lang w:eastAsia="zh-CN"/>
    </w:rPr>
  </w:style>
  <w:style w:type="paragraph" w:styleId="TOC">
    <w:name w:val="TOC Heading"/>
    <w:basedOn w:val="1"/>
    <w:next w:val="a"/>
    <w:uiPriority w:val="39"/>
    <w:unhideWhenUsed/>
    <w:qFormat/>
    <w:rsid w:val="000B727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9">
    <w:name w:val="2"/>
    <w:semiHidden/>
    <w:rsid w:val="000B727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0B7278"/>
    <w:rPr>
      <w:rFonts w:ascii="Times New Roman" w:hAnsi="Times New Roman"/>
      <w:lang w:val="en-GB" w:eastAsia="en-US"/>
    </w:rPr>
  </w:style>
  <w:style w:type="paragraph" w:customStyle="1" w:styleId="H2">
    <w:name w:val="H2"/>
    <w:basedOn w:val="a"/>
    <w:rsid w:val="000B7278"/>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D57E-A6D4-4206-88F6-0EBA448D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42</Pages>
  <Words>24720</Words>
  <Characters>140905</Characters>
  <Application>Microsoft Office Word</Application>
  <DocSecurity>0</DocSecurity>
  <Lines>1174</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14</cp:revision>
  <cp:lastPrinted>1899-12-31T23:00:00Z</cp:lastPrinted>
  <dcterms:created xsi:type="dcterms:W3CDTF">2021-08-11T07:21:00Z</dcterms:created>
  <dcterms:modified xsi:type="dcterms:W3CDTF">2021-08-23T03:48:00Z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