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6B96E" w14:textId="54A9C1F5" w:rsidR="00031BC6" w:rsidRDefault="00031BC6" w:rsidP="002413C7">
      <w:pPr>
        <w:pStyle w:val="CRCoverPage"/>
        <w:tabs>
          <w:tab w:val="right" w:pos="9639"/>
        </w:tabs>
        <w:spacing w:after="0"/>
        <w:rPr>
          <w:b/>
          <w:i/>
          <w:noProof/>
          <w:sz w:val="28"/>
        </w:rPr>
      </w:pPr>
      <w:r>
        <w:rPr>
          <w:b/>
          <w:noProof/>
          <w:sz w:val="24"/>
        </w:rPr>
        <w:t>3GPP TSG-CT WG1 Meeting #131-e</w:t>
      </w:r>
      <w:r>
        <w:rPr>
          <w:b/>
          <w:i/>
          <w:noProof/>
          <w:sz w:val="28"/>
        </w:rPr>
        <w:tab/>
      </w:r>
      <w:r>
        <w:rPr>
          <w:b/>
          <w:noProof/>
          <w:sz w:val="24"/>
        </w:rPr>
        <w:t>C1-21</w:t>
      </w:r>
      <w:r w:rsidR="00F933FB">
        <w:rPr>
          <w:b/>
          <w:noProof/>
          <w:sz w:val="24"/>
        </w:rPr>
        <w:t>4526</w:t>
      </w:r>
    </w:p>
    <w:p w14:paraId="7B647EE2" w14:textId="77777777" w:rsidR="00031BC6" w:rsidRDefault="00031BC6" w:rsidP="00031BC6">
      <w:pPr>
        <w:pStyle w:val="CRCoverPage"/>
        <w:outlineLvl w:val="0"/>
        <w:rPr>
          <w:b/>
          <w:noProof/>
          <w:sz w:val="24"/>
        </w:rPr>
      </w:pPr>
      <w:r>
        <w:rPr>
          <w:b/>
          <w:noProof/>
          <w:sz w:val="24"/>
        </w:rPr>
        <w:t>E-meeting, 19-27 August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EB3D054" w:rsidR="001E41F3" w:rsidRPr="00410371" w:rsidRDefault="00F8042E"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C7AC813" w:rsidR="001E41F3" w:rsidRPr="00410371" w:rsidRDefault="00137A96" w:rsidP="00547111">
            <w:pPr>
              <w:pStyle w:val="CRCoverPage"/>
              <w:spacing w:after="0"/>
              <w:rPr>
                <w:noProof/>
              </w:rPr>
            </w:pPr>
            <w:r>
              <w:rPr>
                <w:b/>
                <w:noProof/>
                <w:sz w:val="28"/>
              </w:rPr>
              <w:t>3492</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AEBD8AA" w:rsidR="001E41F3" w:rsidRPr="00410371" w:rsidRDefault="00782181">
            <w:pPr>
              <w:pStyle w:val="CRCoverPage"/>
              <w:spacing w:after="0"/>
              <w:jc w:val="center"/>
              <w:rPr>
                <w:noProof/>
                <w:sz w:val="28"/>
              </w:rPr>
            </w:pPr>
            <w:r>
              <w:rPr>
                <w:b/>
                <w:noProof/>
                <w:sz w:val="28"/>
              </w:rPr>
              <w:t>17.3.1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DAE3904" w:rsidR="00F25D98" w:rsidRDefault="00AB7409"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F655D78" w:rsidR="001E41F3" w:rsidRDefault="008D5542">
            <w:pPr>
              <w:pStyle w:val="CRCoverPage"/>
              <w:spacing w:after="0"/>
              <w:ind w:left="100"/>
              <w:rPr>
                <w:noProof/>
              </w:rPr>
            </w:pPr>
            <w:r>
              <w:t>A</w:t>
            </w:r>
            <w:r w:rsidRPr="008D5542">
              <w:t xml:space="preserve">cknowledgment </w:t>
            </w:r>
            <w:r w:rsidR="00F12FF4" w:rsidRPr="00F12FF4">
              <w:t>for the security packet of SOR information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E9C1DD3" w:rsidR="001E41F3" w:rsidRDefault="0054348A">
            <w:pPr>
              <w:pStyle w:val="CRCoverPage"/>
              <w:spacing w:after="0"/>
              <w:ind w:left="100"/>
              <w:rPr>
                <w:noProof/>
              </w:rPr>
            </w:pPr>
            <w:r>
              <w:rPr>
                <w:noProof/>
              </w:rPr>
              <w:t>vivo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5728F36C" w:rsidR="001E41F3" w:rsidRDefault="004836B2">
            <w:pPr>
              <w:pStyle w:val="CRCoverPage"/>
              <w:spacing w:after="0"/>
              <w:ind w:left="100"/>
              <w:rPr>
                <w:noProof/>
              </w:rPr>
            </w:pPr>
            <w:r>
              <w:rPr>
                <w:rFonts w:cs="Arial"/>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959D2C2" w:rsidR="001E41F3" w:rsidRDefault="0054348A">
            <w:pPr>
              <w:pStyle w:val="CRCoverPage"/>
              <w:spacing w:after="0"/>
              <w:ind w:left="100"/>
              <w:rPr>
                <w:noProof/>
              </w:rPr>
            </w:pPr>
            <w:r>
              <w:rPr>
                <w:noProof/>
              </w:rPr>
              <w:t>2021-0</w:t>
            </w:r>
            <w:r w:rsidR="00697C27">
              <w:rPr>
                <w:noProof/>
              </w:rPr>
              <w:t>8</w:t>
            </w:r>
            <w:r>
              <w:rPr>
                <w:noProof/>
              </w:rPr>
              <w:t>-0</w:t>
            </w:r>
            <w:r w:rsidR="00697C27">
              <w:rPr>
                <w:noProof/>
              </w:rPr>
              <w:t>2</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98D8306" w:rsidR="001E41F3" w:rsidRDefault="0054348A"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1AD23D7" w:rsidR="001E41F3" w:rsidRDefault="0054348A">
            <w:pPr>
              <w:pStyle w:val="CRCoverPage"/>
              <w:spacing w:after="0"/>
              <w:ind w:left="100"/>
              <w:rPr>
                <w:noProof/>
              </w:rPr>
            </w:pPr>
            <w:r>
              <w:rPr>
                <w:noProof/>
              </w:rPr>
              <w:t>R</w:t>
            </w:r>
            <w:r w:rsidR="00012758">
              <w:rPr>
                <w:noProof/>
              </w:rPr>
              <w:t>el-</w:t>
            </w:r>
            <w:r>
              <w:rPr>
                <w:noProof/>
              </w:rPr>
              <w:t>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DB6866" w14:textId="02B721B1" w:rsidR="0054732A" w:rsidRDefault="0054732A" w:rsidP="0054732A">
            <w:pPr>
              <w:pStyle w:val="CRCoverPage"/>
              <w:spacing w:after="0"/>
              <w:ind w:left="100"/>
            </w:pPr>
            <w:r>
              <w:rPr>
                <w:rFonts w:hint="eastAsia"/>
                <w:noProof/>
                <w:lang w:eastAsia="zh-CN"/>
              </w:rPr>
              <w:t>I</w:t>
            </w:r>
            <w:r>
              <w:rPr>
                <w:noProof/>
                <w:lang w:eastAsia="zh-CN"/>
              </w:rPr>
              <w:t xml:space="preserve">n the procedure to deal with the </w:t>
            </w:r>
            <w:r w:rsidRPr="0098036D">
              <w:t>secure</w:t>
            </w:r>
            <w:r>
              <w:t>d</w:t>
            </w:r>
            <w:r w:rsidRPr="0098036D">
              <w:t xml:space="preserve"> packet contents of </w:t>
            </w:r>
            <w:r w:rsidRPr="00865818">
              <w:rPr>
                <w:highlight w:val="yellow"/>
              </w:rPr>
              <w:t>UE parameters update transparent container</w:t>
            </w:r>
            <w:r>
              <w:t xml:space="preserve">, </w:t>
            </w:r>
            <w:r>
              <w:rPr>
                <w:noProof/>
                <w:lang w:eastAsia="zh-CN"/>
              </w:rPr>
              <w:t xml:space="preserve">to make sure that the security packet is received by the UICC successfully, </w:t>
            </w:r>
            <w:r>
              <w:t xml:space="preserve">the ME </w:t>
            </w:r>
            <w:r>
              <w:rPr>
                <w:lang w:eastAsia="zh-CN"/>
              </w:rPr>
              <w:t>will</w:t>
            </w:r>
            <w:r>
              <w:t xml:space="preserve"> receive status bytes from UICC</w:t>
            </w:r>
            <w:r w:rsidRPr="0083107B">
              <w:t xml:space="preserve"> indicating that the UICC has received the secured packet successfully</w:t>
            </w:r>
            <w:r>
              <w:t xml:space="preserve"> and then the ME will send an acknowledgement to the network.</w:t>
            </w:r>
          </w:p>
          <w:p w14:paraId="5E40F54F" w14:textId="77777777" w:rsidR="0054732A" w:rsidRDefault="0054732A" w:rsidP="0054732A">
            <w:pPr>
              <w:pStyle w:val="CRCoverPage"/>
              <w:spacing w:after="0"/>
              <w:ind w:left="100"/>
            </w:pPr>
            <w:r>
              <w:rPr>
                <w:noProof/>
                <w:lang w:eastAsia="zh-CN"/>
              </w:rPr>
              <w:t>Quote from TS</w:t>
            </w:r>
            <w:r>
              <w:rPr>
                <w:noProof/>
                <w:lang w:val="en-US" w:eastAsia="zh-CN"/>
              </w:rPr>
              <w:t> 24.502</w:t>
            </w:r>
            <w:r>
              <w:rPr>
                <w:rFonts w:ascii="Times New Roman" w:hAnsi="Times New Roman" w:hint="eastAsia"/>
                <w:i/>
                <w:noProof/>
                <w:lang w:val="en-US" w:eastAsia="zh-CN"/>
              </w:rPr>
              <w:t>：</w:t>
            </w:r>
          </w:p>
          <w:p w14:paraId="7D0FB2E2" w14:textId="77777777" w:rsidR="0054732A" w:rsidRDefault="0054732A" w:rsidP="0054732A">
            <w:pPr>
              <w:pStyle w:val="CRCoverPage"/>
              <w:spacing w:after="0"/>
              <w:ind w:left="100"/>
              <w:rPr>
                <w:noProof/>
                <w:lang w:eastAsia="zh-CN"/>
              </w:rPr>
            </w:pPr>
            <w:r>
              <w:rPr>
                <w:rFonts w:ascii="Times New Roman" w:hAnsi="Times New Roman"/>
                <w:i/>
                <w:noProof/>
                <w:lang w:val="en-US" w:eastAsia="zh-CN"/>
              </w:rPr>
              <w:t>++++++++++</w:t>
            </w:r>
          </w:p>
          <w:p w14:paraId="5E4E8A7A" w14:textId="77777777" w:rsidR="0054732A" w:rsidRPr="0063604A" w:rsidRDefault="0054732A" w:rsidP="0054732A">
            <w:pPr>
              <w:pStyle w:val="CRCoverPage"/>
              <w:spacing w:after="0"/>
              <w:ind w:left="100"/>
              <w:rPr>
                <w:rFonts w:ascii="Times New Roman" w:hAnsi="Times New Roman"/>
                <w:i/>
                <w:noProof/>
                <w:lang w:val="en-US" w:eastAsia="zh-CN"/>
              </w:rPr>
            </w:pPr>
            <w:r w:rsidRPr="0063604A">
              <w:rPr>
                <w:rFonts w:ascii="Times New Roman" w:hAnsi="Times New Roman"/>
                <w:i/>
                <w:noProof/>
                <w:lang w:val="en-US" w:eastAsia="zh-CN"/>
              </w:rPr>
              <w:t>"…</w:t>
            </w:r>
            <w:r w:rsidRPr="0063604A">
              <w:rPr>
                <w:rFonts w:ascii="Times New Roman" w:hAnsi="Times New Roman"/>
                <w:i/>
              </w:rPr>
              <w:t xml:space="preserve"> the ME shall behave as if an </w:t>
            </w:r>
            <w:r w:rsidRPr="005A005A">
              <w:rPr>
                <w:rFonts w:ascii="Times New Roman" w:hAnsi="Times New Roman"/>
                <w:i/>
                <w:highlight w:val="yellow"/>
              </w:rPr>
              <w:t>SMS is received with protocol identifier set to SIM data download, data coding scheme set to class 2 message</w:t>
            </w:r>
            <w:r w:rsidRPr="0063604A">
              <w:rPr>
                <w:rFonts w:ascii="Times New Roman" w:hAnsi="Times New Roman"/>
                <w:i/>
                <w:noProof/>
                <w:lang w:val="en-US" w:eastAsia="zh-CN"/>
              </w:rPr>
              <w:t xml:space="preserve"> …"</w:t>
            </w:r>
          </w:p>
          <w:p w14:paraId="06234643" w14:textId="77777777" w:rsidR="0054732A" w:rsidRDefault="0054732A" w:rsidP="0054732A">
            <w:pPr>
              <w:pStyle w:val="CRCoverPage"/>
              <w:spacing w:after="0"/>
              <w:ind w:left="100"/>
              <w:rPr>
                <w:noProof/>
                <w:lang w:eastAsia="zh-CN"/>
              </w:rPr>
            </w:pPr>
            <w:r>
              <w:rPr>
                <w:rFonts w:ascii="Times New Roman" w:hAnsi="Times New Roman"/>
                <w:i/>
                <w:noProof/>
                <w:lang w:val="en-US" w:eastAsia="zh-CN"/>
              </w:rPr>
              <w:t>++++++++++</w:t>
            </w:r>
          </w:p>
          <w:p w14:paraId="124B26F3" w14:textId="77777777" w:rsidR="0054732A" w:rsidRDefault="0054732A" w:rsidP="0054732A">
            <w:pPr>
              <w:pStyle w:val="CRCoverPage"/>
              <w:spacing w:after="0"/>
              <w:ind w:left="100"/>
              <w:rPr>
                <w:noProof/>
                <w:lang w:val="en-US" w:eastAsia="zh-CN"/>
              </w:rPr>
            </w:pPr>
          </w:p>
          <w:p w14:paraId="6821EB00" w14:textId="77777777" w:rsidR="0054732A" w:rsidRDefault="0054732A" w:rsidP="0054732A">
            <w:pPr>
              <w:pStyle w:val="CRCoverPage"/>
              <w:spacing w:after="0"/>
              <w:ind w:left="100"/>
              <w:rPr>
                <w:noProof/>
                <w:lang w:eastAsia="zh-CN"/>
              </w:rPr>
            </w:pPr>
            <w:r>
              <w:rPr>
                <w:rFonts w:ascii="Times New Roman" w:hAnsi="Times New Roman"/>
                <w:i/>
                <w:noProof/>
                <w:lang w:val="en-US" w:eastAsia="zh-CN"/>
              </w:rPr>
              <w:t>++++++++++</w:t>
            </w:r>
          </w:p>
          <w:p w14:paraId="78415E13" w14:textId="77777777" w:rsidR="0054732A" w:rsidRPr="0063604A" w:rsidRDefault="0054732A" w:rsidP="0054732A">
            <w:pPr>
              <w:pStyle w:val="CRCoverPage"/>
              <w:spacing w:after="0"/>
              <w:ind w:left="100"/>
              <w:rPr>
                <w:rFonts w:ascii="Times New Roman" w:hAnsi="Times New Roman"/>
                <w:i/>
                <w:noProof/>
                <w:lang w:val="en-US" w:eastAsia="zh-CN"/>
              </w:rPr>
            </w:pPr>
            <w:r w:rsidRPr="0063604A">
              <w:rPr>
                <w:rFonts w:ascii="Times New Roman" w:hAnsi="Times New Roman"/>
                <w:i/>
                <w:noProof/>
                <w:lang w:val="en-US" w:eastAsia="zh-CN"/>
              </w:rPr>
              <w:t>"…</w:t>
            </w:r>
            <w:r w:rsidRPr="0063604A">
              <w:rPr>
                <w:rFonts w:ascii="Times New Roman" w:hAnsi="Times New Roman"/>
                <w:i/>
              </w:rPr>
              <w:t xml:space="preserve"> if the ACK bit of the UE parameters update header in the UE parameters update transparent container is set to "acknowledgment requested" and if the </w:t>
            </w:r>
            <w:r w:rsidRPr="0063604A">
              <w:rPr>
                <w:rFonts w:ascii="Times New Roman" w:hAnsi="Times New Roman"/>
                <w:i/>
                <w:highlight w:val="yellow"/>
              </w:rPr>
              <w:t>ME receives status bytes from the UICC</w:t>
            </w:r>
            <w:r w:rsidRPr="0063604A">
              <w:rPr>
                <w:rFonts w:ascii="Times New Roman" w:hAnsi="Times New Roman"/>
                <w:i/>
              </w:rPr>
              <w:t xml:space="preserve"> </w:t>
            </w:r>
            <w:r w:rsidRPr="008C7220">
              <w:rPr>
                <w:rFonts w:ascii="Times New Roman" w:hAnsi="Times New Roman"/>
                <w:i/>
                <w:highlight w:val="yellow"/>
              </w:rPr>
              <w:t>indicating that the UICC has received the secured packet successfully</w:t>
            </w:r>
            <w:r w:rsidRPr="00865818">
              <w:rPr>
                <w:rFonts w:ascii="Times New Roman" w:hAnsi="Times New Roman"/>
                <w:i/>
                <w:highlight w:val="yellow"/>
              </w:rPr>
              <w:t>, the ME shall send an acknowledgement …</w:t>
            </w:r>
            <w:r w:rsidRPr="0063604A">
              <w:rPr>
                <w:rFonts w:ascii="Times New Roman" w:hAnsi="Times New Roman"/>
                <w:i/>
                <w:noProof/>
                <w:lang w:val="en-US" w:eastAsia="zh-CN"/>
              </w:rPr>
              <w:t>"</w:t>
            </w:r>
          </w:p>
          <w:p w14:paraId="7EC30180" w14:textId="77777777" w:rsidR="0054732A" w:rsidRDefault="0054732A" w:rsidP="0054732A">
            <w:pPr>
              <w:pStyle w:val="CRCoverPage"/>
              <w:spacing w:after="0"/>
              <w:ind w:left="100"/>
              <w:rPr>
                <w:noProof/>
                <w:lang w:eastAsia="zh-CN"/>
              </w:rPr>
            </w:pPr>
            <w:r>
              <w:rPr>
                <w:rFonts w:ascii="Times New Roman" w:hAnsi="Times New Roman"/>
                <w:i/>
                <w:noProof/>
                <w:lang w:val="en-US" w:eastAsia="zh-CN"/>
              </w:rPr>
              <w:t>++++++++++</w:t>
            </w:r>
          </w:p>
          <w:p w14:paraId="7606A138" w14:textId="77777777" w:rsidR="0054732A" w:rsidRDefault="0054732A">
            <w:pPr>
              <w:pStyle w:val="CRCoverPage"/>
              <w:spacing w:after="0"/>
              <w:ind w:left="100"/>
              <w:rPr>
                <w:noProof/>
                <w:lang w:eastAsia="zh-CN"/>
              </w:rPr>
            </w:pPr>
          </w:p>
          <w:p w14:paraId="4B10495E" w14:textId="77777777" w:rsidR="0054732A" w:rsidRDefault="0054732A">
            <w:pPr>
              <w:pStyle w:val="CRCoverPage"/>
              <w:spacing w:after="0"/>
              <w:ind w:left="100"/>
              <w:rPr>
                <w:noProof/>
                <w:lang w:eastAsia="zh-CN"/>
              </w:rPr>
            </w:pPr>
          </w:p>
          <w:p w14:paraId="5A77342B" w14:textId="7613D63D" w:rsidR="00835668" w:rsidRDefault="0054732A">
            <w:pPr>
              <w:pStyle w:val="CRCoverPage"/>
              <w:spacing w:after="0"/>
              <w:ind w:left="100"/>
              <w:rPr>
                <w:noProof/>
                <w:lang w:eastAsia="zh-CN"/>
              </w:rPr>
            </w:pPr>
            <w:r>
              <w:rPr>
                <w:rFonts w:hint="eastAsia"/>
                <w:noProof/>
                <w:lang w:eastAsia="zh-CN"/>
              </w:rPr>
              <w:t xml:space="preserve">However, </w:t>
            </w:r>
            <w:r>
              <w:rPr>
                <w:noProof/>
                <w:lang w:eastAsia="zh-CN"/>
              </w:rPr>
              <w:t>a</w:t>
            </w:r>
            <w:r w:rsidR="00835668">
              <w:rPr>
                <w:noProof/>
                <w:lang w:eastAsia="zh-CN"/>
              </w:rPr>
              <w:t xml:space="preserve">ccording to </w:t>
            </w:r>
            <w:r w:rsidR="00962E53">
              <w:rPr>
                <w:noProof/>
                <w:lang w:eastAsia="zh-CN"/>
              </w:rPr>
              <w:t xml:space="preserve">the current </w:t>
            </w:r>
            <w:r w:rsidR="00835668">
              <w:rPr>
                <w:noProof/>
                <w:lang w:eastAsia="zh-CN"/>
              </w:rPr>
              <w:t xml:space="preserve">specification of 24.501, if the security check of the secured packet of </w:t>
            </w:r>
            <w:r w:rsidR="00835668" w:rsidRPr="008966B3">
              <w:rPr>
                <w:noProof/>
                <w:highlight w:val="yellow"/>
                <w:lang w:eastAsia="zh-CN"/>
              </w:rPr>
              <w:t>SOR</w:t>
            </w:r>
            <w:r w:rsidR="00835668">
              <w:rPr>
                <w:noProof/>
                <w:lang w:eastAsia="zh-CN"/>
              </w:rPr>
              <w:t xml:space="preserve"> information is successful</w:t>
            </w:r>
            <w:r w:rsidR="009C7B33">
              <w:rPr>
                <w:noProof/>
                <w:lang w:eastAsia="zh-CN"/>
              </w:rPr>
              <w:t xml:space="preserve"> </w:t>
            </w:r>
            <w:r w:rsidR="00835668">
              <w:rPr>
                <w:noProof/>
                <w:lang w:eastAsia="zh-CN"/>
              </w:rPr>
              <w:t>but the secured packet is not successfully received by U</w:t>
            </w:r>
            <w:r w:rsidR="00835668">
              <w:rPr>
                <w:rFonts w:hint="eastAsia"/>
                <w:noProof/>
                <w:lang w:eastAsia="zh-CN"/>
              </w:rPr>
              <w:t>ICC</w:t>
            </w:r>
            <w:r w:rsidR="00835668">
              <w:rPr>
                <w:noProof/>
                <w:lang w:eastAsia="zh-CN"/>
              </w:rPr>
              <w:t xml:space="preserve">, </w:t>
            </w:r>
            <w:r w:rsidR="00835668">
              <w:rPr>
                <w:rFonts w:hint="eastAsia"/>
                <w:noProof/>
                <w:lang w:eastAsia="zh-CN"/>
              </w:rPr>
              <w:t>the</w:t>
            </w:r>
            <w:r w:rsidR="00835668">
              <w:rPr>
                <w:noProof/>
                <w:lang w:eastAsia="zh-CN"/>
              </w:rPr>
              <w:t xml:space="preserve"> UE still send ACK to </w:t>
            </w:r>
            <w:r w:rsidR="009C7B33">
              <w:rPr>
                <w:noProof/>
                <w:lang w:eastAsia="zh-CN"/>
              </w:rPr>
              <w:t xml:space="preserve">the </w:t>
            </w:r>
            <w:r w:rsidR="00835668">
              <w:rPr>
                <w:noProof/>
                <w:lang w:eastAsia="zh-CN"/>
              </w:rPr>
              <w:t>UMD</w:t>
            </w:r>
            <w:r w:rsidR="000C6DCB">
              <w:rPr>
                <w:noProof/>
                <w:lang w:eastAsia="zh-CN"/>
              </w:rPr>
              <w:t xml:space="preserve">, which means that the UE will not perform the corresponding SOR procedure </w:t>
            </w:r>
            <w:r w:rsidR="00FF3D7E">
              <w:rPr>
                <w:noProof/>
                <w:lang w:eastAsia="zh-CN"/>
              </w:rPr>
              <w:t>which the HPLMN believes will happen</w:t>
            </w:r>
            <w:r w:rsidR="00835668">
              <w:rPr>
                <w:noProof/>
                <w:lang w:eastAsia="zh-CN"/>
              </w:rPr>
              <w:t>.</w:t>
            </w:r>
          </w:p>
          <w:p w14:paraId="104ED3FD" w14:textId="03A462F5" w:rsidR="00CF05B0" w:rsidRDefault="00CF05B0">
            <w:pPr>
              <w:pStyle w:val="CRCoverPage"/>
              <w:spacing w:after="0"/>
              <w:ind w:left="100"/>
              <w:rPr>
                <w:noProof/>
                <w:lang w:eastAsia="zh-CN"/>
              </w:rPr>
            </w:pPr>
            <w:r>
              <w:rPr>
                <w:rFonts w:hint="eastAsia"/>
                <w:noProof/>
                <w:lang w:eastAsia="zh-CN"/>
              </w:rPr>
              <w:t>Quote</w:t>
            </w:r>
            <w:r>
              <w:rPr>
                <w:noProof/>
                <w:lang w:eastAsia="zh-CN"/>
              </w:rPr>
              <w:t xml:space="preserve"> from TS</w:t>
            </w:r>
            <w:r>
              <w:rPr>
                <w:noProof/>
                <w:lang w:val="en-US" w:eastAsia="zh-CN"/>
              </w:rPr>
              <w:t> </w:t>
            </w:r>
            <w:r>
              <w:rPr>
                <w:noProof/>
                <w:lang w:eastAsia="zh-CN"/>
              </w:rPr>
              <w:t>24.501:</w:t>
            </w:r>
          </w:p>
          <w:p w14:paraId="56DD6148" w14:textId="3E79A064" w:rsidR="00CF05B0" w:rsidRDefault="00B76177">
            <w:pPr>
              <w:pStyle w:val="CRCoverPage"/>
              <w:spacing w:after="0"/>
              <w:ind w:left="100"/>
              <w:rPr>
                <w:noProof/>
                <w:lang w:eastAsia="zh-CN"/>
              </w:rPr>
            </w:pPr>
            <w:r>
              <w:rPr>
                <w:rFonts w:ascii="Times New Roman" w:hAnsi="Times New Roman"/>
                <w:i/>
                <w:noProof/>
                <w:lang w:val="en-US" w:eastAsia="zh-CN"/>
              </w:rPr>
              <w:t>++++++++++</w:t>
            </w:r>
          </w:p>
          <w:p w14:paraId="29161905" w14:textId="485EA4C2" w:rsidR="000C6DCB" w:rsidRPr="000C6DCB" w:rsidRDefault="000C6DCB" w:rsidP="000C6DCB">
            <w:pPr>
              <w:pStyle w:val="B1"/>
              <w:rPr>
                <w:i/>
                <w:noProof/>
                <w:lang w:eastAsia="ko-KR"/>
              </w:rPr>
            </w:pPr>
            <w:r>
              <w:rPr>
                <w:rFonts w:hint="eastAsia"/>
                <w:noProof/>
                <w:lang w:eastAsia="zh-CN"/>
              </w:rPr>
              <w:t>"</w:t>
            </w:r>
            <w:r>
              <w:t xml:space="preserve"> </w:t>
            </w:r>
            <w:r w:rsidRPr="000C6DCB">
              <w:rPr>
                <w:i/>
              </w:rPr>
              <w:t>d)</w:t>
            </w:r>
            <w:r w:rsidRPr="000C6DCB">
              <w:rPr>
                <w:i/>
              </w:rPr>
              <w:tab/>
              <w:t xml:space="preserve">"SOR transparent container" and if the </w:t>
            </w:r>
            <w:r w:rsidRPr="000C6DCB">
              <w:rPr>
                <w:i/>
                <w:noProof/>
                <w:lang w:eastAsia="ko-KR"/>
              </w:rPr>
              <w:t>Payload container IE:</w:t>
            </w:r>
          </w:p>
          <w:p w14:paraId="4FCA8D89" w14:textId="77777777" w:rsidR="000C6DCB" w:rsidRPr="000C6DCB" w:rsidRDefault="000C6DCB" w:rsidP="000C6DCB">
            <w:pPr>
              <w:pStyle w:val="B2"/>
              <w:rPr>
                <w:i/>
              </w:rPr>
            </w:pPr>
            <w:r w:rsidRPr="000C6DCB">
              <w:rPr>
                <w:i/>
              </w:rPr>
              <w:t>1)</w:t>
            </w:r>
            <w:r w:rsidRPr="000C6DCB">
              <w:rPr>
                <w:i/>
              </w:rPr>
              <w:tab/>
            </w:r>
            <w:r w:rsidRPr="000C6DCB">
              <w:rPr>
                <w:i/>
                <w:highlight w:val="yellow"/>
              </w:rPr>
              <w:t>successfully passes the integrity check</w:t>
            </w:r>
            <w:r w:rsidRPr="000C6DCB">
              <w:rPr>
                <w:i/>
              </w:rPr>
              <w:t xml:space="preserve"> (see 3GPP TS 33.501 [24]), </w:t>
            </w:r>
            <w:r w:rsidRPr="000C6DCB">
              <w:rPr>
                <w:i/>
                <w:lang w:val="en-US"/>
              </w:rPr>
              <w:t>the ME shall store the received SOR counter as specified in annex C and proceed as follows:</w:t>
            </w:r>
            <w:r w:rsidRPr="000C6DCB">
              <w:rPr>
                <w:i/>
              </w:rPr>
              <w:t xml:space="preserve"> </w:t>
            </w:r>
            <w:r w:rsidRPr="000C6DCB">
              <w:rPr>
                <w:i/>
                <w:lang w:val="en-US"/>
              </w:rPr>
              <w:t>If the Payload container IE</w:t>
            </w:r>
            <w:r w:rsidRPr="000C6DCB">
              <w:rPr>
                <w:i/>
              </w:rPr>
              <w:t xml:space="preserve"> indicates a list of preferred </w:t>
            </w:r>
            <w:r w:rsidRPr="000C6DCB">
              <w:rPr>
                <w:i/>
              </w:rPr>
              <w:lastRenderedPageBreak/>
              <w:t>PLMN/access technology combinations is provided and the list type indicates:</w:t>
            </w:r>
          </w:p>
          <w:p w14:paraId="28A4ADDE" w14:textId="1AF3093C" w:rsidR="000C6DCB" w:rsidRPr="000C6DCB" w:rsidRDefault="000C6DCB" w:rsidP="000C6DCB">
            <w:pPr>
              <w:pStyle w:val="B3"/>
              <w:rPr>
                <w:i/>
              </w:rPr>
            </w:pPr>
            <w:r w:rsidRPr="000C6DCB">
              <w:rPr>
                <w:i/>
              </w:rPr>
              <w:t>…</w:t>
            </w:r>
          </w:p>
          <w:p w14:paraId="50AEE31B" w14:textId="77777777" w:rsidR="000C6DCB" w:rsidRPr="000C6DCB" w:rsidRDefault="000C6DCB" w:rsidP="000C6DCB">
            <w:pPr>
              <w:pStyle w:val="B3"/>
              <w:rPr>
                <w:i/>
              </w:rPr>
            </w:pPr>
            <w:r w:rsidRPr="000C6DCB">
              <w:rPr>
                <w:i/>
              </w:rPr>
              <w:t>ii)</w:t>
            </w:r>
            <w:r w:rsidRPr="000C6DCB">
              <w:rPr>
                <w:i/>
              </w:rPr>
              <w:tab/>
            </w:r>
            <w:r w:rsidRPr="000C6DCB">
              <w:rPr>
                <w:i/>
                <w:highlight w:val="yellow"/>
              </w:rPr>
              <w:t>"secured pac</w:t>
            </w:r>
            <w:r w:rsidRPr="00865818">
              <w:rPr>
                <w:i/>
                <w:highlight w:val="yellow"/>
              </w:rPr>
              <w:t>ket", then the ME shall behave as if a SMS</w:t>
            </w:r>
            <w:r w:rsidRPr="005A005A">
              <w:rPr>
                <w:i/>
                <w:highlight w:val="yellow"/>
              </w:rPr>
              <w:t xml:space="preserve"> is received with protocol identifier set to SIM data download, data coding scheme set to class 2</w:t>
            </w:r>
            <w:r w:rsidRPr="000C6DCB">
              <w:rPr>
                <w:i/>
              </w:rPr>
              <w:t xml:space="preserve"> message and SMS payload as secured packet contents of SOR transparent container IE. The SMS payload is forwarded to UICC as specified in 3GPP TS 23.040 [4A]</w:t>
            </w:r>
          </w:p>
          <w:p w14:paraId="245B26BD" w14:textId="03582F17" w:rsidR="00835668" w:rsidRDefault="000C6DCB" w:rsidP="000C6DCB">
            <w:pPr>
              <w:pStyle w:val="B2"/>
              <w:rPr>
                <w:noProof/>
                <w:lang w:eastAsia="zh-CN"/>
              </w:rPr>
            </w:pPr>
            <w:r w:rsidRPr="000C6DCB">
              <w:rPr>
                <w:i/>
              </w:rPr>
              <w:tab/>
            </w:r>
            <w:r w:rsidRPr="000C6DCB">
              <w:rPr>
                <w:rFonts w:hint="eastAsia"/>
                <w:i/>
                <w:lang w:eastAsia="ko-KR"/>
              </w:rPr>
              <w:t xml:space="preserve">If </w:t>
            </w:r>
            <w:r w:rsidRPr="000C6DCB">
              <w:rPr>
                <w:rFonts w:hint="eastAsia"/>
                <w:i/>
              </w:rPr>
              <w:t>the</w:t>
            </w:r>
            <w:r w:rsidRPr="000C6DCB">
              <w:rPr>
                <w:i/>
                <w:lang w:eastAsia="ko-KR"/>
              </w:rPr>
              <w:t xml:space="preserve"> </w:t>
            </w:r>
            <w:r w:rsidRPr="000C6DCB">
              <w:rPr>
                <w:i/>
                <w:lang w:val="es-ES"/>
              </w:rPr>
              <w:t>ACK</w:t>
            </w:r>
            <w:r w:rsidRPr="000C6DCB">
              <w:rPr>
                <w:i/>
              </w:rPr>
              <w:t xml:space="preserve"> bit of the SOR header for SOR data type in the SOR transparent container is set to </w:t>
            </w:r>
            <w:r w:rsidRPr="000C6DCB">
              <w:rPr>
                <w:i/>
                <w:highlight w:val="yellow"/>
              </w:rPr>
              <w:t>"acknowledgement requested"</w:t>
            </w:r>
            <w:r w:rsidRPr="000C6DCB">
              <w:rPr>
                <w:i/>
              </w:rPr>
              <w:t xml:space="preserve">, </w:t>
            </w:r>
            <w:r w:rsidRPr="000C6DCB">
              <w:rPr>
                <w:i/>
                <w:highlight w:val="yellow"/>
              </w:rPr>
              <w:t>the ME shall send an acknowledgement</w:t>
            </w:r>
            <w:r w:rsidRPr="000C6DCB">
              <w:rPr>
                <w:i/>
              </w:rPr>
              <w:t xml:space="preserve"> in the Payload container IE of an UL NAS TRANSPORT message with Payload type IE set to "SOR transparent container" as specified in subclause 5.4.5.2.2.</w:t>
            </w:r>
            <w:r>
              <w:rPr>
                <w:noProof/>
                <w:lang w:eastAsia="zh-CN"/>
              </w:rPr>
              <w:t>"</w:t>
            </w:r>
          </w:p>
          <w:p w14:paraId="357328A1" w14:textId="77777777" w:rsidR="00B76177" w:rsidRDefault="00B76177" w:rsidP="00B76177">
            <w:pPr>
              <w:pStyle w:val="CRCoverPage"/>
              <w:spacing w:after="0"/>
              <w:ind w:left="100"/>
              <w:rPr>
                <w:noProof/>
                <w:lang w:eastAsia="zh-CN"/>
              </w:rPr>
            </w:pPr>
            <w:r>
              <w:rPr>
                <w:rFonts w:ascii="Times New Roman" w:hAnsi="Times New Roman"/>
                <w:i/>
                <w:noProof/>
                <w:lang w:val="en-US" w:eastAsia="zh-CN"/>
              </w:rPr>
              <w:t>++++++++++</w:t>
            </w:r>
          </w:p>
          <w:p w14:paraId="1C830FCB" w14:textId="77777777" w:rsidR="00CF05B0" w:rsidRDefault="00CF05B0">
            <w:pPr>
              <w:pStyle w:val="CRCoverPage"/>
              <w:spacing w:after="0"/>
              <w:ind w:left="100"/>
              <w:rPr>
                <w:noProof/>
                <w:lang w:eastAsia="zh-CN"/>
              </w:rPr>
            </w:pPr>
          </w:p>
          <w:p w14:paraId="3E3DD86A" w14:textId="2F40F923" w:rsidR="00CE569C" w:rsidRPr="000C6DCB" w:rsidRDefault="00CE569C">
            <w:pPr>
              <w:pStyle w:val="CRCoverPage"/>
              <w:spacing w:after="0"/>
              <w:ind w:left="100"/>
              <w:rPr>
                <w:noProof/>
                <w:lang w:val="en-US" w:eastAsia="zh-CN"/>
              </w:rPr>
            </w:pPr>
          </w:p>
          <w:p w14:paraId="2AE983BD" w14:textId="716A5496" w:rsidR="005A005A" w:rsidRDefault="005A005A">
            <w:pPr>
              <w:pStyle w:val="CRCoverPage"/>
              <w:spacing w:after="0"/>
              <w:ind w:left="100"/>
            </w:pPr>
            <w:r>
              <w:rPr>
                <w:rFonts w:hint="eastAsia"/>
                <w:noProof/>
                <w:lang w:eastAsia="zh-CN"/>
              </w:rPr>
              <w:t>A</w:t>
            </w:r>
            <w:r>
              <w:rPr>
                <w:noProof/>
                <w:lang w:eastAsia="zh-CN"/>
              </w:rPr>
              <w:t>s both the requirement</w:t>
            </w:r>
            <w:r w:rsidR="00EB66F3">
              <w:rPr>
                <w:noProof/>
                <w:lang w:eastAsia="zh-CN"/>
              </w:rPr>
              <w:t>s</w:t>
            </w:r>
            <w:r>
              <w:rPr>
                <w:noProof/>
                <w:lang w:eastAsia="zh-CN"/>
              </w:rPr>
              <w:t xml:space="preserve"> to deal with the secured packet of SOR information and</w:t>
            </w:r>
            <w:r w:rsidR="00C754AF">
              <w:rPr>
                <w:noProof/>
                <w:lang w:eastAsia="zh-CN"/>
              </w:rPr>
              <w:t xml:space="preserve"> </w:t>
            </w:r>
            <w:r>
              <w:rPr>
                <w:noProof/>
                <w:lang w:eastAsia="zh-CN"/>
              </w:rPr>
              <w:t xml:space="preserve">the </w:t>
            </w:r>
            <w:r w:rsidR="00F5045B" w:rsidRPr="0098036D">
              <w:t>secure</w:t>
            </w:r>
            <w:r w:rsidR="00F5045B">
              <w:t>d</w:t>
            </w:r>
            <w:r w:rsidR="00F5045B" w:rsidRPr="0098036D">
              <w:t xml:space="preserve"> packet contents of </w:t>
            </w:r>
            <w:r w:rsidR="00F5045B">
              <w:t>UE parameters update transparent container</w:t>
            </w:r>
            <w:r w:rsidR="00F5045B" w:rsidRPr="0098036D">
              <w:t xml:space="preserve"> IE</w:t>
            </w:r>
            <w:r>
              <w:t xml:space="preserve"> are </w:t>
            </w:r>
            <w:r>
              <w:rPr>
                <w:rFonts w:hint="eastAsia"/>
                <w:noProof/>
                <w:lang w:eastAsia="zh-CN"/>
              </w:rPr>
              <w:t>b</w:t>
            </w:r>
            <w:r>
              <w:rPr>
                <w:noProof/>
                <w:lang w:eastAsia="zh-CN"/>
              </w:rPr>
              <w:t xml:space="preserve">ehaving </w:t>
            </w:r>
            <w:r w:rsidRPr="005A005A">
              <w:rPr>
                <w:highlight w:val="yellow"/>
              </w:rPr>
              <w:t>as if a</w:t>
            </w:r>
            <w:r w:rsidR="00024361">
              <w:rPr>
                <w:highlight w:val="yellow"/>
              </w:rPr>
              <w:t>n</w:t>
            </w:r>
            <w:r w:rsidRPr="005A005A">
              <w:rPr>
                <w:highlight w:val="yellow"/>
              </w:rPr>
              <w:t xml:space="preserve"> SMS is received with protocol identifier set to SIM data download, data coding scheme set to class 2 message</w:t>
            </w:r>
            <w:r>
              <w:t xml:space="preserve">, it is proposed that for the procedure to deal with the security packet of SOR information, </w:t>
            </w:r>
            <w:r w:rsidR="00150967">
              <w:t xml:space="preserve">the </w:t>
            </w:r>
            <w:r>
              <w:t xml:space="preserve">ME </w:t>
            </w:r>
            <w:r w:rsidRPr="005A005A">
              <w:t>send</w:t>
            </w:r>
            <w:r>
              <w:t>s</w:t>
            </w:r>
            <w:r w:rsidRPr="005A005A">
              <w:t xml:space="preserve"> an acknowledgment after receiving status bytes from the UICC indicating that the UICC has received the secured packet successfully</w:t>
            </w:r>
            <w:r>
              <w:t>.</w:t>
            </w:r>
          </w:p>
          <w:p w14:paraId="4AB1CFBA" w14:textId="48CABF9E" w:rsidR="007350F2" w:rsidRDefault="007350F2">
            <w:pPr>
              <w:pStyle w:val="CRCoverPage"/>
              <w:spacing w:after="0"/>
              <w:ind w:left="100"/>
              <w:rPr>
                <w:noProof/>
                <w:lang w:eastAsia="zh-CN"/>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531E0A39" w:rsidR="001E41F3" w:rsidRDefault="00991E54">
            <w:pPr>
              <w:pStyle w:val="CRCoverPage"/>
              <w:spacing w:after="0"/>
              <w:ind w:left="100"/>
              <w:rPr>
                <w:noProof/>
              </w:rPr>
            </w:pPr>
            <w:r>
              <w:t xml:space="preserve">It is proposed that </w:t>
            </w:r>
            <w:r w:rsidR="00ED353E">
              <w:t>after the successful security check of</w:t>
            </w:r>
            <w:r>
              <w:t xml:space="preserve"> the security packet of SOR information, </w:t>
            </w:r>
            <w:r w:rsidR="00150967">
              <w:t xml:space="preserve">the </w:t>
            </w:r>
            <w:r>
              <w:t xml:space="preserve">ME </w:t>
            </w:r>
            <w:r w:rsidRPr="005A005A">
              <w:t>send</w:t>
            </w:r>
            <w:r>
              <w:t>s</w:t>
            </w:r>
            <w:r w:rsidRPr="005A005A">
              <w:t xml:space="preserve"> an acknowledgment after receiving status bytes from the UICC indicating that the UICC has received the secured packet successfully</w:t>
            </w:r>
            <w: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69DA06D" w14:textId="1C76C6F1" w:rsidR="00CE569C" w:rsidRDefault="00835668">
            <w:pPr>
              <w:pStyle w:val="CRCoverPage"/>
              <w:spacing w:after="0"/>
              <w:ind w:left="100"/>
              <w:rPr>
                <w:noProof/>
                <w:lang w:eastAsia="zh-CN"/>
              </w:rPr>
            </w:pPr>
            <w:r>
              <w:rPr>
                <w:noProof/>
                <w:lang w:eastAsia="zh-CN"/>
              </w:rPr>
              <w:t xml:space="preserve">If the security check of the secured packet is successful, but </w:t>
            </w:r>
            <w:r w:rsidR="00CE569C">
              <w:rPr>
                <w:noProof/>
                <w:lang w:eastAsia="zh-CN"/>
              </w:rPr>
              <w:t>the secur</w:t>
            </w:r>
            <w:r>
              <w:rPr>
                <w:noProof/>
                <w:lang w:eastAsia="zh-CN"/>
              </w:rPr>
              <w:t>ed</w:t>
            </w:r>
            <w:r w:rsidR="00CE569C">
              <w:rPr>
                <w:noProof/>
                <w:lang w:eastAsia="zh-CN"/>
              </w:rPr>
              <w:t xml:space="preserve"> packet is not successfully received by U</w:t>
            </w:r>
            <w:r w:rsidR="00CE569C">
              <w:rPr>
                <w:rFonts w:hint="eastAsia"/>
                <w:noProof/>
                <w:lang w:eastAsia="zh-CN"/>
              </w:rPr>
              <w:t>ICC</w:t>
            </w:r>
            <w:r w:rsidR="00CE569C">
              <w:rPr>
                <w:noProof/>
                <w:lang w:eastAsia="zh-CN"/>
              </w:rPr>
              <w:t xml:space="preserve">, </w:t>
            </w:r>
            <w:r w:rsidR="00CA006C">
              <w:rPr>
                <w:rFonts w:hint="eastAsia"/>
                <w:noProof/>
                <w:lang w:eastAsia="zh-CN"/>
              </w:rPr>
              <w:t>the</w:t>
            </w:r>
            <w:r w:rsidR="00CA006C">
              <w:rPr>
                <w:noProof/>
                <w:lang w:eastAsia="zh-CN"/>
              </w:rPr>
              <w:t xml:space="preserve"> UE still send</w:t>
            </w:r>
            <w:r w:rsidR="00150967">
              <w:rPr>
                <w:noProof/>
                <w:lang w:eastAsia="zh-CN"/>
              </w:rPr>
              <w:t>s</w:t>
            </w:r>
            <w:r w:rsidR="00CA006C">
              <w:rPr>
                <w:noProof/>
                <w:lang w:eastAsia="zh-CN"/>
              </w:rPr>
              <w:t xml:space="preserve"> ACK to UMD</w:t>
            </w:r>
            <w:r>
              <w:rPr>
                <w:noProof/>
                <w:lang w:eastAsia="zh-CN"/>
              </w:rPr>
              <w:t xml:space="preserve">, which means </w:t>
            </w:r>
            <w:r w:rsidR="000C6DCB">
              <w:rPr>
                <w:noProof/>
                <w:lang w:eastAsia="zh-CN"/>
              </w:rPr>
              <w:t xml:space="preserve">that </w:t>
            </w:r>
            <w:r>
              <w:rPr>
                <w:noProof/>
                <w:lang w:eastAsia="zh-CN"/>
              </w:rPr>
              <w:t xml:space="preserve">the UE will not </w:t>
            </w:r>
            <w:r w:rsidR="00150967">
              <w:rPr>
                <w:noProof/>
                <w:lang w:eastAsia="zh-CN"/>
              </w:rPr>
              <w:t>perform</w:t>
            </w:r>
            <w:r>
              <w:rPr>
                <w:noProof/>
                <w:lang w:eastAsia="zh-CN"/>
              </w:rPr>
              <w:t xml:space="preserve"> </w:t>
            </w:r>
            <w:r w:rsidR="006653AB">
              <w:rPr>
                <w:noProof/>
                <w:lang w:eastAsia="zh-CN"/>
              </w:rPr>
              <w:t xml:space="preserve">the </w:t>
            </w:r>
            <w:r>
              <w:rPr>
                <w:noProof/>
                <w:lang w:eastAsia="zh-CN"/>
              </w:rPr>
              <w:t>corresponding SOR procedure expected by HPLMN.</w:t>
            </w:r>
          </w:p>
          <w:p w14:paraId="616621A5" w14:textId="29C6A2E2" w:rsidR="00CE569C" w:rsidRDefault="00CE569C">
            <w:pPr>
              <w:pStyle w:val="CRCoverPage"/>
              <w:spacing w:after="0"/>
              <w:ind w:left="100"/>
              <w:rPr>
                <w:noProof/>
                <w:lang w:eastAsia="zh-CN"/>
              </w:rPr>
            </w:pP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4A68468" w:rsidR="001E41F3" w:rsidRDefault="006001D4">
            <w:pPr>
              <w:pStyle w:val="CRCoverPage"/>
              <w:spacing w:after="0"/>
              <w:ind w:left="100"/>
              <w:rPr>
                <w:noProof/>
                <w:lang w:eastAsia="zh-CN"/>
              </w:rPr>
            </w:pPr>
            <w:r>
              <w:rPr>
                <w:rFonts w:hint="eastAsia"/>
                <w:noProof/>
                <w:lang w:eastAsia="zh-CN"/>
              </w:rPr>
              <w:t>5</w:t>
            </w:r>
            <w:r>
              <w:rPr>
                <w:noProof/>
                <w:lang w:eastAsia="zh-CN"/>
              </w:rPr>
              <w:t>.4.5.3.3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61DBDF3" w14:textId="618FC6E1" w:rsidR="001E41F3" w:rsidRDefault="001575FE" w:rsidP="00682377">
      <w:pPr>
        <w:jc w:val="center"/>
        <w:rPr>
          <w:noProof/>
          <w:highlight w:val="green"/>
          <w:lang w:val="en-US" w:eastAsia="zh-CN"/>
        </w:rPr>
      </w:pPr>
      <w:r w:rsidRPr="00682377">
        <w:rPr>
          <w:noProof/>
          <w:highlight w:val="green"/>
          <w:lang w:val="en-US" w:eastAsia="zh-CN"/>
        </w:rPr>
        <w:lastRenderedPageBreak/>
        <w:t>*****************The first Change**********************</w:t>
      </w:r>
    </w:p>
    <w:p w14:paraId="60EB7CAC" w14:textId="77777777" w:rsidR="00E42A6A" w:rsidRPr="003168A2" w:rsidRDefault="00E42A6A" w:rsidP="00E42A6A">
      <w:pPr>
        <w:pStyle w:val="5"/>
      </w:pPr>
      <w:bookmarkStart w:id="1" w:name="_Toc76118943"/>
      <w:r>
        <w:t>5.4.5.3.3</w:t>
      </w:r>
      <w:r w:rsidRPr="003168A2">
        <w:tab/>
      </w:r>
      <w:r>
        <w:t>Network-initiated NAS transport of messages</w:t>
      </w:r>
      <w:bookmarkEnd w:id="1"/>
    </w:p>
    <w:p w14:paraId="451AC427" w14:textId="77777777" w:rsidR="00E42A6A" w:rsidRDefault="00E42A6A" w:rsidP="00E42A6A">
      <w:r w:rsidRPr="003168A2">
        <w:t xml:space="preserve">Upon reception of a </w:t>
      </w:r>
      <w:r>
        <w:t>DL</w:t>
      </w:r>
      <w:r w:rsidRPr="003168A2">
        <w:t xml:space="preserve"> </w:t>
      </w:r>
      <w:r>
        <w:t xml:space="preserve">NAS TRANSPORT </w:t>
      </w:r>
      <w:r w:rsidRPr="003168A2">
        <w:t>message,</w:t>
      </w:r>
      <w:r w:rsidRPr="00A412E4">
        <w:t xml:space="preserve"> </w:t>
      </w:r>
      <w:r w:rsidRPr="003168A2">
        <w:t xml:space="preserve">the UE shall </w:t>
      </w:r>
      <w:r>
        <w:t>stop the timer T3346 if running.</w:t>
      </w:r>
    </w:p>
    <w:p w14:paraId="2EE3D4B3" w14:textId="77777777" w:rsidR="00E42A6A" w:rsidRPr="008A2176" w:rsidRDefault="00E42A6A" w:rsidP="00E42A6A">
      <w:r>
        <w:t>Upon reception of a DL</w:t>
      </w:r>
      <w:r w:rsidRPr="003168A2">
        <w:t xml:space="preserve"> </w:t>
      </w:r>
      <w:r>
        <w:t xml:space="preserve">NAS TRANSPORT </w:t>
      </w:r>
      <w:r w:rsidRPr="003168A2">
        <w:t>message</w:t>
      </w:r>
      <w:r>
        <w:t>, if the Payload container type IE is set to</w:t>
      </w:r>
      <w:r w:rsidRPr="008A2176">
        <w:t>:</w:t>
      </w:r>
    </w:p>
    <w:p w14:paraId="7563AA45" w14:textId="77777777" w:rsidR="00E42A6A" w:rsidRDefault="00E42A6A" w:rsidP="00E42A6A">
      <w:pPr>
        <w:pStyle w:val="B1"/>
        <w:rPr>
          <w:lang w:val="en-US"/>
        </w:rPr>
      </w:pPr>
      <w:r>
        <w:t>a)</w:t>
      </w:r>
      <w:r>
        <w:tab/>
        <w:t>"N1 SM information"</w:t>
      </w:r>
      <w:r w:rsidRPr="0035520A">
        <w:t xml:space="preserve"> and the 5G</w:t>
      </w:r>
      <w:r>
        <w:t>M</w:t>
      </w:r>
      <w:r w:rsidRPr="0035520A">
        <w:t xml:space="preserve">M </w:t>
      </w:r>
      <w:proofErr w:type="gramStart"/>
      <w:r w:rsidRPr="0035520A">
        <w:t>cause</w:t>
      </w:r>
      <w:proofErr w:type="gramEnd"/>
      <w:r w:rsidRPr="0035520A">
        <w:t xml:space="preserve"> IE is not included in the DL NAS TRANSPORT message</w:t>
      </w:r>
      <w:r>
        <w:t>, the 5GSM message in the Payload container IE</w:t>
      </w:r>
      <w:r>
        <w:rPr>
          <w:rFonts w:eastAsia="Malgun Gothic" w:hint="eastAsia"/>
          <w:lang w:eastAsia="ko-KR"/>
        </w:rPr>
        <w:t xml:space="preserve"> and the PDU session ID</w:t>
      </w:r>
      <w:r>
        <w:t xml:space="preserve"> are handled in the 5GSM procedures specified in clause</w:t>
      </w:r>
      <w:r>
        <w:rPr>
          <w:rFonts w:eastAsia="Malgun Gothic" w:hint="eastAsia"/>
          <w:lang w:val="en-US" w:eastAsia="ko-KR"/>
        </w:rPr>
        <w:t> </w:t>
      </w:r>
      <w:r>
        <w:t>6;</w:t>
      </w:r>
    </w:p>
    <w:p w14:paraId="0B8811B4" w14:textId="77777777" w:rsidR="00E42A6A" w:rsidRDefault="00E42A6A" w:rsidP="00E42A6A">
      <w:pPr>
        <w:pStyle w:val="B1"/>
      </w:pPr>
      <w:r>
        <w:t>b)</w:t>
      </w:r>
      <w:r>
        <w:tab/>
        <w:t>"SMS", the UE shall forward the content of the Payload container IE to the SMS stack entity;</w:t>
      </w:r>
    </w:p>
    <w:p w14:paraId="7E1BEAF2" w14:textId="77777777" w:rsidR="00E42A6A" w:rsidRDefault="00E42A6A" w:rsidP="00E42A6A">
      <w:pPr>
        <w:pStyle w:val="B1"/>
      </w:pPr>
      <w:r>
        <w:t>c)</w:t>
      </w:r>
      <w:r>
        <w:tab/>
        <w:t>"LTE Positioning Protocol (LPP) message container", the UE shall forward</w:t>
      </w:r>
      <w:r w:rsidRPr="008D6498">
        <w:t xml:space="preserve"> </w:t>
      </w:r>
      <w:r>
        <w:t>the payload container type, the content of the Payload container IE and the routing information included in the Additional information IE to the upper layer location services application;</w:t>
      </w:r>
    </w:p>
    <w:p w14:paraId="10114DD6" w14:textId="77777777" w:rsidR="00E42A6A" w:rsidRDefault="00E42A6A" w:rsidP="00E42A6A">
      <w:pPr>
        <w:pStyle w:val="B1"/>
        <w:rPr>
          <w:noProof/>
          <w:lang w:eastAsia="ko-KR"/>
        </w:rPr>
      </w:pPr>
      <w:r>
        <w:t>d)</w:t>
      </w:r>
      <w:r>
        <w:tab/>
        <w:t xml:space="preserve">"SOR transparent container" and if the </w:t>
      </w:r>
      <w:r>
        <w:rPr>
          <w:noProof/>
          <w:lang w:eastAsia="ko-KR"/>
        </w:rPr>
        <w:t>Payload container IE:</w:t>
      </w:r>
    </w:p>
    <w:p w14:paraId="02E3D167" w14:textId="77777777" w:rsidR="00E42A6A" w:rsidRPr="0098036D" w:rsidRDefault="00E42A6A" w:rsidP="00E42A6A">
      <w:pPr>
        <w:pStyle w:val="B2"/>
      </w:pPr>
      <w:r>
        <w:t>1)</w:t>
      </w:r>
      <w:r>
        <w:tab/>
      </w:r>
      <w:r w:rsidRPr="00300FE8">
        <w:t xml:space="preserve">successfully passes the integrity check (see 3GPP TS 33.501 [24]), </w:t>
      </w:r>
      <w:r>
        <w:rPr>
          <w:lang w:val="en-US"/>
        </w:rPr>
        <w:t>the ME shall store the received SOR counter as specified in annex C and proceed as follows:</w:t>
      </w:r>
      <w:r w:rsidRPr="006605B7">
        <w:t xml:space="preserve"> </w:t>
      </w:r>
      <w:r>
        <w:rPr>
          <w:lang w:val="en-US"/>
        </w:rPr>
        <w:t>If the Payload container IE</w:t>
      </w:r>
      <w:r w:rsidRPr="0098036D">
        <w:t xml:space="preserve"> indicates </w:t>
      </w:r>
      <w:r>
        <w:t xml:space="preserve">a </w:t>
      </w:r>
      <w:r w:rsidRPr="0098036D">
        <w:t>list of preferred PLMN/access technology combinations is provided and the list type indicates:</w:t>
      </w:r>
    </w:p>
    <w:p w14:paraId="78E51AE8" w14:textId="77777777" w:rsidR="00E42A6A" w:rsidRDefault="00E42A6A" w:rsidP="00E42A6A">
      <w:pPr>
        <w:pStyle w:val="B3"/>
      </w:pPr>
      <w:proofErr w:type="spellStart"/>
      <w:r>
        <w:t>i</w:t>
      </w:r>
      <w:proofErr w:type="spellEnd"/>
      <w:r>
        <w:t>)</w:t>
      </w:r>
      <w:r>
        <w:rPr>
          <w:noProof/>
          <w:lang w:eastAsia="ko-KR"/>
        </w:rPr>
        <w:tab/>
      </w:r>
      <w:r>
        <w:t>"</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t>; or</w:t>
      </w:r>
    </w:p>
    <w:p w14:paraId="084622DC" w14:textId="77777777" w:rsidR="00E42A6A" w:rsidRDefault="00E42A6A" w:rsidP="00E42A6A">
      <w:pPr>
        <w:pStyle w:val="B3"/>
      </w:pPr>
      <w:r>
        <w:t>ii)</w:t>
      </w:r>
      <w:r w:rsidRPr="0098036D">
        <w:tab/>
        <w:t>"secure</w:t>
      </w:r>
      <w:r>
        <w:t>d</w:t>
      </w:r>
      <w:r w:rsidRPr="0098036D">
        <w:t xml:space="preserve"> packet", then the ME shall behave as if a SMS is received with protocol identifier set to SIM data download, data coding scheme set to class 2 message and SMS payload as secure</w:t>
      </w:r>
      <w:r>
        <w:t>d</w:t>
      </w:r>
      <w:r w:rsidRPr="0098036D">
        <w:t xml:space="preserve"> packet contents of SOR transparent container IE. The SMS payload is forwarded to UICC as specified in 3GPP TS 23.040 [</w:t>
      </w:r>
      <w:r>
        <w:t>4A</w:t>
      </w:r>
      <w:r w:rsidRPr="0098036D">
        <w:t>]</w:t>
      </w:r>
    </w:p>
    <w:p w14:paraId="759393C0" w14:textId="0C6703EA" w:rsidR="00524F22" w:rsidRDefault="000A2DBB" w:rsidP="000A2DBB">
      <w:pPr>
        <w:pStyle w:val="B2"/>
        <w:ind w:firstLine="0"/>
        <w:rPr>
          <w:ins w:id="2" w:author="韩鲁峰" w:date="2021-08-10T16:00:00Z"/>
        </w:rPr>
      </w:pPr>
      <w:r>
        <w:rPr>
          <w:rFonts w:hint="eastAsia"/>
          <w:lang w:eastAsia="ko-KR"/>
        </w:rPr>
        <w:t xml:space="preserve">If </w:t>
      </w:r>
      <w:r>
        <w:rPr>
          <w:rFonts w:hint="eastAsia"/>
        </w:rPr>
        <w:t>the</w:t>
      </w:r>
      <w:r>
        <w:rPr>
          <w:lang w:eastAsia="ko-KR"/>
        </w:rPr>
        <w:t xml:space="preserve"> </w:t>
      </w:r>
      <w:r w:rsidRPr="00657AEC">
        <w:rPr>
          <w:lang w:val="es-ES"/>
        </w:rPr>
        <w:t>ACK</w:t>
      </w:r>
      <w:r>
        <w:t xml:space="preserve"> bit of the SOR header for SOR data type in the SOR transparent container is set to "acknowledgement requested", </w:t>
      </w:r>
      <w:ins w:id="3" w:author="韩鲁峰" w:date="2021-08-10T16:00:00Z">
        <w:r w:rsidR="00524F22" w:rsidRPr="00524F22">
          <w:t>and the list type indicates:</w:t>
        </w:r>
      </w:ins>
    </w:p>
    <w:p w14:paraId="4A1C8F65" w14:textId="77777777" w:rsidR="00524F22" w:rsidRPr="00431CF5" w:rsidRDefault="00524F22">
      <w:pPr>
        <w:pStyle w:val="B3"/>
        <w:rPr>
          <w:ins w:id="4" w:author="韩鲁峰" w:date="2021-08-10T16:00:00Z"/>
        </w:rPr>
      </w:pPr>
      <w:ins w:id="5" w:author="韩鲁峰" w:date="2021-08-10T16:00:00Z">
        <w:r w:rsidRPr="00431CF5">
          <w:rPr>
            <w:rFonts w:hint="eastAsia"/>
            <w:lang w:eastAsia="zh-CN"/>
          </w:rPr>
          <w:t>A)</w:t>
        </w:r>
        <w:r w:rsidRPr="00431CF5">
          <w:tab/>
          <w:t>"</w:t>
        </w:r>
        <w:r w:rsidRPr="00824BEA">
          <w:t>PLMN</w:t>
        </w:r>
        <w:r w:rsidRPr="00431CF5">
          <w:rPr>
            <w:lang w:val="es-ES"/>
          </w:rPr>
          <w:t xml:space="preserve"> ID and access technology list</w:t>
        </w:r>
        <w:r w:rsidRPr="00431CF5">
          <w:t>"</w:t>
        </w:r>
        <w:r w:rsidRPr="00431CF5">
          <w:rPr>
            <w:rFonts w:hint="eastAsia"/>
            <w:lang w:eastAsia="zh-CN"/>
          </w:rPr>
          <w:t>;</w:t>
        </w:r>
        <w:r w:rsidRPr="00431CF5">
          <w:t xml:space="preserve"> </w:t>
        </w:r>
        <w:r w:rsidRPr="00431CF5">
          <w:rPr>
            <w:rFonts w:hint="eastAsia"/>
            <w:lang w:eastAsia="zh-CN"/>
          </w:rPr>
          <w:t>o</w:t>
        </w:r>
        <w:r w:rsidRPr="00431CF5">
          <w:rPr>
            <w:lang w:eastAsia="zh-CN"/>
          </w:rPr>
          <w:t>r</w:t>
        </w:r>
        <w:r w:rsidRPr="00431CF5">
          <w:t xml:space="preserve"> </w:t>
        </w:r>
      </w:ins>
    </w:p>
    <w:p w14:paraId="670DF0C3" w14:textId="44B60449" w:rsidR="00524F22" w:rsidRDefault="00524F22">
      <w:pPr>
        <w:pStyle w:val="B2"/>
        <w:ind w:left="1135"/>
        <w:rPr>
          <w:ins w:id="6" w:author="韩鲁峰" w:date="2021-08-10T15:59:00Z"/>
        </w:rPr>
        <w:pPrChange w:id="7" w:author="韩鲁峰" w:date="2021-08-10T16:02:00Z">
          <w:pPr>
            <w:pStyle w:val="B2"/>
            <w:ind w:firstLine="0"/>
          </w:pPr>
        </w:pPrChange>
      </w:pPr>
      <w:ins w:id="8" w:author="韩鲁峰" w:date="2021-08-10T16:00:00Z">
        <w:r w:rsidRPr="00431CF5">
          <w:rPr>
            <w:rFonts w:hint="eastAsia"/>
            <w:lang w:eastAsia="zh-CN"/>
          </w:rPr>
          <w:t>B)</w:t>
        </w:r>
        <w:r w:rsidRPr="00431CF5">
          <w:tab/>
          <w:t>"secured packet" and the ME receives status bytes from the UICC indicating that the UICC has received the secured packet successfully;</w:t>
        </w:r>
      </w:ins>
    </w:p>
    <w:p w14:paraId="7C624354" w14:textId="2695B294" w:rsidR="000A2DBB" w:rsidRDefault="00524F22" w:rsidP="000A2DBB">
      <w:pPr>
        <w:pStyle w:val="B2"/>
        <w:ind w:firstLine="0"/>
      </w:pPr>
      <w:ins w:id="9" w:author="韩鲁峰" w:date="2021-08-10T16:00:00Z">
        <w:r>
          <w:t xml:space="preserve">then, </w:t>
        </w:r>
      </w:ins>
      <w:r w:rsidR="000A2DBB">
        <w:t>the ME shall send an acknowledgement in the Payload container IE of an UL NAS TRANSPORT message with Payload type IE set to "SOR transparent container" as specified in subclause 5.4.5.2.2.</w:t>
      </w:r>
      <w:r w:rsidR="000A2DBB" w:rsidRPr="00536E59">
        <w:rPr>
          <w:noProof/>
        </w:rPr>
        <w:t xml:space="preserve"> </w:t>
      </w:r>
      <w:r w:rsidR="000A2DBB">
        <w:rPr>
          <w:noProof/>
        </w:rPr>
        <w:t xml:space="preserve">In </w:t>
      </w:r>
      <w:r w:rsidR="000A2DBB">
        <w:t xml:space="preserve">the Payload container IE carrying </w:t>
      </w:r>
      <w:r w:rsidR="000A2DBB">
        <w:rPr>
          <w:noProof/>
        </w:rPr>
        <w:t xml:space="preserve">the acknowledgement, </w:t>
      </w:r>
      <w:r w:rsidR="000A2DBB">
        <w:t xml:space="preserve">the UE shall set the </w:t>
      </w:r>
      <w:r w:rsidR="000A2DBB" w:rsidRPr="00EE490B">
        <w:rPr>
          <w:noProof/>
        </w:rPr>
        <w:t>ME support of SOR-CMCI indicator</w:t>
      </w:r>
      <w:r w:rsidR="000A2DBB">
        <w:rPr>
          <w:noProof/>
        </w:rPr>
        <w:t xml:space="preserve"> to "SOR-CMCI supported by the ME".</w:t>
      </w:r>
    </w:p>
    <w:p w14:paraId="60BDF1C3" w14:textId="77777777" w:rsidR="000A2DBB" w:rsidRDefault="000A2DBB" w:rsidP="000A2DBB">
      <w:pPr>
        <w:pStyle w:val="B2"/>
        <w:rPr>
          <w:lang w:eastAsia="ko-KR"/>
        </w:rPr>
      </w:pPr>
      <w:r>
        <w:tab/>
      </w:r>
      <w:r>
        <w:rPr>
          <w:lang w:eastAsia="ko-KR"/>
        </w:rPr>
        <w:t>T</w:t>
      </w:r>
      <w:r>
        <w:rPr>
          <w:rFonts w:hint="eastAsia"/>
          <w:lang w:eastAsia="ko-KR"/>
        </w:rPr>
        <w:t xml:space="preserve">he </w:t>
      </w:r>
      <w:r>
        <w:rPr>
          <w:lang w:eastAsia="ko-KR"/>
        </w:rPr>
        <w:t>UE</w:t>
      </w:r>
      <w:r w:rsidRPr="00A7420B">
        <w:rPr>
          <w:noProof/>
        </w:rPr>
        <w:t xml:space="preserv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6514F92D" w14:textId="77777777" w:rsidR="00E42A6A" w:rsidRDefault="00E42A6A" w:rsidP="00E42A6A">
      <w:pPr>
        <w:pStyle w:val="B2"/>
        <w:rPr>
          <w:lang w:eastAsia="ko-KR"/>
        </w:rPr>
      </w:pPr>
      <w:r>
        <w:tab/>
      </w:r>
      <w:r>
        <w:rPr>
          <w:lang w:eastAsia="ko-KR"/>
        </w:rPr>
        <w:t>T</w:t>
      </w:r>
      <w:r>
        <w:rPr>
          <w:rFonts w:hint="eastAsia"/>
          <w:lang w:eastAsia="ko-KR"/>
        </w:rPr>
        <w:t xml:space="preserve">he </w:t>
      </w:r>
      <w:r>
        <w:rPr>
          <w:lang w:eastAsia="ko-KR"/>
        </w:rPr>
        <w:t>UE</w:t>
      </w:r>
      <w:r w:rsidRPr="00A7420B">
        <w:rPr>
          <w:noProof/>
        </w:rPr>
        <w:t xml:space="preserv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70A81354" w14:textId="77777777" w:rsidR="00E42A6A" w:rsidRDefault="00E42A6A" w:rsidP="00E42A6A">
      <w:pPr>
        <w:pStyle w:val="B2"/>
      </w:pPr>
      <w:r>
        <w:t>2)</w:t>
      </w:r>
      <w:r>
        <w:tab/>
      </w:r>
      <w:r w:rsidRPr="002D232D">
        <w:t>does not successfully pass the integrity check (see 3GPP TS 33.501 [2</w:t>
      </w:r>
      <w:r>
        <w:t>4</w:t>
      </w:r>
      <w:r w:rsidRPr="002D232D">
        <w:t>])</w:t>
      </w:r>
      <w:r>
        <w:t xml:space="preserve"> then the UE shall </w:t>
      </w:r>
      <w:r>
        <w:rPr>
          <w:noProof/>
        </w:rPr>
        <w:t xml:space="preserve">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p>
    <w:p w14:paraId="7AFA7180" w14:textId="77777777" w:rsidR="00E42A6A" w:rsidRPr="0035520A" w:rsidRDefault="00E42A6A" w:rsidP="00E42A6A">
      <w:pPr>
        <w:pStyle w:val="B1"/>
        <w:rPr>
          <w:lang w:val="en-US"/>
        </w:rPr>
      </w:pPr>
      <w:r>
        <w:t>e</w:t>
      </w:r>
      <w:r w:rsidRPr="0035520A">
        <w:t>)</w:t>
      </w:r>
      <w:r w:rsidRPr="0035520A">
        <w:tab/>
      </w:r>
      <w:r w:rsidRPr="00297236">
        <w:t>Void</w:t>
      </w:r>
      <w:r>
        <w:t>;</w:t>
      </w:r>
    </w:p>
    <w:p w14:paraId="74E14298" w14:textId="77777777" w:rsidR="00E42A6A" w:rsidRPr="0035520A" w:rsidRDefault="00E42A6A" w:rsidP="00E42A6A">
      <w:pPr>
        <w:pStyle w:val="B1"/>
        <w:rPr>
          <w:lang w:val="en-US"/>
        </w:rPr>
      </w:pPr>
      <w:r>
        <w:t>f)</w:t>
      </w:r>
      <w:r>
        <w:tab/>
        <w:t>Void;</w:t>
      </w:r>
    </w:p>
    <w:p w14:paraId="00C4AE3E" w14:textId="77777777" w:rsidR="00E42A6A" w:rsidRDefault="00E42A6A" w:rsidP="00E42A6A">
      <w:pPr>
        <w:pStyle w:val="B1"/>
      </w:pPr>
      <w:r>
        <w:t>g</w:t>
      </w:r>
      <w:r w:rsidRPr="0035520A">
        <w:t>)</w:t>
      </w:r>
      <w:r w:rsidRPr="0035520A">
        <w:tab/>
        <w:t>"N1 SM information"</w:t>
      </w:r>
      <w:r>
        <w:t xml:space="preserve"> and:</w:t>
      </w:r>
    </w:p>
    <w:p w14:paraId="145D3F17" w14:textId="77777777" w:rsidR="00E42A6A" w:rsidRDefault="00E42A6A" w:rsidP="00E42A6A">
      <w:pPr>
        <w:pStyle w:val="B2"/>
      </w:pPr>
      <w:r>
        <w:t>1)</w:t>
      </w:r>
      <w:r>
        <w:tab/>
      </w:r>
      <w:r w:rsidRPr="0035520A">
        <w:t>the 5G</w:t>
      </w:r>
      <w:r>
        <w:t>M</w:t>
      </w:r>
      <w:r w:rsidRPr="0035520A">
        <w:t xml:space="preserve">M </w:t>
      </w:r>
      <w:proofErr w:type="gramStart"/>
      <w:r w:rsidRPr="0035520A">
        <w:t>cause</w:t>
      </w:r>
      <w:proofErr w:type="gramEnd"/>
      <w:r w:rsidRPr="0035520A">
        <w:t xml:space="preserve"> IE is set to the </w:t>
      </w:r>
      <w:r>
        <w:t>5GM</w:t>
      </w:r>
      <w:r w:rsidRPr="0035520A">
        <w:t xml:space="preserve">M cause </w:t>
      </w:r>
      <w:r>
        <w:t xml:space="preserve">#22 </w:t>
      </w:r>
      <w:r w:rsidRPr="0035520A">
        <w:t>"</w:t>
      </w:r>
      <w:r>
        <w:rPr>
          <w:noProof/>
          <w:lang w:val="en-US"/>
        </w:rPr>
        <w:t>Congestion</w:t>
      </w:r>
      <w:r w:rsidRPr="0035520A">
        <w:t>"</w:t>
      </w:r>
      <w:r>
        <w:t xml:space="preserve">, </w:t>
      </w:r>
      <w:r w:rsidRPr="0035520A">
        <w:t xml:space="preserve">the UE passes to the 5GSM sublayer an indication that the 5GSM message was not forwarded </w:t>
      </w:r>
      <w:r>
        <w:t xml:space="preserve">due to DNN based congestion control </w:t>
      </w:r>
      <w:r w:rsidRPr="0035520A">
        <w:t>along with the 5GSM message from the Payload container IE of the DL NAS TRANSPORT message</w:t>
      </w:r>
      <w:r>
        <w:t xml:space="preserve">, and </w:t>
      </w:r>
      <w:r w:rsidRPr="008D37BC">
        <w:t xml:space="preserve">the time value from </w:t>
      </w:r>
      <w:r>
        <w:t>the Back-off timer value IE;</w:t>
      </w:r>
    </w:p>
    <w:p w14:paraId="584A2288" w14:textId="77777777" w:rsidR="00E42A6A" w:rsidRPr="0035520A" w:rsidRDefault="00E42A6A" w:rsidP="00E42A6A">
      <w:pPr>
        <w:pStyle w:val="B2"/>
        <w:rPr>
          <w:lang w:val="en-US"/>
        </w:rPr>
      </w:pPr>
      <w:r>
        <w:t>2)</w:t>
      </w:r>
      <w:r>
        <w:tab/>
      </w:r>
      <w:r w:rsidRPr="0035520A">
        <w:t>the 5G</w:t>
      </w:r>
      <w:r>
        <w:t>M</w:t>
      </w:r>
      <w:r w:rsidRPr="0035520A">
        <w:t xml:space="preserve">M cause IE is set to the </w:t>
      </w:r>
      <w:r>
        <w:t>5GM</w:t>
      </w:r>
      <w:r w:rsidRPr="0035520A">
        <w:t xml:space="preserve">M cause </w:t>
      </w:r>
      <w:r>
        <w:t xml:space="preserve">#28 </w:t>
      </w:r>
      <w:r w:rsidRPr="003729E7">
        <w:t>"</w:t>
      </w:r>
      <w:r>
        <w:t>Restricted service area</w:t>
      </w:r>
      <w:r w:rsidRPr="003729E7">
        <w:t>"</w:t>
      </w:r>
      <w:r>
        <w:t xml:space="preserve">, </w:t>
      </w:r>
      <w:r w:rsidRPr="0035520A">
        <w:t xml:space="preserve">the UE passes to the 5GSM sublayer an indication that the 5GSM message was not forwarded </w:t>
      </w:r>
      <w:r>
        <w:t xml:space="preserve">due to service area restrictions </w:t>
      </w:r>
      <w:r w:rsidRPr="0035520A">
        <w:t>along with the 5GSM message from the Payload container IE of the DL NAS TRANSPORT message</w:t>
      </w:r>
      <w:r>
        <w:t xml:space="preserve">, enters the state </w:t>
      </w:r>
      <w:r w:rsidRPr="00235482">
        <w:lastRenderedPageBreak/>
        <w:t>5GMM-REGISTERED.NON-ALLOWED-SERVICE</w:t>
      </w:r>
      <w:r>
        <w:t xml:space="preserve"> and,</w:t>
      </w:r>
      <w:r>
        <w:rPr>
          <w:rFonts w:eastAsia="Malgun Gothic"/>
          <w:lang w:val="en-US" w:eastAsia="ko-KR"/>
        </w:rPr>
        <w:t xml:space="preserve"> if the </w:t>
      </w:r>
      <w:r w:rsidRPr="0035520A">
        <w:t>DL NAS TRANSPORT message</w:t>
      </w:r>
      <w:r>
        <w:t xml:space="preserve"> is received over 3GPP </w:t>
      </w:r>
      <w:r>
        <w:rPr>
          <w:rFonts w:eastAsia="Malgun Gothic"/>
          <w:lang w:val="en-US" w:eastAsia="ko-KR"/>
        </w:rPr>
        <w:t>access</w:t>
      </w:r>
      <w:r>
        <w:t>,</w:t>
      </w:r>
      <w:r>
        <w:rPr>
          <w:rFonts w:eastAsia="Malgun Gothic"/>
          <w:lang w:val="en-US" w:eastAsia="ko-KR"/>
        </w:rPr>
        <w:t xml:space="preserve"> performs </w:t>
      </w:r>
      <w:r w:rsidRPr="008A70C0">
        <w:rPr>
          <w:rFonts w:hint="eastAsia"/>
        </w:rPr>
        <w:t xml:space="preserve">the </w:t>
      </w:r>
      <w:r>
        <w:t xml:space="preserve">registration procedure for </w:t>
      </w:r>
      <w:r w:rsidRPr="008A70C0">
        <w:t xml:space="preserve">mobility </w:t>
      </w:r>
      <w:r>
        <w:t xml:space="preserve">and periodic </w:t>
      </w:r>
      <w:r w:rsidRPr="008A70C0">
        <w:t xml:space="preserve">registration update </w:t>
      </w:r>
      <w:r w:rsidRPr="0098240F">
        <w:t xml:space="preserve">without waiting for the release of the N1 NAS signalling connection </w:t>
      </w:r>
      <w:r>
        <w:t>(see subclause</w:t>
      </w:r>
      <w:r w:rsidRPr="00297236">
        <w:t>s</w:t>
      </w:r>
      <w:r>
        <w:t> 5.3.5 and 5.5.1.3);</w:t>
      </w:r>
    </w:p>
    <w:p w14:paraId="2F1BA432" w14:textId="77777777" w:rsidR="00E42A6A" w:rsidRPr="00CC0C94" w:rsidRDefault="00E42A6A" w:rsidP="00E42A6A">
      <w:pPr>
        <w:pStyle w:val="B2"/>
      </w:pPr>
      <w:r>
        <w:t>3)</w:t>
      </w:r>
      <w:r>
        <w:tab/>
      </w:r>
      <w:r w:rsidRPr="00CC0C94">
        <w:t xml:space="preserve">the </w:t>
      </w:r>
      <w:r>
        <w:t xml:space="preserve">5GMM </w:t>
      </w:r>
      <w:proofErr w:type="gramStart"/>
      <w:r>
        <w:t>cause</w:t>
      </w:r>
      <w:proofErr w:type="gramEnd"/>
      <w:r>
        <w:t xml:space="preserve"> IE is set to the 5GMM </w:t>
      </w:r>
      <w:r w:rsidRPr="00CC0C94">
        <w:t>cause #65 "m</w:t>
      </w:r>
      <w:r w:rsidRPr="00CC0C94">
        <w:rPr>
          <w:lang w:eastAsia="zh-CN"/>
        </w:rPr>
        <w:t xml:space="preserve">aximum number of </w:t>
      </w:r>
      <w:r>
        <w:rPr>
          <w:lang w:eastAsia="zh-CN"/>
        </w:rPr>
        <w:t>PDU sessions reached</w:t>
      </w:r>
      <w:r w:rsidRPr="00CC0C94">
        <w:t xml:space="preserve">", the UE </w:t>
      </w:r>
      <w:r>
        <w:t xml:space="preserve">passes to the 5GSM sublayer an indication that the 5GSM message was not forwarded because the </w:t>
      </w:r>
      <w:r w:rsidRPr="00CC0C94">
        <w:t xml:space="preserve">PLMN's maximum number of </w:t>
      </w:r>
      <w:r>
        <w:t xml:space="preserve">PDU sessions has been reached, along with the </w:t>
      </w:r>
      <w:r w:rsidRPr="0035520A">
        <w:t>5GSM message from the Payload container IE of the DL NAS TRANSPORT message</w:t>
      </w:r>
      <w:r>
        <w:t>;</w:t>
      </w:r>
    </w:p>
    <w:p w14:paraId="5276D9CB" w14:textId="77777777" w:rsidR="00E42A6A" w:rsidRPr="0035520A" w:rsidRDefault="00E42A6A" w:rsidP="00E42A6A">
      <w:pPr>
        <w:pStyle w:val="B2"/>
        <w:rPr>
          <w:lang w:val="en-US"/>
        </w:rPr>
      </w:pPr>
      <w:r>
        <w:t>4)</w:t>
      </w:r>
      <w:r>
        <w:tab/>
      </w:r>
      <w:r w:rsidRPr="0035520A">
        <w:t>the 5G</w:t>
      </w:r>
      <w:r>
        <w:t>M</w:t>
      </w:r>
      <w:r w:rsidRPr="0035520A">
        <w:t xml:space="preserve">M </w:t>
      </w:r>
      <w:proofErr w:type="gramStart"/>
      <w:r w:rsidRPr="0035520A">
        <w:t>cause</w:t>
      </w:r>
      <w:proofErr w:type="gramEnd"/>
      <w:r w:rsidRPr="0035520A">
        <w:t xml:space="preserve"> IE is set to the </w:t>
      </w:r>
      <w:r>
        <w:t>5GM</w:t>
      </w:r>
      <w:r w:rsidRPr="0035520A">
        <w:t xml:space="preserve">M cause </w:t>
      </w:r>
      <w:r>
        <w:t xml:space="preserve">#67 "insufficient resources for specific slice and DNN", </w:t>
      </w:r>
      <w:r w:rsidRPr="0035520A">
        <w:t xml:space="preserve">the UE passes to the 5GSM sublayer an indication that the 5GSM message was not forwarded </w:t>
      </w:r>
      <w:r>
        <w:t xml:space="preserve">due to S-NSSAI and DNN based congestion control </w:t>
      </w:r>
      <w:r w:rsidRPr="0035520A">
        <w:t>along with the 5GSM message from the Payload container IE of the DL NAS TRANSPORT message</w:t>
      </w:r>
      <w:r>
        <w:t xml:space="preserve">, and </w:t>
      </w:r>
      <w:r w:rsidRPr="008D37BC">
        <w:t xml:space="preserve">the time value from </w:t>
      </w:r>
      <w:r>
        <w:t>the Back-off timer value IE;</w:t>
      </w:r>
    </w:p>
    <w:p w14:paraId="348E3376" w14:textId="77777777" w:rsidR="00E42A6A" w:rsidRPr="0035520A" w:rsidRDefault="00E42A6A" w:rsidP="00E42A6A">
      <w:pPr>
        <w:pStyle w:val="B2"/>
        <w:rPr>
          <w:lang w:val="en-US"/>
        </w:rPr>
      </w:pPr>
      <w:r>
        <w:t>5)</w:t>
      </w:r>
      <w:r>
        <w:tab/>
      </w:r>
      <w:r w:rsidRPr="0035520A">
        <w:t>the 5G</w:t>
      </w:r>
      <w:r>
        <w:t>M</w:t>
      </w:r>
      <w:r w:rsidRPr="0035520A">
        <w:t xml:space="preserve">M </w:t>
      </w:r>
      <w:proofErr w:type="gramStart"/>
      <w:r w:rsidRPr="0035520A">
        <w:t>cause</w:t>
      </w:r>
      <w:proofErr w:type="gramEnd"/>
      <w:r w:rsidRPr="0035520A">
        <w:t xml:space="preserve"> IE is set to the </w:t>
      </w:r>
      <w:r>
        <w:t>5GM</w:t>
      </w:r>
      <w:r w:rsidRPr="0035520A">
        <w:t xml:space="preserve">M cause </w:t>
      </w:r>
      <w:r>
        <w:t xml:space="preserve">#69 "insufficient resources for specific slice", </w:t>
      </w:r>
      <w:r w:rsidRPr="0035520A">
        <w:t xml:space="preserve">the UE passes to the 5GSM sublayer an indication that the 5GSM message was not forwarded </w:t>
      </w:r>
      <w:r>
        <w:t xml:space="preserve">due to S-NSSAI only based congestion control </w:t>
      </w:r>
      <w:r w:rsidRPr="0035520A">
        <w:t>along with the 5GSM message from the Payload container IE of the DL NAS TRANSPORT message</w:t>
      </w:r>
      <w:r>
        <w:t xml:space="preserve">, and </w:t>
      </w:r>
      <w:r w:rsidRPr="008D37BC">
        <w:t xml:space="preserve">the time value from </w:t>
      </w:r>
      <w:r>
        <w:t>the Back-off timer value IE;</w:t>
      </w:r>
    </w:p>
    <w:p w14:paraId="4E59133A" w14:textId="77777777" w:rsidR="00E42A6A" w:rsidRPr="0035520A" w:rsidRDefault="00E42A6A" w:rsidP="00E42A6A">
      <w:pPr>
        <w:pStyle w:val="B2"/>
        <w:rPr>
          <w:lang w:val="en-US"/>
        </w:rPr>
      </w:pPr>
      <w:r>
        <w:t>5a)</w:t>
      </w:r>
      <w:r>
        <w:tab/>
      </w:r>
      <w:r w:rsidRPr="0035520A">
        <w:t>the 5G</w:t>
      </w:r>
      <w:r>
        <w:t>M</w:t>
      </w:r>
      <w:r w:rsidRPr="0035520A">
        <w:t xml:space="preserve">M cause IE is set to the </w:t>
      </w:r>
      <w:r>
        <w:t>5GM</w:t>
      </w:r>
      <w:r w:rsidRPr="0035520A">
        <w:t xml:space="preserve">M cause </w:t>
      </w:r>
      <w:r>
        <w:t>#78 "PLMN not allowed to operate at the present UE location</w:t>
      </w:r>
      <w:r w:rsidRPr="003729E7">
        <w:t>"</w:t>
      </w:r>
      <w:r>
        <w:t xml:space="preserve">, </w:t>
      </w:r>
      <w:r w:rsidRPr="0035520A">
        <w:t xml:space="preserve">the UE passes to the 5GSM sublayer an indication that the 5GSM message was not forwarded </w:t>
      </w:r>
      <w:r>
        <w:t xml:space="preserve">because the UE is registered to a PLMN </w:t>
      </w:r>
      <w:r>
        <w:rPr>
          <w:noProof/>
        </w:rPr>
        <w:t>via a satellite NG-RAN cell</w:t>
      </w:r>
      <w:r w:rsidRPr="00973D93">
        <w:rPr>
          <w:noProof/>
        </w:rPr>
        <w:t xml:space="preserve"> that is not allowed to operate at the present UE location</w:t>
      </w:r>
      <w:r w:rsidRPr="0035520A">
        <w:t xml:space="preserve"> along with the 5GSM message from the Payload container IE of the DL NAS TRANSPORT message</w:t>
      </w:r>
      <w:r>
        <w:t>;</w:t>
      </w:r>
    </w:p>
    <w:p w14:paraId="4A437E59" w14:textId="77777777" w:rsidR="00E42A6A" w:rsidRPr="00297236" w:rsidRDefault="00E42A6A" w:rsidP="00E42A6A">
      <w:pPr>
        <w:pStyle w:val="B2"/>
      </w:pPr>
      <w:r>
        <w:t>6)</w:t>
      </w:r>
      <w:r w:rsidRPr="00297236">
        <w:tab/>
        <w:t xml:space="preserve">the 5GMM </w:t>
      </w:r>
      <w:proofErr w:type="gramStart"/>
      <w:r w:rsidRPr="00297236">
        <w:t>cause</w:t>
      </w:r>
      <w:proofErr w:type="gramEnd"/>
      <w:r w:rsidRPr="00297236">
        <w:t xml:space="preserve"> IE is set to the 5GMM cause #90 "payload was not forwarded", the UE passes to the 5GSM sublayer an indication that the 5GSM message was not forwarded due to routing failure along with the 5GSM message from the Payload container IE of the DL NAS TRANSPORT message;</w:t>
      </w:r>
    </w:p>
    <w:p w14:paraId="1A52F3DA" w14:textId="77777777" w:rsidR="00E42A6A" w:rsidRPr="00297236" w:rsidRDefault="00E42A6A" w:rsidP="00E42A6A">
      <w:pPr>
        <w:pStyle w:val="B2"/>
      </w:pPr>
      <w:r>
        <w:t>7)</w:t>
      </w:r>
      <w:r w:rsidRPr="00297236">
        <w:tab/>
        <w:t xml:space="preserve">the 5GMM cause IE is set to the 5GMM cause #91 "DNN not supported or not subscribed in the slice", the UE passes to the 5GSM sublayer an indication that the 5GSM message was not forwarded </w:t>
      </w:r>
      <w:r w:rsidRPr="00FF2081">
        <w:t>because</w:t>
      </w:r>
      <w:r w:rsidRPr="00297236">
        <w:t xml:space="preserve"> the DNN is not supported or not subscribed in a slice along with the 5GSM message from the Payload container IE of the DL NAS TRANSPORT message</w:t>
      </w:r>
      <w:r>
        <w:t>,</w:t>
      </w:r>
      <w:r w:rsidRPr="00FD40A9">
        <w:t xml:space="preserve"> </w:t>
      </w:r>
      <w:r>
        <w:t xml:space="preserve">and </w:t>
      </w:r>
      <w:r w:rsidRPr="008D37BC">
        <w:t xml:space="preserve">the time value from </w:t>
      </w:r>
      <w:r>
        <w:t>the Back-off timer value IE, if any</w:t>
      </w:r>
      <w:r w:rsidRPr="00297236">
        <w:t>;</w:t>
      </w:r>
    </w:p>
    <w:p w14:paraId="7B61ABA9" w14:textId="77777777" w:rsidR="00E42A6A" w:rsidRPr="00297236" w:rsidRDefault="00E42A6A" w:rsidP="00E42A6A">
      <w:pPr>
        <w:pStyle w:val="B2"/>
      </w:pPr>
      <w:r>
        <w:t>8)</w:t>
      </w:r>
      <w:r>
        <w:tab/>
      </w:r>
      <w:r w:rsidRPr="00297236">
        <w:t xml:space="preserve">the 5GMM </w:t>
      </w:r>
      <w:proofErr w:type="gramStart"/>
      <w:r w:rsidRPr="00297236">
        <w:t>cause</w:t>
      </w:r>
      <w:proofErr w:type="gramEnd"/>
      <w:r w:rsidRPr="00297236">
        <w:t xml:space="preserve"> IE is set to the 5GMM cause #9</w:t>
      </w:r>
      <w:r>
        <w:t>2</w:t>
      </w:r>
      <w:r w:rsidRPr="00297236">
        <w:t xml:space="preserve"> "</w:t>
      </w:r>
      <w:r>
        <w:t>i</w:t>
      </w:r>
      <w:r w:rsidRPr="00913BB3">
        <w:t>nsufficient user-plane resources for the PDU session</w:t>
      </w:r>
      <w:r w:rsidRPr="00297236">
        <w:t xml:space="preserve">", </w:t>
      </w:r>
      <w:r w:rsidRPr="00332425">
        <w:rPr>
          <w:rFonts w:hint="eastAsia"/>
        </w:rPr>
        <w:t>the UE passes to the 5GSM sublayer an indication that the 5GSM message was not forwarded due to insufficient user-plane resources along with the 5GSM message from the Payload container IE of the DL NAS TRANSPORT message</w:t>
      </w:r>
      <w:r w:rsidRPr="00332425">
        <w:t>.</w:t>
      </w:r>
    </w:p>
    <w:p w14:paraId="6D037ECF" w14:textId="77777777" w:rsidR="00E42A6A" w:rsidRPr="0035520A" w:rsidRDefault="00E42A6A" w:rsidP="00E42A6A">
      <w:pPr>
        <w:pStyle w:val="B1"/>
        <w:rPr>
          <w:lang w:val="en-US"/>
        </w:rPr>
      </w:pPr>
      <w:r>
        <w:rPr>
          <w:lang w:val="en-US"/>
        </w:rPr>
        <w:t>h</w:t>
      </w:r>
      <w:r>
        <w:t>)</w:t>
      </w:r>
      <w:r>
        <w:tab/>
        <w:t>"UE policy container", the UE policy container in the Payload container IE is handled in the UE policy delivery procedures specified in Annex</w:t>
      </w:r>
      <w:r>
        <w:rPr>
          <w:rFonts w:eastAsia="Malgun Gothic" w:hint="eastAsia"/>
          <w:lang w:val="en-US" w:eastAsia="ko-KR"/>
        </w:rPr>
        <w:t> </w:t>
      </w:r>
      <w:r>
        <w:rPr>
          <w:rFonts w:eastAsia="Malgun Gothic"/>
          <w:lang w:val="en-US" w:eastAsia="ko-KR"/>
        </w:rPr>
        <w:t>D;</w:t>
      </w:r>
    </w:p>
    <w:p w14:paraId="3A24B453" w14:textId="77777777" w:rsidR="00E42A6A" w:rsidRDefault="00E42A6A" w:rsidP="00E42A6A">
      <w:pPr>
        <w:pStyle w:val="B1"/>
        <w:rPr>
          <w:noProof/>
          <w:lang w:eastAsia="ko-KR"/>
        </w:rPr>
      </w:pPr>
      <w:proofErr w:type="spellStart"/>
      <w:r>
        <w:t>i</w:t>
      </w:r>
      <w:proofErr w:type="spellEnd"/>
      <w:r>
        <w:t>)</w:t>
      </w:r>
      <w:r>
        <w:tab/>
        <w:t>"UE parameters update transparent container"</w:t>
      </w:r>
      <w:r>
        <w:rPr>
          <w:noProof/>
          <w:lang w:eastAsia="ko-KR"/>
        </w:rPr>
        <w:t xml:space="preserve"> and </w:t>
      </w:r>
      <w:r>
        <w:t xml:space="preserve">if the </w:t>
      </w:r>
      <w:r>
        <w:rPr>
          <w:noProof/>
          <w:lang w:eastAsia="ko-KR"/>
        </w:rPr>
        <w:t>Payload container IE</w:t>
      </w:r>
    </w:p>
    <w:p w14:paraId="2D26A800" w14:textId="77777777" w:rsidR="00E42A6A" w:rsidRPr="0098036D" w:rsidRDefault="00E42A6A" w:rsidP="00E42A6A">
      <w:pPr>
        <w:pStyle w:val="B2"/>
      </w:pPr>
      <w:r>
        <w:t>1)</w:t>
      </w:r>
      <w:r>
        <w:tab/>
      </w:r>
      <w:r w:rsidRPr="00300FE8">
        <w:t>successfully passes the integrity check (see 3GPP TS 33.501 [24])</w:t>
      </w:r>
      <w:r>
        <w:t>,</w:t>
      </w:r>
      <w:r w:rsidRPr="00D54BBA">
        <w:rPr>
          <w:lang w:val="en-US"/>
        </w:rPr>
        <w:t xml:space="preserve"> </w:t>
      </w:r>
      <w:r>
        <w:rPr>
          <w:lang w:val="en-US"/>
        </w:rPr>
        <w:t>the ME shall store the received UE parameter update counter as specified in annex C and proceed as follows</w:t>
      </w:r>
      <w:r w:rsidRPr="0098036D">
        <w:t>:</w:t>
      </w:r>
    </w:p>
    <w:p w14:paraId="3F07C54B" w14:textId="77777777" w:rsidR="00E42A6A" w:rsidRDefault="00E42A6A" w:rsidP="00E42A6A">
      <w:pPr>
        <w:pStyle w:val="B3"/>
      </w:pPr>
      <w:proofErr w:type="spellStart"/>
      <w:r>
        <w:t>i</w:t>
      </w:r>
      <w:proofErr w:type="spellEnd"/>
      <w:r>
        <w:t>)</w:t>
      </w:r>
      <w:r w:rsidRPr="0098036D">
        <w:tab/>
      </w:r>
      <w:r>
        <w:t xml:space="preserve">if the UE parameters update list includes a </w:t>
      </w:r>
      <w:proofErr w:type="gramStart"/>
      <w:r>
        <w:t>UE parameters</w:t>
      </w:r>
      <w:proofErr w:type="gramEnd"/>
      <w:r>
        <w:t xml:space="preserve"> update data set with UE parameters update data set type indicating </w:t>
      </w:r>
      <w:r w:rsidRPr="0098036D">
        <w:t>"</w:t>
      </w:r>
      <w:r>
        <w:t>Routing indicator update data</w:t>
      </w:r>
      <w:r w:rsidRPr="0098036D">
        <w:t>"</w:t>
      </w:r>
      <w:r>
        <w:t>,</w:t>
      </w:r>
    </w:p>
    <w:p w14:paraId="2828980D" w14:textId="77777777" w:rsidR="00E42A6A" w:rsidRDefault="00E42A6A" w:rsidP="00E42A6A">
      <w:pPr>
        <w:pStyle w:val="B4"/>
      </w:pPr>
      <w:r>
        <w:t>A)</w:t>
      </w:r>
      <w:r>
        <w:tab/>
      </w:r>
      <w:r w:rsidRPr="0098036D">
        <w:t>the ME shall behave as if a</w:t>
      </w:r>
      <w:r>
        <w:t>n</w:t>
      </w:r>
      <w:r w:rsidRPr="0098036D">
        <w:t xml:space="preserve"> SMS is received with protocol identifier set to SIM data download, data coding scheme set to class 2 message and SMS payload as secure</w:t>
      </w:r>
      <w:r>
        <w:t>d</w:t>
      </w:r>
      <w:r w:rsidRPr="0098036D">
        <w:t xml:space="preserve"> packet contents of </w:t>
      </w:r>
      <w:r>
        <w:t>UE parameters update transparent container</w:t>
      </w:r>
      <w:r w:rsidRPr="0098036D">
        <w:t xml:space="preserve"> IE. The SMS payload is forwarded to UICC as specified in 3GPP TS 23.040 [</w:t>
      </w:r>
      <w:r>
        <w:t>4A</w:t>
      </w:r>
      <w:r w:rsidRPr="0098036D">
        <w:t>]</w:t>
      </w:r>
      <w:r>
        <w:t>; and</w:t>
      </w:r>
    </w:p>
    <w:p w14:paraId="385E0157" w14:textId="77777777" w:rsidR="00E42A6A" w:rsidRDefault="00E42A6A" w:rsidP="00E42A6A">
      <w:pPr>
        <w:pStyle w:val="B4"/>
      </w:pPr>
      <w:r>
        <w:t>B)</w:t>
      </w:r>
      <w:r>
        <w:tab/>
        <w:t>if the ACK bit of the UE parameters update header in the UE parameters update transparent container is set to "acknowledgment requested" and if the ME receives status bytes from the UICC indicating that the UICC has received the secured packet successfully, the ME shall send an acknowledgement in the Payload container IE of an UL NAS TRANSPORT message with Payload type IE set to "UE parameters update transparent container" as specified in subclause 5.4.5.2.2; and</w:t>
      </w:r>
    </w:p>
    <w:p w14:paraId="09663F8D" w14:textId="77777777" w:rsidR="00E42A6A" w:rsidRDefault="00E42A6A" w:rsidP="00E42A6A">
      <w:pPr>
        <w:pStyle w:val="B4"/>
      </w:pPr>
      <w:r>
        <w:t>C)</w:t>
      </w:r>
      <w:r>
        <w:tab/>
        <w:t>if the ME receives a REFRESH command from the UICC as specified in 3GPP TS 31.111 [22A] and if the REG bit of the UE parameters update header in the UE parameters update transparent container IE is set to "re-registration requested", and:</w:t>
      </w:r>
    </w:p>
    <w:p w14:paraId="32A0A8A4" w14:textId="77777777" w:rsidR="00E42A6A" w:rsidRDefault="00E42A6A" w:rsidP="00E42A6A">
      <w:pPr>
        <w:pStyle w:val="B5"/>
      </w:pPr>
      <w:r>
        <w:lastRenderedPageBreak/>
        <w:t>C1)</w:t>
      </w:r>
      <w:r>
        <w:tab/>
        <w:t xml:space="preserve">the UE is registered over 3GPP access, then the UE shall </w:t>
      </w:r>
      <w:r w:rsidRPr="00980652">
        <w:t xml:space="preserve">wait until it enters 5GMM-IDLE mode </w:t>
      </w:r>
      <w:r>
        <w:t xml:space="preserve">over 3GPP access or </w:t>
      </w:r>
      <w:r w:rsidRPr="00F5224E">
        <w:t>5GMM-CONNECTED mode with RRC inactive indication</w:t>
      </w:r>
      <w:r>
        <w:t>, and then perform a de-registration procedure, delete its 5G-GUTI and initiate a registration procedure for initial registration as specified in subclause 5.5.1.2;</w:t>
      </w:r>
    </w:p>
    <w:p w14:paraId="587259B1" w14:textId="77777777" w:rsidR="00E42A6A" w:rsidRDefault="00E42A6A" w:rsidP="00E42A6A">
      <w:pPr>
        <w:pStyle w:val="B5"/>
      </w:pPr>
      <w:r>
        <w:t>C2)</w:t>
      </w:r>
      <w:r>
        <w:tab/>
        <w:t xml:space="preserve">the UE is registered over non-3GPP access and does not have </w:t>
      </w:r>
      <w:r w:rsidRPr="001746F8">
        <w:t>emergency service</w:t>
      </w:r>
      <w:r>
        <w:t>s</w:t>
      </w:r>
      <w:r w:rsidRPr="001746F8">
        <w:t xml:space="preserve"> ongoing over non-3GPP access</w:t>
      </w:r>
      <w:r>
        <w:t>, then the UE shall</w:t>
      </w:r>
      <w:r w:rsidRPr="00980652">
        <w:t xml:space="preserve"> </w:t>
      </w:r>
      <w:r>
        <w:t xml:space="preserve">locally release the N1 NAS signalling connection and enter </w:t>
      </w:r>
      <w:r w:rsidRPr="002B2C05">
        <w:t>5GMM-IDLE mode over</w:t>
      </w:r>
      <w:r>
        <w:t xml:space="preserve"> non-3GPP access, </w:t>
      </w:r>
      <w:r w:rsidRPr="001746F8">
        <w:t>perform a de-registration procedure,</w:t>
      </w:r>
      <w:r w:rsidRPr="00136A65">
        <w:t xml:space="preserve"> </w:t>
      </w:r>
      <w:r>
        <w:t>delete its 5G-GUTI</w:t>
      </w:r>
      <w:r w:rsidRPr="001746F8">
        <w:t xml:space="preserve"> </w:t>
      </w:r>
      <w:r>
        <w:t xml:space="preserve">if the UE is registered to different PLMN on 3GPP access or the UE is not registered over 3GPP access, and then </w:t>
      </w:r>
      <w:r w:rsidRPr="001746F8">
        <w:t>initiate a registration procedure for initial registration as specified in subclause 5.5.1.2</w:t>
      </w:r>
      <w:r>
        <w:t>; and</w:t>
      </w:r>
    </w:p>
    <w:p w14:paraId="35E7CB65" w14:textId="77777777" w:rsidR="00E42A6A" w:rsidRDefault="00E42A6A" w:rsidP="00E42A6A">
      <w:pPr>
        <w:pStyle w:val="B5"/>
      </w:pPr>
      <w:r>
        <w:t>C3)</w:t>
      </w:r>
      <w:r>
        <w:tab/>
        <w:t xml:space="preserve">the UE </w:t>
      </w:r>
      <w:r w:rsidRPr="001746F8">
        <w:t>is registered over non-3GPP access</w:t>
      </w:r>
      <w:r>
        <w:t xml:space="preserve"> and has an </w:t>
      </w:r>
      <w:r w:rsidRPr="001746F8">
        <w:t>emergency services ongoing over non-3GPP access</w:t>
      </w:r>
      <w:r>
        <w:t xml:space="preserve">, then the UE </w:t>
      </w:r>
      <w:r w:rsidRPr="001746F8">
        <w:t xml:space="preserve">shall wait until the emergency services are completed before </w:t>
      </w:r>
      <w:r>
        <w:t xml:space="preserve">locally </w:t>
      </w:r>
      <w:r w:rsidRPr="001746F8">
        <w:t xml:space="preserve">releasing the N1 NAS signalling connection and enter 5GMM-IDLE mode over non-3GPP access, perform a de-registration procedure, delete its 5G-GUTI </w:t>
      </w:r>
      <w:r>
        <w:t xml:space="preserve">if the UE is registered to different PLMN on 3GPP access or if the UE is not registered over 3GPP access, </w:t>
      </w:r>
      <w:r w:rsidRPr="001746F8">
        <w:t xml:space="preserve">and </w:t>
      </w:r>
      <w:r>
        <w:t xml:space="preserve">then </w:t>
      </w:r>
      <w:r w:rsidRPr="001746F8">
        <w:t>initiate a registration procedure for initial registration as specified in subclause 5.5.1.2.</w:t>
      </w:r>
    </w:p>
    <w:p w14:paraId="1872B158" w14:textId="77777777" w:rsidR="00E42A6A" w:rsidRDefault="00E42A6A" w:rsidP="00E42A6A">
      <w:pPr>
        <w:pStyle w:val="B3"/>
      </w:pPr>
      <w:r>
        <w:t>ii)</w:t>
      </w:r>
      <w:r w:rsidRPr="0098036D">
        <w:tab/>
      </w:r>
      <w:r>
        <w:t xml:space="preserve">if the UE parameters update list includes a </w:t>
      </w:r>
      <w:proofErr w:type="gramStart"/>
      <w:r>
        <w:t>UE parameters</w:t>
      </w:r>
      <w:proofErr w:type="gramEnd"/>
      <w:r>
        <w:t xml:space="preserve"> update data set with UE parameters update data set type indicating </w:t>
      </w:r>
      <w:r w:rsidRPr="0098036D">
        <w:t>"</w:t>
      </w:r>
      <w:r>
        <w:t>Default configured NSSAI update data</w:t>
      </w:r>
      <w:r w:rsidRPr="0098036D">
        <w:t>"</w:t>
      </w:r>
      <w:r>
        <w:t>,</w:t>
      </w:r>
    </w:p>
    <w:p w14:paraId="030A33AC" w14:textId="77777777" w:rsidR="00E42A6A" w:rsidRDefault="00E42A6A" w:rsidP="00E42A6A">
      <w:pPr>
        <w:pStyle w:val="B4"/>
      </w:pPr>
      <w:r>
        <w:t>A)</w:t>
      </w:r>
      <w:r>
        <w:tab/>
        <w:t>if the ACK bit of the UE parameters update header in the UE parameters update transparent container is set to "acknowledgment requested" and if the UE parameters update list does not include a UE parameters update data set with UE parameters update data set type indicating "Routing indicator update data", the ME shall send an acknowledgement in the Payload container IE of an UL NAS TRANSPORT message with Payload type IE set to "UE parameters update transparent container" as specified in subclause 5.4.5.2.2</w:t>
      </w:r>
    </w:p>
    <w:p w14:paraId="396CF187" w14:textId="77777777" w:rsidR="00E42A6A" w:rsidRDefault="00E42A6A" w:rsidP="00E42A6A">
      <w:pPr>
        <w:pStyle w:val="B4"/>
      </w:pPr>
      <w:r>
        <w:t>B)</w:t>
      </w:r>
      <w:r>
        <w:tab/>
      </w:r>
      <w:r w:rsidRPr="0098036D">
        <w:t xml:space="preserve">the ME shall </w:t>
      </w:r>
      <w:r>
        <w:t xml:space="preserve">replace the stored default configured NSSAI with the default configured NSSAI included in the default configured NSSAI update data. In case of SNPN, </w:t>
      </w:r>
      <w:r w:rsidRPr="0098036D">
        <w:t>the ME shall</w:t>
      </w:r>
      <w:r w:rsidRPr="00DE1329">
        <w:t xml:space="preserve"> replace </w:t>
      </w:r>
      <w:r>
        <w:t>the</w:t>
      </w:r>
      <w:r w:rsidRPr="00DE1329">
        <w:t xml:space="preserve"> stored default configured NSSAI </w:t>
      </w:r>
      <w:r w:rsidRPr="009539B1">
        <w:t>associated with the selected entry</w:t>
      </w:r>
      <w:r>
        <w:t xml:space="preserve"> of the </w:t>
      </w:r>
      <w:r>
        <w:rPr>
          <w:lang w:eastAsia="ja-JP"/>
        </w:rPr>
        <w:t xml:space="preserve">"list of </w:t>
      </w:r>
      <w:r>
        <w:rPr>
          <w:noProof/>
        </w:rPr>
        <w:t>subscriber data"</w:t>
      </w:r>
      <w:r>
        <w:t xml:space="preserve"> or </w:t>
      </w:r>
      <w:r>
        <w:rPr>
          <w:noProof/>
        </w:rPr>
        <w:t>the PLMN subscription</w:t>
      </w:r>
      <w:r>
        <w:t xml:space="preserve"> with the default configured NSSAI included in the default configured NSSAI update data; and</w:t>
      </w:r>
    </w:p>
    <w:p w14:paraId="237A89AF" w14:textId="77777777" w:rsidR="00E42A6A" w:rsidRDefault="00E42A6A" w:rsidP="00E42A6A">
      <w:pPr>
        <w:pStyle w:val="B4"/>
      </w:pPr>
      <w:r>
        <w:t>C)</w:t>
      </w:r>
      <w:r>
        <w:tab/>
      </w:r>
      <w:r w:rsidRPr="00BC151D">
        <w:t>if the REG bit of the UE parameters update header in the UE parameters update transparent container is set to "re-registration requested" and the UE parameters update list does not include a UE parameters update data set with UE parameters update data set type indicating "Routing indicator update data", the UE shall wait until it enters 5GMM-IDLE mode and then the UE shall initiate a registration procedure for mobility registration update as specified in subclause 5.5.1.3.</w:t>
      </w:r>
    </w:p>
    <w:p w14:paraId="2F00CD8D" w14:textId="77777777" w:rsidR="00E42A6A" w:rsidRDefault="00E42A6A" w:rsidP="00E42A6A">
      <w:pPr>
        <w:pStyle w:val="B4"/>
      </w:pPr>
      <w:r>
        <w:tab/>
        <w:t>if the UE parameters update list does not include a UE parameters update data set with UE parameters update data set type indicating "Routing indicator update data", the UE used the old default configured NSSAI to create the requested NSSAI in a REGISTRATION REQUEST message, the UE does not have a configured NSSAI for the current PLMN and the UE has an allowed NSSAI for the current PLMN which contains one or more S-NSSAIs that are not included in the new default configured NSSAI, the UE shall wait until it enters 5GMM-IDLE mode and then the UE shall initiate a registration procedure for mobility and periodic registration update as specified in subclause 5.5.1.3; and</w:t>
      </w:r>
    </w:p>
    <w:p w14:paraId="4CDA5EEE" w14:textId="77777777" w:rsidR="00E42A6A" w:rsidRDefault="00E42A6A" w:rsidP="00E42A6A">
      <w:pPr>
        <w:pStyle w:val="B2"/>
      </w:pPr>
      <w:r>
        <w:t>2)</w:t>
      </w:r>
      <w:r>
        <w:tab/>
      </w:r>
      <w:r w:rsidRPr="002D232D">
        <w:t>does not successfully pass the integrity check (see 3GPP TS 33.501 [2</w:t>
      </w:r>
      <w:r>
        <w:t>4</w:t>
      </w:r>
      <w:r w:rsidRPr="002D232D">
        <w:t>])</w:t>
      </w:r>
      <w:r>
        <w:t xml:space="preserve"> then the UE shall discard the content of the payload container IE;</w:t>
      </w:r>
    </w:p>
    <w:p w14:paraId="7078BFF4" w14:textId="77777777" w:rsidR="00E42A6A" w:rsidRDefault="00E42A6A" w:rsidP="00E42A6A">
      <w:pPr>
        <w:pStyle w:val="B1"/>
      </w:pPr>
      <w:r>
        <w:t>j)</w:t>
      </w:r>
      <w:r>
        <w:tab/>
        <w:t>"</w:t>
      </w:r>
      <w:r w:rsidRPr="00D2555B">
        <w:t>Location services message</w:t>
      </w:r>
      <w:r>
        <w:t xml:space="preserve"> container" </w:t>
      </w:r>
      <w:r w:rsidRPr="0035520A">
        <w:t>and the 5G</w:t>
      </w:r>
      <w:r>
        <w:t>M</w:t>
      </w:r>
      <w:r w:rsidRPr="0035520A">
        <w:t xml:space="preserve">M </w:t>
      </w:r>
      <w:proofErr w:type="gramStart"/>
      <w:r w:rsidRPr="0035520A">
        <w:t>cause</w:t>
      </w:r>
      <w:proofErr w:type="gramEnd"/>
      <w:r w:rsidRPr="0035520A">
        <w:t xml:space="preserve"> IE is not included in the DL NAS TRANSPORT messag</w:t>
      </w:r>
      <w:r>
        <w:t>e, the UE shall forward the payload container type, the content of the Payload container IE and the routing information in the Additional information IE if included to the upper layer location services application;</w:t>
      </w:r>
    </w:p>
    <w:p w14:paraId="6368D844" w14:textId="77777777" w:rsidR="00E42A6A" w:rsidRDefault="00E42A6A" w:rsidP="00E42A6A">
      <w:pPr>
        <w:pStyle w:val="B1"/>
      </w:pPr>
      <w:r>
        <w:t>k)</w:t>
      </w:r>
      <w:r>
        <w:tab/>
        <w:t>"</w:t>
      </w:r>
      <w:proofErr w:type="spellStart"/>
      <w:r w:rsidRPr="00F7700C">
        <w:t>CIoT</w:t>
      </w:r>
      <w:proofErr w:type="spellEnd"/>
      <w:r w:rsidRPr="00F7700C">
        <w:t xml:space="preserve"> user data container</w:t>
      </w:r>
      <w:r>
        <w:t xml:space="preserve">", the UE shall forward the content of the Payload container IE and </w:t>
      </w:r>
      <w:r>
        <w:rPr>
          <w:rFonts w:eastAsia="Malgun Gothic"/>
          <w:lang w:eastAsia="ko-KR"/>
        </w:rPr>
        <w:t>the PDU session ID</w:t>
      </w:r>
      <w:r>
        <w:t xml:space="preserve"> to the 5GSM sublayer; and</w:t>
      </w:r>
    </w:p>
    <w:p w14:paraId="483DA6CF" w14:textId="77777777" w:rsidR="00E42A6A" w:rsidRDefault="00E42A6A" w:rsidP="00E42A6A">
      <w:pPr>
        <w:pStyle w:val="B1"/>
      </w:pPr>
      <w:r>
        <w:t>l)</w:t>
      </w:r>
      <w:r>
        <w:tab/>
        <w:t>"</w:t>
      </w:r>
      <w:proofErr w:type="spellStart"/>
      <w:r w:rsidRPr="00F7700C">
        <w:t>CIoT</w:t>
      </w:r>
      <w:proofErr w:type="spellEnd"/>
      <w:r w:rsidRPr="00F7700C">
        <w:t xml:space="preserve"> user data container</w:t>
      </w:r>
      <w:r>
        <w:t>" and:</w:t>
      </w:r>
    </w:p>
    <w:p w14:paraId="00352194" w14:textId="77777777" w:rsidR="00E42A6A" w:rsidRDefault="00E42A6A" w:rsidP="00E42A6A">
      <w:pPr>
        <w:pStyle w:val="B2"/>
      </w:pPr>
      <w:r>
        <w:t>1)</w:t>
      </w:r>
      <w:r>
        <w:tab/>
        <w:t xml:space="preserve">the 5GMM </w:t>
      </w:r>
      <w:proofErr w:type="gramStart"/>
      <w:r>
        <w:t>cause</w:t>
      </w:r>
      <w:proofErr w:type="gramEnd"/>
      <w:r>
        <w:t xml:space="preserve"> IE </w:t>
      </w:r>
      <w:r w:rsidRPr="00E6420B">
        <w:t>is set to the 5GMM cause #22 "</w:t>
      </w:r>
      <w:r w:rsidRPr="00E6420B">
        <w:rPr>
          <w:noProof/>
          <w:lang w:val="en-US"/>
        </w:rPr>
        <w:t>Congestion</w:t>
      </w:r>
      <w:r w:rsidRPr="00E6420B">
        <w:t xml:space="preserve">", the UE passes to the 5GSM sublayer an indication that the </w:t>
      </w:r>
      <w:proofErr w:type="spellStart"/>
      <w:r w:rsidRPr="00DA649A">
        <w:t>CIoT</w:t>
      </w:r>
      <w:proofErr w:type="spellEnd"/>
      <w:r w:rsidRPr="00DA649A">
        <w:t xml:space="preserve"> user data</w:t>
      </w:r>
      <w:r w:rsidRPr="00E6420B">
        <w:t xml:space="preserve"> was</w:t>
      </w:r>
      <w:r>
        <w:t xml:space="preserve"> not forwarded </w:t>
      </w:r>
      <w:r w:rsidDel="00241B3C">
        <w:t xml:space="preserve">due to DNN based congestion control </w:t>
      </w:r>
      <w:r>
        <w:t xml:space="preserve">along with the </w:t>
      </w:r>
      <w:proofErr w:type="spellStart"/>
      <w:r w:rsidRPr="00F7700C">
        <w:lastRenderedPageBreak/>
        <w:t>CIoT</w:t>
      </w:r>
      <w:proofErr w:type="spellEnd"/>
      <w:r w:rsidRPr="00F7700C">
        <w:t xml:space="preserve"> user data </w:t>
      </w:r>
      <w:r>
        <w:t>from the Payload container IE of the DL NAS TRANSPORT message, and the time value from the Back-off timer value IE.</w:t>
      </w:r>
    </w:p>
    <w:p w14:paraId="1155DE18" w14:textId="77777777" w:rsidR="00E42A6A" w:rsidRDefault="00E42A6A" w:rsidP="00E42A6A">
      <w:pPr>
        <w:pStyle w:val="B2"/>
      </w:pPr>
      <w:r>
        <w:t>2)</w:t>
      </w:r>
      <w:r>
        <w:tab/>
      </w:r>
      <w:r w:rsidRPr="00297236">
        <w:t xml:space="preserve">the 5GMM </w:t>
      </w:r>
      <w:proofErr w:type="gramStart"/>
      <w:r w:rsidRPr="00297236">
        <w:t>cause</w:t>
      </w:r>
      <w:proofErr w:type="gramEnd"/>
      <w:r w:rsidRPr="00297236">
        <w:t xml:space="preserve"> IE is set to the 5GMM cause #</w:t>
      </w:r>
      <w:r>
        <w:t>90</w:t>
      </w:r>
      <w:r w:rsidRPr="00297236">
        <w:t xml:space="preserve"> "</w:t>
      </w:r>
      <w:r w:rsidRPr="00DC535E">
        <w:t>payload was not forwarded</w:t>
      </w:r>
      <w:r w:rsidRPr="00297236">
        <w:t xml:space="preserve">", the UE passes to the 5GSM sublayer an indication that the </w:t>
      </w:r>
      <w:r>
        <w:t>user data container</w:t>
      </w:r>
      <w:r w:rsidRPr="00297236">
        <w:t xml:space="preserve"> was not forwarded due to routing failure along with the </w:t>
      </w:r>
      <w:r>
        <w:t>user data container</w:t>
      </w:r>
      <w:r w:rsidRPr="00297236">
        <w:t xml:space="preserve"> from the Payload container IE </w:t>
      </w:r>
      <w:r>
        <w:t xml:space="preserve">and the PDU session ID from the PDU session ID IE </w:t>
      </w:r>
      <w:r w:rsidRPr="00297236">
        <w:t>of the DL NAS TRANSPORT message</w:t>
      </w:r>
      <w:r>
        <w:t>.</w:t>
      </w:r>
    </w:p>
    <w:p w14:paraId="26360275" w14:textId="77777777" w:rsidR="00E42A6A" w:rsidRDefault="00E42A6A" w:rsidP="00E42A6A">
      <w:pPr>
        <w:pStyle w:val="B1"/>
      </w:pPr>
      <w:r>
        <w:t>m)</w:t>
      </w:r>
      <w:r>
        <w:tab/>
        <w:t xml:space="preserve">"Multiple payloads", the UE shall first decode the content of the Payload container IE </w:t>
      </w:r>
      <w:r w:rsidRPr="00164F4E">
        <w:t>(see subclause 9.11.3.39)</w:t>
      </w:r>
      <w:r>
        <w:t xml:space="preserve"> to obtain the number of payload </w:t>
      </w:r>
      <w:r>
        <w:rPr>
          <w:rFonts w:eastAsia="Malgun Gothic"/>
        </w:rPr>
        <w:t xml:space="preserve">container entries and </w:t>
      </w:r>
      <w:r>
        <w:t xml:space="preserve">for each payload </w:t>
      </w:r>
      <w:r>
        <w:rPr>
          <w:rFonts w:eastAsia="Malgun Gothic"/>
        </w:rPr>
        <w:t>container entry</w:t>
      </w:r>
      <w:r>
        <w:t>, the UE shall:</w:t>
      </w:r>
    </w:p>
    <w:p w14:paraId="01090C25" w14:textId="77777777" w:rsidR="00E42A6A" w:rsidRDefault="00E42A6A" w:rsidP="00E42A6A">
      <w:pPr>
        <w:pStyle w:val="B2"/>
      </w:pPr>
      <w:r>
        <w:t>1)</w:t>
      </w:r>
      <w:r>
        <w:tab/>
        <w:t>decode the payload container type field;</w:t>
      </w:r>
    </w:p>
    <w:p w14:paraId="532391A0" w14:textId="77777777" w:rsidR="00E42A6A" w:rsidRDefault="00E42A6A" w:rsidP="00E42A6A">
      <w:pPr>
        <w:pStyle w:val="B2"/>
      </w:pPr>
      <w:r>
        <w:t>2)</w:t>
      </w:r>
      <w:r>
        <w:tab/>
        <w:t>decode the optional IE fields and the payload container contents field</w:t>
      </w:r>
      <w:r w:rsidRPr="00670707">
        <w:t xml:space="preserve"> </w:t>
      </w:r>
      <w:r>
        <w:t xml:space="preserve">in the </w:t>
      </w:r>
      <w:r w:rsidRPr="009D45FA">
        <w:t>payload container entry</w:t>
      </w:r>
      <w:r>
        <w:t>; and</w:t>
      </w:r>
    </w:p>
    <w:p w14:paraId="16968B15" w14:textId="77777777" w:rsidR="00E42A6A" w:rsidRPr="00BF01D3" w:rsidRDefault="00E42A6A" w:rsidP="00E42A6A">
      <w:pPr>
        <w:pStyle w:val="B2"/>
      </w:pPr>
      <w:r>
        <w:t>3)</w:t>
      </w:r>
      <w:r>
        <w:tab/>
        <w:t xml:space="preserve">handle the content of each payload </w:t>
      </w:r>
      <w:r>
        <w:rPr>
          <w:rFonts w:eastAsia="Malgun Gothic"/>
        </w:rPr>
        <w:t>container entry the same</w:t>
      </w:r>
      <w:r>
        <w:t xml:space="preserve"> as the content of the Payload container IE and the associated optional IEs as specified in bullets a) to l) above according to the payload container type field.</w:t>
      </w:r>
    </w:p>
    <w:p w14:paraId="0A99B377" w14:textId="0A8560E7" w:rsidR="001575FE" w:rsidRPr="001C7A90" w:rsidRDefault="00726EFB" w:rsidP="008D0A82">
      <w:pPr>
        <w:jc w:val="center"/>
        <w:rPr>
          <w:noProof/>
        </w:rPr>
      </w:pPr>
      <w:bookmarkStart w:id="10" w:name="_GoBack"/>
      <w:bookmarkEnd w:id="10"/>
      <w:r w:rsidRPr="00682377">
        <w:rPr>
          <w:noProof/>
          <w:highlight w:val="green"/>
          <w:lang w:val="en-US" w:eastAsia="zh-CN"/>
        </w:rPr>
        <w:t>*****************</w:t>
      </w:r>
      <w:r>
        <w:rPr>
          <w:noProof/>
          <w:highlight w:val="green"/>
          <w:lang w:val="en-US" w:eastAsia="zh-CN"/>
        </w:rPr>
        <w:t>End of</w:t>
      </w:r>
      <w:r w:rsidRPr="00682377">
        <w:rPr>
          <w:noProof/>
          <w:highlight w:val="green"/>
          <w:lang w:val="en-US" w:eastAsia="zh-CN"/>
        </w:rPr>
        <w:t xml:space="preserve"> Change**********************</w:t>
      </w:r>
    </w:p>
    <w:sectPr w:rsidR="001575FE" w:rsidRPr="001C7A90"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230CA" w14:textId="77777777" w:rsidR="008307BC" w:rsidRDefault="008307BC">
      <w:r>
        <w:separator/>
      </w:r>
    </w:p>
  </w:endnote>
  <w:endnote w:type="continuationSeparator" w:id="0">
    <w:p w14:paraId="3392CAAB" w14:textId="77777777" w:rsidR="008307BC" w:rsidRDefault="00830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58069" w14:textId="77777777" w:rsidR="008307BC" w:rsidRDefault="008307BC">
      <w:r>
        <w:separator/>
      </w:r>
    </w:p>
  </w:footnote>
  <w:footnote w:type="continuationSeparator" w:id="0">
    <w:p w14:paraId="441B3FBD" w14:textId="77777777" w:rsidR="008307BC" w:rsidRDefault="00830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韩鲁峰">
    <w15:presenceInfo w15:providerId="AD" w15:userId="S-1-5-21-2660122827-3251746268-3620619969-866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wNTQ2NTIyMzA1MTVU0lEKTi0uzszPAykwrgUAyfMOtywAAAA="/>
  </w:docVars>
  <w:rsids>
    <w:rsidRoot w:val="00022E4A"/>
    <w:rsid w:val="00012758"/>
    <w:rsid w:val="00022E4A"/>
    <w:rsid w:val="00024361"/>
    <w:rsid w:val="00031BC6"/>
    <w:rsid w:val="0004751C"/>
    <w:rsid w:val="000A1F6F"/>
    <w:rsid w:val="000A2DBB"/>
    <w:rsid w:val="000A6394"/>
    <w:rsid w:val="000B7FED"/>
    <w:rsid w:val="000C038A"/>
    <w:rsid w:val="000C6598"/>
    <w:rsid w:val="000C6DCB"/>
    <w:rsid w:val="000D0D78"/>
    <w:rsid w:val="00137A96"/>
    <w:rsid w:val="00143DCF"/>
    <w:rsid w:val="00145D43"/>
    <w:rsid w:val="00150967"/>
    <w:rsid w:val="001575FE"/>
    <w:rsid w:val="0015783F"/>
    <w:rsid w:val="00173399"/>
    <w:rsid w:val="00185EEA"/>
    <w:rsid w:val="00192C46"/>
    <w:rsid w:val="001A08B3"/>
    <w:rsid w:val="001A7B60"/>
    <w:rsid w:val="001B52F0"/>
    <w:rsid w:val="001B7A65"/>
    <w:rsid w:val="001C0599"/>
    <w:rsid w:val="001C7A90"/>
    <w:rsid w:val="001E41F3"/>
    <w:rsid w:val="001E4C3C"/>
    <w:rsid w:val="00227EAD"/>
    <w:rsid w:val="00230865"/>
    <w:rsid w:val="00232B0A"/>
    <w:rsid w:val="0026004D"/>
    <w:rsid w:val="002640DD"/>
    <w:rsid w:val="00275D12"/>
    <w:rsid w:val="00284FEB"/>
    <w:rsid w:val="002860C4"/>
    <w:rsid w:val="002A1ABE"/>
    <w:rsid w:val="002B5741"/>
    <w:rsid w:val="002D06DC"/>
    <w:rsid w:val="002D17BC"/>
    <w:rsid w:val="00305409"/>
    <w:rsid w:val="00342F87"/>
    <w:rsid w:val="003609EF"/>
    <w:rsid w:val="0036231A"/>
    <w:rsid w:val="00363DF6"/>
    <w:rsid w:val="003674C0"/>
    <w:rsid w:val="00374DD4"/>
    <w:rsid w:val="00381DA0"/>
    <w:rsid w:val="003B729C"/>
    <w:rsid w:val="003D2454"/>
    <w:rsid w:val="003E1A36"/>
    <w:rsid w:val="003E5150"/>
    <w:rsid w:val="004060B6"/>
    <w:rsid w:val="00410371"/>
    <w:rsid w:val="004242F1"/>
    <w:rsid w:val="0042549E"/>
    <w:rsid w:val="00431CF5"/>
    <w:rsid w:val="00466B5C"/>
    <w:rsid w:val="004836B2"/>
    <w:rsid w:val="00484677"/>
    <w:rsid w:val="004A6835"/>
    <w:rsid w:val="004B75B7"/>
    <w:rsid w:val="004E0B17"/>
    <w:rsid w:val="004E1669"/>
    <w:rsid w:val="004E79FE"/>
    <w:rsid w:val="00512317"/>
    <w:rsid w:val="0051580D"/>
    <w:rsid w:val="00524F22"/>
    <w:rsid w:val="0054348A"/>
    <w:rsid w:val="00547111"/>
    <w:rsid w:val="0054732A"/>
    <w:rsid w:val="00570453"/>
    <w:rsid w:val="00592D74"/>
    <w:rsid w:val="005A005A"/>
    <w:rsid w:val="005D7F70"/>
    <w:rsid w:val="005E2C44"/>
    <w:rsid w:val="006001D4"/>
    <w:rsid w:val="00606E4D"/>
    <w:rsid w:val="00621188"/>
    <w:rsid w:val="00623BC6"/>
    <w:rsid w:val="006257ED"/>
    <w:rsid w:val="0063604A"/>
    <w:rsid w:val="006653AB"/>
    <w:rsid w:val="0067230E"/>
    <w:rsid w:val="00677E82"/>
    <w:rsid w:val="00682377"/>
    <w:rsid w:val="00695808"/>
    <w:rsid w:val="00697C27"/>
    <w:rsid w:val="006B46FB"/>
    <w:rsid w:val="006E21FB"/>
    <w:rsid w:val="006E4110"/>
    <w:rsid w:val="00722C1E"/>
    <w:rsid w:val="00726EFB"/>
    <w:rsid w:val="007350F2"/>
    <w:rsid w:val="00760BD9"/>
    <w:rsid w:val="0076678C"/>
    <w:rsid w:val="00774204"/>
    <w:rsid w:val="00782181"/>
    <w:rsid w:val="00784D2C"/>
    <w:rsid w:val="00792342"/>
    <w:rsid w:val="00796A51"/>
    <w:rsid w:val="007977A8"/>
    <w:rsid w:val="007B512A"/>
    <w:rsid w:val="007C04C2"/>
    <w:rsid w:val="007C2097"/>
    <w:rsid w:val="007D6A07"/>
    <w:rsid w:val="007E3E8A"/>
    <w:rsid w:val="007F7259"/>
    <w:rsid w:val="00803B82"/>
    <w:rsid w:val="008040A8"/>
    <w:rsid w:val="008055D8"/>
    <w:rsid w:val="00824BEA"/>
    <w:rsid w:val="008279FA"/>
    <w:rsid w:val="008307BC"/>
    <w:rsid w:val="0083107B"/>
    <w:rsid w:val="00835668"/>
    <w:rsid w:val="008438B9"/>
    <w:rsid w:val="00843F64"/>
    <w:rsid w:val="00844FC7"/>
    <w:rsid w:val="008626E7"/>
    <w:rsid w:val="00865818"/>
    <w:rsid w:val="00870EE7"/>
    <w:rsid w:val="0088121F"/>
    <w:rsid w:val="008863B9"/>
    <w:rsid w:val="008966B3"/>
    <w:rsid w:val="008A45A6"/>
    <w:rsid w:val="008C7220"/>
    <w:rsid w:val="008D0A82"/>
    <w:rsid w:val="008D191D"/>
    <w:rsid w:val="008D5542"/>
    <w:rsid w:val="008F686C"/>
    <w:rsid w:val="009148DE"/>
    <w:rsid w:val="00941BFE"/>
    <w:rsid w:val="00941E30"/>
    <w:rsid w:val="00962E53"/>
    <w:rsid w:val="009777D9"/>
    <w:rsid w:val="00991B88"/>
    <w:rsid w:val="00991E54"/>
    <w:rsid w:val="009A5753"/>
    <w:rsid w:val="009A579D"/>
    <w:rsid w:val="009C086E"/>
    <w:rsid w:val="009C7B33"/>
    <w:rsid w:val="009E27D4"/>
    <w:rsid w:val="009E3297"/>
    <w:rsid w:val="009E6C24"/>
    <w:rsid w:val="009F734F"/>
    <w:rsid w:val="00A246B6"/>
    <w:rsid w:val="00A47E70"/>
    <w:rsid w:val="00A50CF0"/>
    <w:rsid w:val="00A542A2"/>
    <w:rsid w:val="00A56556"/>
    <w:rsid w:val="00A766CC"/>
    <w:rsid w:val="00A7671C"/>
    <w:rsid w:val="00AA2CBC"/>
    <w:rsid w:val="00AA53A0"/>
    <w:rsid w:val="00AB2D73"/>
    <w:rsid w:val="00AB7409"/>
    <w:rsid w:val="00AC5820"/>
    <w:rsid w:val="00AD1CD8"/>
    <w:rsid w:val="00B225D9"/>
    <w:rsid w:val="00B258BB"/>
    <w:rsid w:val="00B468EF"/>
    <w:rsid w:val="00B60B42"/>
    <w:rsid w:val="00B67B97"/>
    <w:rsid w:val="00B76177"/>
    <w:rsid w:val="00B968C8"/>
    <w:rsid w:val="00BA3EC5"/>
    <w:rsid w:val="00BA51D9"/>
    <w:rsid w:val="00BB5DFC"/>
    <w:rsid w:val="00BD279D"/>
    <w:rsid w:val="00BD6BB8"/>
    <w:rsid w:val="00BE70D2"/>
    <w:rsid w:val="00C6500B"/>
    <w:rsid w:val="00C66BA2"/>
    <w:rsid w:val="00C754AF"/>
    <w:rsid w:val="00C75CB0"/>
    <w:rsid w:val="00C95985"/>
    <w:rsid w:val="00CA006C"/>
    <w:rsid w:val="00CA21C3"/>
    <w:rsid w:val="00CC5026"/>
    <w:rsid w:val="00CC68D0"/>
    <w:rsid w:val="00CE569C"/>
    <w:rsid w:val="00CE6718"/>
    <w:rsid w:val="00CF05B0"/>
    <w:rsid w:val="00D03F9A"/>
    <w:rsid w:val="00D06D51"/>
    <w:rsid w:val="00D24991"/>
    <w:rsid w:val="00D50255"/>
    <w:rsid w:val="00D66520"/>
    <w:rsid w:val="00D91B51"/>
    <w:rsid w:val="00DA3849"/>
    <w:rsid w:val="00DC6AD2"/>
    <w:rsid w:val="00DE34CF"/>
    <w:rsid w:val="00DF27CE"/>
    <w:rsid w:val="00E02C44"/>
    <w:rsid w:val="00E134D5"/>
    <w:rsid w:val="00E13F3D"/>
    <w:rsid w:val="00E216B3"/>
    <w:rsid w:val="00E34898"/>
    <w:rsid w:val="00E42A6A"/>
    <w:rsid w:val="00E47A01"/>
    <w:rsid w:val="00E6798C"/>
    <w:rsid w:val="00E8079D"/>
    <w:rsid w:val="00EB09B7"/>
    <w:rsid w:val="00EB66F3"/>
    <w:rsid w:val="00EC02F2"/>
    <w:rsid w:val="00ED353E"/>
    <w:rsid w:val="00EE7D7C"/>
    <w:rsid w:val="00F0282E"/>
    <w:rsid w:val="00F12FF4"/>
    <w:rsid w:val="00F1546B"/>
    <w:rsid w:val="00F25D98"/>
    <w:rsid w:val="00F300FB"/>
    <w:rsid w:val="00F5045B"/>
    <w:rsid w:val="00F8042E"/>
    <w:rsid w:val="00F933FB"/>
    <w:rsid w:val="00FB53DE"/>
    <w:rsid w:val="00FB6386"/>
    <w:rsid w:val="00FC575B"/>
    <w:rsid w:val="00FC58B8"/>
    <w:rsid w:val="00FE4C1E"/>
    <w:rsid w:val="00FF3D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NOZchn">
    <w:name w:val="NO Zchn"/>
    <w:link w:val="NO"/>
    <w:qFormat/>
    <w:rsid w:val="00232B0A"/>
    <w:rPr>
      <w:rFonts w:ascii="Times New Roman" w:hAnsi="Times New Roman"/>
      <w:lang w:val="en-GB" w:eastAsia="en-US"/>
    </w:rPr>
  </w:style>
  <w:style w:type="character" w:customStyle="1" w:styleId="B1Char">
    <w:name w:val="B1 Char"/>
    <w:link w:val="B1"/>
    <w:qFormat/>
    <w:locked/>
    <w:rsid w:val="00232B0A"/>
    <w:rPr>
      <w:rFonts w:ascii="Times New Roman" w:hAnsi="Times New Roman"/>
      <w:lang w:val="en-GB" w:eastAsia="en-US"/>
    </w:rPr>
  </w:style>
  <w:style w:type="character" w:customStyle="1" w:styleId="B2Char">
    <w:name w:val="B2 Char"/>
    <w:link w:val="B2"/>
    <w:qFormat/>
    <w:rsid w:val="0015783F"/>
    <w:rPr>
      <w:rFonts w:ascii="Times New Roman" w:hAnsi="Times New Roman"/>
      <w:lang w:val="en-GB" w:eastAsia="en-US"/>
    </w:rPr>
  </w:style>
  <w:style w:type="character" w:customStyle="1" w:styleId="B3Car">
    <w:name w:val="B3 Car"/>
    <w:link w:val="B3"/>
    <w:rsid w:val="0015783F"/>
    <w:rPr>
      <w:rFonts w:ascii="Times New Roman" w:hAnsi="Times New Roman"/>
      <w:lang w:val="en-GB" w:eastAsia="en-US"/>
    </w:rPr>
  </w:style>
  <w:style w:type="character" w:customStyle="1" w:styleId="10">
    <w:name w:val="标题 1 字符"/>
    <w:link w:val="1"/>
    <w:rsid w:val="001C7A90"/>
    <w:rPr>
      <w:rFonts w:ascii="Arial" w:hAnsi="Arial"/>
      <w:sz w:val="36"/>
      <w:lang w:val="en-GB" w:eastAsia="en-US"/>
    </w:rPr>
  </w:style>
  <w:style w:type="character" w:customStyle="1" w:styleId="20">
    <w:name w:val="标题 2 字符"/>
    <w:link w:val="2"/>
    <w:rsid w:val="001C7A90"/>
    <w:rPr>
      <w:rFonts w:ascii="Arial" w:hAnsi="Arial"/>
      <w:sz w:val="32"/>
      <w:lang w:val="en-GB" w:eastAsia="en-US"/>
    </w:rPr>
  </w:style>
  <w:style w:type="character" w:customStyle="1" w:styleId="30">
    <w:name w:val="标题 3 字符"/>
    <w:link w:val="3"/>
    <w:rsid w:val="001C7A90"/>
    <w:rPr>
      <w:rFonts w:ascii="Arial" w:hAnsi="Arial"/>
      <w:sz w:val="28"/>
      <w:lang w:val="en-GB" w:eastAsia="en-US"/>
    </w:rPr>
  </w:style>
  <w:style w:type="character" w:customStyle="1" w:styleId="40">
    <w:name w:val="标题 4 字符"/>
    <w:link w:val="4"/>
    <w:rsid w:val="001C7A90"/>
    <w:rPr>
      <w:rFonts w:ascii="Arial" w:hAnsi="Arial"/>
      <w:sz w:val="24"/>
      <w:lang w:val="en-GB" w:eastAsia="en-US"/>
    </w:rPr>
  </w:style>
  <w:style w:type="character" w:customStyle="1" w:styleId="50">
    <w:name w:val="标题 5 字符"/>
    <w:link w:val="5"/>
    <w:rsid w:val="001C7A90"/>
    <w:rPr>
      <w:rFonts w:ascii="Arial" w:hAnsi="Arial"/>
      <w:sz w:val="22"/>
      <w:lang w:val="en-GB" w:eastAsia="en-US"/>
    </w:rPr>
  </w:style>
  <w:style w:type="character" w:customStyle="1" w:styleId="60">
    <w:name w:val="标题 6 字符"/>
    <w:link w:val="6"/>
    <w:rsid w:val="001C7A90"/>
    <w:rPr>
      <w:rFonts w:ascii="Arial" w:hAnsi="Arial"/>
      <w:lang w:val="en-GB" w:eastAsia="en-US"/>
    </w:rPr>
  </w:style>
  <w:style w:type="character" w:customStyle="1" w:styleId="70">
    <w:name w:val="标题 7 字符"/>
    <w:link w:val="7"/>
    <w:rsid w:val="001C7A90"/>
    <w:rPr>
      <w:rFonts w:ascii="Arial" w:hAnsi="Arial"/>
      <w:lang w:val="en-GB" w:eastAsia="en-US"/>
    </w:rPr>
  </w:style>
  <w:style w:type="character" w:customStyle="1" w:styleId="a5">
    <w:name w:val="页眉 字符"/>
    <w:link w:val="a4"/>
    <w:locked/>
    <w:rsid w:val="001C7A90"/>
    <w:rPr>
      <w:rFonts w:ascii="Arial" w:hAnsi="Arial"/>
      <w:b/>
      <w:noProof/>
      <w:sz w:val="18"/>
      <w:lang w:val="en-GB" w:eastAsia="en-US"/>
    </w:rPr>
  </w:style>
  <w:style w:type="character" w:customStyle="1" w:styleId="ac">
    <w:name w:val="页脚 字符"/>
    <w:link w:val="ab"/>
    <w:locked/>
    <w:rsid w:val="001C7A90"/>
    <w:rPr>
      <w:rFonts w:ascii="Arial" w:hAnsi="Arial"/>
      <w:b/>
      <w:i/>
      <w:noProof/>
      <w:sz w:val="18"/>
      <w:lang w:val="en-GB" w:eastAsia="en-US"/>
    </w:rPr>
  </w:style>
  <w:style w:type="character" w:customStyle="1" w:styleId="PLChar">
    <w:name w:val="PL Char"/>
    <w:link w:val="PL"/>
    <w:locked/>
    <w:rsid w:val="001C7A90"/>
    <w:rPr>
      <w:rFonts w:ascii="Courier New" w:hAnsi="Courier New"/>
      <w:noProof/>
      <w:sz w:val="16"/>
      <w:lang w:val="en-GB" w:eastAsia="en-US"/>
    </w:rPr>
  </w:style>
  <w:style w:type="character" w:customStyle="1" w:styleId="TALChar">
    <w:name w:val="TAL Char"/>
    <w:link w:val="TAL"/>
    <w:rsid w:val="001C7A90"/>
    <w:rPr>
      <w:rFonts w:ascii="Arial" w:hAnsi="Arial"/>
      <w:sz w:val="18"/>
      <w:lang w:val="en-GB" w:eastAsia="en-US"/>
    </w:rPr>
  </w:style>
  <w:style w:type="character" w:customStyle="1" w:styleId="TACChar">
    <w:name w:val="TAC Char"/>
    <w:link w:val="TAC"/>
    <w:locked/>
    <w:rsid w:val="001C7A90"/>
    <w:rPr>
      <w:rFonts w:ascii="Arial" w:hAnsi="Arial"/>
      <w:sz w:val="18"/>
      <w:lang w:val="en-GB" w:eastAsia="en-US"/>
    </w:rPr>
  </w:style>
  <w:style w:type="character" w:customStyle="1" w:styleId="TAHCar">
    <w:name w:val="TAH Car"/>
    <w:link w:val="TAH"/>
    <w:qFormat/>
    <w:rsid w:val="001C7A90"/>
    <w:rPr>
      <w:rFonts w:ascii="Arial" w:hAnsi="Arial"/>
      <w:b/>
      <w:sz w:val="18"/>
      <w:lang w:val="en-GB" w:eastAsia="en-US"/>
    </w:rPr>
  </w:style>
  <w:style w:type="character" w:customStyle="1" w:styleId="EXCar">
    <w:name w:val="EX Car"/>
    <w:link w:val="EX"/>
    <w:qFormat/>
    <w:rsid w:val="001C7A90"/>
    <w:rPr>
      <w:rFonts w:ascii="Times New Roman" w:hAnsi="Times New Roman"/>
      <w:lang w:val="en-GB" w:eastAsia="en-US"/>
    </w:rPr>
  </w:style>
  <w:style w:type="character" w:customStyle="1" w:styleId="EditorsNoteChar">
    <w:name w:val="Editor's Note Char"/>
    <w:aliases w:val="EN Char"/>
    <w:link w:val="EditorsNote"/>
    <w:rsid w:val="001C7A90"/>
    <w:rPr>
      <w:rFonts w:ascii="Times New Roman" w:hAnsi="Times New Roman"/>
      <w:color w:val="FF0000"/>
      <w:lang w:val="en-GB" w:eastAsia="en-US"/>
    </w:rPr>
  </w:style>
  <w:style w:type="character" w:customStyle="1" w:styleId="THChar">
    <w:name w:val="TH Char"/>
    <w:link w:val="TH"/>
    <w:qFormat/>
    <w:rsid w:val="001C7A90"/>
    <w:rPr>
      <w:rFonts w:ascii="Arial" w:hAnsi="Arial"/>
      <w:b/>
      <w:lang w:val="en-GB" w:eastAsia="en-US"/>
    </w:rPr>
  </w:style>
  <w:style w:type="character" w:customStyle="1" w:styleId="TANChar">
    <w:name w:val="TAN Char"/>
    <w:link w:val="TAN"/>
    <w:locked/>
    <w:rsid w:val="001C7A90"/>
    <w:rPr>
      <w:rFonts w:ascii="Arial" w:hAnsi="Arial"/>
      <w:sz w:val="18"/>
      <w:lang w:val="en-GB" w:eastAsia="en-US"/>
    </w:rPr>
  </w:style>
  <w:style w:type="character" w:customStyle="1" w:styleId="TFChar">
    <w:name w:val="TF Char"/>
    <w:link w:val="TF"/>
    <w:locked/>
    <w:rsid w:val="001C7A90"/>
    <w:rPr>
      <w:rFonts w:ascii="Arial" w:hAnsi="Arial"/>
      <w:b/>
      <w:lang w:val="en-GB" w:eastAsia="en-US"/>
    </w:rPr>
  </w:style>
  <w:style w:type="paragraph" w:customStyle="1" w:styleId="TAJ">
    <w:name w:val="TAJ"/>
    <w:basedOn w:val="TH"/>
    <w:rsid w:val="001C7A90"/>
    <w:rPr>
      <w:rFonts w:eastAsia="宋体"/>
      <w:lang w:eastAsia="x-none"/>
    </w:rPr>
  </w:style>
  <w:style w:type="paragraph" w:customStyle="1" w:styleId="Guidance">
    <w:name w:val="Guidance"/>
    <w:basedOn w:val="a"/>
    <w:rsid w:val="001C7A90"/>
    <w:rPr>
      <w:rFonts w:eastAsia="宋体"/>
      <w:i/>
      <w:color w:val="0000FF"/>
    </w:rPr>
  </w:style>
  <w:style w:type="character" w:customStyle="1" w:styleId="af3">
    <w:name w:val="批注框文本 字符"/>
    <w:link w:val="af2"/>
    <w:rsid w:val="001C7A90"/>
    <w:rPr>
      <w:rFonts w:ascii="Tahoma" w:hAnsi="Tahoma" w:cs="Tahoma"/>
      <w:sz w:val="16"/>
      <w:szCs w:val="16"/>
      <w:lang w:val="en-GB" w:eastAsia="en-US"/>
    </w:rPr>
  </w:style>
  <w:style w:type="character" w:customStyle="1" w:styleId="a8">
    <w:name w:val="脚注文本 字符"/>
    <w:link w:val="a7"/>
    <w:rsid w:val="001C7A90"/>
    <w:rPr>
      <w:rFonts w:ascii="Times New Roman" w:hAnsi="Times New Roman"/>
      <w:sz w:val="16"/>
      <w:lang w:val="en-GB" w:eastAsia="en-US"/>
    </w:rPr>
  </w:style>
  <w:style w:type="paragraph" w:styleId="af8">
    <w:name w:val="index heading"/>
    <w:basedOn w:val="a"/>
    <w:next w:val="a"/>
    <w:rsid w:val="001C7A90"/>
    <w:pPr>
      <w:pBdr>
        <w:top w:val="single" w:sz="12" w:space="0" w:color="auto"/>
      </w:pBdr>
      <w:spacing w:before="360" w:after="240"/>
    </w:pPr>
    <w:rPr>
      <w:rFonts w:eastAsia="宋体"/>
      <w:b/>
      <w:i/>
      <w:sz w:val="26"/>
      <w:lang w:eastAsia="zh-CN"/>
    </w:rPr>
  </w:style>
  <w:style w:type="paragraph" w:customStyle="1" w:styleId="INDENT1">
    <w:name w:val="INDENT1"/>
    <w:basedOn w:val="a"/>
    <w:rsid w:val="001C7A90"/>
    <w:pPr>
      <w:ind w:left="851"/>
    </w:pPr>
    <w:rPr>
      <w:rFonts w:eastAsia="宋体"/>
      <w:lang w:eastAsia="zh-CN"/>
    </w:rPr>
  </w:style>
  <w:style w:type="paragraph" w:customStyle="1" w:styleId="INDENT2">
    <w:name w:val="INDENT2"/>
    <w:basedOn w:val="a"/>
    <w:rsid w:val="001C7A90"/>
    <w:pPr>
      <w:ind w:left="1135" w:hanging="284"/>
    </w:pPr>
    <w:rPr>
      <w:rFonts w:eastAsia="宋体"/>
      <w:lang w:eastAsia="zh-CN"/>
    </w:rPr>
  </w:style>
  <w:style w:type="paragraph" w:customStyle="1" w:styleId="INDENT3">
    <w:name w:val="INDENT3"/>
    <w:basedOn w:val="a"/>
    <w:rsid w:val="001C7A90"/>
    <w:pPr>
      <w:ind w:left="1701" w:hanging="567"/>
    </w:pPr>
    <w:rPr>
      <w:rFonts w:eastAsia="宋体"/>
      <w:lang w:eastAsia="zh-CN"/>
    </w:rPr>
  </w:style>
  <w:style w:type="paragraph" w:customStyle="1" w:styleId="FigureTitle">
    <w:name w:val="Figure_Title"/>
    <w:basedOn w:val="a"/>
    <w:next w:val="a"/>
    <w:rsid w:val="001C7A90"/>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1C7A90"/>
    <w:pPr>
      <w:keepNext/>
      <w:keepLines/>
      <w:spacing w:before="240"/>
      <w:ind w:left="1418"/>
    </w:pPr>
    <w:rPr>
      <w:rFonts w:ascii="Arial" w:eastAsia="宋体" w:hAnsi="Arial"/>
      <w:b/>
      <w:sz w:val="36"/>
      <w:lang w:val="en-US" w:eastAsia="zh-CN"/>
    </w:rPr>
  </w:style>
  <w:style w:type="paragraph" w:styleId="af9">
    <w:name w:val="caption"/>
    <w:basedOn w:val="a"/>
    <w:next w:val="a"/>
    <w:qFormat/>
    <w:rsid w:val="001C7A90"/>
    <w:pPr>
      <w:spacing w:before="120" w:after="120"/>
    </w:pPr>
    <w:rPr>
      <w:rFonts w:eastAsia="宋体"/>
      <w:b/>
      <w:lang w:eastAsia="zh-CN"/>
    </w:rPr>
  </w:style>
  <w:style w:type="character" w:customStyle="1" w:styleId="af7">
    <w:name w:val="文档结构图 字符"/>
    <w:link w:val="af6"/>
    <w:rsid w:val="001C7A90"/>
    <w:rPr>
      <w:rFonts w:ascii="Tahoma" w:hAnsi="Tahoma" w:cs="Tahoma"/>
      <w:shd w:val="clear" w:color="auto" w:fill="000080"/>
      <w:lang w:val="en-GB" w:eastAsia="en-US"/>
    </w:rPr>
  </w:style>
  <w:style w:type="paragraph" w:styleId="afa">
    <w:name w:val="Plain Text"/>
    <w:basedOn w:val="a"/>
    <w:link w:val="afb"/>
    <w:rsid w:val="001C7A90"/>
    <w:rPr>
      <w:rFonts w:ascii="Courier New" w:eastAsia="Times New Roman" w:hAnsi="Courier New"/>
      <w:lang w:val="nb-NO" w:eastAsia="zh-CN"/>
    </w:rPr>
  </w:style>
  <w:style w:type="character" w:customStyle="1" w:styleId="afb">
    <w:name w:val="纯文本 字符"/>
    <w:basedOn w:val="a0"/>
    <w:link w:val="afa"/>
    <w:rsid w:val="001C7A90"/>
    <w:rPr>
      <w:rFonts w:ascii="Courier New" w:eastAsia="Times New Roman" w:hAnsi="Courier New"/>
      <w:lang w:val="nb-NO" w:eastAsia="zh-CN"/>
    </w:rPr>
  </w:style>
  <w:style w:type="paragraph" w:styleId="afc">
    <w:name w:val="Body Text"/>
    <w:basedOn w:val="a"/>
    <w:link w:val="afd"/>
    <w:rsid w:val="001C7A90"/>
    <w:rPr>
      <w:rFonts w:eastAsia="Times New Roman"/>
      <w:lang w:eastAsia="zh-CN"/>
    </w:rPr>
  </w:style>
  <w:style w:type="character" w:customStyle="1" w:styleId="afd">
    <w:name w:val="正文文本 字符"/>
    <w:basedOn w:val="a0"/>
    <w:link w:val="afc"/>
    <w:rsid w:val="001C7A90"/>
    <w:rPr>
      <w:rFonts w:ascii="Times New Roman" w:eastAsia="Times New Roman" w:hAnsi="Times New Roman"/>
      <w:lang w:val="en-GB" w:eastAsia="zh-CN"/>
    </w:rPr>
  </w:style>
  <w:style w:type="character" w:customStyle="1" w:styleId="af0">
    <w:name w:val="批注文字 字符"/>
    <w:link w:val="af"/>
    <w:rsid w:val="001C7A90"/>
    <w:rPr>
      <w:rFonts w:ascii="Times New Roman" w:hAnsi="Times New Roman"/>
      <w:lang w:val="en-GB" w:eastAsia="en-US"/>
    </w:rPr>
  </w:style>
  <w:style w:type="paragraph" w:styleId="afe">
    <w:name w:val="List Paragraph"/>
    <w:basedOn w:val="a"/>
    <w:uiPriority w:val="34"/>
    <w:qFormat/>
    <w:rsid w:val="001C7A90"/>
    <w:pPr>
      <w:ind w:left="720"/>
      <w:contextualSpacing/>
    </w:pPr>
    <w:rPr>
      <w:rFonts w:eastAsia="宋体"/>
      <w:lang w:eastAsia="zh-CN"/>
    </w:rPr>
  </w:style>
  <w:style w:type="paragraph" w:styleId="aff">
    <w:name w:val="Revision"/>
    <w:hidden/>
    <w:uiPriority w:val="99"/>
    <w:semiHidden/>
    <w:rsid w:val="001C7A90"/>
    <w:rPr>
      <w:rFonts w:ascii="Times New Roman" w:eastAsia="宋体" w:hAnsi="Times New Roman"/>
      <w:lang w:val="en-GB" w:eastAsia="en-US"/>
    </w:rPr>
  </w:style>
  <w:style w:type="character" w:customStyle="1" w:styleId="af5">
    <w:name w:val="批注主题 字符"/>
    <w:link w:val="af4"/>
    <w:rsid w:val="001C7A90"/>
    <w:rPr>
      <w:rFonts w:ascii="Times New Roman" w:hAnsi="Times New Roman"/>
      <w:b/>
      <w:bCs/>
      <w:lang w:val="en-GB" w:eastAsia="en-US"/>
    </w:rPr>
  </w:style>
  <w:style w:type="paragraph" w:styleId="TOC">
    <w:name w:val="TOC Heading"/>
    <w:basedOn w:val="1"/>
    <w:next w:val="a"/>
    <w:uiPriority w:val="39"/>
    <w:unhideWhenUsed/>
    <w:qFormat/>
    <w:rsid w:val="001C7A90"/>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1C7A9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WChar">
    <w:name w:val="EW Char"/>
    <w:link w:val="EW"/>
    <w:qFormat/>
    <w:locked/>
    <w:rsid w:val="001C7A90"/>
    <w:rPr>
      <w:rFonts w:ascii="Times New Roman" w:hAnsi="Times New Roman"/>
      <w:lang w:val="en-GB" w:eastAsia="en-US"/>
    </w:rPr>
  </w:style>
  <w:style w:type="paragraph" w:customStyle="1" w:styleId="H2">
    <w:name w:val="H2"/>
    <w:basedOn w:val="a"/>
    <w:rsid w:val="001C7A90"/>
    <w:pPr>
      <w:keepNext/>
      <w:keepLines/>
      <w:spacing w:before="180"/>
      <w:ind w:left="1134" w:hanging="1134"/>
      <w:outlineLvl w:val="1"/>
    </w:pPr>
    <w:rPr>
      <w:rFonts w:ascii="Arial" w:eastAsia="宋体"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8394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906BB-AAD7-4746-87AD-9379D5269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6</Pages>
  <Words>2727</Words>
  <Characters>15545</Characters>
  <Application>Microsoft Office Word</Application>
  <DocSecurity>0</DocSecurity>
  <Lines>129</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18236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韩鲁峰</cp:lastModifiedBy>
  <cp:revision>3</cp:revision>
  <cp:lastPrinted>1899-12-31T23:00:00Z</cp:lastPrinted>
  <dcterms:created xsi:type="dcterms:W3CDTF">2021-08-20T07:21:00Z</dcterms:created>
  <dcterms:modified xsi:type="dcterms:W3CDTF">2021-08-20T07:21:00Z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