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ED45" w14:textId="3CF500CF" w:rsidR="00532C7F" w:rsidRDefault="00532C7F" w:rsidP="002413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C01C8B">
        <w:rPr>
          <w:b/>
          <w:noProof/>
          <w:sz w:val="24"/>
        </w:rPr>
        <w:t>xxxx</w:t>
      </w:r>
    </w:p>
    <w:p w14:paraId="491C6B66" w14:textId="6610E211" w:rsidR="00532C7F" w:rsidRPr="00C01C8B" w:rsidRDefault="00532C7F" w:rsidP="00532C7F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E-meeting, 19-27 August 2021</w:t>
      </w:r>
      <w:r w:rsidR="00C01C8B">
        <w:rPr>
          <w:b/>
          <w:noProof/>
          <w:sz w:val="24"/>
        </w:rPr>
        <w:t xml:space="preserve">                                                               </w:t>
      </w:r>
      <w:r w:rsidR="00C01C8B">
        <w:rPr>
          <w:b/>
          <w:noProof/>
          <w:sz w:val="24"/>
          <w:lang w:val="en-US"/>
        </w:rPr>
        <w:t xml:space="preserve">(was </w:t>
      </w:r>
      <w:r w:rsidR="00C01C8B">
        <w:rPr>
          <w:b/>
          <w:noProof/>
          <w:sz w:val="24"/>
        </w:rPr>
        <w:t>C1-214533</w:t>
      </w:r>
      <w:r w:rsidR="00C01C8B">
        <w:rPr>
          <w:b/>
          <w:noProof/>
          <w:sz w:val="24"/>
          <w:lang w:val="en-US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ECF0FF" w:rsidR="001E41F3" w:rsidRPr="00410371" w:rsidRDefault="008967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3A5D887" w:rsidR="001E41F3" w:rsidRPr="00410371" w:rsidRDefault="00FD0B8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0762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729FF2" w:rsidR="001E41F3" w:rsidRPr="00410371" w:rsidRDefault="00C01C8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6E08F9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967C3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AE3904" w:rsidR="00F25D98" w:rsidRDefault="00AB74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D6ED39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61B71C8" w:rsidR="001E41F3" w:rsidRDefault="00830262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m</w:t>
            </w:r>
            <w:r w:rsidR="00513042" w:rsidRPr="00513042">
              <w:t>a</w:t>
            </w:r>
            <w:r w:rsidR="00771623">
              <w:t>t</w:t>
            </w:r>
            <w:r w:rsidR="004847F6">
              <w:t>c</w:t>
            </w:r>
            <w:r w:rsidR="00513042" w:rsidRPr="00513042">
              <w:t>h all type criterion in SOR-CMCI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E7154EE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  <w:r w:rsidR="004A405C">
              <w:rPr>
                <w:noProof/>
              </w:rPr>
              <w:t xml:space="preserve">, </w:t>
            </w:r>
            <w:r w:rsidR="004A405C" w:rsidRPr="007758B4">
              <w:rPr>
                <w:noProof/>
              </w:rPr>
              <w:t>Huawei, HiSilicon</w:t>
            </w:r>
            <w:r w:rsidR="009A1439">
              <w:rPr>
                <w:noProof/>
              </w:rPr>
              <w:t>, Orange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3EF7BA7" w:rsidR="001E41F3" w:rsidRDefault="00C10EF5">
            <w:pPr>
              <w:pStyle w:val="CRCoverPage"/>
              <w:spacing w:after="0"/>
              <w:ind w:left="100"/>
              <w:rPr>
                <w:noProof/>
              </w:rPr>
            </w:pPr>
            <w:r w:rsidRPr="00C10EF5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5A03B05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D01C5">
              <w:rPr>
                <w:noProof/>
              </w:rPr>
              <w:t>8-</w:t>
            </w:r>
            <w:r w:rsidR="0091128B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98D8306" w:rsidR="001E41F3" w:rsidRDefault="005434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7F63CAD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F87F89">
              <w:rPr>
                <w:noProof/>
              </w:rPr>
              <w:t>el-</w:t>
            </w:r>
            <w:r>
              <w:rPr>
                <w:noProof/>
              </w:rPr>
              <w:t>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318CE2" w14:textId="497BD5CE" w:rsidR="001E41F3" w:rsidRDefault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</w:t>
            </w:r>
            <w:r w:rsidR="00FA6327">
              <w:rPr>
                <w:noProof/>
                <w:lang w:eastAsia="zh-CN"/>
              </w:rPr>
              <w:t>It is not clear how to use the "match all type criterion" of SOR-CMCI.</w:t>
            </w:r>
          </w:p>
          <w:p w14:paraId="7D1FC411" w14:textId="52B7A235" w:rsidR="0071074E" w:rsidRDefault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2)</w:t>
            </w:r>
            <w:r>
              <w:t xml:space="preserve"> </w:t>
            </w:r>
            <w:r>
              <w:rPr>
                <w:noProof/>
              </w:rPr>
              <w:t>It is not clear how many match all type criterion can be in the SOR-CMCI</w:t>
            </w:r>
            <w:r w:rsidR="00AC00C7">
              <w:rPr>
                <w:noProof/>
              </w:rPr>
              <w:t>.</w:t>
            </w:r>
          </w:p>
          <w:p w14:paraId="62137293" w14:textId="1792D4AE" w:rsidR="00A6221D" w:rsidRDefault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 xml:space="preserve">) </w:t>
            </w:r>
            <w:r>
              <w:rPr>
                <w:rFonts w:eastAsia="Arial Unicode MS" w:cs="Arial"/>
                <w:noProof/>
                <w:lang w:eastAsia="zh-CN"/>
              </w:rPr>
              <w:t xml:space="preserve">The description about </w:t>
            </w:r>
            <w:r>
              <w:rPr>
                <w:rFonts w:cs="Arial"/>
                <w:szCs w:val="16"/>
                <w:lang w:eastAsia="zh-CN"/>
              </w:rPr>
              <w:t xml:space="preserve">SOR-CMCI in TS 23.122 </w:t>
            </w:r>
            <w:r w:rsidR="00592B38">
              <w:rPr>
                <w:rFonts w:cs="Arial"/>
                <w:szCs w:val="16"/>
                <w:lang w:eastAsia="zh-CN"/>
              </w:rPr>
              <w:t>v17.3.0</w:t>
            </w:r>
            <w:r>
              <w:rPr>
                <w:rFonts w:cs="Arial"/>
                <w:szCs w:val="16"/>
                <w:lang w:eastAsia="zh-CN"/>
              </w:rPr>
              <w:t xml:space="preserve"> seems tha</w:t>
            </w:r>
            <w:r w:rsidRPr="00AC00C7">
              <w:rPr>
                <w:rFonts w:cs="Arial"/>
                <w:szCs w:val="16"/>
                <w:lang w:eastAsia="zh-CN"/>
              </w:rPr>
              <w:t xml:space="preserve">t, </w:t>
            </w:r>
            <w:r w:rsidRPr="00AC00C7">
              <w:rPr>
                <w:rFonts w:eastAsia="Arial Unicode MS" w:cs="Arial"/>
                <w:noProof/>
                <w:lang w:eastAsia="zh-CN"/>
              </w:rPr>
              <w:t>a SOR-CMCI rule can contain multiple criterions, which contradicts to the definition in TS24.501.</w:t>
            </w:r>
          </w:p>
          <w:p w14:paraId="4AB1CFBA" w14:textId="528A591D" w:rsidR="00274356" w:rsidRDefault="002743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D793CA" w14:textId="6A393F40" w:rsidR="0071074E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t is proposed to</w:t>
            </w:r>
            <w:r w:rsidR="000E6E3B">
              <w:rPr>
                <w:noProof/>
                <w:lang w:eastAsia="zh-CN"/>
              </w:rPr>
              <w:t>:</w:t>
            </w:r>
            <w:r>
              <w:rPr>
                <w:noProof/>
                <w:lang w:eastAsia="zh-CN"/>
              </w:rPr>
              <w:t xml:space="preserve"> </w:t>
            </w:r>
          </w:p>
          <w:p w14:paraId="3EE15D01" w14:textId="66EC4D58" w:rsidR="001E41F3" w:rsidRDefault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1) consider the "match all type criterion" as the lowest priority in SOR-CMCI;</w:t>
            </w:r>
          </w:p>
          <w:p w14:paraId="7F96CB00" w14:textId="7DB0C718" w:rsidR="0071074E" w:rsidRDefault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Arial Unicode MS" w:cs="Arial" w:hint="eastAsia"/>
                <w:lang w:eastAsia="zh-CN"/>
              </w:rPr>
              <w:t>2)</w:t>
            </w:r>
            <w:r>
              <w:rPr>
                <w:rFonts w:eastAsia="Arial Unicode MS" w:cs="Arial"/>
                <w:lang w:eastAsia="zh-CN"/>
              </w:rPr>
              <w:t xml:space="preserve"> </w:t>
            </w:r>
            <w:r>
              <w:rPr>
                <w:noProof/>
              </w:rPr>
              <w:t xml:space="preserve">clarify that there can be </w:t>
            </w:r>
            <w:r w:rsidR="00AC00C7">
              <w:rPr>
                <w:noProof/>
              </w:rPr>
              <w:t>zero or</w:t>
            </w:r>
            <w:r>
              <w:rPr>
                <w:noProof/>
              </w:rPr>
              <w:t xml:space="preserve"> one match all type critrion in the SOR-CMCI</w:t>
            </w:r>
            <w:r w:rsidR="00AC00C7">
              <w:rPr>
                <w:noProof/>
              </w:rPr>
              <w:t>;</w:t>
            </w:r>
          </w:p>
          <w:p w14:paraId="76C0712C" w14:textId="1951C51B" w:rsidR="0071074E" w:rsidRDefault="0071074E" w:rsidP="00BE27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Arial Unicode MS" w:cs="Arial"/>
                <w:lang w:eastAsia="zh-CN"/>
              </w:rPr>
              <w:t>3) clarify that each SOR-CMCI rule contains only one criterion</w:t>
            </w:r>
            <w:r w:rsidR="00BE2721">
              <w:rPr>
                <w:rFonts w:eastAsia="Arial Unicode MS" w:cs="Arial"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08AB53" w14:textId="77777777" w:rsidR="0071074E" w:rsidRDefault="0071074E" w:rsidP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1) It is not clear how to use the "match all type criterion" of SOR-CMCI.</w:t>
            </w:r>
          </w:p>
          <w:p w14:paraId="63A146D2" w14:textId="77777777" w:rsidR="0071074E" w:rsidRDefault="0071074E" w:rsidP="007107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2)</w:t>
            </w:r>
            <w:r>
              <w:t xml:space="preserve"> </w:t>
            </w:r>
            <w:r>
              <w:rPr>
                <w:noProof/>
              </w:rPr>
              <w:t xml:space="preserve">It is not clear how many match all type criterion can be in the SOR-CMCI </w:t>
            </w:r>
          </w:p>
          <w:p w14:paraId="616621A5" w14:textId="223696F6" w:rsidR="0071074E" w:rsidRDefault="0071074E" w:rsidP="007107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 xml:space="preserve">) </w:t>
            </w:r>
            <w:r>
              <w:rPr>
                <w:rFonts w:eastAsia="Arial Unicode MS" w:cs="Arial"/>
                <w:noProof/>
                <w:lang w:eastAsia="zh-CN"/>
              </w:rPr>
              <w:t xml:space="preserve">The description about </w:t>
            </w:r>
            <w:r>
              <w:rPr>
                <w:rFonts w:cs="Arial"/>
                <w:szCs w:val="16"/>
                <w:lang w:eastAsia="zh-CN"/>
              </w:rPr>
              <w:t xml:space="preserve">SOR-CMCI in TS 23.122 </w:t>
            </w:r>
            <w:r w:rsidR="00592B38">
              <w:rPr>
                <w:rFonts w:cs="Arial"/>
                <w:szCs w:val="16"/>
                <w:lang w:eastAsia="zh-CN"/>
              </w:rPr>
              <w:t>v17.3.0</w:t>
            </w:r>
            <w:r>
              <w:rPr>
                <w:rFonts w:cs="Arial"/>
                <w:szCs w:val="16"/>
                <w:lang w:eastAsia="zh-CN"/>
              </w:rPr>
              <w:t xml:space="preserve"> </w:t>
            </w:r>
            <w:r w:rsidR="00592B38">
              <w:rPr>
                <w:rFonts w:cs="Arial"/>
                <w:szCs w:val="16"/>
                <w:lang w:eastAsia="zh-CN"/>
              </w:rPr>
              <w:t xml:space="preserve">can lead to misunderstanding that </w:t>
            </w:r>
            <w:r>
              <w:rPr>
                <w:rFonts w:eastAsia="Arial Unicode MS" w:cs="Arial"/>
                <w:noProof/>
                <w:lang w:eastAsia="zh-CN"/>
              </w:rPr>
              <w:t>contradicts to the definition in TS24.501.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CA7DF6D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3883DAEF" w:rsidR="001E41F3" w:rsidRDefault="001575FE" w:rsidP="000320AE">
      <w:pPr>
        <w:jc w:val="center"/>
        <w:rPr>
          <w:noProof/>
          <w:highlight w:val="green"/>
          <w:lang w:val="en-US" w:eastAsia="zh-CN"/>
        </w:rPr>
      </w:pPr>
      <w:r w:rsidRPr="000320AE">
        <w:rPr>
          <w:noProof/>
          <w:highlight w:val="green"/>
          <w:lang w:val="en-US" w:eastAsia="zh-CN"/>
        </w:rPr>
        <w:lastRenderedPageBreak/>
        <w:t>*****************The first Change**********************</w:t>
      </w:r>
    </w:p>
    <w:p w14:paraId="516F7A8E" w14:textId="77777777" w:rsidR="00F51767" w:rsidRPr="00FB2E19" w:rsidRDefault="00F51767" w:rsidP="00F51767">
      <w:pPr>
        <w:pStyle w:val="3"/>
      </w:pPr>
      <w:bookmarkStart w:id="1" w:name="_Toc74828862"/>
      <w:r>
        <w:t>C.4</w:t>
      </w:r>
      <w:r w:rsidRPr="00FB2E19">
        <w:t>.1</w:t>
      </w:r>
      <w:r w:rsidRPr="00FB2E19">
        <w:tab/>
        <w:t>General</w:t>
      </w:r>
      <w:bookmarkEnd w:id="1"/>
    </w:p>
    <w:p w14:paraId="3CBD7D6D" w14:textId="77777777" w:rsidR="00F51767" w:rsidRPr="00FB2E19" w:rsidRDefault="00F51767" w:rsidP="00F51767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4C81960A" w14:textId="77777777" w:rsidR="00F51767" w:rsidRPr="00FB2E19" w:rsidRDefault="00F51767" w:rsidP="00F51767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265D680" w14:textId="77777777" w:rsidR="00F51767" w:rsidRDefault="00F51767" w:rsidP="00F51767">
      <w:r w:rsidRPr="00FB2E19"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37E2B050" w14:textId="77777777" w:rsidR="00F51767" w:rsidRPr="00FB2E19" w:rsidRDefault="00F51767" w:rsidP="00F51767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0E92AF4D" w14:textId="77777777" w:rsidR="00F51767" w:rsidRDefault="00F51767" w:rsidP="00F51767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2C5BE654" w14:textId="77777777" w:rsidR="00F51767" w:rsidRDefault="00F51767" w:rsidP="00F51767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5C9FF7AF" w14:textId="77777777" w:rsidR="00F51767" w:rsidRDefault="00F51767" w:rsidP="00F51767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7FEDE63D" w14:textId="77777777" w:rsidR="00F51767" w:rsidRPr="00E07EA9" w:rsidRDefault="00F51767" w:rsidP="00F51767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4A6A10D" w14:textId="77777777" w:rsidR="00F51767" w:rsidRPr="00E07EA9" w:rsidRDefault="00F51767" w:rsidP="00F51767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77D6954" w14:textId="77777777" w:rsidR="00F51767" w:rsidRPr="00E07EA9" w:rsidRDefault="00F51767" w:rsidP="00F51767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513EB426" w14:textId="77777777" w:rsidR="00F51767" w:rsidRPr="00E07EA9" w:rsidRDefault="00F51767" w:rsidP="00F51767">
      <w:r w:rsidRPr="00E07EA9">
        <w:t>The ME shall not delete the SOR-CMCI when the UE is switched off. The ME shall delete the SOR-CMCI when a new USIM is inserted.</w:t>
      </w:r>
    </w:p>
    <w:p w14:paraId="6D920093" w14:textId="25242620" w:rsidR="00F51767" w:rsidRPr="0072185C" w:rsidRDefault="00F51767" w:rsidP="00F51767">
      <w:pPr>
        <w:rPr>
          <w:noProof/>
        </w:rPr>
      </w:pPr>
      <w:r w:rsidRPr="0072185C">
        <w:rPr>
          <w:noProof/>
        </w:rPr>
        <w:t xml:space="preserve">SOR-CMCI consists of </w:t>
      </w:r>
      <w:ins w:id="2" w:author="韩鲁峰" w:date="2021-08-24T12:00:00Z">
        <w:r w:rsidR="004A2A95">
          <w:rPr>
            <w:noProof/>
          </w:rPr>
          <w:t xml:space="preserve">SOR-CMCI rules. Each SOR-CMCI rule consists of </w:t>
        </w:r>
      </w:ins>
      <w:r w:rsidRPr="0072185C">
        <w:rPr>
          <w:noProof/>
        </w:rPr>
        <w:t>the following parameters:</w:t>
      </w:r>
    </w:p>
    <w:p w14:paraId="2A5D99B9" w14:textId="77777777" w:rsidR="004A2A95" w:rsidRDefault="00F51767" w:rsidP="00F51767">
      <w:pPr>
        <w:pStyle w:val="B1"/>
        <w:rPr>
          <w:ins w:id="3" w:author="韩鲁峰" w:date="2021-08-24T12:02:00Z"/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ins w:id="4" w:author="韩鲁峰" w:date="2021-08-24T12:01:00Z">
        <w:r w:rsidR="004A2A95">
          <w:rPr>
            <w:noProof/>
          </w:rPr>
          <w:t xml:space="preserve">a </w:t>
        </w:r>
      </w:ins>
      <w:r w:rsidRPr="0072185C">
        <w:rPr>
          <w:noProof/>
        </w:rPr>
        <w:t>criteri</w:t>
      </w:r>
      <w:ins w:id="5" w:author="韩鲁峰" w:date="2021-08-24T12:01:00Z">
        <w:r w:rsidR="004A2A95">
          <w:rPr>
            <w:noProof/>
            <w:lang w:val="en-US"/>
          </w:rPr>
          <w:t>on</w:t>
        </w:r>
      </w:ins>
      <w:del w:id="6" w:author="韩鲁峰" w:date="2021-08-24T12:01:00Z">
        <w:r w:rsidRPr="0072185C" w:rsidDel="004A2A95">
          <w:rPr>
            <w:noProof/>
          </w:rPr>
          <w:delText>a</w:delText>
        </w:r>
      </w:del>
      <w:r w:rsidRPr="0072185C">
        <w:rPr>
          <w:noProof/>
        </w:rPr>
        <w:t xml:space="preserve"> </w:t>
      </w:r>
      <w:ins w:id="7" w:author="韩鲁峰" w:date="2021-08-24T12:01:00Z">
        <w:r w:rsidR="004A2A95">
          <w:rPr>
            <w:noProof/>
          </w:rPr>
          <w:t>of one of the following types:</w:t>
        </w:r>
      </w:ins>
      <w:del w:id="8" w:author="韩鲁峰" w:date="2021-08-24T12:02:00Z">
        <w:r w:rsidRPr="0072185C" w:rsidDel="004A2A95">
          <w:rPr>
            <w:noProof/>
          </w:rPr>
          <w:delText>consisting of zero, one or more</w:delText>
        </w:r>
      </w:del>
    </w:p>
    <w:p w14:paraId="5950D008" w14:textId="488C02B7" w:rsidR="004A2A95" w:rsidRDefault="001B1983" w:rsidP="004A2A95">
      <w:pPr>
        <w:pStyle w:val="B1"/>
        <w:ind w:left="851"/>
        <w:rPr>
          <w:ins w:id="9" w:author="韩鲁峰" w:date="2021-08-24T12:03:00Z"/>
          <w:noProof/>
        </w:rPr>
      </w:pPr>
      <w:ins w:id="10" w:author="韩鲁峰" w:date="2021-08-24T12:05:00Z">
        <w:r>
          <w:rPr>
            <w:noProof/>
          </w:rPr>
          <w:t>-</w:t>
        </w:r>
      </w:ins>
      <w:del w:id="11" w:author="韩鲁峰" w:date="2021-08-24T12:02:00Z">
        <w:r w:rsidR="00F51767" w:rsidRPr="0072185C" w:rsidDel="004A2A95">
          <w:rPr>
            <w:noProof/>
          </w:rPr>
          <w:delText xml:space="preserve"> </w:delText>
        </w:r>
      </w:del>
      <w:ins w:id="12" w:author="韩鲁峰" w:date="2021-08-24T12:03:00Z">
        <w:r w:rsidR="004A2A95">
          <w:rPr>
            <w:noProof/>
          </w:rPr>
          <w:tab/>
        </w:r>
      </w:ins>
      <w:r w:rsidR="00F51767" w:rsidRPr="0072185C">
        <w:rPr>
          <w:noProof/>
        </w:rPr>
        <w:t>PDU session attribute type</w:t>
      </w:r>
      <w:r w:rsidR="00F51767">
        <w:rPr>
          <w:noProof/>
        </w:rPr>
        <w:t xml:space="preserve"> </w:t>
      </w:r>
      <w:r w:rsidR="00F51767" w:rsidRPr="0072185C">
        <w:rPr>
          <w:noProof/>
        </w:rPr>
        <w:t>criterion</w:t>
      </w:r>
      <w:del w:id="13" w:author="韩鲁峰" w:date="2021-08-24T12:03:00Z">
        <w:r w:rsidR="00F51767" w:rsidRPr="0072185C" w:rsidDel="004A2A95">
          <w:rPr>
            <w:noProof/>
          </w:rPr>
          <w:delText xml:space="preserve"> and zero, one or more </w:delText>
        </w:r>
      </w:del>
      <w:ins w:id="14" w:author="韩鲁峰" w:date="2021-08-24T12:03:00Z">
        <w:r w:rsidR="004A2A95">
          <w:rPr>
            <w:noProof/>
          </w:rPr>
          <w:t>;</w:t>
        </w:r>
      </w:ins>
    </w:p>
    <w:p w14:paraId="152D0163" w14:textId="52DF226C" w:rsidR="00F51767" w:rsidRPr="0072185C" w:rsidRDefault="004A2A95" w:rsidP="00B4114B">
      <w:pPr>
        <w:pStyle w:val="B1"/>
        <w:ind w:left="851"/>
        <w:rPr>
          <w:noProof/>
        </w:rPr>
      </w:pPr>
      <w:ins w:id="15" w:author="韩鲁峰" w:date="2021-08-24T12:03:00Z">
        <w:r>
          <w:rPr>
            <w:noProof/>
          </w:rPr>
          <w:t>-</w:t>
        </w:r>
        <w:r>
          <w:rPr>
            <w:noProof/>
          </w:rPr>
          <w:tab/>
        </w:r>
      </w:ins>
      <w:r w:rsidR="00F51767" w:rsidRPr="0072185C">
        <w:rPr>
          <w:noProof/>
        </w:rPr>
        <w:t>service type</w:t>
      </w:r>
      <w:r w:rsidR="00F51767">
        <w:rPr>
          <w:noProof/>
        </w:rPr>
        <w:t xml:space="preserve"> </w:t>
      </w:r>
      <w:r w:rsidR="00F51767" w:rsidRPr="0072185C">
        <w:rPr>
          <w:noProof/>
        </w:rPr>
        <w:t>criteri</w:t>
      </w:r>
      <w:r w:rsidR="00F51767">
        <w:rPr>
          <w:noProof/>
        </w:rPr>
        <w:t>on</w:t>
      </w:r>
      <w:ins w:id="16" w:author="韩鲁峰" w:date="2021-08-24T12:03:00Z">
        <w:r>
          <w:rPr>
            <w:noProof/>
          </w:rPr>
          <w:t>; or</w:t>
        </w:r>
      </w:ins>
      <w:r w:rsidR="00F51767" w:rsidRPr="0072185C">
        <w:rPr>
          <w:noProof/>
        </w:rPr>
        <w:t>:</w:t>
      </w:r>
    </w:p>
    <w:p w14:paraId="7A9B01B6" w14:textId="6F408171" w:rsidR="00F51767" w:rsidRPr="0072185C" w:rsidDel="004A2A95" w:rsidRDefault="00F51767" w:rsidP="00F51767">
      <w:pPr>
        <w:pStyle w:val="B2"/>
        <w:rPr>
          <w:del w:id="17" w:author="韩鲁峰" w:date="2021-08-24T12:04:00Z"/>
          <w:noProof/>
        </w:rPr>
      </w:pPr>
      <w:del w:id="18" w:author="韩鲁峰" w:date="2021-08-24T12:04:00Z">
        <w:r w:rsidRPr="0072185C" w:rsidDel="004A2A95">
          <w:rPr>
            <w:noProof/>
          </w:rPr>
          <w:delText>1)</w:delText>
        </w:r>
        <w:r w:rsidRPr="0072185C" w:rsidDel="004A2A95">
          <w:rPr>
            <w:noProof/>
          </w:rPr>
          <w:tab/>
          <w:delText>PDU session attribute type criterion consists of one of the following:</w:delText>
        </w:r>
      </w:del>
    </w:p>
    <w:p w14:paraId="279D9FA6" w14:textId="1DC06D53" w:rsidR="00F51767" w:rsidRPr="0072185C" w:rsidDel="004A2A95" w:rsidRDefault="00F51767" w:rsidP="00F51767">
      <w:pPr>
        <w:pStyle w:val="B3"/>
        <w:rPr>
          <w:del w:id="19" w:author="韩鲁峰" w:date="2021-08-24T12:04:00Z"/>
          <w:noProof/>
        </w:rPr>
      </w:pPr>
      <w:del w:id="20" w:author="韩鲁峰" w:date="2021-08-24T12:04:00Z">
        <w:r w:rsidRPr="0072185C" w:rsidDel="004A2A95">
          <w:rPr>
            <w:noProof/>
          </w:rPr>
          <w:delText>a)</w:delText>
        </w:r>
        <w:r w:rsidRPr="0072185C" w:rsidDel="004A2A95">
          <w:rPr>
            <w:noProof/>
          </w:rPr>
          <w:tab/>
          <w:delText>DNN of the PDU session</w:delText>
        </w:r>
        <w:r w:rsidDel="004A2A95">
          <w:rPr>
            <w:noProof/>
          </w:rPr>
          <w:delText>.</w:delText>
        </w:r>
      </w:del>
    </w:p>
    <w:p w14:paraId="650278F2" w14:textId="2AF486A1" w:rsidR="00F51767" w:rsidRPr="0072185C" w:rsidDel="004A2A95" w:rsidRDefault="00F51767" w:rsidP="00F51767">
      <w:pPr>
        <w:pStyle w:val="B3"/>
        <w:rPr>
          <w:del w:id="21" w:author="韩鲁峰" w:date="2021-08-24T12:04:00Z"/>
          <w:noProof/>
        </w:rPr>
      </w:pPr>
      <w:del w:id="22" w:author="韩鲁峰" w:date="2021-08-24T12:04:00Z">
        <w:r w:rsidRPr="0072185C" w:rsidDel="004A2A95">
          <w:rPr>
            <w:noProof/>
          </w:rPr>
          <w:delText>b)</w:delText>
        </w:r>
        <w:r w:rsidRPr="0072185C" w:rsidDel="004A2A95">
          <w:rPr>
            <w:noProof/>
          </w:rPr>
          <w:tab/>
          <w:delText>S-NSSAI of the PDU session</w:delText>
        </w:r>
        <w:r w:rsidDel="004A2A95">
          <w:rPr>
            <w:noProof/>
          </w:rPr>
          <w:delText>.</w:delText>
        </w:r>
      </w:del>
    </w:p>
    <w:p w14:paraId="2AE6CD5B" w14:textId="7FE42236" w:rsidR="00F51767" w:rsidRPr="0072185C" w:rsidDel="004A2A95" w:rsidRDefault="00F51767" w:rsidP="00F51767">
      <w:pPr>
        <w:pStyle w:val="B2"/>
        <w:rPr>
          <w:del w:id="23" w:author="韩鲁峰" w:date="2021-08-24T12:04:00Z"/>
          <w:noProof/>
        </w:rPr>
      </w:pPr>
      <w:del w:id="24" w:author="韩鲁峰" w:date="2021-08-24T12:04:00Z">
        <w:r w:rsidRPr="0072185C" w:rsidDel="004A2A95">
          <w:rPr>
            <w:noProof/>
          </w:rPr>
          <w:delText>2)</w:delText>
        </w:r>
        <w:r w:rsidRPr="0072185C" w:rsidDel="004A2A95">
          <w:rPr>
            <w:noProof/>
          </w:rPr>
          <w:tab/>
          <w:delText>service type criterion</w:delText>
        </w:r>
        <w:r w:rsidDel="004A2A95">
          <w:rPr>
            <w:noProof/>
          </w:rPr>
          <w:delText xml:space="preserve"> </w:delText>
        </w:r>
        <w:r w:rsidRPr="0072185C" w:rsidDel="004A2A95">
          <w:rPr>
            <w:noProof/>
          </w:rPr>
          <w:delText>consists of one of the following:</w:delText>
        </w:r>
      </w:del>
    </w:p>
    <w:p w14:paraId="7360F60B" w14:textId="536D61EF" w:rsidR="00F51767" w:rsidRPr="0072185C" w:rsidDel="004A2A95" w:rsidRDefault="00F51767" w:rsidP="00F51767">
      <w:pPr>
        <w:pStyle w:val="B3"/>
        <w:rPr>
          <w:del w:id="25" w:author="韩鲁峰" w:date="2021-08-24T12:04:00Z"/>
          <w:noProof/>
        </w:rPr>
      </w:pPr>
      <w:del w:id="26" w:author="韩鲁峰" w:date="2021-08-24T12:04:00Z">
        <w:r w:rsidRPr="0072185C" w:rsidDel="004A2A95">
          <w:rPr>
            <w:noProof/>
          </w:rPr>
          <w:delText>a)</w:delText>
        </w:r>
        <w:r w:rsidRPr="0072185C" w:rsidDel="004A2A95">
          <w:rPr>
            <w:noProof/>
          </w:rPr>
          <w:tab/>
          <w:delText>IMS registration related signalling</w:delText>
        </w:r>
        <w:r w:rsidDel="004A2A95">
          <w:rPr>
            <w:noProof/>
          </w:rPr>
          <w:delText>.</w:delText>
        </w:r>
      </w:del>
    </w:p>
    <w:p w14:paraId="69CC09F7" w14:textId="5B2130F8" w:rsidR="00F51767" w:rsidRPr="0072185C" w:rsidDel="004A2A95" w:rsidRDefault="00F51767" w:rsidP="00F51767">
      <w:pPr>
        <w:pStyle w:val="B3"/>
        <w:rPr>
          <w:del w:id="27" w:author="韩鲁峰" w:date="2021-08-24T12:04:00Z"/>
          <w:noProof/>
        </w:rPr>
      </w:pPr>
      <w:del w:id="28" w:author="韩鲁峰" w:date="2021-08-24T12:04:00Z">
        <w:r w:rsidRPr="0072185C" w:rsidDel="004A2A95">
          <w:rPr>
            <w:noProof/>
          </w:rPr>
          <w:delText>b)</w:delText>
        </w:r>
        <w:r w:rsidRPr="0072185C" w:rsidDel="004A2A95">
          <w:rPr>
            <w:noProof/>
          </w:rPr>
          <w:tab/>
          <w:delText>MMTEL voice call</w:delText>
        </w:r>
        <w:r w:rsidDel="004A2A95">
          <w:rPr>
            <w:noProof/>
          </w:rPr>
          <w:delText>.</w:delText>
        </w:r>
      </w:del>
    </w:p>
    <w:p w14:paraId="53A7403D" w14:textId="508B2A4A" w:rsidR="00F51767" w:rsidRPr="0072185C" w:rsidDel="004A2A95" w:rsidRDefault="00F51767" w:rsidP="00F51767">
      <w:pPr>
        <w:pStyle w:val="B3"/>
        <w:rPr>
          <w:del w:id="29" w:author="韩鲁峰" w:date="2021-08-24T12:04:00Z"/>
          <w:noProof/>
        </w:rPr>
      </w:pPr>
      <w:del w:id="30" w:author="韩鲁峰" w:date="2021-08-24T12:04:00Z">
        <w:r w:rsidRPr="0072185C" w:rsidDel="004A2A95">
          <w:rPr>
            <w:noProof/>
          </w:rPr>
          <w:delText>c)</w:delText>
        </w:r>
        <w:r w:rsidRPr="0072185C" w:rsidDel="004A2A95">
          <w:rPr>
            <w:noProof/>
          </w:rPr>
          <w:tab/>
          <w:delText>MMTEL video call</w:delText>
        </w:r>
        <w:r w:rsidDel="004A2A95">
          <w:rPr>
            <w:noProof/>
          </w:rPr>
          <w:delText>.</w:delText>
        </w:r>
      </w:del>
    </w:p>
    <w:p w14:paraId="5258597F" w14:textId="54AC1341" w:rsidR="00F51767" w:rsidRPr="0072185C" w:rsidDel="004A2A95" w:rsidRDefault="00F51767" w:rsidP="00F51767">
      <w:pPr>
        <w:pStyle w:val="B3"/>
        <w:rPr>
          <w:del w:id="31" w:author="韩鲁峰" w:date="2021-08-24T12:04:00Z"/>
          <w:noProof/>
        </w:rPr>
      </w:pPr>
      <w:del w:id="32" w:author="韩鲁峰" w:date="2021-08-24T12:04:00Z">
        <w:r w:rsidRPr="0072185C" w:rsidDel="004A2A95">
          <w:rPr>
            <w:noProof/>
          </w:rPr>
          <w:delText>d)</w:delText>
        </w:r>
        <w:r w:rsidRPr="0072185C" w:rsidDel="004A2A95">
          <w:rPr>
            <w:noProof/>
          </w:rPr>
          <w:tab/>
          <w:delText>MO SMS over NAS or MO SMSoIP; and</w:delText>
        </w:r>
      </w:del>
    </w:p>
    <w:p w14:paraId="226E4836" w14:textId="3762E2AC" w:rsidR="00F51767" w:rsidRPr="00FB2E19" w:rsidRDefault="00F51767" w:rsidP="00F51767">
      <w:pPr>
        <w:pStyle w:val="B2"/>
      </w:pPr>
      <w:del w:id="33" w:author="韩鲁峰" w:date="2021-08-24T12:04:00Z">
        <w:r w:rsidDel="004A2A95">
          <w:delText>3</w:delText>
        </w:r>
        <w:r w:rsidRPr="00FB2E19" w:rsidDel="004A2A95">
          <w:delText>)</w:delText>
        </w:r>
      </w:del>
      <w:ins w:id="34" w:author="韩鲁峰" w:date="2021-08-24T12:04:00Z">
        <w:r w:rsidR="004A2A95">
          <w:t>-</w:t>
        </w:r>
      </w:ins>
      <w:r w:rsidRPr="00FB2E19">
        <w:tab/>
        <w:t>match all</w:t>
      </w:r>
      <w:r>
        <w:t xml:space="preserve"> type criterion</w:t>
      </w:r>
      <w:r w:rsidRPr="00FB2E19">
        <w:t>; and</w:t>
      </w:r>
    </w:p>
    <w:p w14:paraId="7BD508BE" w14:textId="77777777" w:rsidR="00F51767" w:rsidRPr="00FB2E19" w:rsidRDefault="00F51767" w:rsidP="00F51767">
      <w:pPr>
        <w:pStyle w:val="B1"/>
      </w:pPr>
      <w:r w:rsidRPr="00FB2E19">
        <w:lastRenderedPageBreak/>
        <w:t>ii)</w:t>
      </w:r>
      <w:r w:rsidRPr="00FB2E19">
        <w:tab/>
        <w:t xml:space="preserve">a value </w:t>
      </w:r>
      <w:r>
        <w:t xml:space="preserve">for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 and entering idle mode.</w:t>
      </w:r>
    </w:p>
    <w:p w14:paraId="439018D5" w14:textId="468ED81C" w:rsidR="003B47E9" w:rsidRDefault="003B47E9" w:rsidP="003B47E9">
      <w:pPr>
        <w:rPr>
          <w:noProof/>
        </w:rPr>
      </w:pPr>
      <w:bookmarkStart w:id="35" w:name="_Hlk80625371"/>
      <w:ins w:id="36" w:author="韩鲁峰" w:date="2021-08-24T12:07:00Z">
        <w:r>
          <w:rPr>
            <w:noProof/>
          </w:rPr>
          <w:t xml:space="preserve">SOR-CMCI contains </w:t>
        </w:r>
        <w:r w:rsidRPr="00843C9C">
          <w:rPr>
            <w:noProof/>
          </w:rPr>
          <w:t xml:space="preserve">zero, one or more </w:t>
        </w:r>
        <w:r>
          <w:rPr>
            <w:noProof/>
          </w:rPr>
          <w:t xml:space="preserve">SOR-CMCI rules with </w:t>
        </w:r>
        <w:r w:rsidRPr="00843C9C">
          <w:rPr>
            <w:noProof/>
          </w:rPr>
          <w:t xml:space="preserve">PDU session attribute type criterion, zero, one or more </w:t>
        </w:r>
        <w:r>
          <w:rPr>
            <w:noProof/>
          </w:rPr>
          <w:t xml:space="preserve">SOR-CMCI rules with </w:t>
        </w:r>
        <w:r w:rsidRPr="00843C9C">
          <w:rPr>
            <w:noProof/>
          </w:rPr>
          <w:t xml:space="preserve">service type criterion, and zero or one </w:t>
        </w:r>
        <w:r>
          <w:rPr>
            <w:noProof/>
          </w:rPr>
          <w:t xml:space="preserve">SOR-CMCI rule with </w:t>
        </w:r>
        <w:r w:rsidRPr="00843C9C">
          <w:rPr>
            <w:noProof/>
          </w:rPr>
          <w:t>match all type criterion</w:t>
        </w:r>
        <w:r>
          <w:rPr>
            <w:noProof/>
          </w:rPr>
          <w:t>.</w:t>
        </w:r>
      </w:ins>
    </w:p>
    <w:bookmarkEnd w:id="35"/>
    <w:p w14:paraId="23C05B93" w14:textId="4FF137C2" w:rsidR="00522167" w:rsidRDefault="00233B11" w:rsidP="003B47E9">
      <w:pPr>
        <w:rPr>
          <w:ins w:id="37" w:author="韩鲁峰" w:date="2021-08-25T15:28:00Z"/>
          <w:noProof/>
        </w:rPr>
      </w:pPr>
      <w:ins w:id="38" w:author="韩鲁峰" w:date="2021-08-26T14:35:00Z">
        <w:r w:rsidRPr="00C579E0">
          <w:t xml:space="preserve">If the SOR-CMCI received by the UE contains no SOR-CMCI rules, the UE shall act as if no SOR-CMCI is configured. Additionally, if </w:t>
        </w:r>
        <w:r>
          <w:t>the SOR-CMCI received by the UE also contains an indication to store the SOR-CMCI in the ME, the UE shall delete any configured SOR-CMCI in the ME.</w:t>
        </w:r>
      </w:ins>
    </w:p>
    <w:p w14:paraId="777FA759" w14:textId="0605B368" w:rsidR="003B47E9" w:rsidRDefault="003B47E9" w:rsidP="003B47E9">
      <w:pPr>
        <w:rPr>
          <w:ins w:id="39" w:author="韩鲁峰" w:date="2021-08-24T12:07:00Z"/>
          <w:noProof/>
        </w:rPr>
      </w:pPr>
      <w:moveToRangeStart w:id="40" w:author="OrangeMS-131e" w:date="2021-08-11T23:54:00Z" w:name="move79618504"/>
      <w:ins w:id="41" w:author="韩鲁峰" w:date="2021-08-24T12:07:00Z">
        <w:r>
          <w:rPr>
            <w:noProof/>
          </w:rPr>
          <w:t>PDU session attribute type criterion consists of one of the following:</w:t>
        </w:r>
      </w:ins>
    </w:p>
    <w:p w14:paraId="7743E7D5" w14:textId="1B3406F4" w:rsidR="003B47E9" w:rsidRDefault="003B47E9" w:rsidP="003B47E9">
      <w:pPr>
        <w:pStyle w:val="B1"/>
        <w:rPr>
          <w:ins w:id="42" w:author="韩鲁峰" w:date="2021-08-24T12:07:00Z"/>
          <w:noProof/>
        </w:rPr>
      </w:pPr>
      <w:ins w:id="43" w:author="韩鲁峰" w:date="2021-08-24T12:07:00Z">
        <w:r>
          <w:rPr>
            <w:noProof/>
          </w:rPr>
          <w:t>a)</w:t>
        </w:r>
        <w:r>
          <w:rPr>
            <w:noProof/>
          </w:rPr>
          <w:tab/>
          <w:t>DNN of the PDU session; or</w:t>
        </w:r>
        <w:bookmarkStart w:id="44" w:name="_GoBack"/>
        <w:bookmarkEnd w:id="44"/>
      </w:ins>
    </w:p>
    <w:p w14:paraId="0321C2CE" w14:textId="77777777" w:rsidR="003B47E9" w:rsidRDefault="003B47E9" w:rsidP="003B47E9">
      <w:pPr>
        <w:pStyle w:val="B1"/>
        <w:rPr>
          <w:ins w:id="45" w:author="韩鲁峰" w:date="2021-08-24T12:07:00Z"/>
          <w:noProof/>
        </w:rPr>
      </w:pPr>
      <w:ins w:id="46" w:author="韩鲁峰" w:date="2021-08-24T12:07:00Z">
        <w:r>
          <w:rPr>
            <w:noProof/>
          </w:rPr>
          <w:t>b)</w:t>
        </w:r>
        <w:r>
          <w:rPr>
            <w:noProof/>
          </w:rPr>
          <w:tab/>
          <w:t>S-NSSAI of the PDU session.</w:t>
        </w:r>
      </w:ins>
    </w:p>
    <w:moveToRangeEnd w:id="40"/>
    <w:p w14:paraId="413B0605" w14:textId="77777777" w:rsidR="003B47E9" w:rsidRDefault="003B47E9" w:rsidP="003B47E9">
      <w:pPr>
        <w:rPr>
          <w:ins w:id="47" w:author="韩鲁峰" w:date="2021-08-24T12:07:00Z"/>
          <w:noProof/>
        </w:rPr>
      </w:pPr>
      <w:ins w:id="48" w:author="韩鲁峰" w:date="2021-08-24T12:07:00Z">
        <w:r>
          <w:rPr>
            <w:noProof/>
          </w:rPr>
          <w:t>S</w:t>
        </w:r>
        <w:moveToRangeStart w:id="49" w:author="OrangeMS-131e" w:date="2021-08-11T23:55:00Z" w:name="move79618529"/>
        <w:r>
          <w:rPr>
            <w:noProof/>
          </w:rPr>
          <w:t>ervice type criterion consists of one of the following:</w:t>
        </w:r>
      </w:ins>
    </w:p>
    <w:p w14:paraId="1062B59A" w14:textId="35FB745D" w:rsidR="003B47E9" w:rsidRDefault="003B47E9" w:rsidP="003B47E9">
      <w:pPr>
        <w:pStyle w:val="B1"/>
        <w:rPr>
          <w:ins w:id="50" w:author="韩鲁峰" w:date="2021-08-24T12:07:00Z"/>
          <w:noProof/>
        </w:rPr>
      </w:pPr>
      <w:ins w:id="51" w:author="韩鲁峰" w:date="2021-08-24T12:07:00Z">
        <w:r>
          <w:rPr>
            <w:noProof/>
          </w:rPr>
          <w:t>a)</w:t>
        </w:r>
        <w:r>
          <w:rPr>
            <w:noProof/>
          </w:rPr>
          <w:tab/>
          <w:t>IMS registration related signalling;</w:t>
        </w:r>
      </w:ins>
    </w:p>
    <w:p w14:paraId="35DD9FE0" w14:textId="0AABF6B2" w:rsidR="003B47E9" w:rsidRDefault="003B47E9" w:rsidP="003B47E9">
      <w:pPr>
        <w:pStyle w:val="B1"/>
        <w:rPr>
          <w:ins w:id="52" w:author="韩鲁峰" w:date="2021-08-24T12:07:00Z"/>
          <w:noProof/>
        </w:rPr>
      </w:pPr>
      <w:ins w:id="53" w:author="韩鲁峰" w:date="2021-08-24T12:07:00Z">
        <w:r>
          <w:rPr>
            <w:noProof/>
          </w:rPr>
          <w:t>b)</w:t>
        </w:r>
        <w:r>
          <w:rPr>
            <w:noProof/>
          </w:rPr>
          <w:tab/>
          <w:t>MMTEL voice call;</w:t>
        </w:r>
      </w:ins>
    </w:p>
    <w:p w14:paraId="124B206E" w14:textId="0223B527" w:rsidR="003B47E9" w:rsidRDefault="003B47E9" w:rsidP="003B47E9">
      <w:pPr>
        <w:pStyle w:val="B1"/>
        <w:rPr>
          <w:ins w:id="54" w:author="韩鲁峰" w:date="2021-08-24T12:07:00Z"/>
          <w:noProof/>
        </w:rPr>
      </w:pPr>
      <w:ins w:id="55" w:author="韩鲁峰" w:date="2021-08-24T12:07:00Z">
        <w:r>
          <w:rPr>
            <w:noProof/>
          </w:rPr>
          <w:t>c)</w:t>
        </w:r>
        <w:r>
          <w:rPr>
            <w:noProof/>
          </w:rPr>
          <w:tab/>
          <w:t>MMTEL video call; or</w:t>
        </w:r>
      </w:ins>
    </w:p>
    <w:p w14:paraId="6727DD72" w14:textId="77777777" w:rsidR="003B47E9" w:rsidRDefault="003B47E9" w:rsidP="003B47E9">
      <w:pPr>
        <w:pStyle w:val="B1"/>
        <w:rPr>
          <w:ins w:id="56" w:author="韩鲁峰" w:date="2021-08-24T12:07:00Z"/>
        </w:rPr>
      </w:pPr>
      <w:ins w:id="57" w:author="韩鲁峰" w:date="2021-08-24T12:07:00Z">
        <w:r>
          <w:rPr>
            <w:noProof/>
          </w:rPr>
          <w:t>d)</w:t>
        </w:r>
        <w:r>
          <w:rPr>
            <w:noProof/>
          </w:rPr>
          <w:tab/>
          <w:t>MO SMS over NAS or MO SMSoIP</w:t>
        </w:r>
        <w:moveToRangeEnd w:id="49"/>
        <w:r>
          <w:rPr>
            <w:noProof/>
          </w:rPr>
          <w:t>.</w:t>
        </w:r>
      </w:ins>
    </w:p>
    <w:p w14:paraId="7F67552C" w14:textId="77777777" w:rsidR="003B47E9" w:rsidRDefault="003B47E9" w:rsidP="003B47E9">
      <w:pPr>
        <w:rPr>
          <w:ins w:id="58" w:author="韩鲁峰" w:date="2021-08-24T12:07:00Z"/>
          <w:noProof/>
        </w:rPr>
      </w:pPr>
      <w:ins w:id="59" w:author="韩鲁峰" w:date="2021-08-24T12:07:00Z">
        <w:r>
          <w:t>M</w:t>
        </w:r>
        <w:r w:rsidRPr="00FB2E19">
          <w:t>atch all</w:t>
        </w:r>
        <w:r>
          <w:t xml:space="preserve"> type </w:t>
        </w:r>
        <w:r>
          <w:rPr>
            <w:noProof/>
          </w:rPr>
          <w:t>criterion consists of:</w:t>
        </w:r>
      </w:ins>
    </w:p>
    <w:p w14:paraId="3A3B755E" w14:textId="77777777" w:rsidR="003B47E9" w:rsidRDefault="003B47E9" w:rsidP="003B47E9">
      <w:pPr>
        <w:pStyle w:val="af1"/>
        <w:numPr>
          <w:ilvl w:val="0"/>
          <w:numId w:val="1"/>
        </w:numPr>
        <w:ind w:firstLineChars="0"/>
        <w:rPr>
          <w:ins w:id="60" w:author="韩鲁峰" w:date="2021-08-24T12:07:00Z"/>
        </w:rPr>
      </w:pPr>
      <w:ins w:id="61" w:author="韩鲁峰" w:date="2021-08-24T12:07:00Z">
        <w:r>
          <w:t>match all.</w:t>
        </w:r>
      </w:ins>
    </w:p>
    <w:p w14:paraId="16125EB5" w14:textId="4F81BF5B" w:rsidR="003B47E9" w:rsidRPr="005C2BA1" w:rsidRDefault="003B47E9" w:rsidP="003B47E9">
      <w:pPr>
        <w:pStyle w:val="EditorsNote"/>
        <w:rPr>
          <w:ins w:id="62" w:author="韩鲁峰" w:date="2021-08-24T12:07:00Z"/>
        </w:rPr>
      </w:pPr>
      <w:ins w:id="63" w:author="韩鲁峰" w:date="2021-08-24T12:07:00Z">
        <w:r>
          <w:t>Editor's note:</w:t>
        </w:r>
        <w:r>
          <w:tab/>
        </w:r>
      </w:ins>
      <w:ins w:id="64" w:author="韩鲁峰" w:date="2021-08-26T09:34:00Z">
        <w:r w:rsidR="0067737A">
          <w:t>How to specify handling of the match all criterion to make the lowest priority in the SOR-CMCI criteria is FFS</w:t>
        </w:r>
      </w:ins>
      <w:ins w:id="65" w:author="韩鲁峰" w:date="2021-08-24T12:07:00Z">
        <w:r>
          <w:t>.</w:t>
        </w:r>
      </w:ins>
    </w:p>
    <w:p w14:paraId="36BD6C04" w14:textId="1FFDC8E9" w:rsidR="00F51767" w:rsidRDefault="00F51767" w:rsidP="00F51767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</w:t>
      </w:r>
      <w:proofErr w:type="spellStart"/>
      <w:r w:rsidRPr="00FB2E19">
        <w:t>Tsor</w:t>
      </w:r>
      <w:proofErr w:type="spellEnd"/>
      <w:r w:rsidRPr="00FB2E19">
        <w:t>-cm with the highest value shall apply.</w:t>
      </w:r>
    </w:p>
    <w:p w14:paraId="1BE5AD32" w14:textId="77777777" w:rsidR="00F51767" w:rsidRDefault="00F51767" w:rsidP="00F51767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 xml:space="preserve">leading to multiple applicable </w:t>
      </w:r>
      <w:proofErr w:type="spellStart"/>
      <w:r>
        <w:t>Tsor</w:t>
      </w:r>
      <w:proofErr w:type="spellEnd"/>
      <w:r>
        <w:t xml:space="preserve">-cm timers, then all the applicable </w:t>
      </w:r>
      <w:proofErr w:type="spellStart"/>
      <w:r>
        <w:t>Tsor</w:t>
      </w:r>
      <w:proofErr w:type="spellEnd"/>
      <w:r>
        <w:t>-cm timers shall be started. Further handling of such cases is described in clause C.4.2.</w:t>
      </w:r>
    </w:p>
    <w:p w14:paraId="5532258A" w14:textId="77777777" w:rsidR="00F51767" w:rsidRDefault="00F51767" w:rsidP="00F51767">
      <w:r w:rsidRPr="00FB2E19">
        <w:t xml:space="preserve">If the value </w:t>
      </w:r>
      <w:r>
        <w:t>for</w:t>
      </w:r>
      <w:r w:rsidRPr="00FB2E19">
        <w:t xml:space="preserve">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7FD6F8D2" w14:textId="77777777" w:rsidR="00F51767" w:rsidRPr="00FB2E19" w:rsidRDefault="00F51767" w:rsidP="00F51767">
      <w:r>
        <w:t xml:space="preserve">The timer </w:t>
      </w:r>
      <w:proofErr w:type="spellStart"/>
      <w:r>
        <w:t>Tsor</w:t>
      </w:r>
      <w:proofErr w:type="spellEnd"/>
      <w:r>
        <w:t xml:space="preserve">-cm is applicable only if the </w:t>
      </w:r>
      <w:r w:rsidRPr="00FB2E19">
        <w:t>UE is in automatic network selection mode</w:t>
      </w:r>
      <w:r>
        <w:t>.</w:t>
      </w:r>
    </w:p>
    <w:p w14:paraId="75147A62" w14:textId="77777777" w:rsidR="00F51767" w:rsidRDefault="00F51767" w:rsidP="00F51767">
      <w:r w:rsidRPr="00221E41">
        <w:t xml:space="preserve">Upon switching to the manual network selection mode, the UE shall stop </w:t>
      </w:r>
      <w:r>
        <w:t xml:space="preserve">any </w:t>
      </w:r>
      <w:r w:rsidRPr="00221E41">
        <w:t xml:space="preserve">timer </w:t>
      </w:r>
      <w:proofErr w:type="spellStart"/>
      <w:r w:rsidRPr="00221E41">
        <w:t>Tsor</w:t>
      </w:r>
      <w:proofErr w:type="spellEnd"/>
      <w:r w:rsidRPr="00221E41">
        <w:t>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2DA80999" w14:textId="77777777" w:rsidR="00F51767" w:rsidRPr="00FB2E19" w:rsidRDefault="00F51767" w:rsidP="00F51767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22850023" w14:textId="77777777" w:rsidR="00F51767" w:rsidRPr="00FB2E19" w:rsidRDefault="00F51767" w:rsidP="00F51767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  <w:t>emergency service</w:t>
      </w:r>
      <w:r>
        <w:t>s.</w:t>
      </w:r>
    </w:p>
    <w:p w14:paraId="6362F21D" w14:textId="77777777" w:rsidR="00F51767" w:rsidRDefault="00F51767" w:rsidP="00F51767">
      <w:r>
        <w:t xml:space="preserve">The UE configured with high priority access in the selected PLMN shall consider all services to be exempted from being </w:t>
      </w:r>
      <w:r w:rsidRPr="00FB2E19">
        <w:t>forced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5EF339A" w14:textId="77777777" w:rsidR="00F51767" w:rsidRDefault="00F51767" w:rsidP="00F51767">
      <w:r>
        <w:t xml:space="preserve">The user may configure the UE with a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>, consisting of one or more of the following:</w:t>
      </w:r>
    </w:p>
    <w:p w14:paraId="249B7875" w14:textId="77777777" w:rsidR="00F51767" w:rsidRDefault="00F51767" w:rsidP="00F51767">
      <w:pPr>
        <w:pStyle w:val="B1"/>
      </w:pPr>
      <w:proofErr w:type="spellStart"/>
      <w:r>
        <w:t>i</w:t>
      </w:r>
      <w:proofErr w:type="spellEnd"/>
      <w:r>
        <w:t>)</w:t>
      </w:r>
      <w:r>
        <w:tab/>
        <w:t>MMTEL voice call;</w:t>
      </w:r>
    </w:p>
    <w:p w14:paraId="7B68EE5A" w14:textId="77777777" w:rsidR="00F51767" w:rsidRDefault="00F51767" w:rsidP="00F51767">
      <w:pPr>
        <w:pStyle w:val="B1"/>
      </w:pPr>
      <w:r>
        <w:t>ii)</w:t>
      </w:r>
      <w:r>
        <w:tab/>
        <w:t>MMTEL video call; and</w:t>
      </w:r>
    </w:p>
    <w:p w14:paraId="038CE856" w14:textId="77777777" w:rsidR="00F51767" w:rsidRPr="00FB2E19" w:rsidRDefault="00F51767" w:rsidP="00F51767">
      <w:pPr>
        <w:pStyle w:val="B1"/>
      </w:pPr>
      <w:r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4FB9E59C" w14:textId="77777777" w:rsidR="00F51767" w:rsidRDefault="00F51767" w:rsidP="00F51767">
      <w:r w:rsidRPr="009A4A86">
        <w:lastRenderedPageBreak/>
        <w:t>If the UE has a configured "</w:t>
      </w:r>
      <w:proofErr w:type="gramStart"/>
      <w:r w:rsidRPr="009A4A86">
        <w:t>user controlled</w:t>
      </w:r>
      <w:proofErr w:type="gramEnd"/>
      <w:r w:rsidRPr="009A4A86">
        <w:t xml:space="preserve">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29AA7E9F" w14:textId="77777777" w:rsidR="00F51767" w:rsidRDefault="00F51767" w:rsidP="00F51767">
      <w:r>
        <w:t xml:space="preserve">The UE shall set the value for </w:t>
      </w:r>
      <w:proofErr w:type="spellStart"/>
      <w:r>
        <w:t>Tsor</w:t>
      </w:r>
      <w:proofErr w:type="spellEnd"/>
      <w:r>
        <w:t xml:space="preserve">-cm timer for all services included in the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 xml:space="preserve"> to infinity.</w:t>
      </w:r>
    </w:p>
    <w:p w14:paraId="0CC85149" w14:textId="77777777" w:rsidR="00F51767" w:rsidRPr="00FB2E19" w:rsidRDefault="00F51767" w:rsidP="00F51767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A99B377" w14:textId="48413FDD" w:rsidR="001575FE" w:rsidRPr="001575FE" w:rsidRDefault="00FA1FF0" w:rsidP="0013590E">
      <w:pPr>
        <w:jc w:val="center"/>
        <w:rPr>
          <w:noProof/>
          <w:lang w:val="en-US"/>
        </w:rPr>
      </w:pPr>
      <w:r w:rsidRPr="000320AE">
        <w:rPr>
          <w:noProof/>
          <w:highlight w:val="green"/>
          <w:lang w:val="en-US" w:eastAsia="zh-CN"/>
        </w:rPr>
        <w:t>*****************</w:t>
      </w:r>
      <w:r>
        <w:rPr>
          <w:noProof/>
          <w:highlight w:val="green"/>
          <w:lang w:val="en-US" w:eastAsia="zh-CN"/>
        </w:rPr>
        <w:t>End of</w:t>
      </w:r>
      <w:r w:rsidRPr="000320AE">
        <w:rPr>
          <w:noProof/>
          <w:highlight w:val="green"/>
          <w:lang w:val="en-US" w:eastAsia="zh-CN"/>
        </w:rPr>
        <w:t xml:space="preserve"> Change**********************</w:t>
      </w:r>
    </w:p>
    <w:sectPr w:rsidR="001575FE" w:rsidRPr="001575F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482B" w14:textId="77777777" w:rsidR="00E02C5C" w:rsidRDefault="00E02C5C">
      <w:r>
        <w:separator/>
      </w:r>
    </w:p>
  </w:endnote>
  <w:endnote w:type="continuationSeparator" w:id="0">
    <w:p w14:paraId="20A30105" w14:textId="77777777" w:rsidR="00E02C5C" w:rsidRDefault="00E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B321" w14:textId="77777777" w:rsidR="00E02C5C" w:rsidRDefault="00E02C5C">
      <w:r>
        <w:separator/>
      </w:r>
    </w:p>
  </w:footnote>
  <w:footnote w:type="continuationSeparator" w:id="0">
    <w:p w14:paraId="68F3750C" w14:textId="77777777" w:rsidR="00E02C5C" w:rsidRDefault="00E0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641"/>
    <w:multiLevelType w:val="hybridMultilevel"/>
    <w:tmpl w:val="69265866"/>
    <w:lvl w:ilvl="0" w:tplc="65D2C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韩鲁峰">
    <w15:presenceInfo w15:providerId="AD" w15:userId="S-1-5-21-2660122827-3251746268-3620619969-86678"/>
  </w15:person>
  <w15:person w15:author="OrangeMS-131e">
    <w15:presenceInfo w15:providerId="None" w15:userId="OrangeMS-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DQyMjS0MDAwNLRU0lEKTi0uzszPAykwNKoFAJ7IgiItAAAA"/>
  </w:docVars>
  <w:rsids>
    <w:rsidRoot w:val="00022E4A"/>
    <w:rsid w:val="000013AC"/>
    <w:rsid w:val="00011EC3"/>
    <w:rsid w:val="00022498"/>
    <w:rsid w:val="00022E4A"/>
    <w:rsid w:val="000320AE"/>
    <w:rsid w:val="0004751C"/>
    <w:rsid w:val="00072477"/>
    <w:rsid w:val="00096F81"/>
    <w:rsid w:val="000A1F6F"/>
    <w:rsid w:val="000A6394"/>
    <w:rsid w:val="000B7FED"/>
    <w:rsid w:val="000C038A"/>
    <w:rsid w:val="000C1FFE"/>
    <w:rsid w:val="000C6598"/>
    <w:rsid w:val="000E6E3B"/>
    <w:rsid w:val="000F0C13"/>
    <w:rsid w:val="000F34DA"/>
    <w:rsid w:val="00107A65"/>
    <w:rsid w:val="0011566B"/>
    <w:rsid w:val="00124D12"/>
    <w:rsid w:val="0013294C"/>
    <w:rsid w:val="001353C1"/>
    <w:rsid w:val="0013590E"/>
    <w:rsid w:val="00143DCF"/>
    <w:rsid w:val="00145D43"/>
    <w:rsid w:val="001575FE"/>
    <w:rsid w:val="001746BA"/>
    <w:rsid w:val="00174F99"/>
    <w:rsid w:val="00185EEA"/>
    <w:rsid w:val="00192C46"/>
    <w:rsid w:val="001A08B3"/>
    <w:rsid w:val="001A7B60"/>
    <w:rsid w:val="001B1983"/>
    <w:rsid w:val="001B52F0"/>
    <w:rsid w:val="001B7A65"/>
    <w:rsid w:val="001D2B28"/>
    <w:rsid w:val="001E41F3"/>
    <w:rsid w:val="001E4F4C"/>
    <w:rsid w:val="00207C8B"/>
    <w:rsid w:val="00211EC4"/>
    <w:rsid w:val="00227EAD"/>
    <w:rsid w:val="00230592"/>
    <w:rsid w:val="00230865"/>
    <w:rsid w:val="0023249A"/>
    <w:rsid w:val="00232B0A"/>
    <w:rsid w:val="00233B11"/>
    <w:rsid w:val="0026004D"/>
    <w:rsid w:val="002640DD"/>
    <w:rsid w:val="00274356"/>
    <w:rsid w:val="00274859"/>
    <w:rsid w:val="00275D12"/>
    <w:rsid w:val="00284FEB"/>
    <w:rsid w:val="00285A8F"/>
    <w:rsid w:val="002860C4"/>
    <w:rsid w:val="002A1ABE"/>
    <w:rsid w:val="002B52AD"/>
    <w:rsid w:val="002B5741"/>
    <w:rsid w:val="002B7FA8"/>
    <w:rsid w:val="002E55A9"/>
    <w:rsid w:val="00305409"/>
    <w:rsid w:val="00330558"/>
    <w:rsid w:val="003609EF"/>
    <w:rsid w:val="0036231A"/>
    <w:rsid w:val="00363891"/>
    <w:rsid w:val="00363DF6"/>
    <w:rsid w:val="00365ED5"/>
    <w:rsid w:val="003674C0"/>
    <w:rsid w:val="00374DD4"/>
    <w:rsid w:val="00381DA0"/>
    <w:rsid w:val="00394F68"/>
    <w:rsid w:val="003B47E9"/>
    <w:rsid w:val="003B5556"/>
    <w:rsid w:val="003B729C"/>
    <w:rsid w:val="003D1C24"/>
    <w:rsid w:val="003D2327"/>
    <w:rsid w:val="003D344A"/>
    <w:rsid w:val="003E1A36"/>
    <w:rsid w:val="003E3908"/>
    <w:rsid w:val="00410371"/>
    <w:rsid w:val="004129F4"/>
    <w:rsid w:val="004242F1"/>
    <w:rsid w:val="00435305"/>
    <w:rsid w:val="00462B5B"/>
    <w:rsid w:val="00470C09"/>
    <w:rsid w:val="0047444B"/>
    <w:rsid w:val="004847F6"/>
    <w:rsid w:val="004A04B8"/>
    <w:rsid w:val="004A1E15"/>
    <w:rsid w:val="004A2A95"/>
    <w:rsid w:val="004A405C"/>
    <w:rsid w:val="004A6835"/>
    <w:rsid w:val="004B75B7"/>
    <w:rsid w:val="004D672C"/>
    <w:rsid w:val="004E1669"/>
    <w:rsid w:val="004E606A"/>
    <w:rsid w:val="00512317"/>
    <w:rsid w:val="00513042"/>
    <w:rsid w:val="0051580D"/>
    <w:rsid w:val="00522167"/>
    <w:rsid w:val="00532854"/>
    <w:rsid w:val="00532C7F"/>
    <w:rsid w:val="00542007"/>
    <w:rsid w:val="0054348A"/>
    <w:rsid w:val="00547111"/>
    <w:rsid w:val="00560B94"/>
    <w:rsid w:val="00570453"/>
    <w:rsid w:val="00592B38"/>
    <w:rsid w:val="00592D74"/>
    <w:rsid w:val="00592F52"/>
    <w:rsid w:val="005A4742"/>
    <w:rsid w:val="005B5724"/>
    <w:rsid w:val="005C2BA1"/>
    <w:rsid w:val="005C5E7C"/>
    <w:rsid w:val="005C6166"/>
    <w:rsid w:val="005D77F2"/>
    <w:rsid w:val="005E2C3E"/>
    <w:rsid w:val="005E2C44"/>
    <w:rsid w:val="00621188"/>
    <w:rsid w:val="00622018"/>
    <w:rsid w:val="006257ED"/>
    <w:rsid w:val="00632F20"/>
    <w:rsid w:val="0064659B"/>
    <w:rsid w:val="0066115E"/>
    <w:rsid w:val="006738CA"/>
    <w:rsid w:val="0067737A"/>
    <w:rsid w:val="00677E82"/>
    <w:rsid w:val="006927AC"/>
    <w:rsid w:val="00695808"/>
    <w:rsid w:val="006A3AEC"/>
    <w:rsid w:val="006A3B00"/>
    <w:rsid w:val="006A622B"/>
    <w:rsid w:val="006B46FB"/>
    <w:rsid w:val="006C134B"/>
    <w:rsid w:val="006E21FB"/>
    <w:rsid w:val="006F2442"/>
    <w:rsid w:val="0071074E"/>
    <w:rsid w:val="0071114B"/>
    <w:rsid w:val="00724FA9"/>
    <w:rsid w:val="007428D3"/>
    <w:rsid w:val="00742FB7"/>
    <w:rsid w:val="007444B5"/>
    <w:rsid w:val="0076678C"/>
    <w:rsid w:val="00771623"/>
    <w:rsid w:val="00776E20"/>
    <w:rsid w:val="007815FC"/>
    <w:rsid w:val="00792342"/>
    <w:rsid w:val="007977A8"/>
    <w:rsid w:val="007A0A43"/>
    <w:rsid w:val="007B512A"/>
    <w:rsid w:val="007C2097"/>
    <w:rsid w:val="007D6A07"/>
    <w:rsid w:val="007F7259"/>
    <w:rsid w:val="00803B82"/>
    <w:rsid w:val="008040A8"/>
    <w:rsid w:val="008160CC"/>
    <w:rsid w:val="0082494A"/>
    <w:rsid w:val="008279FA"/>
    <w:rsid w:val="00830022"/>
    <w:rsid w:val="00830262"/>
    <w:rsid w:val="008402B0"/>
    <w:rsid w:val="008438B9"/>
    <w:rsid w:val="00843C9C"/>
    <w:rsid w:val="00843F64"/>
    <w:rsid w:val="00844B93"/>
    <w:rsid w:val="00853595"/>
    <w:rsid w:val="008626E7"/>
    <w:rsid w:val="008627B4"/>
    <w:rsid w:val="008659B1"/>
    <w:rsid w:val="00866BAA"/>
    <w:rsid w:val="00870EE7"/>
    <w:rsid w:val="008863B9"/>
    <w:rsid w:val="008948D0"/>
    <w:rsid w:val="008967C3"/>
    <w:rsid w:val="00896A13"/>
    <w:rsid w:val="008A45A6"/>
    <w:rsid w:val="008C5BAD"/>
    <w:rsid w:val="008D01C5"/>
    <w:rsid w:val="008D4EEA"/>
    <w:rsid w:val="008D5128"/>
    <w:rsid w:val="008F62B5"/>
    <w:rsid w:val="008F686C"/>
    <w:rsid w:val="009010AA"/>
    <w:rsid w:val="0091128B"/>
    <w:rsid w:val="00911967"/>
    <w:rsid w:val="009148DE"/>
    <w:rsid w:val="0091633A"/>
    <w:rsid w:val="00934C22"/>
    <w:rsid w:val="009364F6"/>
    <w:rsid w:val="00941BFE"/>
    <w:rsid w:val="00941E30"/>
    <w:rsid w:val="009777D9"/>
    <w:rsid w:val="009817D6"/>
    <w:rsid w:val="00983160"/>
    <w:rsid w:val="00991B88"/>
    <w:rsid w:val="009A0903"/>
    <w:rsid w:val="009A1439"/>
    <w:rsid w:val="009A5753"/>
    <w:rsid w:val="009A579D"/>
    <w:rsid w:val="009B0708"/>
    <w:rsid w:val="009C3ABC"/>
    <w:rsid w:val="009C5E2A"/>
    <w:rsid w:val="009D0701"/>
    <w:rsid w:val="009E27D4"/>
    <w:rsid w:val="009E3297"/>
    <w:rsid w:val="009E6C24"/>
    <w:rsid w:val="009F2641"/>
    <w:rsid w:val="009F734F"/>
    <w:rsid w:val="00A10881"/>
    <w:rsid w:val="00A246B6"/>
    <w:rsid w:val="00A47E70"/>
    <w:rsid w:val="00A50CF0"/>
    <w:rsid w:val="00A542A2"/>
    <w:rsid w:val="00A56556"/>
    <w:rsid w:val="00A613E8"/>
    <w:rsid w:val="00A6221D"/>
    <w:rsid w:val="00A7671C"/>
    <w:rsid w:val="00A771D4"/>
    <w:rsid w:val="00AA2CBC"/>
    <w:rsid w:val="00AB7409"/>
    <w:rsid w:val="00AC00C7"/>
    <w:rsid w:val="00AC4CA8"/>
    <w:rsid w:val="00AC5394"/>
    <w:rsid w:val="00AC5820"/>
    <w:rsid w:val="00AD1CD8"/>
    <w:rsid w:val="00B07817"/>
    <w:rsid w:val="00B11A44"/>
    <w:rsid w:val="00B258BB"/>
    <w:rsid w:val="00B323ED"/>
    <w:rsid w:val="00B4114B"/>
    <w:rsid w:val="00B418C5"/>
    <w:rsid w:val="00B468EF"/>
    <w:rsid w:val="00B53191"/>
    <w:rsid w:val="00B60567"/>
    <w:rsid w:val="00B6129B"/>
    <w:rsid w:val="00B646C2"/>
    <w:rsid w:val="00B64DD4"/>
    <w:rsid w:val="00B671C1"/>
    <w:rsid w:val="00B67B97"/>
    <w:rsid w:val="00B75142"/>
    <w:rsid w:val="00B87BA6"/>
    <w:rsid w:val="00B968C8"/>
    <w:rsid w:val="00B96C71"/>
    <w:rsid w:val="00BA3EC5"/>
    <w:rsid w:val="00BA51D9"/>
    <w:rsid w:val="00BB1357"/>
    <w:rsid w:val="00BB5DFC"/>
    <w:rsid w:val="00BC3BBE"/>
    <w:rsid w:val="00BD279D"/>
    <w:rsid w:val="00BD6BB8"/>
    <w:rsid w:val="00BE2721"/>
    <w:rsid w:val="00BE70D2"/>
    <w:rsid w:val="00C01C8B"/>
    <w:rsid w:val="00C055C4"/>
    <w:rsid w:val="00C10EF5"/>
    <w:rsid w:val="00C16E9D"/>
    <w:rsid w:val="00C57829"/>
    <w:rsid w:val="00C579E0"/>
    <w:rsid w:val="00C64B96"/>
    <w:rsid w:val="00C66BA2"/>
    <w:rsid w:val="00C7227B"/>
    <w:rsid w:val="00C75CB0"/>
    <w:rsid w:val="00C83ED9"/>
    <w:rsid w:val="00C95985"/>
    <w:rsid w:val="00CA21C3"/>
    <w:rsid w:val="00CA47F7"/>
    <w:rsid w:val="00CC5026"/>
    <w:rsid w:val="00CC68D0"/>
    <w:rsid w:val="00D01869"/>
    <w:rsid w:val="00D03F9A"/>
    <w:rsid w:val="00D0423C"/>
    <w:rsid w:val="00D048A0"/>
    <w:rsid w:val="00D06D51"/>
    <w:rsid w:val="00D24991"/>
    <w:rsid w:val="00D276BE"/>
    <w:rsid w:val="00D5006A"/>
    <w:rsid w:val="00D50255"/>
    <w:rsid w:val="00D54FCC"/>
    <w:rsid w:val="00D66520"/>
    <w:rsid w:val="00D87D40"/>
    <w:rsid w:val="00D91B51"/>
    <w:rsid w:val="00DA3849"/>
    <w:rsid w:val="00DE34CF"/>
    <w:rsid w:val="00DE3FFB"/>
    <w:rsid w:val="00DF27CE"/>
    <w:rsid w:val="00E02C44"/>
    <w:rsid w:val="00E02C5C"/>
    <w:rsid w:val="00E13568"/>
    <w:rsid w:val="00E13F3D"/>
    <w:rsid w:val="00E30AAE"/>
    <w:rsid w:val="00E34898"/>
    <w:rsid w:val="00E4575C"/>
    <w:rsid w:val="00E47A01"/>
    <w:rsid w:val="00E54959"/>
    <w:rsid w:val="00E8079D"/>
    <w:rsid w:val="00EA3EF3"/>
    <w:rsid w:val="00EA44C0"/>
    <w:rsid w:val="00EB09B7"/>
    <w:rsid w:val="00EC02F2"/>
    <w:rsid w:val="00EC1F2D"/>
    <w:rsid w:val="00EC47B3"/>
    <w:rsid w:val="00EE7D7C"/>
    <w:rsid w:val="00EF2C77"/>
    <w:rsid w:val="00F04A12"/>
    <w:rsid w:val="00F059EC"/>
    <w:rsid w:val="00F16FFA"/>
    <w:rsid w:val="00F25D98"/>
    <w:rsid w:val="00F27C9E"/>
    <w:rsid w:val="00F300FB"/>
    <w:rsid w:val="00F51767"/>
    <w:rsid w:val="00F87F89"/>
    <w:rsid w:val="00FA1FF0"/>
    <w:rsid w:val="00FA6327"/>
    <w:rsid w:val="00FB6386"/>
    <w:rsid w:val="00FC58B8"/>
    <w:rsid w:val="00FC781F"/>
    <w:rsid w:val="00FD0B88"/>
    <w:rsid w:val="00FE1328"/>
    <w:rsid w:val="00FE4C1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32B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32B0A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274859"/>
    <w:rPr>
      <w:lang w:val="en-GB" w:eastAsia="en-US" w:bidi="ar-SA"/>
    </w:rPr>
  </w:style>
  <w:style w:type="character" w:customStyle="1" w:styleId="NOChar">
    <w:name w:val="NO Char"/>
    <w:rsid w:val="00274859"/>
    <w:rPr>
      <w:lang w:val="en-GB" w:eastAsia="en-US" w:bidi="ar-SA"/>
    </w:rPr>
  </w:style>
  <w:style w:type="character" w:customStyle="1" w:styleId="B2Char">
    <w:name w:val="B2 Char"/>
    <w:link w:val="B2"/>
    <w:qFormat/>
    <w:rsid w:val="0027485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74859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27485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9C5E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DBCB-93D5-4A7B-8693-1FC62279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9145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4</cp:revision>
  <cp:lastPrinted>1899-12-31T23:00:00Z</cp:lastPrinted>
  <dcterms:created xsi:type="dcterms:W3CDTF">2021-08-26T02:19:00Z</dcterms:created>
  <dcterms:modified xsi:type="dcterms:W3CDTF">2021-08-26T06:36:00Z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