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56AB64A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sidR="00960C3C" w:rsidRPr="00960C3C">
        <w:rPr>
          <w:b/>
          <w:noProof/>
          <w:sz w:val="24"/>
        </w:rPr>
        <w:t>C1-214799</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7F83A85" w:rsidR="001E41F3" w:rsidRPr="00410371" w:rsidRDefault="00DC07B3"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513E15" w:rsidR="001E41F3" w:rsidRPr="00410371" w:rsidRDefault="00C80752" w:rsidP="00547111">
            <w:pPr>
              <w:pStyle w:val="CRCoverPage"/>
              <w:spacing w:after="0"/>
              <w:rPr>
                <w:noProof/>
              </w:rPr>
            </w:pPr>
            <w:r w:rsidRPr="00C80752">
              <w:rPr>
                <w:b/>
                <w:noProof/>
                <w:sz w:val="28"/>
              </w:rPr>
              <w:t>3420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B82245" w:rsidR="001E41F3" w:rsidRPr="00410371" w:rsidRDefault="00960C3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FEB9A3" w:rsidR="001E41F3" w:rsidRPr="00410371" w:rsidRDefault="00BB4600">
            <w:pPr>
              <w:pStyle w:val="CRCoverPage"/>
              <w:spacing w:after="0"/>
              <w:jc w:val="center"/>
              <w:rPr>
                <w:noProof/>
                <w:sz w:val="28"/>
              </w:rPr>
            </w:pPr>
            <w:r>
              <w:rPr>
                <w:b/>
                <w:noProof/>
                <w:sz w:val="28"/>
              </w:rPr>
              <w:t>17.3.</w:t>
            </w:r>
            <w:r w:rsidR="00960C3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E12482" w:rsidR="00F25D98" w:rsidRDefault="00DA358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04273EF"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9871FBB" w:rsidR="001E41F3" w:rsidRDefault="00CF7B03" w:rsidP="009D6AD7">
            <w:pPr>
              <w:pStyle w:val="CRCoverPage"/>
              <w:spacing w:after="0"/>
              <w:ind w:left="100"/>
              <w:rPr>
                <w:noProof/>
              </w:rPr>
            </w:pPr>
            <w:r>
              <w:t xml:space="preserve">Resuming a connection due to ProSe </w:t>
            </w:r>
            <w:r>
              <w:rPr>
                <w:lang w:eastAsia="ko-KR"/>
              </w:rPr>
              <w:t>discovery/communication</w:t>
            </w:r>
            <w:r w:rsidR="005E49DD">
              <w:rPr>
                <w:lang w:eastAsia="ko-KR"/>
              </w:rPr>
              <w:t xml:space="preserve"> over PC5</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5F7A1E5" w:rsidR="001E41F3" w:rsidRDefault="00756383">
            <w:pPr>
              <w:pStyle w:val="CRCoverPage"/>
              <w:spacing w:after="0"/>
              <w:ind w:left="100"/>
              <w:rPr>
                <w:noProof/>
              </w:rPr>
            </w:pPr>
            <w:r>
              <w:rPr>
                <w:noProof/>
              </w:rPr>
              <w:t>Samsung</w:t>
            </w:r>
            <w:r w:rsidR="00F07D77">
              <w:rPr>
                <w:noProof/>
              </w:rPr>
              <w:t xml:space="preserve">, </w:t>
            </w:r>
            <w:r w:rsidR="00F07D77" w:rsidRPr="00F07D77">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4905117" w:rsidR="001E41F3" w:rsidRDefault="00EC708D">
            <w:pPr>
              <w:pStyle w:val="CRCoverPage"/>
              <w:spacing w:after="0"/>
              <w:ind w:left="100"/>
              <w:rPr>
                <w:noProof/>
              </w:rPr>
            </w:pPr>
            <w:r w:rsidRPr="00EC708D">
              <w:rPr>
                <w:noProof/>
              </w:rPr>
              <w:t>5G_ProSe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C94EA49" w:rsidR="001E41F3" w:rsidRDefault="00F26064">
            <w:pPr>
              <w:pStyle w:val="CRCoverPage"/>
              <w:spacing w:after="0"/>
              <w:ind w:left="100"/>
              <w:rPr>
                <w:noProof/>
              </w:rPr>
            </w:pPr>
            <w:r>
              <w:rPr>
                <w:noProof/>
              </w:rPr>
              <w:t>12-08-2021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420663" w:rsidR="001E41F3" w:rsidRDefault="00EC708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178618" w:rsidR="001E41F3" w:rsidRDefault="00EC708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3E707C2" w:rsidR="001E41F3" w:rsidRDefault="00D23D29" w:rsidP="002C1C70">
            <w:pPr>
              <w:pStyle w:val="CRCoverPage"/>
              <w:spacing w:after="0"/>
              <w:ind w:left="100"/>
              <w:rPr>
                <w:noProof/>
              </w:rPr>
            </w:pPr>
            <w:r>
              <w:rPr>
                <w:noProof/>
              </w:rPr>
              <w:t>A UE in 5GMM-CONNECTED mode with RRC inactive indication may require to perform ProSe discovery and/or communication</w:t>
            </w:r>
            <w:r w:rsidR="002C1C70">
              <w:rPr>
                <w:noProof/>
              </w:rPr>
              <w:t xml:space="preserve"> over PC5</w:t>
            </w:r>
            <w:r>
              <w:rPr>
                <w:noProof/>
              </w:rPr>
              <w:t xml:space="preserve"> for which the UE would need to transition to 5GMM-CONNECTED mode. This is currently missing</w:t>
            </w:r>
            <w:r w:rsidR="000878EA">
              <w:rPr>
                <w:noProof/>
              </w:rPr>
              <w:t xml:space="preserve"> in TS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02FE082" w:rsidR="001E41F3" w:rsidRDefault="000878EA" w:rsidP="00686B47">
            <w:pPr>
              <w:pStyle w:val="CRCoverPage"/>
              <w:spacing w:after="0"/>
              <w:ind w:left="100"/>
              <w:rPr>
                <w:noProof/>
              </w:rPr>
            </w:pPr>
            <w:r>
              <w:rPr>
                <w:noProof/>
              </w:rPr>
              <w:t xml:space="preserve">The UE requests the lower layers to transition to RRC_CONNECTED state </w:t>
            </w:r>
            <w:r w:rsidR="00686B47" w:rsidRPr="00C53315">
              <w:rPr>
                <w:lang w:eastAsia="ko-KR"/>
              </w:rPr>
              <w:t>for Pro</w:t>
            </w:r>
            <w:r w:rsidR="00686B47">
              <w:rPr>
                <w:lang w:eastAsia="ko-KR"/>
              </w:rPr>
              <w:t>S</w:t>
            </w:r>
            <w:r w:rsidR="00686B47" w:rsidRPr="00C53315">
              <w:rPr>
                <w:lang w:eastAsia="ko-KR"/>
              </w:rPr>
              <w:t>e direct discovery</w:t>
            </w:r>
            <w:r w:rsidR="00686B47">
              <w:rPr>
                <w:lang w:eastAsia="ko-KR"/>
              </w:rPr>
              <w:t xml:space="preserve"> over PC5</w:t>
            </w:r>
            <w:r w:rsidR="00686B47" w:rsidRPr="00C53315">
              <w:rPr>
                <w:lang w:eastAsia="ko-KR"/>
              </w:rPr>
              <w:t xml:space="preserve"> or Pro</w:t>
            </w:r>
            <w:r w:rsidR="00686B47">
              <w:rPr>
                <w:lang w:eastAsia="ko-KR"/>
              </w:rPr>
              <w:t>S</w:t>
            </w:r>
            <w:r w:rsidR="00686B47" w:rsidRPr="00C53315">
              <w:rPr>
                <w:lang w:eastAsia="ko-KR"/>
              </w:rPr>
              <w:t xml:space="preserve">e </w:t>
            </w:r>
            <w:r w:rsidR="00686B47" w:rsidRPr="00C53315">
              <w:rPr>
                <w:rFonts w:hint="eastAsia"/>
                <w:lang w:eastAsia="ko-KR"/>
              </w:rPr>
              <w:t>d</w:t>
            </w:r>
            <w:r w:rsidR="00686B47" w:rsidRPr="00C53315">
              <w:rPr>
                <w:lang w:eastAsia="ko-KR"/>
              </w:rPr>
              <w:t>irect communication</w:t>
            </w:r>
            <w:r w:rsidR="00686B47">
              <w:rPr>
                <w:lang w:eastAsia="ko-KR"/>
              </w:rPr>
              <w:t xml:space="preserve"> over PC5.</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468B5C" w:rsidR="001E41F3" w:rsidRDefault="00686B47" w:rsidP="002C1C70">
            <w:pPr>
              <w:pStyle w:val="CRCoverPage"/>
              <w:spacing w:after="0"/>
              <w:ind w:left="100"/>
              <w:rPr>
                <w:noProof/>
              </w:rPr>
            </w:pPr>
            <w:r>
              <w:rPr>
                <w:noProof/>
              </w:rPr>
              <w:t xml:space="preserve">The UE in 5GMM-CONNECTED mode with RRC inactive indication will not be able to </w:t>
            </w:r>
            <w:r w:rsidR="002C1C70">
              <w:rPr>
                <w:noProof/>
              </w:rPr>
              <w:t>perform ProSe discovery and/or communication over PC5.</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9F87F6" w:rsidR="001E41F3" w:rsidRDefault="00897E35">
            <w:pPr>
              <w:pStyle w:val="CRCoverPage"/>
              <w:spacing w:after="0"/>
              <w:ind w:left="100"/>
              <w:rPr>
                <w:noProof/>
              </w:rPr>
            </w:pPr>
            <w:r>
              <w:rPr>
                <w:noProof/>
              </w:rPr>
              <w:t>5.3.1.4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BC55A80" w:rsidR="001E41F3" w:rsidRDefault="00897E35" w:rsidP="00897E35">
      <w:pPr>
        <w:jc w:val="center"/>
        <w:rPr>
          <w:noProof/>
        </w:rPr>
      </w:pPr>
      <w:r w:rsidRPr="00897E35">
        <w:rPr>
          <w:noProof/>
          <w:highlight w:val="yellow"/>
        </w:rPr>
        <w:lastRenderedPageBreak/>
        <w:t>****** START CHANGE ******</w:t>
      </w:r>
    </w:p>
    <w:p w14:paraId="675D6AFD" w14:textId="77777777" w:rsidR="00897E35" w:rsidRDefault="00897E35" w:rsidP="00897E35">
      <w:pPr>
        <w:pStyle w:val="Heading4"/>
      </w:pPr>
      <w:bookmarkStart w:id="1" w:name="_Toc45286666"/>
      <w:bookmarkStart w:id="2" w:name="_Toc51947933"/>
      <w:bookmarkStart w:id="3" w:name="_Toc51949025"/>
      <w:bookmarkStart w:id="4" w:name="_Toc75770110"/>
      <w:r>
        <w:t>5.3.1.4</w:t>
      </w:r>
      <w:r>
        <w:tab/>
      </w:r>
      <w:r w:rsidRPr="006822D8">
        <w:t>5GMM-CONNECTED mode with RRC inactive indication</w:t>
      </w:r>
      <w:bookmarkEnd w:id="1"/>
      <w:bookmarkEnd w:id="2"/>
      <w:bookmarkEnd w:id="3"/>
      <w:bookmarkEnd w:id="4"/>
    </w:p>
    <w:p w14:paraId="05DE4E4B" w14:textId="77777777" w:rsidR="00897E35" w:rsidRDefault="00897E35" w:rsidP="00897E35">
      <w:r>
        <w:t xml:space="preserve">This subclause is only applicable for UE's 5GMM mode over 3GPP access. </w:t>
      </w:r>
      <w:r>
        <w:rPr>
          <w:noProof/>
          <w:lang w:val="en-US"/>
        </w:rPr>
        <w:t xml:space="preserve">The 5GMM-CONNECTED mode with RRC inactive indication is not supported when </w:t>
      </w:r>
      <w:r w:rsidRPr="004C397D">
        <w:rPr>
          <w:noProof/>
          <w:lang w:val="en-US"/>
        </w:rPr>
        <w:t xml:space="preserve">the UE is in </w:t>
      </w:r>
      <w:r>
        <w:rPr>
          <w:noProof/>
          <w:lang w:val="en-US"/>
        </w:rPr>
        <w:t>NB-N1 mode.</w:t>
      </w:r>
    </w:p>
    <w:p w14:paraId="3C6E59AE" w14:textId="77777777" w:rsidR="00897E35" w:rsidRDefault="00897E35" w:rsidP="00897E35">
      <w:r>
        <w:t>The UE is in 5GMM-CONNECTED mode with RRC inactive indication when the UE is in:</w:t>
      </w:r>
    </w:p>
    <w:p w14:paraId="70733828" w14:textId="77777777" w:rsidR="00897E35" w:rsidRDefault="00897E35" w:rsidP="00897E35">
      <w:pPr>
        <w:pStyle w:val="B1"/>
      </w:pPr>
      <w:r>
        <w:t>a)</w:t>
      </w:r>
      <w:r>
        <w:tab/>
        <w:t>5GMM-CONNECTED mode over 3GPP access at the NAS layer; and</w:t>
      </w:r>
    </w:p>
    <w:p w14:paraId="0F3E4F78" w14:textId="77777777" w:rsidR="00897E35" w:rsidRDefault="00897E35" w:rsidP="00897E35">
      <w:pPr>
        <w:pStyle w:val="B1"/>
      </w:pPr>
      <w:r>
        <w:t>b)</w:t>
      </w:r>
      <w:r>
        <w:tab/>
        <w:t>RRC_INACTIVE state at the AS layer (see 3GPP TS 38.300 [27]).</w:t>
      </w:r>
    </w:p>
    <w:p w14:paraId="647B68A9" w14:textId="77777777" w:rsidR="00897E35" w:rsidRDefault="00897E35" w:rsidP="00897E35">
      <w:pPr>
        <w:rPr>
          <w:noProof/>
          <w:lang w:val="en-US"/>
        </w:rPr>
      </w:pPr>
      <w:r>
        <w:rPr>
          <w:noProof/>
          <w:lang w:val="en-US"/>
        </w:rPr>
        <w:t>Unless stated otherwise, the UE behaviour in 5GMM-CONNECTED mode with RRC inactive indication follows the UE behaviour in 5GMM-CONNECTED over 3GPP access, except that:</w:t>
      </w:r>
    </w:p>
    <w:p w14:paraId="6D6B12D4" w14:textId="77777777" w:rsidR="00897E35" w:rsidRDefault="00897E35" w:rsidP="00897E35">
      <w:pPr>
        <w:pStyle w:val="B1"/>
        <w:rPr>
          <w:noProof/>
          <w:lang w:val="en-US"/>
        </w:rPr>
      </w:pPr>
      <w:r>
        <w:rPr>
          <w:noProof/>
          <w:lang w:val="en-US"/>
        </w:rPr>
        <w:t>a)</w:t>
      </w:r>
      <w:r>
        <w:rPr>
          <w:noProof/>
          <w:lang w:val="en-US"/>
        </w:rPr>
        <w:tab/>
        <w:t>the UE shall apply the mobility restrictions; and</w:t>
      </w:r>
    </w:p>
    <w:p w14:paraId="3FBE3D63" w14:textId="77777777" w:rsidR="00897E35" w:rsidRDefault="00897E35" w:rsidP="00897E35">
      <w:pPr>
        <w:pStyle w:val="B1"/>
        <w:rPr>
          <w:noProof/>
          <w:lang w:val="en-US"/>
        </w:rPr>
      </w:pPr>
      <w:r>
        <w:rPr>
          <w:noProof/>
          <w:lang w:val="en-US"/>
        </w:rPr>
        <w:t>b)</w:t>
      </w:r>
      <w:r>
        <w:rPr>
          <w:noProof/>
          <w:lang w:val="en-US"/>
        </w:rPr>
        <w:tab/>
        <w:t>the UE shall perform the PLMN selection procedures</w:t>
      </w:r>
    </w:p>
    <w:p w14:paraId="0045C7E0" w14:textId="77777777" w:rsidR="00897E35" w:rsidRDefault="00897E35" w:rsidP="00897E35">
      <w:pPr>
        <w:rPr>
          <w:noProof/>
          <w:lang w:val="en-US"/>
        </w:rPr>
      </w:pPr>
      <w:r>
        <w:rPr>
          <w:noProof/>
          <w:lang w:val="en-US"/>
        </w:rPr>
        <w:t>as in 5GMM-IDLE mode over 3GPP access.</w:t>
      </w:r>
    </w:p>
    <w:p w14:paraId="101185BD" w14:textId="77777777" w:rsidR="00897E35" w:rsidRDefault="00897E35" w:rsidP="00897E35">
      <w:pPr>
        <w:rPr>
          <w:noProof/>
          <w:lang w:val="en-US"/>
        </w:rPr>
      </w:pPr>
      <w:r>
        <w:rPr>
          <w:noProof/>
          <w:lang w:val="en-US"/>
        </w:rPr>
        <w:t xml:space="preserve">The UE shall transition from </w:t>
      </w:r>
      <w:r>
        <w:t>5GMM-CONNECTED mode</w:t>
      </w:r>
      <w:r>
        <w:rPr>
          <w:noProof/>
          <w:lang w:val="en-US"/>
        </w:rPr>
        <w:t xml:space="preserve"> over 3GPP access to </w:t>
      </w:r>
      <w:r>
        <w:t>5GMM-CONNECTED mode with RRC inactive</w:t>
      </w:r>
      <w:r>
        <w:rPr>
          <w:noProof/>
          <w:lang w:val="en-US"/>
        </w:rPr>
        <w:t xml:space="preserve"> indication upon receiving an indication from the lower layers that </w:t>
      </w:r>
      <w:r w:rsidRPr="00D575BA">
        <w:rPr>
          <w:noProof/>
          <w:lang w:val="en-US"/>
        </w:rPr>
        <w:t>the RRC connection has been suspended</w:t>
      </w:r>
      <w:r>
        <w:rPr>
          <w:noProof/>
          <w:lang w:val="en-US"/>
        </w:rPr>
        <w:t>.</w:t>
      </w:r>
    </w:p>
    <w:p w14:paraId="0B446155" w14:textId="77777777" w:rsidR="00897E35" w:rsidRDefault="00897E35" w:rsidP="00897E35">
      <w:pPr>
        <w:pStyle w:val="NO"/>
        <w:rPr>
          <w:noProof/>
          <w:lang w:val="en-US"/>
        </w:rPr>
      </w:pPr>
      <w:r>
        <w:rPr>
          <w:noProof/>
          <w:lang w:val="en-US"/>
        </w:rPr>
        <w:t>NOTE 0:</w:t>
      </w:r>
      <w:r>
        <w:rPr>
          <w:noProof/>
          <w:lang w:val="en-US"/>
        </w:rPr>
        <w:tab/>
      </w:r>
      <w:r w:rsidRPr="004A0085">
        <w:t xml:space="preserve">Any pending procedure or uplink data packet when receiving </w:t>
      </w:r>
      <w:r w:rsidRPr="004A0085">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rsidRPr="004A0085">
        <w:t>.</w:t>
      </w:r>
    </w:p>
    <w:p w14:paraId="5956A82A" w14:textId="77777777" w:rsidR="00897E35" w:rsidRDefault="00897E35" w:rsidP="00897E35">
      <w:pPr>
        <w:rPr>
          <w:noProof/>
          <w:lang w:val="en-US"/>
        </w:rPr>
      </w:pPr>
      <w:r>
        <w:rPr>
          <w:noProof/>
          <w:lang w:val="en-US"/>
        </w:rPr>
        <w:t>Upon:</w:t>
      </w:r>
    </w:p>
    <w:p w14:paraId="6C7E3EAF" w14:textId="77777777" w:rsidR="00897E35" w:rsidRDefault="00897E35" w:rsidP="00897E35">
      <w:pPr>
        <w:pStyle w:val="B1"/>
        <w:rPr>
          <w:noProof/>
          <w:lang w:val="en-US"/>
        </w:rPr>
      </w:pPr>
      <w:r>
        <w:rPr>
          <w:noProof/>
          <w:lang w:val="en-US"/>
        </w:rPr>
        <w:t>a)</w:t>
      </w:r>
      <w:r>
        <w:rPr>
          <w:noProof/>
          <w:lang w:val="en-US"/>
        </w:rPr>
        <w:tab/>
        <w:t>a trigger of a procedure which requires sending of a NAS message</w:t>
      </w:r>
      <w:r w:rsidRPr="002D7EEE">
        <w:rPr>
          <w:noProof/>
          <w:lang w:val="en-US"/>
        </w:rPr>
        <w:t xml:space="preserve"> </w:t>
      </w:r>
      <w:r>
        <w:rPr>
          <w:noProof/>
          <w:lang w:val="en-US"/>
        </w:rPr>
        <w:t xml:space="preserve">different from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w:t>
      </w:r>
      <w:del w:id="5" w:author="Sr1" w:date="2021-08-12T00:59:00Z">
        <w:r w:rsidDel="00FF6A54">
          <w:rPr>
            <w:noProof/>
            <w:lang w:val="en-US"/>
          </w:rPr>
          <w:delText xml:space="preserve"> or</w:delText>
        </w:r>
      </w:del>
    </w:p>
    <w:p w14:paraId="2DCE67EF" w14:textId="77777777" w:rsidR="00CC4C16" w:rsidRDefault="00897E35" w:rsidP="00CC4C16">
      <w:pPr>
        <w:pStyle w:val="B1"/>
        <w:rPr>
          <w:ins w:id="6" w:author="Sr1" w:date="2021-08-12T00:59:00Z"/>
          <w:noProof/>
          <w:lang w:val="en-US"/>
        </w:rPr>
      </w:pPr>
      <w:r>
        <w:rPr>
          <w:noProof/>
          <w:lang w:val="en-US"/>
        </w:rPr>
        <w:t>b)</w:t>
      </w:r>
      <w:r>
        <w:rPr>
          <w:noProof/>
          <w:lang w:val="en-US"/>
        </w:rPr>
        <w:tab/>
      </w:r>
      <w:r w:rsidRPr="00A7402B">
        <w:rPr>
          <w:noProof/>
          <w:lang w:val="en-US"/>
        </w:rPr>
        <w:t xml:space="preserve">an uplink user data packet to be sent </w:t>
      </w:r>
      <w:r>
        <w:rPr>
          <w:noProof/>
          <w:lang w:val="en-US"/>
        </w:rPr>
        <w:t>for</w:t>
      </w:r>
      <w:r w:rsidRPr="00A7402B">
        <w:rPr>
          <w:noProof/>
          <w:lang w:val="en-US"/>
        </w:rPr>
        <w:t xml:space="preserve"> a PDU session with </w:t>
      </w:r>
      <w:r>
        <w:rPr>
          <w:noProof/>
          <w:lang w:val="en-US"/>
        </w:rPr>
        <w:t xml:space="preserve">suspended </w:t>
      </w:r>
      <w:r w:rsidRPr="00A7402B">
        <w:rPr>
          <w:noProof/>
          <w:lang w:val="en-US"/>
        </w:rPr>
        <w:t>user-plane resources</w:t>
      </w:r>
      <w:r>
        <w:rPr>
          <w:noProof/>
          <w:lang w:val="en-US"/>
        </w:rPr>
        <w:t>;</w:t>
      </w:r>
      <w:ins w:id="7" w:author="Sr1" w:date="2021-08-12T00:59:00Z">
        <w:r w:rsidR="00CC4C16">
          <w:rPr>
            <w:noProof/>
            <w:lang w:val="en-US"/>
          </w:rPr>
          <w:t xml:space="preserve"> or</w:t>
        </w:r>
      </w:ins>
    </w:p>
    <w:p w14:paraId="4FCCFB8F" w14:textId="23853D0F" w:rsidR="00C950B7" w:rsidRDefault="00CC4C16" w:rsidP="00CC4C16">
      <w:pPr>
        <w:pStyle w:val="B1"/>
        <w:rPr>
          <w:noProof/>
          <w:lang w:val="en-US"/>
        </w:rPr>
      </w:pPr>
      <w:ins w:id="8" w:author="Sr1" w:date="2021-08-12T00:59:00Z">
        <w:r>
          <w:rPr>
            <w:noProof/>
            <w:lang w:val="en-US"/>
          </w:rPr>
          <w:t>x)</w:t>
        </w:r>
        <w:r>
          <w:rPr>
            <w:noProof/>
            <w:lang w:val="en-US"/>
          </w:rPr>
          <w:tab/>
        </w:r>
        <w:r>
          <w:rPr>
            <w:lang w:eastAsia="ko-KR"/>
          </w:rPr>
          <w:t>a trigger to</w:t>
        </w:r>
        <w:r w:rsidRPr="00C53315">
          <w:rPr>
            <w:lang w:eastAsia="ko-KR"/>
          </w:rPr>
          <w:t xml:space="preserve"> request resources for </w:t>
        </w:r>
      </w:ins>
      <w:ins w:id="9" w:author="Sr2" w:date="2021-08-23T09:04:00Z">
        <w:r w:rsidR="00172FA1">
          <w:rPr>
            <w:lang w:eastAsia="ko-KR"/>
          </w:rPr>
          <w:t xml:space="preserve">5G </w:t>
        </w:r>
      </w:ins>
      <w:ins w:id="10" w:author="Sr1" w:date="2021-08-12T00:59:00Z">
        <w:r w:rsidRPr="00C53315">
          <w:rPr>
            <w:lang w:eastAsia="ko-KR"/>
          </w:rPr>
          <w:t>Pro</w:t>
        </w:r>
        <w:r>
          <w:rPr>
            <w:lang w:eastAsia="ko-KR"/>
          </w:rPr>
          <w:t>S</w:t>
        </w:r>
        <w:r w:rsidRPr="00C53315">
          <w:rPr>
            <w:lang w:eastAsia="ko-KR"/>
          </w:rPr>
          <w:t>e direct discovery</w:t>
        </w:r>
        <w:r>
          <w:rPr>
            <w:lang w:eastAsia="ko-KR"/>
          </w:rPr>
          <w:t xml:space="preserve"> over PC5</w:t>
        </w:r>
        <w:r w:rsidRPr="00C53315">
          <w:rPr>
            <w:lang w:eastAsia="ko-KR"/>
          </w:rPr>
          <w:t xml:space="preserve"> or </w:t>
        </w:r>
      </w:ins>
      <w:ins w:id="11" w:author="Sr2" w:date="2021-08-23T09:00:00Z">
        <w:r w:rsidR="009F7131">
          <w:rPr>
            <w:lang w:eastAsia="ko-KR"/>
          </w:rPr>
          <w:t xml:space="preserve">5G </w:t>
        </w:r>
      </w:ins>
      <w:ins w:id="12" w:author="Sr1" w:date="2021-08-12T00:59:00Z">
        <w:r w:rsidRPr="00C53315">
          <w:rPr>
            <w:lang w:eastAsia="ko-KR"/>
          </w:rPr>
          <w:t>Pro</w:t>
        </w:r>
        <w:r>
          <w:rPr>
            <w:lang w:eastAsia="ko-KR"/>
          </w:rPr>
          <w:t>S</w:t>
        </w:r>
        <w:r w:rsidRPr="00C53315">
          <w:rPr>
            <w:lang w:eastAsia="ko-KR"/>
          </w:rPr>
          <w:t xml:space="preserve">e </w:t>
        </w:r>
        <w:r w:rsidRPr="00C53315">
          <w:rPr>
            <w:rFonts w:hint="eastAsia"/>
            <w:lang w:eastAsia="ko-KR"/>
          </w:rPr>
          <w:t>d</w:t>
        </w:r>
        <w:r w:rsidRPr="00C53315">
          <w:rPr>
            <w:lang w:eastAsia="ko-KR"/>
          </w:rPr>
          <w:t>irect communication</w:t>
        </w:r>
        <w:r>
          <w:rPr>
            <w:lang w:eastAsia="ko-KR"/>
          </w:rPr>
          <w:t xml:space="preserve"> over PC5</w:t>
        </w:r>
        <w:bookmarkStart w:id="13" w:name="_GoBack"/>
        <w:bookmarkEnd w:id="13"/>
        <w:r>
          <w:rPr>
            <w:lang w:eastAsia="ko-KR"/>
          </w:rPr>
          <w:t>;</w:t>
        </w:r>
      </w:ins>
    </w:p>
    <w:p w14:paraId="6DEABC73" w14:textId="77777777" w:rsidR="00897E35" w:rsidRDefault="00897E35" w:rsidP="00897E35">
      <w:pPr>
        <w:rPr>
          <w:noProof/>
          <w:lang w:val="en-US"/>
        </w:rPr>
      </w:pPr>
      <w:r>
        <w:rPr>
          <w:noProof/>
          <w:lang w:val="en-US"/>
        </w:rPr>
        <w:t xml:space="preserve">the UE in 5GMM-CONNECTED mode with RRC inactive indication over 3GPP access shall request the lower layers to transition to RRC_CONNECTED state </w:t>
      </w:r>
      <w:r>
        <w:t>(see 3GPP TS 38.300 [27])</w:t>
      </w:r>
      <w:r>
        <w:rPr>
          <w:noProof/>
          <w:lang w:val="en-US"/>
        </w:rPr>
        <w:t>.</w:t>
      </w:r>
    </w:p>
    <w:p w14:paraId="614C8AE6" w14:textId="77777777" w:rsidR="00897E35" w:rsidRDefault="00897E35" w:rsidP="00897E35">
      <w:pPr>
        <w:rPr>
          <w:noProof/>
          <w:lang w:val="en-US"/>
        </w:rPr>
      </w:pPr>
      <w:r>
        <w:rPr>
          <w:noProof/>
          <w:lang w:val="en-US"/>
        </w:rPr>
        <w:t xml:space="preserve">Upon a trigger to send a REGISTRATION REQUEST message with the </w:t>
      </w:r>
      <w:r>
        <w:t xml:space="preserve">NG-RAN-RCU bit of the </w:t>
      </w:r>
      <w:r w:rsidRPr="002031E4">
        <w:t xml:space="preserve">5GS </w:t>
      </w:r>
      <w:r>
        <w:t xml:space="preserve">update type IE set to </w:t>
      </w:r>
      <w:r w:rsidRPr="000C0179">
        <w:t>"</w:t>
      </w:r>
      <w:r>
        <w:t>UE radio capability update needed</w:t>
      </w:r>
      <w:r w:rsidRPr="000C0179">
        <w:t>"</w:t>
      </w:r>
      <w:r>
        <w:rPr>
          <w:noProof/>
          <w:lang w:val="en-US"/>
        </w:rPr>
        <w:t>, the UE in 5GMM-CONNECTED mode with RRC inactive indication shall move to 5GMM-IDLE mode over 3GPP access and proceed with the registration procedure</w:t>
      </w:r>
      <w:r w:rsidRPr="00C61BAB">
        <w:rPr>
          <w:noProof/>
          <w:lang w:val="en-US"/>
        </w:rPr>
        <w:t xml:space="preserve"> </w:t>
      </w:r>
      <w:r>
        <w:rPr>
          <w:noProof/>
          <w:lang w:val="en-US"/>
        </w:rPr>
        <w:t xml:space="preserve">for </w:t>
      </w:r>
      <w:r>
        <w:t>mobility and periodic registration as specified in subclause 5.5.1.3.2.</w:t>
      </w:r>
    </w:p>
    <w:p w14:paraId="507994F6" w14:textId="77777777" w:rsidR="00897E35" w:rsidRDefault="00897E35" w:rsidP="00897E35">
      <w:pPr>
        <w:rPr>
          <w:noProof/>
          <w:lang w:val="en-US"/>
        </w:rPr>
      </w:pPr>
      <w:r>
        <w:rPr>
          <w:noProof/>
          <w:lang w:val="en-US"/>
        </w:rPr>
        <w:t>The UE shall transition from 5GMM-CONNECTED mode with RRC inactive indication to 5GM</w:t>
      </w:r>
      <w:r w:rsidRPr="00E80FCB">
        <w:rPr>
          <w:noProof/>
          <w:lang w:val="en-US"/>
        </w:rPr>
        <w:t xml:space="preserve">M-CONNECTED </w:t>
      </w:r>
      <w:r>
        <w:rPr>
          <w:noProof/>
          <w:lang w:val="en-US"/>
        </w:rPr>
        <w:t>mode over 3GPP access u</w:t>
      </w:r>
      <w:r w:rsidRPr="00E80FCB">
        <w:rPr>
          <w:noProof/>
          <w:lang w:val="en-US"/>
        </w:rPr>
        <w:t>pon</w:t>
      </w:r>
      <w:r>
        <w:rPr>
          <w:noProof/>
          <w:lang w:val="en-US"/>
        </w:rPr>
        <w:t xml:space="preserve"> receiving an indication from the lower layers that the UE has transitioned to RRC_CONNECTED state </w:t>
      </w:r>
      <w:r>
        <w:t>(see 3GPP TS 38.300 [27])</w:t>
      </w:r>
      <w:r>
        <w:rPr>
          <w:noProof/>
          <w:lang w:val="en-US"/>
        </w:rPr>
        <w:t>.</w:t>
      </w:r>
    </w:p>
    <w:p w14:paraId="6354816C" w14:textId="77777777" w:rsidR="00897E35" w:rsidRPr="00D27A95" w:rsidRDefault="00897E35" w:rsidP="00897E35">
      <w:pPr>
        <w:pStyle w:val="NO"/>
      </w:pPr>
      <w:r>
        <w:t>NOTE</w:t>
      </w:r>
      <w:r w:rsidRPr="003B4481">
        <w:t> </w:t>
      </w:r>
      <w:r>
        <w:t>1:</w:t>
      </w:r>
      <w:r>
        <w:tab/>
        <w:t xml:space="preserve">The AMF can </w:t>
      </w:r>
      <w:r w:rsidRPr="005E06A2">
        <w:t>be aware of the transition between 5GMM-CONNECTED mode and 5GMM-CONNECTED mode with R</w:t>
      </w:r>
      <w:r>
        <w:t>RC inactive indication for a UE (see 3GPP TS 23.502 </w:t>
      </w:r>
      <w:r w:rsidRPr="005E06A2">
        <w:t>[</w:t>
      </w:r>
      <w:r>
        <w:t>9</w:t>
      </w:r>
      <w:r w:rsidRPr="005E06A2">
        <w:t>]</w:t>
      </w:r>
      <w:r>
        <w:t>).</w:t>
      </w:r>
    </w:p>
    <w:p w14:paraId="3BF60731" w14:textId="77777777" w:rsidR="00897E35" w:rsidRDefault="00897E35" w:rsidP="00897E35">
      <w:pPr>
        <w:rPr>
          <w:noProof/>
          <w:lang w:val="en-US"/>
        </w:rPr>
      </w:pPr>
      <w:r>
        <w:rPr>
          <w:noProof/>
          <w:lang w:val="en-US"/>
        </w:rPr>
        <w:t>The UE shall trigger a transition from 5GMM-CONNECTED mode with RRC inactive indication to 5GMM-IDLE mode upon selection of a PLMN that is not an equivalent PLMN to the registered PLMN. The UE shall not trigger a transition from 5GMM-CONNECTED mode with RRC inactive indication to 5GMM-IDLE mode upon entering a new PLMN which is in the list of equivalent PLMNs.</w:t>
      </w:r>
    </w:p>
    <w:p w14:paraId="687EBF69" w14:textId="77777777" w:rsidR="00897E35" w:rsidRDefault="00897E35" w:rsidP="00897E35">
      <w:pPr>
        <w:rPr>
          <w:noProof/>
          <w:lang w:val="en-US"/>
        </w:rPr>
      </w:pPr>
      <w:r>
        <w:rPr>
          <w:noProof/>
          <w:lang w:val="en-US"/>
        </w:rPr>
        <w:t xml:space="preserve">The UE shall trigger a transition from 5GMM-CONNECTED mode with RRC inactive indication to 5GMM-IDLE mode upon receiving </w:t>
      </w:r>
      <w:r>
        <w:t>REFRESH command from the UICC as specified in</w:t>
      </w:r>
      <w:r w:rsidRPr="00092C8F">
        <w:t xml:space="preserve"> subclause 5.</w:t>
      </w:r>
      <w:r>
        <w:t>4</w:t>
      </w:r>
      <w:r w:rsidRPr="00092C8F">
        <w:t>.</w:t>
      </w:r>
      <w:r>
        <w:t>5</w:t>
      </w:r>
      <w:r w:rsidRPr="00092C8F">
        <w:t>.3</w:t>
      </w:r>
      <w:r>
        <w:t>.3</w:t>
      </w:r>
      <w:r>
        <w:rPr>
          <w:noProof/>
          <w:lang w:val="en-US"/>
        </w:rPr>
        <w:t>.</w:t>
      </w:r>
    </w:p>
    <w:p w14:paraId="61820C77" w14:textId="77777777" w:rsidR="00897E35" w:rsidRPr="00D575BA" w:rsidRDefault="00897E35" w:rsidP="00897E35">
      <w:pPr>
        <w:rPr>
          <w:noProof/>
          <w:lang w:val="en-US"/>
        </w:rPr>
      </w:pPr>
      <w:r w:rsidRPr="00404AF8">
        <w:rPr>
          <w:noProof/>
          <w:lang w:val="en-US"/>
        </w:rPr>
        <w:lastRenderedPageBreak/>
        <w:t xml:space="preserve">If </w:t>
      </w:r>
      <w:r w:rsidRPr="00404AF8">
        <w:rPr>
          <w:rFonts w:hint="eastAsia"/>
          <w:noProof/>
          <w:lang w:val="en-US" w:eastAsia="ko-KR"/>
        </w:rPr>
        <w:t>t</w:t>
      </w:r>
      <w:r w:rsidRPr="00404AF8">
        <w:rPr>
          <w:noProof/>
          <w:lang w:val="en-US"/>
        </w:rPr>
        <w:t xml:space="preserve">he UE in 5GMM-CONNECTED mode with RRC inactive indication receives an indication from the lower layers that the RRC connection has been suspended, the UE shall stay in </w:t>
      </w:r>
      <w:r w:rsidRPr="00404AF8">
        <w:t>5GMM-CONNECTED mode with RRC inactive</w:t>
      </w:r>
      <w:r w:rsidRPr="00404AF8">
        <w:rPr>
          <w:noProof/>
          <w:lang w:val="en-US"/>
        </w:rPr>
        <w:t xml:space="preserve"> indication. T</w:t>
      </w:r>
      <w:r w:rsidRPr="001D3A21">
        <w:rPr>
          <w:noProof/>
          <w:lang w:val="en-US"/>
        </w:rPr>
        <w:t>he UE shall re-initiate any pending procedure that had triggered the request to the lower layers to transition to RRC_CONNECTED state, if still needed.</w:t>
      </w:r>
    </w:p>
    <w:p w14:paraId="55250B98" w14:textId="77777777" w:rsidR="00897E35" w:rsidRDefault="00897E35" w:rsidP="00897E35">
      <w:pPr>
        <w:rPr>
          <w:noProof/>
          <w:lang w:val="en-US"/>
        </w:rPr>
      </w:pPr>
      <w:r w:rsidRPr="003168A2">
        <w:t xml:space="preserve">When the UE in </w:t>
      </w:r>
      <w:r>
        <w:rPr>
          <w:rFonts w:hint="eastAsia"/>
        </w:rPr>
        <w:t>5G</w:t>
      </w:r>
      <w:r w:rsidRPr="003168A2">
        <w:t>MM-</w:t>
      </w:r>
      <w:r>
        <w:t>CONNECTED</w:t>
      </w:r>
      <w:r w:rsidRPr="003168A2">
        <w:t xml:space="preserve"> mode </w:t>
      </w:r>
      <w:r>
        <w:t xml:space="preserve">with RRC inactive indication </w:t>
      </w:r>
      <w:r>
        <w:rPr>
          <w:noProof/>
          <w:lang w:val="en-US"/>
        </w:rPr>
        <w:t xml:space="preserve">receives a fallback indication from lower layers, and the UE has no pending NAS procedure and no </w:t>
      </w:r>
      <w:r w:rsidRPr="003168A2">
        <w:t>pending</w:t>
      </w:r>
      <w:r>
        <w:t xml:space="preserve"> </w:t>
      </w:r>
      <w:r w:rsidRPr="003168A2">
        <w:t xml:space="preserve">uplink user data </w:t>
      </w:r>
      <w:r w:rsidRPr="005F5610">
        <w:t>for PDU session(s) with user-plane resources already established</w:t>
      </w:r>
      <w:r>
        <w:rPr>
          <w:noProof/>
          <w:lang w:val="en-US"/>
        </w:rPr>
        <w:t>, the UE shall:</w:t>
      </w:r>
    </w:p>
    <w:p w14:paraId="093AA24F" w14:textId="77777777" w:rsidR="00897E35" w:rsidRDefault="00897E35" w:rsidP="00897E35">
      <w:pPr>
        <w:pStyle w:val="B1"/>
        <w:rPr>
          <w:noProof/>
          <w:lang w:val="en-US"/>
        </w:rPr>
      </w:pPr>
      <w:r>
        <w:rPr>
          <w:noProof/>
          <w:lang w:val="en-US"/>
        </w:rPr>
        <w:t>a)</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29716D3E" w14:textId="77777777" w:rsidR="00897E35" w:rsidRDefault="00897E35" w:rsidP="00897E35">
      <w:pPr>
        <w:pStyle w:val="B1"/>
        <w:rPr>
          <w:noProof/>
          <w:lang w:val="en-US"/>
        </w:rPr>
      </w:pPr>
      <w:r>
        <w:rPr>
          <w:noProof/>
          <w:lang w:val="en-US"/>
        </w:rPr>
        <w:t>b)</w:t>
      </w:r>
      <w:r>
        <w:rPr>
          <w:noProof/>
          <w:lang w:val="en-US"/>
        </w:rPr>
        <w:tab/>
        <w:t>initiate the registration</w:t>
      </w:r>
      <w:r w:rsidRPr="00835CD4">
        <w:rPr>
          <w:noProof/>
          <w:lang w:val="en-US"/>
        </w:rPr>
        <w:t xml:space="preserve"> procedure</w:t>
      </w:r>
      <w:r w:rsidRPr="006A09DD">
        <w:t xml:space="preserve"> </w:t>
      </w:r>
      <w:r>
        <w:t>for mobility and periodic registration</w:t>
      </w:r>
      <w:r w:rsidRPr="003168A2">
        <w:t xml:space="preserve"> updat</w:t>
      </w:r>
      <w:r>
        <w:t>e</w:t>
      </w:r>
      <w:r w:rsidRPr="00835CD4">
        <w:rPr>
          <w:noProof/>
          <w:lang w:val="en-US"/>
        </w:rPr>
        <w:t xml:space="preserve"> </w:t>
      </w:r>
      <w:r>
        <w:rPr>
          <w:noProof/>
          <w:lang w:val="en-US"/>
        </w:rPr>
        <w:t xml:space="preserve">and include the </w:t>
      </w:r>
      <w:r w:rsidRPr="0057287A">
        <w:rPr>
          <w:noProof/>
          <w:lang w:val="en-US"/>
        </w:rPr>
        <w:t>Uplink data status</w:t>
      </w:r>
      <w:r>
        <w:rPr>
          <w:noProof/>
          <w:lang w:val="en-US"/>
        </w:rPr>
        <w:t xml:space="preserve"> IE in the REGISTRATION REQUEST message indicating the PDU session(s) for which user-plane resources were active prior to receiving the fallback indication, if any</w:t>
      </w:r>
      <w:r w:rsidRPr="00092C8F">
        <w:t xml:space="preserve"> (see subclause 5.</w:t>
      </w:r>
      <w:r>
        <w:t>5</w:t>
      </w:r>
      <w:r w:rsidRPr="00092C8F">
        <w:t>.1</w:t>
      </w:r>
      <w:r>
        <w:t>.3</w:t>
      </w:r>
      <w:r w:rsidRPr="00092C8F">
        <w:t xml:space="preserve"> for further details)</w:t>
      </w:r>
      <w:r>
        <w:rPr>
          <w:noProof/>
          <w:lang w:val="en-US"/>
        </w:rPr>
        <w:t>.</w:t>
      </w:r>
    </w:p>
    <w:p w14:paraId="7F78B45E" w14:textId="77777777" w:rsidR="00897E35" w:rsidRDefault="00897E35" w:rsidP="00897E35">
      <w:pPr>
        <w:rPr>
          <w:noProof/>
          <w:lang w:val="en-US"/>
        </w:rPr>
      </w:pPr>
      <w:r>
        <w:rPr>
          <w:noProof/>
          <w:lang w:val="en-US"/>
        </w:rPr>
        <w:t>If the UE requests the lower layers to transition to RRC_CONNECTED state at initiation of a registration procedure, a service request procedure or a de-registration procedure, upon fallback indication from lower layers, the UE shall:</w:t>
      </w:r>
    </w:p>
    <w:p w14:paraId="54AC79FA" w14:textId="77777777" w:rsidR="00897E35" w:rsidRDefault="00897E35" w:rsidP="00897E35">
      <w:pPr>
        <w:pStyle w:val="B1"/>
        <w:rPr>
          <w:noProof/>
          <w:lang w:val="en-US"/>
        </w:rPr>
      </w:pPr>
      <w:r>
        <w:rPr>
          <w:noProof/>
          <w:lang w:val="en-US"/>
        </w:rPr>
        <w:t>-</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77D04129" w14:textId="77777777" w:rsidR="00897E35" w:rsidRDefault="00897E35" w:rsidP="00897E35">
      <w:pPr>
        <w:pStyle w:val="B1"/>
        <w:rPr>
          <w:noProof/>
          <w:lang w:val="en-US"/>
        </w:rPr>
      </w:pPr>
      <w:r>
        <w:rPr>
          <w:noProof/>
          <w:lang w:val="en-US"/>
        </w:rPr>
        <w:t>-</w:t>
      </w:r>
      <w:r>
        <w:rPr>
          <w:noProof/>
          <w:lang w:val="en-US"/>
        </w:rPr>
        <w:tab/>
        <w:t>proceed with the pending procedure; and</w:t>
      </w:r>
    </w:p>
    <w:p w14:paraId="0B60BDD4" w14:textId="77777777" w:rsidR="00897E35" w:rsidRDefault="00897E35" w:rsidP="00897E35">
      <w:pPr>
        <w:pStyle w:val="B1"/>
        <w:rPr>
          <w:noProof/>
          <w:lang w:val="en-US"/>
        </w:rPr>
      </w:pPr>
      <w:r>
        <w:rPr>
          <w:noProof/>
          <w:lang w:val="en-US"/>
        </w:rPr>
        <w:t>-</w:t>
      </w:r>
      <w:r>
        <w:rPr>
          <w:noProof/>
          <w:lang w:val="en-US"/>
        </w:rPr>
        <w:tab/>
        <w:t xml:space="preserve">if the pending procedure is a service request or registration request procedure, the UE shall include the Uplink data status IE in the SERVICE REQUEST message, the CONTROL PLANE SERVICE REQUEST message or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rPr>
          <w:rFonts w:hint="eastAsia"/>
          <w:lang w:eastAsia="zh-CN"/>
        </w:rPr>
        <w:t>, if any,</w:t>
      </w:r>
      <w:r>
        <w:t xml:space="preserve"> </w:t>
      </w:r>
      <w:r>
        <w:rPr>
          <w:noProof/>
          <w:lang w:val="en-US"/>
        </w:rPr>
        <w:t>and the PDU session(s) for which user-plane resources were active prior to receiving the fallback indication</w:t>
      </w:r>
      <w:r w:rsidRPr="00092C8F">
        <w:t xml:space="preserve">, if any (see </w:t>
      </w:r>
      <w:proofErr w:type="spellStart"/>
      <w:r w:rsidRPr="00092C8F">
        <w:t>subclauses</w:t>
      </w:r>
      <w:proofErr w:type="spellEnd"/>
      <w:r w:rsidRPr="00092C8F">
        <w:t> 5.5.1.3 and 5.6.1 for further details)</w:t>
      </w:r>
      <w:r>
        <w:rPr>
          <w:noProof/>
          <w:lang w:val="en-US"/>
        </w:rPr>
        <w:t>.</w:t>
      </w:r>
    </w:p>
    <w:p w14:paraId="195F3247" w14:textId="77777777" w:rsidR="00897E35" w:rsidRDefault="00897E35" w:rsidP="00897E35">
      <w:pPr>
        <w:rPr>
          <w:noProof/>
          <w:lang w:val="en-US"/>
        </w:rPr>
      </w:pPr>
      <w:r>
        <w:rPr>
          <w:noProof/>
          <w:lang w:val="en-US"/>
        </w:rPr>
        <w:t>If the UE requests the lower layers to transition to RRC_CONNECTED state for other reason than initiation of a registration procedure, or for other reason than a service request procedure</w:t>
      </w:r>
      <w:r>
        <w:t xml:space="preserve">, </w:t>
      </w:r>
      <w:r>
        <w:rPr>
          <w:noProof/>
          <w:lang w:val="en-US"/>
        </w:rPr>
        <w:t>or for other reason than a de-registration procedure, upon fallback indication from lower layers, the UE shall:</w:t>
      </w:r>
    </w:p>
    <w:p w14:paraId="74189379" w14:textId="77777777" w:rsidR="00897E35" w:rsidRDefault="00897E35" w:rsidP="00897E35">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w:t>
      </w:r>
    </w:p>
    <w:p w14:paraId="6DDE864F" w14:textId="77777777" w:rsidR="00897E35" w:rsidRDefault="00897E35" w:rsidP="00897E35">
      <w:pPr>
        <w:pStyle w:val="B1"/>
        <w:rPr>
          <w:noProof/>
          <w:lang w:val="en-US"/>
        </w:rPr>
      </w:pPr>
      <w:r>
        <w:rPr>
          <w:noProof/>
          <w:lang w:val="en-US"/>
        </w:rPr>
        <w:t>2)</w:t>
      </w:r>
      <w:r>
        <w:rPr>
          <w:noProof/>
          <w:lang w:val="en-US"/>
        </w:rPr>
        <w:tab/>
        <w:t xml:space="preserve">initiate the </w:t>
      </w:r>
      <w:r w:rsidRPr="00835CD4">
        <w:rPr>
          <w:noProof/>
          <w:lang w:val="en-US"/>
        </w:rPr>
        <w:t>service request procedure</w:t>
      </w:r>
      <w:r>
        <w:rPr>
          <w:noProof/>
          <w:lang w:val="en-US"/>
        </w:rPr>
        <w:t xml:space="preserve"> and include the Uplink data status IE in the SERVICE REQUEST message or the CONTROL PLANE SERVICE REQUEST message indicating the PDU session(s) for which user-plane resources were active prior to receiving the fallback indication</w:t>
      </w:r>
      <w:r w:rsidRPr="00092C8F">
        <w:t>,</w:t>
      </w:r>
      <w:r>
        <w:t xml:space="preserve"> if any</w:t>
      </w:r>
      <w:r w:rsidRPr="00092C8F">
        <w:t xml:space="preserve"> (see subclause 5.6.1 for further details)</w:t>
      </w:r>
      <w:r>
        <w:t xml:space="preserve">. If the procedure that triggered the request to the lower layers to </w:t>
      </w:r>
      <w:r>
        <w:rPr>
          <w:noProof/>
          <w:lang w:val="en-US"/>
        </w:rPr>
        <w:t xml:space="preserve">transition to RRC_CONNECTED state is the </w:t>
      </w:r>
      <w:r>
        <w:t>UE-initiated NAS transport procedure and the UE had SMS, l</w:t>
      </w:r>
      <w:r w:rsidRPr="00376A18">
        <w:t>ocation services message</w:t>
      </w:r>
      <w:r>
        <w:t>, or CIoT user data to send, the UE shall also include the SMS, l</w:t>
      </w:r>
      <w:r w:rsidRPr="00376A18">
        <w:t>ocation services message</w:t>
      </w:r>
      <w:r>
        <w:t xml:space="preserve">, or CIoT user data in the </w:t>
      </w:r>
      <w:r>
        <w:rPr>
          <w:noProof/>
          <w:lang w:val="en-US"/>
        </w:rPr>
        <w:t>CONTROL PLANE SERVICE REQUEST message as described in subclause 5.6.1.2.2;</w:t>
      </w:r>
      <w:r w:rsidRPr="00835CD4">
        <w:rPr>
          <w:noProof/>
          <w:lang w:val="en-US"/>
        </w:rPr>
        <w:t xml:space="preserve"> </w:t>
      </w:r>
      <w:r>
        <w:rPr>
          <w:noProof/>
          <w:lang w:val="en-US"/>
        </w:rPr>
        <w:t>and</w:t>
      </w:r>
    </w:p>
    <w:p w14:paraId="0CD3808F" w14:textId="77777777" w:rsidR="00897E35" w:rsidRDefault="00897E35" w:rsidP="00897E35">
      <w:pPr>
        <w:pStyle w:val="B1"/>
        <w:rPr>
          <w:noProof/>
          <w:lang w:val="en-US"/>
        </w:rPr>
      </w:pPr>
      <w:r>
        <w:rPr>
          <w:noProof/>
          <w:lang w:val="en-US"/>
        </w:rPr>
        <w:t>3)</w:t>
      </w:r>
      <w:r>
        <w:rPr>
          <w:noProof/>
          <w:lang w:val="en-US"/>
        </w:rPr>
        <w:tab/>
        <w:t>upon successful service request procedure completion, proceed with any pending procedure.</w:t>
      </w:r>
    </w:p>
    <w:p w14:paraId="28F7AB2B" w14:textId="77777777" w:rsidR="00897E35" w:rsidRDefault="00897E35" w:rsidP="00897E35">
      <w:pPr>
        <w:rPr>
          <w:noProof/>
          <w:lang w:val="en-US"/>
        </w:rPr>
      </w:pPr>
      <w:r>
        <w:rPr>
          <w:noProof/>
          <w:lang w:val="en-US"/>
        </w:rPr>
        <w:t xml:space="preserve">If the UE in 5GMM-CONNECTED mode with RRC inactive indication receives a fallback indication from lower layers, and the UE has pending </w:t>
      </w:r>
      <w:r w:rsidRPr="003168A2">
        <w:rPr>
          <w:rFonts w:hint="eastAsia"/>
        </w:rPr>
        <w:t xml:space="preserve">uplink </w:t>
      </w:r>
      <w:r w:rsidRPr="003168A2">
        <w:t>user data</w:t>
      </w:r>
      <w:r w:rsidRPr="00E24DBE">
        <w:t xml:space="preserve"> </w:t>
      </w:r>
      <w:r w:rsidRPr="005F5610">
        <w:t>for PDU session(s) with user-plane resources already established</w:t>
      </w:r>
      <w:r>
        <w:t xml:space="preserve"> but</w:t>
      </w:r>
      <w:r>
        <w:rPr>
          <w:noProof/>
          <w:lang w:val="en-US"/>
        </w:rPr>
        <w:t xml:space="preserve"> no pending NAS procedure, the UE shall:</w:t>
      </w:r>
    </w:p>
    <w:p w14:paraId="406E5375" w14:textId="77777777" w:rsidR="00897E35" w:rsidRDefault="00897E35" w:rsidP="00897E35">
      <w:pPr>
        <w:pStyle w:val="B1"/>
        <w:rPr>
          <w:noProof/>
          <w:lang w:val="en-US"/>
        </w:rPr>
      </w:pPr>
      <w:r>
        <w:rPr>
          <w:noProof/>
          <w:lang w:val="en-US"/>
        </w:rPr>
        <w:t>1)</w:t>
      </w:r>
      <w:r>
        <w:rPr>
          <w:noProof/>
          <w:lang w:val="en-US"/>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63848A3D" w14:textId="77777777" w:rsidR="00897E35" w:rsidRDefault="00897E35" w:rsidP="00897E35">
      <w:pPr>
        <w:pStyle w:val="B1"/>
        <w:rPr>
          <w:noProof/>
          <w:lang w:val="en-US"/>
        </w:rPr>
      </w:pPr>
      <w:r>
        <w:rPr>
          <w:noProof/>
          <w:lang w:val="en-US"/>
        </w:rPr>
        <w:t>2)</w:t>
      </w:r>
      <w:r>
        <w:rPr>
          <w:noProof/>
          <w:lang w:val="en-US"/>
        </w:rPr>
        <w:tab/>
        <w:t xml:space="preserve">initiate the </w:t>
      </w:r>
      <w:r w:rsidRPr="00835CD4">
        <w:rPr>
          <w:noProof/>
          <w:lang w:val="en-US"/>
        </w:rPr>
        <w:t xml:space="preserve">service request procedure </w:t>
      </w:r>
      <w:r>
        <w:rPr>
          <w:noProof/>
          <w:lang w:val="en-US"/>
        </w:rPr>
        <w:t>and include the Uplink data status IE in the SERVICE REQUEST message or the CONTROL PLANE SERVICE REQUEST message indicating the PDU session(s) for which user-plane resources were active prior to receiving the fallback indication</w:t>
      </w:r>
      <w:r w:rsidRPr="00092C8F">
        <w:t xml:space="preserve"> (see subclause 5.6.1 for further details)</w:t>
      </w:r>
      <w:r>
        <w:rPr>
          <w:noProof/>
          <w:lang w:val="en-US"/>
        </w:rPr>
        <w:t>.</w:t>
      </w:r>
    </w:p>
    <w:p w14:paraId="6EB84516" w14:textId="77777777" w:rsidR="00897E35" w:rsidRDefault="00897E35" w:rsidP="00897E35">
      <w:pPr>
        <w:rPr>
          <w:noProof/>
          <w:lang w:val="en-US"/>
        </w:rPr>
      </w:pPr>
      <w:r>
        <w:rPr>
          <w:noProof/>
          <w:lang w:val="en-US"/>
        </w:rPr>
        <w:t xml:space="preserve">In the above cases when the UE </w:t>
      </w:r>
      <w:r w:rsidRPr="0057287A">
        <w:rPr>
          <w:noProof/>
          <w:lang w:val="en-US"/>
        </w:rPr>
        <w:t>receives a fallback indication from lower layers</w:t>
      </w:r>
      <w:r>
        <w:rPr>
          <w:noProof/>
          <w:lang w:val="en-US"/>
        </w:rPr>
        <w:t>, i</w:t>
      </w:r>
      <w:r w:rsidRPr="00143815">
        <w:rPr>
          <w:noProof/>
          <w:lang w:val="en-US"/>
        </w:rPr>
        <w:t>f the UE is in non-allowed area or not in allowed area, the UE</w:t>
      </w:r>
      <w:r>
        <w:rPr>
          <w:noProof/>
          <w:lang w:val="en-US"/>
        </w:rPr>
        <w:t xml:space="preserve"> shall behave </w:t>
      </w:r>
      <w:r w:rsidRPr="00143815">
        <w:rPr>
          <w:noProof/>
          <w:lang w:val="en-US"/>
        </w:rPr>
        <w:t>as specified in subclause 5.3.5</w:t>
      </w:r>
      <w:r>
        <w:rPr>
          <w:noProof/>
          <w:lang w:val="en-US"/>
        </w:rPr>
        <w:t>.</w:t>
      </w:r>
    </w:p>
    <w:p w14:paraId="2E3F51A8" w14:textId="77777777" w:rsidR="00897E35" w:rsidRDefault="00897E35" w:rsidP="00897E35">
      <w:pPr>
        <w:rPr>
          <w:noProof/>
          <w:lang w:val="en-US"/>
        </w:rPr>
      </w:pPr>
      <w:r>
        <w:rPr>
          <w:noProof/>
          <w:lang w:val="en-US"/>
        </w:rPr>
        <w:t xml:space="preserve">If the UE in 5GMM-CONNECTED mode with RRC inactive indication receives an indication from the lower layers that </w:t>
      </w:r>
      <w:r w:rsidRPr="00D575BA">
        <w:rPr>
          <w:noProof/>
          <w:lang w:val="en-US"/>
        </w:rPr>
        <w:t xml:space="preserve">the </w:t>
      </w:r>
      <w:r w:rsidRPr="00D575BA">
        <w:t>resumption of the RRC connection has failed</w:t>
      </w:r>
      <w:r w:rsidRPr="00D575BA">
        <w:rPr>
          <w:noProof/>
          <w:lang w:val="en-US"/>
        </w:rPr>
        <w:t>, a</w:t>
      </w:r>
      <w:r>
        <w:rPr>
          <w:noProof/>
          <w:lang w:val="en-US"/>
        </w:rPr>
        <w:t>nd:</w:t>
      </w:r>
    </w:p>
    <w:p w14:paraId="4E2C6CD4" w14:textId="77777777" w:rsidR="00897E35" w:rsidRPr="00BE62B4" w:rsidRDefault="00897E35" w:rsidP="00897E35">
      <w:pPr>
        <w:pStyle w:val="B1"/>
        <w:rPr>
          <w:snapToGrid w:val="0"/>
        </w:rPr>
      </w:pPr>
      <w:r w:rsidRPr="00BE62B4">
        <w:t>a)</w:t>
      </w:r>
      <w:r w:rsidRPr="00BE62B4">
        <w:tab/>
      </w:r>
      <w:proofErr w:type="gramStart"/>
      <w:r w:rsidRPr="00BE62B4">
        <w:t>if</w:t>
      </w:r>
      <w:proofErr w:type="gramEnd"/>
      <w:r w:rsidRPr="00BE62B4">
        <w:t xml:space="preserve"> the lower layers indicate that access barring is applicable for all access categories except categories 0 and 2</w:t>
      </w:r>
      <w:r>
        <w:t>,</w:t>
      </w:r>
      <w:r w:rsidRPr="00C34F2D">
        <w:t xml:space="preserve"> </w:t>
      </w:r>
      <w:r>
        <w:t>or access barring is applicable for all access categories except category 0</w:t>
      </w:r>
      <w:r w:rsidRPr="00BE62B4">
        <w:t>, the UE shall:</w:t>
      </w:r>
    </w:p>
    <w:p w14:paraId="1957CFD8" w14:textId="77777777" w:rsidR="00897E35" w:rsidRDefault="00897E35" w:rsidP="00897E35">
      <w:pPr>
        <w:pStyle w:val="B2"/>
        <w:rPr>
          <w:snapToGrid w:val="0"/>
        </w:rPr>
      </w:pPr>
      <w:r>
        <w:rPr>
          <w:snapToGrid w:val="0"/>
        </w:rPr>
        <w:t>1)</w:t>
      </w:r>
      <w:r>
        <w:rPr>
          <w:snapToGrid w:val="0"/>
        </w:rPr>
        <w:tab/>
      </w:r>
      <w:proofErr w:type="gramStart"/>
      <w:r>
        <w:rPr>
          <w:snapToGrid w:val="0"/>
        </w:rPr>
        <w:t>stay</w:t>
      </w:r>
      <w:proofErr w:type="gramEnd"/>
      <w:r>
        <w:rPr>
          <w:snapToGrid w:val="0"/>
        </w:rPr>
        <w:t xml:space="preserve"> in </w:t>
      </w:r>
      <w:r>
        <w:rPr>
          <w:noProof/>
          <w:lang w:val="en-US"/>
        </w:rPr>
        <w:t>5GMM-CONNECTED mode with RRC inactive indication</w:t>
      </w:r>
      <w:r>
        <w:rPr>
          <w:snapToGrid w:val="0"/>
        </w:rPr>
        <w:t>;</w:t>
      </w:r>
    </w:p>
    <w:p w14:paraId="58CD483D" w14:textId="77777777" w:rsidR="00897E35" w:rsidRPr="005517B3" w:rsidRDefault="00897E35" w:rsidP="00897E35">
      <w:pPr>
        <w:pStyle w:val="B1"/>
        <w:rPr>
          <w:snapToGrid w:val="0"/>
        </w:rPr>
      </w:pPr>
      <w:r>
        <w:t>b)</w:t>
      </w:r>
      <w:r>
        <w:tab/>
      </w:r>
      <w:proofErr w:type="gramStart"/>
      <w:r>
        <w:t>else</w:t>
      </w:r>
      <w:proofErr w:type="gramEnd"/>
      <w:r>
        <w:t>, the UE shall:</w:t>
      </w:r>
    </w:p>
    <w:p w14:paraId="565943E5" w14:textId="77777777" w:rsidR="00897E35" w:rsidRDefault="00897E35" w:rsidP="00897E35">
      <w:pPr>
        <w:pStyle w:val="B2"/>
        <w:rPr>
          <w:noProof/>
          <w:lang w:val="en-US"/>
        </w:rPr>
      </w:pPr>
      <w:r>
        <w:rPr>
          <w:snapToGrid w:val="0"/>
        </w:rPr>
        <w:lastRenderedPageBreak/>
        <w:t>1)</w:t>
      </w:r>
      <w:r>
        <w:rPr>
          <w:snapToGrid w:val="0"/>
        </w:rPr>
        <w:tab/>
      </w:r>
      <w:r w:rsidRPr="00251EBF">
        <w:rPr>
          <w:noProof/>
          <w:lang w:val="en-US"/>
        </w:rPr>
        <w:t xml:space="preserve">enter </w:t>
      </w:r>
      <w:r>
        <w:rPr>
          <w:noProof/>
          <w:lang w:val="en-US"/>
        </w:rPr>
        <w:t>5G</w:t>
      </w:r>
      <w:r w:rsidRPr="00251EBF">
        <w:rPr>
          <w:noProof/>
          <w:lang w:val="en-US"/>
        </w:rPr>
        <w:t>MM-IDLE mode</w:t>
      </w:r>
      <w:r>
        <w:rPr>
          <w:noProof/>
          <w:lang w:val="en-US"/>
        </w:rPr>
        <w:t>; and</w:t>
      </w:r>
    </w:p>
    <w:p w14:paraId="398E8C12" w14:textId="77777777" w:rsidR="00897E35" w:rsidRDefault="00897E35" w:rsidP="00897E35">
      <w:pPr>
        <w:pStyle w:val="B2"/>
        <w:rPr>
          <w:snapToGrid w:val="0"/>
        </w:rPr>
      </w:pPr>
      <w:r>
        <w:rPr>
          <w:snapToGrid w:val="0"/>
        </w:rPr>
        <w:t>2)</w:t>
      </w:r>
      <w:r>
        <w:rPr>
          <w:snapToGrid w:val="0"/>
        </w:rPr>
        <w:tab/>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CA06D40" w14:textId="77777777" w:rsidR="00897E35" w:rsidRPr="00D27A95" w:rsidRDefault="00897E35" w:rsidP="00897E35">
      <w:pPr>
        <w:pStyle w:val="NO"/>
      </w:pPr>
      <w:r w:rsidRPr="003B4481">
        <w:t>NOTE 2:</w:t>
      </w:r>
      <w:r w:rsidRPr="003B4481">
        <w:tab/>
      </w:r>
      <w:r w:rsidRPr="00834908">
        <w:t xml:space="preserve">An indication from the lower layer that the RRC connection has been released with cause "RRC resume failure" can be considered as an indication that </w:t>
      </w:r>
      <w:r w:rsidRPr="00834908">
        <w:rPr>
          <w:noProof/>
          <w:lang w:val="en-US"/>
        </w:rPr>
        <w:t xml:space="preserve">the </w:t>
      </w:r>
      <w:r w:rsidRPr="00834908">
        <w:t>resumption of the RRC connection has failed.</w:t>
      </w:r>
    </w:p>
    <w:p w14:paraId="218BFA82" w14:textId="77777777" w:rsidR="00897E35" w:rsidRDefault="00897E35" w:rsidP="00897E35">
      <w:pPr>
        <w:rPr>
          <w:noProof/>
          <w:lang w:val="en-US"/>
        </w:rPr>
      </w:pPr>
      <w:r w:rsidRPr="00001521">
        <w:rPr>
          <w:noProof/>
          <w:lang w:val="en-US"/>
        </w:rPr>
        <w:t>The UE shall transition from 5GMM-CONNECTED mode with RRC inactive indication to 5GMM-IDLE mode over 3GPP access upon rece</w:t>
      </w:r>
      <w:r>
        <w:rPr>
          <w:noProof/>
          <w:lang w:val="en-US"/>
        </w:rPr>
        <w:t>i</w:t>
      </w:r>
      <w:r w:rsidRPr="00001521">
        <w:rPr>
          <w:noProof/>
          <w:lang w:val="en-US"/>
        </w:rPr>
        <w:t>ving from the lower layers</w:t>
      </w:r>
      <w:r>
        <w:rPr>
          <w:noProof/>
          <w:lang w:val="en-US"/>
        </w:rPr>
        <w:t>:</w:t>
      </w:r>
    </w:p>
    <w:p w14:paraId="121600EE" w14:textId="77777777" w:rsidR="00897E35" w:rsidRDefault="00897E35" w:rsidP="00897E35">
      <w:pPr>
        <w:pStyle w:val="B1"/>
        <w:rPr>
          <w:noProof/>
          <w:lang w:val="en-US"/>
        </w:rPr>
      </w:pPr>
      <w:r>
        <w:rPr>
          <w:noProof/>
          <w:lang w:val="en-US"/>
        </w:rPr>
        <w:t>a)</w:t>
      </w:r>
      <w:r>
        <w:rPr>
          <w:noProof/>
          <w:lang w:val="en-US"/>
        </w:rPr>
        <w:tab/>
        <w:t>indication of transition from RRC_INACTIVE state to RRC_IDLE state; or</w:t>
      </w:r>
    </w:p>
    <w:p w14:paraId="712E6AAC" w14:textId="77777777" w:rsidR="00897E35" w:rsidRDefault="00897E35" w:rsidP="00897E35">
      <w:pPr>
        <w:pStyle w:val="B1"/>
        <w:rPr>
          <w:noProof/>
          <w:lang w:val="en-US"/>
        </w:rPr>
      </w:pPr>
      <w:r>
        <w:rPr>
          <w:noProof/>
          <w:lang w:val="en-US"/>
        </w:rPr>
        <w:t>b)</w:t>
      </w:r>
      <w:r>
        <w:rPr>
          <w:noProof/>
          <w:lang w:val="en-US"/>
        </w:rPr>
        <w:tab/>
        <w:t xml:space="preserve">indication of cell </w:t>
      </w:r>
      <w:r w:rsidRPr="00C550CC">
        <w:rPr>
          <w:noProof/>
          <w:lang w:val="en-US"/>
        </w:rPr>
        <w:t xml:space="preserve">selection to </w:t>
      </w:r>
      <w:r>
        <w:rPr>
          <w:noProof/>
          <w:lang w:val="en-US"/>
        </w:rPr>
        <w:t>E-UTRAN or another RAT that the UE supports.</w:t>
      </w:r>
    </w:p>
    <w:p w14:paraId="1CBF3BE0" w14:textId="77777777" w:rsidR="00897E35" w:rsidRPr="002B1FAE" w:rsidRDefault="00897E35" w:rsidP="00897E35">
      <w:pPr>
        <w:rPr>
          <w:noProof/>
          <w:lang w:val="en-US"/>
        </w:rPr>
      </w:pPr>
      <w:r w:rsidRPr="00F36C7B">
        <w:rPr>
          <w:noProof/>
          <w:lang w:val="en-US"/>
        </w:rPr>
        <w:t xml:space="preserve">If the UE in 5GMM-CONNECTED mode with RRC inactive indication receives an indication from the lower layers </w:t>
      </w:r>
      <w:r>
        <w:t>about</w:t>
      </w:r>
      <w:r w:rsidRPr="00F36C7B">
        <w:t xml:space="preserve"> </w:t>
      </w:r>
      <w:r>
        <w:t>the</w:t>
      </w:r>
      <w:r w:rsidRPr="00F36C7B">
        <w:t xml:space="preserve"> cell </w:t>
      </w:r>
      <w:r>
        <w:t>(re-)</w:t>
      </w:r>
      <w:r w:rsidRPr="00F36C7B">
        <w:t>selection</w:t>
      </w:r>
      <w:r>
        <w:t xml:space="preserve"> to different RAT </w:t>
      </w:r>
      <w:r>
        <w:rPr>
          <w:noProof/>
          <w:lang w:val="en-US"/>
        </w:rPr>
        <w:t>that the UE supports</w:t>
      </w:r>
      <w:r w:rsidRPr="00F36C7B">
        <w:rPr>
          <w:noProof/>
          <w:lang w:val="en-US"/>
        </w:rPr>
        <w:t>, the UE shall</w:t>
      </w:r>
      <w:r>
        <w:rPr>
          <w:noProof/>
          <w:lang w:val="en-US"/>
        </w:rPr>
        <w:t xml:space="preserve"> </w:t>
      </w:r>
      <w:r w:rsidRPr="00F50465">
        <w:rPr>
          <w:noProof/>
          <w:lang w:val="en-US"/>
        </w:rPr>
        <w:t>initiate the registration procedure for mobility or periodic registration update used for mobility (i.e. the 5GS registration type IE set to "mobility registration updating" in the REGISTRATION REQUEST message) as specified in subclause 5.5.1.3.2.</w:t>
      </w:r>
    </w:p>
    <w:p w14:paraId="6F68CFB9" w14:textId="77777777" w:rsidR="00897E35" w:rsidRDefault="00897E35" w:rsidP="00897E35">
      <w:pPr>
        <w:rPr>
          <w:noProof/>
          <w:lang w:val="en-US"/>
        </w:rPr>
      </w:pPr>
      <w:r w:rsidRPr="00F36C7B">
        <w:rPr>
          <w:noProof/>
          <w:lang w:val="en-US"/>
        </w:rPr>
        <w:t xml:space="preserve">If the UE in 5GMM-CONNECTED mode with RRC inactive indication receives an indication </w:t>
      </w:r>
      <w:r w:rsidRPr="00001521">
        <w:rPr>
          <w:noProof/>
          <w:lang w:val="en-US"/>
        </w:rPr>
        <w:t>from the lower layers</w:t>
      </w:r>
      <w:r>
        <w:rPr>
          <w:noProof/>
          <w:lang w:val="en-US"/>
        </w:rPr>
        <w:t xml:space="preserve"> of a transition from RRC_INACTIVE state to RRC_IDLE state and </w:t>
      </w:r>
      <w:r>
        <w:t xml:space="preserve">5GMM-REGISTERED.LIMITED-SERVICE is entered, the UE shall subsequently upon entering state 5GMM-REGISTERED.NORMAL-SERVICE and if there is no </w:t>
      </w:r>
      <w:r w:rsidRPr="003168A2">
        <w:t>uplink user data</w:t>
      </w:r>
      <w:r>
        <w:t xml:space="preserve"> or signalling </w:t>
      </w:r>
      <w:r w:rsidRPr="003168A2">
        <w:t>pending</w:t>
      </w:r>
      <w:r>
        <w:t xml:space="preserve">, </w:t>
      </w:r>
      <w:r>
        <w:rPr>
          <w:noProof/>
          <w:lang w:val="en-US"/>
        </w:rPr>
        <w:t xml:space="preserve">initiate the registration procedure for </w:t>
      </w:r>
      <w:r>
        <w:t>mobility and periodic registration update</w:t>
      </w:r>
      <w:r w:rsidRPr="00001521">
        <w:rPr>
          <w:noProof/>
          <w:lang w:val="en-US"/>
        </w:rPr>
        <w:t xml:space="preserve"> </w:t>
      </w:r>
      <w:r>
        <w:rPr>
          <w:noProof/>
          <w:lang w:val="en-US"/>
        </w:rPr>
        <w:t xml:space="preserve">used for mobility (i.e. </w:t>
      </w:r>
      <w:r>
        <w:t>the 5GS registration type IE set to "</w:t>
      </w:r>
      <w:r w:rsidRPr="00FF1309">
        <w:t>mobility registration</w:t>
      </w:r>
      <w:r>
        <w:t xml:space="preserve"> updating" in the REGISTRATION REQUEST message</w:t>
      </w:r>
      <w:r>
        <w:rPr>
          <w:noProof/>
          <w:lang w:val="en-US"/>
        </w:rPr>
        <w:t xml:space="preserve">) for N1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 xml:space="preserve"> as specified in subclause 5.5.1.3.2</w:t>
      </w:r>
      <w:r>
        <w:rPr>
          <w:snapToGrid w:val="0"/>
        </w:rPr>
        <w:t>.</w:t>
      </w:r>
    </w:p>
    <w:p w14:paraId="22F5D3C3" w14:textId="77777777" w:rsidR="00897E35" w:rsidRDefault="00897E35" w:rsidP="00897E35">
      <w:pPr>
        <w:rPr>
          <w:noProof/>
          <w:lang w:val="en-US"/>
        </w:rPr>
      </w:pPr>
      <w:r>
        <w:rPr>
          <w:noProof/>
          <w:lang w:val="en-US"/>
        </w:rPr>
        <w:t>U</w:t>
      </w:r>
      <w:r w:rsidRPr="00001521">
        <w:rPr>
          <w:noProof/>
          <w:lang w:val="en-US"/>
        </w:rPr>
        <w:t>pon rece</w:t>
      </w:r>
      <w:r>
        <w:rPr>
          <w:noProof/>
          <w:lang w:val="en-US"/>
        </w:rPr>
        <w:t>i</w:t>
      </w:r>
      <w:r w:rsidRPr="00001521">
        <w:rPr>
          <w:noProof/>
          <w:lang w:val="en-US"/>
        </w:rPr>
        <w:t xml:space="preserve">ving </w:t>
      </w:r>
      <w:r>
        <w:rPr>
          <w:noProof/>
          <w:lang w:val="en-US"/>
        </w:rPr>
        <w:t xml:space="preserve">AMF paging indication from </w:t>
      </w:r>
      <w:r w:rsidRPr="00001521">
        <w:rPr>
          <w:noProof/>
          <w:lang w:val="en-US"/>
        </w:rPr>
        <w:t>the lower layers</w:t>
      </w:r>
      <w:r>
        <w:rPr>
          <w:noProof/>
          <w:lang w:val="en-US"/>
        </w:rPr>
        <w:t>,</w:t>
      </w:r>
      <w:r w:rsidRPr="00001521">
        <w:rPr>
          <w:noProof/>
          <w:lang w:val="en-US"/>
        </w:rPr>
        <w:t xml:space="preserve"> </w:t>
      </w:r>
      <w:r>
        <w:rPr>
          <w:noProof/>
          <w:lang w:val="en-US"/>
        </w:rPr>
        <w:t>t</w:t>
      </w:r>
      <w:r w:rsidRPr="00001521">
        <w:rPr>
          <w:noProof/>
          <w:lang w:val="en-US"/>
        </w:rPr>
        <w:t xml:space="preserve">he UE shall transition from 5GMM-CONNECTED mode with RRC inactive indication to 5GMM-IDLE mode over 3GPP access </w:t>
      </w:r>
      <w:r>
        <w:rPr>
          <w:noProof/>
          <w:lang w:val="en-US"/>
        </w:rPr>
        <w:t xml:space="preserve">and </w:t>
      </w:r>
      <w:r w:rsidRPr="004720B4">
        <w:rPr>
          <w:noProof/>
          <w:lang w:val="en-US"/>
        </w:rPr>
        <w:t>handle the AMF paging same as the paging request received in the 5GMM-IDLE mode over 3GPP access as specified in subclause</w:t>
      </w:r>
      <w:r>
        <w:rPr>
          <w:noProof/>
          <w:lang w:val="en-US"/>
        </w:rPr>
        <w:t> </w:t>
      </w:r>
      <w:r w:rsidRPr="004720B4">
        <w:rPr>
          <w:noProof/>
          <w:lang w:val="en-US"/>
        </w:rPr>
        <w:t>5.6.1</w:t>
      </w:r>
      <w:r>
        <w:rPr>
          <w:noProof/>
          <w:lang w:val="en-US"/>
        </w:rPr>
        <w:t>.</w:t>
      </w:r>
    </w:p>
    <w:p w14:paraId="4D2D9D7E" w14:textId="77777777" w:rsidR="00897E35" w:rsidRDefault="00897E35">
      <w:pPr>
        <w:rPr>
          <w:noProof/>
        </w:rPr>
      </w:pPr>
    </w:p>
    <w:p w14:paraId="69FFBF11" w14:textId="77777777" w:rsidR="00897E35" w:rsidRDefault="00897E35">
      <w:pPr>
        <w:rPr>
          <w:noProof/>
        </w:rPr>
      </w:pPr>
    </w:p>
    <w:p w14:paraId="41E0BC91" w14:textId="3A8FC4FA" w:rsidR="00897E35" w:rsidRDefault="00897E35" w:rsidP="00897E35">
      <w:pPr>
        <w:jc w:val="center"/>
        <w:rPr>
          <w:noProof/>
        </w:rPr>
      </w:pPr>
      <w:r w:rsidRPr="00897E35">
        <w:rPr>
          <w:noProof/>
          <w:highlight w:val="yellow"/>
        </w:rPr>
        <w:t xml:space="preserve">****** </w:t>
      </w:r>
      <w:r>
        <w:rPr>
          <w:noProof/>
          <w:highlight w:val="yellow"/>
        </w:rPr>
        <w:t>END</w:t>
      </w:r>
      <w:r w:rsidRPr="00897E35">
        <w:rPr>
          <w:noProof/>
          <w:highlight w:val="yellow"/>
        </w:rPr>
        <w:t xml:space="preserve"> CHANGE</w:t>
      </w:r>
      <w:r>
        <w:rPr>
          <w:noProof/>
          <w:highlight w:val="yellow"/>
        </w:rPr>
        <w:t>S</w:t>
      </w:r>
      <w:r w:rsidRPr="00897E35">
        <w:rPr>
          <w:noProof/>
          <w:highlight w:val="yellow"/>
        </w:rPr>
        <w:t xml:space="preserve"> ******</w:t>
      </w:r>
    </w:p>
    <w:p w14:paraId="2F1E8BAA" w14:textId="77777777" w:rsidR="00897E35" w:rsidRDefault="00897E35">
      <w:pPr>
        <w:rPr>
          <w:noProof/>
        </w:rPr>
      </w:pPr>
    </w:p>
    <w:sectPr w:rsidR="00897E3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AA82E" w14:textId="77777777" w:rsidR="00694B99" w:rsidRDefault="00694B99">
      <w:r>
        <w:separator/>
      </w:r>
    </w:p>
  </w:endnote>
  <w:endnote w:type="continuationSeparator" w:id="0">
    <w:p w14:paraId="12A50547" w14:textId="77777777" w:rsidR="00694B99" w:rsidRDefault="0069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F3AFB" w14:textId="77777777" w:rsidR="00694B99" w:rsidRDefault="00694B99">
      <w:r>
        <w:separator/>
      </w:r>
    </w:p>
  </w:footnote>
  <w:footnote w:type="continuationSeparator" w:id="0">
    <w:p w14:paraId="56C7345F" w14:textId="77777777" w:rsidR="00694B99" w:rsidRDefault="0069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1">
    <w15:presenceInfo w15:providerId="None" w15:userId="Sr1"/>
  </w15:person>
  <w15:person w15:author="Sr2">
    <w15:presenceInfo w15:providerId="None" w15:userId="S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2EF1"/>
    <w:rsid w:val="000878EA"/>
    <w:rsid w:val="000A1F6F"/>
    <w:rsid w:val="000A6394"/>
    <w:rsid w:val="000B7FED"/>
    <w:rsid w:val="000C038A"/>
    <w:rsid w:val="000C6598"/>
    <w:rsid w:val="00143DCF"/>
    <w:rsid w:val="00145D43"/>
    <w:rsid w:val="00172FA1"/>
    <w:rsid w:val="00185EEA"/>
    <w:rsid w:val="00192C46"/>
    <w:rsid w:val="001A08B3"/>
    <w:rsid w:val="001A7B60"/>
    <w:rsid w:val="001B52F0"/>
    <w:rsid w:val="001B7A65"/>
    <w:rsid w:val="001E41F3"/>
    <w:rsid w:val="00227EAD"/>
    <w:rsid w:val="00230865"/>
    <w:rsid w:val="00245E16"/>
    <w:rsid w:val="002556FC"/>
    <w:rsid w:val="0026004D"/>
    <w:rsid w:val="002640DD"/>
    <w:rsid w:val="00275D12"/>
    <w:rsid w:val="002816BF"/>
    <w:rsid w:val="00284FEB"/>
    <w:rsid w:val="002860C4"/>
    <w:rsid w:val="002A1ABE"/>
    <w:rsid w:val="002B5741"/>
    <w:rsid w:val="002C1C70"/>
    <w:rsid w:val="00305409"/>
    <w:rsid w:val="003609EF"/>
    <w:rsid w:val="0036231A"/>
    <w:rsid w:val="00363DF6"/>
    <w:rsid w:val="003674C0"/>
    <w:rsid w:val="00374DD4"/>
    <w:rsid w:val="003B729C"/>
    <w:rsid w:val="003E1A36"/>
    <w:rsid w:val="00410371"/>
    <w:rsid w:val="004242F1"/>
    <w:rsid w:val="00434669"/>
    <w:rsid w:val="004A6835"/>
    <w:rsid w:val="004B75B7"/>
    <w:rsid w:val="004E1669"/>
    <w:rsid w:val="00512317"/>
    <w:rsid w:val="0051580D"/>
    <w:rsid w:val="00547111"/>
    <w:rsid w:val="00570453"/>
    <w:rsid w:val="00592D74"/>
    <w:rsid w:val="005E2C44"/>
    <w:rsid w:val="005E49DD"/>
    <w:rsid w:val="00621188"/>
    <w:rsid w:val="006257ED"/>
    <w:rsid w:val="00677E82"/>
    <w:rsid w:val="00686B47"/>
    <w:rsid w:val="00694B99"/>
    <w:rsid w:val="00695808"/>
    <w:rsid w:val="006B46FB"/>
    <w:rsid w:val="006E21FB"/>
    <w:rsid w:val="00756383"/>
    <w:rsid w:val="0076678C"/>
    <w:rsid w:val="00770254"/>
    <w:rsid w:val="00792342"/>
    <w:rsid w:val="007977A8"/>
    <w:rsid w:val="007B512A"/>
    <w:rsid w:val="007C2097"/>
    <w:rsid w:val="007D6A07"/>
    <w:rsid w:val="007F7259"/>
    <w:rsid w:val="00803B82"/>
    <w:rsid w:val="008040A8"/>
    <w:rsid w:val="008279FA"/>
    <w:rsid w:val="00835C0E"/>
    <w:rsid w:val="008438B9"/>
    <w:rsid w:val="00843F64"/>
    <w:rsid w:val="008626E7"/>
    <w:rsid w:val="00870EE7"/>
    <w:rsid w:val="008863B9"/>
    <w:rsid w:val="00897E35"/>
    <w:rsid w:val="008A45A6"/>
    <w:rsid w:val="008F686C"/>
    <w:rsid w:val="009148DE"/>
    <w:rsid w:val="00941BFE"/>
    <w:rsid w:val="00941E30"/>
    <w:rsid w:val="00960C3C"/>
    <w:rsid w:val="009777D9"/>
    <w:rsid w:val="00991B88"/>
    <w:rsid w:val="009A5753"/>
    <w:rsid w:val="009A579D"/>
    <w:rsid w:val="009D6AD7"/>
    <w:rsid w:val="009E27D4"/>
    <w:rsid w:val="009E3297"/>
    <w:rsid w:val="009E6C24"/>
    <w:rsid w:val="009F7131"/>
    <w:rsid w:val="009F734F"/>
    <w:rsid w:val="00A246B6"/>
    <w:rsid w:val="00A47E70"/>
    <w:rsid w:val="00A50CF0"/>
    <w:rsid w:val="00A542A2"/>
    <w:rsid w:val="00A56556"/>
    <w:rsid w:val="00A7671C"/>
    <w:rsid w:val="00AA2CBC"/>
    <w:rsid w:val="00AC5820"/>
    <w:rsid w:val="00AD1CD8"/>
    <w:rsid w:val="00B258BB"/>
    <w:rsid w:val="00B26855"/>
    <w:rsid w:val="00B468EF"/>
    <w:rsid w:val="00B46DC2"/>
    <w:rsid w:val="00B67B97"/>
    <w:rsid w:val="00B968C8"/>
    <w:rsid w:val="00BA3EC5"/>
    <w:rsid w:val="00BA51D9"/>
    <w:rsid w:val="00BB4600"/>
    <w:rsid w:val="00BB5DFC"/>
    <w:rsid w:val="00BD279D"/>
    <w:rsid w:val="00BD6BB8"/>
    <w:rsid w:val="00BE2591"/>
    <w:rsid w:val="00BE70D2"/>
    <w:rsid w:val="00C66BA2"/>
    <w:rsid w:val="00C75CB0"/>
    <w:rsid w:val="00C80752"/>
    <w:rsid w:val="00C950B7"/>
    <w:rsid w:val="00C95985"/>
    <w:rsid w:val="00CA21C3"/>
    <w:rsid w:val="00CC4C16"/>
    <w:rsid w:val="00CC5026"/>
    <w:rsid w:val="00CC68D0"/>
    <w:rsid w:val="00CF7B03"/>
    <w:rsid w:val="00D03F9A"/>
    <w:rsid w:val="00D06D51"/>
    <w:rsid w:val="00D23D29"/>
    <w:rsid w:val="00D24991"/>
    <w:rsid w:val="00D443AC"/>
    <w:rsid w:val="00D50255"/>
    <w:rsid w:val="00D66520"/>
    <w:rsid w:val="00D91B51"/>
    <w:rsid w:val="00DA335D"/>
    <w:rsid w:val="00DA3588"/>
    <w:rsid w:val="00DA3849"/>
    <w:rsid w:val="00DB1409"/>
    <w:rsid w:val="00DC07B3"/>
    <w:rsid w:val="00DE34CF"/>
    <w:rsid w:val="00DF27CE"/>
    <w:rsid w:val="00E02C44"/>
    <w:rsid w:val="00E05093"/>
    <w:rsid w:val="00E13F3D"/>
    <w:rsid w:val="00E34898"/>
    <w:rsid w:val="00E47A01"/>
    <w:rsid w:val="00E8079D"/>
    <w:rsid w:val="00EB09B7"/>
    <w:rsid w:val="00EC02F2"/>
    <w:rsid w:val="00EC708D"/>
    <w:rsid w:val="00EE7D7C"/>
    <w:rsid w:val="00F0018B"/>
    <w:rsid w:val="00F07D77"/>
    <w:rsid w:val="00F25D98"/>
    <w:rsid w:val="00F26064"/>
    <w:rsid w:val="00F300FB"/>
    <w:rsid w:val="00F96F11"/>
    <w:rsid w:val="00FB6386"/>
    <w:rsid w:val="00FE4C1E"/>
    <w:rsid w:val="00FF6A5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897E35"/>
    <w:rPr>
      <w:rFonts w:ascii="Times New Roman" w:hAnsi="Times New Roman"/>
      <w:lang w:val="en-GB" w:eastAsia="en-US"/>
    </w:rPr>
  </w:style>
  <w:style w:type="character" w:customStyle="1" w:styleId="B1Char">
    <w:name w:val="B1 Char"/>
    <w:link w:val="B1"/>
    <w:qFormat/>
    <w:locked/>
    <w:rsid w:val="00897E35"/>
    <w:rPr>
      <w:rFonts w:ascii="Times New Roman" w:hAnsi="Times New Roman"/>
      <w:lang w:val="en-GB" w:eastAsia="en-US"/>
    </w:rPr>
  </w:style>
  <w:style w:type="character" w:customStyle="1" w:styleId="B2Char">
    <w:name w:val="B2 Char"/>
    <w:link w:val="B2"/>
    <w:qFormat/>
    <w:rsid w:val="00897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6FEC-C939-4F5E-BB68-F9A4179F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4</Pages>
  <Words>1776</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11882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Sr2</cp:lastModifiedBy>
  <cp:revision>50</cp:revision>
  <cp:lastPrinted>1900-01-01T04:00:00Z</cp:lastPrinted>
  <dcterms:created xsi:type="dcterms:W3CDTF">2018-11-05T09:14:00Z</dcterms:created>
  <dcterms:modified xsi:type="dcterms:W3CDTF">2021-08-23T13:25:00Z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