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55047" w14:textId="697E0EF6" w:rsidR="00434669" w:rsidRDefault="00434669" w:rsidP="002B13AC">
      <w:pPr>
        <w:pStyle w:val="CRCoverPage"/>
        <w:tabs>
          <w:tab w:val="right" w:pos="9639"/>
        </w:tabs>
        <w:spacing w:after="0"/>
        <w:rPr>
          <w:b/>
          <w:i/>
          <w:noProof/>
          <w:sz w:val="28"/>
        </w:rPr>
      </w:pPr>
      <w:r>
        <w:rPr>
          <w:b/>
          <w:noProof/>
          <w:sz w:val="24"/>
        </w:rPr>
        <w:t>3GPP TSG-CT WG1 Meeting #131-e</w:t>
      </w:r>
      <w:r>
        <w:rPr>
          <w:b/>
          <w:i/>
          <w:noProof/>
          <w:sz w:val="28"/>
        </w:rPr>
        <w:tab/>
      </w:r>
      <w:r>
        <w:rPr>
          <w:b/>
          <w:noProof/>
          <w:sz w:val="24"/>
        </w:rPr>
        <w:t>C1-21</w:t>
      </w:r>
      <w:r w:rsidR="001444C3">
        <w:rPr>
          <w:b/>
          <w:noProof/>
          <w:sz w:val="24"/>
        </w:rPr>
        <w:t>4450</w:t>
      </w:r>
    </w:p>
    <w:p w14:paraId="51D55E20" w14:textId="77777777" w:rsidR="00434669" w:rsidRDefault="00434669" w:rsidP="00434669">
      <w:pPr>
        <w:pStyle w:val="CRCoverPage"/>
        <w:outlineLvl w:val="0"/>
        <w:rPr>
          <w:b/>
          <w:noProof/>
          <w:sz w:val="24"/>
        </w:rPr>
      </w:pPr>
      <w:r>
        <w:rPr>
          <w:b/>
          <w:noProof/>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C46777B" w:rsidR="001E41F3" w:rsidRPr="00410371" w:rsidRDefault="00EB5CD9" w:rsidP="00EB5CD9">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3E99437" w:rsidR="001E41F3" w:rsidRPr="00410371" w:rsidRDefault="001444C3" w:rsidP="001444C3">
            <w:pPr>
              <w:pStyle w:val="CRCoverPage"/>
              <w:spacing w:after="0"/>
              <w:rPr>
                <w:noProof/>
              </w:rPr>
            </w:pPr>
            <w:r>
              <w:rPr>
                <w:b/>
                <w:noProof/>
                <w:sz w:val="28"/>
              </w:rPr>
              <w:t>3279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7D5F436" w:rsidR="001E41F3" w:rsidRPr="00410371" w:rsidRDefault="00EB5CD9" w:rsidP="00EB5CD9">
            <w:pPr>
              <w:pStyle w:val="CRCoverPage"/>
              <w:spacing w:after="0"/>
              <w:jc w:val="center"/>
              <w:rPr>
                <w:noProof/>
                <w:sz w:val="28"/>
              </w:rPr>
            </w:pPr>
            <w:r>
              <w:rPr>
                <w:b/>
                <w:noProof/>
                <w:sz w:val="28"/>
              </w:rPr>
              <w:t>17.3.1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60678D7" w:rsidR="00F25D98" w:rsidRDefault="00EB5CD9"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1568395"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E1A7FD1" w:rsidR="001E41F3" w:rsidRDefault="00EB5CD9">
            <w:pPr>
              <w:pStyle w:val="CRCoverPage"/>
              <w:spacing w:after="0"/>
              <w:ind w:left="100"/>
              <w:rPr>
                <w:noProof/>
              </w:rPr>
            </w:pPr>
            <w:r>
              <w:rPr>
                <w:rFonts w:eastAsia="Malgun Gothic"/>
              </w:rPr>
              <w:t xml:space="preserve">Handling of </w:t>
            </w:r>
            <w:r w:rsidRPr="00CE375F">
              <w:rPr>
                <w:rFonts w:eastAsia="Malgun Gothic"/>
              </w:rPr>
              <w:t>N1 mode capability for non-3GPP access</w:t>
            </w:r>
            <w:r>
              <w:rPr>
                <w:rFonts w:eastAsia="Malgun Gothic"/>
              </w:rPr>
              <w:t xml:space="preserve"> for voice domain selection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2F701D0" w:rsidR="001E41F3" w:rsidRDefault="00EB5CD9">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57E4288" w:rsidR="001E41F3" w:rsidRDefault="0000205D">
            <w:pPr>
              <w:pStyle w:val="CRCoverPage"/>
              <w:spacing w:after="0"/>
              <w:ind w:left="100"/>
              <w:rPr>
                <w:noProof/>
              </w:rPr>
            </w:pPr>
            <w:r>
              <w:rPr>
                <w:rFonts w:hint="eastAsia"/>
              </w:rPr>
              <w:t>5</w:t>
            </w:r>
            <w:fldSimple w:instr=" DOCPROPERTY  RelatedWis  \* MERGEFORMAT ">
              <w:r>
                <w:rPr>
                  <w:rFonts w:hint="eastAsia"/>
                </w:rPr>
                <w:t>GProtoc17</w:t>
              </w:r>
            </w:fldSimple>
            <w:r>
              <w:rPr>
                <w:rFonts w:hint="eastAsia"/>
                <w:lang w:val="en-US" w:eastAsia="zh-CN"/>
              </w:rPr>
              <w:t>-non3GPP</w:t>
            </w:r>
            <w:r>
              <w:rPr>
                <w:lang w:val="en-US" w:eastAsia="zh-CN"/>
              </w:rPr>
              <w:t>,</w:t>
            </w:r>
            <w:r>
              <w:rPr>
                <w:noProof/>
              </w:rPr>
              <w:t xml:space="preserve"> </w:t>
            </w:r>
            <w:r w:rsidR="00C04344">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5B1E4B0" w:rsidR="001E41F3" w:rsidRDefault="00C04344">
            <w:pPr>
              <w:pStyle w:val="CRCoverPage"/>
              <w:spacing w:after="0"/>
              <w:ind w:left="100"/>
              <w:rPr>
                <w:noProof/>
              </w:rPr>
            </w:pPr>
            <w:r>
              <w:rPr>
                <w:noProof/>
              </w:rPr>
              <w:t>2021-08-09</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C7018AB" w:rsidR="001E41F3" w:rsidRDefault="00C04344" w:rsidP="00C04344">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20CAF8E" w:rsidR="001E41F3" w:rsidRDefault="00C04344">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218FF42" w14:textId="3EA0EA89" w:rsidR="001E41F3" w:rsidRDefault="006C2940" w:rsidP="006C2940">
            <w:pPr>
              <w:pStyle w:val="CRCoverPage"/>
              <w:spacing w:after="0"/>
              <w:ind w:left="100"/>
            </w:pPr>
            <w:r>
              <w:rPr>
                <w:noProof/>
              </w:rPr>
              <w:t xml:space="preserve">As specified in TS 24.501 sub-clause 4.3.2: </w:t>
            </w:r>
            <w:r w:rsidR="00811A13">
              <w:rPr>
                <w:noProof/>
              </w:rPr>
              <w:t>i</w:t>
            </w:r>
            <w:r>
              <w:rPr>
                <w:noProof/>
              </w:rPr>
              <w:t xml:space="preserve">f </w:t>
            </w:r>
            <w:r w:rsidRPr="006C2940">
              <w:rPr>
                <w:noProof/>
              </w:rPr>
              <w:t xml:space="preserve">IMS voice is not available over 3GPP access, </w:t>
            </w:r>
            <w:r>
              <w:rPr>
                <w:noProof/>
              </w:rPr>
              <w:t xml:space="preserve">and </w:t>
            </w:r>
            <w:r w:rsidRPr="006C2940">
              <w:rPr>
                <w:noProof/>
              </w:rPr>
              <w:t xml:space="preserve">the UE's usage setting is "voice centric", </w:t>
            </w:r>
            <w:r w:rsidR="00811A13">
              <w:rPr>
                <w:noProof/>
              </w:rPr>
              <w:t xml:space="preserve">and </w:t>
            </w:r>
            <w:r w:rsidRPr="006C2940">
              <w:rPr>
                <w:noProof/>
              </w:rPr>
              <w:t>the UE operates in single-registration mode, the UE</w:t>
            </w:r>
            <w:r>
              <w:rPr>
                <w:noProof/>
              </w:rPr>
              <w:t xml:space="preserve"> shall disable </w:t>
            </w:r>
            <w:r>
              <w:t>the N1 mode capability for 3GPP access.</w:t>
            </w:r>
          </w:p>
          <w:p w14:paraId="3C68B5E1" w14:textId="77777777" w:rsidR="006C2940" w:rsidRDefault="006C2940" w:rsidP="006C2940">
            <w:pPr>
              <w:pStyle w:val="CRCoverPage"/>
              <w:spacing w:after="0"/>
              <w:ind w:left="100"/>
            </w:pPr>
            <w:r>
              <w:t>However in the same sub-clause, the UE is required to also disable N1 mode capability for non-3GPP access in the following condition:</w:t>
            </w:r>
          </w:p>
          <w:p w14:paraId="5B5C0CEF" w14:textId="77777777" w:rsidR="006C2940" w:rsidRPr="006C2940" w:rsidRDefault="006C2940" w:rsidP="006C2940">
            <w:pPr>
              <w:ind w:left="192"/>
              <w:rPr>
                <w:rFonts w:eastAsia="Malgun Gothic"/>
                <w:i/>
              </w:rPr>
            </w:pPr>
            <w:r w:rsidRPr="006C2940">
              <w:rPr>
                <w:i/>
                <w:noProof/>
                <w:lang w:val="en-US"/>
              </w:rPr>
              <w:t>When IMS voice is not available</w:t>
            </w:r>
            <w:r w:rsidRPr="006C2940">
              <w:rPr>
                <w:rFonts w:hint="eastAsia"/>
                <w:i/>
                <w:noProof/>
                <w:lang w:val="en-US" w:eastAsia="zh-CN"/>
              </w:rPr>
              <w:t xml:space="preserve"> over </w:t>
            </w:r>
            <w:r w:rsidRPr="006C2940">
              <w:rPr>
                <w:i/>
                <w:noProof/>
                <w:lang w:val="en-US" w:eastAsia="zh-CN"/>
              </w:rPr>
              <w:t>non-</w:t>
            </w:r>
            <w:r w:rsidRPr="006C2940">
              <w:rPr>
                <w:rFonts w:hint="eastAsia"/>
                <w:i/>
                <w:noProof/>
                <w:lang w:val="en-US" w:eastAsia="zh-CN"/>
              </w:rPr>
              <w:t>3GPP access</w:t>
            </w:r>
            <w:r w:rsidRPr="006C2940">
              <w:rPr>
                <w:i/>
                <w:noProof/>
                <w:lang w:val="en-US"/>
              </w:rPr>
              <w:t xml:space="preserve">, </w:t>
            </w:r>
            <w:r w:rsidRPr="006C2940">
              <w:rPr>
                <w:i/>
              </w:rPr>
              <w:t xml:space="preserve">if the UE's usage setting is "voice centric" and the UE operates in </w:t>
            </w:r>
            <w:r w:rsidRPr="006C2940">
              <w:rPr>
                <w:rFonts w:eastAsia="Malgun Gothic"/>
                <w:i/>
              </w:rPr>
              <w:t>single-registration mode, then:</w:t>
            </w:r>
          </w:p>
          <w:p w14:paraId="75691CC4" w14:textId="77777777" w:rsidR="006C2940" w:rsidRPr="006C2940" w:rsidRDefault="006C2940" w:rsidP="006C2940">
            <w:pPr>
              <w:pStyle w:val="B1"/>
              <w:rPr>
                <w:rFonts w:eastAsia="Malgun Gothic"/>
                <w:i/>
              </w:rPr>
            </w:pPr>
            <w:r w:rsidRPr="006C2940">
              <w:rPr>
                <w:rFonts w:eastAsia="Malgun Gothic"/>
                <w:i/>
              </w:rPr>
              <w:t>a)</w:t>
            </w:r>
            <w:r w:rsidRPr="006C2940">
              <w:rPr>
                <w:rFonts w:eastAsia="Malgun Gothic"/>
                <w:i/>
              </w:rPr>
              <w:tab/>
              <w:t>if the UE is only registered over non-3GPP access, the UE shall disable the N1 mode capability for non-3GPP access (see subclause 4.9.3); or</w:t>
            </w:r>
          </w:p>
          <w:p w14:paraId="710A3694" w14:textId="77777777" w:rsidR="006C2940" w:rsidRDefault="006C2940" w:rsidP="006C2940">
            <w:pPr>
              <w:pStyle w:val="B1"/>
              <w:rPr>
                <w:rFonts w:eastAsia="Malgun Gothic"/>
                <w:i/>
              </w:rPr>
            </w:pPr>
            <w:r w:rsidRPr="006C2940">
              <w:rPr>
                <w:rFonts w:eastAsia="Malgun Gothic"/>
                <w:i/>
              </w:rPr>
              <w:t>b)</w:t>
            </w:r>
            <w:r w:rsidRPr="006C2940">
              <w:rPr>
                <w:rFonts w:eastAsia="Malgun Gothic"/>
                <w:i/>
              </w:rPr>
              <w:tab/>
              <w:t>if the UE is registered over both 3GPP access and non-3GPP access and IMS voice is not available</w:t>
            </w:r>
            <w:r w:rsidRPr="006C2940">
              <w:rPr>
                <w:rFonts w:eastAsia="Malgun Gothic" w:hint="eastAsia"/>
                <w:i/>
              </w:rPr>
              <w:t xml:space="preserve"> </w:t>
            </w:r>
            <w:r w:rsidRPr="006C2940">
              <w:rPr>
                <w:rFonts w:eastAsia="Malgun Gothic"/>
                <w:i/>
              </w:rPr>
              <w:t xml:space="preserve">also </w:t>
            </w:r>
            <w:r w:rsidRPr="006C2940">
              <w:rPr>
                <w:rFonts w:eastAsia="Malgun Gothic" w:hint="eastAsia"/>
                <w:i/>
              </w:rPr>
              <w:t>over 3GPP access</w:t>
            </w:r>
            <w:r w:rsidRPr="006C2940">
              <w:rPr>
                <w:rFonts w:eastAsia="Malgun Gothic"/>
                <w:i/>
              </w:rPr>
              <w:t xml:space="preserve">, </w:t>
            </w:r>
            <w:r w:rsidRPr="006C2940">
              <w:rPr>
                <w:rFonts w:eastAsia="Malgun Gothic"/>
                <w:i/>
                <w:highlight w:val="yellow"/>
              </w:rPr>
              <w:t>the UE shall disable the N1 mode capability for non-3GPP access</w:t>
            </w:r>
            <w:r w:rsidRPr="006C2940">
              <w:rPr>
                <w:rFonts w:eastAsia="Malgun Gothic"/>
                <w:i/>
              </w:rPr>
              <w:t xml:space="preserve"> (see subclause 4.9.3).</w:t>
            </w:r>
          </w:p>
          <w:p w14:paraId="6AD9045B" w14:textId="77777777" w:rsidR="006C2940" w:rsidRDefault="006C2940" w:rsidP="006C2940">
            <w:pPr>
              <w:pStyle w:val="CRCoverPage"/>
              <w:spacing w:after="0"/>
              <w:ind w:left="100"/>
              <w:rPr>
                <w:noProof/>
              </w:rPr>
            </w:pPr>
            <w:r>
              <w:rPr>
                <w:noProof/>
              </w:rPr>
              <w:t>Since the N1 mode capability for 3GPP access has already been disabled, the UE would register to another RAT for voice service, in this case it is not necessary to disable the N1 mode capability for non-3GPP access.</w:t>
            </w:r>
          </w:p>
          <w:p w14:paraId="4AB1CFBA" w14:textId="3ABC74C9" w:rsidR="006C2940" w:rsidRDefault="006C2940" w:rsidP="006C2940">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2288FFE3"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41E5F76" w14:textId="77777777" w:rsidR="001E41F3" w:rsidRDefault="00F271F9" w:rsidP="00F271F9">
            <w:pPr>
              <w:pStyle w:val="CRCoverPage"/>
              <w:spacing w:after="0"/>
              <w:ind w:left="100"/>
              <w:rPr>
                <w:noProof/>
              </w:rPr>
            </w:pPr>
            <w:r>
              <w:rPr>
                <w:noProof/>
              </w:rPr>
              <w:t xml:space="preserve">In the case that </w:t>
            </w:r>
            <w:r w:rsidRPr="00F271F9">
              <w:rPr>
                <w:noProof/>
              </w:rPr>
              <w:t>the UE is registered over both 3GPP access and non-3GPP access and IMS voice is not available</w:t>
            </w:r>
            <w:r w:rsidRPr="00F271F9">
              <w:rPr>
                <w:rFonts w:hint="eastAsia"/>
                <w:noProof/>
              </w:rPr>
              <w:t xml:space="preserve"> </w:t>
            </w:r>
            <w:r>
              <w:rPr>
                <w:noProof/>
              </w:rPr>
              <w:t>over both</w:t>
            </w:r>
            <w:r w:rsidRPr="00F271F9">
              <w:rPr>
                <w:rFonts w:hint="eastAsia"/>
                <w:noProof/>
              </w:rPr>
              <w:t xml:space="preserve"> access</w:t>
            </w:r>
            <w:r>
              <w:rPr>
                <w:noProof/>
              </w:rPr>
              <w:t>es, it is not necessary to to disable the N1 mode capability for non-3GPP access.</w:t>
            </w:r>
          </w:p>
          <w:p w14:paraId="76C0712C" w14:textId="2B81F846" w:rsidR="00F271F9" w:rsidRDefault="00F271F9" w:rsidP="00F271F9">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EEF1F1E" w14:textId="4DE253B3" w:rsidR="001E41F3" w:rsidRDefault="00F271F9">
            <w:pPr>
              <w:pStyle w:val="CRCoverPage"/>
              <w:spacing w:after="0"/>
              <w:ind w:left="100"/>
              <w:rPr>
                <w:noProof/>
              </w:rPr>
            </w:pPr>
            <w:r>
              <w:rPr>
                <w:noProof/>
              </w:rPr>
              <w:t xml:space="preserve">In the case that </w:t>
            </w:r>
            <w:r w:rsidRPr="00F271F9">
              <w:rPr>
                <w:noProof/>
              </w:rPr>
              <w:t>the UE is registered over both 3GPP access and non-3GPP access</w:t>
            </w:r>
            <w:r>
              <w:rPr>
                <w:noProof/>
              </w:rPr>
              <w:t>,</w:t>
            </w:r>
            <w:r w:rsidRPr="00F271F9">
              <w:rPr>
                <w:noProof/>
              </w:rPr>
              <w:t xml:space="preserve"> IMS voice is not available</w:t>
            </w:r>
            <w:r w:rsidRPr="00F271F9">
              <w:rPr>
                <w:rFonts w:hint="eastAsia"/>
                <w:noProof/>
              </w:rPr>
              <w:t xml:space="preserve"> </w:t>
            </w:r>
            <w:r>
              <w:rPr>
                <w:noProof/>
              </w:rPr>
              <w:t>over both</w:t>
            </w:r>
            <w:r w:rsidRPr="00F271F9">
              <w:rPr>
                <w:rFonts w:hint="eastAsia"/>
                <w:noProof/>
              </w:rPr>
              <w:t xml:space="preserve"> access</w:t>
            </w:r>
            <w:r>
              <w:rPr>
                <w:noProof/>
              </w:rPr>
              <w:t xml:space="preserve">es, and UE registers to other 3GPP RAT for voice service, disabling the the N1 mode capability for non-3GPP access may interrupt the on-going session over non-3GPP access and </w:t>
            </w:r>
            <w:r w:rsidR="00811A13">
              <w:rPr>
                <w:noProof/>
              </w:rPr>
              <w:t>unnecessarily</w:t>
            </w:r>
            <w:r>
              <w:rPr>
                <w:noProof/>
              </w:rPr>
              <w:t xml:space="preserve"> impact user experience.</w:t>
            </w:r>
          </w:p>
          <w:p w14:paraId="616621A5" w14:textId="4BB94DEB" w:rsidR="00F271F9" w:rsidRDefault="00F271F9">
            <w:pPr>
              <w:pStyle w:val="CRCoverPage"/>
              <w:spacing w:after="0"/>
              <w:ind w:left="100"/>
              <w:rPr>
                <w:noProof/>
              </w:rPr>
            </w:pPr>
          </w:p>
        </w:tc>
      </w:tr>
      <w:tr w:rsidR="001E41F3" w14:paraId="2E02AFEF" w14:textId="77777777" w:rsidTr="00547111">
        <w:tc>
          <w:tcPr>
            <w:tcW w:w="2694" w:type="dxa"/>
            <w:gridSpan w:val="2"/>
          </w:tcPr>
          <w:p w14:paraId="0B18EFDB" w14:textId="56898735"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D800B55" w:rsidR="001E41F3" w:rsidRDefault="00A52CD7">
            <w:pPr>
              <w:pStyle w:val="CRCoverPage"/>
              <w:spacing w:after="0"/>
              <w:ind w:left="100"/>
              <w:rPr>
                <w:noProof/>
              </w:rPr>
            </w:pPr>
            <w:r>
              <w:rPr>
                <w:noProof/>
              </w:rPr>
              <w:t>4.3.2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0BEF33EA" w14:textId="77777777" w:rsidR="008941C6" w:rsidRDefault="008941C6" w:rsidP="008941C6">
      <w:pPr>
        <w:jc w:val="center"/>
        <w:rPr>
          <w:noProof/>
        </w:rPr>
      </w:pPr>
      <w:bookmarkStart w:id="1" w:name="_Toc20232398"/>
      <w:bookmarkStart w:id="2" w:name="_Toc27746484"/>
      <w:bookmarkStart w:id="3" w:name="_Toc36212664"/>
      <w:bookmarkStart w:id="4" w:name="_Toc36656841"/>
      <w:bookmarkStart w:id="5" w:name="_Toc45286502"/>
      <w:bookmarkStart w:id="6" w:name="_Toc51947769"/>
      <w:bookmarkStart w:id="7" w:name="_Toc51948861"/>
      <w:bookmarkStart w:id="8" w:name="_Toc76118650"/>
      <w:bookmarkStart w:id="9" w:name="_Toc20233300"/>
      <w:bookmarkStart w:id="10" w:name="_Toc27747437"/>
      <w:bookmarkStart w:id="11" w:name="_Toc36213631"/>
      <w:bookmarkStart w:id="12" w:name="_Toc36657808"/>
      <w:bookmarkStart w:id="13" w:name="_Toc45287485"/>
      <w:bookmarkStart w:id="14" w:name="_Toc51948761"/>
      <w:bookmarkStart w:id="15" w:name="_Toc51949853"/>
      <w:bookmarkStart w:id="16" w:name="_Toc76119683"/>
      <w:r w:rsidRPr="00DB12B9">
        <w:rPr>
          <w:noProof/>
          <w:highlight w:val="green"/>
        </w:rPr>
        <w:lastRenderedPageBreak/>
        <w:t>***** Next change *****</w:t>
      </w:r>
    </w:p>
    <w:p w14:paraId="315C758A" w14:textId="77777777" w:rsidR="00A74DCA" w:rsidRDefault="00A74DCA" w:rsidP="00A74DCA">
      <w:pPr>
        <w:pStyle w:val="Heading3"/>
      </w:pPr>
      <w:r>
        <w:t>4</w:t>
      </w:r>
      <w:r w:rsidRPr="007E6407">
        <w:t>.</w:t>
      </w:r>
      <w:r>
        <w:t>3</w:t>
      </w:r>
      <w:r w:rsidRPr="007E6407">
        <w:t>.</w:t>
      </w:r>
      <w:r>
        <w:t>2</w:t>
      </w:r>
      <w:r w:rsidRPr="007E6407">
        <w:tab/>
      </w:r>
      <w:r>
        <w:t>Domain selection for UE originating sessions / calls</w:t>
      </w:r>
      <w:bookmarkEnd w:id="1"/>
      <w:bookmarkEnd w:id="2"/>
      <w:bookmarkEnd w:id="3"/>
      <w:bookmarkEnd w:id="4"/>
      <w:bookmarkEnd w:id="5"/>
      <w:bookmarkEnd w:id="6"/>
      <w:bookmarkEnd w:id="7"/>
      <w:bookmarkEnd w:id="8"/>
    </w:p>
    <w:p w14:paraId="4315F69D" w14:textId="77777777" w:rsidR="00A74DCA" w:rsidRDefault="00A74DCA" w:rsidP="00A74DCA">
      <w:pPr>
        <w:rPr>
          <w:noProof/>
          <w:lang w:val="en-US"/>
        </w:rPr>
      </w:pPr>
      <w:r w:rsidRPr="00DE596B">
        <w:rPr>
          <w:noProof/>
          <w:lang w:val="en-US"/>
        </w:rPr>
        <w:t xml:space="preserve">The behaviour of the UE </w:t>
      </w:r>
      <w:r>
        <w:rPr>
          <w:noProof/>
          <w:lang w:val="en-US"/>
        </w:rPr>
        <w:t>for domain selection is determined by:</w:t>
      </w:r>
    </w:p>
    <w:p w14:paraId="3CA2C9D0" w14:textId="77777777" w:rsidR="00A74DCA" w:rsidRDefault="00A74DCA" w:rsidP="00A74DCA">
      <w:pPr>
        <w:pStyle w:val="B1"/>
      </w:pPr>
      <w:r>
        <w:t>a)</w:t>
      </w:r>
      <w:r>
        <w:tab/>
        <w:t>the UE usage setting;</w:t>
      </w:r>
    </w:p>
    <w:p w14:paraId="4C25162A" w14:textId="77777777" w:rsidR="00A74DCA" w:rsidRDefault="00A74DCA" w:rsidP="00A74DCA">
      <w:pPr>
        <w:pStyle w:val="B1"/>
      </w:pPr>
      <w:r>
        <w:t>b)</w:t>
      </w:r>
      <w:r>
        <w:tab/>
        <w:t>the availability of IMS voice; and</w:t>
      </w:r>
    </w:p>
    <w:p w14:paraId="45D02EC9" w14:textId="77777777" w:rsidR="00A74DCA" w:rsidRPr="00643BC2" w:rsidRDefault="00A74DCA" w:rsidP="00A74DCA">
      <w:pPr>
        <w:pStyle w:val="B1"/>
      </w:pPr>
      <w:r>
        <w:t>c)</w:t>
      </w:r>
      <w:r>
        <w:tab/>
        <w:t>whether t</w:t>
      </w:r>
      <w:r w:rsidRPr="00DD5D09">
        <w:t>he UE operate</w:t>
      </w:r>
      <w:r>
        <w:t>s</w:t>
      </w:r>
      <w:r w:rsidRPr="00DD5D09">
        <w:t xml:space="preserve"> in single-registration mode or dual-registration mode</w:t>
      </w:r>
      <w:r>
        <w:t xml:space="preserve"> </w:t>
      </w:r>
      <w:r w:rsidRPr="00676448">
        <w:t>(see 3GPP</w:t>
      </w:r>
      <w:r>
        <w:t> </w:t>
      </w:r>
      <w:r w:rsidRPr="00676448">
        <w:t>TS</w:t>
      </w:r>
      <w:r>
        <w:t> </w:t>
      </w:r>
      <w:r w:rsidRPr="00676448">
        <w:t>23.501</w:t>
      </w:r>
      <w:r>
        <w:t> </w:t>
      </w:r>
      <w:r w:rsidRPr="00676448">
        <w:t>[</w:t>
      </w:r>
      <w:r>
        <w:t>8</w:t>
      </w:r>
      <w:r w:rsidRPr="00676448">
        <w:t>])</w:t>
      </w:r>
      <w:r>
        <w:t>.</w:t>
      </w:r>
    </w:p>
    <w:p w14:paraId="5E9FB394" w14:textId="77777777" w:rsidR="00A74DCA" w:rsidRPr="00462DC7" w:rsidRDefault="00A74DCA" w:rsidP="00A74DCA">
      <w:pPr>
        <w:rPr>
          <w:noProof/>
          <w:lang w:val="en-US"/>
        </w:rPr>
      </w:pPr>
      <w:r w:rsidRPr="00462DC7">
        <w:rPr>
          <w:noProof/>
          <w:lang w:val="en-US"/>
        </w:rPr>
        <w:t xml:space="preserve">In the present document </w:t>
      </w:r>
      <w:r>
        <w:rPr>
          <w:noProof/>
          <w:lang w:val="en-US"/>
        </w:rPr>
        <w:t xml:space="preserve">the condition </w:t>
      </w:r>
      <w:r w:rsidRPr="00462DC7">
        <w:rPr>
          <w:noProof/>
          <w:lang w:val="en-US"/>
        </w:rPr>
        <w:t>"the UE supports IMS voice over 3GPP access</w:t>
      </w:r>
      <w:r>
        <w:rPr>
          <w:noProof/>
          <w:lang w:val="en-US"/>
        </w:rPr>
        <w:t>"</w:t>
      </w:r>
      <w:r w:rsidRPr="00462DC7">
        <w:rPr>
          <w:noProof/>
          <w:lang w:val="en-US"/>
        </w:rPr>
        <w:t xml:space="preserve"> </w:t>
      </w:r>
      <w:r>
        <w:rPr>
          <w:noProof/>
          <w:lang w:val="en-US"/>
        </w:rPr>
        <w:t xml:space="preserve">evaluates to "true" </w:t>
      </w:r>
      <w:r w:rsidRPr="00462DC7">
        <w:rPr>
          <w:noProof/>
          <w:lang w:val="en-US"/>
        </w:rPr>
        <w:t>if at least one of the following</w:t>
      </w:r>
      <w:r>
        <w:rPr>
          <w:noProof/>
          <w:lang w:val="en-US"/>
        </w:rPr>
        <w:t xml:space="preserve"> is fulfilled</w:t>
      </w:r>
      <w:r w:rsidRPr="00462DC7">
        <w:rPr>
          <w:noProof/>
          <w:lang w:val="en-US"/>
        </w:rPr>
        <w:t>:</w:t>
      </w:r>
    </w:p>
    <w:p w14:paraId="2FB91773" w14:textId="77777777" w:rsidR="00A74DCA" w:rsidRPr="00462DC7" w:rsidRDefault="00A74DCA" w:rsidP="00A74DCA">
      <w:pPr>
        <w:pStyle w:val="B1"/>
        <w:rPr>
          <w:noProof/>
          <w:lang w:val="en-US"/>
        </w:rPr>
      </w:pPr>
      <w:r w:rsidRPr="00462DC7">
        <w:rPr>
          <w:noProof/>
          <w:lang w:val="en-US"/>
        </w:rPr>
        <w:t>1)</w:t>
      </w:r>
      <w:r>
        <w:rPr>
          <w:noProof/>
          <w:lang w:val="en-US"/>
        </w:rPr>
        <w:tab/>
        <w:t xml:space="preserve">the UE supports </w:t>
      </w:r>
      <w:r w:rsidRPr="00462DC7">
        <w:rPr>
          <w:noProof/>
          <w:lang w:val="en-US"/>
        </w:rPr>
        <w:t>IMS voice over NR connected to 5GCN;</w:t>
      </w:r>
    </w:p>
    <w:p w14:paraId="6AC552B8" w14:textId="77777777" w:rsidR="00A74DCA" w:rsidRPr="00462DC7" w:rsidRDefault="00A74DCA" w:rsidP="00A74DCA">
      <w:pPr>
        <w:pStyle w:val="B1"/>
        <w:rPr>
          <w:noProof/>
          <w:lang w:val="en-US"/>
        </w:rPr>
      </w:pPr>
      <w:r w:rsidRPr="00462DC7">
        <w:rPr>
          <w:noProof/>
          <w:lang w:val="en-US"/>
        </w:rPr>
        <w:t>2)</w:t>
      </w:r>
      <w:r>
        <w:rPr>
          <w:noProof/>
          <w:lang w:val="en-US"/>
        </w:rPr>
        <w:tab/>
        <w:t xml:space="preserve">the UE supports </w:t>
      </w:r>
      <w:r w:rsidRPr="00462DC7">
        <w:rPr>
          <w:noProof/>
          <w:lang w:val="en-US"/>
        </w:rPr>
        <w:t>IMS voice over E-UTRA connected to 5GCN;</w:t>
      </w:r>
      <w:r>
        <w:rPr>
          <w:noProof/>
          <w:lang w:val="en-US"/>
        </w:rPr>
        <w:t xml:space="preserve"> or</w:t>
      </w:r>
    </w:p>
    <w:p w14:paraId="2F0342AC" w14:textId="77777777" w:rsidR="00A74DCA" w:rsidRPr="00462DC7" w:rsidRDefault="00A74DCA" w:rsidP="00A74DCA">
      <w:pPr>
        <w:pStyle w:val="B1"/>
        <w:rPr>
          <w:noProof/>
          <w:lang w:val="en-US"/>
        </w:rPr>
      </w:pPr>
      <w:r w:rsidRPr="00462DC7">
        <w:rPr>
          <w:noProof/>
          <w:lang w:val="en-US"/>
        </w:rPr>
        <w:t>3)</w:t>
      </w:r>
      <w:r>
        <w:rPr>
          <w:noProof/>
          <w:lang w:val="en-US"/>
        </w:rPr>
        <w:tab/>
        <w:t xml:space="preserve">the UE supports </w:t>
      </w:r>
      <w:r w:rsidRPr="00462DC7">
        <w:rPr>
          <w:noProof/>
          <w:lang w:val="en-US"/>
        </w:rPr>
        <w:t>IMS voice in EPS.</w:t>
      </w:r>
    </w:p>
    <w:p w14:paraId="2B2194A1" w14:textId="77777777" w:rsidR="00A74DCA" w:rsidRDefault="00A74DCA" w:rsidP="00A74DCA">
      <w:r w:rsidRPr="00EE1832">
        <w:t xml:space="preserve">In the present document </w:t>
      </w:r>
      <w:r>
        <w:t xml:space="preserve">the condition </w:t>
      </w:r>
      <w:r w:rsidRPr="00EE1832">
        <w:t>"the UE does not support IMS voice over 3GPP access</w:t>
      </w:r>
      <w:r>
        <w:t>"</w:t>
      </w:r>
      <w:r w:rsidRPr="00EE1832">
        <w:t xml:space="preserve"> </w:t>
      </w:r>
      <w:r>
        <w:t xml:space="preserve">evaluates to "true" if </w:t>
      </w:r>
      <w:r w:rsidRPr="00427B88">
        <w:t>the condition "the UE support</w:t>
      </w:r>
      <w:r>
        <w:t>s</w:t>
      </w:r>
      <w:r w:rsidRPr="00427B88">
        <w:t xml:space="preserve"> IMS voice over 3GPP access" </w:t>
      </w:r>
      <w:r>
        <w:t>evaluates to "false</w:t>
      </w:r>
      <w:r w:rsidRPr="00427B88">
        <w:t>"</w:t>
      </w:r>
      <w:r>
        <w:t>.</w:t>
      </w:r>
    </w:p>
    <w:p w14:paraId="424FBDA7" w14:textId="77777777" w:rsidR="00A74DCA" w:rsidRDefault="00A74DCA" w:rsidP="00A74DCA">
      <w:r w:rsidRPr="00462DC7">
        <w:t xml:space="preserve">In the present document </w:t>
      </w:r>
      <w:r>
        <w:t xml:space="preserve">the condition </w:t>
      </w:r>
      <w:r w:rsidRPr="00462DC7">
        <w:t>"the UE supports IMS voice over non-3GPP access</w:t>
      </w:r>
      <w:r>
        <w:t>"</w:t>
      </w:r>
      <w:r w:rsidRPr="00462DC7">
        <w:t xml:space="preserve"> </w:t>
      </w:r>
      <w:r>
        <w:t xml:space="preserve">evaluates to "true" </w:t>
      </w:r>
      <w:r w:rsidRPr="00462DC7">
        <w:t>if the UE supports IMS voice over non-3GPP access connected to 5GCN.</w:t>
      </w:r>
    </w:p>
    <w:p w14:paraId="082B8F5B" w14:textId="77777777" w:rsidR="00A74DCA" w:rsidRDefault="00A74DCA" w:rsidP="00A74DCA">
      <w:r>
        <w:t>In the present document the condition "the UE does not support IMS voice over non-3GPP access" evaluates to "true" if the condition "the UE supports IMS voice over non-3GPP access" evaluates to "false".</w:t>
      </w:r>
    </w:p>
    <w:p w14:paraId="0A2747D1" w14:textId="77777777" w:rsidR="00A74DCA" w:rsidRPr="00621D46" w:rsidRDefault="00A74DCA" w:rsidP="00A74DCA">
      <w:pPr>
        <w:rPr>
          <w:lang w:val="en-US" w:eastAsia="zh-CN"/>
        </w:rPr>
      </w:pPr>
      <w:r w:rsidRPr="000A1A4F">
        <w:rPr>
          <w:noProof/>
          <w:lang w:val="en-US"/>
        </w:rPr>
        <w:t>In the present document, "</w:t>
      </w:r>
      <w:r w:rsidRPr="000A1A4F">
        <w:t xml:space="preserve">IMS voice not available" is </w:t>
      </w:r>
      <w:r w:rsidRPr="000A1A4F">
        <w:rPr>
          <w:rFonts w:hint="eastAsia"/>
          <w:lang w:eastAsia="zh-CN"/>
        </w:rPr>
        <w:t>determined</w:t>
      </w:r>
      <w:r w:rsidRPr="000A1A4F">
        <w:t xml:space="preserve"> per access type independently, i.e. 3GPP access or non-3GPP access.</w:t>
      </w:r>
    </w:p>
    <w:p w14:paraId="1FFAC16B" w14:textId="77777777" w:rsidR="00A74DCA" w:rsidRDefault="00A74DCA" w:rsidP="00A74DCA">
      <w:pPr>
        <w:rPr>
          <w:noProof/>
          <w:lang w:val="en-US"/>
        </w:rPr>
      </w:pPr>
      <w:r w:rsidRPr="00DE596B">
        <w:rPr>
          <w:noProof/>
          <w:lang w:val="en-US"/>
        </w:rPr>
        <w:t>In the present document, "</w:t>
      </w:r>
      <w:r w:rsidRPr="00DE596B">
        <w:t>IMS voice not available" refers to one of the following</w:t>
      </w:r>
      <w:r>
        <w:t xml:space="preserve"> conditions</w:t>
      </w:r>
      <w:r>
        <w:rPr>
          <w:noProof/>
          <w:lang w:val="en-US"/>
        </w:rPr>
        <w:t>:</w:t>
      </w:r>
    </w:p>
    <w:p w14:paraId="71DAEAF4" w14:textId="77777777" w:rsidR="00A74DCA" w:rsidRDefault="00A74DCA" w:rsidP="00A74DCA">
      <w:pPr>
        <w:pStyle w:val="B1"/>
        <w:rPr>
          <w:noProof/>
          <w:lang w:val="en-US"/>
        </w:rPr>
      </w:pPr>
      <w:r>
        <w:rPr>
          <w:noProof/>
          <w:lang w:val="en-US"/>
        </w:rPr>
        <w:t>a)</w:t>
      </w:r>
      <w:r>
        <w:rPr>
          <w:noProof/>
          <w:lang w:val="en-US"/>
        </w:rPr>
        <w:tab/>
        <w:t>the UE does not support IMS voice;</w:t>
      </w:r>
    </w:p>
    <w:p w14:paraId="76747E9C" w14:textId="77777777" w:rsidR="00A74DCA" w:rsidRDefault="00A74DCA" w:rsidP="00A74DCA">
      <w:pPr>
        <w:pStyle w:val="B1"/>
        <w:rPr>
          <w:noProof/>
          <w:lang w:val="en-US"/>
        </w:rPr>
      </w:pPr>
      <w:r>
        <w:rPr>
          <w:noProof/>
          <w:lang w:val="en-US"/>
        </w:rPr>
        <w:t>b)</w:t>
      </w:r>
      <w:r>
        <w:rPr>
          <w:noProof/>
          <w:lang w:val="en-US"/>
        </w:rPr>
        <w:tab/>
        <w:t>the UE supports IMS voice, but the network indicates in the REGISTRATION ACCEPT message that IMS voice over PS sessions are not supported; or</w:t>
      </w:r>
    </w:p>
    <w:p w14:paraId="6E2A1D22" w14:textId="77777777" w:rsidR="00A74DCA" w:rsidRDefault="00A74DCA" w:rsidP="00A74DCA">
      <w:pPr>
        <w:pStyle w:val="B1"/>
        <w:rPr>
          <w:noProof/>
          <w:lang w:val="en-US"/>
        </w:rPr>
      </w:pPr>
      <w:r>
        <w:rPr>
          <w:noProof/>
          <w:lang w:val="en-US"/>
        </w:rPr>
        <w:t>c)</w:t>
      </w:r>
      <w:r>
        <w:rPr>
          <w:noProof/>
          <w:lang w:val="en-US"/>
        </w:rPr>
        <w:tab/>
        <w:t>the UE supports IMS voice, the network indicates in the REGISTRATION ACCEPT message that IMS voice over PS sessions are supported, but the upper layers:</w:t>
      </w:r>
    </w:p>
    <w:p w14:paraId="60AC81EF" w14:textId="77777777" w:rsidR="00A74DCA" w:rsidRDefault="00A74DCA" w:rsidP="00A74DCA">
      <w:pPr>
        <w:pStyle w:val="B2"/>
        <w:rPr>
          <w:noProof/>
          <w:lang w:val="en-US"/>
        </w:rPr>
      </w:pPr>
      <w:r>
        <w:rPr>
          <w:noProof/>
          <w:lang w:val="en-US"/>
        </w:rPr>
        <w:t>1)</w:t>
      </w:r>
      <w:r>
        <w:rPr>
          <w:noProof/>
          <w:lang w:val="en-US"/>
        </w:rPr>
        <w:tab/>
        <w:t>provide no indication that the UE is available for voice call in the IMS within a manufacturer determined period of time; or</w:t>
      </w:r>
    </w:p>
    <w:p w14:paraId="55018CE8" w14:textId="77777777" w:rsidR="00A74DCA" w:rsidRDefault="00A74DCA" w:rsidP="00A74DCA">
      <w:pPr>
        <w:pStyle w:val="B2"/>
        <w:rPr>
          <w:noProof/>
          <w:lang w:val="en-US"/>
        </w:rPr>
      </w:pPr>
      <w:r>
        <w:rPr>
          <w:noProof/>
          <w:lang w:val="en-US"/>
        </w:rPr>
        <w:t>2)</w:t>
      </w:r>
      <w:r>
        <w:rPr>
          <w:noProof/>
          <w:lang w:val="en-US"/>
        </w:rPr>
        <w:tab/>
        <w:t xml:space="preserve">indicate that the </w:t>
      </w:r>
      <w:r w:rsidRPr="00C671E0">
        <w:rPr>
          <w:noProof/>
          <w:lang w:val="en-US"/>
        </w:rPr>
        <w:t>UE</w:t>
      </w:r>
      <w:r>
        <w:rPr>
          <w:noProof/>
          <w:lang w:val="en-US"/>
        </w:rPr>
        <w:t xml:space="preserve"> i</w:t>
      </w:r>
      <w:r w:rsidRPr="00C671E0">
        <w:rPr>
          <w:noProof/>
          <w:lang w:val="en-US"/>
        </w:rPr>
        <w:t xml:space="preserve">s </w:t>
      </w:r>
      <w:r>
        <w:rPr>
          <w:noProof/>
          <w:lang w:val="en-US"/>
        </w:rPr>
        <w:t xml:space="preserve">not </w:t>
      </w:r>
      <w:r w:rsidRPr="00C671E0">
        <w:rPr>
          <w:noProof/>
          <w:lang w:val="en-US"/>
        </w:rPr>
        <w:t>availab</w:t>
      </w:r>
      <w:r>
        <w:rPr>
          <w:noProof/>
          <w:lang w:val="en-US"/>
        </w:rPr>
        <w:t>le</w:t>
      </w:r>
      <w:r w:rsidRPr="00C671E0">
        <w:rPr>
          <w:noProof/>
          <w:lang w:val="en-US"/>
        </w:rPr>
        <w:t xml:space="preserve"> for voice calls in the IMS</w:t>
      </w:r>
      <w:r>
        <w:rPr>
          <w:noProof/>
          <w:lang w:val="en-US"/>
        </w:rPr>
        <w:t>.</w:t>
      </w:r>
    </w:p>
    <w:p w14:paraId="37878D61" w14:textId="12377302" w:rsidR="00A74DCA" w:rsidRDefault="00A74DCA" w:rsidP="00A74DCA">
      <w:pPr>
        <w:pStyle w:val="NO"/>
        <w:rPr>
          <w:noProof/>
          <w:lang w:val="en-US"/>
        </w:rPr>
      </w:pPr>
      <w:r>
        <w:rPr>
          <w:noProof/>
          <w:lang w:val="en-US"/>
        </w:rPr>
        <w:t>NOTE</w:t>
      </w:r>
      <w:ins w:id="17" w:author="JJ" w:date="2021-08-12T14:48:00Z">
        <w:r w:rsidR="005B64BD">
          <w:rPr>
            <w:noProof/>
            <w:lang w:val="en-US"/>
          </w:rPr>
          <w:t> 1</w:t>
        </w:r>
      </w:ins>
      <w:r>
        <w:rPr>
          <w:noProof/>
          <w:lang w:val="en-US"/>
        </w:rPr>
        <w:t>:</w:t>
      </w:r>
      <w:r>
        <w:rPr>
          <w:noProof/>
          <w:lang w:val="en-US"/>
        </w:rPr>
        <w:tab/>
        <w:t xml:space="preserve">If </w:t>
      </w:r>
      <w:r w:rsidRPr="00797238">
        <w:rPr>
          <w:noProof/>
          <w:lang w:val="en-US"/>
        </w:rPr>
        <w:t>conditions</w:t>
      </w:r>
      <w:r>
        <w:rPr>
          <w:noProof/>
          <w:lang w:val="en-US"/>
        </w:rPr>
        <w:t xml:space="preserve"> a and b </w:t>
      </w:r>
      <w:r w:rsidRPr="00797238">
        <w:rPr>
          <w:noProof/>
          <w:lang w:val="en-US"/>
        </w:rPr>
        <w:t xml:space="preserve">evaluate to </w:t>
      </w:r>
      <w:r>
        <w:rPr>
          <w:noProof/>
          <w:lang w:val="en-US"/>
        </w:rPr>
        <w:t>false, the upper layers need time to attempt IMS registration. In the event an indication from the upper layers that the UE i</w:t>
      </w:r>
      <w:r w:rsidRPr="00C671E0">
        <w:rPr>
          <w:noProof/>
          <w:lang w:val="en-US"/>
        </w:rPr>
        <w:t>s availab</w:t>
      </w:r>
      <w:r>
        <w:rPr>
          <w:noProof/>
          <w:lang w:val="en-US"/>
        </w:rPr>
        <w:t>le</w:t>
      </w:r>
      <w:r w:rsidRPr="00C671E0">
        <w:rPr>
          <w:noProof/>
          <w:lang w:val="en-US"/>
        </w:rPr>
        <w:t xml:space="preserve"> for voice calls in the IMS</w:t>
      </w:r>
      <w:r>
        <w:rPr>
          <w:noProof/>
          <w:lang w:val="en-US"/>
        </w:rPr>
        <w:t xml:space="preserve"> takes longer than the manufacturer determined period of time (e.g. due to delay when attempting IMS registration or due to delay in obtaining a QoS flow for </w:t>
      </w:r>
      <w:r w:rsidRPr="00797238">
        <w:rPr>
          <w:noProof/>
          <w:lang w:val="en-US"/>
        </w:rPr>
        <w:t>SIP signalling</w:t>
      </w:r>
      <w:r>
        <w:rPr>
          <w:noProof/>
          <w:lang w:val="en-US"/>
        </w:rPr>
        <w:t xml:space="preserve">), the NAS layer assumes the </w:t>
      </w:r>
      <w:r w:rsidRPr="00C671E0">
        <w:rPr>
          <w:noProof/>
          <w:lang w:val="en-US"/>
        </w:rPr>
        <w:t>UE</w:t>
      </w:r>
      <w:r>
        <w:rPr>
          <w:noProof/>
          <w:lang w:val="en-US"/>
        </w:rPr>
        <w:t xml:space="preserve"> i</w:t>
      </w:r>
      <w:r w:rsidRPr="00C671E0">
        <w:rPr>
          <w:noProof/>
          <w:lang w:val="en-US"/>
        </w:rPr>
        <w:t xml:space="preserve">s </w:t>
      </w:r>
      <w:r>
        <w:rPr>
          <w:noProof/>
          <w:lang w:val="en-US"/>
        </w:rPr>
        <w:t xml:space="preserve">not </w:t>
      </w:r>
      <w:r w:rsidRPr="00C671E0">
        <w:rPr>
          <w:noProof/>
          <w:lang w:val="en-US"/>
        </w:rPr>
        <w:t>availab</w:t>
      </w:r>
      <w:r>
        <w:rPr>
          <w:noProof/>
          <w:lang w:val="en-US"/>
        </w:rPr>
        <w:t>le</w:t>
      </w:r>
      <w:r w:rsidRPr="00C671E0">
        <w:rPr>
          <w:noProof/>
          <w:lang w:val="en-US"/>
        </w:rPr>
        <w:t xml:space="preserve"> for voice calls in the IMS</w:t>
      </w:r>
      <w:r>
        <w:rPr>
          <w:noProof/>
          <w:lang w:val="en-US"/>
        </w:rPr>
        <w:t>.</w:t>
      </w:r>
    </w:p>
    <w:p w14:paraId="664787B2" w14:textId="77777777" w:rsidR="00A74DCA" w:rsidRDefault="00A74DCA" w:rsidP="00A74DCA">
      <w:pPr>
        <w:rPr>
          <w:noProof/>
          <w:lang w:val="en-US"/>
        </w:rPr>
      </w:pPr>
      <w:r w:rsidRPr="00183448">
        <w:rPr>
          <w:noProof/>
          <w:lang w:val="en-US"/>
        </w:rPr>
        <w:t>Other conditions may exist but these are implementation specific.</w:t>
      </w:r>
    </w:p>
    <w:p w14:paraId="612DA01D" w14:textId="77777777" w:rsidR="00A74DCA" w:rsidRDefault="00A74DCA" w:rsidP="00A74DCA">
      <w:pPr>
        <w:rPr>
          <w:noProof/>
          <w:lang w:val="en-US"/>
        </w:rPr>
      </w:pPr>
      <w:r w:rsidRPr="00C4233E">
        <w:rPr>
          <w:noProof/>
          <w:lang w:val="en-US"/>
        </w:rPr>
        <w:t xml:space="preserve">In the present document, "IMS voice available" </w:t>
      </w:r>
      <w:r>
        <w:rPr>
          <w:noProof/>
          <w:lang w:val="en-US"/>
        </w:rPr>
        <w:t xml:space="preserve">applies when </w:t>
      </w:r>
      <w:r w:rsidRPr="00C4233E">
        <w:rPr>
          <w:noProof/>
          <w:lang w:val="en-US"/>
        </w:rPr>
        <w:t xml:space="preserve">"IMS voice not available" </w:t>
      </w:r>
      <w:r>
        <w:rPr>
          <w:noProof/>
          <w:lang w:val="en-US"/>
        </w:rPr>
        <w:t>does not apply</w:t>
      </w:r>
      <w:r w:rsidRPr="00C4233E">
        <w:rPr>
          <w:noProof/>
          <w:lang w:val="en-US"/>
        </w:rPr>
        <w:t>.</w:t>
      </w:r>
    </w:p>
    <w:p w14:paraId="2E645A51" w14:textId="77777777" w:rsidR="00A74DCA" w:rsidRDefault="00A74DCA" w:rsidP="00A74DCA">
      <w:pPr>
        <w:rPr>
          <w:rFonts w:eastAsia="Malgun Gothic"/>
        </w:rPr>
      </w:pPr>
      <w:r>
        <w:rPr>
          <w:noProof/>
          <w:lang w:val="en-US"/>
        </w:rPr>
        <w:t>When IMS voice is not available</w:t>
      </w:r>
      <w:r>
        <w:rPr>
          <w:rFonts w:hint="eastAsia"/>
          <w:noProof/>
          <w:lang w:val="en-US" w:eastAsia="zh-CN"/>
        </w:rPr>
        <w:t xml:space="preserve"> over 3GPP access</w:t>
      </w:r>
      <w:r>
        <w:rPr>
          <w:noProof/>
          <w:lang w:val="en-US"/>
        </w:rPr>
        <w:t xml:space="preserve">, </w:t>
      </w:r>
      <w:r>
        <w:t xml:space="preserve">if the UE's usage setting is </w:t>
      </w:r>
      <w:r w:rsidRPr="003168A2">
        <w:t>"</w:t>
      </w:r>
      <w:r>
        <w:t>voice centric</w:t>
      </w:r>
      <w:r w:rsidRPr="003168A2">
        <w:t>"</w:t>
      </w:r>
      <w:r>
        <w:t xml:space="preserve">, the UE operates in </w:t>
      </w:r>
      <w:r>
        <w:rPr>
          <w:rFonts w:eastAsia="Malgun Gothic"/>
        </w:rPr>
        <w:t>single-registration mode, and the UE:</w:t>
      </w:r>
    </w:p>
    <w:p w14:paraId="5AE9B0D6" w14:textId="77777777" w:rsidR="00A74DCA" w:rsidRPr="00CE375F" w:rsidRDefault="00A74DCA" w:rsidP="00A74DCA">
      <w:pPr>
        <w:pStyle w:val="B1"/>
      </w:pPr>
      <w:r w:rsidRPr="00CE375F">
        <w:rPr>
          <w:rFonts w:eastAsia="Malgun Gothic"/>
        </w:rPr>
        <w:t>a)</w:t>
      </w:r>
      <w:r>
        <w:rPr>
          <w:rFonts w:eastAsia="Malgun Gothic"/>
        </w:rPr>
        <w:tab/>
        <w:t>does not have a p</w:t>
      </w:r>
      <w:r w:rsidRPr="00C31AE4">
        <w:rPr>
          <w:rFonts w:eastAsia="Malgun Gothic"/>
        </w:rPr>
        <w:t>ersistent PDU session</w:t>
      </w:r>
      <w:r w:rsidRPr="00CE375F">
        <w:rPr>
          <w:rFonts w:eastAsia="Malgun Gothic"/>
        </w:rPr>
        <w:t>,</w:t>
      </w:r>
      <w:r w:rsidRPr="00CE375F">
        <w:t xml:space="preserve"> </w:t>
      </w:r>
      <w:r>
        <w:t>and</w:t>
      </w:r>
      <w:r w:rsidRPr="00CE375F">
        <w:t>:</w:t>
      </w:r>
    </w:p>
    <w:p w14:paraId="5231F2A9" w14:textId="77777777" w:rsidR="00A74DCA" w:rsidRDefault="00A74DCA" w:rsidP="00A74DCA">
      <w:pPr>
        <w:pStyle w:val="B2"/>
      </w:pPr>
      <w:r w:rsidRPr="00CE375F">
        <w:rPr>
          <w:noProof/>
          <w:lang w:val="en-US"/>
        </w:rPr>
        <w:t>1)</w:t>
      </w:r>
      <w:r w:rsidRPr="00CE375F">
        <w:rPr>
          <w:noProof/>
          <w:lang w:val="en-US"/>
        </w:rPr>
        <w:tab/>
        <w:t>if the UE is only registered over 3GPP access, or if the UE is registered over both 3GPP access and non-3GPP access and IMS voice is not available</w:t>
      </w:r>
      <w:r w:rsidRPr="00CE375F">
        <w:rPr>
          <w:rFonts w:hint="eastAsia"/>
          <w:noProof/>
          <w:lang w:val="en-US"/>
        </w:rPr>
        <w:t xml:space="preserve"> over </w:t>
      </w:r>
      <w:r w:rsidRPr="00CE375F">
        <w:rPr>
          <w:noProof/>
          <w:lang w:val="en-US"/>
        </w:rPr>
        <w:t>non-</w:t>
      </w:r>
      <w:r w:rsidRPr="00CE375F">
        <w:rPr>
          <w:rFonts w:hint="eastAsia"/>
          <w:noProof/>
          <w:lang w:val="en-US"/>
        </w:rPr>
        <w:t>3GPP access</w:t>
      </w:r>
      <w:r>
        <w:t xml:space="preserve">, the UE shall disable the N1 mode capability for 3GPP access </w:t>
      </w:r>
      <w:r w:rsidRPr="00CE375F">
        <w:rPr>
          <w:noProof/>
          <w:lang w:val="en-US"/>
        </w:rPr>
        <w:t>and proceed as specified in</w:t>
      </w:r>
      <w:r>
        <w:t xml:space="preserve"> subclause 4.9.2</w:t>
      </w:r>
      <w:r w:rsidRPr="00CE375F">
        <w:rPr>
          <w:noProof/>
          <w:lang w:val="en-US"/>
        </w:rPr>
        <w:t xml:space="preserve"> with modifications described below;</w:t>
      </w:r>
      <w:r>
        <w:t>. or</w:t>
      </w:r>
    </w:p>
    <w:p w14:paraId="61370CF7" w14:textId="77777777" w:rsidR="00A74DCA" w:rsidRDefault="00A74DCA" w:rsidP="00A74DCA">
      <w:pPr>
        <w:pStyle w:val="B2"/>
      </w:pPr>
      <w:r w:rsidRPr="00CE375F">
        <w:rPr>
          <w:noProof/>
          <w:lang w:val="en-US"/>
        </w:rPr>
        <w:lastRenderedPageBreak/>
        <w:t>2)</w:t>
      </w:r>
      <w:r w:rsidRPr="00CE375F">
        <w:rPr>
          <w:noProof/>
          <w:lang w:val="en-US"/>
        </w:rPr>
        <w:tab/>
        <w:t>if the UE is registered over both 3GPP access and non-3GPP access and IMS voice is available</w:t>
      </w:r>
      <w:r w:rsidRPr="00CE375F">
        <w:rPr>
          <w:rFonts w:hint="eastAsia"/>
          <w:noProof/>
          <w:lang w:val="en-US"/>
        </w:rPr>
        <w:t xml:space="preserve"> over </w:t>
      </w:r>
      <w:r w:rsidRPr="00CE375F">
        <w:rPr>
          <w:noProof/>
          <w:lang w:val="en-US"/>
        </w:rPr>
        <w:t>non-</w:t>
      </w:r>
      <w:r w:rsidRPr="00CE375F">
        <w:rPr>
          <w:rFonts w:hint="eastAsia"/>
          <w:noProof/>
          <w:lang w:val="en-US"/>
        </w:rPr>
        <w:t>3GPP access</w:t>
      </w:r>
      <w:r w:rsidRPr="00CE375F">
        <w:rPr>
          <w:noProof/>
          <w:lang w:val="en-US"/>
        </w:rPr>
        <w:t>, the UE may disable the N1 mode capability for 3GPP access and proceed as specified in subclause 4.9.2 with modifications described below</w:t>
      </w:r>
      <w:r>
        <w:t>; or</w:t>
      </w:r>
    </w:p>
    <w:p w14:paraId="17F95C30" w14:textId="77777777" w:rsidR="00A74DCA" w:rsidRDefault="00A74DCA" w:rsidP="00A74DCA">
      <w:pPr>
        <w:pStyle w:val="B1"/>
      </w:pPr>
      <w:r>
        <w:t>b)</w:t>
      </w:r>
      <w:r>
        <w:tab/>
      </w:r>
      <w:r>
        <w:rPr>
          <w:rFonts w:eastAsia="Malgun Gothic"/>
        </w:rPr>
        <w:t>has a p</w:t>
      </w:r>
      <w:r w:rsidRPr="00C31AE4">
        <w:rPr>
          <w:rFonts w:eastAsia="Malgun Gothic"/>
        </w:rPr>
        <w:t>ersistent PDU session</w:t>
      </w:r>
      <w:r>
        <w:rPr>
          <w:rFonts w:eastAsia="Malgun Gothic"/>
        </w:rPr>
        <w:t xml:space="preserve">, then the UE </w:t>
      </w:r>
      <w:r w:rsidRPr="00D62404">
        <w:rPr>
          <w:lang w:eastAsia="ja-JP"/>
        </w:rPr>
        <w:t>wait</w:t>
      </w:r>
      <w:r>
        <w:rPr>
          <w:lang w:eastAsia="ja-JP"/>
        </w:rPr>
        <w:t>s</w:t>
      </w:r>
      <w:r w:rsidRPr="00D62404">
        <w:rPr>
          <w:lang w:eastAsia="ja-JP"/>
        </w:rPr>
        <w:t xml:space="preserve"> until </w:t>
      </w:r>
      <w:r>
        <w:rPr>
          <w:lang w:eastAsia="ja-JP"/>
        </w:rPr>
        <w:t>the radio bearer associated with</w:t>
      </w:r>
      <w:r w:rsidRPr="00D62404">
        <w:t xml:space="preserve"> </w:t>
      </w:r>
      <w:r>
        <w:t xml:space="preserve">the persistent PDU session </w:t>
      </w:r>
      <w:r w:rsidRPr="00D62404">
        <w:rPr>
          <w:lang w:eastAsia="ja-JP"/>
        </w:rPr>
        <w:t>ha</w:t>
      </w:r>
      <w:r>
        <w:rPr>
          <w:lang w:eastAsia="ja-JP"/>
        </w:rPr>
        <w:t>s</w:t>
      </w:r>
      <w:r w:rsidRPr="00D62404">
        <w:rPr>
          <w:lang w:eastAsia="ja-JP"/>
        </w:rPr>
        <w:t xml:space="preserve"> been released</w:t>
      </w:r>
      <w:r>
        <w:rPr>
          <w:lang w:eastAsia="ja-JP"/>
        </w:rPr>
        <w:t>. When the</w:t>
      </w:r>
      <w:r w:rsidRPr="00D62404">
        <w:t xml:space="preserve"> </w:t>
      </w:r>
      <w:r w:rsidRPr="003900A6">
        <w:rPr>
          <w:lang w:eastAsia="ja-JP"/>
        </w:rPr>
        <w:t>radio bearer associated with the</w:t>
      </w:r>
      <w:r w:rsidRPr="00D62404">
        <w:t xml:space="preserve"> </w:t>
      </w:r>
      <w:r>
        <w:t>persistent PDU session has been released, then:</w:t>
      </w:r>
    </w:p>
    <w:p w14:paraId="54526BF6" w14:textId="77777777" w:rsidR="00A74DCA" w:rsidRDefault="00A74DCA" w:rsidP="00A74DCA">
      <w:pPr>
        <w:pStyle w:val="B2"/>
        <w:rPr>
          <w:noProof/>
          <w:lang w:val="en-US"/>
        </w:rPr>
      </w:pPr>
      <w:r w:rsidRPr="00CE375F">
        <w:rPr>
          <w:noProof/>
          <w:lang w:val="en-US"/>
        </w:rPr>
        <w:t>1)</w:t>
      </w:r>
      <w:r w:rsidRPr="00CE375F">
        <w:rPr>
          <w:noProof/>
          <w:lang w:val="en-US"/>
        </w:rPr>
        <w:tab/>
        <w:t>if the UE is only registered over 3GPP access, or if the UE is registered over both 3GPP access and non-3GPP access and IMS voice is not available</w:t>
      </w:r>
      <w:r w:rsidRPr="00CE375F">
        <w:rPr>
          <w:rFonts w:hint="eastAsia"/>
          <w:noProof/>
          <w:lang w:val="en-US"/>
        </w:rPr>
        <w:t xml:space="preserve"> over </w:t>
      </w:r>
      <w:r w:rsidRPr="00CE375F">
        <w:rPr>
          <w:noProof/>
          <w:lang w:val="en-US"/>
        </w:rPr>
        <w:t>non-</w:t>
      </w:r>
      <w:r w:rsidRPr="00CE375F">
        <w:rPr>
          <w:rFonts w:hint="eastAsia"/>
          <w:noProof/>
          <w:lang w:val="en-US"/>
        </w:rPr>
        <w:t>3GPP access</w:t>
      </w:r>
      <w:r w:rsidRPr="00CE375F">
        <w:rPr>
          <w:noProof/>
          <w:lang w:val="en-US"/>
        </w:rPr>
        <w:t>,</w:t>
      </w:r>
      <w:r>
        <w:t xml:space="preserve">the UE shall disable the N1 mode capability </w:t>
      </w:r>
      <w:r w:rsidRPr="005F7EB0">
        <w:t>for 3GPP access</w:t>
      </w:r>
      <w:r>
        <w:t xml:space="preserve"> </w:t>
      </w:r>
      <w:r w:rsidRPr="00CE375F">
        <w:rPr>
          <w:noProof/>
          <w:lang w:val="en-US"/>
        </w:rPr>
        <w:t>and proceed as specified in</w:t>
      </w:r>
      <w:r>
        <w:t xml:space="preserve"> subclause 4.9</w:t>
      </w:r>
      <w:r w:rsidRPr="00CE375F">
        <w:rPr>
          <w:noProof/>
          <w:lang w:val="en-US"/>
        </w:rPr>
        <w:t>.2 with modifications described below;</w:t>
      </w:r>
      <w:r>
        <w:rPr>
          <w:noProof/>
          <w:lang w:val="en-US"/>
        </w:rPr>
        <w:t xml:space="preserve"> or</w:t>
      </w:r>
    </w:p>
    <w:p w14:paraId="7904A3FD" w14:textId="77777777" w:rsidR="00A74DCA" w:rsidRPr="00CE375F" w:rsidRDefault="00A74DCA" w:rsidP="00A74DCA">
      <w:pPr>
        <w:pStyle w:val="B2"/>
        <w:rPr>
          <w:noProof/>
          <w:lang w:val="en-US"/>
        </w:rPr>
      </w:pPr>
      <w:r w:rsidRPr="00CE375F">
        <w:rPr>
          <w:noProof/>
          <w:lang w:val="en-US"/>
        </w:rPr>
        <w:t>2)</w:t>
      </w:r>
      <w:r w:rsidRPr="00CE375F">
        <w:rPr>
          <w:noProof/>
          <w:lang w:val="en-US"/>
        </w:rPr>
        <w:tab/>
        <w:t>If the UE is registered over both 3GPP access and non-3GPP access and IMS voice is available</w:t>
      </w:r>
      <w:r w:rsidRPr="00CE375F">
        <w:rPr>
          <w:rFonts w:hint="eastAsia"/>
          <w:noProof/>
          <w:lang w:val="en-US"/>
        </w:rPr>
        <w:t xml:space="preserve"> over </w:t>
      </w:r>
      <w:r w:rsidRPr="00CE375F">
        <w:rPr>
          <w:noProof/>
          <w:lang w:val="en-US"/>
        </w:rPr>
        <w:t>non-</w:t>
      </w:r>
      <w:r w:rsidRPr="00CF4760">
        <w:rPr>
          <w:rFonts w:hint="eastAsia"/>
          <w:noProof/>
          <w:lang w:val="en-US"/>
        </w:rPr>
        <w:t>3GPP access</w:t>
      </w:r>
      <w:r w:rsidRPr="00CF4760">
        <w:rPr>
          <w:noProof/>
          <w:lang w:val="en-US"/>
        </w:rPr>
        <w:t>, the UE may disable the N1 mode capability for 3GPP access and proceed as specified in subclause 4.9.2</w:t>
      </w:r>
      <w:r w:rsidRPr="00CE375F">
        <w:rPr>
          <w:noProof/>
          <w:lang w:val="en-US"/>
        </w:rPr>
        <w:t xml:space="preserve"> with modifications described below.</w:t>
      </w:r>
    </w:p>
    <w:p w14:paraId="42142921" w14:textId="77777777" w:rsidR="00A74DCA" w:rsidRPr="00CE375F" w:rsidRDefault="00A74DCA" w:rsidP="00A74DCA">
      <w:pPr>
        <w:rPr>
          <w:noProof/>
          <w:lang w:val="en-US"/>
        </w:rPr>
      </w:pPr>
      <w:r w:rsidRPr="00CE375F">
        <w:rPr>
          <w:noProof/>
          <w:lang w:val="en-US"/>
        </w:rPr>
        <w:t>The following modifications are applied to the procedure in subclause 4.9.2 for disabling the N1 mode capability for 3GPP access</w:t>
      </w:r>
      <w:r>
        <w:rPr>
          <w:noProof/>
          <w:lang w:val="en-US"/>
        </w:rPr>
        <w:t xml:space="preserve">, </w:t>
      </w:r>
      <w:r w:rsidRPr="00CE375F">
        <w:t>if the UE</w:t>
      </w:r>
      <w:r>
        <w:t>'</w:t>
      </w:r>
      <w:r w:rsidRPr="00CE375F">
        <w:t>s usage setting is "voice centric"</w:t>
      </w:r>
      <w:r>
        <w:t xml:space="preserve"> and </w:t>
      </w:r>
      <w:r w:rsidRPr="00CE375F">
        <w:t xml:space="preserve">the UE operates in </w:t>
      </w:r>
      <w:r w:rsidRPr="00CE375F">
        <w:rPr>
          <w:rFonts w:eastAsia="Malgun Gothic"/>
        </w:rPr>
        <w:t>single-registration mode</w:t>
      </w:r>
      <w:r w:rsidRPr="00CE375F">
        <w:rPr>
          <w:noProof/>
          <w:lang w:val="en-US"/>
        </w:rPr>
        <w:t>:</w:t>
      </w:r>
    </w:p>
    <w:p w14:paraId="1A7AB986" w14:textId="77777777" w:rsidR="00A74DCA" w:rsidRPr="00CE375F" w:rsidRDefault="00A74DCA" w:rsidP="00A74DCA">
      <w:pPr>
        <w:pStyle w:val="B1"/>
      </w:pPr>
      <w:r w:rsidRPr="00CE375F">
        <w:t>a)</w:t>
      </w:r>
      <w:r w:rsidRPr="00CE375F">
        <w:tab/>
        <w:t>in item a) of subclause 4.9.2, the UE shall attempt to select an E-UTRA cell connected to EPC. If such a cell is found, the UE shall then perform voice domain selection procedures as defined in 3GPP TS 24.301 [15]; and</w:t>
      </w:r>
    </w:p>
    <w:p w14:paraId="712BF7AF" w14:textId="77777777" w:rsidR="00A74DCA" w:rsidRPr="00CE375F" w:rsidRDefault="00A74DCA" w:rsidP="00A74DCA">
      <w:pPr>
        <w:pStyle w:val="B1"/>
        <w:rPr>
          <w:noProof/>
          <w:lang w:val="en-US"/>
        </w:rPr>
      </w:pPr>
      <w:r w:rsidRPr="00CE375F">
        <w:t>b)</w:t>
      </w:r>
      <w:r w:rsidRPr="00CE375F">
        <w:tab/>
        <w:t xml:space="preserve">in item b) of subclause 4.9.2, </w:t>
      </w:r>
      <w:r w:rsidRPr="00CE375F">
        <w:rPr>
          <w:lang w:val="en-US"/>
        </w:rPr>
        <w:t xml:space="preserve">if </w:t>
      </w:r>
      <w:r w:rsidRPr="00CE375F">
        <w:t xml:space="preserve">an E-UTRA cell connected to EPC </w:t>
      </w:r>
      <w:r w:rsidRPr="00CE375F">
        <w:rPr>
          <w:lang w:val="en-US"/>
        </w:rPr>
        <w:t xml:space="preserve">cannot be found, </w:t>
      </w:r>
      <w:r w:rsidRPr="00CE375F">
        <w:t xml:space="preserve">the </w:t>
      </w:r>
      <w:r w:rsidRPr="00CE375F">
        <w:rPr>
          <w:noProof/>
          <w:lang w:val="en-US"/>
        </w:rPr>
        <w:t>UE shall attempt to select another supported radio access technology which supports</w:t>
      </w:r>
      <w:r w:rsidRPr="00CE375F">
        <w:t xml:space="preserve"> voice services.</w:t>
      </w:r>
    </w:p>
    <w:p w14:paraId="3EC9E2A5" w14:textId="77777777" w:rsidR="00A74DCA" w:rsidRPr="00CE375F" w:rsidRDefault="00A74DCA" w:rsidP="00A74DCA">
      <w:pPr>
        <w:rPr>
          <w:rFonts w:eastAsia="Malgun Gothic"/>
        </w:rPr>
      </w:pPr>
      <w:r w:rsidRPr="00CE375F">
        <w:rPr>
          <w:noProof/>
          <w:lang w:val="en-US"/>
        </w:rPr>
        <w:t>When IMS voice is not available</w:t>
      </w:r>
      <w:r w:rsidRPr="00CE375F">
        <w:rPr>
          <w:rFonts w:hint="eastAsia"/>
          <w:noProof/>
          <w:lang w:val="en-US" w:eastAsia="zh-CN"/>
        </w:rPr>
        <w:t xml:space="preserve"> over </w:t>
      </w:r>
      <w:r w:rsidRPr="00CE375F">
        <w:rPr>
          <w:noProof/>
          <w:lang w:val="en-US" w:eastAsia="zh-CN"/>
        </w:rPr>
        <w:t>non-</w:t>
      </w:r>
      <w:r w:rsidRPr="00CE375F">
        <w:rPr>
          <w:rFonts w:hint="eastAsia"/>
          <w:noProof/>
          <w:lang w:val="en-US" w:eastAsia="zh-CN"/>
        </w:rPr>
        <w:t>3GPP access</w:t>
      </w:r>
      <w:r w:rsidRPr="00CE375F">
        <w:rPr>
          <w:noProof/>
          <w:lang w:val="en-US"/>
        </w:rPr>
        <w:t xml:space="preserve">, </w:t>
      </w:r>
      <w:r w:rsidRPr="00CE375F">
        <w:t>if the UE</w:t>
      </w:r>
      <w:r>
        <w:t>'</w:t>
      </w:r>
      <w:r w:rsidRPr="00CE375F">
        <w:t xml:space="preserve">s usage setting is "voice centric" and the UE operates in </w:t>
      </w:r>
      <w:r w:rsidRPr="00CE375F">
        <w:rPr>
          <w:rFonts w:eastAsia="Malgun Gothic"/>
        </w:rPr>
        <w:t>single-registration mode, then:</w:t>
      </w:r>
    </w:p>
    <w:p w14:paraId="6208A756" w14:textId="77777777" w:rsidR="00A74DCA" w:rsidRPr="00CE375F" w:rsidRDefault="00A74DCA" w:rsidP="00A74DCA">
      <w:pPr>
        <w:pStyle w:val="B1"/>
        <w:rPr>
          <w:rFonts w:eastAsia="Malgun Gothic"/>
        </w:rPr>
      </w:pPr>
      <w:r w:rsidRPr="00CE375F">
        <w:rPr>
          <w:rFonts w:eastAsia="Malgun Gothic"/>
        </w:rPr>
        <w:t>a)</w:t>
      </w:r>
      <w:r w:rsidRPr="00CE375F">
        <w:rPr>
          <w:rFonts w:eastAsia="Malgun Gothic"/>
        </w:rPr>
        <w:tab/>
        <w:t>if the UE is only registered over non-3GPP access, the UE shall disable the N1 mode capability for non-3GPP access (see subclause 4.9.3); or</w:t>
      </w:r>
    </w:p>
    <w:p w14:paraId="01086E74" w14:textId="2FBF0DEA" w:rsidR="00A74DCA" w:rsidRDefault="00A74DCA" w:rsidP="00A74DCA">
      <w:pPr>
        <w:pStyle w:val="B1"/>
        <w:rPr>
          <w:ins w:id="18" w:author="JJ" w:date="2021-08-03T16:37:00Z"/>
          <w:rFonts w:eastAsia="Malgun Gothic"/>
        </w:rPr>
      </w:pPr>
      <w:r w:rsidRPr="00CE375F">
        <w:rPr>
          <w:rFonts w:eastAsia="Malgun Gothic"/>
        </w:rPr>
        <w:t>b)</w:t>
      </w:r>
      <w:r w:rsidRPr="00CE375F">
        <w:rPr>
          <w:rFonts w:eastAsia="Malgun Gothic"/>
        </w:rPr>
        <w:tab/>
        <w:t>if the UE is registered over both 3GPP access and non-3GPP access and IMS voice is not available</w:t>
      </w:r>
      <w:r w:rsidRPr="00CE375F">
        <w:rPr>
          <w:rFonts w:eastAsia="Malgun Gothic" w:hint="eastAsia"/>
        </w:rPr>
        <w:t xml:space="preserve"> </w:t>
      </w:r>
      <w:r w:rsidRPr="00CE375F">
        <w:rPr>
          <w:rFonts w:eastAsia="Malgun Gothic"/>
        </w:rPr>
        <w:t xml:space="preserve">also </w:t>
      </w:r>
      <w:r w:rsidRPr="00CE375F">
        <w:rPr>
          <w:rFonts w:eastAsia="Malgun Gothic" w:hint="eastAsia"/>
        </w:rPr>
        <w:t>over 3GPP access</w:t>
      </w:r>
      <w:r w:rsidRPr="00CE375F">
        <w:rPr>
          <w:rFonts w:eastAsia="Malgun Gothic"/>
        </w:rPr>
        <w:t xml:space="preserve">, the UE </w:t>
      </w:r>
      <w:ins w:id="19" w:author="JJ" w:date="2021-08-03T16:37:00Z">
        <w:r>
          <w:rPr>
            <w:rFonts w:eastAsia="Malgun Gothic"/>
          </w:rPr>
          <w:t>may</w:t>
        </w:r>
      </w:ins>
      <w:del w:id="20" w:author="JJ" w:date="2021-08-03T16:37:00Z">
        <w:r w:rsidRPr="00CE375F" w:rsidDel="00A74DCA">
          <w:rPr>
            <w:rFonts w:eastAsia="Malgun Gothic"/>
          </w:rPr>
          <w:delText>shall</w:delText>
        </w:r>
      </w:del>
      <w:r w:rsidRPr="00CE375F">
        <w:rPr>
          <w:rFonts w:eastAsia="Malgun Gothic"/>
        </w:rPr>
        <w:t xml:space="preserve"> disable the N1 mode capability for non-3GPP access (see subclause 4.9.3).</w:t>
      </w:r>
    </w:p>
    <w:p w14:paraId="4F85A99E" w14:textId="7A75D1A2" w:rsidR="00A74DCA" w:rsidRPr="00CE375F" w:rsidRDefault="00A74DCA" w:rsidP="00AD6176">
      <w:pPr>
        <w:pStyle w:val="NO"/>
        <w:rPr>
          <w:rFonts w:eastAsia="Malgun Gothic"/>
        </w:rPr>
      </w:pPr>
      <w:ins w:id="21" w:author="JJ" w:date="2021-08-03T16:38:00Z">
        <w:r>
          <w:rPr>
            <w:rFonts w:eastAsia="Malgun Gothic"/>
          </w:rPr>
          <w:t>NOTE</w:t>
        </w:r>
      </w:ins>
      <w:ins w:id="22" w:author="JJ" w:date="2021-08-12T14:49:00Z">
        <w:r w:rsidR="005B64BD">
          <w:rPr>
            <w:rFonts w:eastAsia="Malgun Gothic"/>
          </w:rPr>
          <w:t> 2</w:t>
        </w:r>
      </w:ins>
      <w:ins w:id="23" w:author="JJ" w:date="2021-08-03T16:38:00Z">
        <w:r>
          <w:rPr>
            <w:rFonts w:eastAsia="Malgun Gothic"/>
          </w:rPr>
          <w:t>:</w:t>
        </w:r>
        <w:r w:rsidRPr="00A74DCA">
          <w:t xml:space="preserve"> </w:t>
        </w:r>
        <w:r w:rsidRPr="00913BB3">
          <w:tab/>
        </w:r>
      </w:ins>
      <w:ins w:id="24" w:author="JJ" w:date="2021-08-03T16:39:00Z">
        <w:r>
          <w:t>T</w:t>
        </w:r>
      </w:ins>
      <w:ins w:id="25" w:author="JJ" w:date="2021-08-03T16:38:00Z">
        <w:r w:rsidRPr="00A74DCA">
          <w:t xml:space="preserve">he UE </w:t>
        </w:r>
      </w:ins>
      <w:ins w:id="26" w:author="MTK0823" w:date="2021-08-24T14:03:00Z">
        <w:r w:rsidR="00043EBE">
          <w:t>can</w:t>
        </w:r>
      </w:ins>
      <w:ins w:id="27" w:author="JJ" w:date="2021-08-03T16:38:00Z">
        <w:del w:id="28" w:author="MTK0823" w:date="2021-08-24T14:03:00Z">
          <w:r w:rsidRPr="00A74DCA" w:rsidDel="00043EBE">
            <w:delText>may</w:delText>
          </w:r>
        </w:del>
        <w:r w:rsidRPr="00A74DCA">
          <w:t xml:space="preserve"> </w:t>
        </w:r>
      </w:ins>
      <w:ins w:id="29" w:author="JJ" w:date="2021-08-05T15:54:00Z">
        <w:r w:rsidR="00AD6176">
          <w:t xml:space="preserve">register </w:t>
        </w:r>
      </w:ins>
      <w:ins w:id="30" w:author="JJ" w:date="2021-08-12T12:16:00Z">
        <w:r w:rsidR="004C7020">
          <w:t>over 3GPP access in an</w:t>
        </w:r>
      </w:ins>
      <w:ins w:id="31" w:author="JJ" w:date="2021-08-05T15:54:00Z">
        <w:r w:rsidR="00AD6176">
          <w:t xml:space="preserve">other </w:t>
        </w:r>
      </w:ins>
      <w:ins w:id="32" w:author="JJ" w:date="2021-08-12T12:03:00Z">
        <w:r w:rsidR="004C7020">
          <w:t>mode</w:t>
        </w:r>
      </w:ins>
      <w:ins w:id="33" w:author="JJ" w:date="2021-08-12T12:16:00Z">
        <w:r w:rsidR="004C7020">
          <w:t>, e.g., S1 mode</w:t>
        </w:r>
      </w:ins>
      <w:ins w:id="34" w:author="JJ" w:date="2021-08-12T12:17:00Z">
        <w:r w:rsidR="004C7020">
          <w:t>,</w:t>
        </w:r>
      </w:ins>
      <w:ins w:id="35" w:author="JJ" w:date="2021-08-05T15:54:00Z">
        <w:r w:rsidR="00AD6176">
          <w:t xml:space="preserve"> </w:t>
        </w:r>
      </w:ins>
      <w:ins w:id="36" w:author="JJ" w:date="2021-08-12T12:17:00Z">
        <w:r w:rsidR="004C7020">
          <w:t xml:space="preserve">for </w:t>
        </w:r>
      </w:ins>
      <w:ins w:id="37" w:author="JJ" w:date="2021-08-05T15:54:00Z">
        <w:r w:rsidR="00AD6176">
          <w:t>voice service</w:t>
        </w:r>
      </w:ins>
      <w:ins w:id="38" w:author="JJ" w:date="2021-08-12T12:17:00Z">
        <w:r w:rsidR="004C7020">
          <w:t>,</w:t>
        </w:r>
      </w:ins>
      <w:ins w:id="39" w:author="JJ" w:date="2021-08-05T15:54:00Z">
        <w:r w:rsidR="00AD6176">
          <w:t xml:space="preserve"> </w:t>
        </w:r>
      </w:ins>
      <w:ins w:id="40" w:author="JJ" w:date="2021-08-03T16:38:00Z">
        <w:r w:rsidRPr="00A74DCA">
          <w:t xml:space="preserve">and in this case the UE </w:t>
        </w:r>
      </w:ins>
      <w:ins w:id="41" w:author="MTK0823" w:date="2021-08-24T14:03:00Z">
        <w:r w:rsidR="00043EBE">
          <w:t>can keep</w:t>
        </w:r>
      </w:ins>
      <w:ins w:id="42" w:author="JJ" w:date="2021-08-03T16:38:00Z">
        <w:del w:id="43" w:author="MTK0823" w:date="2021-08-24T13:59:00Z">
          <w:r w:rsidRPr="00A74DCA" w:rsidDel="00E27513">
            <w:delText>doe</w:delText>
          </w:r>
        </w:del>
        <w:del w:id="44" w:author="MTK0823" w:date="2021-08-24T14:00:00Z">
          <w:r w:rsidRPr="00A74DCA" w:rsidDel="00E27513">
            <w:delText>s</w:delText>
          </w:r>
        </w:del>
        <w:del w:id="45" w:author="MTK0823" w:date="2021-08-24T14:03:00Z">
          <w:r w:rsidRPr="00A74DCA" w:rsidDel="00043EBE">
            <w:delText xml:space="preserve"> not disable</w:delText>
          </w:r>
        </w:del>
        <w:r w:rsidRPr="00A74DCA">
          <w:t xml:space="preserve"> the N1 mode capability for non-3GPP access</w:t>
        </w:r>
      </w:ins>
      <w:ins w:id="46" w:author="MTK0823" w:date="2021-08-24T14:03:00Z">
        <w:r w:rsidR="00043EBE">
          <w:t xml:space="preserve"> enabled</w:t>
        </w:r>
      </w:ins>
      <w:bookmarkStart w:id="47" w:name="_GoBack"/>
      <w:bookmarkEnd w:id="47"/>
      <w:ins w:id="48" w:author="JJ" w:date="2021-08-03T16:38:00Z">
        <w:r w:rsidRPr="00A74DCA">
          <w:t>.</w:t>
        </w:r>
      </w:ins>
    </w:p>
    <w:bookmarkEnd w:id="9"/>
    <w:bookmarkEnd w:id="10"/>
    <w:bookmarkEnd w:id="11"/>
    <w:bookmarkEnd w:id="12"/>
    <w:bookmarkEnd w:id="13"/>
    <w:bookmarkEnd w:id="14"/>
    <w:bookmarkEnd w:id="15"/>
    <w:bookmarkEnd w:id="16"/>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89ABA" w14:textId="77777777" w:rsidR="00522D5B" w:rsidRDefault="00522D5B">
      <w:r>
        <w:separator/>
      </w:r>
    </w:p>
  </w:endnote>
  <w:endnote w:type="continuationSeparator" w:id="0">
    <w:p w14:paraId="33CC06F1" w14:textId="77777777" w:rsidR="00522D5B" w:rsidRDefault="0052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D2825" w14:textId="77777777" w:rsidR="00522D5B" w:rsidRDefault="00522D5B">
      <w:r>
        <w:separator/>
      </w:r>
    </w:p>
  </w:footnote>
  <w:footnote w:type="continuationSeparator" w:id="0">
    <w:p w14:paraId="1A7C8B55" w14:textId="77777777" w:rsidR="00522D5B" w:rsidRDefault="00522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J">
    <w15:presenceInfo w15:providerId="None" w15:userId="JJ"/>
  </w15:person>
  <w15:person w15:author="MTK0823">
    <w15:presenceInfo w15:providerId="None" w15:userId="MTK0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05D"/>
    <w:rsid w:val="00022E4A"/>
    <w:rsid w:val="00043EBE"/>
    <w:rsid w:val="000A1F6F"/>
    <w:rsid w:val="000A6394"/>
    <w:rsid w:val="000B7FED"/>
    <w:rsid w:val="000C038A"/>
    <w:rsid w:val="000C6598"/>
    <w:rsid w:val="00143DCF"/>
    <w:rsid w:val="001444C3"/>
    <w:rsid w:val="00145D43"/>
    <w:rsid w:val="00185EEA"/>
    <w:rsid w:val="00192C46"/>
    <w:rsid w:val="001A08B3"/>
    <w:rsid w:val="001A7B60"/>
    <w:rsid w:val="001B52F0"/>
    <w:rsid w:val="001B7A65"/>
    <w:rsid w:val="001C1C81"/>
    <w:rsid w:val="001E41F3"/>
    <w:rsid w:val="00227EAD"/>
    <w:rsid w:val="00230865"/>
    <w:rsid w:val="0026004D"/>
    <w:rsid w:val="002640DD"/>
    <w:rsid w:val="00275D12"/>
    <w:rsid w:val="002816BF"/>
    <w:rsid w:val="00284FEB"/>
    <w:rsid w:val="002860C4"/>
    <w:rsid w:val="002A1ABE"/>
    <w:rsid w:val="002B5741"/>
    <w:rsid w:val="00305409"/>
    <w:rsid w:val="003609EF"/>
    <w:rsid w:val="0036231A"/>
    <w:rsid w:val="00363DF6"/>
    <w:rsid w:val="003674C0"/>
    <w:rsid w:val="00374DD4"/>
    <w:rsid w:val="003B729C"/>
    <w:rsid w:val="003E1A36"/>
    <w:rsid w:val="00410371"/>
    <w:rsid w:val="004242F1"/>
    <w:rsid w:val="00434669"/>
    <w:rsid w:val="004A092D"/>
    <w:rsid w:val="004A6835"/>
    <w:rsid w:val="004B75B7"/>
    <w:rsid w:val="004C64C9"/>
    <w:rsid w:val="004C7020"/>
    <w:rsid w:val="004E1669"/>
    <w:rsid w:val="00512317"/>
    <w:rsid w:val="0051580D"/>
    <w:rsid w:val="0052084F"/>
    <w:rsid w:val="00522D5B"/>
    <w:rsid w:val="00547111"/>
    <w:rsid w:val="00570453"/>
    <w:rsid w:val="00592D74"/>
    <w:rsid w:val="005B64BD"/>
    <w:rsid w:val="005E2C44"/>
    <w:rsid w:val="005E3709"/>
    <w:rsid w:val="00621188"/>
    <w:rsid w:val="006257ED"/>
    <w:rsid w:val="00665799"/>
    <w:rsid w:val="00677E82"/>
    <w:rsid w:val="00695808"/>
    <w:rsid w:val="006B46FB"/>
    <w:rsid w:val="006C2940"/>
    <w:rsid w:val="006E21FB"/>
    <w:rsid w:val="00732007"/>
    <w:rsid w:val="0076678C"/>
    <w:rsid w:val="00792342"/>
    <w:rsid w:val="007977A8"/>
    <w:rsid w:val="007B512A"/>
    <w:rsid w:val="007C2097"/>
    <w:rsid w:val="007D6A07"/>
    <w:rsid w:val="007F7259"/>
    <w:rsid w:val="00803B82"/>
    <w:rsid w:val="008040A8"/>
    <w:rsid w:val="00811A13"/>
    <w:rsid w:val="0081600A"/>
    <w:rsid w:val="008279FA"/>
    <w:rsid w:val="008438B9"/>
    <w:rsid w:val="00843F64"/>
    <w:rsid w:val="008626E7"/>
    <w:rsid w:val="00870EE7"/>
    <w:rsid w:val="008863B9"/>
    <w:rsid w:val="008941C6"/>
    <w:rsid w:val="008A45A6"/>
    <w:rsid w:val="008D23D9"/>
    <w:rsid w:val="008F3636"/>
    <w:rsid w:val="008F686C"/>
    <w:rsid w:val="0091325B"/>
    <w:rsid w:val="009148DE"/>
    <w:rsid w:val="00941BFE"/>
    <w:rsid w:val="00941E30"/>
    <w:rsid w:val="009777D9"/>
    <w:rsid w:val="00991B88"/>
    <w:rsid w:val="009A5753"/>
    <w:rsid w:val="009A579D"/>
    <w:rsid w:val="009E27D4"/>
    <w:rsid w:val="009E3297"/>
    <w:rsid w:val="009E6C24"/>
    <w:rsid w:val="009F734F"/>
    <w:rsid w:val="00A246B6"/>
    <w:rsid w:val="00A47E70"/>
    <w:rsid w:val="00A50CF0"/>
    <w:rsid w:val="00A52CD7"/>
    <w:rsid w:val="00A542A2"/>
    <w:rsid w:val="00A56556"/>
    <w:rsid w:val="00A74DCA"/>
    <w:rsid w:val="00A7671C"/>
    <w:rsid w:val="00A93E8D"/>
    <w:rsid w:val="00AA2CBC"/>
    <w:rsid w:val="00AC5820"/>
    <w:rsid w:val="00AD1CD8"/>
    <w:rsid w:val="00AD6176"/>
    <w:rsid w:val="00B258BB"/>
    <w:rsid w:val="00B468EF"/>
    <w:rsid w:val="00B540CF"/>
    <w:rsid w:val="00B67B97"/>
    <w:rsid w:val="00B968C8"/>
    <w:rsid w:val="00BA3EC5"/>
    <w:rsid w:val="00BA51D9"/>
    <w:rsid w:val="00BB5DFC"/>
    <w:rsid w:val="00BD279D"/>
    <w:rsid w:val="00BD6BB8"/>
    <w:rsid w:val="00BE70D2"/>
    <w:rsid w:val="00C04344"/>
    <w:rsid w:val="00C66BA2"/>
    <w:rsid w:val="00C700D8"/>
    <w:rsid w:val="00C75CB0"/>
    <w:rsid w:val="00C95985"/>
    <w:rsid w:val="00CA21C3"/>
    <w:rsid w:val="00CC5026"/>
    <w:rsid w:val="00CC68D0"/>
    <w:rsid w:val="00D03F9A"/>
    <w:rsid w:val="00D06D51"/>
    <w:rsid w:val="00D24991"/>
    <w:rsid w:val="00D50255"/>
    <w:rsid w:val="00D66520"/>
    <w:rsid w:val="00D91B51"/>
    <w:rsid w:val="00DA3849"/>
    <w:rsid w:val="00DE34CF"/>
    <w:rsid w:val="00DF27CE"/>
    <w:rsid w:val="00E02C44"/>
    <w:rsid w:val="00E13F3D"/>
    <w:rsid w:val="00E27513"/>
    <w:rsid w:val="00E34898"/>
    <w:rsid w:val="00E35BA6"/>
    <w:rsid w:val="00E36044"/>
    <w:rsid w:val="00E47A01"/>
    <w:rsid w:val="00E8079D"/>
    <w:rsid w:val="00EB09B7"/>
    <w:rsid w:val="00EB5CD9"/>
    <w:rsid w:val="00EC02F2"/>
    <w:rsid w:val="00EE7D7C"/>
    <w:rsid w:val="00F25D98"/>
    <w:rsid w:val="00F271F9"/>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B540CF"/>
    <w:rPr>
      <w:rFonts w:ascii="Times New Roman" w:hAnsi="Times New Roman"/>
      <w:lang w:val="en-GB" w:eastAsia="en-US"/>
    </w:rPr>
  </w:style>
  <w:style w:type="character" w:customStyle="1" w:styleId="TALChar">
    <w:name w:val="TAL Char"/>
    <w:link w:val="TAL"/>
    <w:rsid w:val="00B540CF"/>
    <w:rPr>
      <w:rFonts w:ascii="Arial" w:hAnsi="Arial"/>
      <w:sz w:val="18"/>
      <w:lang w:val="en-GB" w:eastAsia="en-US"/>
    </w:rPr>
  </w:style>
  <w:style w:type="character" w:customStyle="1" w:styleId="TACChar">
    <w:name w:val="TAC Char"/>
    <w:link w:val="TAC"/>
    <w:locked/>
    <w:rsid w:val="00B540CF"/>
    <w:rPr>
      <w:rFonts w:ascii="Arial" w:hAnsi="Arial"/>
      <w:sz w:val="18"/>
      <w:lang w:val="en-GB" w:eastAsia="en-US"/>
    </w:rPr>
  </w:style>
  <w:style w:type="character" w:customStyle="1" w:styleId="B1Char">
    <w:name w:val="B1 Char"/>
    <w:link w:val="B1"/>
    <w:qFormat/>
    <w:locked/>
    <w:rsid w:val="00B540CF"/>
    <w:rPr>
      <w:rFonts w:ascii="Times New Roman" w:hAnsi="Times New Roman"/>
      <w:lang w:val="en-GB" w:eastAsia="en-US"/>
    </w:rPr>
  </w:style>
  <w:style w:type="character" w:customStyle="1" w:styleId="THChar">
    <w:name w:val="TH Char"/>
    <w:link w:val="TH"/>
    <w:qFormat/>
    <w:rsid w:val="00B540CF"/>
    <w:rPr>
      <w:rFonts w:ascii="Arial" w:hAnsi="Arial"/>
      <w:b/>
      <w:lang w:val="en-GB" w:eastAsia="en-US"/>
    </w:rPr>
  </w:style>
  <w:style w:type="character" w:customStyle="1" w:styleId="TANChar">
    <w:name w:val="TAN Char"/>
    <w:link w:val="TAN"/>
    <w:locked/>
    <w:rsid w:val="00B540CF"/>
    <w:rPr>
      <w:rFonts w:ascii="Arial" w:hAnsi="Arial"/>
      <w:sz w:val="18"/>
      <w:lang w:val="en-GB" w:eastAsia="en-US"/>
    </w:rPr>
  </w:style>
  <w:style w:type="character" w:customStyle="1" w:styleId="TFChar">
    <w:name w:val="TF Char"/>
    <w:link w:val="TF"/>
    <w:locked/>
    <w:rsid w:val="00B540CF"/>
    <w:rPr>
      <w:rFonts w:ascii="Arial" w:hAnsi="Arial"/>
      <w:b/>
      <w:lang w:val="en-GB" w:eastAsia="en-US"/>
    </w:rPr>
  </w:style>
  <w:style w:type="character" w:customStyle="1" w:styleId="B2Char">
    <w:name w:val="B2 Char"/>
    <w:link w:val="B2"/>
    <w:qFormat/>
    <w:rsid w:val="00A74DC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663134">
      <w:bodyDiv w:val="1"/>
      <w:marLeft w:val="0"/>
      <w:marRight w:val="0"/>
      <w:marTop w:val="0"/>
      <w:marBottom w:val="0"/>
      <w:divBdr>
        <w:top w:val="none" w:sz="0" w:space="0" w:color="auto"/>
        <w:left w:val="none" w:sz="0" w:space="0" w:color="auto"/>
        <w:bottom w:val="none" w:sz="0" w:space="0" w:color="auto"/>
        <w:right w:val="none" w:sz="0" w:space="0" w:color="auto"/>
      </w:divBdr>
      <w:divsChild>
        <w:div w:id="1695225218">
          <w:marLeft w:val="0"/>
          <w:marRight w:val="0"/>
          <w:marTop w:val="0"/>
          <w:marBottom w:val="0"/>
          <w:divBdr>
            <w:top w:val="none" w:sz="0" w:space="0" w:color="auto"/>
            <w:left w:val="none" w:sz="0" w:space="0" w:color="auto"/>
            <w:bottom w:val="none" w:sz="0" w:space="0" w:color="auto"/>
            <w:right w:val="none" w:sz="0" w:space="0" w:color="auto"/>
          </w:divBdr>
        </w:div>
      </w:divsChild>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FE972-1FC4-4E49-A459-1AFBE9C4D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235</TotalTime>
  <Pages>4</Pages>
  <Words>1316</Words>
  <Characters>7507</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8806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MTK0823</cp:lastModifiedBy>
  <cp:revision>52</cp:revision>
  <cp:lastPrinted>1899-12-31T23:00:00Z</cp:lastPrinted>
  <dcterms:created xsi:type="dcterms:W3CDTF">2018-11-05T09:14:00Z</dcterms:created>
  <dcterms:modified xsi:type="dcterms:W3CDTF">2021-08-24T06:03:00Z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